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BF497C">
        <w:trPr>
          <w:cantSplit/>
          <w:trHeight w:hRule="exact" w:val="851"/>
        </w:trPr>
        <w:tc>
          <w:tcPr>
            <w:tcW w:w="1276" w:type="dxa"/>
            <w:tcBorders>
              <w:bottom w:val="single" w:sz="4" w:space="0" w:color="auto"/>
            </w:tcBorders>
            <w:vAlign w:val="bottom"/>
          </w:tcPr>
          <w:p w:rsidR="00B56E9C" w:rsidRDefault="00B56E9C" w:rsidP="00AC494F">
            <w:pPr>
              <w:spacing w:after="80"/>
            </w:pPr>
          </w:p>
        </w:tc>
        <w:tc>
          <w:tcPr>
            <w:tcW w:w="2268" w:type="dxa"/>
            <w:tcBorders>
              <w:bottom w:val="single" w:sz="4" w:space="0" w:color="auto"/>
            </w:tcBorders>
            <w:vAlign w:val="bottom"/>
          </w:tcPr>
          <w:p w:rsidR="00B56E9C" w:rsidRPr="00BF497C" w:rsidRDefault="00B56E9C" w:rsidP="00AC494F">
            <w:pPr>
              <w:spacing w:after="80" w:line="300" w:lineRule="exact"/>
              <w:rPr>
                <w:b/>
                <w:sz w:val="24"/>
                <w:szCs w:val="24"/>
              </w:rPr>
            </w:pPr>
            <w:r w:rsidRPr="00BF497C">
              <w:rPr>
                <w:sz w:val="28"/>
                <w:szCs w:val="28"/>
              </w:rPr>
              <w:t>United Nations</w:t>
            </w:r>
          </w:p>
        </w:tc>
        <w:tc>
          <w:tcPr>
            <w:tcW w:w="6095" w:type="dxa"/>
            <w:gridSpan w:val="2"/>
            <w:tcBorders>
              <w:bottom w:val="single" w:sz="4" w:space="0" w:color="auto"/>
            </w:tcBorders>
            <w:vAlign w:val="bottom"/>
          </w:tcPr>
          <w:p w:rsidR="00B56E9C" w:rsidRPr="00BF497C" w:rsidRDefault="00257640" w:rsidP="008918B6">
            <w:pPr>
              <w:jc w:val="right"/>
            </w:pPr>
            <w:r w:rsidRPr="00BF497C">
              <w:rPr>
                <w:sz w:val="40"/>
              </w:rPr>
              <w:t>ECE</w:t>
            </w:r>
            <w:r w:rsidRPr="00BF497C">
              <w:t>/TRANS/</w:t>
            </w:r>
            <w:r w:rsidR="0094468D" w:rsidRPr="00BF497C">
              <w:t>SC</w:t>
            </w:r>
            <w:r w:rsidR="003A79E8" w:rsidRPr="00BF497C">
              <w:t>.1/200</w:t>
            </w:r>
            <w:r w:rsidR="00F75B61" w:rsidRPr="00BF497C">
              <w:t>8/4/Rev.</w:t>
            </w:r>
            <w:del w:id="0" w:author="okamberski" w:date="2012-04-20T08:43:00Z">
              <w:r w:rsidR="0096291A" w:rsidRPr="00BF497C" w:rsidDel="008918B6">
                <w:delText>2</w:delText>
              </w:r>
            </w:del>
            <w:ins w:id="1" w:author="okamberski" w:date="2012-04-20T08:43:00Z">
              <w:r w:rsidR="008918B6">
                <w:t>3</w:t>
              </w:r>
            </w:ins>
          </w:p>
        </w:tc>
      </w:tr>
      <w:tr w:rsidR="00B56E9C" w:rsidRPr="00BF497C">
        <w:trPr>
          <w:cantSplit/>
          <w:trHeight w:hRule="exact" w:val="2835"/>
        </w:trPr>
        <w:tc>
          <w:tcPr>
            <w:tcW w:w="1276" w:type="dxa"/>
            <w:tcBorders>
              <w:top w:val="single" w:sz="4" w:space="0" w:color="auto"/>
              <w:bottom w:val="single" w:sz="12" w:space="0" w:color="auto"/>
            </w:tcBorders>
          </w:tcPr>
          <w:p w:rsidR="00B56E9C" w:rsidRPr="00BF497C" w:rsidRDefault="00130F00" w:rsidP="00AC494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6.25pt">
                  <v:imagedata r:id="rId8" o:title="_unlogo"/>
                </v:shape>
              </w:pict>
            </w:r>
          </w:p>
        </w:tc>
        <w:tc>
          <w:tcPr>
            <w:tcW w:w="5528" w:type="dxa"/>
            <w:gridSpan w:val="2"/>
            <w:tcBorders>
              <w:top w:val="single" w:sz="4" w:space="0" w:color="auto"/>
              <w:bottom w:val="single" w:sz="12" w:space="0" w:color="auto"/>
            </w:tcBorders>
          </w:tcPr>
          <w:p w:rsidR="00B56E9C" w:rsidRPr="00BF497C" w:rsidRDefault="00D773DF" w:rsidP="00AC494F">
            <w:pPr>
              <w:spacing w:before="120" w:line="420" w:lineRule="exact"/>
              <w:rPr>
                <w:sz w:val="40"/>
                <w:szCs w:val="40"/>
              </w:rPr>
            </w:pPr>
            <w:r w:rsidRPr="00BF497C">
              <w:rPr>
                <w:b/>
                <w:sz w:val="40"/>
                <w:szCs w:val="40"/>
              </w:rPr>
              <w:t>Economic and Social Council</w:t>
            </w:r>
          </w:p>
        </w:tc>
        <w:tc>
          <w:tcPr>
            <w:tcW w:w="2835" w:type="dxa"/>
            <w:tcBorders>
              <w:top w:val="single" w:sz="4" w:space="0" w:color="auto"/>
              <w:bottom w:val="single" w:sz="12" w:space="0" w:color="auto"/>
            </w:tcBorders>
          </w:tcPr>
          <w:p w:rsidR="00257640" w:rsidRPr="00BF497C" w:rsidRDefault="00257640" w:rsidP="00AC494F">
            <w:pPr>
              <w:spacing w:before="240" w:line="240" w:lineRule="exact"/>
            </w:pPr>
            <w:r w:rsidRPr="00BF497C">
              <w:t>Distr.: General</w:t>
            </w:r>
          </w:p>
          <w:p w:rsidR="00257640" w:rsidRPr="00BF497C" w:rsidRDefault="006C4D51" w:rsidP="00AC494F">
            <w:pPr>
              <w:spacing w:line="240" w:lineRule="exact"/>
            </w:pPr>
            <w:ins w:id="2" w:author="okamberski" w:date="2012-04-20T08:40:00Z">
              <w:r>
                <w:t>30</w:t>
              </w:r>
            </w:ins>
            <w:del w:id="3" w:author="okamberski" w:date="2012-04-20T08:40:00Z">
              <w:r w:rsidR="005A2FC0" w:rsidRPr="00BF497C" w:rsidDel="006C4D51">
                <w:delText>1</w:delText>
              </w:r>
            </w:del>
            <w:r w:rsidR="0096291A" w:rsidRPr="00BF497C">
              <w:t xml:space="preserve"> June 201</w:t>
            </w:r>
            <w:ins w:id="4" w:author="okamberski" w:date="2012-04-20T08:40:00Z">
              <w:r>
                <w:t>2</w:t>
              </w:r>
            </w:ins>
            <w:del w:id="5" w:author="okamberski" w:date="2012-04-20T08:40:00Z">
              <w:r w:rsidR="0096291A" w:rsidRPr="00BF497C" w:rsidDel="006C4D51">
                <w:delText>1</w:delText>
              </w:r>
            </w:del>
          </w:p>
          <w:p w:rsidR="00257640" w:rsidRPr="00BF497C" w:rsidRDefault="00F1286D" w:rsidP="00AC494F">
            <w:pPr>
              <w:spacing w:line="240" w:lineRule="exact"/>
            </w:pPr>
            <w:r w:rsidRPr="00BF497C">
              <w:t>English</w:t>
            </w:r>
          </w:p>
          <w:p w:rsidR="00B56E9C" w:rsidRPr="00BF497C" w:rsidRDefault="00257640" w:rsidP="00AC494F">
            <w:pPr>
              <w:spacing w:line="240" w:lineRule="exact"/>
              <w:ind w:left="796" w:hanging="796"/>
            </w:pPr>
            <w:r w:rsidRPr="00BF497C">
              <w:t>Original: English</w:t>
            </w:r>
            <w:r w:rsidR="001F22F4" w:rsidRPr="00BF497C">
              <w:t>, French and Russian</w:t>
            </w:r>
          </w:p>
        </w:tc>
      </w:tr>
    </w:tbl>
    <w:p w:rsidR="00442A83" w:rsidRPr="00BF497C" w:rsidRDefault="00C96DF2" w:rsidP="00C96DF2">
      <w:pPr>
        <w:spacing w:before="120"/>
        <w:rPr>
          <w:b/>
          <w:sz w:val="28"/>
          <w:szCs w:val="28"/>
        </w:rPr>
      </w:pPr>
      <w:r w:rsidRPr="00BF497C">
        <w:rPr>
          <w:b/>
          <w:sz w:val="28"/>
          <w:szCs w:val="28"/>
        </w:rPr>
        <w:t xml:space="preserve">Economic Commission for </w:t>
      </w:r>
      <w:smartTag w:uri="urn:schemas-microsoft-com:office:smarttags" w:element="place">
        <w:r w:rsidRPr="00BF497C">
          <w:rPr>
            <w:b/>
            <w:sz w:val="28"/>
            <w:szCs w:val="28"/>
          </w:rPr>
          <w:t>Europe</w:t>
        </w:r>
      </w:smartTag>
    </w:p>
    <w:p w:rsidR="00C96DF2" w:rsidRPr="00BF497C" w:rsidRDefault="008F31D2" w:rsidP="00C96DF2">
      <w:pPr>
        <w:spacing w:before="120"/>
        <w:rPr>
          <w:sz w:val="28"/>
          <w:szCs w:val="28"/>
        </w:rPr>
      </w:pPr>
      <w:r w:rsidRPr="00BF497C">
        <w:rPr>
          <w:sz w:val="28"/>
          <w:szCs w:val="28"/>
        </w:rPr>
        <w:t>Inland Transport Committee</w:t>
      </w:r>
    </w:p>
    <w:p w:rsidR="008F31D2" w:rsidRPr="00BF497C" w:rsidRDefault="008F31D2" w:rsidP="00C96DF2">
      <w:pPr>
        <w:spacing w:before="120"/>
        <w:rPr>
          <w:b/>
          <w:sz w:val="24"/>
          <w:szCs w:val="24"/>
        </w:rPr>
      </w:pPr>
      <w:r w:rsidRPr="00BF497C">
        <w:rPr>
          <w:b/>
          <w:sz w:val="24"/>
          <w:szCs w:val="24"/>
        </w:rPr>
        <w:t xml:space="preserve">Working Party </w:t>
      </w:r>
      <w:r w:rsidR="008016C2" w:rsidRPr="00BF497C">
        <w:rPr>
          <w:b/>
          <w:sz w:val="24"/>
          <w:szCs w:val="24"/>
        </w:rPr>
        <w:t>on Road</w:t>
      </w:r>
      <w:r w:rsidR="00461560" w:rsidRPr="00BF497C">
        <w:rPr>
          <w:b/>
          <w:sz w:val="24"/>
          <w:szCs w:val="24"/>
        </w:rPr>
        <w:t xml:space="preserve"> </w:t>
      </w:r>
      <w:r w:rsidRPr="00BF497C">
        <w:rPr>
          <w:b/>
          <w:sz w:val="24"/>
          <w:szCs w:val="24"/>
        </w:rPr>
        <w:t xml:space="preserve">Transport </w:t>
      </w:r>
    </w:p>
    <w:p w:rsidR="00257640" w:rsidRPr="006C4D51" w:rsidRDefault="00257640" w:rsidP="00257640">
      <w:pPr>
        <w:spacing w:before="120"/>
        <w:rPr>
          <w:b/>
          <w:sz w:val="24"/>
          <w:szCs w:val="24"/>
          <w:highlight w:val="yellow"/>
          <w:rPrChange w:id="6" w:author="okamberski" w:date="2012-04-20T08:41:00Z">
            <w:rPr>
              <w:b/>
              <w:sz w:val="24"/>
              <w:szCs w:val="24"/>
            </w:rPr>
          </w:rPrChange>
        </w:rPr>
      </w:pPr>
      <w:r w:rsidRPr="006C4D51">
        <w:rPr>
          <w:b/>
          <w:sz w:val="24"/>
          <w:szCs w:val="24"/>
          <w:highlight w:val="yellow"/>
          <w:rPrChange w:id="7" w:author="okamberski" w:date="2012-04-20T08:41:00Z">
            <w:rPr>
              <w:b/>
              <w:sz w:val="24"/>
              <w:szCs w:val="24"/>
            </w:rPr>
          </w:rPrChange>
        </w:rPr>
        <w:t>10</w:t>
      </w:r>
      <w:r w:rsidR="007E2EB6" w:rsidRPr="006C4D51">
        <w:rPr>
          <w:b/>
          <w:sz w:val="24"/>
          <w:szCs w:val="24"/>
          <w:highlight w:val="yellow"/>
          <w:rPrChange w:id="8" w:author="okamberski" w:date="2012-04-20T08:41:00Z">
            <w:rPr>
              <w:b/>
              <w:sz w:val="24"/>
              <w:szCs w:val="24"/>
            </w:rPr>
          </w:rPrChange>
        </w:rPr>
        <w:t>6</w:t>
      </w:r>
      <w:r w:rsidRPr="006C4D51">
        <w:rPr>
          <w:b/>
          <w:sz w:val="24"/>
          <w:szCs w:val="24"/>
          <w:highlight w:val="yellow"/>
          <w:rPrChange w:id="9" w:author="okamberski" w:date="2012-04-20T08:41:00Z">
            <w:rPr>
              <w:b/>
              <w:sz w:val="24"/>
              <w:szCs w:val="24"/>
            </w:rPr>
          </w:rPrChange>
        </w:rPr>
        <w:t>th session</w:t>
      </w:r>
    </w:p>
    <w:p w:rsidR="00257640" w:rsidRPr="006C4D51" w:rsidRDefault="00257640" w:rsidP="00257640">
      <w:pPr>
        <w:rPr>
          <w:sz w:val="24"/>
          <w:szCs w:val="24"/>
          <w:highlight w:val="yellow"/>
          <w:rPrChange w:id="10" w:author="okamberski" w:date="2012-04-20T08:41:00Z">
            <w:rPr>
              <w:sz w:val="24"/>
              <w:szCs w:val="24"/>
            </w:rPr>
          </w:rPrChange>
        </w:rPr>
      </w:pPr>
      <w:r w:rsidRPr="006C4D51">
        <w:rPr>
          <w:sz w:val="24"/>
          <w:szCs w:val="24"/>
          <w:highlight w:val="yellow"/>
          <w:rPrChange w:id="11" w:author="okamberski" w:date="2012-04-20T08:41:00Z">
            <w:rPr>
              <w:sz w:val="24"/>
              <w:szCs w:val="24"/>
            </w:rPr>
          </w:rPrChange>
        </w:rPr>
        <w:t>Geneva, 1</w:t>
      </w:r>
      <w:r w:rsidR="0096291A" w:rsidRPr="006C4D51">
        <w:rPr>
          <w:sz w:val="24"/>
          <w:szCs w:val="24"/>
          <w:highlight w:val="yellow"/>
          <w:rPrChange w:id="12" w:author="okamberski" w:date="2012-04-20T08:41:00Z">
            <w:rPr>
              <w:sz w:val="24"/>
              <w:szCs w:val="24"/>
            </w:rPr>
          </w:rPrChange>
        </w:rPr>
        <w:t>7 - 19</w:t>
      </w:r>
      <w:r w:rsidRPr="006C4D51">
        <w:rPr>
          <w:sz w:val="24"/>
          <w:szCs w:val="24"/>
          <w:highlight w:val="yellow"/>
          <w:rPrChange w:id="13" w:author="okamberski" w:date="2012-04-20T08:41:00Z">
            <w:rPr>
              <w:sz w:val="24"/>
              <w:szCs w:val="24"/>
            </w:rPr>
          </w:rPrChange>
        </w:rPr>
        <w:t xml:space="preserve"> October 201</w:t>
      </w:r>
      <w:r w:rsidR="0096291A" w:rsidRPr="006C4D51">
        <w:rPr>
          <w:sz w:val="24"/>
          <w:szCs w:val="24"/>
          <w:highlight w:val="yellow"/>
          <w:rPrChange w:id="14" w:author="okamberski" w:date="2012-04-20T08:41:00Z">
            <w:rPr>
              <w:sz w:val="24"/>
              <w:szCs w:val="24"/>
            </w:rPr>
          </w:rPrChange>
        </w:rPr>
        <w:t>1</w:t>
      </w:r>
    </w:p>
    <w:p w:rsidR="00257640" w:rsidRPr="00BF497C" w:rsidRDefault="00257640" w:rsidP="00257640">
      <w:pPr>
        <w:rPr>
          <w:sz w:val="24"/>
          <w:szCs w:val="24"/>
        </w:rPr>
      </w:pPr>
      <w:r w:rsidRPr="006C4D51">
        <w:rPr>
          <w:sz w:val="24"/>
          <w:szCs w:val="24"/>
          <w:highlight w:val="yellow"/>
          <w:rPrChange w:id="15" w:author="okamberski" w:date="2012-04-20T08:41:00Z">
            <w:rPr>
              <w:sz w:val="24"/>
              <w:szCs w:val="24"/>
            </w:rPr>
          </w:rPrChange>
        </w:rPr>
        <w:t xml:space="preserve">Item </w:t>
      </w:r>
      <w:r w:rsidR="007E2EB6" w:rsidRPr="006C4D51">
        <w:rPr>
          <w:sz w:val="24"/>
          <w:szCs w:val="24"/>
          <w:highlight w:val="yellow"/>
          <w:rPrChange w:id="16" w:author="okamberski" w:date="2012-04-20T08:41:00Z">
            <w:rPr>
              <w:sz w:val="24"/>
              <w:szCs w:val="24"/>
            </w:rPr>
          </w:rPrChange>
        </w:rPr>
        <w:t>8 (b)</w:t>
      </w:r>
      <w:r w:rsidRPr="006C4D51">
        <w:rPr>
          <w:sz w:val="24"/>
          <w:szCs w:val="24"/>
          <w:highlight w:val="yellow"/>
          <w:rPrChange w:id="17" w:author="okamberski" w:date="2012-04-20T08:41:00Z">
            <w:rPr>
              <w:sz w:val="24"/>
              <w:szCs w:val="24"/>
            </w:rPr>
          </w:rPrChange>
        </w:rPr>
        <w:t xml:space="preserve"> of the provisional agenda</w:t>
      </w:r>
    </w:p>
    <w:p w:rsidR="002870A9" w:rsidRPr="00BF497C" w:rsidRDefault="002870A9" w:rsidP="002870A9">
      <w:pPr>
        <w:rPr>
          <w:b/>
          <w:sz w:val="24"/>
          <w:szCs w:val="24"/>
        </w:rPr>
      </w:pPr>
      <w:r w:rsidRPr="00BF497C">
        <w:rPr>
          <w:b/>
          <w:sz w:val="24"/>
          <w:szCs w:val="24"/>
        </w:rPr>
        <w:t>Harmonization of requirements</w:t>
      </w:r>
      <w:r w:rsidR="00857FC4" w:rsidRPr="00BF497C">
        <w:rPr>
          <w:b/>
          <w:sz w:val="24"/>
          <w:szCs w:val="24"/>
        </w:rPr>
        <w:t xml:space="preserve"> </w:t>
      </w:r>
      <w:r w:rsidRPr="00BF497C">
        <w:rPr>
          <w:b/>
          <w:sz w:val="24"/>
          <w:szCs w:val="24"/>
        </w:rPr>
        <w:t>concerning international</w:t>
      </w:r>
    </w:p>
    <w:p w:rsidR="002870A9" w:rsidRPr="00BF497C" w:rsidRDefault="002870A9" w:rsidP="002870A9">
      <w:pPr>
        <w:rPr>
          <w:b/>
          <w:sz w:val="24"/>
          <w:szCs w:val="24"/>
        </w:rPr>
      </w:pPr>
      <w:proofErr w:type="gramStart"/>
      <w:r w:rsidRPr="00BF497C">
        <w:rPr>
          <w:b/>
          <w:sz w:val="24"/>
          <w:szCs w:val="24"/>
        </w:rPr>
        <w:t>road</w:t>
      </w:r>
      <w:proofErr w:type="gramEnd"/>
      <w:r w:rsidRPr="00BF497C">
        <w:rPr>
          <w:b/>
          <w:sz w:val="24"/>
          <w:szCs w:val="24"/>
        </w:rPr>
        <w:t xml:space="preserve"> transport and facilitation of its operation</w:t>
      </w:r>
    </w:p>
    <w:p w:rsidR="00857FC4" w:rsidRPr="00BF497C" w:rsidRDefault="002870A9" w:rsidP="00257640">
      <w:pPr>
        <w:rPr>
          <w:b/>
          <w:sz w:val="24"/>
          <w:szCs w:val="24"/>
        </w:rPr>
      </w:pPr>
      <w:r w:rsidRPr="00BF497C">
        <w:rPr>
          <w:b/>
          <w:sz w:val="24"/>
          <w:szCs w:val="24"/>
        </w:rPr>
        <w:t>Proposal for a global multilateral agreement on the</w:t>
      </w:r>
      <w:r w:rsidR="00857FC4" w:rsidRPr="00BF497C">
        <w:rPr>
          <w:b/>
          <w:bCs/>
          <w:sz w:val="24"/>
          <w:szCs w:val="24"/>
          <w:lang w:eastAsia="de-CH"/>
        </w:rPr>
        <w:t xml:space="preserve"> </w:t>
      </w:r>
      <w:r w:rsidRPr="00BF497C">
        <w:rPr>
          <w:b/>
          <w:sz w:val="24"/>
          <w:szCs w:val="24"/>
        </w:rPr>
        <w:t>international</w:t>
      </w:r>
    </w:p>
    <w:p w:rsidR="008E361E" w:rsidRPr="00BF497C" w:rsidRDefault="002870A9" w:rsidP="00257640">
      <w:pPr>
        <w:rPr>
          <w:b/>
          <w:sz w:val="24"/>
          <w:szCs w:val="24"/>
        </w:rPr>
      </w:pPr>
      <w:proofErr w:type="gramStart"/>
      <w:r w:rsidRPr="00BF497C">
        <w:rPr>
          <w:b/>
          <w:sz w:val="24"/>
          <w:szCs w:val="24"/>
        </w:rPr>
        <w:t>regular</w:t>
      </w:r>
      <w:proofErr w:type="gramEnd"/>
      <w:r w:rsidRPr="00BF497C">
        <w:rPr>
          <w:b/>
          <w:sz w:val="24"/>
          <w:szCs w:val="24"/>
        </w:rPr>
        <w:t xml:space="preserve"> transport of passengers by coach and bus (</w:t>
      </w:r>
      <w:proofErr w:type="spellStart"/>
      <w:r w:rsidRPr="00BF497C">
        <w:rPr>
          <w:b/>
          <w:sz w:val="24"/>
          <w:szCs w:val="24"/>
        </w:rPr>
        <w:t>OmniBUS</w:t>
      </w:r>
      <w:proofErr w:type="spellEnd"/>
      <w:r w:rsidR="000F5A1C" w:rsidRPr="00BF497C">
        <w:rPr>
          <w:b/>
          <w:sz w:val="24"/>
          <w:szCs w:val="24"/>
        </w:rPr>
        <w:t>)</w:t>
      </w:r>
    </w:p>
    <w:p w:rsidR="00F75B61" w:rsidRPr="00BF497C" w:rsidRDefault="00F75B61" w:rsidP="00E75BB8">
      <w:pPr>
        <w:pStyle w:val="HChG"/>
        <w:rPr>
          <w:sz w:val="24"/>
          <w:szCs w:val="24"/>
        </w:rPr>
      </w:pPr>
      <w:r w:rsidRPr="00BF497C">
        <w:rPr>
          <w:sz w:val="24"/>
          <w:szCs w:val="24"/>
        </w:rPr>
        <w:tab/>
      </w:r>
      <w:r w:rsidRPr="00BF497C">
        <w:rPr>
          <w:sz w:val="24"/>
          <w:szCs w:val="24"/>
        </w:rPr>
        <w:tab/>
        <w:t>Draft multilateral agreement on the international regular transport of passengers by coach and bus (</w:t>
      </w:r>
      <w:proofErr w:type="spellStart"/>
      <w:r w:rsidRPr="00BF497C">
        <w:rPr>
          <w:sz w:val="24"/>
          <w:szCs w:val="24"/>
        </w:rPr>
        <w:t>OmniBUS</w:t>
      </w:r>
      <w:proofErr w:type="spellEnd"/>
      <w:r w:rsidRPr="00BF497C">
        <w:rPr>
          <w:sz w:val="24"/>
          <w:szCs w:val="24"/>
        </w:rPr>
        <w:t>)</w:t>
      </w:r>
    </w:p>
    <w:p w:rsidR="006C4D51" w:rsidRPr="00BF497C" w:rsidRDefault="00E75BB8" w:rsidP="006C4D51">
      <w:pPr>
        <w:pStyle w:val="H1G"/>
        <w:rPr>
          <w:ins w:id="18" w:author="okamberski" w:date="2012-04-20T08:41:00Z"/>
          <w:szCs w:val="24"/>
        </w:rPr>
      </w:pPr>
      <w:r w:rsidRPr="00BF497C">
        <w:rPr>
          <w:szCs w:val="24"/>
        </w:rPr>
        <w:tab/>
      </w:r>
      <w:r w:rsidRPr="00BF497C">
        <w:rPr>
          <w:szCs w:val="24"/>
        </w:rPr>
        <w:tab/>
      </w:r>
      <w:r w:rsidR="00F75B61" w:rsidRPr="00BF497C">
        <w:rPr>
          <w:szCs w:val="24"/>
        </w:rPr>
        <w:t xml:space="preserve"> </w:t>
      </w:r>
      <w:ins w:id="19" w:author="okamberski" w:date="2012-04-20T08:41:00Z">
        <w:r w:rsidR="006C4D51" w:rsidRPr="00BF497C">
          <w:rPr>
            <w:szCs w:val="24"/>
          </w:rPr>
          <w:t>Note by the secretariat</w:t>
        </w:r>
      </w:ins>
    </w:p>
    <w:p w:rsidR="006C4D51" w:rsidRPr="00BF497C" w:rsidRDefault="006C4D51" w:rsidP="006C4D51">
      <w:pPr>
        <w:pStyle w:val="SingleTxtG"/>
        <w:rPr>
          <w:ins w:id="20" w:author="okamberski" w:date="2012-04-20T08:41:00Z"/>
          <w:sz w:val="24"/>
          <w:szCs w:val="24"/>
        </w:rPr>
      </w:pPr>
      <w:ins w:id="21" w:author="okamberski" w:date="2012-04-20T08:41:00Z">
        <w:r w:rsidRPr="00BF497C">
          <w:rPr>
            <w:sz w:val="24"/>
            <w:szCs w:val="24"/>
          </w:rPr>
          <w:t>At its 104th session the Working Party on Road Transport (SC.1) decided to include the proposal of multilateral agreement on the international regular transport of passengers by bus and coach (</w:t>
        </w:r>
        <w:proofErr w:type="spellStart"/>
        <w:r w:rsidRPr="00BF497C">
          <w:rPr>
            <w:sz w:val="24"/>
            <w:szCs w:val="24"/>
          </w:rPr>
          <w:t>OmniBUS</w:t>
        </w:r>
        <w:proofErr w:type="spellEnd"/>
        <w:r w:rsidRPr="00BF497C">
          <w:rPr>
            <w:sz w:val="24"/>
            <w:szCs w:val="24"/>
          </w:rPr>
          <w:t xml:space="preserve">) on the agenda for its 105th meeting, and to create a small group of experts to further develop the agreement. The expert </w:t>
        </w:r>
        <w:r>
          <w:rPr>
            <w:sz w:val="24"/>
            <w:szCs w:val="24"/>
          </w:rPr>
          <w:t xml:space="preserve">group met twice in 2010, </w:t>
        </w:r>
        <w:r w:rsidRPr="00BF497C">
          <w:rPr>
            <w:sz w:val="24"/>
            <w:szCs w:val="24"/>
          </w:rPr>
          <w:t>once in 2011 on a 2-day meeting</w:t>
        </w:r>
        <w:r>
          <w:rPr>
            <w:sz w:val="24"/>
            <w:szCs w:val="24"/>
          </w:rPr>
          <w:t xml:space="preserve"> and twice in 2012</w:t>
        </w:r>
        <w:r w:rsidRPr="00BF497C">
          <w:rPr>
            <w:sz w:val="24"/>
            <w:szCs w:val="24"/>
          </w:rPr>
          <w:t xml:space="preserve">. Following these meetings and subsequent consultations, the </w:t>
        </w:r>
        <w:proofErr w:type="spellStart"/>
        <w:r w:rsidRPr="00BF497C">
          <w:rPr>
            <w:sz w:val="24"/>
            <w:szCs w:val="24"/>
          </w:rPr>
          <w:t>OmniBUS</w:t>
        </w:r>
        <w:proofErr w:type="spellEnd"/>
        <w:r w:rsidRPr="00BF497C">
          <w:rPr>
            <w:sz w:val="24"/>
            <w:szCs w:val="24"/>
          </w:rPr>
          <w:t xml:space="preserve"> expert group agreed on the present document which </w:t>
        </w:r>
      </w:ins>
      <w:ins w:id="22" w:author="okamberski" w:date="2012-04-20T08:42:00Z">
        <w:r>
          <w:rPr>
            <w:sz w:val="24"/>
            <w:szCs w:val="24"/>
          </w:rPr>
          <w:t xml:space="preserve">is submitted by the Governments of </w:t>
        </w:r>
        <w:r w:rsidRPr="008918B6">
          <w:rPr>
            <w:sz w:val="24"/>
            <w:szCs w:val="24"/>
            <w:highlight w:val="yellow"/>
            <w:rPrChange w:id="23" w:author="okamberski" w:date="2012-04-20T08:42:00Z">
              <w:rPr>
                <w:sz w:val="24"/>
                <w:szCs w:val="24"/>
              </w:rPr>
            </w:rPrChange>
          </w:rPr>
          <w:t>...</w:t>
        </w:r>
      </w:ins>
      <w:ins w:id="24" w:author="okamberski" w:date="2012-04-20T08:41:00Z">
        <w:r w:rsidRPr="00BF497C">
          <w:rPr>
            <w:sz w:val="24"/>
            <w:szCs w:val="24"/>
          </w:rPr>
          <w:t xml:space="preserve"> for consideration by the Working Party. </w:t>
        </w:r>
      </w:ins>
    </w:p>
    <w:p w:rsidR="00F75B61" w:rsidRPr="00BF497C" w:rsidRDefault="00F75B61" w:rsidP="007E2EB6">
      <w:pPr>
        <w:pStyle w:val="H1G"/>
        <w:rPr>
          <w:szCs w:val="24"/>
        </w:rPr>
      </w:pPr>
    </w:p>
    <w:p w:rsidR="00723ACA" w:rsidRPr="00BF497C" w:rsidRDefault="00E75BB8">
      <w:pPr>
        <w:pStyle w:val="HChG"/>
        <w:jc w:val="center"/>
      </w:pPr>
      <w:r w:rsidRPr="00BF497C">
        <w:rPr>
          <w:sz w:val="24"/>
          <w:szCs w:val="24"/>
        </w:rPr>
        <w:br w:type="page"/>
      </w:r>
      <w:r w:rsidR="00F75B61" w:rsidRPr="00BF497C">
        <w:lastRenderedPageBreak/>
        <w:t>D</w:t>
      </w:r>
      <w:r w:rsidR="00E43543" w:rsidRPr="00BF497C">
        <w:t>raft</w:t>
      </w:r>
    </w:p>
    <w:p w:rsidR="00723ACA" w:rsidRPr="00BF497C" w:rsidRDefault="00237400">
      <w:pPr>
        <w:pStyle w:val="SingleTxtG"/>
        <w:jc w:val="center"/>
        <w:rPr>
          <w:b/>
        </w:rPr>
      </w:pPr>
      <w:r w:rsidRPr="00BF497C">
        <w:rPr>
          <w:b/>
        </w:rPr>
        <w:t xml:space="preserve">Multilateral Agreement </w:t>
      </w:r>
      <w:r w:rsidRPr="00BF497C">
        <w:rPr>
          <w:b/>
          <w:szCs w:val="23"/>
        </w:rPr>
        <w:t>on the international regular transport of passengers by coach and bus (</w:t>
      </w:r>
      <w:proofErr w:type="spellStart"/>
      <w:r w:rsidRPr="00BF497C">
        <w:rPr>
          <w:b/>
          <w:szCs w:val="23"/>
        </w:rPr>
        <w:t>OmniBUS</w:t>
      </w:r>
      <w:proofErr w:type="spellEnd"/>
      <w:r w:rsidRPr="00BF497C">
        <w:rPr>
          <w:b/>
          <w:szCs w:val="23"/>
        </w:rPr>
        <w:t xml:space="preserve">) and the administrative procedures applicable to issuing </w:t>
      </w:r>
      <w:r w:rsidR="008F2C2C" w:rsidRPr="00BF497C">
        <w:rPr>
          <w:b/>
          <w:szCs w:val="23"/>
        </w:rPr>
        <w:t>a</w:t>
      </w:r>
      <w:r w:rsidRPr="00BF497C">
        <w:rPr>
          <w:b/>
          <w:szCs w:val="23"/>
        </w:rPr>
        <w:t>uthorizations and other related administrative documents</w:t>
      </w:r>
    </w:p>
    <w:p w:rsidR="00F75B61" w:rsidRPr="00BF497C" w:rsidRDefault="001B3CD6" w:rsidP="00F75B61">
      <w:pPr>
        <w:pStyle w:val="SingleTxtG"/>
        <w:rPr>
          <w:szCs w:val="23"/>
        </w:rPr>
      </w:pPr>
      <w:r w:rsidRPr="00BF497C">
        <w:rPr>
          <w:szCs w:val="23"/>
        </w:rPr>
        <w:t xml:space="preserve">The Contracting Parties </w:t>
      </w:r>
    </w:p>
    <w:p w:rsidR="00F75B61" w:rsidRPr="00BF497C" w:rsidRDefault="00F75B61" w:rsidP="00F75B61">
      <w:pPr>
        <w:pStyle w:val="SingleTxtG"/>
        <w:rPr>
          <w:szCs w:val="23"/>
        </w:rPr>
      </w:pPr>
      <w:r w:rsidRPr="00BF497C">
        <w:rPr>
          <w:szCs w:val="23"/>
        </w:rPr>
        <w:t>[…]</w:t>
      </w:r>
    </w:p>
    <w:p w:rsidR="00F75B61" w:rsidRPr="00BF497C" w:rsidRDefault="001B3CD6" w:rsidP="00F75B61">
      <w:pPr>
        <w:pStyle w:val="SingleTxtG"/>
        <w:rPr>
          <w:szCs w:val="23"/>
        </w:rPr>
      </w:pPr>
      <w:r w:rsidRPr="00BF497C">
        <w:rPr>
          <w:szCs w:val="23"/>
        </w:rPr>
        <w:t>Having recognised:</w:t>
      </w:r>
    </w:p>
    <w:p w:rsidR="00F75B61" w:rsidRPr="00BF497C" w:rsidRDefault="00F75B61" w:rsidP="00F75B61">
      <w:pPr>
        <w:pStyle w:val="SingleTxtG"/>
        <w:rPr>
          <w:szCs w:val="23"/>
        </w:rPr>
      </w:pPr>
      <w:r w:rsidRPr="00BF497C">
        <w:rPr>
          <w:szCs w:val="23"/>
        </w:rPr>
        <w:t>The significant contribution of:</w:t>
      </w:r>
    </w:p>
    <w:p w:rsidR="00F75B61" w:rsidRPr="00BF497C" w:rsidRDefault="00F75B61" w:rsidP="00F75B61">
      <w:pPr>
        <w:pStyle w:val="SingleTxtG"/>
        <w:rPr>
          <w:szCs w:val="23"/>
        </w:rPr>
      </w:pPr>
      <w:r w:rsidRPr="00BF497C">
        <w:rPr>
          <w:szCs w:val="23"/>
        </w:rPr>
        <w:t xml:space="preserve">The Consolidated Resolution on the Facilitation of International Road Transport (R.E.4) of 30 April 2004 to the simplification and harmonisation of road transport regulations and procedures, </w:t>
      </w:r>
    </w:p>
    <w:p w:rsidR="00F75B61" w:rsidRPr="00BF497C" w:rsidRDefault="00F75B61" w:rsidP="00F75B61">
      <w:pPr>
        <w:pStyle w:val="SingleTxtG"/>
        <w:rPr>
          <w:szCs w:val="23"/>
        </w:rPr>
      </w:pPr>
      <w:r w:rsidRPr="00BF497C">
        <w:rPr>
          <w:szCs w:val="23"/>
        </w:rPr>
        <w:t xml:space="preserve">The General Agreement on Trade of Services signed in Marrakech on 15 April 1994 to the harmonisation of rules of trade services, </w:t>
      </w:r>
    </w:p>
    <w:p w:rsidR="00F75B61" w:rsidRPr="00BF497C" w:rsidRDefault="00F75B61" w:rsidP="00F75B61">
      <w:pPr>
        <w:pStyle w:val="SingleTxtG"/>
        <w:rPr>
          <w:szCs w:val="23"/>
        </w:rPr>
      </w:pPr>
      <w:r w:rsidRPr="00BF497C">
        <w:rPr>
          <w:szCs w:val="23"/>
        </w:rPr>
        <w:t>The desirability of an orderly development and facilitation of international regular transport of passengers and their luggage by coach and bus,</w:t>
      </w:r>
    </w:p>
    <w:p w:rsidR="00F75B61" w:rsidRPr="00BF497C" w:rsidRDefault="00F75B61" w:rsidP="00F75B61">
      <w:pPr>
        <w:pStyle w:val="SingleTxtG"/>
        <w:rPr>
          <w:szCs w:val="23"/>
        </w:rPr>
      </w:pPr>
      <w:r w:rsidRPr="00BF497C">
        <w:rPr>
          <w:szCs w:val="23"/>
        </w:rPr>
        <w:t>The importance of increasing safety of road traffic and the protection of the environment,</w:t>
      </w:r>
    </w:p>
    <w:p w:rsidR="00F75B61" w:rsidRPr="00BF497C" w:rsidRDefault="00F75B61" w:rsidP="00F75B61">
      <w:pPr>
        <w:pStyle w:val="SingleTxtG"/>
        <w:rPr>
          <w:szCs w:val="23"/>
        </w:rPr>
      </w:pPr>
      <w:r w:rsidRPr="00BF497C">
        <w:rPr>
          <w:szCs w:val="23"/>
        </w:rPr>
        <w:t>The importance of ensuring protection of the interests of passengers in international carriage by road,</w:t>
      </w:r>
    </w:p>
    <w:p w:rsidR="00F75B61" w:rsidRPr="00BF497C" w:rsidRDefault="00F75B61" w:rsidP="00F75B61">
      <w:pPr>
        <w:pStyle w:val="SingleTxtG"/>
        <w:rPr>
          <w:szCs w:val="23"/>
        </w:rPr>
      </w:pPr>
      <w:r w:rsidRPr="00BF497C">
        <w:rPr>
          <w:szCs w:val="23"/>
        </w:rPr>
        <w:t xml:space="preserve">The need to standardise administrative procedures concerning delivery of the </w:t>
      </w:r>
      <w:r w:rsidR="008F2C2C" w:rsidRPr="00BF497C">
        <w:rPr>
          <w:szCs w:val="23"/>
        </w:rPr>
        <w:t>a</w:t>
      </w:r>
      <w:r w:rsidRPr="00BF497C">
        <w:rPr>
          <w:szCs w:val="23"/>
        </w:rPr>
        <w:t>uthorizations for international regular transport of passengers by coach and bus, as well as the related administrative documents,</w:t>
      </w:r>
    </w:p>
    <w:p w:rsidR="00F75B61" w:rsidRPr="00BF497C" w:rsidRDefault="00F75B61" w:rsidP="00F75B61">
      <w:pPr>
        <w:pStyle w:val="SingleTxtG"/>
        <w:rPr>
          <w:szCs w:val="23"/>
        </w:rPr>
      </w:pPr>
      <w:r w:rsidRPr="00BF497C">
        <w:rPr>
          <w:szCs w:val="23"/>
        </w:rPr>
        <w:t>[…]</w:t>
      </w:r>
    </w:p>
    <w:p w:rsidR="00D30BA8" w:rsidRPr="00BF497C" w:rsidRDefault="00AB6EBB" w:rsidP="00F75B61">
      <w:pPr>
        <w:pStyle w:val="SingleTxtG"/>
        <w:rPr>
          <w:szCs w:val="23"/>
        </w:rPr>
      </w:pPr>
      <w:r w:rsidRPr="00BF497C">
        <w:rPr>
          <w:szCs w:val="23"/>
        </w:rPr>
        <w:t xml:space="preserve">HAVE AGREED </w:t>
      </w:r>
      <w:r w:rsidR="00F75B61" w:rsidRPr="00BF497C">
        <w:rPr>
          <w:szCs w:val="23"/>
        </w:rPr>
        <w:t>upon the following provisions:</w:t>
      </w:r>
    </w:p>
    <w:p w:rsidR="00F75B61" w:rsidRPr="00BF497C" w:rsidRDefault="00D30BA8" w:rsidP="00F75B61">
      <w:pPr>
        <w:pStyle w:val="SingleTxtG"/>
        <w:rPr>
          <w:b/>
          <w:szCs w:val="23"/>
        </w:rPr>
      </w:pPr>
      <w:r w:rsidRPr="00BF497C">
        <w:rPr>
          <w:szCs w:val="23"/>
        </w:rPr>
        <w:br w:type="page"/>
      </w:r>
      <w:r w:rsidR="001B3CD6" w:rsidRPr="00BF497C">
        <w:rPr>
          <w:b/>
          <w:szCs w:val="23"/>
        </w:rPr>
        <w:lastRenderedPageBreak/>
        <w:t>Chapter I</w:t>
      </w:r>
    </w:p>
    <w:p w:rsidR="00F75B61" w:rsidRPr="00BF497C" w:rsidRDefault="001B3CD6" w:rsidP="00F75B61">
      <w:pPr>
        <w:pStyle w:val="SingleTxtG"/>
        <w:rPr>
          <w:b/>
          <w:szCs w:val="23"/>
        </w:rPr>
      </w:pPr>
      <w:r w:rsidRPr="00BF497C">
        <w:rPr>
          <w:b/>
          <w:szCs w:val="23"/>
        </w:rPr>
        <w:t>Definitions and scope</w:t>
      </w:r>
    </w:p>
    <w:p w:rsidR="00F75B61" w:rsidRPr="00BF497C" w:rsidRDefault="00F75B61" w:rsidP="00F75B61">
      <w:pPr>
        <w:pStyle w:val="SingleTxtG"/>
        <w:rPr>
          <w:b/>
          <w:szCs w:val="23"/>
        </w:rPr>
      </w:pPr>
      <w:r w:rsidRPr="00BF497C">
        <w:rPr>
          <w:b/>
          <w:szCs w:val="23"/>
        </w:rPr>
        <w:t>Article 1</w:t>
      </w:r>
    </w:p>
    <w:p w:rsidR="00F75B61" w:rsidRPr="00BF497C" w:rsidRDefault="00F75B61" w:rsidP="00F75B61">
      <w:pPr>
        <w:pStyle w:val="SingleTxtG"/>
        <w:rPr>
          <w:b/>
          <w:szCs w:val="23"/>
        </w:rPr>
      </w:pPr>
      <w:r w:rsidRPr="00BF497C">
        <w:rPr>
          <w:b/>
          <w:szCs w:val="23"/>
        </w:rPr>
        <w:t>Definitions</w:t>
      </w:r>
    </w:p>
    <w:p w:rsidR="00F75B61" w:rsidRPr="00BF497C" w:rsidRDefault="00F75B61" w:rsidP="00F75B61">
      <w:pPr>
        <w:pStyle w:val="SingleTxtG"/>
        <w:rPr>
          <w:szCs w:val="23"/>
        </w:rPr>
      </w:pPr>
      <w:r w:rsidRPr="00BF497C">
        <w:rPr>
          <w:szCs w:val="23"/>
        </w:rPr>
        <w:t>For the purposes of this Agreement, the following definitions shall apply:</w:t>
      </w:r>
    </w:p>
    <w:p w:rsidR="00F75B61" w:rsidRPr="00BF497C" w:rsidRDefault="002B67B9" w:rsidP="00F75B61">
      <w:pPr>
        <w:pStyle w:val="SingleTxtG"/>
        <w:rPr>
          <w:szCs w:val="23"/>
        </w:rPr>
      </w:pPr>
      <w:r w:rsidRPr="00BF497C">
        <w:rPr>
          <w:szCs w:val="23"/>
        </w:rPr>
        <w:t xml:space="preserve">1. </w:t>
      </w:r>
      <w:r w:rsidR="00F75B61" w:rsidRPr="00BF497C">
        <w:rPr>
          <w:szCs w:val="23"/>
        </w:rPr>
        <w:t xml:space="preserve">Buses and coaches", hereinafter called also the ‘vehicles’, means motor vehicles - with or without a trailer for the transport of passengers’ luggage – intended,  by virtue of their construction and their equipment, to transport more than nine persons, including the driver, and assigned for this use. </w:t>
      </w:r>
    </w:p>
    <w:p w:rsidR="00F75B61" w:rsidRPr="00BF497C" w:rsidRDefault="002B67B9" w:rsidP="00F75B61">
      <w:pPr>
        <w:pStyle w:val="SingleTxtG"/>
        <w:rPr>
          <w:szCs w:val="23"/>
        </w:rPr>
      </w:pPr>
      <w:r w:rsidRPr="00BF497C">
        <w:rPr>
          <w:szCs w:val="23"/>
        </w:rPr>
        <w:t>2.</w:t>
      </w:r>
      <w:r w:rsidR="00F75B61" w:rsidRPr="00BF497C">
        <w:rPr>
          <w:szCs w:val="23"/>
        </w:rPr>
        <w:t>"Authorization" means a document authorizing the use of a bus or coach in the territory of the Contracting Parties in connection with an international regular passenger service by road.</w:t>
      </w:r>
    </w:p>
    <w:p w:rsidR="00F75B61" w:rsidRPr="00BF497C" w:rsidRDefault="002B67B9" w:rsidP="00F75B61">
      <w:pPr>
        <w:pStyle w:val="SingleTxtG"/>
        <w:rPr>
          <w:szCs w:val="23"/>
        </w:rPr>
      </w:pPr>
      <w:r w:rsidRPr="00BF497C">
        <w:rPr>
          <w:szCs w:val="23"/>
        </w:rPr>
        <w:t xml:space="preserve">3. </w:t>
      </w:r>
      <w:r w:rsidR="00F75B61" w:rsidRPr="00BF497C">
        <w:rPr>
          <w:szCs w:val="23"/>
        </w:rPr>
        <w:t>"Undertaking" means any natural or legal person engaged in the transport of passengers, in accordance with the national laws and regulations in force.</w:t>
      </w:r>
    </w:p>
    <w:p w:rsidR="00F75B61" w:rsidRPr="00BF497C" w:rsidDel="00A404D2" w:rsidRDefault="002B67B9" w:rsidP="00A404D2">
      <w:pPr>
        <w:pStyle w:val="SingleTxtG"/>
        <w:rPr>
          <w:del w:id="25" w:author="okamberski" w:date="2012-04-20T08:44:00Z"/>
          <w:szCs w:val="23"/>
        </w:rPr>
      </w:pPr>
      <w:r w:rsidRPr="00BF497C">
        <w:rPr>
          <w:szCs w:val="23"/>
        </w:rPr>
        <w:t xml:space="preserve">4. </w:t>
      </w:r>
      <w:r w:rsidR="00F75B61" w:rsidRPr="00BF497C">
        <w:rPr>
          <w:szCs w:val="23"/>
        </w:rPr>
        <w:t>"Carrier"</w:t>
      </w:r>
      <w:proofErr w:type="gramStart"/>
      <w:r w:rsidR="006F0941" w:rsidRPr="00BF497C">
        <w:rPr>
          <w:szCs w:val="23"/>
        </w:rPr>
        <w:t>,</w:t>
      </w:r>
      <w:r w:rsidR="00F75B61" w:rsidRPr="00BF497C">
        <w:rPr>
          <w:szCs w:val="23"/>
        </w:rPr>
        <w:t>(</w:t>
      </w:r>
      <w:proofErr w:type="gramEnd"/>
      <w:r w:rsidR="006F0941" w:rsidRPr="00BF497C">
        <w:rPr>
          <w:szCs w:val="23"/>
        </w:rPr>
        <w:t>“</w:t>
      </w:r>
      <w:r w:rsidR="00F75B61" w:rsidRPr="00BF497C">
        <w:rPr>
          <w:szCs w:val="23"/>
        </w:rPr>
        <w:t>operator</w:t>
      </w:r>
      <w:r w:rsidR="006F0941" w:rsidRPr="00BF497C">
        <w:rPr>
          <w:szCs w:val="23"/>
        </w:rPr>
        <w:t>”</w:t>
      </w:r>
      <w:r w:rsidR="00465F01" w:rsidRPr="00BF497C">
        <w:rPr>
          <w:szCs w:val="23"/>
        </w:rPr>
        <w:t xml:space="preserve">, </w:t>
      </w:r>
      <w:r w:rsidR="006F0941" w:rsidRPr="00BF497C">
        <w:rPr>
          <w:szCs w:val="23"/>
        </w:rPr>
        <w:t>“</w:t>
      </w:r>
      <w:r w:rsidR="00465F01" w:rsidRPr="00BF497C">
        <w:rPr>
          <w:szCs w:val="23"/>
        </w:rPr>
        <w:t>subcontractor</w:t>
      </w:r>
      <w:r w:rsidR="006F0941" w:rsidRPr="00BF497C">
        <w:rPr>
          <w:szCs w:val="23"/>
        </w:rPr>
        <w:t>”</w:t>
      </w:r>
      <w:r w:rsidR="00F75B61" w:rsidRPr="00BF497C">
        <w:rPr>
          <w:szCs w:val="23"/>
        </w:rPr>
        <w:t>) means an undertaking, registered in the territory of a Contracting Party, which is authorized to carry out international road passenger transport services, and which satisfies the national rules and regulations in force on admission to the occupation of road passenger transport operator</w:t>
      </w:r>
      <w:del w:id="26" w:author="okamberski" w:date="2012-04-20T08:44:00Z">
        <w:r w:rsidR="00F75B61" w:rsidRPr="00BF497C" w:rsidDel="00A404D2">
          <w:rPr>
            <w:szCs w:val="23"/>
          </w:rPr>
          <w:delText>, covering at least the following requirements:</w:delText>
        </w:r>
      </w:del>
    </w:p>
    <w:p w:rsidR="00F75B61" w:rsidRPr="00BF497C" w:rsidDel="00A404D2" w:rsidRDefault="001B3CD6" w:rsidP="00A404D2">
      <w:pPr>
        <w:pStyle w:val="SingleTxtG"/>
        <w:rPr>
          <w:del w:id="27" w:author="okamberski" w:date="2012-04-20T08:44:00Z"/>
          <w:szCs w:val="23"/>
        </w:rPr>
        <w:pPrChange w:id="28" w:author="okamberski" w:date="2012-04-20T08:44:00Z">
          <w:pPr>
            <w:pStyle w:val="SingleTxtG"/>
            <w:ind w:firstLine="567"/>
          </w:pPr>
        </w:pPrChange>
      </w:pPr>
      <w:del w:id="29" w:author="okamberski" w:date="2012-04-20T08:44:00Z">
        <w:r w:rsidRPr="00BF497C" w:rsidDel="00A404D2">
          <w:rPr>
            <w:szCs w:val="23"/>
          </w:rPr>
          <w:delText>(</w:delText>
        </w:r>
        <w:r w:rsidR="00F75B61" w:rsidRPr="00BF497C" w:rsidDel="00A404D2">
          <w:rPr>
            <w:szCs w:val="23"/>
          </w:rPr>
          <w:delText>a)</w:delText>
        </w:r>
        <w:r w:rsidR="00F75B61" w:rsidRPr="00BF497C" w:rsidDel="00A404D2">
          <w:rPr>
            <w:szCs w:val="23"/>
          </w:rPr>
          <w:tab/>
          <w:delText>to have an effective and stable establishment in a Contracting Party;</w:delText>
        </w:r>
      </w:del>
    </w:p>
    <w:p w:rsidR="00F75B61" w:rsidRPr="00BF497C" w:rsidDel="00A404D2" w:rsidRDefault="001B3CD6" w:rsidP="00A404D2">
      <w:pPr>
        <w:pStyle w:val="SingleTxtG"/>
        <w:rPr>
          <w:del w:id="30" w:author="okamberski" w:date="2012-04-20T08:44:00Z"/>
          <w:szCs w:val="23"/>
        </w:rPr>
        <w:pPrChange w:id="31" w:author="okamberski" w:date="2012-04-20T08:44:00Z">
          <w:pPr>
            <w:pStyle w:val="SingleTxtG"/>
            <w:ind w:firstLine="567"/>
          </w:pPr>
        </w:pPrChange>
      </w:pPr>
      <w:del w:id="32" w:author="okamberski" w:date="2012-04-20T08:44:00Z">
        <w:r w:rsidRPr="00BF497C" w:rsidDel="00A404D2">
          <w:rPr>
            <w:szCs w:val="23"/>
          </w:rPr>
          <w:delText>(</w:delText>
        </w:r>
        <w:r w:rsidR="00F75B61" w:rsidRPr="00BF497C" w:rsidDel="00A404D2">
          <w:rPr>
            <w:szCs w:val="23"/>
          </w:rPr>
          <w:delText>b)</w:delText>
        </w:r>
        <w:r w:rsidR="00F75B61" w:rsidRPr="00BF497C" w:rsidDel="00A404D2">
          <w:rPr>
            <w:szCs w:val="23"/>
          </w:rPr>
          <w:tab/>
          <w:delText>to be of good repute;</w:delText>
        </w:r>
      </w:del>
    </w:p>
    <w:p w:rsidR="00F75B61" w:rsidRPr="00BF497C" w:rsidDel="00A404D2" w:rsidRDefault="001B3CD6" w:rsidP="00A404D2">
      <w:pPr>
        <w:pStyle w:val="SingleTxtG"/>
        <w:rPr>
          <w:del w:id="33" w:author="okamberski" w:date="2012-04-20T08:44:00Z"/>
          <w:szCs w:val="23"/>
        </w:rPr>
        <w:pPrChange w:id="34" w:author="okamberski" w:date="2012-04-20T08:44:00Z">
          <w:pPr>
            <w:pStyle w:val="SingleTxtG"/>
            <w:ind w:firstLine="567"/>
          </w:pPr>
        </w:pPrChange>
      </w:pPr>
      <w:del w:id="35" w:author="okamberski" w:date="2012-04-20T08:44:00Z">
        <w:r w:rsidRPr="00BF497C" w:rsidDel="00A404D2">
          <w:rPr>
            <w:szCs w:val="23"/>
          </w:rPr>
          <w:delText>(</w:delText>
        </w:r>
        <w:r w:rsidR="00F75B61" w:rsidRPr="00BF497C" w:rsidDel="00A404D2">
          <w:rPr>
            <w:szCs w:val="23"/>
          </w:rPr>
          <w:delText>c)</w:delText>
        </w:r>
        <w:r w:rsidR="00F75B61" w:rsidRPr="00BF497C" w:rsidDel="00A404D2">
          <w:rPr>
            <w:szCs w:val="23"/>
          </w:rPr>
          <w:tab/>
          <w:delText>to have appropriate financial standing; and</w:delText>
        </w:r>
      </w:del>
    </w:p>
    <w:p w:rsidR="00F75B61" w:rsidRPr="00BF497C" w:rsidRDefault="001B3CD6" w:rsidP="00A404D2">
      <w:pPr>
        <w:pStyle w:val="SingleTxtG"/>
        <w:rPr>
          <w:szCs w:val="23"/>
        </w:rPr>
        <w:pPrChange w:id="36" w:author="okamberski" w:date="2012-04-20T08:44:00Z">
          <w:pPr>
            <w:pStyle w:val="SingleTxtG"/>
            <w:ind w:firstLine="567"/>
          </w:pPr>
        </w:pPrChange>
      </w:pPr>
      <w:del w:id="37" w:author="okamberski" w:date="2012-04-20T08:44:00Z">
        <w:r w:rsidRPr="00BF497C" w:rsidDel="00A404D2">
          <w:rPr>
            <w:szCs w:val="23"/>
          </w:rPr>
          <w:delText>(</w:delText>
        </w:r>
        <w:r w:rsidR="00F75B61" w:rsidRPr="00BF497C" w:rsidDel="00A404D2">
          <w:rPr>
            <w:szCs w:val="23"/>
          </w:rPr>
          <w:delText>d)</w:delText>
        </w:r>
        <w:r w:rsidR="00F75B61" w:rsidRPr="00BF497C" w:rsidDel="00A404D2">
          <w:rPr>
            <w:szCs w:val="23"/>
          </w:rPr>
          <w:tab/>
          <w:delText>to have the requisite professional competence.</w:delText>
        </w:r>
      </w:del>
      <w:ins w:id="38" w:author="okamberski" w:date="2012-04-20T08:44:00Z">
        <w:r w:rsidR="00A404D2">
          <w:rPr>
            <w:szCs w:val="23"/>
          </w:rPr>
          <w:t>.</w:t>
        </w:r>
      </w:ins>
    </w:p>
    <w:p w:rsidR="00F75B61" w:rsidRPr="00BF497C" w:rsidRDefault="002B67B9" w:rsidP="00F75B61">
      <w:pPr>
        <w:pStyle w:val="SingleTxtG"/>
        <w:rPr>
          <w:szCs w:val="23"/>
        </w:rPr>
      </w:pPr>
      <w:r w:rsidRPr="00BF497C">
        <w:rPr>
          <w:szCs w:val="23"/>
        </w:rPr>
        <w:t xml:space="preserve">5. </w:t>
      </w:r>
      <w:r w:rsidR="00F75B61" w:rsidRPr="00BF497C">
        <w:rPr>
          <w:szCs w:val="23"/>
        </w:rPr>
        <w:t>“Passenger” means any person who, in the performance of a contract of carriage made by himself or on his behalf, is carried either for reward or free of charge by a carrier;</w:t>
      </w:r>
    </w:p>
    <w:p w:rsidR="00F75B61" w:rsidRPr="00BF497C" w:rsidRDefault="002B67B9" w:rsidP="00F75B61">
      <w:pPr>
        <w:pStyle w:val="SingleTxtG"/>
        <w:rPr>
          <w:szCs w:val="23"/>
        </w:rPr>
      </w:pPr>
      <w:r w:rsidRPr="00BF497C">
        <w:rPr>
          <w:szCs w:val="23"/>
        </w:rPr>
        <w:t xml:space="preserve">6. </w:t>
      </w:r>
      <w:r w:rsidR="00F75B61" w:rsidRPr="00BF497C">
        <w:rPr>
          <w:szCs w:val="23"/>
        </w:rPr>
        <w:t>“Ticket” means a document issued by the carrier or on his behalf, which confirms the right of the passenger to be transported and serves as the evidence of the conclusion of the contract of carriage between the passenger and the carrier.</w:t>
      </w:r>
    </w:p>
    <w:p w:rsidR="00F75B61" w:rsidRPr="00BF497C" w:rsidRDefault="002B67B9" w:rsidP="00F75B61">
      <w:pPr>
        <w:pStyle w:val="SingleTxtG"/>
        <w:rPr>
          <w:szCs w:val="23"/>
        </w:rPr>
      </w:pPr>
      <w:r w:rsidRPr="00BF497C">
        <w:rPr>
          <w:szCs w:val="23"/>
        </w:rPr>
        <w:t xml:space="preserve">7. </w:t>
      </w:r>
      <w:r w:rsidR="00F75B61" w:rsidRPr="00BF497C">
        <w:rPr>
          <w:szCs w:val="23"/>
        </w:rPr>
        <w:t xml:space="preserve">"Passenger service by road" means the transport by bus or coach offered to the public or to certain categories of users in return for remuneration paid by the person transported or by the transport organizer. </w:t>
      </w:r>
    </w:p>
    <w:p w:rsidR="00F75B61" w:rsidRPr="00BF497C" w:rsidRDefault="002B67B9" w:rsidP="00F75B61">
      <w:pPr>
        <w:pStyle w:val="SingleTxtG"/>
        <w:rPr>
          <w:szCs w:val="23"/>
        </w:rPr>
      </w:pPr>
      <w:r w:rsidRPr="00BF497C">
        <w:rPr>
          <w:szCs w:val="23"/>
        </w:rPr>
        <w:t xml:space="preserve">8. </w:t>
      </w:r>
      <w:r w:rsidR="00F75B61" w:rsidRPr="00BF497C">
        <w:rPr>
          <w:szCs w:val="23"/>
        </w:rPr>
        <w:t>"Regular services" means services which provide for the carriage of passengers and their luggage according to a given frequency and along specified routes, whereby passengers may be taken up or set down during a journey at predetermined stopping points. Regular services are subject to the obligation to respect previously established timetables.</w:t>
      </w:r>
    </w:p>
    <w:p w:rsidR="00F75B61" w:rsidRPr="00BF497C" w:rsidRDefault="00F75B61" w:rsidP="00F75B61">
      <w:pPr>
        <w:pStyle w:val="SingleTxtG"/>
        <w:rPr>
          <w:szCs w:val="23"/>
        </w:rPr>
      </w:pPr>
      <w:r w:rsidRPr="00BF497C">
        <w:rPr>
          <w:szCs w:val="23"/>
        </w:rPr>
        <w:t>Regular services shall be open to all, subject, where appropriate, to compulsory reservation.</w:t>
      </w:r>
    </w:p>
    <w:p w:rsidR="00F75B61" w:rsidRPr="00BF497C" w:rsidRDefault="00F75B61" w:rsidP="00F75B61">
      <w:pPr>
        <w:pStyle w:val="SingleTxtG"/>
        <w:rPr>
          <w:szCs w:val="23"/>
        </w:rPr>
      </w:pPr>
      <w:r w:rsidRPr="00BF497C">
        <w:rPr>
          <w:szCs w:val="23"/>
        </w:rPr>
        <w:t>The regular nature of the service shall not be affected by any adjustment to the service operating conditions.</w:t>
      </w:r>
    </w:p>
    <w:p w:rsidR="00F75B61" w:rsidRPr="00BF497C" w:rsidRDefault="00F75B61" w:rsidP="00F75B61">
      <w:pPr>
        <w:pStyle w:val="SingleTxtG"/>
        <w:rPr>
          <w:szCs w:val="23"/>
        </w:rPr>
      </w:pPr>
      <w:r w:rsidRPr="00BF497C">
        <w:rPr>
          <w:szCs w:val="23"/>
        </w:rPr>
        <w:t>Refreshment stops in transit countries, as well as in the countries of departure and destination, do not alter the nature of the service. During refreshment stops passengers are neither picked up nor set down.</w:t>
      </w:r>
    </w:p>
    <w:p w:rsidR="00F75B61" w:rsidRPr="00BF497C" w:rsidRDefault="002B67B9" w:rsidP="00F75B61">
      <w:pPr>
        <w:pStyle w:val="SingleTxtG"/>
        <w:rPr>
          <w:szCs w:val="23"/>
        </w:rPr>
      </w:pPr>
      <w:r w:rsidRPr="00BF497C">
        <w:rPr>
          <w:szCs w:val="23"/>
        </w:rPr>
        <w:t xml:space="preserve">9. </w:t>
      </w:r>
      <w:r w:rsidR="00F75B61" w:rsidRPr="00BF497C">
        <w:rPr>
          <w:szCs w:val="23"/>
        </w:rPr>
        <w:t xml:space="preserve">"Special regular services" are services, whoever their organiser, which provide for the carriage of specified categories of passengers and their luggage, to the exclusion of all other </w:t>
      </w:r>
      <w:r w:rsidR="00F75B61" w:rsidRPr="00BF497C">
        <w:rPr>
          <w:szCs w:val="23"/>
        </w:rPr>
        <w:lastRenderedPageBreak/>
        <w:t xml:space="preserve">passengers, provided that such services are operated under the conditions set out for regular services. </w:t>
      </w:r>
    </w:p>
    <w:p w:rsidR="00F75B61" w:rsidRPr="00BF497C" w:rsidRDefault="00F75B61" w:rsidP="00F75B61">
      <w:pPr>
        <w:pStyle w:val="SingleTxtG"/>
        <w:rPr>
          <w:szCs w:val="23"/>
        </w:rPr>
      </w:pPr>
      <w:r w:rsidRPr="00BF497C">
        <w:rPr>
          <w:szCs w:val="23"/>
        </w:rPr>
        <w:t>Special regular services shall include:</w:t>
      </w:r>
    </w:p>
    <w:p w:rsidR="00F75B61" w:rsidRPr="00BF497C" w:rsidRDefault="00F75B61" w:rsidP="001B3CD6">
      <w:pPr>
        <w:pStyle w:val="SingleTxtG"/>
        <w:ind w:firstLine="567"/>
        <w:rPr>
          <w:szCs w:val="23"/>
        </w:rPr>
      </w:pPr>
      <w:r w:rsidRPr="00BF497C">
        <w:rPr>
          <w:szCs w:val="23"/>
        </w:rPr>
        <w:t>(a)</w:t>
      </w:r>
      <w:r w:rsidRPr="00BF497C">
        <w:rPr>
          <w:szCs w:val="23"/>
        </w:rPr>
        <w:tab/>
      </w:r>
      <w:proofErr w:type="gramStart"/>
      <w:r w:rsidRPr="00BF497C">
        <w:rPr>
          <w:szCs w:val="23"/>
        </w:rPr>
        <w:t>the</w:t>
      </w:r>
      <w:proofErr w:type="gramEnd"/>
      <w:r w:rsidRPr="00BF497C">
        <w:rPr>
          <w:szCs w:val="23"/>
        </w:rPr>
        <w:t xml:space="preserve"> carriage of workers between home and their place of work,</w:t>
      </w:r>
    </w:p>
    <w:p w:rsidR="00F75B61" w:rsidRPr="00BF497C" w:rsidRDefault="00F75B61" w:rsidP="001B3CD6">
      <w:pPr>
        <w:pStyle w:val="SingleTxtG"/>
        <w:ind w:firstLine="567"/>
        <w:rPr>
          <w:szCs w:val="23"/>
        </w:rPr>
      </w:pPr>
      <w:r w:rsidRPr="00BF497C">
        <w:rPr>
          <w:szCs w:val="23"/>
        </w:rPr>
        <w:t>(b)</w:t>
      </w:r>
      <w:r w:rsidRPr="00BF497C">
        <w:rPr>
          <w:szCs w:val="23"/>
        </w:rPr>
        <w:tab/>
      </w:r>
      <w:proofErr w:type="gramStart"/>
      <w:r w:rsidRPr="00BF497C">
        <w:rPr>
          <w:szCs w:val="23"/>
        </w:rPr>
        <w:t>the</w:t>
      </w:r>
      <w:proofErr w:type="gramEnd"/>
      <w:r w:rsidRPr="00BF497C">
        <w:rPr>
          <w:szCs w:val="23"/>
        </w:rPr>
        <w:t xml:space="preserve"> carriage to and from the educational institution for school pupils and students.</w:t>
      </w:r>
    </w:p>
    <w:p w:rsidR="00F75B61" w:rsidRPr="00BF497C" w:rsidRDefault="00F75B61" w:rsidP="00F75B61">
      <w:pPr>
        <w:pStyle w:val="SingleTxtG"/>
        <w:rPr>
          <w:szCs w:val="23"/>
        </w:rPr>
      </w:pPr>
      <w:r w:rsidRPr="00BF497C">
        <w:rPr>
          <w:szCs w:val="23"/>
        </w:rPr>
        <w:t>The fact that a special regular service may vary according to users’ needs does not affect its classification as a regular service.</w:t>
      </w:r>
    </w:p>
    <w:p w:rsidR="00F75B61" w:rsidRPr="00BF497C" w:rsidRDefault="002B67B9" w:rsidP="00F75B61">
      <w:pPr>
        <w:pStyle w:val="SingleTxtG"/>
        <w:rPr>
          <w:szCs w:val="23"/>
        </w:rPr>
      </w:pPr>
      <w:r w:rsidRPr="00BF497C">
        <w:rPr>
          <w:szCs w:val="23"/>
        </w:rPr>
        <w:t xml:space="preserve">10. </w:t>
      </w:r>
      <w:r w:rsidR="00F75B61" w:rsidRPr="00BF497C">
        <w:rPr>
          <w:szCs w:val="23"/>
        </w:rPr>
        <w:t xml:space="preserve">"Occasional services" are services not falling within the definition of a regular service nor of special regular services, and which are characterised above all by the fact that they carry groups of passengers assembled at the initiative of the customer or of the carrier himself. </w:t>
      </w:r>
    </w:p>
    <w:p w:rsidR="00F75B61" w:rsidRPr="00BF497C" w:rsidRDefault="002B67B9" w:rsidP="00F75B61">
      <w:pPr>
        <w:pStyle w:val="SingleTxtG"/>
        <w:rPr>
          <w:szCs w:val="23"/>
        </w:rPr>
      </w:pPr>
      <w:r w:rsidRPr="00BF497C">
        <w:rPr>
          <w:szCs w:val="23"/>
        </w:rPr>
        <w:t xml:space="preserve">11. </w:t>
      </w:r>
      <w:r w:rsidR="00F75B61" w:rsidRPr="00BF497C">
        <w:rPr>
          <w:szCs w:val="23"/>
        </w:rPr>
        <w:t>"Own-account transport operations’ mean transport operations carried out for non-profit-making and non-commercial purposes, by an undertaking, provided that:</w:t>
      </w:r>
    </w:p>
    <w:p w:rsidR="00F75B61" w:rsidRPr="00BF497C" w:rsidRDefault="00F75B61" w:rsidP="001B3CD6">
      <w:pPr>
        <w:pStyle w:val="SingleTxtG"/>
        <w:ind w:firstLine="567"/>
        <w:rPr>
          <w:szCs w:val="23"/>
        </w:rPr>
      </w:pPr>
      <w:r w:rsidRPr="00BF497C">
        <w:rPr>
          <w:szCs w:val="23"/>
        </w:rPr>
        <w:t>(a)</w:t>
      </w:r>
      <w:r w:rsidRPr="00BF497C">
        <w:rPr>
          <w:szCs w:val="23"/>
        </w:rPr>
        <w:tab/>
      </w:r>
      <w:proofErr w:type="gramStart"/>
      <w:r w:rsidRPr="00BF497C">
        <w:rPr>
          <w:szCs w:val="23"/>
        </w:rPr>
        <w:t>the</w:t>
      </w:r>
      <w:proofErr w:type="gramEnd"/>
      <w:r w:rsidRPr="00BF497C">
        <w:rPr>
          <w:szCs w:val="23"/>
        </w:rPr>
        <w:t xml:space="preserve"> transport activity is only an ancillary activity for that undertaking,</w:t>
      </w:r>
    </w:p>
    <w:p w:rsidR="00F75B61" w:rsidRPr="00BF497C" w:rsidRDefault="00F75B61" w:rsidP="001B3CD6">
      <w:pPr>
        <w:pStyle w:val="SingleTxtG"/>
        <w:ind w:firstLine="567"/>
        <w:rPr>
          <w:szCs w:val="23"/>
        </w:rPr>
      </w:pPr>
      <w:r w:rsidRPr="00BF497C">
        <w:rPr>
          <w:szCs w:val="23"/>
        </w:rPr>
        <w:t>(b)</w:t>
      </w:r>
      <w:r w:rsidRPr="00BF497C">
        <w:rPr>
          <w:szCs w:val="23"/>
        </w:rPr>
        <w:tab/>
        <w:t>the vehicles used are the property of that undertaking, or were bought by them on credit, or were made available to them under a long-term leasing contract and are driven by a member of the staff of the undertaking, by the undertaking itself, if it is natural person, or by personnel employed by or put at the disposal of the undertaking under contractual obligation.</w:t>
      </w:r>
    </w:p>
    <w:p w:rsidR="00F75B61" w:rsidRPr="00BF497C" w:rsidRDefault="002B67B9" w:rsidP="002B67B9">
      <w:pPr>
        <w:pStyle w:val="SingleTxtG"/>
        <w:rPr>
          <w:szCs w:val="23"/>
        </w:rPr>
      </w:pPr>
      <w:r w:rsidRPr="00BF497C">
        <w:rPr>
          <w:szCs w:val="23"/>
        </w:rPr>
        <w:t xml:space="preserve">12. </w:t>
      </w:r>
      <w:r w:rsidR="00F75B61" w:rsidRPr="00BF497C">
        <w:rPr>
          <w:szCs w:val="23"/>
        </w:rPr>
        <w:t xml:space="preserve">" International transport" means a journey undertaken by a vehicle, the point of departure of which is on the territory of one Contracting Party and the destination of which is on the territory of another Contracting Party or in a </w:t>
      </w:r>
      <w:del w:id="39" w:author="okamberski" w:date="2012-04-20T14:29:00Z">
        <w:r w:rsidR="00F75B61" w:rsidRPr="00BF497C" w:rsidDel="0070302A">
          <w:rPr>
            <w:szCs w:val="23"/>
          </w:rPr>
          <w:delText xml:space="preserve">third </w:delText>
        </w:r>
      </w:del>
      <w:r w:rsidR="00F75B61" w:rsidRPr="00BF497C">
        <w:rPr>
          <w:szCs w:val="23"/>
        </w:rPr>
        <w:t>country</w:t>
      </w:r>
      <w:ins w:id="40" w:author="okamberski" w:date="2012-04-20T14:29:00Z">
        <w:r w:rsidR="0070302A">
          <w:rPr>
            <w:szCs w:val="23"/>
          </w:rPr>
          <w:t>, which is not a Contracting Party</w:t>
        </w:r>
      </w:ins>
      <w:r w:rsidR="00F75B61" w:rsidRPr="00BF497C">
        <w:rPr>
          <w:szCs w:val="23"/>
        </w:rPr>
        <w:t>, or vice versa, as well as the movement of an empty vehicle in connection with the aforesaid journey.</w:t>
      </w:r>
    </w:p>
    <w:p w:rsidR="00F75B61" w:rsidRPr="00BF497C" w:rsidRDefault="002B67B9" w:rsidP="002B67B9">
      <w:pPr>
        <w:pStyle w:val="SingleTxtG"/>
        <w:rPr>
          <w:szCs w:val="23"/>
        </w:rPr>
      </w:pPr>
      <w:r w:rsidRPr="00BF497C">
        <w:rPr>
          <w:szCs w:val="23"/>
        </w:rPr>
        <w:t xml:space="preserve">13. </w:t>
      </w:r>
      <w:r w:rsidR="00F75B61" w:rsidRPr="00BF497C">
        <w:rPr>
          <w:szCs w:val="23"/>
        </w:rPr>
        <w:t>"A passenger service by road is said to be ‘in transit" in a particular country if it passes through the territory of that country in the course of a journey where the points of departure and destination are located in another country</w:t>
      </w:r>
      <w:del w:id="41" w:author="okamberski" w:date="2012-04-20T14:30:00Z">
        <w:r w:rsidR="00F75B61" w:rsidRPr="00BF497C" w:rsidDel="0070302A">
          <w:rPr>
            <w:szCs w:val="23"/>
          </w:rPr>
          <w:delText xml:space="preserve"> and if, unless otherwise authorized, no passengers are picked up or set down on the territory of the country passed through</w:delText>
        </w:r>
      </w:del>
      <w:r w:rsidR="00F75B61" w:rsidRPr="00BF497C">
        <w:rPr>
          <w:szCs w:val="23"/>
        </w:rPr>
        <w:t>.</w:t>
      </w:r>
    </w:p>
    <w:p w:rsidR="00F75B61" w:rsidRPr="00BF497C" w:rsidRDefault="002B67B9" w:rsidP="00F75B61">
      <w:pPr>
        <w:pStyle w:val="SingleTxtG"/>
        <w:rPr>
          <w:szCs w:val="23"/>
        </w:rPr>
      </w:pPr>
      <w:r w:rsidRPr="00BF497C">
        <w:rPr>
          <w:szCs w:val="23"/>
        </w:rPr>
        <w:t xml:space="preserve">14. </w:t>
      </w:r>
      <w:r w:rsidR="00F75B61" w:rsidRPr="00BF497C">
        <w:rPr>
          <w:szCs w:val="23"/>
        </w:rPr>
        <w:t xml:space="preserve"> "National road passenger services carried out by non-resident carriers" (</w:t>
      </w:r>
      <w:r w:rsidR="006F0941" w:rsidRPr="00BF497C">
        <w:rPr>
          <w:szCs w:val="23"/>
        </w:rPr>
        <w:t>“</w:t>
      </w:r>
      <w:proofErr w:type="spellStart"/>
      <w:r w:rsidR="00F75B61" w:rsidRPr="00BF497C">
        <w:rPr>
          <w:szCs w:val="23"/>
        </w:rPr>
        <w:t>cabotage</w:t>
      </w:r>
      <w:proofErr w:type="spellEnd"/>
      <w:r w:rsidR="006F0941" w:rsidRPr="00BF497C">
        <w:rPr>
          <w:szCs w:val="23"/>
        </w:rPr>
        <w:t>”</w:t>
      </w:r>
      <w:r w:rsidR="00F75B61" w:rsidRPr="00BF497C">
        <w:rPr>
          <w:szCs w:val="23"/>
        </w:rPr>
        <w:t>) mean the picking up and setting down of passengers within the same Contracting Party, in the course of a regular international service, in compliance with the provisions of this Agreement, provided that it is not the principal purpose of the service</w:t>
      </w:r>
      <w:r w:rsidR="007702E9" w:rsidRPr="00BF497C">
        <w:rPr>
          <w:szCs w:val="23"/>
        </w:rPr>
        <w:t>.</w:t>
      </w:r>
    </w:p>
    <w:p w:rsidR="00F75B61" w:rsidRPr="00BF497C" w:rsidRDefault="002B67B9" w:rsidP="00F75B61">
      <w:pPr>
        <w:pStyle w:val="SingleTxtG"/>
        <w:rPr>
          <w:szCs w:val="23"/>
        </w:rPr>
      </w:pPr>
      <w:r w:rsidRPr="00BF497C">
        <w:rPr>
          <w:szCs w:val="23"/>
        </w:rPr>
        <w:t xml:space="preserve">15. </w:t>
      </w:r>
      <w:r w:rsidR="00F75B61" w:rsidRPr="00BF497C">
        <w:rPr>
          <w:szCs w:val="23"/>
        </w:rPr>
        <w:t xml:space="preserve"> "Host Contracting Party" means a Contracting Party in which a carrier operates, other than the Contracting Party where the carrier is established.</w:t>
      </w:r>
    </w:p>
    <w:p w:rsidR="00F75B61" w:rsidRPr="00BF497C" w:rsidRDefault="002B67B9" w:rsidP="00F75B61">
      <w:pPr>
        <w:pStyle w:val="SingleTxtG"/>
        <w:rPr>
          <w:szCs w:val="23"/>
        </w:rPr>
      </w:pPr>
      <w:r w:rsidRPr="00BF497C">
        <w:rPr>
          <w:szCs w:val="23"/>
        </w:rPr>
        <w:t xml:space="preserve">16. </w:t>
      </w:r>
      <w:r w:rsidR="00F75B61" w:rsidRPr="00BF497C">
        <w:rPr>
          <w:szCs w:val="23"/>
        </w:rPr>
        <w:t xml:space="preserve">"Triangular transport operations" mean any transport of passengers from the territory of one Contracting Party to another Contracting Party or a </w:t>
      </w:r>
      <w:del w:id="42" w:author="okamberski" w:date="2012-04-20T14:31:00Z">
        <w:r w:rsidR="00F75B61" w:rsidRPr="00BF497C" w:rsidDel="0070302A">
          <w:rPr>
            <w:szCs w:val="23"/>
          </w:rPr>
          <w:delText xml:space="preserve">third </w:delText>
        </w:r>
      </w:del>
      <w:r w:rsidR="00F75B61" w:rsidRPr="00BF497C">
        <w:rPr>
          <w:szCs w:val="23"/>
        </w:rPr>
        <w:t>country</w:t>
      </w:r>
      <w:ins w:id="43" w:author="okamberski" w:date="2012-04-20T14:31:00Z">
        <w:r w:rsidR="0070302A">
          <w:rPr>
            <w:szCs w:val="23"/>
          </w:rPr>
          <w:t>, which is not a Contracting Party</w:t>
        </w:r>
      </w:ins>
      <w:r w:rsidR="00F75B61" w:rsidRPr="00BF497C">
        <w:rPr>
          <w:szCs w:val="23"/>
        </w:rPr>
        <w:t>, and vice versa, by a vehicle not registered in the territory of one of those countries, whether or not, in the course of the same journey and using the normal route, the vehicle travels through the country in which it is registered.</w:t>
      </w:r>
    </w:p>
    <w:p w:rsidR="00F75B61" w:rsidRPr="00BF497C" w:rsidRDefault="002B67B9" w:rsidP="00F75B61">
      <w:pPr>
        <w:pStyle w:val="SingleTxtG"/>
        <w:rPr>
          <w:szCs w:val="23"/>
        </w:rPr>
      </w:pPr>
      <w:r w:rsidRPr="00BF497C">
        <w:rPr>
          <w:szCs w:val="23"/>
        </w:rPr>
        <w:t xml:space="preserve">17. </w:t>
      </w:r>
      <w:r w:rsidR="00F75B61" w:rsidRPr="00BF497C">
        <w:rPr>
          <w:szCs w:val="23"/>
        </w:rPr>
        <w:t xml:space="preserve"> "Contracting Parties" mean those States that have consented to be bound by this Agreement and for which this Agreement is in force.</w:t>
      </w:r>
    </w:p>
    <w:p w:rsidR="00F75B61" w:rsidRPr="00BF497C" w:rsidRDefault="002B67B9" w:rsidP="00F75B61">
      <w:pPr>
        <w:pStyle w:val="SingleTxtG"/>
        <w:rPr>
          <w:szCs w:val="23"/>
        </w:rPr>
      </w:pPr>
      <w:r w:rsidRPr="00BF497C">
        <w:rPr>
          <w:szCs w:val="23"/>
        </w:rPr>
        <w:t xml:space="preserve">18. </w:t>
      </w:r>
      <w:r w:rsidR="00F75B61" w:rsidRPr="00BF497C">
        <w:rPr>
          <w:szCs w:val="23"/>
        </w:rPr>
        <w:t>"Competent authorities" mean those authorities designated by the Contracting Parties to carry out the tasks of this Agreement.</w:t>
      </w:r>
    </w:p>
    <w:p w:rsidR="00F75B61" w:rsidRPr="00BF497C" w:rsidRDefault="002B67B9" w:rsidP="00587E8B">
      <w:pPr>
        <w:pStyle w:val="SingleTxtG"/>
        <w:rPr>
          <w:szCs w:val="23"/>
        </w:rPr>
      </w:pPr>
      <w:r w:rsidRPr="00BF497C">
        <w:rPr>
          <w:szCs w:val="23"/>
        </w:rPr>
        <w:lastRenderedPageBreak/>
        <w:t xml:space="preserve">19. </w:t>
      </w:r>
      <w:r w:rsidR="00F75B61" w:rsidRPr="00BF497C">
        <w:rPr>
          <w:szCs w:val="23"/>
        </w:rPr>
        <w:t xml:space="preserve">"Authorizing authority" means the competent authority of the Contracting Party on whose territory </w:t>
      </w:r>
      <w:r w:rsidR="00587E8B" w:rsidRPr="00BF497C">
        <w:rPr>
          <w:szCs w:val="23"/>
        </w:rPr>
        <w:t xml:space="preserve">the carrier is established and </w:t>
      </w:r>
      <w:r w:rsidR="00F75B61" w:rsidRPr="00BF497C">
        <w:rPr>
          <w:szCs w:val="23"/>
        </w:rPr>
        <w:t>the point of departure is situated, to which the application for an authorization is submitted, and which issues the authorization. The place of departure shall mean «one of the termini of the service».</w:t>
      </w:r>
    </w:p>
    <w:p w:rsidR="00F75B61" w:rsidRPr="00BF497C" w:rsidRDefault="002B67B9" w:rsidP="00F75B61">
      <w:pPr>
        <w:pStyle w:val="SingleTxtG"/>
        <w:rPr>
          <w:szCs w:val="23"/>
        </w:rPr>
      </w:pPr>
      <w:r w:rsidRPr="00BF497C">
        <w:rPr>
          <w:szCs w:val="23"/>
        </w:rPr>
        <w:t xml:space="preserve">20. </w:t>
      </w:r>
      <w:r w:rsidR="00F75B61" w:rsidRPr="00BF497C">
        <w:rPr>
          <w:szCs w:val="23"/>
        </w:rPr>
        <w:t>“Bus and coach terminal” means a dedicated infrastructure facility where passengers are taken up or set down in the course of an international regular service carried out within the provisions of this Agreement, equipped with facilities, such as a waiting room, ticket office, toilets etc.</w:t>
      </w:r>
    </w:p>
    <w:p w:rsidR="00277C17" w:rsidRDefault="00277C17" w:rsidP="00277C17">
      <w:pPr>
        <w:pStyle w:val="SingleTxtG"/>
        <w:rPr>
          <w:szCs w:val="23"/>
        </w:rPr>
      </w:pPr>
      <w:r w:rsidRPr="00BF497C">
        <w:rPr>
          <w:szCs w:val="23"/>
        </w:rPr>
        <w:t xml:space="preserve">21. The </w:t>
      </w:r>
      <w:r w:rsidR="006F0941" w:rsidRPr="00BF497C">
        <w:rPr>
          <w:szCs w:val="23"/>
        </w:rPr>
        <w:t>“</w:t>
      </w:r>
      <w:r w:rsidRPr="00BF497C">
        <w:rPr>
          <w:szCs w:val="23"/>
        </w:rPr>
        <w:t xml:space="preserve">Administrative Committee” means the Committee created for the purpose of this agreement, as defined in </w:t>
      </w:r>
      <w:r w:rsidR="00697134" w:rsidRPr="00BF497C">
        <w:rPr>
          <w:szCs w:val="23"/>
        </w:rPr>
        <w:t>A</w:t>
      </w:r>
      <w:r w:rsidRPr="00BF497C">
        <w:rPr>
          <w:szCs w:val="23"/>
        </w:rPr>
        <w:t xml:space="preserve">rticle </w:t>
      </w:r>
      <w:r w:rsidR="00697134" w:rsidRPr="00BF497C">
        <w:rPr>
          <w:szCs w:val="23"/>
        </w:rPr>
        <w:t>[</w:t>
      </w:r>
      <w:r w:rsidRPr="00BF497C">
        <w:rPr>
          <w:szCs w:val="23"/>
        </w:rPr>
        <w:t>22</w:t>
      </w:r>
      <w:r w:rsidR="00697134" w:rsidRPr="00BF497C">
        <w:rPr>
          <w:szCs w:val="23"/>
        </w:rPr>
        <w:t>]</w:t>
      </w:r>
      <w:r w:rsidRPr="00BF497C">
        <w:rPr>
          <w:szCs w:val="23"/>
        </w:rPr>
        <w:t xml:space="preserve"> and </w:t>
      </w:r>
      <w:r w:rsidR="007702E9" w:rsidRPr="00BF497C">
        <w:rPr>
          <w:szCs w:val="23"/>
        </w:rPr>
        <w:t>A</w:t>
      </w:r>
      <w:r w:rsidRPr="00BF497C">
        <w:rPr>
          <w:szCs w:val="23"/>
        </w:rPr>
        <w:t xml:space="preserve">nnex </w:t>
      </w:r>
      <w:r w:rsidR="00697134" w:rsidRPr="00BF497C">
        <w:rPr>
          <w:szCs w:val="23"/>
        </w:rPr>
        <w:t>[</w:t>
      </w:r>
      <w:r w:rsidRPr="00BF497C">
        <w:rPr>
          <w:szCs w:val="23"/>
        </w:rPr>
        <w:t>VI</w:t>
      </w:r>
      <w:r w:rsidR="00697134" w:rsidRPr="00BF497C">
        <w:rPr>
          <w:szCs w:val="23"/>
        </w:rPr>
        <w:t>]</w:t>
      </w:r>
      <w:r w:rsidRPr="00BF497C">
        <w:rPr>
          <w:szCs w:val="23"/>
        </w:rPr>
        <w:t>.</w:t>
      </w:r>
    </w:p>
    <w:p w:rsidR="00723ACA" w:rsidRPr="00BF497C" w:rsidRDefault="00723ACA" w:rsidP="00277C17">
      <w:pPr>
        <w:pStyle w:val="SingleTxtG"/>
        <w:rPr>
          <w:szCs w:val="23"/>
        </w:rPr>
      </w:pPr>
    </w:p>
    <w:p w:rsidR="00F75B61" w:rsidRPr="00BF497C" w:rsidRDefault="00F75B61" w:rsidP="00F75B61">
      <w:pPr>
        <w:pStyle w:val="SingleTxtG"/>
        <w:rPr>
          <w:b/>
          <w:szCs w:val="23"/>
        </w:rPr>
      </w:pPr>
      <w:r w:rsidRPr="00BF497C">
        <w:rPr>
          <w:b/>
          <w:szCs w:val="23"/>
        </w:rPr>
        <w:t>Article 2</w:t>
      </w:r>
    </w:p>
    <w:p w:rsidR="00F75B61" w:rsidRPr="00BF497C" w:rsidRDefault="00F75B61" w:rsidP="00F75B61">
      <w:pPr>
        <w:pStyle w:val="SingleTxtG"/>
        <w:rPr>
          <w:b/>
          <w:szCs w:val="23"/>
        </w:rPr>
      </w:pPr>
      <w:r w:rsidRPr="00BF497C">
        <w:rPr>
          <w:b/>
          <w:szCs w:val="23"/>
        </w:rPr>
        <w:t>Scope</w:t>
      </w:r>
    </w:p>
    <w:p w:rsidR="00F75B61" w:rsidRPr="00BF497C" w:rsidRDefault="00F75B61" w:rsidP="00F75B61">
      <w:pPr>
        <w:pStyle w:val="SingleTxtG"/>
        <w:rPr>
          <w:szCs w:val="23"/>
        </w:rPr>
      </w:pPr>
      <w:r w:rsidRPr="00BF497C">
        <w:rPr>
          <w:szCs w:val="23"/>
        </w:rPr>
        <w:t>1.</w:t>
      </w:r>
      <w:r w:rsidRPr="00BF497C">
        <w:rPr>
          <w:szCs w:val="23"/>
        </w:rPr>
        <w:tab/>
        <w:t>This Agreement shall apply:</w:t>
      </w:r>
    </w:p>
    <w:p w:rsidR="00F75B61" w:rsidRPr="00BF497C" w:rsidRDefault="00F75B61" w:rsidP="001B3CD6">
      <w:pPr>
        <w:pStyle w:val="SingleTxtG"/>
        <w:ind w:firstLine="567"/>
        <w:rPr>
          <w:szCs w:val="23"/>
        </w:rPr>
      </w:pPr>
      <w:r w:rsidRPr="00BF497C">
        <w:rPr>
          <w:szCs w:val="23"/>
        </w:rPr>
        <w:t>(a)</w:t>
      </w:r>
      <w:r w:rsidRPr="00BF497C">
        <w:rPr>
          <w:szCs w:val="23"/>
        </w:rPr>
        <w:tab/>
      </w:r>
      <w:proofErr w:type="gramStart"/>
      <w:r w:rsidRPr="00BF497C">
        <w:rPr>
          <w:szCs w:val="23"/>
        </w:rPr>
        <w:t>to</w:t>
      </w:r>
      <w:proofErr w:type="gramEnd"/>
      <w:r w:rsidRPr="00BF497C">
        <w:rPr>
          <w:szCs w:val="23"/>
        </w:rPr>
        <w:t xml:space="preserve"> the international transport of passengers by coach and bus by means of regular services:</w:t>
      </w:r>
    </w:p>
    <w:p w:rsidR="00F75B61" w:rsidRPr="00BF497C" w:rsidRDefault="00F75B61" w:rsidP="006E669E">
      <w:pPr>
        <w:pStyle w:val="SingleTxtG"/>
        <w:ind w:left="1701"/>
        <w:rPr>
          <w:szCs w:val="23"/>
        </w:rPr>
      </w:pPr>
      <w:r w:rsidRPr="00BF497C">
        <w:rPr>
          <w:szCs w:val="23"/>
        </w:rPr>
        <w:t>-</w:t>
      </w:r>
      <w:r w:rsidRPr="00BF497C">
        <w:rPr>
          <w:szCs w:val="23"/>
        </w:rPr>
        <w:tab/>
        <w:t>performed between the territories of two Contracting Parties, and, should the need arise during such services, in transit through the territory of another Contracting Party, and</w:t>
      </w:r>
    </w:p>
    <w:p w:rsidR="00F75B61" w:rsidRPr="00BF497C" w:rsidRDefault="00F75B61" w:rsidP="006E669E">
      <w:pPr>
        <w:pStyle w:val="SingleTxtG"/>
        <w:ind w:left="1701"/>
        <w:rPr>
          <w:szCs w:val="23"/>
        </w:rPr>
      </w:pPr>
      <w:r w:rsidRPr="00BF497C">
        <w:rPr>
          <w:szCs w:val="23"/>
        </w:rPr>
        <w:t>-</w:t>
      </w:r>
      <w:r w:rsidRPr="00BF497C">
        <w:rPr>
          <w:szCs w:val="23"/>
        </w:rPr>
        <w:tab/>
        <w:t>carried out by transport undertakings for hire or reward established in a Contracting Party in accordance with its laws</w:t>
      </w:r>
      <w:del w:id="44" w:author="okamberski" w:date="2012-04-20T14:32:00Z">
        <w:r w:rsidRPr="00BF497C" w:rsidDel="0070302A">
          <w:rPr>
            <w:szCs w:val="23"/>
          </w:rPr>
          <w:delText xml:space="preserve"> and authorized in the state of establishment to undertake transport by means of international regular services by coach and bus</w:delText>
        </w:r>
      </w:del>
      <w:r w:rsidRPr="00BF497C">
        <w:rPr>
          <w:szCs w:val="23"/>
        </w:rPr>
        <w:t>, and</w:t>
      </w:r>
    </w:p>
    <w:p w:rsidR="00F75B61" w:rsidRPr="00BF497C" w:rsidRDefault="00F75B61" w:rsidP="006E669E">
      <w:pPr>
        <w:pStyle w:val="SingleTxtG"/>
        <w:ind w:left="1701"/>
        <w:rPr>
          <w:szCs w:val="23"/>
        </w:rPr>
      </w:pPr>
      <w:r w:rsidRPr="00BF497C">
        <w:rPr>
          <w:szCs w:val="23"/>
        </w:rPr>
        <w:t>-</w:t>
      </w:r>
      <w:r w:rsidRPr="00BF497C">
        <w:rPr>
          <w:szCs w:val="23"/>
        </w:rPr>
        <w:tab/>
        <w:t>using buses and coaches registered in the Contracting Party where the transport undertaking is established;</w:t>
      </w:r>
    </w:p>
    <w:p w:rsidR="00F75B61" w:rsidRPr="00BF497C" w:rsidRDefault="00F75B61" w:rsidP="006E669E">
      <w:pPr>
        <w:pStyle w:val="SingleTxtG"/>
        <w:ind w:firstLine="567"/>
        <w:rPr>
          <w:szCs w:val="23"/>
        </w:rPr>
      </w:pPr>
      <w:r w:rsidRPr="00BF497C">
        <w:rPr>
          <w:szCs w:val="23"/>
        </w:rPr>
        <w:t>(b)</w:t>
      </w:r>
      <w:r w:rsidRPr="00BF497C">
        <w:rPr>
          <w:szCs w:val="23"/>
        </w:rPr>
        <w:tab/>
      </w:r>
      <w:proofErr w:type="gramStart"/>
      <w:r w:rsidRPr="00BF497C">
        <w:rPr>
          <w:szCs w:val="23"/>
        </w:rPr>
        <w:t>to</w:t>
      </w:r>
      <w:proofErr w:type="gramEnd"/>
      <w:r w:rsidRPr="00BF497C">
        <w:rPr>
          <w:szCs w:val="23"/>
        </w:rPr>
        <w:t xml:space="preserve"> empty journeys of the buses and coaches in relation to these services.</w:t>
      </w:r>
    </w:p>
    <w:p w:rsidR="00F75B61" w:rsidRPr="00BF497C" w:rsidRDefault="00F75B61" w:rsidP="00F75B61">
      <w:pPr>
        <w:pStyle w:val="SingleTxtG"/>
        <w:rPr>
          <w:szCs w:val="23"/>
        </w:rPr>
      </w:pPr>
      <w:r w:rsidRPr="00BF497C">
        <w:rPr>
          <w:szCs w:val="23"/>
        </w:rPr>
        <w:t>2.</w:t>
      </w:r>
      <w:r w:rsidRPr="00BF497C">
        <w:rPr>
          <w:szCs w:val="23"/>
        </w:rPr>
        <w:tab/>
        <w:t>Change of vehicle or interruption of transport to enable part of a journey to be made by another means of transport shall not affect the application of this Agreement.</w:t>
      </w:r>
    </w:p>
    <w:p w:rsidR="00F75B61" w:rsidRPr="00BF497C" w:rsidRDefault="00F75B61" w:rsidP="00C33651">
      <w:pPr>
        <w:pStyle w:val="SingleTxtG"/>
        <w:rPr>
          <w:szCs w:val="23"/>
        </w:rPr>
      </w:pPr>
      <w:r w:rsidRPr="00BF497C">
        <w:rPr>
          <w:szCs w:val="23"/>
        </w:rPr>
        <w:t>3.</w:t>
      </w:r>
      <w:r w:rsidRPr="00BF497C">
        <w:rPr>
          <w:szCs w:val="23"/>
        </w:rPr>
        <w:tab/>
      </w:r>
      <w:proofErr w:type="spellStart"/>
      <w:r w:rsidRPr="00BF497C">
        <w:rPr>
          <w:szCs w:val="23"/>
        </w:rPr>
        <w:t>Cabotage</w:t>
      </w:r>
      <w:proofErr w:type="spellEnd"/>
      <w:r w:rsidRPr="00BF497C">
        <w:rPr>
          <w:szCs w:val="23"/>
        </w:rPr>
        <w:t xml:space="preserve"> transport operations performed by a carrier not resident in the host Contracting Party in the course of a regular international service, carried out in accordance with the provisions of this Agreement, shall only be allowed if they are </w:t>
      </w:r>
      <w:r w:rsidR="0040302B" w:rsidRPr="00BF497C">
        <w:rPr>
          <w:szCs w:val="23"/>
        </w:rPr>
        <w:t xml:space="preserve">permitted </w:t>
      </w:r>
      <w:r w:rsidRPr="00BF497C">
        <w:rPr>
          <w:szCs w:val="23"/>
        </w:rPr>
        <w:t xml:space="preserve">by the national legislation </w:t>
      </w:r>
      <w:r w:rsidR="00C33651" w:rsidRPr="00BF497C">
        <w:rPr>
          <w:szCs w:val="23"/>
        </w:rPr>
        <w:t>of the host</w:t>
      </w:r>
      <w:r w:rsidR="00A4764C" w:rsidRPr="00BF497C">
        <w:rPr>
          <w:szCs w:val="23"/>
        </w:rPr>
        <w:t xml:space="preserve"> country</w:t>
      </w:r>
      <w:r w:rsidR="00C33651" w:rsidRPr="00BF497C">
        <w:rPr>
          <w:szCs w:val="23"/>
        </w:rPr>
        <w:t xml:space="preserve"> </w:t>
      </w:r>
      <w:r w:rsidRPr="00BF497C">
        <w:rPr>
          <w:szCs w:val="23"/>
        </w:rPr>
        <w:t>and</w:t>
      </w:r>
      <w:r w:rsidR="00587E8B" w:rsidRPr="00BF497C">
        <w:rPr>
          <w:szCs w:val="23"/>
        </w:rPr>
        <w:t xml:space="preserve"> </w:t>
      </w:r>
      <w:r w:rsidR="00C33651" w:rsidRPr="00BF497C">
        <w:rPr>
          <w:szCs w:val="23"/>
        </w:rPr>
        <w:t>its</w:t>
      </w:r>
      <w:r w:rsidR="00587E8B" w:rsidRPr="00BF497C">
        <w:rPr>
          <w:szCs w:val="23"/>
        </w:rPr>
        <w:t xml:space="preserve"> competent authority, and </w:t>
      </w:r>
      <w:r w:rsidRPr="00BF497C">
        <w:rPr>
          <w:szCs w:val="23"/>
        </w:rPr>
        <w:t xml:space="preserve"> are specifically included in the authorization.</w:t>
      </w:r>
    </w:p>
    <w:p w:rsidR="00F75B61" w:rsidRPr="00BF497C" w:rsidRDefault="00F75B61" w:rsidP="00F75B61">
      <w:pPr>
        <w:pStyle w:val="SingleTxtG"/>
        <w:rPr>
          <w:szCs w:val="23"/>
        </w:rPr>
      </w:pPr>
      <w:r w:rsidRPr="00BF497C">
        <w:rPr>
          <w:szCs w:val="23"/>
        </w:rPr>
        <w:t>4.</w:t>
      </w:r>
      <w:r w:rsidRPr="00BF497C">
        <w:rPr>
          <w:szCs w:val="23"/>
        </w:rPr>
        <w:tab/>
        <w:t xml:space="preserve">Regular services from a Contracting Party to, from or in transit through a non Contracting Party shall require </w:t>
      </w:r>
      <w:r w:rsidR="000C54EF" w:rsidRPr="00BF497C">
        <w:rPr>
          <w:szCs w:val="23"/>
        </w:rPr>
        <w:t>a</w:t>
      </w:r>
      <w:r w:rsidRPr="00BF497C">
        <w:rPr>
          <w:szCs w:val="23"/>
        </w:rPr>
        <w:t>uthorizations in accordance with the bilateral agreement between the Contracting Party and the non Contracting Party and, where appropriate, the transited non Contracting Party.</w:t>
      </w:r>
    </w:p>
    <w:p w:rsidR="00F75B61" w:rsidRPr="00BF497C" w:rsidRDefault="00F75B61" w:rsidP="00F75B61">
      <w:pPr>
        <w:pStyle w:val="SingleTxtG"/>
        <w:rPr>
          <w:szCs w:val="23"/>
        </w:rPr>
      </w:pPr>
      <w:r w:rsidRPr="00BF497C">
        <w:rPr>
          <w:szCs w:val="23"/>
        </w:rPr>
        <w:t>5.</w:t>
      </w:r>
      <w:r w:rsidRPr="00BF497C">
        <w:rPr>
          <w:szCs w:val="23"/>
        </w:rPr>
        <w:tab/>
        <w:t>However, Contracting Parties to this Agreement should endeavour to align, to the extent possible, the provisions of their bilateral agreements with such non Contracting Parties, to reflect the provisions, documents and procedures defined in this Agreement.</w:t>
      </w:r>
    </w:p>
    <w:p w:rsidR="00F75B61" w:rsidRPr="00BF497C" w:rsidRDefault="00F75B61" w:rsidP="00F75B61">
      <w:pPr>
        <w:pStyle w:val="SingleTxtG"/>
        <w:rPr>
          <w:szCs w:val="23"/>
        </w:rPr>
      </w:pPr>
      <w:r w:rsidRPr="00BF497C">
        <w:rPr>
          <w:szCs w:val="23"/>
        </w:rPr>
        <w:t>6.</w:t>
      </w:r>
      <w:r w:rsidRPr="00BF497C">
        <w:rPr>
          <w:szCs w:val="23"/>
        </w:rPr>
        <w:tab/>
      </w:r>
      <w:proofErr w:type="gramStart"/>
      <w:r w:rsidRPr="00BF497C">
        <w:rPr>
          <w:szCs w:val="23"/>
        </w:rPr>
        <w:t>Excluded  from</w:t>
      </w:r>
      <w:proofErr w:type="gramEnd"/>
      <w:r w:rsidRPr="00BF497C">
        <w:rPr>
          <w:szCs w:val="23"/>
        </w:rPr>
        <w:t xml:space="preserve"> the scope of this Agreement are:</w:t>
      </w:r>
    </w:p>
    <w:p w:rsidR="00F75B61" w:rsidRPr="00BF497C" w:rsidRDefault="00F75B61" w:rsidP="006E669E">
      <w:pPr>
        <w:pStyle w:val="SingleTxtG"/>
        <w:ind w:firstLine="567"/>
        <w:rPr>
          <w:szCs w:val="23"/>
        </w:rPr>
      </w:pPr>
      <w:r w:rsidRPr="00BF497C">
        <w:rPr>
          <w:szCs w:val="23"/>
        </w:rPr>
        <w:t>(</w:t>
      </w:r>
      <w:ins w:id="45" w:author="okamberski" w:date="2012-04-20T14:32:00Z">
        <w:r w:rsidR="0070302A">
          <w:rPr>
            <w:szCs w:val="23"/>
          </w:rPr>
          <w:t>a</w:t>
        </w:r>
      </w:ins>
      <w:del w:id="46" w:author="okamberski" w:date="2012-04-20T14:32:00Z">
        <w:r w:rsidRPr="00BF497C" w:rsidDel="0070302A">
          <w:rPr>
            <w:szCs w:val="23"/>
          </w:rPr>
          <w:delText>c</w:delText>
        </w:r>
      </w:del>
      <w:r w:rsidRPr="00BF497C">
        <w:rPr>
          <w:szCs w:val="23"/>
        </w:rPr>
        <w:t>)</w:t>
      </w:r>
      <w:r w:rsidRPr="00BF497C">
        <w:rPr>
          <w:szCs w:val="23"/>
        </w:rPr>
        <w:tab/>
      </w:r>
      <w:proofErr w:type="gramStart"/>
      <w:r w:rsidRPr="00BF497C">
        <w:rPr>
          <w:szCs w:val="23"/>
        </w:rPr>
        <w:t>triangular</w:t>
      </w:r>
      <w:proofErr w:type="gramEnd"/>
      <w:r w:rsidRPr="00BF497C">
        <w:rPr>
          <w:szCs w:val="23"/>
        </w:rPr>
        <w:t xml:space="preserve"> transport operations;</w:t>
      </w:r>
    </w:p>
    <w:p w:rsidR="00F75B61" w:rsidRPr="00BF497C" w:rsidRDefault="00F75B61" w:rsidP="006E669E">
      <w:pPr>
        <w:pStyle w:val="SingleTxtG"/>
        <w:ind w:firstLine="567"/>
        <w:rPr>
          <w:szCs w:val="23"/>
        </w:rPr>
      </w:pPr>
      <w:r w:rsidRPr="00BF497C">
        <w:rPr>
          <w:szCs w:val="23"/>
        </w:rPr>
        <w:t>(</w:t>
      </w:r>
      <w:ins w:id="47" w:author="okamberski" w:date="2012-04-20T14:32:00Z">
        <w:r w:rsidR="0070302A">
          <w:rPr>
            <w:szCs w:val="23"/>
          </w:rPr>
          <w:t>b</w:t>
        </w:r>
      </w:ins>
      <w:del w:id="48" w:author="okamberski" w:date="2012-04-20T14:32:00Z">
        <w:r w:rsidRPr="00BF497C" w:rsidDel="0070302A">
          <w:rPr>
            <w:szCs w:val="23"/>
          </w:rPr>
          <w:delText>d</w:delText>
        </w:r>
      </w:del>
      <w:r w:rsidRPr="00BF497C">
        <w:rPr>
          <w:szCs w:val="23"/>
        </w:rPr>
        <w:t>)</w:t>
      </w:r>
      <w:r w:rsidRPr="00BF497C">
        <w:rPr>
          <w:szCs w:val="23"/>
        </w:rPr>
        <w:tab/>
      </w:r>
      <w:proofErr w:type="gramStart"/>
      <w:r w:rsidRPr="00BF497C">
        <w:rPr>
          <w:szCs w:val="23"/>
        </w:rPr>
        <w:t>occasional</w:t>
      </w:r>
      <w:proofErr w:type="gramEnd"/>
      <w:r w:rsidRPr="00BF497C">
        <w:rPr>
          <w:szCs w:val="23"/>
        </w:rPr>
        <w:t xml:space="preserve"> services;</w:t>
      </w:r>
    </w:p>
    <w:p w:rsidR="00F75B61" w:rsidRPr="00BF497C" w:rsidRDefault="00F75B61" w:rsidP="006E669E">
      <w:pPr>
        <w:pStyle w:val="SingleTxtG"/>
        <w:ind w:firstLine="567"/>
        <w:rPr>
          <w:szCs w:val="23"/>
        </w:rPr>
      </w:pPr>
      <w:r w:rsidRPr="00BF497C">
        <w:rPr>
          <w:szCs w:val="23"/>
        </w:rPr>
        <w:t>(</w:t>
      </w:r>
      <w:ins w:id="49" w:author="okamberski" w:date="2012-04-20T14:32:00Z">
        <w:r w:rsidR="0070302A">
          <w:rPr>
            <w:szCs w:val="23"/>
          </w:rPr>
          <w:t>c</w:t>
        </w:r>
      </w:ins>
      <w:del w:id="50" w:author="okamberski" w:date="2012-04-20T14:32:00Z">
        <w:r w:rsidRPr="00BF497C" w:rsidDel="0070302A">
          <w:rPr>
            <w:szCs w:val="23"/>
          </w:rPr>
          <w:delText>e</w:delText>
        </w:r>
      </w:del>
      <w:r w:rsidRPr="00BF497C">
        <w:rPr>
          <w:szCs w:val="23"/>
        </w:rPr>
        <w:t>)</w:t>
      </w:r>
      <w:r w:rsidRPr="00BF497C">
        <w:rPr>
          <w:szCs w:val="23"/>
        </w:rPr>
        <w:tab/>
        <w:t>own-account transport operations.</w:t>
      </w:r>
    </w:p>
    <w:p w:rsidR="00F75B61" w:rsidRPr="00BF497C" w:rsidRDefault="00F75B61" w:rsidP="00F75B61">
      <w:pPr>
        <w:pStyle w:val="SingleTxtG"/>
        <w:rPr>
          <w:szCs w:val="23"/>
        </w:rPr>
      </w:pPr>
    </w:p>
    <w:p w:rsidR="00F75B61" w:rsidRPr="00BF497C" w:rsidRDefault="00F75B61" w:rsidP="00F75B61">
      <w:pPr>
        <w:pStyle w:val="SingleTxtG"/>
        <w:rPr>
          <w:b/>
          <w:szCs w:val="23"/>
        </w:rPr>
      </w:pPr>
      <w:r w:rsidRPr="00BF497C">
        <w:rPr>
          <w:b/>
          <w:szCs w:val="23"/>
        </w:rPr>
        <w:t>Article 3</w:t>
      </w:r>
    </w:p>
    <w:p w:rsidR="00F75B61" w:rsidRPr="00BF497C" w:rsidRDefault="00F75B61" w:rsidP="00F75B61">
      <w:pPr>
        <w:pStyle w:val="SingleTxtG"/>
        <w:rPr>
          <w:b/>
          <w:szCs w:val="23"/>
        </w:rPr>
      </w:pPr>
      <w:r w:rsidRPr="00BF497C">
        <w:rPr>
          <w:b/>
          <w:szCs w:val="23"/>
        </w:rPr>
        <w:t xml:space="preserve">General principles </w:t>
      </w:r>
    </w:p>
    <w:p w:rsidR="00F75B61" w:rsidRPr="00BF497C" w:rsidRDefault="00F75B61" w:rsidP="00F75B61">
      <w:pPr>
        <w:pStyle w:val="SingleTxtG"/>
        <w:rPr>
          <w:szCs w:val="23"/>
        </w:rPr>
      </w:pPr>
      <w:r w:rsidRPr="00BF497C">
        <w:rPr>
          <w:szCs w:val="23"/>
        </w:rPr>
        <w:t>1</w:t>
      </w:r>
      <w:r w:rsidRPr="00BF497C">
        <w:rPr>
          <w:szCs w:val="23"/>
        </w:rPr>
        <w:tab/>
        <w:t>Subject to the provisions of article [24], paragraph 2:</w:t>
      </w:r>
    </w:p>
    <w:p w:rsidR="00F75B61" w:rsidRPr="00BF497C" w:rsidRDefault="00F75B61" w:rsidP="006E669E">
      <w:pPr>
        <w:pStyle w:val="SingleTxtG"/>
        <w:ind w:firstLine="567"/>
        <w:rPr>
          <w:szCs w:val="23"/>
        </w:rPr>
      </w:pPr>
      <w:r w:rsidRPr="00BF497C">
        <w:rPr>
          <w:szCs w:val="23"/>
        </w:rPr>
        <w:t>(a)</w:t>
      </w:r>
      <w:r w:rsidRPr="00BF497C">
        <w:rPr>
          <w:szCs w:val="23"/>
        </w:rPr>
        <w:tab/>
        <w:t>No distinction shall be made based on the registration of buses or coaches, points of departure, entry, exit or destination, or the nationality of drivers or the place where the transport company is established.</w:t>
      </w:r>
    </w:p>
    <w:p w:rsidR="00F75B61" w:rsidRPr="00BF497C" w:rsidRDefault="00F75B61" w:rsidP="006E669E">
      <w:pPr>
        <w:pStyle w:val="SingleTxtG"/>
        <w:ind w:firstLine="567"/>
        <w:rPr>
          <w:szCs w:val="23"/>
        </w:rPr>
      </w:pPr>
      <w:r w:rsidRPr="00BF497C">
        <w:rPr>
          <w:szCs w:val="23"/>
        </w:rPr>
        <w:t>(b)</w:t>
      </w:r>
      <w:r w:rsidRPr="00BF497C">
        <w:rPr>
          <w:szCs w:val="23"/>
        </w:rPr>
        <w:tab/>
        <w:t>Each Contracting Party shall accord immediately and unconditionally to service providers from all other Contracting Parties and to services covered by this Agreement, treatment relative to their rights, legislation and formalities no less favourable than that it accords to like providers and service suppliers of any other country.</w:t>
      </w:r>
    </w:p>
    <w:p w:rsidR="00F75B61" w:rsidRPr="00BF497C" w:rsidRDefault="00F75B61" w:rsidP="00F75B61">
      <w:pPr>
        <w:pStyle w:val="SingleTxtG"/>
        <w:rPr>
          <w:szCs w:val="23"/>
        </w:rPr>
      </w:pPr>
      <w:r w:rsidRPr="00BF497C">
        <w:rPr>
          <w:szCs w:val="23"/>
        </w:rPr>
        <w:t>2.</w:t>
      </w:r>
      <w:r w:rsidRPr="00BF497C">
        <w:rPr>
          <w:szCs w:val="23"/>
        </w:rPr>
        <w:tab/>
        <w:t>With respect to all measures affecting the supply of services covered by this Agreement, Contracting Parties shall accord to carriers from other Contracting Parties treatment no less favourable than those accorded to their own similar service suppliers and to services similar to them.</w:t>
      </w:r>
    </w:p>
    <w:p w:rsidR="00F75B61" w:rsidRPr="00BF497C" w:rsidRDefault="00F75B61" w:rsidP="00F75B61">
      <w:pPr>
        <w:pStyle w:val="SingleTxtG"/>
        <w:rPr>
          <w:szCs w:val="23"/>
        </w:rPr>
      </w:pPr>
    </w:p>
    <w:p w:rsidR="00F75B61" w:rsidRPr="00BF497C" w:rsidRDefault="00F75B61" w:rsidP="00F75B61">
      <w:pPr>
        <w:pStyle w:val="SingleTxtG"/>
        <w:rPr>
          <w:b/>
          <w:szCs w:val="23"/>
        </w:rPr>
      </w:pPr>
      <w:r w:rsidRPr="00BF497C">
        <w:rPr>
          <w:b/>
          <w:szCs w:val="23"/>
        </w:rPr>
        <w:t>Article 4</w:t>
      </w:r>
    </w:p>
    <w:p w:rsidR="00F75B61" w:rsidRPr="00BF497C" w:rsidRDefault="00F75B61" w:rsidP="00F75B61">
      <w:pPr>
        <w:pStyle w:val="SingleTxtG"/>
        <w:rPr>
          <w:b/>
          <w:szCs w:val="23"/>
        </w:rPr>
      </w:pPr>
      <w:r w:rsidRPr="00BF497C">
        <w:rPr>
          <w:b/>
          <w:szCs w:val="23"/>
        </w:rPr>
        <w:t>Transparency</w:t>
      </w:r>
    </w:p>
    <w:p w:rsidR="00F75B61" w:rsidRDefault="00F75B61" w:rsidP="00F75B61">
      <w:pPr>
        <w:pStyle w:val="SingleTxtG"/>
        <w:rPr>
          <w:szCs w:val="23"/>
        </w:rPr>
      </w:pPr>
      <w:r w:rsidRPr="00BF497C">
        <w:rPr>
          <w:szCs w:val="23"/>
        </w:rPr>
        <w:t>Each Contracting Party shall publish, as appropriate, by means of an official Internet site, at the latest by the time of their entry into force, the laws, regulations, judicial decisions and administrative rulings as appropriate on all implementing measures which pertain to carriers and the services covered by this Agreement. It shall also publish the contact details of the relevant competent authority.</w:t>
      </w:r>
    </w:p>
    <w:p w:rsidR="00723ACA" w:rsidRDefault="00723ACA" w:rsidP="00F75B61">
      <w:pPr>
        <w:pStyle w:val="SingleTxtG"/>
        <w:rPr>
          <w:ins w:id="51" w:author="okamberski" w:date="2012-04-20T14:36:00Z"/>
          <w:szCs w:val="23"/>
        </w:rPr>
      </w:pPr>
    </w:p>
    <w:p w:rsidR="0070302A" w:rsidRPr="0070302A" w:rsidRDefault="0070302A" w:rsidP="0070302A">
      <w:pPr>
        <w:pStyle w:val="SingleTxtG"/>
        <w:rPr>
          <w:ins w:id="52" w:author="okamberski" w:date="2012-04-20T14:36:00Z"/>
        </w:rPr>
      </w:pPr>
      <w:ins w:id="53" w:author="okamberski" w:date="2012-04-20T14:36:00Z">
        <w:r w:rsidRPr="0070302A">
          <w:t xml:space="preserve">[Article 5 </w:t>
        </w:r>
        <w:r w:rsidRPr="0070302A">
          <w:t>–</w:t>
        </w:r>
        <w:r w:rsidRPr="0070302A">
          <w:t xml:space="preserve"> new]</w:t>
        </w:r>
      </w:ins>
    </w:p>
    <w:p w:rsidR="0070302A" w:rsidRPr="0070302A" w:rsidRDefault="0070302A" w:rsidP="0070302A">
      <w:pPr>
        <w:spacing w:after="120"/>
        <w:rPr>
          <w:ins w:id="54" w:author="okamberski" w:date="2012-04-20T14:37:00Z"/>
          <w:b/>
        </w:rPr>
        <w:pPrChange w:id="55" w:author="okamberski" w:date="2012-04-20T14:38:00Z">
          <w:pPr/>
        </w:pPrChange>
      </w:pPr>
      <w:ins w:id="56" w:author="okamberski" w:date="2012-04-20T14:37:00Z">
        <w:r w:rsidRPr="0070302A">
          <w:rPr>
            <w:b/>
          </w:rPr>
          <w:tab/>
        </w:r>
        <w:r w:rsidRPr="0070302A">
          <w:rPr>
            <w:b/>
          </w:rPr>
          <w:tab/>
          <w:t>Admission to the occupation</w:t>
        </w:r>
      </w:ins>
    </w:p>
    <w:p w:rsidR="0070302A" w:rsidRDefault="0070302A" w:rsidP="0070302A">
      <w:pPr>
        <w:pStyle w:val="ListParagraph"/>
        <w:numPr>
          <w:ilvl w:val="0"/>
          <w:numId w:val="26"/>
        </w:numPr>
        <w:rPr>
          <w:ins w:id="57" w:author="okamberski" w:date="2012-04-20T14:38:00Z"/>
          <w:rFonts w:ascii="Times New Roman" w:hAnsi="Times New Roman"/>
          <w:sz w:val="20"/>
          <w:szCs w:val="20"/>
        </w:rPr>
      </w:pPr>
      <w:ins w:id="58" w:author="okamberski" w:date="2012-04-20T14:37:00Z">
        <w:r w:rsidRPr="0070302A">
          <w:rPr>
            <w:rFonts w:ascii="Times New Roman" w:hAnsi="Times New Roman"/>
            <w:sz w:val="20"/>
            <w:szCs w:val="20"/>
            <w:rPrChange w:id="59" w:author="okamberski" w:date="2012-04-20T14:38:00Z">
              <w:rPr>
                <w:rFonts w:ascii="Times New Roman" w:hAnsi="Times New Roman"/>
              </w:rPr>
            </w:rPrChange>
          </w:rPr>
          <w:t xml:space="preserve">Within two years after the entry into force of this Agreement, the Administrative Committee, created under Article [22] and Annex [VI], shall propose a dedicated new Annex </w:t>
        </w:r>
      </w:ins>
      <w:ins w:id="60" w:author="okamberski" w:date="2012-04-20T14:40:00Z">
        <w:r w:rsidR="00400FB3">
          <w:rPr>
            <w:rFonts w:ascii="Times New Roman" w:hAnsi="Times New Roman"/>
            <w:sz w:val="20"/>
            <w:szCs w:val="20"/>
          </w:rPr>
          <w:t>recommending</w:t>
        </w:r>
      </w:ins>
      <w:ins w:id="61" w:author="okamberski" w:date="2012-04-20T14:37:00Z">
        <w:r w:rsidRPr="0070302A">
          <w:rPr>
            <w:rFonts w:ascii="Times New Roman" w:hAnsi="Times New Roman"/>
            <w:sz w:val="20"/>
            <w:szCs w:val="20"/>
            <w:rPrChange w:id="62" w:author="okamberski" w:date="2012-04-20T14:38:00Z">
              <w:rPr>
                <w:rFonts w:ascii="Times New Roman" w:hAnsi="Times New Roman"/>
              </w:rPr>
            </w:rPrChange>
          </w:rPr>
          <w:t xml:space="preserve"> harmonised rules and conditions on admission to the occupation, </w:t>
        </w:r>
      </w:ins>
      <w:ins w:id="63" w:author="okamberski" w:date="2012-04-20T14:40:00Z">
        <w:r w:rsidR="00400FB3">
          <w:rPr>
            <w:rFonts w:ascii="Times New Roman" w:hAnsi="Times New Roman"/>
            <w:sz w:val="20"/>
            <w:szCs w:val="20"/>
          </w:rPr>
          <w:t xml:space="preserve">as a basis for the development of national rules on admission to the occupation, </w:t>
        </w:r>
      </w:ins>
      <w:ins w:id="64" w:author="okamberski" w:date="2012-04-20T14:37:00Z">
        <w:r w:rsidRPr="0070302A">
          <w:rPr>
            <w:rFonts w:ascii="Times New Roman" w:hAnsi="Times New Roman"/>
            <w:sz w:val="20"/>
            <w:szCs w:val="20"/>
            <w:rPrChange w:id="65" w:author="okamberski" w:date="2012-04-20T14:38:00Z">
              <w:rPr>
                <w:rFonts w:ascii="Times New Roman" w:hAnsi="Times New Roman"/>
              </w:rPr>
            </w:rPrChange>
          </w:rPr>
          <w:t>to be applicable to bus and coach companies a</w:t>
        </w:r>
        <w:r w:rsidR="00400FB3">
          <w:rPr>
            <w:rFonts w:ascii="Times New Roman" w:hAnsi="Times New Roman"/>
            <w:sz w:val="20"/>
            <w:szCs w:val="20"/>
          </w:rPr>
          <w:t>nd their managers</w:t>
        </w:r>
        <w:r w:rsidRPr="0070302A">
          <w:rPr>
            <w:rFonts w:ascii="Times New Roman" w:hAnsi="Times New Roman"/>
            <w:sz w:val="20"/>
            <w:szCs w:val="20"/>
            <w:rPrChange w:id="66" w:author="okamberski" w:date="2012-04-20T14:38:00Z">
              <w:rPr>
                <w:rFonts w:ascii="Times New Roman" w:hAnsi="Times New Roman"/>
              </w:rPr>
            </w:rPrChange>
          </w:rPr>
          <w:t>, carrying out services under the provisions of this Agreement.</w:t>
        </w:r>
      </w:ins>
    </w:p>
    <w:p w:rsidR="0070302A" w:rsidRPr="0070302A" w:rsidRDefault="0070302A" w:rsidP="0070302A">
      <w:pPr>
        <w:pStyle w:val="ListParagraph"/>
        <w:ind w:left="360"/>
        <w:rPr>
          <w:ins w:id="67" w:author="okamberski" w:date="2012-04-20T14:37:00Z"/>
          <w:rFonts w:ascii="Times New Roman" w:hAnsi="Times New Roman"/>
          <w:sz w:val="20"/>
          <w:szCs w:val="20"/>
          <w:rPrChange w:id="68" w:author="okamberski" w:date="2012-04-20T14:38:00Z">
            <w:rPr>
              <w:ins w:id="69" w:author="okamberski" w:date="2012-04-20T14:37:00Z"/>
              <w:rFonts w:ascii="Times New Roman" w:hAnsi="Times New Roman"/>
            </w:rPr>
          </w:rPrChange>
        </w:rPr>
        <w:pPrChange w:id="70" w:author="okamberski" w:date="2012-04-20T14:38:00Z">
          <w:pPr>
            <w:pStyle w:val="ListParagraph"/>
            <w:numPr>
              <w:numId w:val="26"/>
            </w:numPr>
            <w:ind w:left="360" w:hanging="360"/>
          </w:pPr>
        </w:pPrChange>
      </w:pPr>
    </w:p>
    <w:p w:rsidR="0070302A" w:rsidRPr="0070302A" w:rsidRDefault="0070302A" w:rsidP="0070302A">
      <w:pPr>
        <w:pStyle w:val="ListParagraph"/>
        <w:numPr>
          <w:ilvl w:val="0"/>
          <w:numId w:val="26"/>
        </w:numPr>
        <w:rPr>
          <w:ins w:id="71" w:author="okamberski" w:date="2012-04-20T14:37:00Z"/>
          <w:rFonts w:ascii="Times New Roman" w:hAnsi="Times New Roman"/>
          <w:sz w:val="20"/>
          <w:szCs w:val="20"/>
          <w:rPrChange w:id="72" w:author="okamberski" w:date="2012-04-20T14:38:00Z">
            <w:rPr>
              <w:ins w:id="73" w:author="okamberski" w:date="2012-04-20T14:37:00Z"/>
              <w:rFonts w:ascii="Times New Roman" w:hAnsi="Times New Roman"/>
            </w:rPr>
          </w:rPrChange>
        </w:rPr>
      </w:pPr>
      <w:ins w:id="74" w:author="okamberski" w:date="2012-04-20T14:37:00Z">
        <w:r w:rsidRPr="0070302A">
          <w:rPr>
            <w:rFonts w:ascii="Times New Roman" w:hAnsi="Times New Roman"/>
            <w:sz w:val="20"/>
            <w:szCs w:val="20"/>
            <w:rPrChange w:id="75" w:author="okamberski" w:date="2012-04-20T14:38:00Z">
              <w:rPr>
                <w:rFonts w:ascii="Times New Roman" w:hAnsi="Times New Roman"/>
              </w:rPr>
            </w:rPrChange>
          </w:rPr>
          <w:t>These rules and conditions shall cover at least the following requirements:</w:t>
        </w:r>
      </w:ins>
    </w:p>
    <w:p w:rsidR="0070302A" w:rsidRPr="0070302A" w:rsidRDefault="0070302A" w:rsidP="0070302A">
      <w:pPr>
        <w:pStyle w:val="ListParagraph"/>
        <w:numPr>
          <w:ilvl w:val="1"/>
          <w:numId w:val="26"/>
        </w:numPr>
        <w:rPr>
          <w:ins w:id="76" w:author="okamberski" w:date="2012-04-20T14:37:00Z"/>
          <w:rFonts w:ascii="Times New Roman" w:hAnsi="Times New Roman"/>
          <w:sz w:val="20"/>
          <w:szCs w:val="20"/>
          <w:rPrChange w:id="77" w:author="okamberski" w:date="2012-04-20T14:38:00Z">
            <w:rPr>
              <w:ins w:id="78" w:author="okamberski" w:date="2012-04-20T14:37:00Z"/>
              <w:rFonts w:ascii="Times New Roman" w:hAnsi="Times New Roman"/>
            </w:rPr>
          </w:rPrChange>
        </w:rPr>
      </w:pPr>
      <w:ins w:id="79" w:author="okamberski" w:date="2012-04-20T14:37:00Z">
        <w:r w:rsidRPr="0070302A">
          <w:rPr>
            <w:rFonts w:ascii="Times New Roman" w:hAnsi="Times New Roman"/>
            <w:sz w:val="20"/>
            <w:szCs w:val="20"/>
            <w:rPrChange w:id="80" w:author="okamberski" w:date="2012-04-20T14:38:00Z">
              <w:rPr>
                <w:rFonts w:ascii="Times New Roman" w:hAnsi="Times New Roman"/>
              </w:rPr>
            </w:rPrChange>
          </w:rPr>
          <w:t>To have an effective and stable establishment in a Contracting Party;</w:t>
        </w:r>
      </w:ins>
    </w:p>
    <w:p w:rsidR="0070302A" w:rsidRPr="0070302A" w:rsidRDefault="0070302A" w:rsidP="0070302A">
      <w:pPr>
        <w:pStyle w:val="ListParagraph"/>
        <w:numPr>
          <w:ilvl w:val="1"/>
          <w:numId w:val="26"/>
        </w:numPr>
        <w:rPr>
          <w:ins w:id="81" w:author="okamberski" w:date="2012-04-20T14:37:00Z"/>
          <w:rFonts w:ascii="Times New Roman" w:hAnsi="Times New Roman"/>
          <w:sz w:val="20"/>
          <w:szCs w:val="20"/>
          <w:rPrChange w:id="82" w:author="okamberski" w:date="2012-04-20T14:38:00Z">
            <w:rPr>
              <w:ins w:id="83" w:author="okamberski" w:date="2012-04-20T14:37:00Z"/>
              <w:rFonts w:ascii="Times New Roman" w:hAnsi="Times New Roman"/>
            </w:rPr>
          </w:rPrChange>
        </w:rPr>
      </w:pPr>
      <w:ins w:id="84" w:author="okamberski" w:date="2012-04-20T14:37:00Z">
        <w:r w:rsidRPr="0070302A">
          <w:rPr>
            <w:rFonts w:ascii="Times New Roman" w:hAnsi="Times New Roman"/>
            <w:sz w:val="20"/>
            <w:szCs w:val="20"/>
            <w:rPrChange w:id="85" w:author="okamberski" w:date="2012-04-20T14:38:00Z">
              <w:rPr>
                <w:rFonts w:ascii="Times New Roman" w:hAnsi="Times New Roman"/>
              </w:rPr>
            </w:rPrChange>
          </w:rPr>
          <w:t>To be of good repute;</w:t>
        </w:r>
      </w:ins>
    </w:p>
    <w:p w:rsidR="0070302A" w:rsidRDefault="0070302A" w:rsidP="0070302A">
      <w:pPr>
        <w:pStyle w:val="ListParagraph"/>
        <w:numPr>
          <w:ilvl w:val="1"/>
          <w:numId w:val="26"/>
        </w:numPr>
        <w:rPr>
          <w:ins w:id="86" w:author="okamberski" w:date="2012-04-20T14:38:00Z"/>
          <w:rFonts w:ascii="Times New Roman" w:hAnsi="Times New Roman"/>
          <w:sz w:val="20"/>
          <w:szCs w:val="20"/>
        </w:rPr>
      </w:pPr>
      <w:ins w:id="87" w:author="okamberski" w:date="2012-04-20T14:37:00Z">
        <w:r w:rsidRPr="0070302A">
          <w:rPr>
            <w:rFonts w:ascii="Times New Roman" w:hAnsi="Times New Roman"/>
            <w:sz w:val="20"/>
            <w:szCs w:val="20"/>
            <w:rPrChange w:id="88" w:author="okamberski" w:date="2012-04-20T14:38:00Z">
              <w:rPr>
                <w:rFonts w:ascii="Times New Roman" w:hAnsi="Times New Roman"/>
              </w:rPr>
            </w:rPrChange>
          </w:rPr>
          <w:t>To have appropriate financial standing; and</w:t>
        </w:r>
      </w:ins>
    </w:p>
    <w:p w:rsidR="0070302A" w:rsidRDefault="0070302A" w:rsidP="0070302A">
      <w:pPr>
        <w:pStyle w:val="ListParagraph"/>
        <w:numPr>
          <w:ilvl w:val="1"/>
          <w:numId w:val="26"/>
        </w:numPr>
        <w:rPr>
          <w:ins w:id="89" w:author="okamberski" w:date="2012-04-20T14:38:00Z"/>
          <w:rFonts w:ascii="Times New Roman" w:hAnsi="Times New Roman"/>
          <w:sz w:val="20"/>
          <w:szCs w:val="20"/>
        </w:rPr>
        <w:pPrChange w:id="90" w:author="okamberski" w:date="2012-04-20T14:38:00Z">
          <w:pPr>
            <w:pStyle w:val="SingleTxtG"/>
          </w:pPr>
        </w:pPrChange>
      </w:pPr>
      <w:ins w:id="91" w:author="okamberski" w:date="2012-04-20T14:37:00Z">
        <w:r w:rsidRPr="0070302A">
          <w:rPr>
            <w:rFonts w:ascii="Times New Roman" w:hAnsi="Times New Roman"/>
            <w:sz w:val="20"/>
            <w:szCs w:val="20"/>
          </w:rPr>
          <w:t>To have the requisite professional competence.</w:t>
        </w:r>
      </w:ins>
    </w:p>
    <w:p w:rsidR="0070302A" w:rsidRDefault="0070302A" w:rsidP="0070302A">
      <w:pPr>
        <w:pStyle w:val="ListParagraph"/>
        <w:ind w:left="0"/>
        <w:rPr>
          <w:ins w:id="92" w:author="okamberski" w:date="2012-04-20T14:38:00Z"/>
          <w:rFonts w:ascii="Times New Roman" w:hAnsi="Times New Roman"/>
          <w:sz w:val="20"/>
          <w:szCs w:val="20"/>
        </w:rPr>
        <w:pPrChange w:id="93" w:author="okamberski" w:date="2012-04-20T14:38:00Z">
          <w:pPr>
            <w:pStyle w:val="SingleTxtG"/>
          </w:pPr>
        </w:pPrChange>
      </w:pPr>
    </w:p>
    <w:p w:rsidR="0070302A" w:rsidRPr="0070302A" w:rsidRDefault="0070302A" w:rsidP="0070302A">
      <w:pPr>
        <w:pStyle w:val="ListParagraph"/>
        <w:ind w:left="0"/>
        <w:rPr>
          <w:rFonts w:ascii="Times New Roman" w:hAnsi="Times New Roman"/>
          <w:sz w:val="20"/>
          <w:szCs w:val="20"/>
          <w:rPrChange w:id="94" w:author="okamberski" w:date="2012-04-20T14:38:00Z">
            <w:rPr/>
          </w:rPrChange>
        </w:rPr>
        <w:pPrChange w:id="95" w:author="okamberski" w:date="2012-04-20T14:38:00Z">
          <w:pPr>
            <w:pStyle w:val="SingleTxtG"/>
          </w:pPr>
        </w:pPrChange>
      </w:pPr>
    </w:p>
    <w:p w:rsidR="00F75B61" w:rsidRPr="00BF497C" w:rsidRDefault="00F75B61" w:rsidP="00F75B61">
      <w:pPr>
        <w:pStyle w:val="SingleTxtG"/>
        <w:rPr>
          <w:b/>
          <w:szCs w:val="23"/>
        </w:rPr>
      </w:pPr>
      <w:r w:rsidRPr="00BF497C">
        <w:rPr>
          <w:b/>
          <w:szCs w:val="23"/>
        </w:rPr>
        <w:t>C</w:t>
      </w:r>
      <w:r w:rsidR="006E669E" w:rsidRPr="00BF497C">
        <w:rPr>
          <w:b/>
          <w:szCs w:val="23"/>
        </w:rPr>
        <w:t>hapter</w:t>
      </w:r>
      <w:r w:rsidRPr="00BF497C">
        <w:rPr>
          <w:b/>
          <w:szCs w:val="23"/>
        </w:rPr>
        <w:t xml:space="preserve"> II</w:t>
      </w:r>
    </w:p>
    <w:p w:rsidR="00F75B61" w:rsidRPr="00BF497C" w:rsidRDefault="006E669E" w:rsidP="00F75B61">
      <w:pPr>
        <w:pStyle w:val="SingleTxtG"/>
        <w:rPr>
          <w:b/>
          <w:szCs w:val="23"/>
        </w:rPr>
      </w:pPr>
      <w:r w:rsidRPr="00BF497C">
        <w:rPr>
          <w:b/>
          <w:szCs w:val="23"/>
        </w:rPr>
        <w:t xml:space="preserve">Access to the market and authorizations </w:t>
      </w:r>
    </w:p>
    <w:p w:rsidR="00F75B61" w:rsidRPr="00BF497C" w:rsidRDefault="00F75B61" w:rsidP="00F75B61">
      <w:pPr>
        <w:pStyle w:val="SingleTxtG"/>
        <w:rPr>
          <w:b/>
          <w:szCs w:val="23"/>
        </w:rPr>
      </w:pPr>
      <w:r w:rsidRPr="00BF497C">
        <w:rPr>
          <w:b/>
          <w:szCs w:val="23"/>
        </w:rPr>
        <w:t xml:space="preserve">Article </w:t>
      </w:r>
      <w:ins w:id="96" w:author="okamberski" w:date="2012-04-20T14:42:00Z">
        <w:r w:rsidR="00CD43DB">
          <w:rPr>
            <w:b/>
            <w:szCs w:val="23"/>
          </w:rPr>
          <w:t>6</w:t>
        </w:r>
      </w:ins>
      <w:del w:id="97" w:author="okamberski" w:date="2012-04-20T14:42:00Z">
        <w:r w:rsidRPr="00BF497C" w:rsidDel="00CD43DB">
          <w:rPr>
            <w:b/>
            <w:szCs w:val="23"/>
          </w:rPr>
          <w:delText>5</w:delText>
        </w:r>
      </w:del>
    </w:p>
    <w:p w:rsidR="00F75B61" w:rsidRPr="00BF497C" w:rsidRDefault="00F75B61" w:rsidP="00F75B61">
      <w:pPr>
        <w:pStyle w:val="SingleTxtG"/>
        <w:rPr>
          <w:b/>
          <w:szCs w:val="23"/>
        </w:rPr>
      </w:pPr>
      <w:r w:rsidRPr="00BF497C">
        <w:rPr>
          <w:b/>
          <w:szCs w:val="23"/>
        </w:rPr>
        <w:t>Principles</w:t>
      </w:r>
    </w:p>
    <w:p w:rsidR="00F75B61" w:rsidRPr="00BF497C" w:rsidRDefault="00F75B61" w:rsidP="00F75B61">
      <w:pPr>
        <w:pStyle w:val="SingleTxtG"/>
        <w:rPr>
          <w:szCs w:val="23"/>
        </w:rPr>
      </w:pPr>
      <w:r w:rsidRPr="00BF497C">
        <w:rPr>
          <w:szCs w:val="23"/>
        </w:rPr>
        <w:lastRenderedPageBreak/>
        <w:t>1.</w:t>
      </w:r>
      <w:r w:rsidRPr="00BF497C">
        <w:rPr>
          <w:szCs w:val="23"/>
        </w:rPr>
        <w:tab/>
        <w:t xml:space="preserve">International regular services are subject to authorization. The authorization issued by the </w:t>
      </w:r>
      <w:del w:id="98" w:author="okamberski" w:date="2012-04-20T14:42:00Z">
        <w:r w:rsidRPr="00BF497C" w:rsidDel="00CD43DB">
          <w:rPr>
            <w:szCs w:val="23"/>
          </w:rPr>
          <w:delText xml:space="preserve">competent </w:delText>
        </w:r>
      </w:del>
      <w:r w:rsidRPr="00BF497C">
        <w:rPr>
          <w:szCs w:val="23"/>
        </w:rPr>
        <w:t>Authorizing authority, is based on the model shown in Annex [</w:t>
      </w:r>
      <w:r w:rsidR="000C54EF" w:rsidRPr="00BF497C">
        <w:rPr>
          <w:szCs w:val="23"/>
        </w:rPr>
        <w:t>II</w:t>
      </w:r>
      <w:r w:rsidRPr="00BF497C">
        <w:rPr>
          <w:szCs w:val="23"/>
        </w:rPr>
        <w:t>] and is valid for the whole journey.</w:t>
      </w:r>
    </w:p>
    <w:p w:rsidR="006E669E" w:rsidRPr="00BF497C" w:rsidRDefault="00F75B61" w:rsidP="00F75B61">
      <w:pPr>
        <w:pStyle w:val="SingleTxtG"/>
        <w:rPr>
          <w:szCs w:val="23"/>
        </w:rPr>
      </w:pPr>
      <w:r w:rsidRPr="00BF497C">
        <w:rPr>
          <w:szCs w:val="23"/>
        </w:rPr>
        <w:t>2.</w:t>
      </w:r>
      <w:r w:rsidRPr="00BF497C">
        <w:rPr>
          <w:szCs w:val="23"/>
        </w:rPr>
        <w:tab/>
        <w:t>Special regular services shall not require authorization if they are covered by a contract concluded between the organiser and the carrier. Empty journeys by vehicles in connection with special regular services shall likewise not require authorization.</w:t>
      </w:r>
    </w:p>
    <w:p w:rsidR="00F75B61" w:rsidRDefault="00F75B61" w:rsidP="00685C90">
      <w:pPr>
        <w:pStyle w:val="SingleTxtG"/>
        <w:rPr>
          <w:szCs w:val="23"/>
        </w:rPr>
      </w:pPr>
      <w:r w:rsidRPr="00BF497C">
        <w:rPr>
          <w:szCs w:val="23"/>
        </w:rPr>
        <w:t>3.</w:t>
      </w:r>
      <w:r w:rsidRPr="00BF497C">
        <w:rPr>
          <w:szCs w:val="23"/>
        </w:rPr>
        <w:tab/>
        <w:t>Transport between two points situated on the territory of the same Contracting Party by carriers established in the territory of another Contracting Party (</w:t>
      </w:r>
      <w:proofErr w:type="spellStart"/>
      <w:r w:rsidRPr="00BF497C">
        <w:rPr>
          <w:szCs w:val="23"/>
        </w:rPr>
        <w:t>cabotage</w:t>
      </w:r>
      <w:proofErr w:type="spellEnd"/>
      <w:r w:rsidRPr="00BF497C">
        <w:rPr>
          <w:szCs w:val="23"/>
        </w:rPr>
        <w:t xml:space="preserve">) </w:t>
      </w:r>
      <w:r w:rsidR="00A4764C" w:rsidRPr="00BF497C">
        <w:rPr>
          <w:szCs w:val="23"/>
        </w:rPr>
        <w:t xml:space="preserve">is </w:t>
      </w:r>
      <w:r w:rsidR="00685C90" w:rsidRPr="00BF497C">
        <w:rPr>
          <w:szCs w:val="23"/>
        </w:rPr>
        <w:t xml:space="preserve">allowed </w:t>
      </w:r>
      <w:r w:rsidRPr="00BF497C">
        <w:rPr>
          <w:szCs w:val="23"/>
        </w:rPr>
        <w:t>under this Agreement, subject to the conditions specified in Article</w:t>
      </w:r>
      <w:r w:rsidR="00685C90" w:rsidRPr="00BF497C">
        <w:rPr>
          <w:szCs w:val="23"/>
        </w:rPr>
        <w:t xml:space="preserve"> </w:t>
      </w:r>
      <w:r w:rsidR="0040302B" w:rsidRPr="00BF497C">
        <w:rPr>
          <w:szCs w:val="23"/>
        </w:rPr>
        <w:t>[</w:t>
      </w:r>
      <w:r w:rsidR="00685C90" w:rsidRPr="00BF497C">
        <w:rPr>
          <w:szCs w:val="23"/>
        </w:rPr>
        <w:t>2 para</w:t>
      </w:r>
      <w:r w:rsidR="00470D04" w:rsidRPr="00BF497C">
        <w:rPr>
          <w:szCs w:val="23"/>
        </w:rPr>
        <w:t>graph</w:t>
      </w:r>
      <w:r w:rsidR="00685C90" w:rsidRPr="00BF497C">
        <w:rPr>
          <w:szCs w:val="23"/>
        </w:rPr>
        <w:t>3</w:t>
      </w:r>
      <w:r w:rsidR="0040302B" w:rsidRPr="00BF497C">
        <w:rPr>
          <w:szCs w:val="23"/>
        </w:rPr>
        <w:t>]</w:t>
      </w:r>
      <w:r w:rsidR="000C54EF" w:rsidRPr="00BF497C">
        <w:rPr>
          <w:szCs w:val="23"/>
        </w:rPr>
        <w:t>, Article [8]</w:t>
      </w:r>
      <w:r w:rsidR="00685C90" w:rsidRPr="00BF497C">
        <w:rPr>
          <w:szCs w:val="23"/>
        </w:rPr>
        <w:t xml:space="preserve"> and</w:t>
      </w:r>
      <w:r w:rsidR="0040302B" w:rsidRPr="00BF497C">
        <w:rPr>
          <w:szCs w:val="23"/>
        </w:rPr>
        <w:t xml:space="preserve"> </w:t>
      </w:r>
      <w:r w:rsidR="00470D04" w:rsidRPr="00BF497C">
        <w:rPr>
          <w:szCs w:val="23"/>
        </w:rPr>
        <w:t xml:space="preserve"> Article </w:t>
      </w:r>
      <w:r w:rsidRPr="00BF497C">
        <w:rPr>
          <w:szCs w:val="23"/>
        </w:rPr>
        <w:t>[13], provided that it is not the principal purpose of this service</w:t>
      </w:r>
      <w:r w:rsidR="003E4208" w:rsidRPr="00BF497C">
        <w:rPr>
          <w:szCs w:val="23"/>
        </w:rPr>
        <w:t>,</w:t>
      </w:r>
      <w:r w:rsidRPr="00BF497C">
        <w:rPr>
          <w:szCs w:val="23"/>
        </w:rPr>
        <w:t xml:space="preserve"> and </w:t>
      </w:r>
      <w:r w:rsidR="007702E9" w:rsidRPr="00BF497C">
        <w:rPr>
          <w:szCs w:val="23"/>
        </w:rPr>
        <w:t xml:space="preserve"> if they are permitted by the national legislation of the host country and its competent authority, and  are specifically included in the authorization</w:t>
      </w:r>
      <w:r w:rsidRPr="00BF497C">
        <w:rPr>
          <w:szCs w:val="23"/>
        </w:rPr>
        <w:t>.</w:t>
      </w:r>
      <w:r w:rsidR="00D80618" w:rsidRPr="00BF497C">
        <w:rPr>
          <w:szCs w:val="23"/>
        </w:rPr>
        <w:t xml:space="preserve"> </w:t>
      </w:r>
    </w:p>
    <w:p w:rsidR="00723ACA" w:rsidRPr="00BF497C" w:rsidRDefault="00723ACA" w:rsidP="00685C90">
      <w:pPr>
        <w:pStyle w:val="SingleTxtG"/>
        <w:rPr>
          <w:szCs w:val="23"/>
        </w:rPr>
      </w:pPr>
    </w:p>
    <w:p w:rsidR="00F75B61" w:rsidRPr="00BF497C" w:rsidRDefault="00F75B61" w:rsidP="00F75B61">
      <w:pPr>
        <w:pStyle w:val="SingleTxtG"/>
        <w:rPr>
          <w:b/>
          <w:szCs w:val="23"/>
        </w:rPr>
      </w:pPr>
      <w:r w:rsidRPr="00BF497C">
        <w:rPr>
          <w:b/>
          <w:szCs w:val="23"/>
        </w:rPr>
        <w:t xml:space="preserve">Article </w:t>
      </w:r>
      <w:ins w:id="99" w:author="okamberski" w:date="2012-04-20T14:43:00Z">
        <w:r w:rsidR="00CD43DB">
          <w:rPr>
            <w:b/>
            <w:szCs w:val="23"/>
          </w:rPr>
          <w:t>7</w:t>
        </w:r>
      </w:ins>
      <w:del w:id="100" w:author="okamberski" w:date="2012-04-20T14:43:00Z">
        <w:r w:rsidRPr="00BF497C" w:rsidDel="00CD43DB">
          <w:rPr>
            <w:b/>
            <w:szCs w:val="23"/>
          </w:rPr>
          <w:delText>6</w:delText>
        </w:r>
      </w:del>
    </w:p>
    <w:p w:rsidR="00F75B61" w:rsidRPr="00BF497C" w:rsidRDefault="00F75B61" w:rsidP="00F75B61">
      <w:pPr>
        <w:pStyle w:val="SingleTxtG"/>
        <w:rPr>
          <w:b/>
          <w:szCs w:val="23"/>
        </w:rPr>
      </w:pPr>
      <w:r w:rsidRPr="00BF497C">
        <w:rPr>
          <w:b/>
          <w:szCs w:val="23"/>
        </w:rPr>
        <w:t>Authorization application and granting procedure</w:t>
      </w:r>
    </w:p>
    <w:p w:rsidR="00F75B61" w:rsidRPr="00BF497C" w:rsidRDefault="00F75B61" w:rsidP="00F75B61">
      <w:pPr>
        <w:pStyle w:val="SingleTxtG"/>
        <w:rPr>
          <w:szCs w:val="23"/>
        </w:rPr>
      </w:pPr>
      <w:r w:rsidRPr="00BF497C">
        <w:rPr>
          <w:szCs w:val="23"/>
        </w:rPr>
        <w:t>1.</w:t>
      </w:r>
      <w:r w:rsidRPr="00BF497C">
        <w:rPr>
          <w:szCs w:val="23"/>
        </w:rPr>
        <w:tab/>
        <w:t xml:space="preserve">An authorization for each international regular service shall be issued by the Authorizing authority in agreement with the </w:t>
      </w:r>
      <w:ins w:id="101" w:author="okamberski" w:date="2012-04-20T14:43:00Z">
        <w:r w:rsidR="00CD43DB">
          <w:rPr>
            <w:szCs w:val="23"/>
          </w:rPr>
          <w:t xml:space="preserve">competent </w:t>
        </w:r>
      </w:ins>
      <w:r w:rsidRPr="00BF497C">
        <w:rPr>
          <w:szCs w:val="23"/>
        </w:rPr>
        <w:t xml:space="preserve">authorities of all Contracting Parties in whose territories passengers are picked up or set down, as well as with </w:t>
      </w:r>
      <w:r w:rsidR="0040302B" w:rsidRPr="00BF497C">
        <w:rPr>
          <w:szCs w:val="23"/>
        </w:rPr>
        <w:t xml:space="preserve">the </w:t>
      </w:r>
      <w:r w:rsidR="00685C90" w:rsidRPr="00BF497C">
        <w:rPr>
          <w:szCs w:val="23"/>
        </w:rPr>
        <w:t xml:space="preserve">competent </w:t>
      </w:r>
      <w:r w:rsidRPr="00BF497C">
        <w:rPr>
          <w:szCs w:val="23"/>
        </w:rPr>
        <w:t>authorities in the transit countries.</w:t>
      </w:r>
    </w:p>
    <w:p w:rsidR="00F75B61" w:rsidRPr="00BF497C" w:rsidRDefault="00F75B61" w:rsidP="00F75B61">
      <w:pPr>
        <w:pStyle w:val="SingleTxtG"/>
        <w:rPr>
          <w:szCs w:val="23"/>
        </w:rPr>
      </w:pPr>
      <w:r w:rsidRPr="00BF497C">
        <w:rPr>
          <w:szCs w:val="23"/>
        </w:rPr>
        <w:t>2.</w:t>
      </w:r>
      <w:r w:rsidRPr="00BF497C">
        <w:rPr>
          <w:szCs w:val="23"/>
        </w:rPr>
        <w:tab/>
        <w:t>International regular services may only be operated by transport undertakings from the countries where passengers are picked up or set down. Passengers may be picked up or set down in the countries of departure and destination, as well as in the transit countries, subject to the agreement of the competent authorities in these countries.</w:t>
      </w:r>
    </w:p>
    <w:p w:rsidR="00F75B61" w:rsidRDefault="00F75B61" w:rsidP="00F75B61">
      <w:pPr>
        <w:pStyle w:val="SingleTxtG"/>
        <w:rPr>
          <w:szCs w:val="23"/>
        </w:rPr>
      </w:pPr>
      <w:r w:rsidRPr="00BF497C">
        <w:rPr>
          <w:szCs w:val="23"/>
        </w:rPr>
        <w:t>3.</w:t>
      </w:r>
      <w:r w:rsidRPr="00BF497C">
        <w:rPr>
          <w:szCs w:val="23"/>
        </w:rPr>
        <w:tab/>
        <w:t>I</w:t>
      </w:r>
      <w:ins w:id="102" w:author="okamberski" w:date="2012-04-20T14:43:00Z">
        <w:r w:rsidR="00CD43DB">
          <w:rPr>
            <w:szCs w:val="23"/>
          </w:rPr>
          <w:t>n cases where i</w:t>
        </w:r>
      </w:ins>
      <w:r w:rsidRPr="00BF497C">
        <w:rPr>
          <w:szCs w:val="23"/>
        </w:rPr>
        <w:t xml:space="preserve">nternational regular services </w:t>
      </w:r>
      <w:del w:id="103" w:author="okamberski" w:date="2012-04-20T14:43:00Z">
        <w:r w:rsidRPr="00BF497C" w:rsidDel="00CD43DB">
          <w:rPr>
            <w:szCs w:val="23"/>
          </w:rPr>
          <w:delText>shall be</w:delText>
        </w:r>
      </w:del>
      <w:ins w:id="104" w:author="okamberski" w:date="2012-04-20T14:43:00Z">
        <w:r w:rsidR="00CD43DB">
          <w:rPr>
            <w:szCs w:val="23"/>
          </w:rPr>
          <w:t>are</w:t>
        </w:r>
      </w:ins>
      <w:r w:rsidRPr="00BF497C">
        <w:rPr>
          <w:szCs w:val="23"/>
        </w:rPr>
        <w:t xml:space="preserve"> carried out in the framework of a partnership agreement or contract concluded between the carriers from the relevant Contracting Parties operating the service</w:t>
      </w:r>
      <w:ins w:id="105" w:author="okamberski" w:date="2012-04-20T14:44:00Z">
        <w:r w:rsidR="00CD43DB">
          <w:rPr>
            <w:szCs w:val="23"/>
          </w:rPr>
          <w:t>, t</w:t>
        </w:r>
      </w:ins>
      <w:del w:id="106" w:author="okamberski" w:date="2012-04-20T14:44:00Z">
        <w:r w:rsidRPr="00BF497C" w:rsidDel="00CD43DB">
          <w:rPr>
            <w:szCs w:val="23"/>
          </w:rPr>
          <w:delText xml:space="preserve">. </w:delText>
        </w:r>
      </w:del>
      <w:del w:id="107" w:author="okamberski" w:date="2012-04-20T14:43:00Z">
        <w:r w:rsidRPr="00BF497C" w:rsidDel="00CD43DB">
          <w:rPr>
            <w:szCs w:val="23"/>
          </w:rPr>
          <w:delText xml:space="preserve"> T</w:delText>
        </w:r>
      </w:del>
      <w:r w:rsidRPr="00BF497C">
        <w:rPr>
          <w:szCs w:val="23"/>
        </w:rPr>
        <w:t>he decision on the actual split of traffic performances between participating carriers shall be left to discretion of carriers themselves.</w:t>
      </w:r>
    </w:p>
    <w:p w:rsidR="00723ACA" w:rsidRPr="00BF497C" w:rsidRDefault="00723ACA" w:rsidP="00F75B61">
      <w:pPr>
        <w:pStyle w:val="SingleTxtG"/>
        <w:rPr>
          <w:szCs w:val="23"/>
        </w:rPr>
      </w:pPr>
    </w:p>
    <w:p w:rsidR="00F75B61" w:rsidRPr="00BF497C" w:rsidRDefault="00F75B61" w:rsidP="00F75B61">
      <w:pPr>
        <w:pStyle w:val="SingleTxtG"/>
        <w:rPr>
          <w:b/>
          <w:szCs w:val="23"/>
        </w:rPr>
      </w:pPr>
      <w:r w:rsidRPr="00BF497C">
        <w:rPr>
          <w:b/>
          <w:szCs w:val="23"/>
        </w:rPr>
        <w:t xml:space="preserve">Article </w:t>
      </w:r>
      <w:ins w:id="108" w:author="okamberski" w:date="2012-04-20T14:44:00Z">
        <w:r w:rsidR="00CD43DB">
          <w:rPr>
            <w:b/>
            <w:szCs w:val="23"/>
          </w:rPr>
          <w:t>8</w:t>
        </w:r>
      </w:ins>
      <w:del w:id="109" w:author="okamberski" w:date="2012-04-20T14:44:00Z">
        <w:r w:rsidRPr="00BF497C" w:rsidDel="00CD43DB">
          <w:rPr>
            <w:b/>
            <w:szCs w:val="23"/>
          </w:rPr>
          <w:delText>7</w:delText>
        </w:r>
      </w:del>
    </w:p>
    <w:p w:rsidR="00F75B61" w:rsidRPr="00BF497C" w:rsidRDefault="00F75B61" w:rsidP="00F75B61">
      <w:pPr>
        <w:pStyle w:val="SingleTxtG"/>
        <w:rPr>
          <w:b/>
          <w:szCs w:val="23"/>
        </w:rPr>
      </w:pPr>
      <w:r w:rsidRPr="00BF497C">
        <w:rPr>
          <w:b/>
          <w:szCs w:val="23"/>
        </w:rPr>
        <w:t>Nature of authorization</w:t>
      </w:r>
    </w:p>
    <w:p w:rsidR="00F75B61" w:rsidRPr="00BF497C" w:rsidRDefault="00F75B61" w:rsidP="00F75B61">
      <w:pPr>
        <w:pStyle w:val="SingleTxtG"/>
        <w:rPr>
          <w:szCs w:val="23"/>
        </w:rPr>
      </w:pPr>
      <w:r w:rsidRPr="00BF497C">
        <w:rPr>
          <w:szCs w:val="23"/>
        </w:rPr>
        <w:t>1.</w:t>
      </w:r>
      <w:r w:rsidRPr="00BF497C">
        <w:rPr>
          <w:szCs w:val="23"/>
        </w:rPr>
        <w:tab/>
      </w:r>
      <w:r w:rsidR="00F614B9" w:rsidRPr="00BF497C">
        <w:rPr>
          <w:szCs w:val="23"/>
        </w:rPr>
        <w:t>The a</w:t>
      </w:r>
      <w:r w:rsidRPr="00BF497C">
        <w:rPr>
          <w:szCs w:val="23"/>
        </w:rPr>
        <w:t>uthorization</w:t>
      </w:r>
      <w:del w:id="110" w:author="okamberski" w:date="2012-04-20T14:44:00Z">
        <w:r w:rsidRPr="00BF497C" w:rsidDel="00CD43DB">
          <w:rPr>
            <w:szCs w:val="23"/>
          </w:rPr>
          <w:delText>s</w:delText>
        </w:r>
      </w:del>
      <w:r w:rsidRPr="00BF497C">
        <w:rPr>
          <w:szCs w:val="23"/>
        </w:rPr>
        <w:t xml:space="preserve"> shall be issued in the name of the carrier. </w:t>
      </w:r>
      <w:r w:rsidR="00F614B9" w:rsidRPr="00BF497C">
        <w:rPr>
          <w:szCs w:val="23"/>
        </w:rPr>
        <w:t xml:space="preserve">It </w:t>
      </w:r>
      <w:r w:rsidRPr="00BF497C">
        <w:rPr>
          <w:szCs w:val="23"/>
        </w:rPr>
        <w:t xml:space="preserve">shall not be transferred by the latter to third parties. </w:t>
      </w:r>
    </w:p>
    <w:p w:rsidR="00F75B61" w:rsidRPr="00BF497C" w:rsidRDefault="00F75B61" w:rsidP="00E27A4D">
      <w:pPr>
        <w:pStyle w:val="SingleTxtG"/>
        <w:rPr>
          <w:szCs w:val="23"/>
        </w:rPr>
      </w:pPr>
      <w:r w:rsidRPr="00BF497C">
        <w:rPr>
          <w:szCs w:val="23"/>
        </w:rPr>
        <w:t>2.</w:t>
      </w:r>
      <w:r w:rsidRPr="00BF497C">
        <w:rPr>
          <w:szCs w:val="23"/>
        </w:rPr>
        <w:tab/>
        <w:t>However, a carrier who has received an authorization may, if national legislation allows it and with the consent of the Authorizing authority, operate the service through a sub-contractor</w:t>
      </w:r>
      <w:ins w:id="111" w:author="okamberski" w:date="2012-04-20T14:44:00Z">
        <w:r w:rsidR="00CD43DB">
          <w:rPr>
            <w:szCs w:val="23"/>
          </w:rPr>
          <w:t>(s)</w:t>
        </w:r>
      </w:ins>
      <w:r w:rsidRPr="00BF497C">
        <w:rPr>
          <w:szCs w:val="23"/>
        </w:rPr>
        <w:t>. In this case, the name of the latter undertaking</w:t>
      </w:r>
      <w:ins w:id="112" w:author="okamberski" w:date="2012-04-20T14:45:00Z">
        <w:r w:rsidR="00CD43DB">
          <w:rPr>
            <w:szCs w:val="23"/>
          </w:rPr>
          <w:t>(s)</w:t>
        </w:r>
      </w:ins>
      <w:r w:rsidRPr="00BF497C">
        <w:rPr>
          <w:szCs w:val="23"/>
        </w:rPr>
        <w:t xml:space="preserve"> and its role as sub-contractor</w:t>
      </w:r>
      <w:ins w:id="113" w:author="okamberski" w:date="2012-04-20T14:45:00Z">
        <w:r w:rsidR="00CD43DB">
          <w:rPr>
            <w:szCs w:val="23"/>
          </w:rPr>
          <w:t>(s)</w:t>
        </w:r>
      </w:ins>
      <w:r w:rsidRPr="00BF497C">
        <w:rPr>
          <w:szCs w:val="23"/>
        </w:rPr>
        <w:t xml:space="preserve"> shall be indicated in the authorization. The sub-contractor shall fulfil the conditions laid down in Article [1], paragraph 4</w:t>
      </w:r>
      <w:ins w:id="114" w:author="okamberski" w:date="2012-04-20T15:57:00Z">
        <w:r w:rsidR="000F1E9F">
          <w:rPr>
            <w:szCs w:val="23"/>
          </w:rPr>
          <w:t>,</w:t>
        </w:r>
      </w:ins>
      <w:ins w:id="115" w:author="okamberski" w:date="2012-04-20T14:45:00Z">
        <w:r w:rsidR="00CD43DB">
          <w:rPr>
            <w:szCs w:val="23"/>
          </w:rPr>
          <w:t xml:space="preserve"> and Article 5</w:t>
        </w:r>
      </w:ins>
      <w:r w:rsidRPr="00BF497C">
        <w:rPr>
          <w:szCs w:val="23"/>
        </w:rPr>
        <w:t>.</w:t>
      </w:r>
      <w:r w:rsidR="00B24132" w:rsidRPr="00BF497C">
        <w:rPr>
          <w:szCs w:val="23"/>
        </w:rPr>
        <w:t xml:space="preserve"> The Authorising authority issues the original of the authorisation to the managing operator. Certified true copies </w:t>
      </w:r>
      <w:r w:rsidR="00E27A4D" w:rsidRPr="00BF497C">
        <w:rPr>
          <w:szCs w:val="23"/>
        </w:rPr>
        <w:t xml:space="preserve">are </w:t>
      </w:r>
      <w:r w:rsidR="00B24132" w:rsidRPr="00BF497C">
        <w:rPr>
          <w:szCs w:val="23"/>
        </w:rPr>
        <w:t xml:space="preserve">issued by the Authorising authority </w:t>
      </w:r>
      <w:r w:rsidR="00E27A4D" w:rsidRPr="00BF497C">
        <w:rPr>
          <w:szCs w:val="23"/>
        </w:rPr>
        <w:t>and</w:t>
      </w:r>
      <w:r w:rsidR="00B24132" w:rsidRPr="00BF497C">
        <w:rPr>
          <w:szCs w:val="23"/>
        </w:rPr>
        <w:t xml:space="preserve"> given to all </w:t>
      </w:r>
      <w:r w:rsidR="00E27A4D" w:rsidRPr="00BF497C">
        <w:rPr>
          <w:szCs w:val="23"/>
        </w:rPr>
        <w:t>sub-contractors</w:t>
      </w:r>
      <w:r w:rsidR="00B24132" w:rsidRPr="00BF497C">
        <w:rPr>
          <w:szCs w:val="23"/>
        </w:rPr>
        <w:t xml:space="preserve"> operating under this authori</w:t>
      </w:r>
      <w:r w:rsidR="00470D04" w:rsidRPr="00BF497C">
        <w:rPr>
          <w:szCs w:val="23"/>
        </w:rPr>
        <w:t>z</w:t>
      </w:r>
      <w:r w:rsidR="00B24132" w:rsidRPr="00BF497C">
        <w:rPr>
          <w:szCs w:val="23"/>
        </w:rPr>
        <w:t>ation.</w:t>
      </w:r>
      <w:r w:rsidR="008A7C9B" w:rsidRPr="00BF497C">
        <w:rPr>
          <w:szCs w:val="23"/>
        </w:rPr>
        <w:t xml:space="preserve"> </w:t>
      </w:r>
      <w:del w:id="116" w:author="okamberski" w:date="2012-04-20T14:46:00Z">
        <w:r w:rsidR="008A7C9B" w:rsidRPr="00BF497C" w:rsidDel="00CD43DB">
          <w:rPr>
            <w:szCs w:val="23"/>
          </w:rPr>
          <w:delText>The authorization shall state the names of all the operators.</w:delText>
        </w:r>
      </w:del>
    </w:p>
    <w:p w:rsidR="00F75B61" w:rsidRPr="00BF497C" w:rsidRDefault="00F75B61" w:rsidP="00E27A4D">
      <w:pPr>
        <w:pStyle w:val="SingleTxtG"/>
        <w:rPr>
          <w:szCs w:val="23"/>
        </w:rPr>
      </w:pPr>
      <w:r w:rsidRPr="00BF497C">
        <w:rPr>
          <w:szCs w:val="23"/>
        </w:rPr>
        <w:t>3.</w:t>
      </w:r>
      <w:r w:rsidRPr="00BF497C">
        <w:rPr>
          <w:szCs w:val="23"/>
        </w:rPr>
        <w:tab/>
        <w:t>In the case of undertakings associated for the purpose of operating a regular service, the authorization shall be issued in the names of all the undertakings. It shall be given to the undertaking that manages the operation</w:t>
      </w:r>
      <w:r w:rsidR="008A7C9B" w:rsidRPr="00BF497C">
        <w:rPr>
          <w:szCs w:val="23"/>
        </w:rPr>
        <w:t>. C</w:t>
      </w:r>
      <w:r w:rsidRPr="00BF497C">
        <w:rPr>
          <w:szCs w:val="23"/>
        </w:rPr>
        <w:t>ertified true copies</w:t>
      </w:r>
      <w:r w:rsidR="00E27A4D" w:rsidRPr="00BF497C">
        <w:rPr>
          <w:szCs w:val="23"/>
        </w:rPr>
        <w:t xml:space="preserve"> are issued by </w:t>
      </w:r>
      <w:proofErr w:type="gramStart"/>
      <w:r w:rsidR="00E27A4D" w:rsidRPr="00BF497C">
        <w:rPr>
          <w:szCs w:val="23"/>
        </w:rPr>
        <w:t>the  Authorising</w:t>
      </w:r>
      <w:proofErr w:type="gramEnd"/>
      <w:r w:rsidR="00E27A4D" w:rsidRPr="00BF497C">
        <w:rPr>
          <w:szCs w:val="23"/>
        </w:rPr>
        <w:t xml:space="preserve"> </w:t>
      </w:r>
      <w:r w:rsidR="008A7C9B" w:rsidRPr="00BF497C">
        <w:rPr>
          <w:szCs w:val="23"/>
        </w:rPr>
        <w:t>a</w:t>
      </w:r>
      <w:r w:rsidR="00E27A4D" w:rsidRPr="00BF497C">
        <w:rPr>
          <w:szCs w:val="23"/>
        </w:rPr>
        <w:t>uthority</w:t>
      </w:r>
      <w:r w:rsidR="008A7C9B" w:rsidRPr="00BF497C">
        <w:rPr>
          <w:szCs w:val="23"/>
        </w:rPr>
        <w:t xml:space="preserve"> and</w:t>
      </w:r>
      <w:r w:rsidRPr="00BF497C">
        <w:rPr>
          <w:szCs w:val="23"/>
        </w:rPr>
        <w:t xml:space="preserve"> given to </w:t>
      </w:r>
      <w:r w:rsidR="006742C6" w:rsidRPr="00BF497C">
        <w:rPr>
          <w:szCs w:val="23"/>
        </w:rPr>
        <w:t xml:space="preserve">all </w:t>
      </w:r>
      <w:r w:rsidRPr="00BF497C">
        <w:rPr>
          <w:szCs w:val="23"/>
        </w:rPr>
        <w:t>other</w:t>
      </w:r>
      <w:r w:rsidR="008A7C9B" w:rsidRPr="00BF497C">
        <w:rPr>
          <w:szCs w:val="23"/>
        </w:rPr>
        <w:t xml:space="preserve"> associated undertaking</w:t>
      </w:r>
      <w:r w:rsidRPr="00BF497C">
        <w:rPr>
          <w:szCs w:val="23"/>
        </w:rPr>
        <w:t>s. The authorization shall state the names of all the operators.</w:t>
      </w:r>
    </w:p>
    <w:p w:rsidR="00F75B61" w:rsidRPr="00BF497C" w:rsidRDefault="00F75B61" w:rsidP="00F75B61">
      <w:pPr>
        <w:pStyle w:val="SingleTxtG"/>
        <w:rPr>
          <w:szCs w:val="23"/>
        </w:rPr>
      </w:pPr>
      <w:r w:rsidRPr="00BF497C">
        <w:rPr>
          <w:szCs w:val="23"/>
        </w:rPr>
        <w:lastRenderedPageBreak/>
        <w:t>4.</w:t>
      </w:r>
      <w:r w:rsidRPr="00BF497C">
        <w:rPr>
          <w:szCs w:val="23"/>
        </w:rPr>
        <w:tab/>
        <w:t xml:space="preserve">The period of validity of an authorization shall not exceed 5 years. It may be set at less either at the request of the applicant or by decision of competent authorities in one of the states on whose territory passengers are picked up, set down or transited. </w:t>
      </w:r>
    </w:p>
    <w:p w:rsidR="00F75B61" w:rsidRPr="00BF497C" w:rsidRDefault="00F75B61" w:rsidP="00F75B61">
      <w:pPr>
        <w:pStyle w:val="SingleTxtG"/>
        <w:rPr>
          <w:szCs w:val="23"/>
        </w:rPr>
      </w:pPr>
      <w:r w:rsidRPr="00BF497C">
        <w:rPr>
          <w:szCs w:val="23"/>
        </w:rPr>
        <w:t>5.</w:t>
      </w:r>
      <w:r w:rsidRPr="00BF497C">
        <w:rPr>
          <w:szCs w:val="23"/>
        </w:rPr>
        <w:tab/>
        <w:t xml:space="preserve">If their legislation does not allow them to issue </w:t>
      </w:r>
      <w:r w:rsidR="003E4208" w:rsidRPr="00BF497C">
        <w:rPr>
          <w:szCs w:val="23"/>
        </w:rPr>
        <w:t>a</w:t>
      </w:r>
      <w:r w:rsidRPr="00BF497C">
        <w:rPr>
          <w:szCs w:val="23"/>
        </w:rPr>
        <w:t>uthorizations valid for a period other than one year, Contracting Parties should consider the possibility of so acting that the carriers may be assured of having their authorizations renewed at least four times, on the understanding that whatever the term of the authorization there shall be no impediment to the cancellation of an authorization if the conditions under which it was granted are not being fulfilled.</w:t>
      </w:r>
    </w:p>
    <w:p w:rsidR="00F75B61" w:rsidRPr="00BF497C" w:rsidRDefault="00F75B61" w:rsidP="00F75B61">
      <w:pPr>
        <w:pStyle w:val="SingleTxtG"/>
        <w:rPr>
          <w:szCs w:val="23"/>
        </w:rPr>
      </w:pPr>
      <w:r w:rsidRPr="00BF497C">
        <w:rPr>
          <w:szCs w:val="23"/>
        </w:rPr>
        <w:t>6.</w:t>
      </w:r>
      <w:r w:rsidRPr="00BF497C">
        <w:rPr>
          <w:szCs w:val="23"/>
        </w:rPr>
        <w:tab/>
        <w:t>Every authorization shall specify the following:</w:t>
      </w:r>
    </w:p>
    <w:p w:rsidR="00F75B61" w:rsidRPr="00BF497C" w:rsidRDefault="00F75B61" w:rsidP="006E669E">
      <w:pPr>
        <w:pStyle w:val="SingleTxtG"/>
        <w:ind w:firstLine="567"/>
        <w:rPr>
          <w:szCs w:val="23"/>
        </w:rPr>
      </w:pPr>
      <w:r w:rsidRPr="00BF497C">
        <w:rPr>
          <w:szCs w:val="23"/>
        </w:rPr>
        <w:t>(a)</w:t>
      </w:r>
      <w:r w:rsidRPr="00BF497C">
        <w:rPr>
          <w:szCs w:val="23"/>
        </w:rPr>
        <w:tab/>
      </w:r>
      <w:proofErr w:type="gramStart"/>
      <w:r w:rsidRPr="00BF497C">
        <w:rPr>
          <w:szCs w:val="23"/>
        </w:rPr>
        <w:t>the</w:t>
      </w:r>
      <w:proofErr w:type="gramEnd"/>
      <w:r w:rsidRPr="00BF497C">
        <w:rPr>
          <w:szCs w:val="23"/>
        </w:rPr>
        <w:t xml:space="preserve"> type of service;</w:t>
      </w:r>
    </w:p>
    <w:p w:rsidR="00F75B61" w:rsidRPr="00BF497C" w:rsidRDefault="006E669E" w:rsidP="006E669E">
      <w:pPr>
        <w:pStyle w:val="SingleTxtG"/>
        <w:ind w:firstLine="567"/>
        <w:rPr>
          <w:szCs w:val="23"/>
        </w:rPr>
      </w:pPr>
      <w:r w:rsidRPr="00BF497C">
        <w:rPr>
          <w:szCs w:val="23"/>
        </w:rPr>
        <w:t>(b)</w:t>
      </w:r>
      <w:r w:rsidRPr="00BF497C">
        <w:rPr>
          <w:szCs w:val="23"/>
        </w:rPr>
        <w:tab/>
      </w:r>
      <w:r w:rsidR="00F75B61" w:rsidRPr="00BF497C">
        <w:rPr>
          <w:szCs w:val="23"/>
        </w:rPr>
        <w:t xml:space="preserve">the route of the service, specifying in particular the place of departure and the place of destination, frontier-crossing points, stopping points where passengers are </w:t>
      </w:r>
      <w:r w:rsidR="00F75B61" w:rsidRPr="00BF497C">
        <w:rPr>
          <w:szCs w:val="23"/>
        </w:rPr>
        <w:tab/>
        <w:t>picked up or set down and, in case of special regular services without contract, the category of persons accepted for transport and their destinations;</w:t>
      </w:r>
    </w:p>
    <w:p w:rsidR="00F75B61" w:rsidRPr="00BF497C" w:rsidRDefault="00F75B61" w:rsidP="006E669E">
      <w:pPr>
        <w:pStyle w:val="SingleTxtG"/>
        <w:ind w:firstLine="567"/>
        <w:rPr>
          <w:szCs w:val="23"/>
        </w:rPr>
      </w:pPr>
      <w:r w:rsidRPr="00BF497C">
        <w:rPr>
          <w:szCs w:val="23"/>
        </w:rPr>
        <w:t>(c)</w:t>
      </w:r>
      <w:r w:rsidRPr="00BF497C">
        <w:rPr>
          <w:szCs w:val="23"/>
        </w:rPr>
        <w:tab/>
      </w:r>
      <w:proofErr w:type="gramStart"/>
      <w:r w:rsidRPr="00BF497C">
        <w:rPr>
          <w:szCs w:val="23"/>
        </w:rPr>
        <w:t>a</w:t>
      </w:r>
      <w:proofErr w:type="gramEnd"/>
      <w:r w:rsidRPr="00BF497C">
        <w:rPr>
          <w:szCs w:val="23"/>
        </w:rPr>
        <w:t xml:space="preserve"> timetable attached to </w:t>
      </w:r>
      <w:r w:rsidR="001259B6" w:rsidRPr="00BF497C">
        <w:rPr>
          <w:szCs w:val="23"/>
        </w:rPr>
        <w:t>the authoriz</w:t>
      </w:r>
      <w:r w:rsidR="006E557B" w:rsidRPr="00BF497C">
        <w:rPr>
          <w:szCs w:val="23"/>
        </w:rPr>
        <w:t xml:space="preserve">ation </w:t>
      </w:r>
      <w:r w:rsidRPr="00BF497C">
        <w:rPr>
          <w:szCs w:val="23"/>
        </w:rPr>
        <w:t xml:space="preserve">and including information on the period of operation and the frequency of the services, as well as the </w:t>
      </w:r>
      <w:ins w:id="117" w:author="okamberski" w:date="2012-04-20T16:04:00Z">
        <w:r w:rsidR="000F1E9F">
          <w:rPr>
            <w:szCs w:val="23"/>
          </w:rPr>
          <w:t xml:space="preserve">timings at the </w:t>
        </w:r>
      </w:ins>
      <w:r w:rsidRPr="00BF497C">
        <w:rPr>
          <w:szCs w:val="23"/>
        </w:rPr>
        <w:t xml:space="preserve">stops; </w:t>
      </w:r>
    </w:p>
    <w:p w:rsidR="00F75B61" w:rsidRPr="00BF497C" w:rsidRDefault="00F75B61" w:rsidP="006E669E">
      <w:pPr>
        <w:pStyle w:val="SingleTxtG"/>
        <w:ind w:firstLine="567"/>
        <w:rPr>
          <w:szCs w:val="23"/>
        </w:rPr>
      </w:pPr>
      <w:r w:rsidRPr="00BF497C">
        <w:rPr>
          <w:szCs w:val="23"/>
        </w:rPr>
        <w:t>(d)</w:t>
      </w:r>
      <w:r w:rsidRPr="00BF497C">
        <w:rPr>
          <w:szCs w:val="23"/>
        </w:rPr>
        <w:tab/>
      </w:r>
      <w:proofErr w:type="gramStart"/>
      <w:r w:rsidRPr="00BF497C">
        <w:rPr>
          <w:szCs w:val="23"/>
        </w:rPr>
        <w:t>the</w:t>
      </w:r>
      <w:proofErr w:type="gramEnd"/>
      <w:r w:rsidRPr="00BF497C">
        <w:rPr>
          <w:szCs w:val="23"/>
        </w:rPr>
        <w:t xml:space="preserve"> name of the transport operator(s) and, should the need arise, sub-contractors;</w:t>
      </w:r>
    </w:p>
    <w:p w:rsidR="00F75B61" w:rsidRPr="00BF497C" w:rsidRDefault="00F75B61" w:rsidP="006E669E">
      <w:pPr>
        <w:pStyle w:val="SingleTxtG"/>
        <w:ind w:firstLine="567"/>
        <w:rPr>
          <w:szCs w:val="23"/>
        </w:rPr>
      </w:pPr>
      <w:r w:rsidRPr="00BF497C">
        <w:rPr>
          <w:szCs w:val="23"/>
        </w:rPr>
        <w:t>(e)</w:t>
      </w:r>
      <w:r w:rsidRPr="00BF497C">
        <w:rPr>
          <w:szCs w:val="23"/>
        </w:rPr>
        <w:tab/>
        <w:t>special conditions</w:t>
      </w:r>
      <w:del w:id="118" w:author="okamberski" w:date="2012-04-20T16:13:00Z">
        <w:r w:rsidRPr="00BF497C" w:rsidDel="0052608E">
          <w:rPr>
            <w:szCs w:val="23"/>
          </w:rPr>
          <w:delText xml:space="preserve"> </w:delText>
        </w:r>
      </w:del>
      <w:ins w:id="119" w:author="okamberski" w:date="2012-04-20T16:12:00Z">
        <w:r w:rsidR="0052608E">
          <w:rPr>
            <w:szCs w:val="23"/>
          </w:rPr>
          <w:t xml:space="preserve">, such as the right and conditions to carry out </w:t>
        </w:r>
        <w:proofErr w:type="spellStart"/>
        <w:r w:rsidR="0052608E">
          <w:rPr>
            <w:szCs w:val="23"/>
          </w:rPr>
          <w:t>cabotage</w:t>
        </w:r>
        <w:proofErr w:type="spellEnd"/>
        <w:r w:rsidR="0052608E">
          <w:rPr>
            <w:szCs w:val="23"/>
          </w:rPr>
          <w:t xml:space="preserve"> </w:t>
        </w:r>
      </w:ins>
      <w:ins w:id="120" w:author="okamberski" w:date="2012-04-20T16:14:00Z">
        <w:r w:rsidR="0052608E">
          <w:rPr>
            <w:szCs w:val="23"/>
          </w:rPr>
          <w:t xml:space="preserve">transport </w:t>
        </w:r>
      </w:ins>
      <w:ins w:id="121" w:author="okamberski" w:date="2012-04-20T16:12:00Z">
        <w:r w:rsidR="0052608E">
          <w:rPr>
            <w:szCs w:val="23"/>
          </w:rPr>
          <w:t>operations</w:t>
        </w:r>
      </w:ins>
      <w:ins w:id="122" w:author="okamberski" w:date="2012-04-20T16:13:00Z">
        <w:r w:rsidR="0052608E">
          <w:rPr>
            <w:szCs w:val="23"/>
          </w:rPr>
          <w:t>, the name of the operator working under parity partnerships,</w:t>
        </w:r>
      </w:ins>
      <w:ins w:id="123" w:author="okamberski" w:date="2012-04-20T16:14:00Z">
        <w:r w:rsidR="0052608E">
          <w:rPr>
            <w:szCs w:val="23"/>
          </w:rPr>
          <w:t xml:space="preserve"> </w:t>
        </w:r>
      </w:ins>
      <w:del w:id="124" w:author="okamberski" w:date="2012-04-20T16:13:00Z">
        <w:r w:rsidRPr="00BF497C" w:rsidDel="0052608E">
          <w:rPr>
            <w:szCs w:val="23"/>
          </w:rPr>
          <w:delText>(</w:delText>
        </w:r>
      </w:del>
      <w:r w:rsidRPr="00BF497C">
        <w:rPr>
          <w:szCs w:val="23"/>
        </w:rPr>
        <w:t>if any</w:t>
      </w:r>
      <w:del w:id="125" w:author="okamberski" w:date="2012-04-20T16:13:00Z">
        <w:r w:rsidRPr="00BF497C" w:rsidDel="0052608E">
          <w:rPr>
            <w:szCs w:val="23"/>
          </w:rPr>
          <w:delText>)</w:delText>
        </w:r>
      </w:del>
      <w:ins w:id="126" w:author="okamberski" w:date="2012-04-20T16:13:00Z">
        <w:r w:rsidR="0052608E">
          <w:rPr>
            <w:szCs w:val="23"/>
          </w:rPr>
          <w:t>, etc.</w:t>
        </w:r>
      </w:ins>
      <w:r w:rsidRPr="00BF497C">
        <w:rPr>
          <w:szCs w:val="23"/>
        </w:rPr>
        <w:t>;</w:t>
      </w:r>
    </w:p>
    <w:p w:rsidR="00F75B61" w:rsidRPr="00BF497C" w:rsidRDefault="00F75B61" w:rsidP="006E669E">
      <w:pPr>
        <w:pStyle w:val="SingleTxtG"/>
        <w:ind w:firstLine="567"/>
        <w:rPr>
          <w:szCs w:val="23"/>
        </w:rPr>
      </w:pPr>
      <w:r w:rsidRPr="00BF497C">
        <w:rPr>
          <w:szCs w:val="23"/>
        </w:rPr>
        <w:t>(f)</w:t>
      </w:r>
      <w:r w:rsidRPr="00BF497C">
        <w:rPr>
          <w:szCs w:val="23"/>
        </w:rPr>
        <w:tab/>
      </w:r>
      <w:proofErr w:type="gramStart"/>
      <w:r w:rsidRPr="00BF497C">
        <w:rPr>
          <w:szCs w:val="23"/>
        </w:rPr>
        <w:t>the</w:t>
      </w:r>
      <w:proofErr w:type="gramEnd"/>
      <w:r w:rsidRPr="00BF497C">
        <w:rPr>
          <w:szCs w:val="23"/>
        </w:rPr>
        <w:t xml:space="preserve"> period of validity of the authorization</w:t>
      </w:r>
      <w:ins w:id="127" w:author="okamberski" w:date="2012-04-20T16:14:00Z">
        <w:r w:rsidR="002D5BA3">
          <w:rPr>
            <w:szCs w:val="23"/>
          </w:rPr>
          <w:t>.</w:t>
        </w:r>
      </w:ins>
      <w:del w:id="128" w:author="okamberski" w:date="2012-04-20T16:14:00Z">
        <w:r w:rsidRPr="00BF497C" w:rsidDel="002D5BA3">
          <w:rPr>
            <w:szCs w:val="23"/>
          </w:rPr>
          <w:delText>;</w:delText>
        </w:r>
      </w:del>
    </w:p>
    <w:p w:rsidR="00F75B61" w:rsidRPr="00BF497C" w:rsidDel="002D5BA3" w:rsidRDefault="00F75B61" w:rsidP="006E669E">
      <w:pPr>
        <w:pStyle w:val="SingleTxtG"/>
        <w:ind w:firstLine="567"/>
        <w:rPr>
          <w:del w:id="129" w:author="okamberski" w:date="2012-04-20T16:14:00Z"/>
          <w:szCs w:val="23"/>
        </w:rPr>
      </w:pPr>
      <w:del w:id="130" w:author="okamberski" w:date="2012-04-20T16:14:00Z">
        <w:r w:rsidRPr="00BF497C" w:rsidDel="002D5BA3">
          <w:rPr>
            <w:szCs w:val="23"/>
          </w:rPr>
          <w:delText>(g)</w:delText>
        </w:r>
        <w:r w:rsidRPr="00BF497C" w:rsidDel="002D5BA3">
          <w:rPr>
            <w:szCs w:val="23"/>
          </w:rPr>
          <w:tab/>
          <w:delText>an indication if the cabotage is allowed or not.</w:delText>
        </w:r>
      </w:del>
    </w:p>
    <w:p w:rsidR="00F75B61" w:rsidRDefault="00F75B61" w:rsidP="00F75B61">
      <w:pPr>
        <w:pStyle w:val="SingleTxtG"/>
        <w:rPr>
          <w:szCs w:val="23"/>
        </w:rPr>
      </w:pPr>
      <w:r w:rsidRPr="00BF497C">
        <w:rPr>
          <w:szCs w:val="23"/>
        </w:rPr>
        <w:t>7.</w:t>
      </w:r>
      <w:r w:rsidRPr="00BF497C">
        <w:rPr>
          <w:szCs w:val="23"/>
        </w:rPr>
        <w:tab/>
        <w:t>Authorizations shall entitle their holders to operate international regular services, for which they are authorized to</w:t>
      </w:r>
      <w:del w:id="131" w:author="okamberski" w:date="2012-04-20T16:15:00Z">
        <w:r w:rsidRPr="00BF497C" w:rsidDel="002D5BA3">
          <w:rPr>
            <w:szCs w:val="23"/>
          </w:rPr>
          <w:delText>, according to paragraph 3 above,</w:delText>
        </w:r>
      </w:del>
      <w:r w:rsidRPr="00BF497C">
        <w:rPr>
          <w:szCs w:val="23"/>
        </w:rPr>
        <w:t xml:space="preserve"> in the territories of all Contracting Parties over which the routes of the service pass.</w:t>
      </w:r>
    </w:p>
    <w:p w:rsidR="00723ACA" w:rsidRPr="00BF497C" w:rsidRDefault="00723ACA" w:rsidP="00F75B61">
      <w:pPr>
        <w:pStyle w:val="SingleTxtG"/>
        <w:rPr>
          <w:szCs w:val="23"/>
        </w:rPr>
      </w:pPr>
    </w:p>
    <w:p w:rsidR="00F75B61" w:rsidRPr="00BF497C" w:rsidRDefault="00F75B61" w:rsidP="00FF5C8A">
      <w:pPr>
        <w:pStyle w:val="SingleTxtG"/>
        <w:keepNext/>
        <w:keepLines/>
        <w:rPr>
          <w:b/>
          <w:szCs w:val="23"/>
        </w:rPr>
      </w:pPr>
      <w:r w:rsidRPr="00BF497C">
        <w:rPr>
          <w:b/>
          <w:szCs w:val="23"/>
        </w:rPr>
        <w:lastRenderedPageBreak/>
        <w:t xml:space="preserve">Article </w:t>
      </w:r>
      <w:ins w:id="132" w:author="okamberski" w:date="2012-04-20T16:24:00Z">
        <w:r w:rsidR="00617249">
          <w:rPr>
            <w:b/>
            <w:szCs w:val="23"/>
          </w:rPr>
          <w:t>9</w:t>
        </w:r>
      </w:ins>
      <w:del w:id="133" w:author="okamberski" w:date="2012-04-20T16:24:00Z">
        <w:r w:rsidRPr="00BF497C" w:rsidDel="00617249">
          <w:rPr>
            <w:b/>
            <w:szCs w:val="23"/>
          </w:rPr>
          <w:delText>8</w:delText>
        </w:r>
      </w:del>
    </w:p>
    <w:p w:rsidR="00F75B61" w:rsidRPr="00BF497C" w:rsidRDefault="00F75B61" w:rsidP="00FF5C8A">
      <w:pPr>
        <w:pStyle w:val="SingleTxtG"/>
        <w:keepNext/>
        <w:keepLines/>
        <w:rPr>
          <w:b/>
          <w:szCs w:val="23"/>
        </w:rPr>
      </w:pPr>
      <w:r w:rsidRPr="00BF497C">
        <w:rPr>
          <w:b/>
          <w:szCs w:val="23"/>
        </w:rPr>
        <w:t>Authorizing procedure</w:t>
      </w:r>
      <w:ins w:id="134" w:author="okamberski" w:date="2012-04-20T16:15:00Z">
        <w:r w:rsidR="006558A3">
          <w:rPr>
            <w:b/>
            <w:szCs w:val="23"/>
          </w:rPr>
          <w:t>, suspension and withdrawal</w:t>
        </w:r>
      </w:ins>
    </w:p>
    <w:p w:rsidR="006558A3" w:rsidRDefault="006558A3" w:rsidP="001A0035">
      <w:pPr>
        <w:pStyle w:val="SingleTxtG"/>
        <w:keepNext/>
        <w:keepLines/>
        <w:rPr>
          <w:ins w:id="135" w:author="okamberski" w:date="2012-04-20T16:16:00Z"/>
          <w:szCs w:val="23"/>
        </w:rPr>
      </w:pPr>
      <w:ins w:id="136" w:author="okamberski" w:date="2012-04-20T16:16:00Z">
        <w:r>
          <w:rPr>
            <w:szCs w:val="23"/>
          </w:rPr>
          <w:t>[</w:t>
        </w:r>
        <w:proofErr w:type="gramStart"/>
        <w:r>
          <w:rPr>
            <w:szCs w:val="23"/>
          </w:rPr>
          <w:t>two</w:t>
        </w:r>
        <w:proofErr w:type="gramEnd"/>
        <w:r>
          <w:rPr>
            <w:szCs w:val="23"/>
          </w:rPr>
          <w:t xml:space="preserve"> options are submitted for paragraph 1]</w:t>
        </w:r>
      </w:ins>
    </w:p>
    <w:p w:rsidR="006558A3" w:rsidRPr="003A3BA6" w:rsidRDefault="006558A3" w:rsidP="001A0035">
      <w:pPr>
        <w:pStyle w:val="SingleTxtG"/>
        <w:keepNext/>
        <w:keepLines/>
        <w:rPr>
          <w:ins w:id="137" w:author="okamberski" w:date="2012-04-20T16:16:00Z"/>
          <w:i/>
          <w:szCs w:val="23"/>
          <w:rPrChange w:id="138" w:author="okamberski" w:date="2012-04-20T16:23:00Z">
            <w:rPr>
              <w:ins w:id="139" w:author="okamberski" w:date="2012-04-20T16:16:00Z"/>
              <w:szCs w:val="23"/>
            </w:rPr>
          </w:rPrChange>
        </w:rPr>
      </w:pPr>
      <w:ins w:id="140" w:author="okamberski" w:date="2012-04-20T16:16:00Z">
        <w:r w:rsidRPr="003A3BA6">
          <w:rPr>
            <w:i/>
            <w:szCs w:val="23"/>
            <w:rPrChange w:id="141" w:author="okamberski" w:date="2012-04-20T16:23:00Z">
              <w:rPr>
                <w:szCs w:val="23"/>
              </w:rPr>
            </w:rPrChange>
          </w:rPr>
          <w:t>Option 1</w:t>
        </w:r>
      </w:ins>
    </w:p>
    <w:p w:rsidR="00F75B61" w:rsidRDefault="006558A3" w:rsidP="001A0035">
      <w:pPr>
        <w:pStyle w:val="SingleTxtG"/>
        <w:keepNext/>
        <w:keepLines/>
        <w:rPr>
          <w:ins w:id="142" w:author="okamberski" w:date="2012-04-20T16:17:00Z"/>
          <w:szCs w:val="23"/>
        </w:rPr>
      </w:pPr>
      <w:ins w:id="143" w:author="okamberski" w:date="2012-04-20T16:17:00Z">
        <w:r>
          <w:rPr>
            <w:szCs w:val="23"/>
          </w:rPr>
          <w:t>[</w:t>
        </w:r>
      </w:ins>
      <w:r w:rsidR="00F75B61" w:rsidRPr="00BF497C">
        <w:rPr>
          <w:szCs w:val="23"/>
        </w:rPr>
        <w:t>1.</w:t>
      </w:r>
      <w:r w:rsidR="00F75B61" w:rsidRPr="00BF497C">
        <w:rPr>
          <w:szCs w:val="23"/>
        </w:rPr>
        <w:tab/>
      </w:r>
      <w:del w:id="144" w:author="okamberski" w:date="2012-04-20T16:16:00Z">
        <w:r w:rsidR="001A0035" w:rsidRPr="00BF497C" w:rsidDel="006558A3">
          <w:rPr>
            <w:szCs w:val="23"/>
          </w:rPr>
          <w:delText>.</w:delText>
        </w:r>
      </w:del>
      <w:r w:rsidR="001A0035" w:rsidRPr="00BF497C">
        <w:rPr>
          <w:szCs w:val="23"/>
        </w:rPr>
        <w:t>T</w:t>
      </w:r>
      <w:r w:rsidR="00F75B61" w:rsidRPr="00BF497C">
        <w:rPr>
          <w:szCs w:val="23"/>
        </w:rPr>
        <w:t>he application for authorization shall be submitted by the</w:t>
      </w:r>
      <w:ins w:id="145" w:author="okamberski" w:date="2012-04-20T16:16:00Z">
        <w:r>
          <w:rPr>
            <w:szCs w:val="23"/>
          </w:rPr>
          <w:t xml:space="preserve"> </w:t>
        </w:r>
      </w:ins>
      <w:r w:rsidR="001A0035" w:rsidRPr="00BF497C">
        <w:rPr>
          <w:szCs w:val="23"/>
        </w:rPr>
        <w:t>carrier</w:t>
      </w:r>
      <w:r w:rsidR="00F75B61" w:rsidRPr="00BF497C">
        <w:rPr>
          <w:szCs w:val="23"/>
        </w:rPr>
        <w:t xml:space="preserve"> to</w:t>
      </w:r>
      <w:del w:id="146" w:author="okamberski" w:date="2012-04-20T16:16:00Z">
        <w:r w:rsidR="00F75B61" w:rsidRPr="00BF497C" w:rsidDel="006558A3">
          <w:rPr>
            <w:szCs w:val="23"/>
          </w:rPr>
          <w:delText xml:space="preserve"> </w:delText>
        </w:r>
        <w:r w:rsidR="001A0035" w:rsidRPr="00BF497C" w:rsidDel="006558A3">
          <w:rPr>
            <w:szCs w:val="23"/>
          </w:rPr>
          <w:delText>.</w:delText>
        </w:r>
      </w:del>
      <w:r w:rsidR="00F75B61" w:rsidRPr="00BF497C">
        <w:rPr>
          <w:szCs w:val="23"/>
        </w:rPr>
        <w:t xml:space="preserve"> the Authorizing authority</w:t>
      </w:r>
      <w:r w:rsidR="001A0035" w:rsidRPr="00BF497C">
        <w:rPr>
          <w:szCs w:val="23"/>
        </w:rPr>
        <w:t xml:space="preserve"> of the country of establishment</w:t>
      </w:r>
      <w:r w:rsidR="00F75B61" w:rsidRPr="00BF497C">
        <w:rPr>
          <w:szCs w:val="23"/>
        </w:rPr>
        <w:t>. This provision is applicable also in the case of partnerships concluded on a parity basis.</w:t>
      </w:r>
      <w:r w:rsidR="003E4208" w:rsidRPr="00BF497C">
        <w:rPr>
          <w:szCs w:val="23"/>
        </w:rPr>
        <w:t xml:space="preserve"> In this latter</w:t>
      </w:r>
      <w:r w:rsidR="00F614B9" w:rsidRPr="00BF497C">
        <w:rPr>
          <w:szCs w:val="23"/>
        </w:rPr>
        <w:t xml:space="preserve"> case, only one application shall be submitted to the Authorising authority of the country of establishment of one of the </w:t>
      </w:r>
      <w:r w:rsidR="001A2572" w:rsidRPr="00BF497C">
        <w:rPr>
          <w:szCs w:val="23"/>
        </w:rPr>
        <w:t xml:space="preserve">[managing] </w:t>
      </w:r>
      <w:r w:rsidR="00F614B9" w:rsidRPr="00BF497C">
        <w:rPr>
          <w:szCs w:val="23"/>
        </w:rPr>
        <w:t>partners of the partnership.</w:t>
      </w:r>
      <w:ins w:id="147" w:author="okamberski" w:date="2012-04-20T16:17:00Z">
        <w:r>
          <w:rPr>
            <w:szCs w:val="23"/>
          </w:rPr>
          <w:t>]</w:t>
        </w:r>
      </w:ins>
    </w:p>
    <w:p w:rsidR="006558A3" w:rsidRPr="003A3BA6" w:rsidRDefault="006558A3" w:rsidP="001A0035">
      <w:pPr>
        <w:pStyle w:val="SingleTxtG"/>
        <w:keepNext/>
        <w:keepLines/>
        <w:rPr>
          <w:ins w:id="148" w:author="okamberski" w:date="2012-04-20T16:17:00Z"/>
          <w:i/>
          <w:szCs w:val="23"/>
          <w:rPrChange w:id="149" w:author="okamberski" w:date="2012-04-20T16:23:00Z">
            <w:rPr>
              <w:ins w:id="150" w:author="okamberski" w:date="2012-04-20T16:17:00Z"/>
              <w:szCs w:val="23"/>
            </w:rPr>
          </w:rPrChange>
        </w:rPr>
      </w:pPr>
      <w:ins w:id="151" w:author="okamberski" w:date="2012-04-20T16:17:00Z">
        <w:r w:rsidRPr="003A3BA6">
          <w:rPr>
            <w:i/>
            <w:szCs w:val="23"/>
            <w:rPrChange w:id="152" w:author="okamberski" w:date="2012-04-20T16:23:00Z">
              <w:rPr>
                <w:szCs w:val="23"/>
              </w:rPr>
            </w:rPrChange>
          </w:rPr>
          <w:t>Option 2</w:t>
        </w:r>
      </w:ins>
    </w:p>
    <w:p w:rsidR="00DB2F26" w:rsidRDefault="006558A3" w:rsidP="001A0035">
      <w:pPr>
        <w:pStyle w:val="SingleTxtG"/>
        <w:keepNext/>
        <w:keepLines/>
        <w:rPr>
          <w:ins w:id="153" w:author="okamberski" w:date="2012-04-20T16:22:00Z"/>
          <w:szCs w:val="23"/>
        </w:rPr>
      </w:pPr>
      <w:ins w:id="154" w:author="okamberski" w:date="2012-04-20T16:21:00Z">
        <w:r>
          <w:rPr>
            <w:szCs w:val="23"/>
          </w:rPr>
          <w:t>[</w:t>
        </w:r>
      </w:ins>
      <w:ins w:id="155" w:author="okamberski" w:date="2012-04-20T16:17:00Z">
        <w:r w:rsidRPr="00BF497C">
          <w:rPr>
            <w:szCs w:val="23"/>
          </w:rPr>
          <w:t>1.</w:t>
        </w:r>
        <w:r w:rsidRPr="00BF497C">
          <w:rPr>
            <w:szCs w:val="23"/>
          </w:rPr>
          <w:tab/>
          <w:t>The application for authorization shall be submitted by the</w:t>
        </w:r>
        <w:r>
          <w:rPr>
            <w:szCs w:val="23"/>
          </w:rPr>
          <w:t xml:space="preserve"> </w:t>
        </w:r>
        <w:r w:rsidRPr="00BF497C">
          <w:rPr>
            <w:szCs w:val="23"/>
          </w:rPr>
          <w:t>carrier to the Authorizing authority of the country of establishment. This provision is applicable also in the case of partnerships concluded on a parity basis. In this latter case, only one application shall be submitted to the Authorising authority of the country of establishment of one of the [managing] partners of the partnership.</w:t>
        </w:r>
        <w:r>
          <w:rPr>
            <w:szCs w:val="23"/>
          </w:rPr>
          <w:t xml:space="preserve"> </w:t>
        </w:r>
      </w:ins>
    </w:p>
    <w:p w:rsidR="00DB2F26" w:rsidRDefault="006558A3" w:rsidP="001A0035">
      <w:pPr>
        <w:pStyle w:val="SingleTxtG"/>
        <w:keepNext/>
        <w:keepLines/>
        <w:rPr>
          <w:ins w:id="156" w:author="okamberski" w:date="2012-04-20T16:22:00Z"/>
          <w:szCs w:val="23"/>
        </w:rPr>
      </w:pPr>
      <w:ins w:id="157" w:author="okamberski" w:date="2012-04-20T16:18:00Z">
        <w:r>
          <w:rPr>
            <w:szCs w:val="23"/>
          </w:rPr>
          <w:t xml:space="preserve">In this latter case, for the purpose of facilitating and speeding up the procedure, the non managing parity partner informs the competent authority of his country of establishment about their intention to open an international regular line, and, </w:t>
        </w:r>
      </w:ins>
      <w:ins w:id="158" w:author="okamberski" w:date="2012-04-20T16:19:00Z">
        <w:r>
          <w:rPr>
            <w:szCs w:val="23"/>
          </w:rPr>
          <w:t>should</w:t>
        </w:r>
      </w:ins>
      <w:ins w:id="159" w:author="okamberski" w:date="2012-04-20T16:18:00Z">
        <w:r>
          <w:rPr>
            <w:szCs w:val="23"/>
          </w:rPr>
          <w:t xml:space="preserve"> </w:t>
        </w:r>
      </w:ins>
      <w:ins w:id="160" w:author="okamberski" w:date="2012-04-20T16:19:00Z">
        <w:r>
          <w:rPr>
            <w:szCs w:val="23"/>
          </w:rPr>
          <w:t>the need arise, s</w:t>
        </w:r>
        <w:r w:rsidR="00DB2F26">
          <w:rPr>
            <w:szCs w:val="23"/>
          </w:rPr>
          <w:t>ubmit</w:t>
        </w:r>
      </w:ins>
      <w:ins w:id="161" w:author="okamberski" w:date="2012-04-20T16:24:00Z">
        <w:r w:rsidR="005B416B">
          <w:rPr>
            <w:szCs w:val="23"/>
          </w:rPr>
          <w:t>s</w:t>
        </w:r>
      </w:ins>
      <w:ins w:id="162" w:author="okamberski" w:date="2012-04-20T16:19:00Z">
        <w:r>
          <w:rPr>
            <w:szCs w:val="23"/>
          </w:rPr>
          <w:t xml:space="preserve"> relevant documents. </w:t>
        </w:r>
      </w:ins>
    </w:p>
    <w:p w:rsidR="006558A3" w:rsidRPr="00BF497C" w:rsidDel="003A3BA6" w:rsidRDefault="006558A3" w:rsidP="00221935">
      <w:pPr>
        <w:pStyle w:val="SingleTxtG"/>
        <w:keepNext/>
        <w:keepLines/>
        <w:rPr>
          <w:del w:id="163" w:author="okamberski" w:date="2012-04-20T16:23:00Z"/>
          <w:szCs w:val="23"/>
        </w:rPr>
      </w:pPr>
      <w:ins w:id="164" w:author="okamberski" w:date="2012-04-20T16:20:00Z">
        <w:r>
          <w:rPr>
            <w:szCs w:val="23"/>
          </w:rPr>
          <w:t xml:space="preserve">Upon </w:t>
        </w:r>
        <w:r>
          <w:rPr>
            <w:szCs w:val="23"/>
          </w:rPr>
          <w:t>accession</w:t>
        </w:r>
        <w:r>
          <w:rPr>
            <w:szCs w:val="23"/>
          </w:rPr>
          <w:t xml:space="preserve"> to this Agreement, Contracting Parties shall declare if they don</w:t>
        </w:r>
        <w:r>
          <w:rPr>
            <w:szCs w:val="23"/>
          </w:rPr>
          <w:t>’</w:t>
        </w:r>
        <w:r>
          <w:rPr>
            <w:szCs w:val="23"/>
          </w:rPr>
          <w:t>t want to receive such informa</w:t>
        </w:r>
      </w:ins>
      <w:ins w:id="165" w:author="okamberski" w:date="2012-04-20T16:21:00Z">
        <w:r>
          <w:rPr>
            <w:szCs w:val="23"/>
          </w:rPr>
          <w:t>tion.]</w:t>
        </w:r>
      </w:ins>
    </w:p>
    <w:p w:rsidR="00F75B61" w:rsidRPr="00BF497C" w:rsidRDefault="00F75B61" w:rsidP="00F75B61">
      <w:pPr>
        <w:pStyle w:val="SingleTxtG"/>
        <w:rPr>
          <w:szCs w:val="23"/>
        </w:rPr>
      </w:pPr>
      <w:r w:rsidRPr="00BF497C">
        <w:rPr>
          <w:szCs w:val="23"/>
        </w:rPr>
        <w:t>2.</w:t>
      </w:r>
      <w:r w:rsidRPr="00BF497C">
        <w:rPr>
          <w:szCs w:val="23"/>
        </w:rPr>
        <w:tab/>
        <w:t>In the case of undertakings associated for the purpose of operating a regular service, the application shall be submitted by the operator that manages the operation.</w:t>
      </w:r>
    </w:p>
    <w:p w:rsidR="00F75B61" w:rsidRPr="00BF497C" w:rsidRDefault="00F75B61" w:rsidP="00F75B61">
      <w:pPr>
        <w:pStyle w:val="SingleTxtG"/>
        <w:rPr>
          <w:szCs w:val="23"/>
        </w:rPr>
      </w:pPr>
      <w:r w:rsidRPr="00BF497C">
        <w:rPr>
          <w:szCs w:val="23"/>
        </w:rPr>
        <w:t>3.</w:t>
      </w:r>
      <w:r w:rsidRPr="00BF497C">
        <w:rPr>
          <w:szCs w:val="23"/>
        </w:rPr>
        <w:tab/>
        <w:t>Applications shall conform to the model laid down in Annex [</w:t>
      </w:r>
      <w:r w:rsidR="001259B6" w:rsidRPr="00BF497C">
        <w:rPr>
          <w:szCs w:val="23"/>
        </w:rPr>
        <w:t>I</w:t>
      </w:r>
      <w:r w:rsidRPr="00BF497C">
        <w:rPr>
          <w:szCs w:val="23"/>
        </w:rPr>
        <w:t>].</w:t>
      </w:r>
      <w:r w:rsidR="00D80618" w:rsidRPr="00BF497C">
        <w:rPr>
          <w:szCs w:val="23"/>
        </w:rPr>
        <w:t xml:space="preserve"> A special application form to carry out </w:t>
      </w:r>
      <w:proofErr w:type="spellStart"/>
      <w:r w:rsidR="00D80618" w:rsidRPr="00BF497C">
        <w:rPr>
          <w:szCs w:val="23"/>
        </w:rPr>
        <w:t>cabotage</w:t>
      </w:r>
      <w:proofErr w:type="spellEnd"/>
      <w:r w:rsidR="00D80618" w:rsidRPr="00BF497C">
        <w:rPr>
          <w:szCs w:val="23"/>
        </w:rPr>
        <w:t xml:space="preserve"> services </w:t>
      </w:r>
      <w:r w:rsidR="00D80618" w:rsidRPr="00BF497C">
        <w:t>within the framework of an international regular line</w:t>
      </w:r>
      <w:r w:rsidR="00CF28DB" w:rsidRPr="00BF497C">
        <w:t xml:space="preserve">, carried out under the provisions of this </w:t>
      </w:r>
      <w:r w:rsidR="00D80618" w:rsidRPr="00BF497C">
        <w:t>Agreement</w:t>
      </w:r>
      <w:r w:rsidR="00CF28DB" w:rsidRPr="00BF497C">
        <w:t>,</w:t>
      </w:r>
      <w:r w:rsidR="00D80618" w:rsidRPr="00BF497C">
        <w:t xml:space="preserve"> shall be filled in by the applicant. </w:t>
      </w:r>
      <w:r w:rsidR="00CF28DB" w:rsidRPr="00BF497C">
        <w:t xml:space="preserve">Applications to carry out </w:t>
      </w:r>
      <w:proofErr w:type="spellStart"/>
      <w:r w:rsidR="00CF28DB" w:rsidRPr="00BF497C">
        <w:t>cabotage</w:t>
      </w:r>
      <w:proofErr w:type="spellEnd"/>
      <w:r w:rsidR="00CF28DB" w:rsidRPr="00BF497C">
        <w:t xml:space="preserve"> services shall conform to the model </w:t>
      </w:r>
      <w:r w:rsidR="00D80618" w:rsidRPr="00BF497C">
        <w:t>laid down in Annex Ia.</w:t>
      </w:r>
    </w:p>
    <w:p w:rsidR="00617249" w:rsidRDefault="00F75B61" w:rsidP="00F87F5B">
      <w:pPr>
        <w:pStyle w:val="SingleTxtG"/>
        <w:rPr>
          <w:ins w:id="166" w:author="okamberski" w:date="2012-04-20T16:25:00Z"/>
          <w:szCs w:val="23"/>
        </w:rPr>
      </w:pPr>
      <w:r w:rsidRPr="00BF497C">
        <w:rPr>
          <w:szCs w:val="23"/>
        </w:rPr>
        <w:t>4.</w:t>
      </w:r>
      <w:r w:rsidRPr="00BF497C">
        <w:rPr>
          <w:szCs w:val="23"/>
        </w:rPr>
        <w:tab/>
        <w:t>Transport operators shall fill in the application form and shall provide any further information</w:t>
      </w:r>
      <w:r w:rsidR="00F87F5B" w:rsidRPr="00BF497C">
        <w:rPr>
          <w:szCs w:val="23"/>
        </w:rPr>
        <w:t xml:space="preserve"> </w:t>
      </w:r>
      <w:r w:rsidRPr="00BF497C">
        <w:rPr>
          <w:szCs w:val="23"/>
        </w:rPr>
        <w:t>requested by the Authorizing authority</w:t>
      </w:r>
      <w:r w:rsidR="00F87F5B" w:rsidRPr="00BF497C">
        <w:rPr>
          <w:szCs w:val="23"/>
        </w:rPr>
        <w:t xml:space="preserve">. The operator may provide any </w:t>
      </w:r>
      <w:r w:rsidR="006742C6" w:rsidRPr="00BF497C">
        <w:rPr>
          <w:szCs w:val="23"/>
        </w:rPr>
        <w:t xml:space="preserve">relevant </w:t>
      </w:r>
      <w:r w:rsidR="00F87F5B" w:rsidRPr="00BF497C">
        <w:rPr>
          <w:szCs w:val="23"/>
        </w:rPr>
        <w:t>additional information</w:t>
      </w:r>
      <w:r w:rsidR="006742C6" w:rsidRPr="00BF497C">
        <w:rPr>
          <w:szCs w:val="23"/>
        </w:rPr>
        <w:t>.</w:t>
      </w:r>
    </w:p>
    <w:p w:rsidR="00F75B61" w:rsidRPr="00BF497C" w:rsidRDefault="00F75B61" w:rsidP="00F87F5B">
      <w:pPr>
        <w:pStyle w:val="SingleTxtG"/>
        <w:rPr>
          <w:szCs w:val="23"/>
        </w:rPr>
      </w:pPr>
      <w:r w:rsidRPr="00BF497C">
        <w:rPr>
          <w:szCs w:val="23"/>
        </w:rPr>
        <w:t>5.</w:t>
      </w:r>
      <w:r w:rsidRPr="00BF497C">
        <w:rPr>
          <w:szCs w:val="23"/>
        </w:rPr>
        <w:tab/>
        <w:t xml:space="preserve">Should the need arise, and before </w:t>
      </w:r>
      <w:ins w:id="167" w:author="okamberski" w:date="2012-04-20T16:25:00Z">
        <w:r w:rsidR="00617249">
          <w:rPr>
            <w:szCs w:val="23"/>
          </w:rPr>
          <w:t xml:space="preserve">taking the decision to </w:t>
        </w:r>
      </w:ins>
      <w:r w:rsidRPr="00BF497C">
        <w:rPr>
          <w:szCs w:val="23"/>
        </w:rPr>
        <w:t>issu</w:t>
      </w:r>
      <w:ins w:id="168" w:author="okamberski" w:date="2012-04-20T16:25:00Z">
        <w:r w:rsidR="00617249">
          <w:rPr>
            <w:szCs w:val="23"/>
          </w:rPr>
          <w:t>e</w:t>
        </w:r>
      </w:ins>
      <w:del w:id="169" w:author="okamberski" w:date="2012-04-20T16:25:00Z">
        <w:r w:rsidRPr="00BF497C" w:rsidDel="00617249">
          <w:rPr>
            <w:szCs w:val="23"/>
          </w:rPr>
          <w:delText>ing</w:delText>
        </w:r>
      </w:del>
      <w:r w:rsidRPr="00BF497C">
        <w:rPr>
          <w:szCs w:val="23"/>
        </w:rPr>
        <w:t xml:space="preserve"> the authorization</w:t>
      </w:r>
      <w:r w:rsidR="006E557B" w:rsidRPr="00BF497C">
        <w:rPr>
          <w:szCs w:val="23"/>
        </w:rPr>
        <w:t>,</w:t>
      </w:r>
      <w:r w:rsidRPr="00BF497C">
        <w:rPr>
          <w:szCs w:val="23"/>
        </w:rPr>
        <w:t xml:space="preserve"> the competent authority may perform a check at the premises of the undertaking, to ensure that it actually meets the relevant </w:t>
      </w:r>
      <w:ins w:id="170" w:author="okamberski" w:date="2012-04-20T16:26:00Z">
        <w:r w:rsidR="00617249">
          <w:rPr>
            <w:szCs w:val="23"/>
          </w:rPr>
          <w:t xml:space="preserve">national </w:t>
        </w:r>
      </w:ins>
      <w:r w:rsidRPr="00BF497C">
        <w:rPr>
          <w:szCs w:val="23"/>
        </w:rPr>
        <w:t>provisions regarding access to profession.</w:t>
      </w:r>
    </w:p>
    <w:p w:rsidR="00F75B61" w:rsidRPr="00BF497C" w:rsidRDefault="00F75B61" w:rsidP="00F75B61">
      <w:pPr>
        <w:pStyle w:val="SingleTxtG"/>
        <w:rPr>
          <w:szCs w:val="23"/>
        </w:rPr>
      </w:pPr>
      <w:r w:rsidRPr="00BF497C">
        <w:rPr>
          <w:szCs w:val="23"/>
        </w:rPr>
        <w:t>6.</w:t>
      </w:r>
      <w:r w:rsidRPr="00BF497C">
        <w:rPr>
          <w:szCs w:val="23"/>
        </w:rPr>
        <w:tab/>
      </w:r>
      <w:del w:id="171" w:author="okamberski" w:date="2012-04-20T16:26:00Z">
        <w:r w:rsidRPr="00BF497C" w:rsidDel="00617249">
          <w:rPr>
            <w:szCs w:val="23"/>
          </w:rPr>
          <w:delText xml:space="preserve">Authorizations shall be issued in agreement with the authorities of all the Contracting Parties in whose territories passengers are picked up or set down, as well as with authorities in the transit countries. </w:delText>
        </w:r>
      </w:del>
      <w:r w:rsidRPr="00BF497C">
        <w:rPr>
          <w:szCs w:val="23"/>
        </w:rPr>
        <w:t>Upon receipt of the application, the Authorizing authority shall forward to competent authorities of the Contracting Parties, on whose territory passengers are picked up or set down, or which are transited without passengers being picked up or set down, a copy of the application, together with copies of any other relevant documentation</w:t>
      </w:r>
      <w:del w:id="172" w:author="okamberski" w:date="2012-04-20T16:27:00Z">
        <w:r w:rsidRPr="00BF497C" w:rsidDel="00617249">
          <w:rPr>
            <w:szCs w:val="23"/>
          </w:rPr>
          <w:delText>, and its assessment</w:delText>
        </w:r>
      </w:del>
      <w:r w:rsidRPr="00BF497C">
        <w:rPr>
          <w:szCs w:val="23"/>
        </w:rPr>
        <w:t xml:space="preserve">. </w:t>
      </w:r>
    </w:p>
    <w:p w:rsidR="001A2572" w:rsidRPr="00BF497C" w:rsidRDefault="00F75B61" w:rsidP="001A2572">
      <w:pPr>
        <w:pStyle w:val="SingleTxtG"/>
        <w:rPr>
          <w:szCs w:val="23"/>
        </w:rPr>
      </w:pPr>
      <w:r w:rsidRPr="00BF497C">
        <w:rPr>
          <w:szCs w:val="23"/>
        </w:rPr>
        <w:t>7.</w:t>
      </w:r>
      <w:r w:rsidRPr="00BF497C">
        <w:rPr>
          <w:szCs w:val="23"/>
        </w:rPr>
        <w:tab/>
        <w:t>The competent authorities of the Contracting Parties whose agreement has been requested</w:t>
      </w:r>
      <w:r w:rsidR="00B30729" w:rsidRPr="00BF497C">
        <w:rPr>
          <w:szCs w:val="23"/>
        </w:rPr>
        <w:t xml:space="preserve">, including </w:t>
      </w:r>
      <w:proofErr w:type="gramStart"/>
      <w:r w:rsidR="005E026D" w:rsidRPr="00BF497C">
        <w:rPr>
          <w:szCs w:val="23"/>
        </w:rPr>
        <w:t>to carry</w:t>
      </w:r>
      <w:proofErr w:type="gramEnd"/>
      <w:r w:rsidR="005E026D" w:rsidRPr="00BF497C">
        <w:rPr>
          <w:szCs w:val="23"/>
        </w:rPr>
        <w:t xml:space="preserve"> out</w:t>
      </w:r>
      <w:r w:rsidR="00CA0C1D" w:rsidRPr="00BF497C">
        <w:rPr>
          <w:szCs w:val="23"/>
        </w:rPr>
        <w:t xml:space="preserve"> </w:t>
      </w:r>
      <w:proofErr w:type="spellStart"/>
      <w:r w:rsidR="00CA0C1D" w:rsidRPr="00BF497C">
        <w:rPr>
          <w:szCs w:val="23"/>
        </w:rPr>
        <w:t>cabotage</w:t>
      </w:r>
      <w:proofErr w:type="spellEnd"/>
      <w:r w:rsidR="00CA0C1D" w:rsidRPr="00BF497C">
        <w:rPr>
          <w:szCs w:val="23"/>
        </w:rPr>
        <w:t xml:space="preserve"> services,</w:t>
      </w:r>
      <w:r w:rsidRPr="00BF497C">
        <w:rPr>
          <w:szCs w:val="23"/>
        </w:rPr>
        <w:t xml:space="preserve"> shall notify the Authorizing authority of their decision on the application within two months. This time limit shall be calculated from the date of receipt of the request for an opinion which is shown in the acknowledgement of receipt. If the decision received from the competent authorities of the </w:t>
      </w:r>
      <w:del w:id="173" w:author="okamberski" w:date="2012-04-20T16:27:00Z">
        <w:r w:rsidRPr="00BF497C" w:rsidDel="00617249">
          <w:rPr>
            <w:szCs w:val="23"/>
          </w:rPr>
          <w:delText xml:space="preserve">Member </w:delText>
        </w:r>
        <w:r w:rsidRPr="00BF497C" w:rsidDel="00617249">
          <w:rPr>
            <w:szCs w:val="23"/>
          </w:rPr>
          <w:lastRenderedPageBreak/>
          <w:delText>States</w:delText>
        </w:r>
      </w:del>
      <w:ins w:id="174" w:author="okamberski" w:date="2012-04-20T16:27:00Z">
        <w:r w:rsidR="00617249">
          <w:rPr>
            <w:szCs w:val="23"/>
          </w:rPr>
          <w:t>Contracting Parties,</w:t>
        </w:r>
      </w:ins>
      <w:r w:rsidRPr="00BF497C">
        <w:rPr>
          <w:szCs w:val="23"/>
        </w:rPr>
        <w:t xml:space="preserve"> whose agreement has been requested is negative, it shall contain a proper statement of reasons. If the Authorizing authority does not receive a reply within two months, the authorities consulted shall be deemed to have given their agreement and the Authorizing authority may grant the authorization.</w:t>
      </w:r>
    </w:p>
    <w:p w:rsidR="00F75B61" w:rsidRPr="00BF497C" w:rsidRDefault="00F75B61" w:rsidP="00F75B61">
      <w:pPr>
        <w:pStyle w:val="SingleTxtG"/>
        <w:rPr>
          <w:szCs w:val="23"/>
        </w:rPr>
      </w:pPr>
      <w:r w:rsidRPr="00BF497C">
        <w:rPr>
          <w:szCs w:val="23"/>
        </w:rPr>
        <w:t>8.</w:t>
      </w:r>
      <w:r w:rsidRPr="00BF497C">
        <w:rPr>
          <w:szCs w:val="23"/>
        </w:rPr>
        <w:tab/>
        <w:t xml:space="preserve">The Authorizing authority shall take a decision on the application within four months of the date of </w:t>
      </w:r>
      <w:del w:id="175" w:author="okamberski" w:date="2012-04-20T16:28:00Z">
        <w:r w:rsidRPr="00BF497C" w:rsidDel="00617249">
          <w:rPr>
            <w:szCs w:val="23"/>
          </w:rPr>
          <w:delText xml:space="preserve">submission </w:delText>
        </w:r>
      </w:del>
      <w:ins w:id="176" w:author="okamberski" w:date="2012-04-20T16:28:00Z">
        <w:r w:rsidR="00617249">
          <w:rPr>
            <w:szCs w:val="23"/>
          </w:rPr>
          <w:t>receipt</w:t>
        </w:r>
        <w:r w:rsidR="00617249" w:rsidRPr="00BF497C">
          <w:rPr>
            <w:szCs w:val="23"/>
          </w:rPr>
          <w:t xml:space="preserve"> </w:t>
        </w:r>
      </w:ins>
      <w:r w:rsidRPr="00BF497C">
        <w:rPr>
          <w:szCs w:val="23"/>
        </w:rPr>
        <w:t>of the application by the operator.</w:t>
      </w:r>
    </w:p>
    <w:p w:rsidR="00F75B61" w:rsidRPr="00BF497C" w:rsidRDefault="00F75B61" w:rsidP="00F75B61">
      <w:pPr>
        <w:pStyle w:val="SingleTxtG"/>
        <w:rPr>
          <w:szCs w:val="23"/>
        </w:rPr>
      </w:pPr>
      <w:r w:rsidRPr="00BF497C">
        <w:rPr>
          <w:szCs w:val="23"/>
        </w:rPr>
        <w:t>9.</w:t>
      </w:r>
      <w:r w:rsidRPr="00BF497C">
        <w:rPr>
          <w:szCs w:val="23"/>
        </w:rPr>
        <w:tab/>
        <w:t>Authorization shall be granted unless:</w:t>
      </w:r>
    </w:p>
    <w:p w:rsidR="00F75B61" w:rsidRPr="00BF497C" w:rsidRDefault="00F75B61" w:rsidP="006E669E">
      <w:pPr>
        <w:pStyle w:val="SingleTxtG"/>
        <w:ind w:firstLine="567"/>
        <w:rPr>
          <w:szCs w:val="23"/>
        </w:rPr>
      </w:pPr>
      <w:r w:rsidRPr="00BF497C">
        <w:rPr>
          <w:szCs w:val="23"/>
        </w:rPr>
        <w:t>(a)</w:t>
      </w:r>
      <w:r w:rsidRPr="00BF497C">
        <w:rPr>
          <w:szCs w:val="23"/>
        </w:rPr>
        <w:tab/>
      </w:r>
      <w:proofErr w:type="gramStart"/>
      <w:r w:rsidRPr="00BF497C">
        <w:rPr>
          <w:szCs w:val="23"/>
        </w:rPr>
        <w:t>the</w:t>
      </w:r>
      <w:proofErr w:type="gramEnd"/>
      <w:r w:rsidRPr="00BF497C">
        <w:rPr>
          <w:szCs w:val="23"/>
        </w:rPr>
        <w:t xml:space="preserve"> applicant is unable to provide the service, which is the subject of the application, with equipment available to him;</w:t>
      </w:r>
    </w:p>
    <w:p w:rsidR="00F75B61" w:rsidRPr="00BF497C" w:rsidRDefault="00F75B61" w:rsidP="006E669E">
      <w:pPr>
        <w:pStyle w:val="SingleTxtG"/>
        <w:ind w:firstLine="567"/>
        <w:rPr>
          <w:szCs w:val="23"/>
        </w:rPr>
      </w:pPr>
      <w:r w:rsidRPr="00BF497C">
        <w:rPr>
          <w:szCs w:val="23"/>
        </w:rPr>
        <w:t>(b)</w:t>
      </w:r>
      <w:r w:rsidRPr="00BF497C">
        <w:rPr>
          <w:szCs w:val="23"/>
        </w:rPr>
        <w:tab/>
        <w:t xml:space="preserve">in the past, the applicant, or carriers, whose services he is subcontracting or he is being using in the case of undertakings associated for the purpose of operating a regular service, have not complied with national or international legislation on road transport, and in particular the conditions and requirements relating to </w:t>
      </w:r>
      <w:r w:rsidR="00B30729" w:rsidRPr="00BF497C">
        <w:rPr>
          <w:szCs w:val="23"/>
        </w:rPr>
        <w:t>a</w:t>
      </w:r>
      <w:r w:rsidRPr="00BF497C">
        <w:rPr>
          <w:szCs w:val="23"/>
        </w:rPr>
        <w:t xml:space="preserve">uthorizations for international passenger services by road, or have committed serious </w:t>
      </w:r>
      <w:ins w:id="177" w:author="okamberski" w:date="2012-04-20T16:28:00Z">
        <w:r w:rsidR="00E80CF9">
          <w:rPr>
            <w:szCs w:val="23"/>
          </w:rPr>
          <w:t xml:space="preserve">or repeated minor </w:t>
        </w:r>
      </w:ins>
      <w:r w:rsidRPr="00BF497C">
        <w:rPr>
          <w:szCs w:val="23"/>
        </w:rPr>
        <w:t>infringements of the legislation in regard to road safety, in particular with regard to the international or, if relevant, national rules applicable to vehicles and to driving and rest periods for drivers;</w:t>
      </w:r>
    </w:p>
    <w:p w:rsidR="00F75B61" w:rsidRPr="00BF497C" w:rsidRDefault="00F75B61" w:rsidP="006E669E">
      <w:pPr>
        <w:pStyle w:val="SingleTxtG"/>
        <w:ind w:firstLine="567"/>
        <w:rPr>
          <w:szCs w:val="23"/>
        </w:rPr>
      </w:pPr>
      <w:r w:rsidRPr="00BF497C">
        <w:rPr>
          <w:szCs w:val="23"/>
        </w:rPr>
        <w:t>(c)</w:t>
      </w:r>
      <w:r w:rsidRPr="00BF497C">
        <w:rPr>
          <w:szCs w:val="23"/>
        </w:rPr>
        <w:tab/>
        <w:t>the applicant, or carriers, whose services he is subcontracting or he is being using in the case of undertakings associated for the purpose of operating a regular service, do not comply with the applicable national legal requirements of insurance concerning liability towards third parties, the passengers, the driver, and the vehicle</w:t>
      </w:r>
      <w:ins w:id="178" w:author="okamberski" w:date="2012-04-20T16:32:00Z">
        <w:r w:rsidR="00E80CF9">
          <w:rPr>
            <w:szCs w:val="23"/>
          </w:rPr>
          <w:t>;</w:t>
        </w:r>
      </w:ins>
      <w:del w:id="179" w:author="okamberski" w:date="2012-04-20T16:32:00Z">
        <w:r w:rsidRPr="00BF497C" w:rsidDel="00E80CF9">
          <w:rPr>
            <w:szCs w:val="23"/>
          </w:rPr>
          <w:delText>.</w:delText>
        </w:r>
      </w:del>
      <w:r w:rsidRPr="00BF497C">
        <w:rPr>
          <w:szCs w:val="23"/>
        </w:rPr>
        <w:t xml:space="preserve"> </w:t>
      </w:r>
      <w:del w:id="180" w:author="okamberski" w:date="2012-04-20T16:32:00Z">
        <w:r w:rsidRPr="00BF497C" w:rsidDel="00E80CF9">
          <w:rPr>
            <w:szCs w:val="23"/>
          </w:rPr>
          <w:delText>The authorization can be suspended or even withdrawn at any moment if the carrier(s) cease(s) to comply with national requirements concerning insurance;</w:delText>
        </w:r>
      </w:del>
    </w:p>
    <w:p w:rsidR="00F75B61" w:rsidRPr="00BF497C" w:rsidRDefault="00F75B61" w:rsidP="006E669E">
      <w:pPr>
        <w:pStyle w:val="SingleTxtG"/>
        <w:ind w:firstLine="567"/>
        <w:rPr>
          <w:szCs w:val="23"/>
        </w:rPr>
      </w:pPr>
      <w:r w:rsidRPr="00BF497C">
        <w:rPr>
          <w:szCs w:val="23"/>
        </w:rPr>
        <w:t>(d)</w:t>
      </w:r>
      <w:r w:rsidRPr="00BF497C">
        <w:rPr>
          <w:szCs w:val="23"/>
        </w:rPr>
        <w:tab/>
      </w:r>
      <w:proofErr w:type="gramStart"/>
      <w:r w:rsidRPr="00BF497C">
        <w:rPr>
          <w:szCs w:val="23"/>
        </w:rPr>
        <w:t>the</w:t>
      </w:r>
      <w:proofErr w:type="gramEnd"/>
      <w:r w:rsidRPr="00BF497C">
        <w:rPr>
          <w:szCs w:val="23"/>
        </w:rPr>
        <w:t xml:space="preserve"> applicant, or carriers, whose services he is subcontracting or he is being using in the case of undertakings associated for the purpose of operating a regular service, do not comply with the national legal requirements of access to the profession</w:t>
      </w:r>
      <w:del w:id="181" w:author="okamberski" w:date="2012-04-20T16:32:00Z">
        <w:r w:rsidRPr="00BF497C" w:rsidDel="00E80CF9">
          <w:rPr>
            <w:szCs w:val="23"/>
          </w:rPr>
          <w:delText>. The authorization can be suspended or even withdrawn at any moment if the carrier(s) cease(s) to comply with national requirements concerning access to the profession</w:delText>
        </w:r>
      </w:del>
      <w:r w:rsidRPr="00BF497C">
        <w:rPr>
          <w:szCs w:val="23"/>
        </w:rPr>
        <w:t>;</w:t>
      </w:r>
    </w:p>
    <w:p w:rsidR="00F75B61" w:rsidRPr="00BF497C" w:rsidRDefault="00F75B61" w:rsidP="006E669E">
      <w:pPr>
        <w:pStyle w:val="SingleTxtG"/>
        <w:ind w:firstLine="567"/>
        <w:rPr>
          <w:szCs w:val="23"/>
        </w:rPr>
      </w:pPr>
      <w:r w:rsidRPr="00BF497C">
        <w:rPr>
          <w:szCs w:val="23"/>
        </w:rPr>
        <w:t>(e)</w:t>
      </w:r>
      <w:r w:rsidRPr="00BF497C">
        <w:rPr>
          <w:szCs w:val="23"/>
        </w:rPr>
        <w:tab/>
      </w:r>
      <w:proofErr w:type="gramStart"/>
      <w:r w:rsidRPr="00BF497C">
        <w:rPr>
          <w:szCs w:val="23"/>
        </w:rPr>
        <w:t>in</w:t>
      </w:r>
      <w:proofErr w:type="gramEnd"/>
      <w:r w:rsidRPr="00BF497C">
        <w:rPr>
          <w:szCs w:val="23"/>
        </w:rPr>
        <w:t xml:space="preserve"> the case of an application for a renewal of an authorization, the conditions of authorization have not been complied with;</w:t>
      </w:r>
    </w:p>
    <w:p w:rsidR="00F75B61" w:rsidRPr="00BF497C" w:rsidRDefault="00F75B61" w:rsidP="006E669E">
      <w:pPr>
        <w:pStyle w:val="SingleTxtG"/>
        <w:ind w:firstLine="567"/>
        <w:rPr>
          <w:szCs w:val="23"/>
        </w:rPr>
      </w:pPr>
      <w:r w:rsidRPr="00BF497C">
        <w:rPr>
          <w:szCs w:val="23"/>
        </w:rPr>
        <w:t>(f)</w:t>
      </w:r>
      <w:r w:rsidRPr="00BF497C">
        <w:rPr>
          <w:szCs w:val="23"/>
        </w:rPr>
        <w:tab/>
      </w:r>
      <w:proofErr w:type="gramStart"/>
      <w:r w:rsidRPr="00BF497C">
        <w:rPr>
          <w:szCs w:val="23"/>
        </w:rPr>
        <w:t>a</w:t>
      </w:r>
      <w:proofErr w:type="gramEnd"/>
      <w:ins w:id="182" w:author="okamberski" w:date="2012-04-20T16:32:00Z">
        <w:r w:rsidR="00593242">
          <w:rPr>
            <w:szCs w:val="23"/>
          </w:rPr>
          <w:t xml:space="preserve"> competent authority of a</w:t>
        </w:r>
      </w:ins>
      <w:r w:rsidRPr="00BF497C">
        <w:rPr>
          <w:szCs w:val="23"/>
        </w:rPr>
        <w:t xml:space="preserve"> Contracting Party decides, on the basis of a detailed analysis, that the principal purpose of the service is other than to carry passengers between stops located in different Contracting Parties;</w:t>
      </w:r>
    </w:p>
    <w:p w:rsidR="00F75B61" w:rsidRPr="00BF497C" w:rsidRDefault="00F75B61" w:rsidP="006E669E">
      <w:pPr>
        <w:pStyle w:val="SingleTxtG"/>
        <w:ind w:firstLine="567"/>
        <w:rPr>
          <w:szCs w:val="23"/>
        </w:rPr>
      </w:pPr>
      <w:r w:rsidRPr="00BF497C">
        <w:rPr>
          <w:szCs w:val="23"/>
        </w:rPr>
        <w:t>(g)</w:t>
      </w:r>
      <w:r w:rsidRPr="00BF497C">
        <w:rPr>
          <w:szCs w:val="23"/>
        </w:rPr>
        <w:tab/>
      </w:r>
      <w:proofErr w:type="gramStart"/>
      <w:r w:rsidRPr="00BF497C">
        <w:rPr>
          <w:szCs w:val="23"/>
        </w:rPr>
        <w:t>the</w:t>
      </w:r>
      <w:proofErr w:type="gramEnd"/>
      <w:r w:rsidRPr="00BF497C">
        <w:rPr>
          <w:szCs w:val="23"/>
        </w:rPr>
        <w:t xml:space="preserve"> applicant, or carriers, whose services he is subcontracting or he is being using in the case of undertakings associated for the purpose of operating a regular service, do not comply with the national legal requirements concerning </w:t>
      </w:r>
      <w:proofErr w:type="spellStart"/>
      <w:r w:rsidRPr="00BF497C">
        <w:rPr>
          <w:szCs w:val="23"/>
        </w:rPr>
        <w:t>cabotage</w:t>
      </w:r>
      <w:proofErr w:type="spellEnd"/>
      <w:r w:rsidRPr="00BF497C">
        <w:rPr>
          <w:szCs w:val="23"/>
        </w:rPr>
        <w:t>;</w:t>
      </w:r>
    </w:p>
    <w:p w:rsidR="00593242" w:rsidRDefault="00F75B61" w:rsidP="00B30729">
      <w:pPr>
        <w:pStyle w:val="SingleTxtG"/>
        <w:ind w:firstLine="567"/>
        <w:rPr>
          <w:ins w:id="183" w:author="okamberski" w:date="2012-04-20T16:33:00Z"/>
          <w:szCs w:val="23"/>
        </w:rPr>
      </w:pPr>
      <w:r w:rsidRPr="00BF497C">
        <w:rPr>
          <w:szCs w:val="23"/>
        </w:rPr>
        <w:t>(h)</w:t>
      </w:r>
      <w:r w:rsidRPr="00BF497C">
        <w:rPr>
          <w:szCs w:val="23"/>
        </w:rPr>
        <w:tab/>
        <w:t xml:space="preserve">a </w:t>
      </w:r>
      <w:ins w:id="184" w:author="okamberski" w:date="2012-04-20T16:32:00Z">
        <w:r w:rsidR="00593242">
          <w:rPr>
            <w:szCs w:val="23"/>
          </w:rPr>
          <w:t xml:space="preserve">competent authority of a </w:t>
        </w:r>
      </w:ins>
      <w:r w:rsidRPr="00BF497C">
        <w:rPr>
          <w:szCs w:val="23"/>
        </w:rPr>
        <w:t>Contracting Party decides on the basis of a detailed analysis that the service concerned would seriously affect the viability of a comparable service covered by one or more public service contracts</w:t>
      </w:r>
      <w:ins w:id="185" w:author="okamberski" w:date="2012-04-20T16:33:00Z">
        <w:r w:rsidR="00593242">
          <w:rPr>
            <w:szCs w:val="23"/>
          </w:rPr>
          <w:t>;</w:t>
        </w:r>
      </w:ins>
    </w:p>
    <w:p w:rsidR="00172DA3" w:rsidRDefault="00593242" w:rsidP="00B30729">
      <w:pPr>
        <w:pStyle w:val="SingleTxtG"/>
        <w:ind w:firstLine="567"/>
        <w:rPr>
          <w:ins w:id="186" w:author="okamberski" w:date="2012-04-20T16:30:00Z"/>
          <w:szCs w:val="23"/>
        </w:rPr>
      </w:pPr>
      <w:ins w:id="187" w:author="okamberski" w:date="2012-04-20T16:33:00Z">
        <w:r>
          <w:rPr>
            <w:szCs w:val="23"/>
          </w:rPr>
          <w:t xml:space="preserve">i) </w:t>
        </w:r>
      </w:ins>
      <w:ins w:id="188" w:author="okamberski" w:date="2012-04-20T16:34:00Z">
        <w:r>
          <w:rPr>
            <w:szCs w:val="23"/>
          </w:rPr>
          <w:t xml:space="preserve"> </w:t>
        </w:r>
      </w:ins>
      <w:proofErr w:type="gramStart"/>
      <w:ins w:id="189" w:author="okamberski" w:date="2012-04-20T16:45:00Z">
        <w:r w:rsidR="001254E7">
          <w:rPr>
            <w:szCs w:val="23"/>
          </w:rPr>
          <w:t>the</w:t>
        </w:r>
        <w:proofErr w:type="gramEnd"/>
        <w:r w:rsidR="001254E7">
          <w:rPr>
            <w:szCs w:val="23"/>
          </w:rPr>
          <w:t xml:space="preserve"> applicant </w:t>
        </w:r>
      </w:ins>
      <w:ins w:id="190" w:author="okamberski" w:date="2012-04-20T16:34:00Z">
        <w:r w:rsidRPr="00BF497C">
          <w:rPr>
            <w:szCs w:val="23"/>
          </w:rPr>
          <w:t>has supplied inaccurate information concerning the data which was required for the issuance of the authorization</w:t>
        </w:r>
      </w:ins>
      <w:r w:rsidR="00F75B61" w:rsidRPr="00BF497C">
        <w:rPr>
          <w:szCs w:val="23"/>
        </w:rPr>
        <w:t xml:space="preserve">. </w:t>
      </w:r>
    </w:p>
    <w:p w:rsidR="00E80CF9" w:rsidRDefault="00E80CF9" w:rsidP="00E80CF9">
      <w:pPr>
        <w:pStyle w:val="SingleTxtG"/>
        <w:rPr>
          <w:ins w:id="191" w:author="okamberski" w:date="2012-04-20T16:31:00Z"/>
          <w:szCs w:val="23"/>
        </w:rPr>
        <w:pPrChange w:id="192" w:author="okamberski" w:date="2012-04-20T16:31:00Z">
          <w:pPr>
            <w:pStyle w:val="SingleTxtG"/>
            <w:ind w:firstLine="567"/>
          </w:pPr>
        </w:pPrChange>
      </w:pPr>
      <w:ins w:id="193" w:author="okamberski" w:date="2012-04-20T16:30:00Z">
        <w:r>
          <w:rPr>
            <w:szCs w:val="23"/>
          </w:rPr>
          <w:t xml:space="preserve">10. </w:t>
        </w:r>
        <w:r w:rsidRPr="00BF497C">
          <w:rPr>
            <w:szCs w:val="23"/>
          </w:rPr>
          <w:t>The authorization can be suspended or even withdrawn at any moment if the carrier(s) cease(s) to comply with national requirements concerning</w:t>
        </w:r>
      </w:ins>
      <w:ins w:id="194" w:author="okamberski" w:date="2012-04-20T16:31:00Z">
        <w:r>
          <w:rPr>
            <w:szCs w:val="23"/>
          </w:rPr>
          <w:t>:</w:t>
        </w:r>
      </w:ins>
    </w:p>
    <w:p w:rsidR="00E80CF9" w:rsidRDefault="00E80CF9" w:rsidP="00E80CF9">
      <w:pPr>
        <w:pStyle w:val="SingleTxtG"/>
        <w:ind w:firstLine="567"/>
        <w:rPr>
          <w:ins w:id="195" w:author="okamberski" w:date="2012-04-20T16:31:00Z"/>
          <w:szCs w:val="23"/>
        </w:rPr>
      </w:pPr>
      <w:ins w:id="196" w:author="okamberski" w:date="2012-04-20T16:31:00Z">
        <w:r>
          <w:rPr>
            <w:szCs w:val="23"/>
          </w:rPr>
          <w:t xml:space="preserve">a) </w:t>
        </w:r>
      </w:ins>
      <w:ins w:id="197" w:author="okamberski" w:date="2012-04-20T16:30:00Z">
        <w:r w:rsidRPr="00BF497C">
          <w:rPr>
            <w:szCs w:val="23"/>
          </w:rPr>
          <w:t xml:space="preserve"> </w:t>
        </w:r>
        <w:proofErr w:type="gramStart"/>
        <w:r w:rsidRPr="00BF497C">
          <w:rPr>
            <w:szCs w:val="23"/>
          </w:rPr>
          <w:t>insurance</w:t>
        </w:r>
      </w:ins>
      <w:proofErr w:type="gramEnd"/>
      <w:ins w:id="198" w:author="okamberski" w:date="2012-04-20T16:31:00Z">
        <w:r>
          <w:rPr>
            <w:szCs w:val="23"/>
          </w:rPr>
          <w:t>;</w:t>
        </w:r>
      </w:ins>
    </w:p>
    <w:p w:rsidR="00E80CF9" w:rsidRPr="00BF497C" w:rsidRDefault="00E80CF9" w:rsidP="00E80CF9">
      <w:pPr>
        <w:pStyle w:val="SingleTxtG"/>
        <w:ind w:firstLine="567"/>
        <w:rPr>
          <w:szCs w:val="23"/>
        </w:rPr>
      </w:pPr>
      <w:ins w:id="199" w:author="okamberski" w:date="2012-04-20T16:31:00Z">
        <w:r>
          <w:rPr>
            <w:szCs w:val="23"/>
          </w:rPr>
          <w:t xml:space="preserve">b) </w:t>
        </w:r>
        <w:proofErr w:type="gramStart"/>
        <w:r>
          <w:rPr>
            <w:szCs w:val="23"/>
          </w:rPr>
          <w:t>access</w:t>
        </w:r>
        <w:proofErr w:type="gramEnd"/>
        <w:r>
          <w:rPr>
            <w:szCs w:val="23"/>
          </w:rPr>
          <w:t xml:space="preserve"> to the profession.</w:t>
        </w:r>
      </w:ins>
    </w:p>
    <w:p w:rsidR="00F75B61" w:rsidRPr="00BF497C" w:rsidRDefault="00F75B61" w:rsidP="00425AC9">
      <w:pPr>
        <w:pStyle w:val="SingleTxtG"/>
        <w:rPr>
          <w:szCs w:val="23"/>
        </w:rPr>
      </w:pPr>
      <w:r w:rsidRPr="00BF497C">
        <w:rPr>
          <w:szCs w:val="23"/>
        </w:rPr>
        <w:lastRenderedPageBreak/>
        <w:t>1</w:t>
      </w:r>
      <w:ins w:id="200" w:author="okamberski" w:date="2012-04-20T16:50:00Z">
        <w:r w:rsidR="00657F7F">
          <w:rPr>
            <w:szCs w:val="23"/>
          </w:rPr>
          <w:t>1</w:t>
        </w:r>
      </w:ins>
      <w:del w:id="201" w:author="okamberski" w:date="2012-04-20T16:50:00Z">
        <w:r w:rsidRPr="00BF497C" w:rsidDel="00657F7F">
          <w:rPr>
            <w:szCs w:val="23"/>
          </w:rPr>
          <w:delText>0</w:delText>
        </w:r>
      </w:del>
      <w:r w:rsidRPr="00BF497C">
        <w:rPr>
          <w:szCs w:val="23"/>
        </w:rPr>
        <w:t>.</w:t>
      </w:r>
      <w:r w:rsidRPr="00BF497C">
        <w:rPr>
          <w:szCs w:val="23"/>
        </w:rPr>
        <w:tab/>
        <w:t>The fact that a carrier offers higher/lower prices than those offered by other carriers or the fact that the link in question is already operated by other carriers shall not in itself constitute a justification for rejecting the application.</w:t>
      </w:r>
      <w:r w:rsidR="00425AC9" w:rsidRPr="00BF497C">
        <w:rPr>
          <w:szCs w:val="23"/>
        </w:rPr>
        <w:t xml:space="preserve"> However, in the interest of fair compet</w:t>
      </w:r>
      <w:r w:rsidR="006E557B" w:rsidRPr="00BF497C">
        <w:rPr>
          <w:szCs w:val="23"/>
        </w:rPr>
        <w:t>it</w:t>
      </w:r>
      <w:r w:rsidR="00425AC9" w:rsidRPr="00BF497C">
        <w:rPr>
          <w:szCs w:val="23"/>
        </w:rPr>
        <w:t xml:space="preserve">ion and the quality of </w:t>
      </w:r>
      <w:r w:rsidR="006E557B" w:rsidRPr="00BF497C">
        <w:rPr>
          <w:szCs w:val="23"/>
        </w:rPr>
        <w:t xml:space="preserve">the </w:t>
      </w:r>
      <w:r w:rsidR="00425AC9" w:rsidRPr="00BF497C">
        <w:rPr>
          <w:szCs w:val="23"/>
        </w:rPr>
        <w:t xml:space="preserve">service, the Authorizing </w:t>
      </w:r>
      <w:r w:rsidR="006E557B" w:rsidRPr="00BF497C">
        <w:rPr>
          <w:szCs w:val="23"/>
        </w:rPr>
        <w:t>a</w:t>
      </w:r>
      <w:r w:rsidR="00425AC9" w:rsidRPr="00BF497C">
        <w:rPr>
          <w:szCs w:val="23"/>
        </w:rPr>
        <w:t xml:space="preserve">uthority or the competent authority of the host countries, may recommend other schedule than those proposed in the application. </w:t>
      </w:r>
    </w:p>
    <w:p w:rsidR="00B30729" w:rsidRPr="00BF497C" w:rsidRDefault="008B24E5" w:rsidP="00425AC9">
      <w:pPr>
        <w:pStyle w:val="SingleTxtG"/>
        <w:rPr>
          <w:szCs w:val="23"/>
        </w:rPr>
      </w:pPr>
      <w:r w:rsidRPr="00BF497C">
        <w:rPr>
          <w:szCs w:val="23"/>
        </w:rPr>
        <w:t>1</w:t>
      </w:r>
      <w:ins w:id="202" w:author="okamberski" w:date="2012-04-20T16:50:00Z">
        <w:r w:rsidR="00657F7F">
          <w:rPr>
            <w:szCs w:val="23"/>
          </w:rPr>
          <w:t>2</w:t>
        </w:r>
      </w:ins>
      <w:del w:id="203" w:author="okamberski" w:date="2012-04-20T16:50:00Z">
        <w:r w:rsidRPr="00BF497C" w:rsidDel="00657F7F">
          <w:rPr>
            <w:szCs w:val="23"/>
          </w:rPr>
          <w:delText>1</w:delText>
        </w:r>
      </w:del>
      <w:r w:rsidRPr="00BF497C">
        <w:rPr>
          <w:szCs w:val="23"/>
        </w:rPr>
        <w:t>. The a</w:t>
      </w:r>
      <w:r w:rsidR="00B30729" w:rsidRPr="00BF497C">
        <w:rPr>
          <w:szCs w:val="23"/>
        </w:rPr>
        <w:t>uthorisation</w:t>
      </w:r>
      <w:r w:rsidRPr="00BF497C">
        <w:rPr>
          <w:szCs w:val="23"/>
        </w:rPr>
        <w:t xml:space="preserve"> to carry out</w:t>
      </w:r>
      <w:r w:rsidR="00B30729" w:rsidRPr="00BF497C">
        <w:rPr>
          <w:szCs w:val="23"/>
        </w:rPr>
        <w:t xml:space="preserve"> </w:t>
      </w:r>
      <w:proofErr w:type="spellStart"/>
      <w:r w:rsidR="00B30729" w:rsidRPr="00BF497C">
        <w:rPr>
          <w:szCs w:val="23"/>
        </w:rPr>
        <w:t>cabotage</w:t>
      </w:r>
      <w:proofErr w:type="spellEnd"/>
      <w:r w:rsidR="00B30729" w:rsidRPr="00BF497C">
        <w:rPr>
          <w:szCs w:val="23"/>
        </w:rPr>
        <w:t xml:space="preserve"> transport operations in the host Contracting Party in the course of a regular international service, carried out in accordance with the provisions of this Agreement, shall only be granted if they are permitted by the national legislation of the host country and with the consent of its competent authority. They shall be specifically included in the authorization.</w:t>
      </w:r>
      <w:r w:rsidR="005E026D" w:rsidRPr="00BF497C">
        <w:rPr>
          <w:szCs w:val="23"/>
        </w:rPr>
        <w:t xml:space="preserve"> The fact that, in its reply, a host country does not grant permission to carry out </w:t>
      </w:r>
      <w:proofErr w:type="spellStart"/>
      <w:r w:rsidR="005E026D" w:rsidRPr="00BF497C">
        <w:rPr>
          <w:szCs w:val="23"/>
        </w:rPr>
        <w:t>cabotage</w:t>
      </w:r>
      <w:proofErr w:type="spellEnd"/>
      <w:r w:rsidR="005E026D" w:rsidRPr="00BF497C">
        <w:rPr>
          <w:szCs w:val="23"/>
        </w:rPr>
        <w:t xml:space="preserve"> services on its </w:t>
      </w:r>
      <w:proofErr w:type="gramStart"/>
      <w:r w:rsidR="005E026D" w:rsidRPr="00BF497C">
        <w:rPr>
          <w:szCs w:val="23"/>
        </w:rPr>
        <w:t>terri</w:t>
      </w:r>
      <w:r w:rsidRPr="00BF497C">
        <w:rPr>
          <w:szCs w:val="23"/>
        </w:rPr>
        <w:t>tory,</w:t>
      </w:r>
      <w:proofErr w:type="gramEnd"/>
      <w:r w:rsidRPr="00BF497C">
        <w:rPr>
          <w:szCs w:val="23"/>
        </w:rPr>
        <w:t xml:space="preserve"> </w:t>
      </w:r>
      <w:r w:rsidR="00F35A3F" w:rsidRPr="00BF497C">
        <w:rPr>
          <w:szCs w:val="23"/>
        </w:rPr>
        <w:t>shall</w:t>
      </w:r>
      <w:r w:rsidRPr="00BF497C">
        <w:rPr>
          <w:szCs w:val="23"/>
        </w:rPr>
        <w:t xml:space="preserve"> not co</w:t>
      </w:r>
      <w:r w:rsidR="005E026D" w:rsidRPr="00BF497C">
        <w:rPr>
          <w:szCs w:val="23"/>
        </w:rPr>
        <w:t>ns</w:t>
      </w:r>
      <w:r w:rsidRPr="00BF497C">
        <w:rPr>
          <w:szCs w:val="23"/>
        </w:rPr>
        <w:t>t</w:t>
      </w:r>
      <w:r w:rsidR="005E026D" w:rsidRPr="00BF497C">
        <w:rPr>
          <w:szCs w:val="23"/>
        </w:rPr>
        <w:t>itute a refu</w:t>
      </w:r>
      <w:r w:rsidRPr="00BF497C">
        <w:rPr>
          <w:szCs w:val="23"/>
        </w:rPr>
        <w:t>sal to grant an authorisation for the relevant international line.</w:t>
      </w:r>
    </w:p>
    <w:p w:rsidR="00F75B61" w:rsidRPr="00BF497C" w:rsidRDefault="00F75B61" w:rsidP="00F75B61">
      <w:pPr>
        <w:pStyle w:val="SingleTxtG"/>
        <w:rPr>
          <w:szCs w:val="23"/>
        </w:rPr>
      </w:pPr>
      <w:r w:rsidRPr="00BF497C">
        <w:rPr>
          <w:szCs w:val="23"/>
        </w:rPr>
        <w:t>1</w:t>
      </w:r>
      <w:ins w:id="204" w:author="okamberski" w:date="2012-04-20T16:50:00Z">
        <w:r w:rsidR="00657F7F">
          <w:rPr>
            <w:szCs w:val="23"/>
          </w:rPr>
          <w:t>3</w:t>
        </w:r>
      </w:ins>
      <w:del w:id="205" w:author="okamberski" w:date="2012-04-20T16:50:00Z">
        <w:r w:rsidR="00B30729" w:rsidRPr="00BF497C" w:rsidDel="00657F7F">
          <w:rPr>
            <w:szCs w:val="23"/>
          </w:rPr>
          <w:delText>2</w:delText>
        </w:r>
      </w:del>
      <w:r w:rsidRPr="00BF497C">
        <w:rPr>
          <w:szCs w:val="23"/>
        </w:rPr>
        <w:t>.</w:t>
      </w:r>
      <w:r w:rsidRPr="00BF497C">
        <w:rPr>
          <w:szCs w:val="23"/>
        </w:rPr>
        <w:tab/>
        <w:t xml:space="preserve">The competent authorities of all the Contracting Parties involved in the procedure to reach the agreement provided for in </w:t>
      </w:r>
      <w:ins w:id="206" w:author="okamberski" w:date="2012-04-20T16:46:00Z">
        <w:r w:rsidR="007A2F43">
          <w:rPr>
            <w:szCs w:val="23"/>
          </w:rPr>
          <w:t xml:space="preserve">Article 7.1 </w:t>
        </w:r>
      </w:ins>
      <w:del w:id="207" w:author="okamberski" w:date="2012-04-20T16:46:00Z">
        <w:r w:rsidRPr="00BF497C" w:rsidDel="007A2F43">
          <w:rPr>
            <w:szCs w:val="23"/>
          </w:rPr>
          <w:delText>paragraph 4 above</w:delText>
        </w:r>
      </w:del>
      <w:r w:rsidRPr="00BF497C">
        <w:rPr>
          <w:szCs w:val="23"/>
        </w:rPr>
        <w:t xml:space="preserve"> may refuse applications only on the basis of reasons provided for in this Agreement.</w:t>
      </w:r>
    </w:p>
    <w:p w:rsidR="00F75B61" w:rsidRPr="00BF497C" w:rsidRDefault="00F75B61" w:rsidP="00F75B61">
      <w:pPr>
        <w:pStyle w:val="SingleTxtG"/>
        <w:rPr>
          <w:szCs w:val="23"/>
        </w:rPr>
      </w:pPr>
      <w:r w:rsidRPr="00BF497C">
        <w:rPr>
          <w:szCs w:val="23"/>
        </w:rPr>
        <w:t>1</w:t>
      </w:r>
      <w:ins w:id="208" w:author="okamberski" w:date="2012-04-20T16:50:00Z">
        <w:r w:rsidR="00657F7F">
          <w:rPr>
            <w:szCs w:val="23"/>
          </w:rPr>
          <w:t>4</w:t>
        </w:r>
      </w:ins>
      <w:del w:id="209" w:author="okamberski" w:date="2012-04-20T16:50:00Z">
        <w:r w:rsidR="00B30729" w:rsidRPr="00BF497C" w:rsidDel="00657F7F">
          <w:rPr>
            <w:szCs w:val="23"/>
          </w:rPr>
          <w:delText>3</w:delText>
        </w:r>
      </w:del>
      <w:r w:rsidRPr="00BF497C">
        <w:rPr>
          <w:szCs w:val="23"/>
        </w:rPr>
        <w:t>.</w:t>
      </w:r>
      <w:r w:rsidRPr="00BF497C">
        <w:rPr>
          <w:szCs w:val="23"/>
        </w:rPr>
        <w:tab/>
        <w:t xml:space="preserve">Having completed the procedure </w:t>
      </w:r>
      <w:proofErr w:type="gramStart"/>
      <w:r w:rsidRPr="00BF497C">
        <w:rPr>
          <w:szCs w:val="23"/>
        </w:rPr>
        <w:t>laid</w:t>
      </w:r>
      <w:proofErr w:type="gramEnd"/>
      <w:r w:rsidRPr="00BF497C">
        <w:rPr>
          <w:szCs w:val="23"/>
        </w:rPr>
        <w:t xml:space="preserve"> down in this Article, the Authorizing authority shall grant the authorization or formally refuse the application.</w:t>
      </w:r>
    </w:p>
    <w:p w:rsidR="00F75B61" w:rsidRPr="00BF497C" w:rsidRDefault="00F75B61" w:rsidP="00F75B61">
      <w:pPr>
        <w:pStyle w:val="SingleTxtG"/>
        <w:rPr>
          <w:szCs w:val="23"/>
        </w:rPr>
      </w:pPr>
      <w:r w:rsidRPr="00BF497C">
        <w:rPr>
          <w:szCs w:val="23"/>
        </w:rPr>
        <w:t>1</w:t>
      </w:r>
      <w:ins w:id="210" w:author="okamberski" w:date="2012-04-20T16:50:00Z">
        <w:r w:rsidR="00657F7F">
          <w:rPr>
            <w:szCs w:val="23"/>
          </w:rPr>
          <w:t>5</w:t>
        </w:r>
      </w:ins>
      <w:del w:id="211" w:author="okamberski" w:date="2012-04-20T16:50:00Z">
        <w:r w:rsidR="00B30729" w:rsidRPr="00BF497C" w:rsidDel="00657F7F">
          <w:rPr>
            <w:szCs w:val="23"/>
          </w:rPr>
          <w:delText>4</w:delText>
        </w:r>
      </w:del>
      <w:r w:rsidRPr="00BF497C">
        <w:rPr>
          <w:szCs w:val="23"/>
        </w:rPr>
        <w:t>.</w:t>
      </w:r>
      <w:r w:rsidRPr="00BF497C">
        <w:rPr>
          <w:szCs w:val="23"/>
        </w:rPr>
        <w:tab/>
        <w:t xml:space="preserve">Decisions refusing an application shall state the reasons on which they are based. </w:t>
      </w:r>
    </w:p>
    <w:p w:rsidR="00F75B61" w:rsidRPr="00BF497C" w:rsidRDefault="00F75B61" w:rsidP="00F75B61">
      <w:pPr>
        <w:pStyle w:val="SingleTxtG"/>
        <w:rPr>
          <w:szCs w:val="23"/>
        </w:rPr>
      </w:pPr>
      <w:r w:rsidRPr="00BF497C">
        <w:rPr>
          <w:szCs w:val="23"/>
        </w:rPr>
        <w:t>1</w:t>
      </w:r>
      <w:ins w:id="212" w:author="okamberski" w:date="2012-04-20T16:50:00Z">
        <w:r w:rsidR="00657F7F">
          <w:rPr>
            <w:szCs w:val="23"/>
          </w:rPr>
          <w:t>6</w:t>
        </w:r>
      </w:ins>
      <w:del w:id="213" w:author="okamberski" w:date="2012-04-20T16:50:00Z">
        <w:r w:rsidR="00B30729" w:rsidRPr="00BF497C" w:rsidDel="00657F7F">
          <w:rPr>
            <w:szCs w:val="23"/>
          </w:rPr>
          <w:delText>5</w:delText>
        </w:r>
      </w:del>
      <w:r w:rsidRPr="00BF497C">
        <w:rPr>
          <w:szCs w:val="23"/>
        </w:rPr>
        <w:t>.</w:t>
      </w:r>
      <w:r w:rsidRPr="00BF497C">
        <w:rPr>
          <w:szCs w:val="23"/>
        </w:rPr>
        <w:tab/>
        <w:t xml:space="preserve">Contracting Parties shall ensure that transport undertakings are given the opportunity to make representations in the event of their application being refused. </w:t>
      </w:r>
    </w:p>
    <w:p w:rsidR="00F75B61" w:rsidRPr="00BF497C" w:rsidRDefault="00F75B61" w:rsidP="00F75B61">
      <w:pPr>
        <w:pStyle w:val="SingleTxtG"/>
        <w:rPr>
          <w:szCs w:val="23"/>
        </w:rPr>
      </w:pPr>
      <w:r w:rsidRPr="00BF497C">
        <w:rPr>
          <w:szCs w:val="23"/>
        </w:rPr>
        <w:t>1</w:t>
      </w:r>
      <w:ins w:id="214" w:author="okamberski" w:date="2012-04-20T16:50:00Z">
        <w:r w:rsidR="00657F7F">
          <w:rPr>
            <w:szCs w:val="23"/>
          </w:rPr>
          <w:t>7</w:t>
        </w:r>
      </w:ins>
      <w:del w:id="215" w:author="okamberski" w:date="2012-04-20T16:50:00Z">
        <w:r w:rsidR="00B30729" w:rsidRPr="00BF497C" w:rsidDel="00657F7F">
          <w:rPr>
            <w:szCs w:val="23"/>
          </w:rPr>
          <w:delText>6</w:delText>
        </w:r>
      </w:del>
      <w:r w:rsidRPr="00BF497C">
        <w:rPr>
          <w:szCs w:val="23"/>
        </w:rPr>
        <w:t>.</w:t>
      </w:r>
      <w:r w:rsidRPr="00BF497C">
        <w:rPr>
          <w:szCs w:val="23"/>
        </w:rPr>
        <w:tab/>
        <w:t>The Authorizing authority shall inform all the competent authorities whose agreement is requested, of its decision, by sending them a copy of any authorization.</w:t>
      </w:r>
    </w:p>
    <w:p w:rsidR="00F75B61" w:rsidRDefault="00F75B61" w:rsidP="00F75B61">
      <w:pPr>
        <w:pStyle w:val="SingleTxtG"/>
        <w:rPr>
          <w:szCs w:val="23"/>
        </w:rPr>
      </w:pPr>
      <w:r w:rsidRPr="00BF497C">
        <w:rPr>
          <w:szCs w:val="23"/>
        </w:rPr>
        <w:t>1</w:t>
      </w:r>
      <w:ins w:id="216" w:author="okamberski" w:date="2012-04-20T16:50:00Z">
        <w:r w:rsidR="00657F7F">
          <w:rPr>
            <w:szCs w:val="23"/>
          </w:rPr>
          <w:t>8</w:t>
        </w:r>
      </w:ins>
      <w:del w:id="217" w:author="okamberski" w:date="2012-04-20T16:50:00Z">
        <w:r w:rsidR="00B30729" w:rsidRPr="00BF497C" w:rsidDel="00657F7F">
          <w:rPr>
            <w:szCs w:val="23"/>
          </w:rPr>
          <w:delText>7</w:delText>
        </w:r>
      </w:del>
      <w:r w:rsidRPr="00BF497C">
        <w:rPr>
          <w:szCs w:val="23"/>
        </w:rPr>
        <w:t>.</w:t>
      </w:r>
      <w:r w:rsidRPr="00BF497C">
        <w:rPr>
          <w:szCs w:val="23"/>
        </w:rPr>
        <w:tab/>
        <w:t xml:space="preserve">If the procedure for reaching the agreement referred to in this Article does not enable the Authorizing authority to decide on an application, </w:t>
      </w:r>
      <w:r w:rsidR="00124CD2" w:rsidRPr="00BF497C">
        <w:rPr>
          <w:szCs w:val="23"/>
        </w:rPr>
        <w:t xml:space="preserve">and without prejudice to the provisions </w:t>
      </w:r>
      <w:r w:rsidR="00337DE5" w:rsidRPr="00BF497C">
        <w:rPr>
          <w:szCs w:val="23"/>
        </w:rPr>
        <w:t>of</w:t>
      </w:r>
      <w:r w:rsidR="00124CD2" w:rsidRPr="00BF497C">
        <w:rPr>
          <w:szCs w:val="23"/>
        </w:rPr>
        <w:t xml:space="preserve"> Article </w:t>
      </w:r>
      <w:r w:rsidR="002F083F" w:rsidRPr="00BF497C">
        <w:rPr>
          <w:szCs w:val="23"/>
        </w:rPr>
        <w:t>[</w:t>
      </w:r>
      <w:r w:rsidR="00124CD2" w:rsidRPr="00BF497C">
        <w:rPr>
          <w:szCs w:val="23"/>
        </w:rPr>
        <w:t>26</w:t>
      </w:r>
      <w:r w:rsidR="002F083F" w:rsidRPr="00BF497C">
        <w:rPr>
          <w:szCs w:val="23"/>
        </w:rPr>
        <w:t>]</w:t>
      </w:r>
      <w:r w:rsidR="00124CD2" w:rsidRPr="00BF497C">
        <w:rPr>
          <w:szCs w:val="23"/>
        </w:rPr>
        <w:t xml:space="preserve"> of this Agreement, </w:t>
      </w:r>
      <w:r w:rsidRPr="00BF497C">
        <w:rPr>
          <w:szCs w:val="23"/>
        </w:rPr>
        <w:t>the matter may be referred to the Administrative Committee for information and, if necessary, for other measures to be taken in the framework of competences of this Committee.</w:t>
      </w:r>
    </w:p>
    <w:p w:rsidR="00723ACA" w:rsidRPr="00BF497C" w:rsidRDefault="00723ACA" w:rsidP="00F75B61">
      <w:pPr>
        <w:pStyle w:val="SingleTxtG"/>
        <w:rPr>
          <w:szCs w:val="23"/>
        </w:rPr>
      </w:pPr>
    </w:p>
    <w:p w:rsidR="00F75B61" w:rsidRPr="00BF497C" w:rsidRDefault="00F75B61" w:rsidP="00F75B61">
      <w:pPr>
        <w:pStyle w:val="SingleTxtG"/>
        <w:rPr>
          <w:b/>
          <w:szCs w:val="23"/>
        </w:rPr>
      </w:pPr>
      <w:r w:rsidRPr="00BF497C">
        <w:rPr>
          <w:b/>
          <w:szCs w:val="23"/>
        </w:rPr>
        <w:t xml:space="preserve">Article </w:t>
      </w:r>
      <w:ins w:id="218" w:author="okamberski" w:date="2012-04-20T16:47:00Z">
        <w:r w:rsidR="004C2456">
          <w:rPr>
            <w:b/>
            <w:szCs w:val="23"/>
          </w:rPr>
          <w:t>10</w:t>
        </w:r>
      </w:ins>
      <w:del w:id="219" w:author="okamberski" w:date="2012-04-20T16:47:00Z">
        <w:r w:rsidRPr="00BF497C" w:rsidDel="004C2456">
          <w:rPr>
            <w:b/>
            <w:szCs w:val="23"/>
          </w:rPr>
          <w:delText>9</w:delText>
        </w:r>
      </w:del>
    </w:p>
    <w:p w:rsidR="00F75B61" w:rsidRPr="00BF497C" w:rsidRDefault="00F75B61" w:rsidP="00F75B61">
      <w:pPr>
        <w:pStyle w:val="SingleTxtG"/>
        <w:rPr>
          <w:b/>
          <w:szCs w:val="23"/>
        </w:rPr>
      </w:pPr>
      <w:r w:rsidRPr="00BF497C">
        <w:rPr>
          <w:b/>
          <w:szCs w:val="23"/>
        </w:rPr>
        <w:t>Renewal and alteration of authorization</w:t>
      </w:r>
    </w:p>
    <w:p w:rsidR="00F75B61" w:rsidRPr="00BF497C" w:rsidRDefault="00F75B61" w:rsidP="00F75B61">
      <w:pPr>
        <w:pStyle w:val="SingleTxtG"/>
        <w:rPr>
          <w:szCs w:val="23"/>
        </w:rPr>
      </w:pPr>
      <w:r w:rsidRPr="00BF497C">
        <w:rPr>
          <w:szCs w:val="23"/>
        </w:rPr>
        <w:t>1.</w:t>
      </w:r>
      <w:r w:rsidRPr="00BF497C">
        <w:rPr>
          <w:szCs w:val="23"/>
        </w:rPr>
        <w:tab/>
        <w:t>Article [</w:t>
      </w:r>
      <w:ins w:id="220" w:author="okamberski" w:date="2012-04-20T16:47:00Z">
        <w:r w:rsidR="004C2456">
          <w:rPr>
            <w:szCs w:val="23"/>
          </w:rPr>
          <w:t>9</w:t>
        </w:r>
      </w:ins>
      <w:del w:id="221" w:author="okamberski" w:date="2012-04-20T16:47:00Z">
        <w:r w:rsidRPr="00BF497C" w:rsidDel="004C2456">
          <w:rPr>
            <w:szCs w:val="23"/>
          </w:rPr>
          <w:delText>8</w:delText>
        </w:r>
      </w:del>
      <w:r w:rsidRPr="00BF497C">
        <w:rPr>
          <w:szCs w:val="23"/>
        </w:rPr>
        <w:t xml:space="preserve">] above shall apply, </w:t>
      </w:r>
      <w:r w:rsidR="00237400" w:rsidRPr="00BF497C">
        <w:rPr>
          <w:i/>
          <w:iCs/>
          <w:szCs w:val="23"/>
        </w:rPr>
        <w:t>mutatis mutandis,</w:t>
      </w:r>
      <w:r w:rsidRPr="00BF497C">
        <w:rPr>
          <w:szCs w:val="23"/>
        </w:rPr>
        <w:t xml:space="preserve"> to applications for the renewal of Authorizations or for alteration of the conditions under which the services subject to authorization must be carried out.</w:t>
      </w:r>
    </w:p>
    <w:p w:rsidR="00F75B61" w:rsidRPr="00BF497C" w:rsidRDefault="00F75B61" w:rsidP="00F75B61">
      <w:pPr>
        <w:pStyle w:val="SingleTxtG"/>
        <w:rPr>
          <w:szCs w:val="23"/>
        </w:rPr>
      </w:pPr>
      <w:r w:rsidRPr="00BF497C">
        <w:rPr>
          <w:szCs w:val="23"/>
        </w:rPr>
        <w:t>2.</w:t>
      </w:r>
      <w:r w:rsidRPr="00BF497C">
        <w:rPr>
          <w:szCs w:val="23"/>
        </w:rPr>
        <w:tab/>
        <w:t>In the event of a minor alteration to the operating conditions, such as the adjustment of timetables, the Authorizing authority need only supply the information in question to the competent authority of the other Contracting Parties concerned.</w:t>
      </w:r>
    </w:p>
    <w:p w:rsidR="00F75B61" w:rsidRDefault="00F75B61" w:rsidP="00F75B61">
      <w:pPr>
        <w:pStyle w:val="SingleTxtG"/>
        <w:rPr>
          <w:szCs w:val="23"/>
        </w:rPr>
      </w:pPr>
      <w:r w:rsidRPr="00BF497C">
        <w:rPr>
          <w:szCs w:val="23"/>
        </w:rPr>
        <w:t>3.</w:t>
      </w:r>
      <w:r w:rsidRPr="00BF497C">
        <w:rPr>
          <w:szCs w:val="23"/>
        </w:rPr>
        <w:tab/>
        <w:t>The Contracting Parties concerned may agree that the Authorizing authority alone shall decide on alterations to the conditions under which a service is operated.</w:t>
      </w:r>
    </w:p>
    <w:p w:rsidR="00723ACA" w:rsidRPr="00BF497C" w:rsidRDefault="00723ACA" w:rsidP="00F75B61">
      <w:pPr>
        <w:pStyle w:val="SingleTxtG"/>
        <w:rPr>
          <w:szCs w:val="23"/>
        </w:rPr>
      </w:pPr>
    </w:p>
    <w:p w:rsidR="00F75B61" w:rsidRPr="00BF497C" w:rsidRDefault="00F75B61" w:rsidP="00F75B61">
      <w:pPr>
        <w:pStyle w:val="SingleTxtG"/>
        <w:rPr>
          <w:b/>
          <w:szCs w:val="23"/>
        </w:rPr>
      </w:pPr>
      <w:r w:rsidRPr="00BF497C">
        <w:rPr>
          <w:b/>
          <w:szCs w:val="23"/>
        </w:rPr>
        <w:t>Article 1</w:t>
      </w:r>
      <w:ins w:id="222" w:author="okamberski" w:date="2012-04-20T16:47:00Z">
        <w:r w:rsidR="004C2456">
          <w:rPr>
            <w:b/>
            <w:szCs w:val="23"/>
          </w:rPr>
          <w:t>1</w:t>
        </w:r>
      </w:ins>
      <w:del w:id="223" w:author="okamberski" w:date="2012-04-20T16:47:00Z">
        <w:r w:rsidRPr="00BF497C" w:rsidDel="004C2456">
          <w:rPr>
            <w:b/>
            <w:szCs w:val="23"/>
          </w:rPr>
          <w:delText>0</w:delText>
        </w:r>
      </w:del>
    </w:p>
    <w:p w:rsidR="00F75B61" w:rsidRPr="00BF497C" w:rsidRDefault="00F75B61" w:rsidP="00F75B61">
      <w:pPr>
        <w:pStyle w:val="SingleTxtG"/>
        <w:rPr>
          <w:b/>
          <w:szCs w:val="23"/>
        </w:rPr>
      </w:pPr>
      <w:r w:rsidRPr="00BF497C">
        <w:rPr>
          <w:b/>
          <w:szCs w:val="23"/>
        </w:rPr>
        <w:t>Lapse of an authorization</w:t>
      </w:r>
    </w:p>
    <w:p w:rsidR="00F75B61" w:rsidRPr="00BF497C" w:rsidRDefault="00F75B61" w:rsidP="00F75B61">
      <w:pPr>
        <w:pStyle w:val="SingleTxtG"/>
        <w:rPr>
          <w:szCs w:val="23"/>
        </w:rPr>
      </w:pPr>
      <w:r w:rsidRPr="00BF497C">
        <w:rPr>
          <w:szCs w:val="23"/>
        </w:rPr>
        <w:t>1.</w:t>
      </w:r>
      <w:r w:rsidRPr="00BF497C">
        <w:rPr>
          <w:szCs w:val="23"/>
        </w:rPr>
        <w:tab/>
        <w:t>An authorization for a regular service shall lapse at the end of its period of validity or three months after the Authorizing authority has received notice from its holder of its intention to withdraw the service. Such notice shall contain a proper statement of reasons.</w:t>
      </w:r>
    </w:p>
    <w:p w:rsidR="00F75B61" w:rsidRPr="00BF497C" w:rsidRDefault="00F75B61" w:rsidP="004C2456">
      <w:pPr>
        <w:pStyle w:val="SingleTxtG"/>
        <w:rPr>
          <w:szCs w:val="23"/>
        </w:rPr>
      </w:pPr>
      <w:r w:rsidRPr="00BF497C">
        <w:rPr>
          <w:szCs w:val="23"/>
        </w:rPr>
        <w:lastRenderedPageBreak/>
        <w:t>2.</w:t>
      </w:r>
      <w:r w:rsidRPr="00BF497C">
        <w:rPr>
          <w:szCs w:val="23"/>
        </w:rPr>
        <w:tab/>
        <w:t>Where demand for a service has ceased to exist, the period of notice from the holder of the authorization provided for in paragraph 1 may be shortened up to one month, according to the holders’ application.</w:t>
      </w:r>
      <w:ins w:id="224" w:author="okamberski" w:date="2012-04-20T16:48:00Z">
        <w:r w:rsidR="004C2456">
          <w:rPr>
            <w:szCs w:val="23"/>
          </w:rPr>
          <w:t xml:space="preserve"> </w:t>
        </w:r>
      </w:ins>
      <w:r w:rsidRPr="00BF497C">
        <w:rPr>
          <w:szCs w:val="23"/>
        </w:rPr>
        <w:t>The Authorizing authority shall inform the competent authorities of the other Contracting Parties concerned that the authorization has lapsed.</w:t>
      </w:r>
    </w:p>
    <w:p w:rsidR="00F75B61" w:rsidRPr="00BF497C" w:rsidRDefault="004C2456" w:rsidP="00F75B61">
      <w:pPr>
        <w:pStyle w:val="SingleTxtG"/>
        <w:rPr>
          <w:szCs w:val="23"/>
        </w:rPr>
      </w:pPr>
      <w:ins w:id="225" w:author="okamberski" w:date="2012-04-20T16:48:00Z">
        <w:r>
          <w:rPr>
            <w:szCs w:val="23"/>
          </w:rPr>
          <w:t>3</w:t>
        </w:r>
      </w:ins>
      <w:del w:id="226" w:author="okamberski" w:date="2012-04-20T16:48:00Z">
        <w:r w:rsidR="00F75B61" w:rsidRPr="00BF497C" w:rsidDel="004C2456">
          <w:rPr>
            <w:szCs w:val="23"/>
          </w:rPr>
          <w:delText>4</w:delText>
        </w:r>
      </w:del>
      <w:r w:rsidR="00F75B61" w:rsidRPr="00BF497C">
        <w:rPr>
          <w:szCs w:val="23"/>
        </w:rPr>
        <w:t>.</w:t>
      </w:r>
      <w:r w:rsidR="00F75B61" w:rsidRPr="00BF497C">
        <w:rPr>
          <w:szCs w:val="23"/>
        </w:rPr>
        <w:tab/>
        <w:t>The holder of the authorization shall notify users of the service concerned, of its withdrawal, one month beforehand by means of appropriate publicity.</w:t>
      </w:r>
    </w:p>
    <w:p w:rsidR="00F75B61" w:rsidRPr="00BF497C" w:rsidRDefault="00F75B61" w:rsidP="00F75B61">
      <w:pPr>
        <w:pStyle w:val="SingleTxtG"/>
        <w:rPr>
          <w:szCs w:val="23"/>
        </w:rPr>
      </w:pPr>
    </w:p>
    <w:p w:rsidR="00F75B61" w:rsidRPr="00BF497C" w:rsidRDefault="00F75B61" w:rsidP="006E669E">
      <w:pPr>
        <w:pStyle w:val="SingleTxtG"/>
        <w:keepNext/>
        <w:keepLines/>
        <w:rPr>
          <w:b/>
          <w:szCs w:val="23"/>
        </w:rPr>
      </w:pPr>
      <w:r w:rsidRPr="00BF497C">
        <w:rPr>
          <w:b/>
          <w:szCs w:val="23"/>
        </w:rPr>
        <w:t>C</w:t>
      </w:r>
      <w:r w:rsidR="006E669E" w:rsidRPr="00BF497C">
        <w:rPr>
          <w:b/>
          <w:szCs w:val="23"/>
        </w:rPr>
        <w:t>hapter</w:t>
      </w:r>
      <w:r w:rsidRPr="00BF497C">
        <w:rPr>
          <w:b/>
          <w:szCs w:val="23"/>
        </w:rPr>
        <w:t xml:space="preserve"> III</w:t>
      </w:r>
    </w:p>
    <w:p w:rsidR="00F75B61" w:rsidRPr="00BF497C" w:rsidRDefault="00FF5C8A" w:rsidP="006E669E">
      <w:pPr>
        <w:pStyle w:val="SingleTxtG"/>
        <w:keepNext/>
        <w:keepLines/>
        <w:rPr>
          <w:b/>
          <w:szCs w:val="23"/>
        </w:rPr>
      </w:pPr>
      <w:r w:rsidRPr="00BF497C">
        <w:rPr>
          <w:b/>
          <w:szCs w:val="23"/>
        </w:rPr>
        <w:t>Rights and obligations</w:t>
      </w:r>
    </w:p>
    <w:p w:rsidR="00F75B61" w:rsidRPr="00BF497C" w:rsidRDefault="00F75B61" w:rsidP="006E669E">
      <w:pPr>
        <w:pStyle w:val="SingleTxtG"/>
        <w:keepNext/>
        <w:keepLines/>
        <w:rPr>
          <w:b/>
          <w:szCs w:val="23"/>
        </w:rPr>
      </w:pPr>
      <w:r w:rsidRPr="00BF497C">
        <w:rPr>
          <w:b/>
          <w:szCs w:val="23"/>
        </w:rPr>
        <w:t>Article 1</w:t>
      </w:r>
      <w:ins w:id="227" w:author="okamberski" w:date="2012-04-20T16:48:00Z">
        <w:r w:rsidR="003471FA">
          <w:rPr>
            <w:b/>
            <w:szCs w:val="23"/>
          </w:rPr>
          <w:t>2</w:t>
        </w:r>
      </w:ins>
      <w:del w:id="228" w:author="okamberski" w:date="2012-04-20T16:48:00Z">
        <w:r w:rsidRPr="00BF497C" w:rsidDel="003471FA">
          <w:rPr>
            <w:b/>
            <w:szCs w:val="23"/>
          </w:rPr>
          <w:delText>1</w:delText>
        </w:r>
      </w:del>
    </w:p>
    <w:p w:rsidR="00F75B61" w:rsidRPr="00BF497C" w:rsidRDefault="00F75B61" w:rsidP="00F75B61">
      <w:pPr>
        <w:pStyle w:val="SingleTxtG"/>
        <w:rPr>
          <w:b/>
          <w:szCs w:val="23"/>
        </w:rPr>
      </w:pPr>
      <w:r w:rsidRPr="00BF497C">
        <w:rPr>
          <w:b/>
          <w:szCs w:val="23"/>
        </w:rPr>
        <w:t>Controls</w:t>
      </w:r>
    </w:p>
    <w:p w:rsidR="00F75B61" w:rsidRPr="00BF497C" w:rsidRDefault="00F75B61" w:rsidP="00B16EC6">
      <w:pPr>
        <w:pStyle w:val="SingleTxtG"/>
        <w:rPr>
          <w:szCs w:val="23"/>
        </w:rPr>
      </w:pPr>
      <w:r w:rsidRPr="00BF497C">
        <w:rPr>
          <w:szCs w:val="23"/>
        </w:rPr>
        <w:t>1.</w:t>
      </w:r>
      <w:r w:rsidRPr="00BF497C">
        <w:rPr>
          <w:szCs w:val="23"/>
        </w:rPr>
        <w:tab/>
        <w:t>The competent</w:t>
      </w:r>
      <w:r w:rsidR="005A2F56" w:rsidRPr="00BF497C">
        <w:rPr>
          <w:szCs w:val="23"/>
        </w:rPr>
        <w:t xml:space="preserve"> </w:t>
      </w:r>
      <w:r w:rsidRPr="00BF497C">
        <w:rPr>
          <w:szCs w:val="23"/>
        </w:rPr>
        <w:t xml:space="preserve">authorities of the relevant Contracting Parties perform controls prescribed by this Agreement, by other international Conventions and by their national legislation which applies to road transport. </w:t>
      </w:r>
    </w:p>
    <w:p w:rsidR="00F75B61" w:rsidRPr="00BF497C" w:rsidRDefault="00F75B61" w:rsidP="00F75B61">
      <w:pPr>
        <w:pStyle w:val="SingleTxtG"/>
        <w:rPr>
          <w:szCs w:val="23"/>
        </w:rPr>
      </w:pPr>
      <w:r w:rsidRPr="00BF497C">
        <w:rPr>
          <w:szCs w:val="23"/>
        </w:rPr>
        <w:t>2.</w:t>
      </w:r>
      <w:r w:rsidRPr="00BF497C">
        <w:rPr>
          <w:szCs w:val="23"/>
        </w:rPr>
        <w:tab/>
        <w:t>For the purpose of this Agreement, the following are considered as control documents:</w:t>
      </w:r>
    </w:p>
    <w:p w:rsidR="00F75B61" w:rsidRPr="00BF497C" w:rsidRDefault="00F75B61" w:rsidP="006E669E">
      <w:pPr>
        <w:pStyle w:val="SingleTxtG"/>
        <w:ind w:firstLine="567"/>
        <w:rPr>
          <w:szCs w:val="23"/>
        </w:rPr>
      </w:pPr>
      <w:r w:rsidRPr="00BF497C">
        <w:rPr>
          <w:szCs w:val="23"/>
        </w:rPr>
        <w:t>(a)</w:t>
      </w:r>
      <w:r w:rsidRPr="00BF497C">
        <w:rPr>
          <w:szCs w:val="23"/>
        </w:rPr>
        <w:tab/>
      </w:r>
      <w:proofErr w:type="gramStart"/>
      <w:r w:rsidRPr="00BF497C">
        <w:rPr>
          <w:szCs w:val="23"/>
        </w:rPr>
        <w:t>in</w:t>
      </w:r>
      <w:proofErr w:type="gramEnd"/>
      <w:r w:rsidRPr="00BF497C">
        <w:rPr>
          <w:szCs w:val="23"/>
        </w:rPr>
        <w:t xml:space="preserve"> the case of a regular service, the authorization mentioned in article [5.1] above (original or its certified true copy),</w:t>
      </w:r>
    </w:p>
    <w:p w:rsidR="00F75B61" w:rsidRPr="00BF497C" w:rsidRDefault="00F75B61" w:rsidP="006E669E">
      <w:pPr>
        <w:pStyle w:val="SingleTxtG"/>
        <w:ind w:firstLine="567"/>
        <w:rPr>
          <w:szCs w:val="23"/>
        </w:rPr>
      </w:pPr>
      <w:r w:rsidRPr="00BF497C">
        <w:rPr>
          <w:szCs w:val="23"/>
        </w:rPr>
        <w:t>(b)</w:t>
      </w:r>
      <w:r w:rsidRPr="00BF497C">
        <w:rPr>
          <w:szCs w:val="23"/>
        </w:rPr>
        <w:tab/>
      </w:r>
      <w:proofErr w:type="gramStart"/>
      <w:r w:rsidRPr="00BF497C">
        <w:rPr>
          <w:szCs w:val="23"/>
        </w:rPr>
        <w:t>in</w:t>
      </w:r>
      <w:proofErr w:type="gramEnd"/>
      <w:r w:rsidRPr="00BF497C">
        <w:rPr>
          <w:szCs w:val="23"/>
        </w:rPr>
        <w:t xml:space="preserve"> the case of a special regular service with a contract, the contract mentioned in article [</w:t>
      </w:r>
      <w:ins w:id="229" w:author="okamberski" w:date="2012-04-20T16:48:00Z">
        <w:r w:rsidR="003471FA">
          <w:rPr>
            <w:szCs w:val="23"/>
          </w:rPr>
          <w:t>6</w:t>
        </w:r>
      </w:ins>
      <w:del w:id="230" w:author="okamberski" w:date="2012-04-20T16:48:00Z">
        <w:r w:rsidRPr="00BF497C" w:rsidDel="003471FA">
          <w:rPr>
            <w:szCs w:val="23"/>
          </w:rPr>
          <w:delText>5</w:delText>
        </w:r>
      </w:del>
      <w:r w:rsidRPr="00BF497C">
        <w:rPr>
          <w:szCs w:val="23"/>
        </w:rPr>
        <w:t>.2] above (original or its certified true copy),</w:t>
      </w:r>
    </w:p>
    <w:p w:rsidR="00F75B61" w:rsidRPr="00BF497C" w:rsidRDefault="00F75B61" w:rsidP="005A2F56">
      <w:pPr>
        <w:pStyle w:val="SingleTxtG"/>
        <w:ind w:firstLine="567"/>
        <w:rPr>
          <w:szCs w:val="23"/>
        </w:rPr>
      </w:pPr>
      <w:r w:rsidRPr="00BF497C">
        <w:rPr>
          <w:szCs w:val="23"/>
        </w:rPr>
        <w:t>(</w:t>
      </w:r>
      <w:r w:rsidR="005A2F56" w:rsidRPr="00BF497C">
        <w:rPr>
          <w:szCs w:val="23"/>
        </w:rPr>
        <w:t>c</w:t>
      </w:r>
      <w:r w:rsidRPr="00BF497C">
        <w:rPr>
          <w:szCs w:val="23"/>
        </w:rPr>
        <w:t>)</w:t>
      </w:r>
      <w:r w:rsidRPr="00BF497C">
        <w:rPr>
          <w:szCs w:val="23"/>
        </w:rPr>
        <w:tab/>
      </w:r>
      <w:proofErr w:type="gramStart"/>
      <w:r w:rsidRPr="00BF497C">
        <w:rPr>
          <w:szCs w:val="23"/>
        </w:rPr>
        <w:t>the</w:t>
      </w:r>
      <w:proofErr w:type="gramEnd"/>
      <w:r w:rsidRPr="00BF497C">
        <w:rPr>
          <w:szCs w:val="23"/>
        </w:rPr>
        <w:t xml:space="preserve"> transport ticket mentioned in article [1</w:t>
      </w:r>
      <w:ins w:id="231" w:author="okamberski" w:date="2012-04-20T16:49:00Z">
        <w:r w:rsidR="003471FA">
          <w:rPr>
            <w:szCs w:val="23"/>
          </w:rPr>
          <w:t>3</w:t>
        </w:r>
      </w:ins>
      <w:del w:id="232" w:author="okamberski" w:date="2012-04-20T16:49:00Z">
        <w:r w:rsidRPr="00BF497C" w:rsidDel="003471FA">
          <w:rPr>
            <w:szCs w:val="23"/>
          </w:rPr>
          <w:delText>2</w:delText>
        </w:r>
      </w:del>
      <w:r w:rsidRPr="00BF497C">
        <w:rPr>
          <w:szCs w:val="23"/>
        </w:rPr>
        <w:t>.4] below.</w:t>
      </w:r>
    </w:p>
    <w:p w:rsidR="00723ACA" w:rsidRDefault="005A2F56">
      <w:pPr>
        <w:pStyle w:val="SingleTxtG"/>
        <w:rPr>
          <w:szCs w:val="23"/>
        </w:rPr>
      </w:pPr>
      <w:r w:rsidRPr="00BF497C">
        <w:rPr>
          <w:szCs w:val="23"/>
        </w:rPr>
        <w:t>3. The list of passengers (waybill), as defined in Annex [</w:t>
      </w:r>
      <w:r w:rsidR="001259B6" w:rsidRPr="00BF497C">
        <w:rPr>
          <w:szCs w:val="23"/>
        </w:rPr>
        <w:t>III</w:t>
      </w:r>
      <w:r w:rsidRPr="00BF497C">
        <w:rPr>
          <w:szCs w:val="23"/>
        </w:rPr>
        <w:t>]</w:t>
      </w:r>
      <w:r w:rsidR="001030E5" w:rsidRPr="00BF497C">
        <w:rPr>
          <w:szCs w:val="23"/>
        </w:rPr>
        <w:t xml:space="preserve"> of this Agreement</w:t>
      </w:r>
      <w:r w:rsidRPr="00BF497C">
        <w:rPr>
          <w:szCs w:val="23"/>
        </w:rPr>
        <w:t>, may be used as a control document if the relevant competent authorities agree on its use.</w:t>
      </w:r>
    </w:p>
    <w:p w:rsidR="00723ACA" w:rsidRPr="00BF497C" w:rsidRDefault="00723ACA">
      <w:pPr>
        <w:pStyle w:val="SingleTxtG"/>
        <w:rPr>
          <w:szCs w:val="23"/>
        </w:rPr>
      </w:pPr>
    </w:p>
    <w:p w:rsidR="00F75B61" w:rsidRPr="00BF497C" w:rsidRDefault="00F75B61" w:rsidP="00F75B61">
      <w:pPr>
        <w:pStyle w:val="SingleTxtG"/>
        <w:rPr>
          <w:b/>
          <w:szCs w:val="23"/>
        </w:rPr>
      </w:pPr>
      <w:r w:rsidRPr="00BF497C">
        <w:rPr>
          <w:b/>
          <w:szCs w:val="23"/>
        </w:rPr>
        <w:t>Article 1</w:t>
      </w:r>
      <w:ins w:id="233" w:author="okamberski" w:date="2012-04-20T16:49:00Z">
        <w:r w:rsidR="003471FA">
          <w:rPr>
            <w:b/>
            <w:szCs w:val="23"/>
          </w:rPr>
          <w:t>3</w:t>
        </w:r>
      </w:ins>
      <w:del w:id="234" w:author="okamberski" w:date="2012-04-20T16:49:00Z">
        <w:r w:rsidRPr="00BF497C" w:rsidDel="003471FA">
          <w:rPr>
            <w:b/>
            <w:szCs w:val="23"/>
          </w:rPr>
          <w:delText>2</w:delText>
        </w:r>
      </w:del>
    </w:p>
    <w:p w:rsidR="00F75B61" w:rsidRPr="00BF497C" w:rsidRDefault="00F75B61" w:rsidP="00F75B61">
      <w:pPr>
        <w:pStyle w:val="SingleTxtG"/>
        <w:rPr>
          <w:b/>
          <w:szCs w:val="23"/>
        </w:rPr>
      </w:pPr>
      <w:r w:rsidRPr="00BF497C">
        <w:rPr>
          <w:b/>
          <w:szCs w:val="23"/>
        </w:rPr>
        <w:t>Obligations of carriers</w:t>
      </w:r>
    </w:p>
    <w:p w:rsidR="00F75B61" w:rsidRPr="00BF497C" w:rsidRDefault="00F75B61" w:rsidP="00F75B61">
      <w:pPr>
        <w:pStyle w:val="SingleTxtG"/>
        <w:rPr>
          <w:szCs w:val="23"/>
        </w:rPr>
      </w:pPr>
      <w:r w:rsidRPr="00BF497C">
        <w:rPr>
          <w:szCs w:val="23"/>
        </w:rPr>
        <w:t>1.</w:t>
      </w:r>
      <w:r w:rsidRPr="00BF497C">
        <w:rPr>
          <w:szCs w:val="23"/>
        </w:rPr>
        <w:tab/>
        <w:t xml:space="preserve">Except in the event of </w:t>
      </w:r>
      <w:r w:rsidRPr="003471FA">
        <w:rPr>
          <w:i/>
          <w:szCs w:val="23"/>
          <w:rPrChange w:id="235" w:author="okamberski" w:date="2012-04-20T16:49:00Z">
            <w:rPr>
              <w:szCs w:val="23"/>
            </w:rPr>
          </w:rPrChange>
        </w:rPr>
        <w:t>force majeure</w:t>
      </w:r>
      <w:r w:rsidRPr="00BF497C">
        <w:rPr>
          <w:szCs w:val="23"/>
        </w:rPr>
        <w:t>, the operator of a regular service shall, until the authorization expires, take all measures to guarantee a transport service that fulfils the standards of continuity, regularity and capacity, and complies with the other conditions laid down by the competent authorities.</w:t>
      </w:r>
    </w:p>
    <w:p w:rsidR="00F75B61" w:rsidRPr="00BF497C" w:rsidRDefault="00F75B61" w:rsidP="00F75B61">
      <w:pPr>
        <w:pStyle w:val="SingleTxtG"/>
        <w:rPr>
          <w:szCs w:val="23"/>
        </w:rPr>
      </w:pPr>
      <w:r w:rsidRPr="00BF497C">
        <w:rPr>
          <w:szCs w:val="23"/>
        </w:rPr>
        <w:t>2.</w:t>
      </w:r>
      <w:r w:rsidRPr="00BF497C">
        <w:rPr>
          <w:szCs w:val="23"/>
        </w:rPr>
        <w:tab/>
        <w:t>The carrier shall display the route of the service, the stops, the timetable, the fares and the conditions of transport in such a way as to ensure that such information is readily available to all users.</w:t>
      </w:r>
    </w:p>
    <w:p w:rsidR="00F75B61" w:rsidRPr="00BF497C" w:rsidRDefault="00F75B61" w:rsidP="00F75B61">
      <w:pPr>
        <w:pStyle w:val="SingleTxtG"/>
        <w:rPr>
          <w:szCs w:val="23"/>
        </w:rPr>
      </w:pPr>
      <w:r w:rsidRPr="00BF497C">
        <w:rPr>
          <w:szCs w:val="23"/>
        </w:rPr>
        <w:t>3.</w:t>
      </w:r>
      <w:r w:rsidRPr="00BF497C">
        <w:rPr>
          <w:szCs w:val="23"/>
        </w:rPr>
        <w:tab/>
        <w:t>It shall be possible for Contracting Parties concerned, by common agreement and in agreement with the holder of the authorization, to make changes to the operating conditions governing a regular service.</w:t>
      </w:r>
    </w:p>
    <w:p w:rsidR="00F75B61" w:rsidRPr="00BF497C" w:rsidRDefault="00F75B61" w:rsidP="00F75B61">
      <w:pPr>
        <w:pStyle w:val="SingleTxtG"/>
        <w:rPr>
          <w:szCs w:val="23"/>
        </w:rPr>
      </w:pPr>
      <w:r w:rsidRPr="00BF497C">
        <w:rPr>
          <w:szCs w:val="23"/>
        </w:rPr>
        <w:t>4.</w:t>
      </w:r>
      <w:r w:rsidRPr="00BF497C">
        <w:rPr>
          <w:szCs w:val="23"/>
        </w:rPr>
        <w:tab/>
        <w:t>Carriers operating a regular service, with the exclusion of special regular service, shall issue transport tickets, either individual or collective, which indicate</w:t>
      </w:r>
      <w:ins w:id="236" w:author="okamberski" w:date="2012-04-20T16:49:00Z">
        <w:r w:rsidR="00657F7F">
          <w:rPr>
            <w:szCs w:val="23"/>
          </w:rPr>
          <w:t xml:space="preserve"> as a minimum</w:t>
        </w:r>
      </w:ins>
      <w:r w:rsidRPr="00BF497C">
        <w:rPr>
          <w:szCs w:val="23"/>
        </w:rPr>
        <w:t>:</w:t>
      </w:r>
    </w:p>
    <w:p w:rsidR="00F75B61" w:rsidRPr="00BF497C" w:rsidRDefault="00F75B61" w:rsidP="006E669E">
      <w:pPr>
        <w:pStyle w:val="SingleTxtG"/>
        <w:ind w:firstLine="567"/>
        <w:rPr>
          <w:szCs w:val="23"/>
        </w:rPr>
      </w:pPr>
      <w:r w:rsidRPr="00BF497C">
        <w:rPr>
          <w:szCs w:val="23"/>
        </w:rPr>
        <w:t>(a)</w:t>
      </w:r>
      <w:r w:rsidRPr="00BF497C">
        <w:rPr>
          <w:szCs w:val="23"/>
        </w:rPr>
        <w:tab/>
      </w:r>
      <w:proofErr w:type="gramStart"/>
      <w:r w:rsidR="00223EA5" w:rsidRPr="00BF497C">
        <w:rPr>
          <w:szCs w:val="23"/>
        </w:rPr>
        <w:t>the</w:t>
      </w:r>
      <w:proofErr w:type="gramEnd"/>
      <w:r w:rsidR="00223EA5" w:rsidRPr="00BF497C">
        <w:rPr>
          <w:szCs w:val="23"/>
        </w:rPr>
        <w:t xml:space="preserve"> </w:t>
      </w:r>
      <w:r w:rsidRPr="00BF497C">
        <w:rPr>
          <w:szCs w:val="23"/>
        </w:rPr>
        <w:t>name of the carrier;</w:t>
      </w:r>
    </w:p>
    <w:p w:rsidR="00F75B61" w:rsidRPr="00BF497C" w:rsidRDefault="00F75B61" w:rsidP="006E669E">
      <w:pPr>
        <w:pStyle w:val="SingleTxtG"/>
        <w:ind w:firstLine="567"/>
        <w:rPr>
          <w:szCs w:val="23"/>
        </w:rPr>
      </w:pPr>
      <w:r w:rsidRPr="00BF497C">
        <w:rPr>
          <w:szCs w:val="23"/>
        </w:rPr>
        <w:t>(b)</w:t>
      </w:r>
      <w:r w:rsidRPr="00BF497C">
        <w:rPr>
          <w:szCs w:val="23"/>
        </w:rPr>
        <w:tab/>
      </w:r>
      <w:proofErr w:type="gramStart"/>
      <w:r w:rsidRPr="00BF497C">
        <w:rPr>
          <w:szCs w:val="23"/>
        </w:rPr>
        <w:t>the</w:t>
      </w:r>
      <w:proofErr w:type="gramEnd"/>
      <w:r w:rsidRPr="00BF497C">
        <w:rPr>
          <w:szCs w:val="23"/>
        </w:rPr>
        <w:t xml:space="preserve"> points of departure and destination and, where appropriate, the return journey;</w:t>
      </w:r>
    </w:p>
    <w:p w:rsidR="00F75B61" w:rsidRPr="00BF497C" w:rsidRDefault="00F75B61" w:rsidP="006E669E">
      <w:pPr>
        <w:pStyle w:val="SingleTxtG"/>
        <w:ind w:firstLine="567"/>
        <w:rPr>
          <w:szCs w:val="23"/>
        </w:rPr>
      </w:pPr>
      <w:r w:rsidRPr="00BF497C">
        <w:rPr>
          <w:szCs w:val="23"/>
        </w:rPr>
        <w:lastRenderedPageBreak/>
        <w:t>(c)</w:t>
      </w:r>
      <w:r w:rsidRPr="00BF497C">
        <w:rPr>
          <w:szCs w:val="23"/>
        </w:rPr>
        <w:tab/>
      </w:r>
      <w:proofErr w:type="gramStart"/>
      <w:r w:rsidRPr="00BF497C">
        <w:rPr>
          <w:szCs w:val="23"/>
        </w:rPr>
        <w:t>the</w:t>
      </w:r>
      <w:proofErr w:type="gramEnd"/>
      <w:r w:rsidRPr="00BF497C">
        <w:rPr>
          <w:szCs w:val="23"/>
        </w:rPr>
        <w:t xml:space="preserve"> period of validity of the ticket and, should the need arise, the date and time of departure;</w:t>
      </w:r>
    </w:p>
    <w:p w:rsidR="00F75B61" w:rsidRPr="00BF497C" w:rsidRDefault="00F75B61" w:rsidP="006E669E">
      <w:pPr>
        <w:pStyle w:val="SingleTxtG"/>
        <w:ind w:firstLine="567"/>
        <w:rPr>
          <w:szCs w:val="23"/>
        </w:rPr>
      </w:pPr>
      <w:r w:rsidRPr="00BF497C">
        <w:rPr>
          <w:szCs w:val="23"/>
        </w:rPr>
        <w:t>(d)</w:t>
      </w:r>
      <w:r w:rsidRPr="00BF497C">
        <w:rPr>
          <w:szCs w:val="23"/>
        </w:rPr>
        <w:tab/>
      </w:r>
      <w:proofErr w:type="gramStart"/>
      <w:r w:rsidRPr="00BF497C">
        <w:rPr>
          <w:szCs w:val="23"/>
        </w:rPr>
        <w:t>the</w:t>
      </w:r>
      <w:proofErr w:type="gramEnd"/>
      <w:r w:rsidRPr="00BF497C">
        <w:rPr>
          <w:szCs w:val="23"/>
        </w:rPr>
        <w:t xml:space="preserve"> price of transport.</w:t>
      </w:r>
    </w:p>
    <w:p w:rsidR="00F75B61" w:rsidRPr="00BF497C" w:rsidRDefault="00F75B61" w:rsidP="00F75B61">
      <w:pPr>
        <w:pStyle w:val="SingleTxtG"/>
        <w:rPr>
          <w:szCs w:val="23"/>
        </w:rPr>
      </w:pPr>
      <w:r w:rsidRPr="00BF497C">
        <w:rPr>
          <w:szCs w:val="23"/>
        </w:rPr>
        <w:t>5.</w:t>
      </w:r>
      <w:r w:rsidRPr="00BF497C">
        <w:rPr>
          <w:szCs w:val="23"/>
        </w:rPr>
        <w:tab/>
        <w:t>The transport ticket shall be presented</w:t>
      </w:r>
      <w:ins w:id="237" w:author="okamberski" w:date="2012-04-20T16:50:00Z">
        <w:r w:rsidR="00657F7F">
          <w:rPr>
            <w:szCs w:val="23"/>
          </w:rPr>
          <w:t>,</w:t>
        </w:r>
      </w:ins>
      <w:r w:rsidRPr="00BF497C">
        <w:rPr>
          <w:szCs w:val="23"/>
        </w:rPr>
        <w:t xml:space="preserve"> </w:t>
      </w:r>
      <w:ins w:id="238" w:author="okamberski" w:date="2012-04-20T16:50:00Z">
        <w:r w:rsidR="00657F7F">
          <w:rPr>
            <w:szCs w:val="23"/>
          </w:rPr>
          <w:t xml:space="preserve">by the passenger, </w:t>
        </w:r>
      </w:ins>
      <w:r w:rsidRPr="00BF497C">
        <w:rPr>
          <w:szCs w:val="23"/>
        </w:rPr>
        <w:t>at the request of any authorized inspection officer.</w:t>
      </w:r>
    </w:p>
    <w:p w:rsidR="00F75B61" w:rsidRPr="00BF497C" w:rsidDel="00803B53" w:rsidRDefault="00F75B61" w:rsidP="00F75B61">
      <w:pPr>
        <w:pStyle w:val="SingleTxtG"/>
        <w:rPr>
          <w:del w:id="239" w:author="okamberski" w:date="2012-04-20T16:51:00Z"/>
          <w:szCs w:val="23"/>
        </w:rPr>
      </w:pPr>
      <w:del w:id="240" w:author="okamberski" w:date="2012-04-20T16:51:00Z">
        <w:r w:rsidRPr="00BF497C" w:rsidDel="00803B53">
          <w:rPr>
            <w:szCs w:val="23"/>
          </w:rPr>
          <w:delText>6.</w:delText>
        </w:r>
        <w:r w:rsidRPr="00BF497C" w:rsidDel="00803B53">
          <w:rPr>
            <w:szCs w:val="23"/>
          </w:rPr>
          <w:tab/>
        </w:r>
        <w:r w:rsidR="00EB38E6" w:rsidRPr="00BF497C" w:rsidDel="00803B53">
          <w:rPr>
            <w:szCs w:val="23"/>
          </w:rPr>
          <w:delText>The list of passengers (</w:delText>
        </w:r>
        <w:r w:rsidR="001259B6" w:rsidRPr="00BF497C" w:rsidDel="00803B53">
          <w:rPr>
            <w:szCs w:val="23"/>
          </w:rPr>
          <w:delText>waybill), as defined in Annex [III</w:delText>
        </w:r>
        <w:r w:rsidR="00EB38E6" w:rsidRPr="00BF497C" w:rsidDel="00803B53">
          <w:rPr>
            <w:szCs w:val="23"/>
          </w:rPr>
          <w:delText>]</w:delText>
        </w:r>
        <w:r w:rsidR="001030E5" w:rsidRPr="00BF497C" w:rsidDel="00803B53">
          <w:rPr>
            <w:szCs w:val="23"/>
          </w:rPr>
          <w:delText xml:space="preserve"> of this Agreement</w:delText>
        </w:r>
        <w:r w:rsidR="00EB38E6" w:rsidRPr="00BF497C" w:rsidDel="00803B53">
          <w:rPr>
            <w:szCs w:val="23"/>
          </w:rPr>
          <w:delText xml:space="preserve">, may be used as a control document if the relevant competent authorities agree on its use. </w:delText>
        </w:r>
      </w:del>
    </w:p>
    <w:p w:rsidR="00F75B61" w:rsidRPr="00BF497C" w:rsidRDefault="00803B53" w:rsidP="00F75B61">
      <w:pPr>
        <w:pStyle w:val="SingleTxtG"/>
        <w:rPr>
          <w:szCs w:val="23"/>
        </w:rPr>
      </w:pPr>
      <w:ins w:id="241" w:author="okamberski" w:date="2012-04-20T16:51:00Z">
        <w:r>
          <w:rPr>
            <w:szCs w:val="23"/>
          </w:rPr>
          <w:t>6</w:t>
        </w:r>
      </w:ins>
      <w:del w:id="242" w:author="okamberski" w:date="2012-04-20T16:51:00Z">
        <w:r w:rsidR="00F75B61" w:rsidRPr="00BF497C" w:rsidDel="00803B53">
          <w:rPr>
            <w:szCs w:val="23"/>
          </w:rPr>
          <w:delText>7</w:delText>
        </w:r>
      </w:del>
      <w:r w:rsidR="00F75B61" w:rsidRPr="00BF497C">
        <w:rPr>
          <w:szCs w:val="23"/>
        </w:rPr>
        <w:t>.</w:t>
      </w:r>
      <w:r w:rsidR="00F75B61" w:rsidRPr="00BF497C">
        <w:rPr>
          <w:szCs w:val="23"/>
        </w:rPr>
        <w:tab/>
        <w:t>The control documents referred to in Article [1</w:t>
      </w:r>
      <w:ins w:id="243" w:author="okamberski" w:date="2012-04-20T16:51:00Z">
        <w:r>
          <w:rPr>
            <w:szCs w:val="23"/>
          </w:rPr>
          <w:t>2</w:t>
        </w:r>
      </w:ins>
      <w:del w:id="244" w:author="okamberski" w:date="2012-04-20T16:51:00Z">
        <w:r w:rsidR="00F75B61" w:rsidRPr="00BF497C" w:rsidDel="00803B53">
          <w:rPr>
            <w:szCs w:val="23"/>
          </w:rPr>
          <w:delText>1</w:delText>
        </w:r>
      </w:del>
      <w:r w:rsidR="00F75B61" w:rsidRPr="00BF497C">
        <w:rPr>
          <w:szCs w:val="23"/>
        </w:rPr>
        <w:t xml:space="preserve">.2] or their certified true </w:t>
      </w:r>
      <w:proofErr w:type="gramStart"/>
      <w:r w:rsidR="00F75B61" w:rsidRPr="00BF497C">
        <w:rPr>
          <w:szCs w:val="23"/>
        </w:rPr>
        <w:t>copies,</w:t>
      </w:r>
      <w:proofErr w:type="gramEnd"/>
      <w:r w:rsidR="00F75B61" w:rsidRPr="00BF497C">
        <w:rPr>
          <w:szCs w:val="23"/>
        </w:rPr>
        <w:t xml:space="preserve"> shall be carried on board of the vehicle and shall be presented at the request of any authorized inspecting officer. </w:t>
      </w:r>
    </w:p>
    <w:p w:rsidR="00F75B61" w:rsidRPr="00BF497C" w:rsidRDefault="00803B53" w:rsidP="00F75B61">
      <w:pPr>
        <w:pStyle w:val="SingleTxtG"/>
        <w:rPr>
          <w:szCs w:val="23"/>
        </w:rPr>
      </w:pPr>
      <w:ins w:id="245" w:author="okamberski" w:date="2012-04-20T16:51:00Z">
        <w:r>
          <w:rPr>
            <w:szCs w:val="23"/>
          </w:rPr>
          <w:t>7</w:t>
        </w:r>
      </w:ins>
      <w:del w:id="246" w:author="okamberski" w:date="2012-04-20T16:51:00Z">
        <w:r w:rsidR="00F75B61" w:rsidRPr="00BF497C" w:rsidDel="00803B53">
          <w:rPr>
            <w:szCs w:val="23"/>
          </w:rPr>
          <w:delText>8</w:delText>
        </w:r>
      </w:del>
      <w:r w:rsidR="00F75B61" w:rsidRPr="00BF497C">
        <w:rPr>
          <w:szCs w:val="23"/>
        </w:rPr>
        <w:t>.</w:t>
      </w:r>
      <w:r w:rsidR="00F75B61" w:rsidRPr="00BF497C">
        <w:rPr>
          <w:szCs w:val="23"/>
        </w:rPr>
        <w:tab/>
        <w:t>Certified true copies, issued by competent authorities of the Contracting Parties, shall conform to the models provided in the annexes of this Agreement, with the indication “certified true copy”.</w:t>
      </w:r>
    </w:p>
    <w:p w:rsidR="00F75B61" w:rsidRDefault="00803B53" w:rsidP="00F75B61">
      <w:pPr>
        <w:pStyle w:val="SingleTxtG"/>
        <w:rPr>
          <w:szCs w:val="23"/>
        </w:rPr>
      </w:pPr>
      <w:ins w:id="247" w:author="okamberski" w:date="2012-04-20T16:51:00Z">
        <w:r>
          <w:rPr>
            <w:szCs w:val="23"/>
          </w:rPr>
          <w:t>8</w:t>
        </w:r>
      </w:ins>
      <w:del w:id="248" w:author="okamberski" w:date="2012-04-20T16:51:00Z">
        <w:r w:rsidR="00F75B61" w:rsidRPr="00BF497C" w:rsidDel="00803B53">
          <w:rPr>
            <w:szCs w:val="23"/>
          </w:rPr>
          <w:delText>9</w:delText>
        </w:r>
      </w:del>
      <w:r w:rsidR="00F75B61" w:rsidRPr="00BF497C">
        <w:rPr>
          <w:szCs w:val="23"/>
        </w:rPr>
        <w:t>.</w:t>
      </w:r>
      <w:r w:rsidR="00F75B61" w:rsidRPr="00BF497C">
        <w:rPr>
          <w:szCs w:val="23"/>
        </w:rPr>
        <w:tab/>
        <w:t xml:space="preserve">Carriers operating </w:t>
      </w:r>
      <w:del w:id="249" w:author="okamberski" w:date="2012-04-20T16:52:00Z">
        <w:r w:rsidR="00F75B61" w:rsidRPr="00BF497C" w:rsidDel="00803B53">
          <w:rPr>
            <w:szCs w:val="23"/>
          </w:rPr>
          <w:delText xml:space="preserve">coaches and buses in </w:delText>
        </w:r>
      </w:del>
      <w:r w:rsidR="00F75B61" w:rsidRPr="00BF497C">
        <w:rPr>
          <w:szCs w:val="23"/>
        </w:rPr>
        <w:t xml:space="preserve">international passenger transport </w:t>
      </w:r>
      <w:ins w:id="250" w:author="okamberski" w:date="2012-04-20T16:52:00Z">
        <w:r>
          <w:rPr>
            <w:szCs w:val="23"/>
          </w:rPr>
          <w:t xml:space="preserve">services </w:t>
        </w:r>
      </w:ins>
      <w:r w:rsidR="00F75B61" w:rsidRPr="00BF497C">
        <w:rPr>
          <w:szCs w:val="23"/>
        </w:rPr>
        <w:t>shall allow all inspections intended to ensure that operations are being conducted correctly, in particular as regards driving and rest periods and road safety.</w:t>
      </w:r>
    </w:p>
    <w:p w:rsidR="00723ACA" w:rsidRPr="00BF497C" w:rsidRDefault="00723ACA" w:rsidP="00F75B61">
      <w:pPr>
        <w:pStyle w:val="SingleTxtG"/>
        <w:rPr>
          <w:szCs w:val="23"/>
        </w:rPr>
      </w:pPr>
    </w:p>
    <w:p w:rsidR="00F75B61" w:rsidRPr="00BF497C" w:rsidRDefault="00F75B61" w:rsidP="00F75B61">
      <w:pPr>
        <w:pStyle w:val="SingleTxtG"/>
        <w:rPr>
          <w:b/>
          <w:szCs w:val="23"/>
        </w:rPr>
      </w:pPr>
      <w:r w:rsidRPr="00BF497C">
        <w:rPr>
          <w:b/>
          <w:szCs w:val="23"/>
        </w:rPr>
        <w:t>Article 1</w:t>
      </w:r>
      <w:ins w:id="251" w:author="okamberski" w:date="2012-04-20T16:52:00Z">
        <w:r w:rsidR="006B0827">
          <w:rPr>
            <w:b/>
            <w:szCs w:val="23"/>
          </w:rPr>
          <w:t>4</w:t>
        </w:r>
      </w:ins>
      <w:del w:id="252" w:author="okamberski" w:date="2012-04-20T16:52:00Z">
        <w:r w:rsidRPr="00BF497C" w:rsidDel="006B0827">
          <w:rPr>
            <w:b/>
            <w:szCs w:val="23"/>
          </w:rPr>
          <w:delText>3</w:delText>
        </w:r>
      </w:del>
    </w:p>
    <w:p w:rsidR="00F75B61" w:rsidRPr="00BF497C" w:rsidRDefault="00F75B61" w:rsidP="00F75B61">
      <w:pPr>
        <w:pStyle w:val="SingleTxtG"/>
        <w:rPr>
          <w:b/>
          <w:szCs w:val="23"/>
        </w:rPr>
      </w:pPr>
      <w:r w:rsidRPr="00BF497C">
        <w:rPr>
          <w:b/>
          <w:szCs w:val="23"/>
        </w:rPr>
        <w:t xml:space="preserve">Conditions applicable to </w:t>
      </w:r>
      <w:proofErr w:type="spellStart"/>
      <w:r w:rsidRPr="00BF497C">
        <w:rPr>
          <w:b/>
          <w:szCs w:val="23"/>
        </w:rPr>
        <w:t>cabotage</w:t>
      </w:r>
      <w:proofErr w:type="spellEnd"/>
      <w:r w:rsidRPr="00BF497C">
        <w:rPr>
          <w:b/>
          <w:szCs w:val="23"/>
        </w:rPr>
        <w:t xml:space="preserve"> tran</w:t>
      </w:r>
      <w:r w:rsidR="006E669E" w:rsidRPr="00BF497C">
        <w:rPr>
          <w:b/>
          <w:szCs w:val="23"/>
        </w:rPr>
        <w:t xml:space="preserve">sport operations carried out in </w:t>
      </w:r>
      <w:r w:rsidRPr="00BF497C">
        <w:rPr>
          <w:b/>
          <w:szCs w:val="23"/>
        </w:rPr>
        <w:t>the framework of an international regular line</w:t>
      </w:r>
    </w:p>
    <w:p w:rsidR="00F75B61" w:rsidRPr="00BF497C" w:rsidRDefault="00F75B61" w:rsidP="00F75B61">
      <w:pPr>
        <w:pStyle w:val="SingleTxtG"/>
        <w:rPr>
          <w:szCs w:val="23"/>
        </w:rPr>
      </w:pPr>
      <w:r w:rsidRPr="00BF497C">
        <w:rPr>
          <w:szCs w:val="23"/>
        </w:rPr>
        <w:t>1.</w:t>
      </w:r>
      <w:r w:rsidRPr="00BF497C">
        <w:rPr>
          <w:szCs w:val="23"/>
        </w:rPr>
        <w:tab/>
        <w:t xml:space="preserve">The performance of the </w:t>
      </w:r>
      <w:proofErr w:type="spellStart"/>
      <w:r w:rsidRPr="00BF497C">
        <w:rPr>
          <w:szCs w:val="23"/>
        </w:rPr>
        <w:t>cabotage</w:t>
      </w:r>
      <w:proofErr w:type="spellEnd"/>
      <w:r w:rsidRPr="00BF497C">
        <w:rPr>
          <w:szCs w:val="23"/>
        </w:rPr>
        <w:t xml:space="preserve"> transport operations, as defined in Article [1], shall be subject to the laws, regulations and administrative provisions in force in the host Contracting Party. </w:t>
      </w:r>
    </w:p>
    <w:p w:rsidR="00F75B61" w:rsidRDefault="00F75B61" w:rsidP="00F75B61">
      <w:pPr>
        <w:pStyle w:val="SingleTxtG"/>
        <w:rPr>
          <w:szCs w:val="23"/>
        </w:rPr>
      </w:pPr>
      <w:r w:rsidRPr="00BF497C">
        <w:rPr>
          <w:szCs w:val="23"/>
        </w:rPr>
        <w:t>2.</w:t>
      </w:r>
      <w:r w:rsidRPr="00BF497C">
        <w:rPr>
          <w:szCs w:val="23"/>
        </w:rPr>
        <w:tab/>
        <w:t>The national laws, regulations and administrative provisions referred to in paragraph 1 above shall be applied by the Contracting Party to non-resident carriers under the same conditions as those are imposed on their own nationals, so as to effectively prevent any open or hidden discrimination.</w:t>
      </w:r>
    </w:p>
    <w:p w:rsidR="00723ACA" w:rsidRPr="00BF497C" w:rsidRDefault="00723ACA" w:rsidP="00F75B61">
      <w:pPr>
        <w:pStyle w:val="SingleTxtG"/>
        <w:rPr>
          <w:szCs w:val="23"/>
        </w:rPr>
      </w:pPr>
    </w:p>
    <w:p w:rsidR="00F75B61" w:rsidRPr="00BF497C" w:rsidRDefault="00F75B61" w:rsidP="0073416A">
      <w:pPr>
        <w:pStyle w:val="SingleTxtG"/>
        <w:keepNext/>
        <w:keepLines/>
        <w:rPr>
          <w:b/>
          <w:szCs w:val="23"/>
        </w:rPr>
      </w:pPr>
      <w:r w:rsidRPr="00BF497C">
        <w:rPr>
          <w:b/>
          <w:szCs w:val="23"/>
        </w:rPr>
        <w:t>C</w:t>
      </w:r>
      <w:r w:rsidR="006E669E" w:rsidRPr="00BF497C">
        <w:rPr>
          <w:b/>
          <w:szCs w:val="23"/>
        </w:rPr>
        <w:t>hapter</w:t>
      </w:r>
      <w:r w:rsidRPr="00BF497C">
        <w:rPr>
          <w:b/>
          <w:szCs w:val="23"/>
        </w:rPr>
        <w:t xml:space="preserve"> IV</w:t>
      </w:r>
    </w:p>
    <w:p w:rsidR="00F75B61" w:rsidRPr="00BF497C" w:rsidRDefault="006E669E" w:rsidP="0073416A">
      <w:pPr>
        <w:pStyle w:val="SingleTxtG"/>
        <w:keepNext/>
        <w:keepLines/>
        <w:rPr>
          <w:b/>
          <w:szCs w:val="23"/>
        </w:rPr>
      </w:pPr>
      <w:r w:rsidRPr="00BF497C">
        <w:rPr>
          <w:b/>
          <w:szCs w:val="23"/>
        </w:rPr>
        <w:t>Safety and environmental provisions</w:t>
      </w:r>
    </w:p>
    <w:p w:rsidR="00F75B61" w:rsidRPr="00BF497C" w:rsidRDefault="00F75B61" w:rsidP="0073416A">
      <w:pPr>
        <w:pStyle w:val="SingleTxtG"/>
        <w:keepNext/>
        <w:keepLines/>
        <w:rPr>
          <w:b/>
          <w:szCs w:val="23"/>
        </w:rPr>
      </w:pPr>
      <w:r w:rsidRPr="00BF497C">
        <w:rPr>
          <w:b/>
          <w:szCs w:val="23"/>
        </w:rPr>
        <w:t>Article 1</w:t>
      </w:r>
      <w:ins w:id="253" w:author="okamberski" w:date="2012-04-20T16:52:00Z">
        <w:r w:rsidR="006B0827">
          <w:rPr>
            <w:b/>
            <w:szCs w:val="23"/>
          </w:rPr>
          <w:t>5</w:t>
        </w:r>
      </w:ins>
      <w:del w:id="254" w:author="okamberski" w:date="2012-04-20T16:52:00Z">
        <w:r w:rsidRPr="00BF497C" w:rsidDel="006B0827">
          <w:rPr>
            <w:b/>
            <w:szCs w:val="23"/>
          </w:rPr>
          <w:delText>4</w:delText>
        </w:r>
      </w:del>
    </w:p>
    <w:p w:rsidR="00F75B61" w:rsidRPr="00BF497C" w:rsidRDefault="00F75B61" w:rsidP="0073416A">
      <w:pPr>
        <w:pStyle w:val="SingleTxtG"/>
        <w:keepNext/>
        <w:keepLines/>
        <w:rPr>
          <w:b/>
          <w:szCs w:val="23"/>
        </w:rPr>
      </w:pPr>
      <w:r w:rsidRPr="00BF497C">
        <w:rPr>
          <w:b/>
          <w:szCs w:val="23"/>
        </w:rPr>
        <w:t>Technical conditions applying to vehicles</w:t>
      </w:r>
    </w:p>
    <w:p w:rsidR="00F75B61" w:rsidRPr="00BF497C" w:rsidRDefault="00F75B61" w:rsidP="0073416A">
      <w:pPr>
        <w:pStyle w:val="SingleTxtG"/>
        <w:keepNext/>
        <w:keepLines/>
        <w:rPr>
          <w:szCs w:val="23"/>
        </w:rPr>
      </w:pPr>
      <w:r w:rsidRPr="00BF497C">
        <w:rPr>
          <w:szCs w:val="23"/>
        </w:rPr>
        <w:t>1.</w:t>
      </w:r>
      <w:r w:rsidRPr="00BF497C">
        <w:rPr>
          <w:szCs w:val="23"/>
        </w:rPr>
        <w:tab/>
        <w:t>Subject to the provisions of Article [24, paragraph 4</w:t>
      </w:r>
      <w:r w:rsidR="00223EA5" w:rsidRPr="00BF497C">
        <w:rPr>
          <w:szCs w:val="23"/>
        </w:rPr>
        <w:t>]</w:t>
      </w:r>
      <w:r w:rsidRPr="00BF497C">
        <w:rPr>
          <w:szCs w:val="23"/>
        </w:rPr>
        <w:t xml:space="preserve">, the technical conditions applicable to buses and coaches used to carry out the international regular services covered by this Agreement shall comply with the provisions of the </w:t>
      </w:r>
      <w:del w:id="255" w:author="okamberski" w:date="2012-04-20T16:55:00Z">
        <w:r w:rsidRPr="00BF497C" w:rsidDel="00FD678C">
          <w:rPr>
            <w:szCs w:val="23"/>
          </w:rPr>
          <w:delText xml:space="preserve">UNECE </w:delText>
        </w:r>
      </w:del>
      <w:r w:rsidRPr="00BF497C">
        <w:rPr>
          <w:szCs w:val="23"/>
        </w:rPr>
        <w:t>Conventions on Road Traffic of 19 September 1949 or 8 November 1968.</w:t>
      </w:r>
    </w:p>
    <w:p w:rsidR="00F75B61" w:rsidRPr="00BF497C" w:rsidRDefault="00F75B61" w:rsidP="00F75B61">
      <w:pPr>
        <w:pStyle w:val="SingleTxtG"/>
        <w:rPr>
          <w:szCs w:val="23"/>
        </w:rPr>
      </w:pPr>
      <w:r w:rsidRPr="00BF497C">
        <w:rPr>
          <w:szCs w:val="23"/>
        </w:rPr>
        <w:t>2.</w:t>
      </w:r>
      <w:r w:rsidRPr="00BF497C">
        <w:rPr>
          <w:szCs w:val="23"/>
        </w:rPr>
        <w:tab/>
        <w:t xml:space="preserve">Contracting Parties may carry out random inspections in order to ensure that coaches and buses are maintained in such a condition that they can be deemed as roadworthy by the inspection authorities, in particular as regards safety and environmental items referred to in Annex </w:t>
      </w:r>
      <w:r w:rsidR="001259B6" w:rsidRPr="00BF497C">
        <w:rPr>
          <w:szCs w:val="23"/>
        </w:rPr>
        <w:t>[V]</w:t>
      </w:r>
      <w:r w:rsidRPr="00BF497C">
        <w:rPr>
          <w:szCs w:val="23"/>
        </w:rPr>
        <w:t xml:space="preserve"> to this Agreement. </w:t>
      </w:r>
    </w:p>
    <w:p w:rsidR="00F75B61" w:rsidRDefault="00F75B61" w:rsidP="00F75B61">
      <w:pPr>
        <w:pStyle w:val="SingleTxtG"/>
        <w:rPr>
          <w:ins w:id="256" w:author="okamberski" w:date="2012-04-20T16:52:00Z"/>
          <w:szCs w:val="23"/>
        </w:rPr>
      </w:pPr>
      <w:r w:rsidRPr="00BF497C">
        <w:rPr>
          <w:szCs w:val="23"/>
        </w:rPr>
        <w:t>3.</w:t>
      </w:r>
      <w:r w:rsidRPr="00BF497C">
        <w:rPr>
          <w:szCs w:val="23"/>
        </w:rPr>
        <w:tab/>
        <w:t>These random inspections should be carried out, to the extent possible, at the passenger terminals to avoid disruption of the transport operation and inconvenience to passengers.</w:t>
      </w:r>
    </w:p>
    <w:p w:rsidR="006B0827" w:rsidRDefault="006B0827" w:rsidP="00F75B61">
      <w:pPr>
        <w:pStyle w:val="SingleTxtG"/>
        <w:rPr>
          <w:szCs w:val="23"/>
        </w:rPr>
      </w:pPr>
      <w:ins w:id="257" w:author="okamberski" w:date="2012-04-20T16:52:00Z">
        <w:r>
          <w:rPr>
            <w:szCs w:val="23"/>
          </w:rPr>
          <w:lastRenderedPageBreak/>
          <w:t xml:space="preserve">4. Additional technical requirements applicable to vehicles carrying out services under the provisions of this agreement may be </w:t>
        </w:r>
        <w:proofErr w:type="spellStart"/>
        <w:r>
          <w:rPr>
            <w:szCs w:val="23"/>
          </w:rPr>
          <w:t>prposed</w:t>
        </w:r>
        <w:proofErr w:type="spellEnd"/>
        <w:r>
          <w:rPr>
            <w:szCs w:val="23"/>
          </w:rPr>
          <w:t xml:space="preserve"> by the Administrative Committee referred to in Article [22] and Annex [VI].</w:t>
        </w:r>
      </w:ins>
    </w:p>
    <w:p w:rsidR="00723ACA" w:rsidRPr="00BF497C" w:rsidRDefault="00723ACA" w:rsidP="00F75B61">
      <w:pPr>
        <w:pStyle w:val="SingleTxtG"/>
        <w:rPr>
          <w:szCs w:val="23"/>
        </w:rPr>
      </w:pPr>
    </w:p>
    <w:p w:rsidR="00F75B61" w:rsidRPr="00BF497C" w:rsidRDefault="00F75B61" w:rsidP="00F75B61">
      <w:pPr>
        <w:pStyle w:val="SingleTxtG"/>
        <w:rPr>
          <w:b/>
          <w:szCs w:val="23"/>
        </w:rPr>
      </w:pPr>
      <w:r w:rsidRPr="00BF497C">
        <w:rPr>
          <w:b/>
          <w:szCs w:val="23"/>
        </w:rPr>
        <w:t>C</w:t>
      </w:r>
      <w:r w:rsidR="006E669E" w:rsidRPr="00BF497C">
        <w:rPr>
          <w:b/>
          <w:szCs w:val="23"/>
        </w:rPr>
        <w:t>hapter</w:t>
      </w:r>
      <w:r w:rsidRPr="00BF497C">
        <w:rPr>
          <w:b/>
          <w:szCs w:val="23"/>
        </w:rPr>
        <w:t xml:space="preserve"> V</w:t>
      </w:r>
    </w:p>
    <w:p w:rsidR="00F75B61" w:rsidRPr="00BF497C" w:rsidRDefault="00F75B61" w:rsidP="00F75B61">
      <w:pPr>
        <w:pStyle w:val="SingleTxtG"/>
        <w:rPr>
          <w:b/>
          <w:szCs w:val="23"/>
        </w:rPr>
      </w:pPr>
      <w:r w:rsidRPr="00BF497C">
        <w:rPr>
          <w:b/>
          <w:szCs w:val="23"/>
        </w:rPr>
        <w:t>P</w:t>
      </w:r>
      <w:r w:rsidR="006E669E" w:rsidRPr="00BF497C">
        <w:rPr>
          <w:b/>
          <w:szCs w:val="23"/>
        </w:rPr>
        <w:t>rovisions related to service quality and facilitation</w:t>
      </w:r>
    </w:p>
    <w:p w:rsidR="00F75B61" w:rsidRPr="00BF497C" w:rsidRDefault="00F75B61" w:rsidP="00F75B61">
      <w:pPr>
        <w:pStyle w:val="SingleTxtG"/>
        <w:rPr>
          <w:b/>
          <w:szCs w:val="23"/>
        </w:rPr>
      </w:pPr>
      <w:r w:rsidRPr="00BF497C">
        <w:rPr>
          <w:b/>
          <w:szCs w:val="23"/>
        </w:rPr>
        <w:t>Article 1</w:t>
      </w:r>
      <w:ins w:id="258" w:author="okamberski" w:date="2012-04-20T16:55:00Z">
        <w:r w:rsidR="00FD678C">
          <w:rPr>
            <w:b/>
            <w:szCs w:val="23"/>
          </w:rPr>
          <w:t>6</w:t>
        </w:r>
      </w:ins>
      <w:del w:id="259" w:author="okamberski" w:date="2012-04-20T16:55:00Z">
        <w:r w:rsidRPr="00BF497C" w:rsidDel="00FD678C">
          <w:rPr>
            <w:b/>
            <w:szCs w:val="23"/>
          </w:rPr>
          <w:delText>5</w:delText>
        </w:r>
      </w:del>
    </w:p>
    <w:p w:rsidR="006866FB" w:rsidRPr="00BF497C" w:rsidRDefault="00F75B61" w:rsidP="00F75B61">
      <w:pPr>
        <w:pStyle w:val="SingleTxtG"/>
        <w:rPr>
          <w:b/>
          <w:szCs w:val="23"/>
        </w:rPr>
      </w:pPr>
      <w:r w:rsidRPr="00BF497C">
        <w:rPr>
          <w:b/>
          <w:szCs w:val="23"/>
        </w:rPr>
        <w:t>Service quality and comfort</w:t>
      </w:r>
    </w:p>
    <w:p w:rsidR="00F75B61" w:rsidRPr="00BF497C" w:rsidDel="008951CD" w:rsidRDefault="00237400" w:rsidP="00F75B61">
      <w:pPr>
        <w:pStyle w:val="SingleTxtG"/>
        <w:rPr>
          <w:del w:id="260" w:author="okamberski" w:date="2012-04-20T16:54:00Z"/>
          <w:i/>
          <w:szCs w:val="23"/>
        </w:rPr>
      </w:pPr>
      <w:del w:id="261" w:author="okamberski" w:date="2012-04-20T16:54:00Z">
        <w:r w:rsidRPr="00BF497C" w:rsidDel="008951CD">
          <w:rPr>
            <w:i/>
            <w:szCs w:val="23"/>
          </w:rPr>
          <w:delText>[two options for paragraph 1 are presented to SC. 1)</w:delText>
        </w:r>
      </w:del>
    </w:p>
    <w:p w:rsidR="0044474A" w:rsidRPr="00BF497C" w:rsidDel="008951CD" w:rsidRDefault="008951CD" w:rsidP="00F75B61">
      <w:pPr>
        <w:pStyle w:val="SingleTxtG"/>
        <w:rPr>
          <w:del w:id="262" w:author="okamberski" w:date="2012-04-20T16:54:00Z"/>
          <w:i/>
          <w:szCs w:val="23"/>
        </w:rPr>
      </w:pPr>
      <w:ins w:id="263" w:author="okamberski" w:date="2012-04-20T16:54:00Z">
        <w:r w:rsidRPr="00BF497C" w:rsidDel="008951CD">
          <w:rPr>
            <w:i/>
            <w:szCs w:val="23"/>
          </w:rPr>
          <w:t xml:space="preserve"> </w:t>
        </w:r>
      </w:ins>
      <w:del w:id="264" w:author="okamberski" w:date="2012-04-20T16:54:00Z">
        <w:r w:rsidR="00237400" w:rsidRPr="00BF497C" w:rsidDel="008951CD">
          <w:rPr>
            <w:i/>
            <w:szCs w:val="23"/>
          </w:rPr>
          <w:delText>Option 1</w:delText>
        </w:r>
        <w:r w:rsidR="00C12E65" w:rsidRPr="00BF497C" w:rsidDel="008951CD">
          <w:rPr>
            <w:i/>
            <w:szCs w:val="23"/>
          </w:rPr>
          <w:delText xml:space="preserve"> </w:delText>
        </w:r>
        <w:r w:rsidR="006866FB" w:rsidRPr="00BF497C" w:rsidDel="008951CD">
          <w:rPr>
            <w:i/>
            <w:szCs w:val="23"/>
          </w:rPr>
          <w:delText xml:space="preserve">for </w:delText>
        </w:r>
        <w:r w:rsidR="00C12E65" w:rsidRPr="00BF497C" w:rsidDel="008951CD">
          <w:rPr>
            <w:i/>
            <w:szCs w:val="23"/>
          </w:rPr>
          <w:delText xml:space="preserve"> paragraph</w:delText>
        </w:r>
        <w:r w:rsidR="006866FB" w:rsidRPr="00BF497C" w:rsidDel="008951CD">
          <w:rPr>
            <w:i/>
            <w:szCs w:val="23"/>
          </w:rPr>
          <w:delText xml:space="preserve"> </w:delText>
        </w:r>
        <w:r w:rsidR="00C12E65" w:rsidRPr="00BF497C" w:rsidDel="008951CD">
          <w:rPr>
            <w:i/>
            <w:szCs w:val="23"/>
          </w:rPr>
          <w:delText>1</w:delText>
        </w:r>
        <w:r w:rsidR="00237400" w:rsidRPr="00BF497C" w:rsidDel="008951CD">
          <w:rPr>
            <w:i/>
            <w:szCs w:val="23"/>
          </w:rPr>
          <w:delText>:</w:delText>
        </w:r>
      </w:del>
    </w:p>
    <w:p w:rsidR="00723ACA" w:rsidRPr="00BF497C" w:rsidRDefault="00F75B61">
      <w:pPr>
        <w:pStyle w:val="SingleTxtG"/>
        <w:numPr>
          <w:ilvl w:val="0"/>
          <w:numId w:val="22"/>
        </w:numPr>
        <w:rPr>
          <w:szCs w:val="23"/>
        </w:rPr>
      </w:pPr>
      <w:del w:id="265" w:author="okamberski" w:date="2012-04-20T16:54:00Z">
        <w:r w:rsidRPr="00BF497C" w:rsidDel="008951CD">
          <w:rPr>
            <w:szCs w:val="23"/>
          </w:rPr>
          <w:delText>[</w:delText>
        </w:r>
      </w:del>
      <w:r w:rsidRPr="00BF497C">
        <w:rPr>
          <w:szCs w:val="23"/>
        </w:rPr>
        <w:t xml:space="preserve">The Authorizing authority may recommend to carriers operating international regular lines to comply with the provisions of </w:t>
      </w:r>
      <w:r w:rsidR="00C57F5F" w:rsidRPr="00BF497C">
        <w:rPr>
          <w:szCs w:val="23"/>
        </w:rPr>
        <w:t xml:space="preserve">existing </w:t>
      </w:r>
      <w:r w:rsidRPr="00BF497C">
        <w:rPr>
          <w:szCs w:val="23"/>
        </w:rPr>
        <w:t>international quality and comfort systems.</w:t>
      </w:r>
      <w:del w:id="266" w:author="okamberski" w:date="2012-04-20T16:54:00Z">
        <w:r w:rsidRPr="00BF497C" w:rsidDel="008951CD">
          <w:rPr>
            <w:szCs w:val="23"/>
          </w:rPr>
          <w:delText xml:space="preserve"> In such cases, they shall inform the Administrative Committee accordingly.]</w:delText>
        </w:r>
      </w:del>
      <w:r w:rsidRPr="00BF497C">
        <w:rPr>
          <w:szCs w:val="23"/>
        </w:rPr>
        <w:t xml:space="preserve"> </w:t>
      </w:r>
      <w:r w:rsidR="00C57F5F" w:rsidRPr="00BF497C">
        <w:rPr>
          <w:szCs w:val="23"/>
        </w:rPr>
        <w:t xml:space="preserve"> </w:t>
      </w:r>
    </w:p>
    <w:p w:rsidR="0044474A" w:rsidRPr="00BF497C" w:rsidDel="008951CD" w:rsidRDefault="008951CD" w:rsidP="0044474A">
      <w:pPr>
        <w:pStyle w:val="SingleTxtG"/>
        <w:rPr>
          <w:del w:id="267" w:author="okamberski" w:date="2012-04-20T16:54:00Z"/>
          <w:i/>
          <w:szCs w:val="23"/>
        </w:rPr>
      </w:pPr>
      <w:ins w:id="268" w:author="okamberski" w:date="2012-04-20T16:54:00Z">
        <w:r w:rsidRPr="00BF497C" w:rsidDel="008951CD">
          <w:rPr>
            <w:i/>
            <w:szCs w:val="23"/>
          </w:rPr>
          <w:t xml:space="preserve"> </w:t>
        </w:r>
      </w:ins>
      <w:del w:id="269" w:author="okamberski" w:date="2012-04-20T16:54:00Z">
        <w:r w:rsidR="00237400" w:rsidRPr="00BF497C" w:rsidDel="008951CD">
          <w:rPr>
            <w:i/>
            <w:szCs w:val="23"/>
          </w:rPr>
          <w:delText>Option 2</w:delText>
        </w:r>
        <w:r w:rsidR="00C12E65" w:rsidRPr="00BF497C" w:rsidDel="008951CD">
          <w:rPr>
            <w:i/>
            <w:szCs w:val="23"/>
          </w:rPr>
          <w:delText xml:space="preserve"> </w:delText>
        </w:r>
        <w:r w:rsidR="006866FB" w:rsidRPr="00BF497C" w:rsidDel="008951CD">
          <w:rPr>
            <w:i/>
            <w:szCs w:val="23"/>
          </w:rPr>
          <w:delText>for</w:delText>
        </w:r>
        <w:r w:rsidR="00C12E65" w:rsidRPr="00BF497C" w:rsidDel="008951CD">
          <w:rPr>
            <w:i/>
            <w:szCs w:val="23"/>
          </w:rPr>
          <w:delText xml:space="preserve"> par</w:delText>
        </w:r>
        <w:r w:rsidR="002736FE" w:rsidRPr="00BF497C" w:rsidDel="008951CD">
          <w:rPr>
            <w:i/>
            <w:szCs w:val="23"/>
          </w:rPr>
          <w:delText>a</w:delText>
        </w:r>
        <w:r w:rsidR="00C12E65" w:rsidRPr="00BF497C" w:rsidDel="008951CD">
          <w:rPr>
            <w:i/>
            <w:szCs w:val="23"/>
          </w:rPr>
          <w:delText>graph 1</w:delText>
        </w:r>
        <w:r w:rsidR="00237400" w:rsidRPr="00BF497C" w:rsidDel="008951CD">
          <w:rPr>
            <w:i/>
            <w:szCs w:val="23"/>
          </w:rPr>
          <w:delText>:</w:delText>
        </w:r>
      </w:del>
    </w:p>
    <w:p w:rsidR="00FF3011" w:rsidRPr="00BF497C" w:rsidRDefault="003C64CC" w:rsidP="0044474A">
      <w:pPr>
        <w:pStyle w:val="SingleTxtG"/>
        <w:rPr>
          <w:szCs w:val="23"/>
        </w:rPr>
      </w:pPr>
      <w:del w:id="270" w:author="okamberski" w:date="2012-04-20T16:54:00Z">
        <w:r w:rsidRPr="00BF497C" w:rsidDel="008951CD">
          <w:rPr>
            <w:szCs w:val="23"/>
          </w:rPr>
          <w:delText>[</w:delText>
        </w:r>
      </w:del>
      <w:ins w:id="271" w:author="okamberski" w:date="2012-04-20T16:54:00Z">
        <w:r w:rsidR="008951CD">
          <w:rPr>
            <w:szCs w:val="23"/>
          </w:rPr>
          <w:t>2</w:t>
        </w:r>
      </w:ins>
      <w:del w:id="272" w:author="okamberski" w:date="2012-04-20T16:54:00Z">
        <w:r w:rsidR="00237400" w:rsidRPr="00BF497C" w:rsidDel="008951CD">
          <w:rPr>
            <w:szCs w:val="23"/>
          </w:rPr>
          <w:delText>1</w:delText>
        </w:r>
      </w:del>
      <w:r w:rsidR="00237400" w:rsidRPr="00BF497C">
        <w:rPr>
          <w:szCs w:val="23"/>
        </w:rPr>
        <w:t xml:space="preserve">. </w:t>
      </w:r>
      <w:r w:rsidRPr="00BF497C">
        <w:rPr>
          <w:szCs w:val="23"/>
        </w:rPr>
        <w:t>Bearing in mind existing international standards on the quality and comfort of vehicles, carriers operating the same service under the scope of this Agreement</w:t>
      </w:r>
      <w:r w:rsidR="00237400" w:rsidRPr="00BF497C">
        <w:rPr>
          <w:szCs w:val="23"/>
        </w:rPr>
        <w:t xml:space="preserve"> shall</w:t>
      </w:r>
      <w:r w:rsidRPr="00BF497C">
        <w:rPr>
          <w:szCs w:val="23"/>
        </w:rPr>
        <w:t>:</w:t>
      </w:r>
    </w:p>
    <w:p w:rsidR="00723ACA" w:rsidRPr="00BF497C" w:rsidRDefault="003C64CC">
      <w:pPr>
        <w:pStyle w:val="SingleTxtG"/>
        <w:numPr>
          <w:ilvl w:val="0"/>
          <w:numId w:val="23"/>
        </w:numPr>
        <w:rPr>
          <w:szCs w:val="23"/>
        </w:rPr>
      </w:pPr>
      <w:r w:rsidRPr="00BF497C">
        <w:rPr>
          <w:szCs w:val="23"/>
        </w:rPr>
        <w:t xml:space="preserve">take appropriate measures to ensure that the buses and coaches used for this service offer comparable levels of </w:t>
      </w:r>
      <w:r w:rsidR="00237400" w:rsidRPr="00BF497C">
        <w:rPr>
          <w:szCs w:val="23"/>
        </w:rPr>
        <w:t xml:space="preserve">service </w:t>
      </w:r>
      <w:r w:rsidRPr="00BF497C">
        <w:rPr>
          <w:szCs w:val="23"/>
        </w:rPr>
        <w:t>quality and comfort for passengers;</w:t>
      </w:r>
    </w:p>
    <w:p w:rsidR="00723ACA" w:rsidRPr="00BF497C" w:rsidRDefault="003C64CC">
      <w:pPr>
        <w:pStyle w:val="SingleTxtG"/>
        <w:numPr>
          <w:ilvl w:val="0"/>
          <w:numId w:val="23"/>
        </w:numPr>
        <w:rPr>
          <w:szCs w:val="23"/>
        </w:rPr>
      </w:pPr>
      <w:proofErr w:type="gramStart"/>
      <w:r w:rsidRPr="00BF497C">
        <w:rPr>
          <w:szCs w:val="23"/>
        </w:rPr>
        <w:t>follow</w:t>
      </w:r>
      <w:proofErr w:type="gramEnd"/>
      <w:r w:rsidRPr="00BF497C">
        <w:rPr>
          <w:szCs w:val="23"/>
        </w:rPr>
        <w:t xml:space="preserve"> the rules</w:t>
      </w:r>
      <w:r w:rsidR="00237400" w:rsidRPr="00BF497C">
        <w:rPr>
          <w:szCs w:val="23"/>
        </w:rPr>
        <w:t xml:space="preserve"> and regulations regarding the q</w:t>
      </w:r>
      <w:r w:rsidRPr="00BF497C">
        <w:rPr>
          <w:szCs w:val="23"/>
        </w:rPr>
        <w:t>uality of service and comfort of vehicles</w:t>
      </w:r>
      <w:r w:rsidR="00237400" w:rsidRPr="00BF497C">
        <w:rPr>
          <w:szCs w:val="23"/>
        </w:rPr>
        <w:t>,</w:t>
      </w:r>
      <w:r w:rsidRPr="00BF497C">
        <w:rPr>
          <w:szCs w:val="23"/>
        </w:rPr>
        <w:t xml:space="preserve"> to be developed </w:t>
      </w:r>
      <w:r w:rsidR="00237400" w:rsidRPr="00BF497C">
        <w:rPr>
          <w:szCs w:val="23"/>
        </w:rPr>
        <w:t xml:space="preserve">and approved </w:t>
      </w:r>
      <w:r w:rsidRPr="00BF497C">
        <w:rPr>
          <w:szCs w:val="23"/>
        </w:rPr>
        <w:t>by the Administrative Committee.</w:t>
      </w:r>
      <w:del w:id="273" w:author="okamberski" w:date="2012-04-20T16:55:00Z">
        <w:r w:rsidRPr="00BF497C" w:rsidDel="00FD678C">
          <w:rPr>
            <w:szCs w:val="23"/>
          </w:rPr>
          <w:delText>]</w:delText>
        </w:r>
      </w:del>
    </w:p>
    <w:p w:rsidR="00723ACA" w:rsidRDefault="00574AA3" w:rsidP="008951CD">
      <w:pPr>
        <w:pStyle w:val="SingleTxtG"/>
        <w:numPr>
          <w:ilvl w:val="0"/>
          <w:numId w:val="26"/>
        </w:numPr>
        <w:rPr>
          <w:szCs w:val="23"/>
        </w:rPr>
        <w:pPrChange w:id="274" w:author="okamberski" w:date="2012-04-20T16:54:00Z">
          <w:pPr>
            <w:pStyle w:val="SingleTxtG"/>
            <w:numPr>
              <w:numId w:val="22"/>
            </w:numPr>
            <w:ind w:left="1494" w:hanging="360"/>
          </w:pPr>
        </w:pPrChange>
      </w:pPr>
      <w:r w:rsidRPr="00BF497C">
        <w:rPr>
          <w:szCs w:val="23"/>
        </w:rPr>
        <w:t xml:space="preserve">The rights of passengers travelling on international regular lines, operating under the scope of this Agreement, shall be guaranteed, in line with the relevant legislation </w:t>
      </w:r>
      <w:r w:rsidR="005E2BDC" w:rsidRPr="00BF497C">
        <w:rPr>
          <w:szCs w:val="23"/>
        </w:rPr>
        <w:t xml:space="preserve">and agreements </w:t>
      </w:r>
      <w:r w:rsidRPr="00BF497C">
        <w:rPr>
          <w:szCs w:val="23"/>
        </w:rPr>
        <w:t xml:space="preserve">in force. </w:t>
      </w:r>
    </w:p>
    <w:p w:rsidR="00723ACA" w:rsidRPr="00BF497C" w:rsidRDefault="00723ACA" w:rsidP="00723ACA">
      <w:pPr>
        <w:pStyle w:val="SingleTxtG"/>
        <w:rPr>
          <w:szCs w:val="23"/>
        </w:rPr>
      </w:pPr>
    </w:p>
    <w:p w:rsidR="00F75B61" w:rsidRPr="00BF497C" w:rsidRDefault="00F75B61" w:rsidP="00F75B61">
      <w:pPr>
        <w:pStyle w:val="SingleTxtG"/>
        <w:rPr>
          <w:b/>
          <w:szCs w:val="23"/>
        </w:rPr>
      </w:pPr>
      <w:r w:rsidRPr="00BF497C">
        <w:rPr>
          <w:b/>
          <w:szCs w:val="23"/>
        </w:rPr>
        <w:t>Article 1</w:t>
      </w:r>
      <w:ins w:id="275" w:author="okamberski" w:date="2012-04-20T16:55:00Z">
        <w:r w:rsidR="00FD678C">
          <w:rPr>
            <w:b/>
            <w:szCs w:val="23"/>
          </w:rPr>
          <w:t>7</w:t>
        </w:r>
      </w:ins>
      <w:del w:id="276" w:author="okamberski" w:date="2012-04-20T16:55:00Z">
        <w:r w:rsidRPr="00BF497C" w:rsidDel="00FD678C">
          <w:rPr>
            <w:b/>
            <w:szCs w:val="23"/>
          </w:rPr>
          <w:delText>6</w:delText>
        </w:r>
      </w:del>
    </w:p>
    <w:p w:rsidR="00FD678C" w:rsidRDefault="00F75B61" w:rsidP="00F75B61">
      <w:pPr>
        <w:pStyle w:val="SingleTxtG"/>
        <w:rPr>
          <w:ins w:id="277" w:author="okamberski" w:date="2012-04-20T16:56:00Z"/>
          <w:b/>
          <w:szCs w:val="23"/>
        </w:rPr>
      </w:pPr>
      <w:r w:rsidRPr="00BF497C">
        <w:rPr>
          <w:b/>
          <w:szCs w:val="23"/>
        </w:rPr>
        <w:t>Facilitation of visa procedures for professional drivers</w:t>
      </w:r>
      <w:r w:rsidR="00BB5A68" w:rsidRPr="00BF497C">
        <w:rPr>
          <w:b/>
          <w:szCs w:val="23"/>
        </w:rPr>
        <w:t xml:space="preserve"> </w:t>
      </w:r>
    </w:p>
    <w:p w:rsidR="00F75B61" w:rsidRPr="00723ACA" w:rsidRDefault="00BB5A68" w:rsidP="00F75B61">
      <w:pPr>
        <w:pStyle w:val="SingleTxtG"/>
        <w:rPr>
          <w:i/>
          <w:szCs w:val="23"/>
        </w:rPr>
      </w:pPr>
      <w:r w:rsidRPr="00723ACA">
        <w:rPr>
          <w:i/>
          <w:szCs w:val="23"/>
        </w:rPr>
        <w:t>[</w:t>
      </w:r>
      <w:proofErr w:type="gramStart"/>
      <w:r w:rsidRPr="00723ACA">
        <w:rPr>
          <w:i/>
          <w:szCs w:val="23"/>
        </w:rPr>
        <w:t>two</w:t>
      </w:r>
      <w:proofErr w:type="gramEnd"/>
      <w:r w:rsidRPr="00723ACA">
        <w:rPr>
          <w:i/>
          <w:szCs w:val="23"/>
        </w:rPr>
        <w:t xml:space="preserve"> options are presented</w:t>
      </w:r>
      <w:ins w:id="278" w:author="okamberski" w:date="2012-04-20T16:56:00Z">
        <w:r w:rsidR="00FD678C">
          <w:rPr>
            <w:i/>
            <w:szCs w:val="23"/>
          </w:rPr>
          <w:t>:</w:t>
        </w:r>
      </w:ins>
      <w:del w:id="279" w:author="okamberski" w:date="2012-04-20T16:56:00Z">
        <w:r w:rsidRPr="00723ACA" w:rsidDel="00FD678C">
          <w:rPr>
            <w:i/>
            <w:szCs w:val="23"/>
          </w:rPr>
          <w:delText xml:space="preserve"> to SC. 1)</w:delText>
        </w:r>
      </w:del>
    </w:p>
    <w:p w:rsidR="00BB5A68" w:rsidRPr="00BF497C" w:rsidRDefault="001259B6" w:rsidP="00F75B61">
      <w:pPr>
        <w:pStyle w:val="SingleTxtG"/>
        <w:rPr>
          <w:szCs w:val="23"/>
        </w:rPr>
      </w:pPr>
      <w:r w:rsidRPr="00FD678C">
        <w:rPr>
          <w:i/>
          <w:szCs w:val="23"/>
          <w:rPrChange w:id="280" w:author="okamberski" w:date="2012-04-20T16:56:00Z">
            <w:rPr>
              <w:szCs w:val="23"/>
            </w:rPr>
          </w:rPrChange>
        </w:rPr>
        <w:t>Option 1</w:t>
      </w:r>
      <w:r w:rsidRPr="00BF497C">
        <w:rPr>
          <w:szCs w:val="23"/>
        </w:rPr>
        <w:t xml:space="preserve">: </w:t>
      </w:r>
      <w:r w:rsidR="00F75B61" w:rsidRPr="00BF497C">
        <w:rPr>
          <w:szCs w:val="23"/>
        </w:rPr>
        <w:t xml:space="preserve">[Contracting Parties should endeavour to facilitate the procedures for the granting of visas for professional drivers and auxiliary staff offering services covered by this Agreement.] </w:t>
      </w:r>
      <w:r w:rsidR="00BB5A68" w:rsidRPr="00BF497C">
        <w:rPr>
          <w:szCs w:val="23"/>
        </w:rPr>
        <w:t xml:space="preserve"> </w:t>
      </w:r>
      <w:proofErr w:type="gramStart"/>
      <w:r w:rsidR="00BB5A68" w:rsidRPr="00BF497C">
        <w:rPr>
          <w:szCs w:val="23"/>
        </w:rPr>
        <w:t>or</w:t>
      </w:r>
      <w:proofErr w:type="gramEnd"/>
    </w:p>
    <w:p w:rsidR="00F75B61" w:rsidRDefault="001259B6" w:rsidP="00F75B61">
      <w:pPr>
        <w:pStyle w:val="SingleTxtG"/>
        <w:rPr>
          <w:szCs w:val="23"/>
        </w:rPr>
      </w:pPr>
      <w:r w:rsidRPr="00FD678C">
        <w:rPr>
          <w:i/>
          <w:szCs w:val="23"/>
          <w:rPrChange w:id="281" w:author="okamberski" w:date="2012-04-20T16:56:00Z">
            <w:rPr>
              <w:szCs w:val="23"/>
            </w:rPr>
          </w:rPrChange>
        </w:rPr>
        <w:t>Option 2</w:t>
      </w:r>
      <w:r w:rsidRPr="00BF497C">
        <w:rPr>
          <w:szCs w:val="23"/>
        </w:rPr>
        <w:t xml:space="preserve">: </w:t>
      </w:r>
      <w:r w:rsidR="00BB5A68" w:rsidRPr="00BF497C">
        <w:rPr>
          <w:szCs w:val="23"/>
        </w:rPr>
        <w:t xml:space="preserve">[delete article 16] </w:t>
      </w:r>
    </w:p>
    <w:p w:rsidR="00723ACA" w:rsidRPr="00BF497C" w:rsidRDefault="00723ACA" w:rsidP="00F75B61">
      <w:pPr>
        <w:pStyle w:val="SingleTxtG"/>
        <w:rPr>
          <w:szCs w:val="23"/>
        </w:rPr>
      </w:pPr>
    </w:p>
    <w:p w:rsidR="00F75B61" w:rsidRPr="00BF497C" w:rsidRDefault="007029C8" w:rsidP="00F75B61">
      <w:pPr>
        <w:pStyle w:val="SingleTxtG"/>
        <w:rPr>
          <w:b/>
          <w:szCs w:val="23"/>
        </w:rPr>
      </w:pPr>
      <w:r w:rsidRPr="00BF497C">
        <w:rPr>
          <w:b/>
          <w:szCs w:val="23"/>
        </w:rPr>
        <w:t>Article 1</w:t>
      </w:r>
      <w:ins w:id="282" w:author="okamberski" w:date="2012-04-20T16:56:00Z">
        <w:r w:rsidR="008A301D">
          <w:rPr>
            <w:b/>
            <w:szCs w:val="23"/>
          </w:rPr>
          <w:t>8</w:t>
        </w:r>
      </w:ins>
      <w:del w:id="283" w:author="okamberski" w:date="2012-04-20T16:56:00Z">
        <w:r w:rsidRPr="00BF497C" w:rsidDel="008A301D">
          <w:rPr>
            <w:b/>
            <w:szCs w:val="23"/>
          </w:rPr>
          <w:delText>7</w:delText>
        </w:r>
      </w:del>
    </w:p>
    <w:p w:rsidR="00F75B61" w:rsidRPr="00BF497C" w:rsidRDefault="00F75B61" w:rsidP="00F75B61">
      <w:pPr>
        <w:pStyle w:val="SingleTxtG"/>
        <w:rPr>
          <w:b/>
          <w:szCs w:val="23"/>
        </w:rPr>
      </w:pPr>
      <w:r w:rsidRPr="00BF497C">
        <w:rPr>
          <w:b/>
          <w:szCs w:val="23"/>
        </w:rPr>
        <w:t>Customs and other relevant fiscal provisions</w:t>
      </w:r>
    </w:p>
    <w:p w:rsidR="00F75B61" w:rsidRPr="00BF497C" w:rsidRDefault="00F75B61" w:rsidP="00F75B61">
      <w:pPr>
        <w:pStyle w:val="SingleTxtG"/>
        <w:rPr>
          <w:szCs w:val="23"/>
        </w:rPr>
      </w:pPr>
      <w:r w:rsidRPr="00BF497C">
        <w:rPr>
          <w:szCs w:val="23"/>
        </w:rPr>
        <w:t>1.</w:t>
      </w:r>
      <w:r w:rsidRPr="00BF497C">
        <w:rPr>
          <w:szCs w:val="23"/>
        </w:rPr>
        <w:tab/>
        <w:t>Buses and coaches that are engaged in transport operations in accordance with the provisions of this Agreement shall be exempted from all vehicle taxes and charges levied on the circulation or possession of vehicles, as well as from all special taxes or charges levied on transport operations in the territory of the other Contracting Parties.</w:t>
      </w:r>
    </w:p>
    <w:p w:rsidR="00F75B61" w:rsidRPr="00BF497C" w:rsidRDefault="00F75B61" w:rsidP="00F75B61">
      <w:pPr>
        <w:pStyle w:val="SingleTxtG"/>
        <w:rPr>
          <w:szCs w:val="23"/>
        </w:rPr>
      </w:pPr>
      <w:r w:rsidRPr="00BF497C">
        <w:rPr>
          <w:szCs w:val="23"/>
        </w:rPr>
        <w:t>2.</w:t>
      </w:r>
      <w:r w:rsidRPr="00BF497C">
        <w:rPr>
          <w:szCs w:val="23"/>
        </w:rPr>
        <w:tab/>
        <w:t>Buses and coaches shall not be exempted from payment of value added tax on transport services</w:t>
      </w:r>
      <w:r w:rsidR="002411F4" w:rsidRPr="00BF497C">
        <w:rPr>
          <w:szCs w:val="23"/>
        </w:rPr>
        <w:t xml:space="preserve"> and</w:t>
      </w:r>
      <w:r w:rsidRPr="00BF497C">
        <w:rPr>
          <w:szCs w:val="23"/>
        </w:rPr>
        <w:t xml:space="preserve"> road tolls.</w:t>
      </w:r>
    </w:p>
    <w:p w:rsidR="00F75B61" w:rsidRPr="00BF497C" w:rsidRDefault="00F75B61" w:rsidP="00F75B61">
      <w:pPr>
        <w:pStyle w:val="SingleTxtG"/>
        <w:rPr>
          <w:szCs w:val="23"/>
        </w:rPr>
      </w:pPr>
      <w:r w:rsidRPr="00BF497C">
        <w:rPr>
          <w:szCs w:val="23"/>
        </w:rPr>
        <w:t>3.</w:t>
      </w:r>
      <w:r w:rsidRPr="00BF497C">
        <w:rPr>
          <w:szCs w:val="23"/>
        </w:rPr>
        <w:tab/>
        <w:t xml:space="preserve">Contracting Parties shall ensure that tolls and any other form of user charges may not be imposed at the same time for the use of a single road section. However, Contracting </w:t>
      </w:r>
      <w:r w:rsidRPr="00BF497C">
        <w:rPr>
          <w:szCs w:val="23"/>
        </w:rPr>
        <w:lastRenderedPageBreak/>
        <w:t>Parties may also impose tolls on networks where user charges are levied, for the use of bridges, tunnels and mountain passes.</w:t>
      </w:r>
    </w:p>
    <w:p w:rsidR="00F75B61" w:rsidRPr="00BF497C" w:rsidRDefault="00F75B61" w:rsidP="00F75B61">
      <w:pPr>
        <w:pStyle w:val="SingleTxtG"/>
        <w:rPr>
          <w:szCs w:val="23"/>
        </w:rPr>
      </w:pPr>
      <w:r w:rsidRPr="00BF497C">
        <w:rPr>
          <w:szCs w:val="23"/>
        </w:rPr>
        <w:t>4.</w:t>
      </w:r>
      <w:r w:rsidRPr="00BF497C">
        <w:rPr>
          <w:szCs w:val="23"/>
        </w:rPr>
        <w:tab/>
        <w:t>The fuel for buses and coaches, contained in the fuel tanks established by the manufacturer for this purpose, as well as the lubricants contained in buses and coaches for the sole purpose of their operation, shall be exempted from import duties and any other taxes and payments imposed in other Contracting Parties.</w:t>
      </w:r>
    </w:p>
    <w:p w:rsidR="00F75B61" w:rsidRDefault="00F75B61" w:rsidP="00F75B61">
      <w:pPr>
        <w:pStyle w:val="SingleTxtG"/>
        <w:rPr>
          <w:szCs w:val="23"/>
        </w:rPr>
      </w:pPr>
      <w:r w:rsidRPr="00BF497C">
        <w:rPr>
          <w:szCs w:val="23"/>
        </w:rPr>
        <w:t>5.</w:t>
      </w:r>
      <w:r w:rsidRPr="00BF497C">
        <w:rPr>
          <w:szCs w:val="23"/>
        </w:rPr>
        <w:tab/>
        <w:t>Spare parts and tools imported for the repair of a damaged bus or coach while performing a regular road transport operation shall be exempted from customs duty and from all taxes and charges at the time of importation into the territory of an</w:t>
      </w:r>
      <w:del w:id="284" w:author="okamberski" w:date="2012-04-20T16:57:00Z">
        <w:r w:rsidRPr="00BF497C" w:rsidDel="008A301D">
          <w:rPr>
            <w:szCs w:val="23"/>
          </w:rPr>
          <w:delText xml:space="preserve"> </w:delText>
        </w:r>
      </w:del>
      <w:r w:rsidRPr="00BF497C">
        <w:rPr>
          <w:szCs w:val="23"/>
        </w:rPr>
        <w:t>other Contracting Party under the conditions laid down in its provisions concerning temporary admission of such goods. The spare parts which are replaced should be re-exported or destroyed under the control of the competent customs authority of the other Contracting Party.</w:t>
      </w:r>
    </w:p>
    <w:p w:rsidR="00723ACA" w:rsidRPr="00BF497C" w:rsidRDefault="00723ACA" w:rsidP="00F75B61">
      <w:pPr>
        <w:pStyle w:val="SingleTxtG"/>
        <w:rPr>
          <w:szCs w:val="23"/>
        </w:rPr>
      </w:pPr>
    </w:p>
    <w:p w:rsidR="00F75B61" w:rsidRPr="00BF497C" w:rsidRDefault="00237D04" w:rsidP="00F75B61">
      <w:pPr>
        <w:pStyle w:val="SingleTxtG"/>
        <w:rPr>
          <w:b/>
          <w:szCs w:val="23"/>
        </w:rPr>
      </w:pPr>
      <w:r w:rsidRPr="00BF497C" w:rsidDel="00237D04">
        <w:rPr>
          <w:szCs w:val="23"/>
        </w:rPr>
        <w:t xml:space="preserve"> </w:t>
      </w:r>
      <w:r w:rsidR="00F75B61" w:rsidRPr="00BF497C">
        <w:rPr>
          <w:b/>
          <w:szCs w:val="23"/>
        </w:rPr>
        <w:t>Article 1</w:t>
      </w:r>
      <w:ins w:id="285" w:author="okamberski" w:date="2012-04-20T16:57:00Z">
        <w:r w:rsidR="008A301D">
          <w:rPr>
            <w:b/>
            <w:szCs w:val="23"/>
          </w:rPr>
          <w:t>9</w:t>
        </w:r>
      </w:ins>
      <w:del w:id="286" w:author="okamberski" w:date="2012-04-20T16:57:00Z">
        <w:r w:rsidR="00F75B61" w:rsidRPr="00BF497C" w:rsidDel="008A301D">
          <w:rPr>
            <w:b/>
            <w:szCs w:val="23"/>
          </w:rPr>
          <w:delText>8</w:delText>
        </w:r>
      </w:del>
    </w:p>
    <w:p w:rsidR="00F75B61" w:rsidRPr="00BF497C" w:rsidRDefault="00F75B61" w:rsidP="00F75B61">
      <w:pPr>
        <w:pStyle w:val="SingleTxtG"/>
        <w:rPr>
          <w:b/>
          <w:szCs w:val="23"/>
        </w:rPr>
      </w:pPr>
      <w:r w:rsidRPr="00BF497C">
        <w:rPr>
          <w:b/>
          <w:szCs w:val="23"/>
        </w:rPr>
        <w:t>Frontier crossing points</w:t>
      </w:r>
    </w:p>
    <w:p w:rsidR="00F75B61" w:rsidRPr="00BF497C" w:rsidRDefault="00F75B61" w:rsidP="00F75B61">
      <w:pPr>
        <w:pStyle w:val="SingleTxtG"/>
        <w:rPr>
          <w:szCs w:val="23"/>
        </w:rPr>
      </w:pPr>
      <w:r w:rsidRPr="00BF497C">
        <w:rPr>
          <w:szCs w:val="23"/>
        </w:rPr>
        <w:t xml:space="preserve">In order to ensure that the required formalities at frontier crossing points are streamlined and accelerated, Contracting Parties shall </w:t>
      </w:r>
      <w:ins w:id="287" w:author="okamberski" w:date="2012-04-20T16:57:00Z">
        <w:r w:rsidR="008A301D">
          <w:rPr>
            <w:szCs w:val="23"/>
          </w:rPr>
          <w:t xml:space="preserve">provide, as far as possible, priority treatment to international bus and coach services and </w:t>
        </w:r>
      </w:ins>
      <w:r w:rsidRPr="00BF497C">
        <w:rPr>
          <w:szCs w:val="23"/>
        </w:rPr>
        <w:t xml:space="preserve">meet, </w:t>
      </w:r>
      <w:del w:id="288" w:author="okamberski" w:date="2012-04-20T16:57:00Z">
        <w:r w:rsidRPr="00BF497C" w:rsidDel="008A301D">
          <w:rPr>
            <w:szCs w:val="23"/>
          </w:rPr>
          <w:delText>as far as</w:delText>
        </w:r>
      </w:del>
      <w:ins w:id="289" w:author="okamberski" w:date="2012-04-20T16:57:00Z">
        <w:r w:rsidR="008A301D">
          <w:rPr>
            <w:szCs w:val="23"/>
          </w:rPr>
          <w:t>to the extent</w:t>
        </w:r>
      </w:ins>
      <w:r w:rsidRPr="00BF497C">
        <w:rPr>
          <w:szCs w:val="23"/>
        </w:rPr>
        <w:t xml:space="preserve"> possible, the following minimum requirements for frontier crossing points open for international passenger traffic:</w:t>
      </w:r>
    </w:p>
    <w:p w:rsidR="00F75B61" w:rsidRPr="00BF497C" w:rsidRDefault="00F75B61" w:rsidP="00D11524">
      <w:pPr>
        <w:pStyle w:val="SingleTxtG"/>
        <w:ind w:firstLine="567"/>
        <w:rPr>
          <w:szCs w:val="23"/>
        </w:rPr>
      </w:pPr>
      <w:r w:rsidRPr="00BF497C">
        <w:rPr>
          <w:szCs w:val="23"/>
        </w:rPr>
        <w:t>(a)</w:t>
      </w:r>
      <w:r w:rsidRPr="00BF497C">
        <w:rPr>
          <w:szCs w:val="23"/>
        </w:rPr>
        <w:tab/>
        <w:t>Provide for facilities and equipment enabling joint controls between neighbouring States (one-stop technology), 24 hours a day, whenever justified by traffic needs and in line with road traffic regulations;</w:t>
      </w:r>
    </w:p>
    <w:p w:rsidR="00F75B61" w:rsidRPr="00BF497C" w:rsidDel="008A301D" w:rsidRDefault="00F75B61" w:rsidP="008A301D">
      <w:pPr>
        <w:pStyle w:val="SingleTxtG"/>
        <w:ind w:firstLine="567"/>
        <w:rPr>
          <w:del w:id="290" w:author="okamberski" w:date="2012-04-20T16:58:00Z"/>
          <w:szCs w:val="23"/>
        </w:rPr>
      </w:pPr>
      <w:r w:rsidRPr="00BF497C">
        <w:rPr>
          <w:szCs w:val="23"/>
        </w:rPr>
        <w:t>(b)</w:t>
      </w:r>
      <w:r w:rsidRPr="00BF497C">
        <w:rPr>
          <w:szCs w:val="23"/>
        </w:rPr>
        <w:tab/>
        <w:t>Arrange a traffic system which separates different types of vehicles on both sides of the border in order to give preference to buses and coaches providing regular services</w:t>
      </w:r>
      <w:del w:id="291" w:author="okamberski" w:date="2012-04-20T16:58:00Z">
        <w:r w:rsidRPr="00BF497C" w:rsidDel="008A301D">
          <w:rPr>
            <w:szCs w:val="23"/>
          </w:rPr>
          <w:delText>;</w:delText>
        </w:r>
      </w:del>
    </w:p>
    <w:p w:rsidR="00F75B61" w:rsidRPr="00BF497C" w:rsidRDefault="00F75B61" w:rsidP="008A301D">
      <w:pPr>
        <w:pStyle w:val="SingleTxtG"/>
        <w:ind w:firstLine="567"/>
        <w:rPr>
          <w:szCs w:val="23"/>
        </w:rPr>
      </w:pPr>
      <w:del w:id="292" w:author="okamberski" w:date="2012-04-20T16:58:00Z">
        <w:r w:rsidRPr="00BF497C" w:rsidDel="008A301D">
          <w:rPr>
            <w:szCs w:val="23"/>
          </w:rPr>
          <w:delText>(c)</w:delText>
        </w:r>
        <w:r w:rsidRPr="00BF497C" w:rsidDel="008A301D">
          <w:rPr>
            <w:szCs w:val="23"/>
          </w:rPr>
          <w:tab/>
          <w:delText>Provide adequate parking facilities</w:delText>
        </w:r>
      </w:del>
      <w:r w:rsidR="00237D04" w:rsidRPr="00BF497C">
        <w:rPr>
          <w:szCs w:val="23"/>
        </w:rPr>
        <w:t>.</w:t>
      </w:r>
    </w:p>
    <w:p w:rsidR="00F75B61" w:rsidRPr="00BF497C" w:rsidRDefault="00F75B61" w:rsidP="00F75B61">
      <w:pPr>
        <w:pStyle w:val="SingleTxtG"/>
        <w:rPr>
          <w:szCs w:val="23"/>
        </w:rPr>
      </w:pPr>
    </w:p>
    <w:p w:rsidR="00F75B61" w:rsidRPr="00BF497C" w:rsidDel="008A301D" w:rsidRDefault="00237400" w:rsidP="00F75B61">
      <w:pPr>
        <w:pStyle w:val="SingleTxtG"/>
        <w:rPr>
          <w:del w:id="293" w:author="okamberski" w:date="2012-04-20T16:58:00Z"/>
          <w:b/>
          <w:szCs w:val="23"/>
        </w:rPr>
      </w:pPr>
      <w:del w:id="294" w:author="okamberski" w:date="2012-04-20T16:58:00Z">
        <w:r w:rsidRPr="00BF497C" w:rsidDel="008A301D">
          <w:rPr>
            <w:b/>
            <w:strike/>
            <w:szCs w:val="23"/>
          </w:rPr>
          <w:delText xml:space="preserve">Article 19 </w:delText>
        </w:r>
        <w:r w:rsidRPr="00BF497C" w:rsidDel="008A301D">
          <w:rPr>
            <w:b/>
            <w:szCs w:val="23"/>
          </w:rPr>
          <w:delText>[</w:delText>
        </w:r>
        <w:r w:rsidR="00501E5D" w:rsidRPr="00BF497C" w:rsidDel="008A301D">
          <w:rPr>
            <w:b/>
            <w:szCs w:val="23"/>
          </w:rPr>
          <w:delText xml:space="preserve">the </w:delText>
        </w:r>
        <w:r w:rsidR="00237D04" w:rsidRPr="00BF497C" w:rsidDel="008A301D">
          <w:rPr>
            <w:b/>
            <w:szCs w:val="23"/>
          </w:rPr>
          <w:delText xml:space="preserve">article is </w:delText>
        </w:r>
        <w:r w:rsidRPr="00BF497C" w:rsidDel="008A301D">
          <w:rPr>
            <w:b/>
            <w:szCs w:val="23"/>
          </w:rPr>
          <w:delText>deleted]</w:delText>
        </w:r>
      </w:del>
    </w:p>
    <w:p w:rsidR="00F75B61" w:rsidRPr="00BF497C" w:rsidDel="008A301D" w:rsidRDefault="00F75B61" w:rsidP="00F75B61">
      <w:pPr>
        <w:pStyle w:val="SingleTxtG"/>
        <w:rPr>
          <w:del w:id="295" w:author="okamberski" w:date="2012-04-20T16:58:00Z"/>
          <w:szCs w:val="23"/>
        </w:rPr>
      </w:pPr>
    </w:p>
    <w:p w:rsidR="00F75B61" w:rsidRPr="00BF497C" w:rsidRDefault="00F75B61" w:rsidP="00F75B61">
      <w:pPr>
        <w:pStyle w:val="SingleTxtG"/>
        <w:rPr>
          <w:b/>
          <w:szCs w:val="23"/>
        </w:rPr>
      </w:pPr>
      <w:r w:rsidRPr="00BF497C">
        <w:rPr>
          <w:b/>
          <w:szCs w:val="23"/>
        </w:rPr>
        <w:t>C</w:t>
      </w:r>
      <w:r w:rsidR="00D11524" w:rsidRPr="00BF497C">
        <w:rPr>
          <w:b/>
          <w:szCs w:val="23"/>
        </w:rPr>
        <w:t>hapter</w:t>
      </w:r>
      <w:r w:rsidRPr="00BF497C">
        <w:rPr>
          <w:b/>
          <w:szCs w:val="23"/>
        </w:rPr>
        <w:t xml:space="preserve"> VI</w:t>
      </w:r>
    </w:p>
    <w:p w:rsidR="00F75B61" w:rsidRPr="00BF497C" w:rsidRDefault="00D11524" w:rsidP="00F75B61">
      <w:pPr>
        <w:pStyle w:val="SingleTxtG"/>
        <w:rPr>
          <w:b/>
          <w:szCs w:val="23"/>
        </w:rPr>
      </w:pPr>
      <w:r w:rsidRPr="00BF497C">
        <w:rPr>
          <w:b/>
          <w:szCs w:val="23"/>
        </w:rPr>
        <w:t>Transitional provisions and implementation</w:t>
      </w:r>
    </w:p>
    <w:p w:rsidR="00F75B61" w:rsidRPr="00BF497C" w:rsidRDefault="00F75B61" w:rsidP="00F75B61">
      <w:pPr>
        <w:pStyle w:val="SingleTxtG"/>
        <w:rPr>
          <w:b/>
          <w:szCs w:val="23"/>
        </w:rPr>
      </w:pPr>
      <w:r w:rsidRPr="00BF497C">
        <w:rPr>
          <w:b/>
          <w:szCs w:val="23"/>
        </w:rPr>
        <w:t>Article 20</w:t>
      </w:r>
    </w:p>
    <w:p w:rsidR="00F75B61" w:rsidRPr="00BF497C" w:rsidRDefault="00800507" w:rsidP="00F75B61">
      <w:pPr>
        <w:pStyle w:val="SingleTxtG"/>
        <w:rPr>
          <w:b/>
          <w:szCs w:val="23"/>
        </w:rPr>
      </w:pPr>
      <w:ins w:id="296" w:author="okamberski" w:date="2012-04-20T16:58:00Z">
        <w:r>
          <w:rPr>
            <w:b/>
            <w:szCs w:val="23"/>
          </w:rPr>
          <w:t>Cooperation and p</w:t>
        </w:r>
      </w:ins>
      <w:del w:id="297" w:author="okamberski" w:date="2012-04-20T16:58:00Z">
        <w:r w:rsidR="00D307CF" w:rsidRPr="00BF497C" w:rsidDel="00800507">
          <w:rPr>
            <w:b/>
            <w:szCs w:val="23"/>
          </w:rPr>
          <w:delText>P</w:delText>
        </w:r>
      </w:del>
      <w:r w:rsidR="00D307CF" w:rsidRPr="00BF497C">
        <w:rPr>
          <w:b/>
          <w:szCs w:val="23"/>
        </w:rPr>
        <w:t>enalties</w:t>
      </w:r>
      <w:del w:id="298" w:author="okamberski" w:date="2012-04-20T16:58:00Z">
        <w:r w:rsidR="00D307CF" w:rsidRPr="00BF497C" w:rsidDel="00800507">
          <w:rPr>
            <w:b/>
            <w:szCs w:val="23"/>
          </w:rPr>
          <w:delText xml:space="preserve"> and cooperation</w:delText>
        </w:r>
      </w:del>
    </w:p>
    <w:p w:rsidR="00F75B61" w:rsidRPr="00BF497C" w:rsidRDefault="00F75B61" w:rsidP="00F75B61">
      <w:pPr>
        <w:pStyle w:val="SingleTxtG"/>
        <w:rPr>
          <w:szCs w:val="23"/>
        </w:rPr>
      </w:pPr>
      <w:r w:rsidRPr="00BF497C">
        <w:rPr>
          <w:szCs w:val="23"/>
        </w:rPr>
        <w:t>1.</w:t>
      </w:r>
      <w:r w:rsidRPr="00BF497C">
        <w:rPr>
          <w:szCs w:val="23"/>
        </w:rPr>
        <w:tab/>
        <w:t xml:space="preserve">Subject to the applicable provisions of the national legislation, the </w:t>
      </w:r>
      <w:r w:rsidR="00501E5D" w:rsidRPr="00BF497C">
        <w:rPr>
          <w:szCs w:val="23"/>
        </w:rPr>
        <w:t xml:space="preserve">Authorising </w:t>
      </w:r>
      <w:r w:rsidRPr="00BF497C">
        <w:rPr>
          <w:szCs w:val="23"/>
        </w:rPr>
        <w:t>authority of the Contracting Party which has issued the authorization shall</w:t>
      </w:r>
      <w:r w:rsidR="00A06E8D" w:rsidRPr="00BF497C">
        <w:rPr>
          <w:szCs w:val="23"/>
        </w:rPr>
        <w:t xml:space="preserve"> have the right to </w:t>
      </w:r>
      <w:r w:rsidRPr="00BF497C">
        <w:rPr>
          <w:szCs w:val="23"/>
        </w:rPr>
        <w:t>withdraw the authorization provided for in Article [5.1] where the holder:</w:t>
      </w:r>
    </w:p>
    <w:p w:rsidR="00F75B61" w:rsidRPr="00BF497C" w:rsidRDefault="00F75B61" w:rsidP="00D11524">
      <w:pPr>
        <w:pStyle w:val="SingleTxtG"/>
        <w:ind w:firstLine="567"/>
        <w:rPr>
          <w:szCs w:val="23"/>
        </w:rPr>
      </w:pPr>
      <w:r w:rsidRPr="00BF497C">
        <w:rPr>
          <w:szCs w:val="23"/>
        </w:rPr>
        <w:t>(a)</w:t>
      </w:r>
      <w:r w:rsidRPr="00BF497C">
        <w:rPr>
          <w:szCs w:val="23"/>
        </w:rPr>
        <w:tab/>
      </w:r>
      <w:proofErr w:type="gramStart"/>
      <w:r w:rsidRPr="00BF497C">
        <w:rPr>
          <w:szCs w:val="23"/>
        </w:rPr>
        <w:t>no</w:t>
      </w:r>
      <w:proofErr w:type="gramEnd"/>
      <w:r w:rsidRPr="00BF497C">
        <w:rPr>
          <w:szCs w:val="23"/>
        </w:rPr>
        <w:t xml:space="preserve"> longer meets the conditions of authorization;</w:t>
      </w:r>
    </w:p>
    <w:p w:rsidR="00F75B61" w:rsidRPr="00BF497C" w:rsidRDefault="00F75B61" w:rsidP="00D11524">
      <w:pPr>
        <w:pStyle w:val="SingleTxtG"/>
        <w:ind w:firstLine="567"/>
        <w:rPr>
          <w:szCs w:val="23"/>
        </w:rPr>
      </w:pPr>
      <w:r w:rsidRPr="00BF497C">
        <w:rPr>
          <w:szCs w:val="23"/>
        </w:rPr>
        <w:t>(b)</w:t>
      </w:r>
      <w:r w:rsidRPr="00BF497C">
        <w:rPr>
          <w:szCs w:val="23"/>
        </w:rPr>
        <w:tab/>
      </w:r>
      <w:proofErr w:type="gramStart"/>
      <w:r w:rsidRPr="00BF497C">
        <w:rPr>
          <w:szCs w:val="23"/>
        </w:rPr>
        <w:t>does</w:t>
      </w:r>
      <w:proofErr w:type="gramEnd"/>
      <w:r w:rsidRPr="00BF497C">
        <w:rPr>
          <w:szCs w:val="23"/>
        </w:rPr>
        <w:t xml:space="preserve"> not meet any longer national provisions;</w:t>
      </w:r>
    </w:p>
    <w:p w:rsidR="00F75B61" w:rsidRPr="00BF497C" w:rsidRDefault="00F75B61" w:rsidP="00D11524">
      <w:pPr>
        <w:pStyle w:val="SingleTxtG"/>
        <w:ind w:firstLine="567"/>
        <w:rPr>
          <w:szCs w:val="23"/>
        </w:rPr>
      </w:pPr>
      <w:r w:rsidRPr="00BF497C">
        <w:rPr>
          <w:szCs w:val="23"/>
        </w:rPr>
        <w:t>(</w:t>
      </w:r>
      <w:r w:rsidR="00296089" w:rsidRPr="00BF497C">
        <w:rPr>
          <w:szCs w:val="23"/>
        </w:rPr>
        <w:t>c</w:t>
      </w:r>
      <w:r w:rsidRPr="00BF497C">
        <w:rPr>
          <w:szCs w:val="23"/>
        </w:rPr>
        <w:t>)</w:t>
      </w:r>
      <w:r w:rsidRPr="00BF497C">
        <w:rPr>
          <w:szCs w:val="23"/>
        </w:rPr>
        <w:tab/>
      </w:r>
      <w:proofErr w:type="gramStart"/>
      <w:r w:rsidRPr="00BF497C">
        <w:rPr>
          <w:szCs w:val="23"/>
        </w:rPr>
        <w:t>has</w:t>
      </w:r>
      <w:proofErr w:type="gramEnd"/>
      <w:r w:rsidRPr="00BF497C">
        <w:rPr>
          <w:szCs w:val="23"/>
        </w:rPr>
        <w:t xml:space="preserve"> supplied inaccurate information concerning the data which was required for the issuance of the authorization</w:t>
      </w:r>
      <w:r w:rsidR="00501E5D" w:rsidRPr="00BF497C">
        <w:rPr>
          <w:szCs w:val="23"/>
        </w:rPr>
        <w:t>.</w:t>
      </w:r>
    </w:p>
    <w:p w:rsidR="00F75B61" w:rsidRPr="00BF497C" w:rsidRDefault="00F75B61" w:rsidP="00F75B61">
      <w:pPr>
        <w:pStyle w:val="SingleTxtG"/>
        <w:rPr>
          <w:szCs w:val="23"/>
        </w:rPr>
      </w:pPr>
      <w:r w:rsidRPr="00BF497C">
        <w:rPr>
          <w:szCs w:val="23"/>
        </w:rPr>
        <w:t>2.</w:t>
      </w:r>
      <w:r w:rsidRPr="00BF497C">
        <w:rPr>
          <w:szCs w:val="23"/>
        </w:rPr>
        <w:tab/>
        <w:t xml:space="preserve">The </w:t>
      </w:r>
      <w:ins w:id="299" w:author="okamberski" w:date="2012-04-20T17:01:00Z">
        <w:r w:rsidR="00993F6B">
          <w:rPr>
            <w:szCs w:val="23"/>
          </w:rPr>
          <w:t xml:space="preserve">Authorising </w:t>
        </w:r>
      </w:ins>
      <w:r w:rsidRPr="00BF497C">
        <w:rPr>
          <w:szCs w:val="23"/>
        </w:rPr>
        <w:t>authority shall immediately inform the competent authorities of the Contracting Parties concerned</w:t>
      </w:r>
      <w:ins w:id="300" w:author="okamberski" w:date="2012-04-20T17:00:00Z">
        <w:r w:rsidR="00993F6B">
          <w:rPr>
            <w:szCs w:val="23"/>
          </w:rPr>
          <w:t xml:space="preserve"> about the withdrawal of the authorisation</w:t>
        </w:r>
      </w:ins>
      <w:r w:rsidRPr="00BF497C">
        <w:rPr>
          <w:szCs w:val="23"/>
        </w:rPr>
        <w:t>.</w:t>
      </w:r>
    </w:p>
    <w:p w:rsidR="00F75B61" w:rsidRPr="00BF497C" w:rsidRDefault="00F75B61" w:rsidP="00F75B61">
      <w:pPr>
        <w:pStyle w:val="SingleTxtG"/>
        <w:rPr>
          <w:szCs w:val="23"/>
        </w:rPr>
      </w:pPr>
      <w:r w:rsidRPr="00BF497C">
        <w:rPr>
          <w:szCs w:val="23"/>
        </w:rPr>
        <w:lastRenderedPageBreak/>
        <w:t>3.</w:t>
      </w:r>
      <w:r w:rsidRPr="00BF497C">
        <w:rPr>
          <w:szCs w:val="23"/>
        </w:rPr>
        <w:tab/>
        <w:t>The Administrative Committee shall lay down a recommendation on a system of penalties for breaching this Agreement, based on the list of most serious infringements provided for in Annex [</w:t>
      </w:r>
      <w:r w:rsidR="001259B6" w:rsidRPr="00BF497C">
        <w:rPr>
          <w:szCs w:val="23"/>
        </w:rPr>
        <w:t>IV</w:t>
      </w:r>
      <w:r w:rsidRPr="00BF497C">
        <w:rPr>
          <w:szCs w:val="23"/>
        </w:rPr>
        <w:t>] and the list of serious infringements to be elaborated by the Administrative Committee no later than two years after the entry into force of this Agreement. The penalties thus provided for shall be effective, proportionate and dissuasive.</w:t>
      </w:r>
    </w:p>
    <w:p w:rsidR="00F75B61" w:rsidRPr="00BF497C" w:rsidRDefault="00F75B61" w:rsidP="00F75B61">
      <w:pPr>
        <w:pStyle w:val="SingleTxtG"/>
        <w:rPr>
          <w:szCs w:val="23"/>
        </w:rPr>
      </w:pPr>
      <w:r w:rsidRPr="00BF497C">
        <w:rPr>
          <w:szCs w:val="23"/>
        </w:rPr>
        <w:t>4.</w:t>
      </w:r>
      <w:r w:rsidRPr="00BF497C">
        <w:rPr>
          <w:szCs w:val="23"/>
        </w:rPr>
        <w:tab/>
        <w:t xml:space="preserve">Where most serious or serious infringements of regulations concerning road transport, especially those concerning driving and resting time, road safety and unauthorized </w:t>
      </w:r>
      <w:proofErr w:type="spellStart"/>
      <w:r w:rsidRPr="00BF497C">
        <w:rPr>
          <w:szCs w:val="23"/>
        </w:rPr>
        <w:t>cabotage</w:t>
      </w:r>
      <w:proofErr w:type="spellEnd"/>
      <w:r w:rsidRPr="00BF497C">
        <w:rPr>
          <w:szCs w:val="23"/>
        </w:rPr>
        <w:t xml:space="preserve">, have been committed by the carrier, the competent authorities of the Contracting Parties where the transport operator is established shall take the appropriate measures to avoid repetition of those infringements. </w:t>
      </w:r>
    </w:p>
    <w:p w:rsidR="00F75B61" w:rsidRPr="00BF497C" w:rsidRDefault="00F75B61" w:rsidP="00F75B61">
      <w:pPr>
        <w:pStyle w:val="SingleTxtG"/>
        <w:rPr>
          <w:szCs w:val="23"/>
        </w:rPr>
      </w:pPr>
      <w:r w:rsidRPr="00BF497C">
        <w:rPr>
          <w:szCs w:val="23"/>
        </w:rPr>
        <w:t>5.</w:t>
      </w:r>
      <w:r w:rsidRPr="00BF497C">
        <w:rPr>
          <w:szCs w:val="23"/>
        </w:rPr>
        <w:tab/>
        <w:t>In case a most serious infringement, as defined in Annex [</w:t>
      </w:r>
      <w:r w:rsidR="001259B6" w:rsidRPr="00BF497C">
        <w:rPr>
          <w:szCs w:val="23"/>
        </w:rPr>
        <w:t>IV</w:t>
      </w:r>
      <w:r w:rsidRPr="00BF497C">
        <w:rPr>
          <w:szCs w:val="23"/>
        </w:rPr>
        <w:t xml:space="preserve">] of this Agreement, is committed in any Contracting Party, these measures may include the temporary or definite withdrawal of the authorization. In the case of an operator, whose sub-contracting carrier has committed such most serious infringements, which may lead to a suspension/withdrawal of the authorization, the authorization may be suspended until the time the operator replaces the </w:t>
      </w:r>
      <w:r w:rsidR="00B531FC" w:rsidRPr="00BF497C">
        <w:rPr>
          <w:szCs w:val="23"/>
        </w:rPr>
        <w:t xml:space="preserve">sub-contracting </w:t>
      </w:r>
      <w:r w:rsidRPr="00BF497C">
        <w:rPr>
          <w:szCs w:val="23"/>
        </w:rPr>
        <w:t>carrier. In this case, the operator, holder of the authorization, shall</w:t>
      </w:r>
      <w:r w:rsidR="00501E5D" w:rsidRPr="00BF497C">
        <w:rPr>
          <w:szCs w:val="23"/>
        </w:rPr>
        <w:t>,</w:t>
      </w:r>
      <w:r w:rsidRPr="00BF497C">
        <w:rPr>
          <w:szCs w:val="23"/>
        </w:rPr>
        <w:t xml:space="preserve"> subject to the provisions of applicable national legislation, receive a last warning, which may lead, upon a second such infringement committed by one of his subcontractors, to a withdrawal of the authorization for this international regular line. </w:t>
      </w:r>
    </w:p>
    <w:p w:rsidR="00F75B61" w:rsidRPr="00BF497C" w:rsidRDefault="00652C21" w:rsidP="00F75B61">
      <w:pPr>
        <w:pStyle w:val="SingleTxtG"/>
        <w:rPr>
          <w:szCs w:val="23"/>
        </w:rPr>
      </w:pPr>
      <w:r w:rsidRPr="00BF497C">
        <w:rPr>
          <w:szCs w:val="23"/>
        </w:rPr>
        <w:t>6</w:t>
      </w:r>
      <w:r w:rsidR="00F75B61" w:rsidRPr="00BF497C">
        <w:rPr>
          <w:szCs w:val="23"/>
        </w:rPr>
        <w:t>.</w:t>
      </w:r>
      <w:r w:rsidR="00F75B61" w:rsidRPr="00BF497C">
        <w:rPr>
          <w:szCs w:val="23"/>
        </w:rPr>
        <w:tab/>
        <w:t>Contracting Parties shall guarantee the right of the transport operator to appeal against the administrative penalties imposed.</w:t>
      </w:r>
    </w:p>
    <w:p w:rsidR="00F75B61" w:rsidRPr="00BF497C" w:rsidRDefault="00652C21" w:rsidP="00F75B61">
      <w:pPr>
        <w:pStyle w:val="SingleTxtG"/>
        <w:rPr>
          <w:szCs w:val="23"/>
        </w:rPr>
      </w:pPr>
      <w:r w:rsidRPr="00BF497C">
        <w:rPr>
          <w:szCs w:val="23"/>
        </w:rPr>
        <w:t>7</w:t>
      </w:r>
      <w:r w:rsidR="00F75B61" w:rsidRPr="00BF497C">
        <w:rPr>
          <w:szCs w:val="23"/>
        </w:rPr>
        <w:t>.</w:t>
      </w:r>
      <w:r w:rsidR="00F75B61" w:rsidRPr="00BF497C">
        <w:rPr>
          <w:szCs w:val="23"/>
        </w:rPr>
        <w:tab/>
        <w:t xml:space="preserve">The Contracting Parties shall cooperate in enforcing the provisions of this Agreement. </w:t>
      </w:r>
    </w:p>
    <w:p w:rsidR="00F75B61" w:rsidRPr="00BF497C" w:rsidRDefault="00F75B61" w:rsidP="00F75B61">
      <w:pPr>
        <w:pStyle w:val="SingleTxtG"/>
        <w:rPr>
          <w:szCs w:val="23"/>
        </w:rPr>
      </w:pPr>
    </w:p>
    <w:p w:rsidR="00F75B61" w:rsidRPr="00BF497C" w:rsidRDefault="00F75B61" w:rsidP="00F75B61">
      <w:pPr>
        <w:pStyle w:val="SingleTxtG"/>
        <w:rPr>
          <w:b/>
          <w:szCs w:val="23"/>
        </w:rPr>
      </w:pPr>
      <w:r w:rsidRPr="00BF497C">
        <w:rPr>
          <w:b/>
          <w:szCs w:val="23"/>
        </w:rPr>
        <w:t>Article 21</w:t>
      </w:r>
    </w:p>
    <w:p w:rsidR="00F75B61" w:rsidRPr="00BF497C" w:rsidRDefault="00F75B61" w:rsidP="00F75B61">
      <w:pPr>
        <w:pStyle w:val="SingleTxtG"/>
        <w:rPr>
          <w:b/>
          <w:szCs w:val="23"/>
        </w:rPr>
      </w:pPr>
      <w:r w:rsidRPr="00BF497C">
        <w:rPr>
          <w:b/>
          <w:szCs w:val="23"/>
        </w:rPr>
        <w:t xml:space="preserve">Sanctioning </w:t>
      </w:r>
      <w:ins w:id="301" w:author="okamberski" w:date="2012-04-20T17:01:00Z">
        <w:r w:rsidR="00F26BB5">
          <w:rPr>
            <w:b/>
            <w:szCs w:val="23"/>
          </w:rPr>
          <w:t>and information on</w:t>
        </w:r>
      </w:ins>
      <w:del w:id="302" w:author="okamberski" w:date="2012-04-20T17:01:00Z">
        <w:r w:rsidRPr="00BF497C" w:rsidDel="00F26BB5">
          <w:rPr>
            <w:b/>
            <w:szCs w:val="23"/>
          </w:rPr>
          <w:delText>of</w:delText>
        </w:r>
      </w:del>
      <w:r w:rsidRPr="00BF497C">
        <w:rPr>
          <w:b/>
          <w:szCs w:val="23"/>
        </w:rPr>
        <w:t xml:space="preserve"> infringements </w:t>
      </w:r>
      <w:del w:id="303" w:author="okamberski" w:date="2012-04-20T17:01:00Z">
        <w:r w:rsidRPr="00BF497C" w:rsidDel="00F26BB5">
          <w:rPr>
            <w:b/>
            <w:szCs w:val="23"/>
          </w:rPr>
          <w:delText xml:space="preserve">by </w:delText>
        </w:r>
      </w:del>
      <w:ins w:id="304" w:author="okamberski" w:date="2012-04-20T17:01:00Z">
        <w:r w:rsidR="00F26BB5">
          <w:rPr>
            <w:b/>
            <w:szCs w:val="23"/>
          </w:rPr>
          <w:t>on the territory of</w:t>
        </w:r>
        <w:r w:rsidR="00F26BB5" w:rsidRPr="00BF497C">
          <w:rPr>
            <w:b/>
            <w:szCs w:val="23"/>
          </w:rPr>
          <w:t xml:space="preserve"> </w:t>
        </w:r>
      </w:ins>
      <w:r w:rsidRPr="00BF497C">
        <w:rPr>
          <w:b/>
          <w:szCs w:val="23"/>
        </w:rPr>
        <w:t>a host Contracting Party</w:t>
      </w:r>
    </w:p>
    <w:p w:rsidR="00F75B61" w:rsidRPr="00BF497C" w:rsidRDefault="00F75B61" w:rsidP="00F75B61">
      <w:pPr>
        <w:pStyle w:val="SingleTxtG"/>
        <w:rPr>
          <w:szCs w:val="23"/>
        </w:rPr>
      </w:pPr>
      <w:r w:rsidRPr="00BF497C">
        <w:rPr>
          <w:szCs w:val="23"/>
        </w:rPr>
        <w:t>1.</w:t>
      </w:r>
      <w:r w:rsidRPr="00BF497C">
        <w:rPr>
          <w:szCs w:val="23"/>
        </w:rPr>
        <w:tab/>
        <w:t>Where the competent authority of a Contracting Party is aware of a serious infringement of the provisions of this Agreement or of road transport legislation, in particular with regard to the rules applicable to vehicles, driving and rest periods for drivers and the provision</w:t>
      </w:r>
      <w:r w:rsidR="00B531FC" w:rsidRPr="00BF497C">
        <w:rPr>
          <w:szCs w:val="23"/>
        </w:rPr>
        <w:t>,</w:t>
      </w:r>
      <w:r w:rsidRPr="00BF497C">
        <w:rPr>
          <w:szCs w:val="23"/>
        </w:rPr>
        <w:t xml:space="preserve"> without authorization</w:t>
      </w:r>
      <w:r w:rsidR="00B531FC" w:rsidRPr="00BF497C">
        <w:rPr>
          <w:szCs w:val="23"/>
        </w:rPr>
        <w:t>,</w:t>
      </w:r>
      <w:r w:rsidRPr="00BF497C">
        <w:rPr>
          <w:szCs w:val="23"/>
        </w:rPr>
        <w:t xml:space="preserve"> of parallel or temporary services, attributable to a carrier from another Contracting Party, the Contracting Party within the territory of which the infringement is ascertained shall transmit to the competent authorities of the Contracting Party of establishment, as soon as possible</w:t>
      </w:r>
      <w:r w:rsidR="001259B6" w:rsidRPr="00BF497C">
        <w:rPr>
          <w:szCs w:val="23"/>
        </w:rPr>
        <w:t>,</w:t>
      </w:r>
      <w:r w:rsidRPr="00BF497C">
        <w:rPr>
          <w:szCs w:val="23"/>
        </w:rPr>
        <w:t xml:space="preserve"> but at least within </w:t>
      </w:r>
      <w:r w:rsidR="00B341AD" w:rsidRPr="00BF497C">
        <w:rPr>
          <w:szCs w:val="23"/>
        </w:rPr>
        <w:t>6 weeks</w:t>
      </w:r>
      <w:r w:rsidRPr="00BF497C">
        <w:rPr>
          <w:szCs w:val="23"/>
        </w:rPr>
        <w:t xml:space="preserve"> </w:t>
      </w:r>
      <w:r w:rsidR="00DC75D0" w:rsidRPr="00BF497C">
        <w:rPr>
          <w:szCs w:val="23"/>
        </w:rPr>
        <w:t>of their final decision on the matter if any penalties have been imposed</w:t>
      </w:r>
      <w:r w:rsidRPr="00BF497C">
        <w:rPr>
          <w:szCs w:val="23"/>
        </w:rPr>
        <w:t>, the following information:</w:t>
      </w:r>
    </w:p>
    <w:p w:rsidR="00F75B61" w:rsidRPr="00BF497C" w:rsidRDefault="00F75B61" w:rsidP="00D11524">
      <w:pPr>
        <w:pStyle w:val="SingleTxtG"/>
        <w:ind w:firstLine="567"/>
        <w:rPr>
          <w:szCs w:val="23"/>
        </w:rPr>
      </w:pPr>
      <w:r w:rsidRPr="00BF497C">
        <w:rPr>
          <w:szCs w:val="23"/>
        </w:rPr>
        <w:t>(a)</w:t>
      </w:r>
      <w:r w:rsidRPr="00BF497C">
        <w:rPr>
          <w:szCs w:val="23"/>
        </w:rPr>
        <w:tab/>
      </w:r>
      <w:proofErr w:type="gramStart"/>
      <w:r w:rsidRPr="00BF497C">
        <w:rPr>
          <w:szCs w:val="23"/>
        </w:rPr>
        <w:t>a</w:t>
      </w:r>
      <w:proofErr w:type="gramEnd"/>
      <w:r w:rsidRPr="00BF497C">
        <w:rPr>
          <w:szCs w:val="23"/>
        </w:rPr>
        <w:t xml:space="preserve"> description of the infringement and date, time when it was committed;</w:t>
      </w:r>
    </w:p>
    <w:p w:rsidR="00F75B61" w:rsidRPr="00BF497C" w:rsidRDefault="00F75B61" w:rsidP="00D11524">
      <w:pPr>
        <w:pStyle w:val="SingleTxtG"/>
        <w:ind w:firstLine="567"/>
        <w:rPr>
          <w:szCs w:val="23"/>
        </w:rPr>
      </w:pPr>
      <w:r w:rsidRPr="00BF497C">
        <w:rPr>
          <w:szCs w:val="23"/>
        </w:rPr>
        <w:t>(b)</w:t>
      </w:r>
      <w:r w:rsidRPr="00BF497C">
        <w:rPr>
          <w:szCs w:val="23"/>
        </w:rPr>
        <w:tab/>
      </w:r>
      <w:proofErr w:type="gramStart"/>
      <w:r w:rsidRPr="00BF497C">
        <w:rPr>
          <w:szCs w:val="23"/>
        </w:rPr>
        <w:t>the</w:t>
      </w:r>
      <w:proofErr w:type="gramEnd"/>
      <w:r w:rsidRPr="00BF497C">
        <w:rPr>
          <w:szCs w:val="23"/>
        </w:rPr>
        <w:t xml:space="preserve"> category, type and seriousness of the infringement;</w:t>
      </w:r>
    </w:p>
    <w:p w:rsidR="00F75B61" w:rsidRPr="00BF497C" w:rsidRDefault="00F75B61" w:rsidP="00D11524">
      <w:pPr>
        <w:pStyle w:val="SingleTxtG"/>
        <w:ind w:firstLine="567"/>
        <w:rPr>
          <w:szCs w:val="23"/>
        </w:rPr>
      </w:pPr>
      <w:r w:rsidRPr="00BF497C">
        <w:rPr>
          <w:szCs w:val="23"/>
        </w:rPr>
        <w:t>(c)</w:t>
      </w:r>
      <w:r w:rsidRPr="00BF497C">
        <w:rPr>
          <w:szCs w:val="23"/>
        </w:rPr>
        <w:tab/>
      </w:r>
      <w:proofErr w:type="gramStart"/>
      <w:r w:rsidRPr="00BF497C">
        <w:rPr>
          <w:szCs w:val="23"/>
        </w:rPr>
        <w:t>the</w:t>
      </w:r>
      <w:proofErr w:type="gramEnd"/>
      <w:r w:rsidRPr="00BF497C">
        <w:rPr>
          <w:szCs w:val="23"/>
        </w:rPr>
        <w:t xml:space="preserve"> penalties imposed and the penalties executed.</w:t>
      </w:r>
    </w:p>
    <w:p w:rsidR="00F75B61" w:rsidRPr="00BF497C" w:rsidRDefault="00F75B61" w:rsidP="00F75B61">
      <w:pPr>
        <w:pStyle w:val="SingleTxtG"/>
        <w:rPr>
          <w:szCs w:val="23"/>
        </w:rPr>
      </w:pPr>
      <w:r w:rsidRPr="00BF497C">
        <w:rPr>
          <w:szCs w:val="23"/>
        </w:rPr>
        <w:t>2.</w:t>
      </w:r>
      <w:r w:rsidRPr="00BF497C">
        <w:rPr>
          <w:szCs w:val="23"/>
        </w:rPr>
        <w:tab/>
        <w:t>The competent authorities of the host Contracting Party may request the competent authorities of the Contracting Party of establishment to impose administrative sanctions, in accordance with the provisions of this Agreement.</w:t>
      </w:r>
    </w:p>
    <w:p w:rsidR="00F75B61" w:rsidRPr="00BF497C" w:rsidRDefault="00F75B61" w:rsidP="00F75B61">
      <w:pPr>
        <w:pStyle w:val="SingleTxtG"/>
        <w:rPr>
          <w:szCs w:val="23"/>
        </w:rPr>
      </w:pPr>
      <w:r w:rsidRPr="00BF497C">
        <w:rPr>
          <w:szCs w:val="23"/>
        </w:rPr>
        <w:t>3.</w:t>
      </w:r>
      <w:r w:rsidRPr="00BF497C">
        <w:rPr>
          <w:szCs w:val="23"/>
        </w:rPr>
        <w:tab/>
        <w:t>Without prejudice to criminal prosecution, the host Contracting Party may impose sanctions on non-resident carriers who have committed infringements of this Agreement or national transport regulations. The sanctions shall be imposed on a non-discriminatory basis and may, inter alia, consist of warning and/or, in the event of a serious infringement, a temporary or indefinite ban of transport operations within the territory of the host Contracting Party, where the infringement was committed.</w:t>
      </w:r>
    </w:p>
    <w:p w:rsidR="00F75B61" w:rsidRPr="00BF497C" w:rsidRDefault="00F75B61" w:rsidP="00F75B61">
      <w:pPr>
        <w:pStyle w:val="SingleTxtG"/>
        <w:rPr>
          <w:szCs w:val="23"/>
        </w:rPr>
      </w:pPr>
      <w:r w:rsidRPr="00BF497C">
        <w:rPr>
          <w:szCs w:val="23"/>
        </w:rPr>
        <w:lastRenderedPageBreak/>
        <w:t>4.</w:t>
      </w:r>
      <w:r w:rsidRPr="00BF497C">
        <w:rPr>
          <w:szCs w:val="23"/>
        </w:rPr>
        <w:tab/>
        <w:t>Contracting Parties shall ensure that carriers may appeal to the courts, once all other measures having been exhausted, against any administrative penalty imposed on them.</w:t>
      </w:r>
    </w:p>
    <w:p w:rsidR="00F75B61" w:rsidRPr="00BF497C" w:rsidRDefault="00F75B61" w:rsidP="00F75B61">
      <w:pPr>
        <w:pStyle w:val="SingleTxtG"/>
        <w:rPr>
          <w:b/>
          <w:szCs w:val="23"/>
        </w:rPr>
      </w:pPr>
    </w:p>
    <w:p w:rsidR="00F75B61" w:rsidRPr="00BF497C" w:rsidRDefault="00F75B61" w:rsidP="00F75B61">
      <w:pPr>
        <w:pStyle w:val="SingleTxtG"/>
        <w:rPr>
          <w:b/>
          <w:szCs w:val="23"/>
        </w:rPr>
      </w:pPr>
      <w:r w:rsidRPr="00BF497C">
        <w:rPr>
          <w:b/>
          <w:szCs w:val="23"/>
        </w:rPr>
        <w:t>Article 22</w:t>
      </w:r>
    </w:p>
    <w:p w:rsidR="00F75B61" w:rsidRPr="00BF497C" w:rsidRDefault="00F75B61" w:rsidP="00F75B61">
      <w:pPr>
        <w:pStyle w:val="SingleTxtG"/>
        <w:rPr>
          <w:b/>
          <w:szCs w:val="23"/>
        </w:rPr>
      </w:pPr>
      <w:r w:rsidRPr="00BF497C">
        <w:rPr>
          <w:b/>
          <w:szCs w:val="23"/>
        </w:rPr>
        <w:t>The Administrative Committee</w:t>
      </w:r>
    </w:p>
    <w:p w:rsidR="00F75B61" w:rsidRPr="00BF497C" w:rsidRDefault="00F75B61" w:rsidP="00F75B61">
      <w:pPr>
        <w:pStyle w:val="SingleTxtG"/>
        <w:rPr>
          <w:szCs w:val="23"/>
        </w:rPr>
      </w:pPr>
      <w:r w:rsidRPr="00BF497C">
        <w:rPr>
          <w:szCs w:val="23"/>
        </w:rPr>
        <w:tab/>
        <w:t xml:space="preserve">An Administrative Committee composed of all the </w:t>
      </w:r>
      <w:r w:rsidR="00097FC7" w:rsidRPr="00BF497C">
        <w:rPr>
          <w:szCs w:val="23"/>
        </w:rPr>
        <w:t xml:space="preserve">representatives of the </w:t>
      </w:r>
      <w:del w:id="305" w:author="okamberski" w:date="2012-04-20T17:02:00Z">
        <w:r w:rsidR="00097FC7" w:rsidRPr="00BF497C" w:rsidDel="00F26BB5">
          <w:rPr>
            <w:szCs w:val="23"/>
          </w:rPr>
          <w:delText xml:space="preserve">competent authorities of </w:delText>
        </w:r>
      </w:del>
      <w:r w:rsidRPr="00BF497C">
        <w:rPr>
          <w:szCs w:val="23"/>
        </w:rPr>
        <w:t xml:space="preserve">Contracting Parties shall be established. Its composition, functions and rules of procedure are set out in Annex </w:t>
      </w:r>
      <w:r w:rsidR="00CF2EB0" w:rsidRPr="00BF497C">
        <w:rPr>
          <w:szCs w:val="23"/>
        </w:rPr>
        <w:t>[</w:t>
      </w:r>
      <w:r w:rsidR="00097FC7" w:rsidRPr="00BF497C">
        <w:rPr>
          <w:szCs w:val="23"/>
        </w:rPr>
        <w:t>VI</w:t>
      </w:r>
      <w:r w:rsidR="00CF2EB0" w:rsidRPr="00BF497C">
        <w:rPr>
          <w:szCs w:val="23"/>
        </w:rPr>
        <w:t>]</w:t>
      </w:r>
      <w:r w:rsidRPr="00BF497C">
        <w:rPr>
          <w:szCs w:val="23"/>
        </w:rPr>
        <w:t>.</w:t>
      </w:r>
    </w:p>
    <w:p w:rsidR="00F75B61" w:rsidRPr="00BF497C" w:rsidRDefault="00F75B61" w:rsidP="00F75B61">
      <w:pPr>
        <w:pStyle w:val="SingleTxtG"/>
        <w:rPr>
          <w:szCs w:val="23"/>
        </w:rPr>
      </w:pPr>
    </w:p>
    <w:p w:rsidR="00F75B61" w:rsidRPr="00BF497C" w:rsidRDefault="00F75B61" w:rsidP="00F75B61">
      <w:pPr>
        <w:pStyle w:val="SingleTxtG"/>
        <w:rPr>
          <w:b/>
          <w:szCs w:val="23"/>
        </w:rPr>
      </w:pPr>
      <w:r w:rsidRPr="00BF497C">
        <w:rPr>
          <w:b/>
          <w:szCs w:val="23"/>
        </w:rPr>
        <w:t>Article 23</w:t>
      </w:r>
    </w:p>
    <w:p w:rsidR="00F75B61" w:rsidRPr="00723ACA" w:rsidRDefault="00F75B61" w:rsidP="00F75B61">
      <w:pPr>
        <w:pStyle w:val="SingleTxtG"/>
        <w:rPr>
          <w:b/>
          <w:szCs w:val="23"/>
        </w:rPr>
      </w:pPr>
      <w:r w:rsidRPr="00723ACA">
        <w:rPr>
          <w:b/>
          <w:szCs w:val="23"/>
        </w:rPr>
        <w:t>Transitional provision</w:t>
      </w:r>
    </w:p>
    <w:p w:rsidR="00F75B61" w:rsidRPr="00BF497C" w:rsidRDefault="00F75B61" w:rsidP="00F75B61">
      <w:pPr>
        <w:pStyle w:val="SingleTxtG"/>
        <w:rPr>
          <w:szCs w:val="23"/>
        </w:rPr>
      </w:pPr>
      <w:r w:rsidRPr="00BF497C">
        <w:rPr>
          <w:szCs w:val="23"/>
        </w:rPr>
        <w:tab/>
        <w:t xml:space="preserve">Authorizations for services existing on the date of entry into force of this Agreement shall continue to be valid until they expire insofar as the services in question remain subject to authorization. </w:t>
      </w:r>
    </w:p>
    <w:p w:rsidR="00F75B61" w:rsidRPr="00BF497C" w:rsidRDefault="00F75B61" w:rsidP="00F75B61">
      <w:pPr>
        <w:pStyle w:val="SingleTxtG"/>
        <w:rPr>
          <w:szCs w:val="23"/>
        </w:rPr>
      </w:pPr>
    </w:p>
    <w:p w:rsidR="00F75B61" w:rsidRPr="00BF497C" w:rsidRDefault="00F75B61" w:rsidP="00D11524">
      <w:pPr>
        <w:pStyle w:val="SingleTxtG"/>
        <w:keepNext/>
        <w:keepLines/>
        <w:rPr>
          <w:b/>
          <w:szCs w:val="23"/>
        </w:rPr>
      </w:pPr>
      <w:r w:rsidRPr="00BF497C">
        <w:rPr>
          <w:b/>
          <w:szCs w:val="23"/>
        </w:rPr>
        <w:t>Article 24</w:t>
      </w:r>
    </w:p>
    <w:p w:rsidR="00F75B61" w:rsidRPr="00BF497C" w:rsidRDefault="00F75B61" w:rsidP="00D11524">
      <w:pPr>
        <w:pStyle w:val="SingleTxtG"/>
        <w:keepNext/>
        <w:keepLines/>
        <w:rPr>
          <w:b/>
          <w:szCs w:val="23"/>
        </w:rPr>
      </w:pPr>
      <w:r w:rsidRPr="00BF497C">
        <w:rPr>
          <w:b/>
          <w:szCs w:val="23"/>
        </w:rPr>
        <w:t>Agreements between Contracting Parties</w:t>
      </w:r>
    </w:p>
    <w:p w:rsidR="00F75B61" w:rsidRPr="00BF497C" w:rsidRDefault="00F75B61" w:rsidP="00D11524">
      <w:pPr>
        <w:pStyle w:val="SingleTxtG"/>
        <w:keepNext/>
        <w:keepLines/>
        <w:rPr>
          <w:szCs w:val="23"/>
        </w:rPr>
      </w:pPr>
      <w:r w:rsidRPr="00BF497C">
        <w:rPr>
          <w:szCs w:val="23"/>
        </w:rPr>
        <w:t>1.</w:t>
      </w:r>
      <w:r w:rsidRPr="00BF497C">
        <w:rPr>
          <w:szCs w:val="23"/>
        </w:rPr>
        <w:tab/>
        <w:t>The provisions of this Agreement shall replace those relevant provisions of the bilateral agreements concluded between Contracting Parties.</w:t>
      </w:r>
    </w:p>
    <w:p w:rsidR="00F75B61" w:rsidRPr="00BF497C" w:rsidRDefault="00F75B61" w:rsidP="00D11524">
      <w:pPr>
        <w:pStyle w:val="SingleTxtG"/>
        <w:keepNext/>
        <w:keepLines/>
        <w:rPr>
          <w:szCs w:val="23"/>
        </w:rPr>
      </w:pPr>
      <w:r w:rsidRPr="00BF497C">
        <w:rPr>
          <w:szCs w:val="23"/>
        </w:rPr>
        <w:t>2.</w:t>
      </w:r>
      <w:r w:rsidRPr="00BF497C">
        <w:rPr>
          <w:szCs w:val="23"/>
        </w:rPr>
        <w:tab/>
        <w:t>None of the provisions of this Agreement exclude the rights of the Contracting parties which form customs or economic unions</w:t>
      </w:r>
      <w:r w:rsidR="000B3BB4" w:rsidRPr="00BF497C">
        <w:rPr>
          <w:szCs w:val="23"/>
        </w:rPr>
        <w:t>, or similar contractual entities</w:t>
      </w:r>
      <w:r w:rsidR="00B531FC" w:rsidRPr="00BF497C">
        <w:rPr>
          <w:szCs w:val="23"/>
        </w:rPr>
        <w:t>,</w:t>
      </w:r>
      <w:r w:rsidRPr="00BF497C">
        <w:rPr>
          <w:szCs w:val="23"/>
        </w:rPr>
        <w:t xml:space="preserve"> to adopt specific legislation concerning regular service</w:t>
      </w:r>
      <w:r w:rsidR="00143B7C" w:rsidRPr="00BF497C">
        <w:rPr>
          <w:szCs w:val="23"/>
        </w:rPr>
        <w:t>s</w:t>
      </w:r>
      <w:r w:rsidRPr="00BF497C">
        <w:rPr>
          <w:szCs w:val="23"/>
        </w:rPr>
        <w:t xml:space="preserve"> departing from and to their territory and, if need be, in transit through it, in as much as this legislation does not diminish the facilities provided for by this Agreement.</w:t>
      </w:r>
    </w:p>
    <w:p w:rsidR="00F75B61" w:rsidRPr="00BF497C" w:rsidRDefault="00F75B61" w:rsidP="00F75B61">
      <w:pPr>
        <w:pStyle w:val="SingleTxtG"/>
        <w:rPr>
          <w:szCs w:val="23"/>
        </w:rPr>
      </w:pPr>
      <w:r w:rsidRPr="00BF497C">
        <w:rPr>
          <w:szCs w:val="23"/>
        </w:rPr>
        <w:t>3.</w:t>
      </w:r>
      <w:r w:rsidRPr="00BF497C">
        <w:rPr>
          <w:szCs w:val="23"/>
        </w:rPr>
        <w:tab/>
        <w:t>Contracting Parties shall inform the Administrative Committee of any provisions adopted under paragraph 2 above.</w:t>
      </w:r>
    </w:p>
    <w:p w:rsidR="00F75B61" w:rsidRPr="00BF497C" w:rsidRDefault="00F75B61" w:rsidP="00F75B61">
      <w:pPr>
        <w:pStyle w:val="SingleTxtG"/>
        <w:rPr>
          <w:szCs w:val="23"/>
        </w:rPr>
      </w:pPr>
      <w:r w:rsidRPr="00BF497C">
        <w:rPr>
          <w:szCs w:val="23"/>
        </w:rPr>
        <w:t>4.</w:t>
      </w:r>
      <w:r w:rsidRPr="00BF497C">
        <w:rPr>
          <w:szCs w:val="23"/>
        </w:rPr>
        <w:tab/>
        <w:t>The provisions of this Agreement do not prevent the application of controls and restrictions stemming from national or international provisions:</w:t>
      </w:r>
    </w:p>
    <w:p w:rsidR="00F75B61" w:rsidRPr="00BF497C" w:rsidRDefault="00F75B61" w:rsidP="00F75B61">
      <w:pPr>
        <w:pStyle w:val="SingleTxtG"/>
        <w:rPr>
          <w:szCs w:val="23"/>
        </w:rPr>
      </w:pPr>
      <w:r w:rsidRPr="00BF497C">
        <w:rPr>
          <w:szCs w:val="23"/>
        </w:rPr>
        <w:t>(</w:t>
      </w:r>
      <w:proofErr w:type="gramStart"/>
      <w:r w:rsidRPr="00BF497C">
        <w:rPr>
          <w:szCs w:val="23"/>
        </w:rPr>
        <w:t>a</w:t>
      </w:r>
      <w:proofErr w:type="gramEnd"/>
      <w:r w:rsidRPr="00BF497C">
        <w:rPr>
          <w:szCs w:val="23"/>
        </w:rPr>
        <w:t>)</w:t>
      </w:r>
      <w:r w:rsidRPr="00BF497C">
        <w:rPr>
          <w:szCs w:val="23"/>
        </w:rPr>
        <w:tab/>
        <w:t>relating, in particular, to road traffic and to work of crews of vehicles performing transport by road,</w:t>
      </w:r>
    </w:p>
    <w:p w:rsidR="00F75B61" w:rsidRPr="00BF497C" w:rsidRDefault="00F75B61" w:rsidP="00F75B61">
      <w:pPr>
        <w:pStyle w:val="SingleTxtG"/>
        <w:rPr>
          <w:szCs w:val="23"/>
        </w:rPr>
      </w:pPr>
      <w:r w:rsidRPr="00BF497C">
        <w:rPr>
          <w:szCs w:val="23"/>
        </w:rPr>
        <w:t>(b)</w:t>
      </w:r>
      <w:r w:rsidRPr="00BF497C">
        <w:rPr>
          <w:szCs w:val="23"/>
        </w:rPr>
        <w:tab/>
      </w:r>
      <w:proofErr w:type="gramStart"/>
      <w:r w:rsidRPr="00BF497C">
        <w:rPr>
          <w:szCs w:val="23"/>
        </w:rPr>
        <w:t>based</w:t>
      </w:r>
      <w:proofErr w:type="gramEnd"/>
      <w:r w:rsidRPr="00BF497C">
        <w:rPr>
          <w:szCs w:val="23"/>
        </w:rPr>
        <w:t xml:space="preserve"> on considerations of moral and public security, hygiene and public health or on considerations of a veterinary or </w:t>
      </w:r>
      <w:proofErr w:type="spellStart"/>
      <w:r w:rsidRPr="00BF497C">
        <w:rPr>
          <w:szCs w:val="23"/>
        </w:rPr>
        <w:t>phytosanitary</w:t>
      </w:r>
      <w:proofErr w:type="spellEnd"/>
      <w:r w:rsidRPr="00BF497C">
        <w:rPr>
          <w:szCs w:val="23"/>
        </w:rPr>
        <w:t xml:space="preserve"> order nor in the perception of owed sums due to the enforcement of such measures. </w:t>
      </w:r>
    </w:p>
    <w:p w:rsidR="00F75B61" w:rsidRPr="00BF497C" w:rsidRDefault="00F75B61" w:rsidP="00F75B61">
      <w:pPr>
        <w:pStyle w:val="SingleTxtG"/>
        <w:rPr>
          <w:szCs w:val="23"/>
        </w:rPr>
      </w:pPr>
      <w:r w:rsidRPr="00BF497C">
        <w:rPr>
          <w:szCs w:val="23"/>
        </w:rPr>
        <w:t xml:space="preserve"> </w:t>
      </w:r>
    </w:p>
    <w:p w:rsidR="00F75B61" w:rsidRPr="00BF497C" w:rsidRDefault="00F75B61" w:rsidP="00F75B61">
      <w:pPr>
        <w:pStyle w:val="SingleTxtG"/>
        <w:rPr>
          <w:b/>
          <w:szCs w:val="23"/>
        </w:rPr>
      </w:pPr>
      <w:r w:rsidRPr="00BF497C">
        <w:rPr>
          <w:b/>
          <w:szCs w:val="23"/>
        </w:rPr>
        <w:t>Article 25</w:t>
      </w:r>
    </w:p>
    <w:p w:rsidR="00F75B61" w:rsidRPr="00BF497C" w:rsidRDefault="00F75B61" w:rsidP="00F75B61">
      <w:pPr>
        <w:pStyle w:val="SingleTxtG"/>
        <w:rPr>
          <w:b/>
          <w:szCs w:val="23"/>
        </w:rPr>
      </w:pPr>
      <w:r w:rsidRPr="00BF497C">
        <w:rPr>
          <w:b/>
          <w:szCs w:val="23"/>
        </w:rPr>
        <w:t>Reporting</w:t>
      </w:r>
    </w:p>
    <w:p w:rsidR="00F75B61" w:rsidRPr="00BF497C" w:rsidRDefault="00F75B61" w:rsidP="00F75B61">
      <w:pPr>
        <w:pStyle w:val="SingleTxtG"/>
        <w:rPr>
          <w:szCs w:val="23"/>
        </w:rPr>
      </w:pPr>
      <w:r w:rsidRPr="00BF497C">
        <w:rPr>
          <w:szCs w:val="23"/>
        </w:rPr>
        <w:t>1.</w:t>
      </w:r>
      <w:r w:rsidRPr="00BF497C">
        <w:rPr>
          <w:szCs w:val="23"/>
        </w:rPr>
        <w:tab/>
        <w:t xml:space="preserve">By 31 January </w:t>
      </w:r>
      <w:r w:rsidR="00125620" w:rsidRPr="00BF497C">
        <w:rPr>
          <w:szCs w:val="23"/>
        </w:rPr>
        <w:t xml:space="preserve">every second </w:t>
      </w:r>
      <w:r w:rsidRPr="00BF497C">
        <w:rPr>
          <w:szCs w:val="23"/>
        </w:rPr>
        <w:t xml:space="preserve">year, Contracting Parties shall communicate to the Administrative Committee the </w:t>
      </w:r>
      <w:r w:rsidR="00125620" w:rsidRPr="00BF497C">
        <w:rPr>
          <w:szCs w:val="23"/>
        </w:rPr>
        <w:t>relevant information on</w:t>
      </w:r>
      <w:r w:rsidRPr="00BF497C">
        <w:rPr>
          <w:szCs w:val="23"/>
        </w:rPr>
        <w:t xml:space="preserve"> international regular services covered by this Agreement </w:t>
      </w:r>
      <w:r w:rsidR="00B6087C" w:rsidRPr="00BF497C">
        <w:rPr>
          <w:szCs w:val="23"/>
        </w:rPr>
        <w:t xml:space="preserve">by means of a </w:t>
      </w:r>
      <w:r w:rsidR="004D0B6C" w:rsidRPr="00BF497C">
        <w:rPr>
          <w:szCs w:val="23"/>
        </w:rPr>
        <w:t>standard reporting form, to be worked out and approved by the Administrative Committee</w:t>
      </w:r>
      <w:r w:rsidRPr="00BF497C">
        <w:rPr>
          <w:szCs w:val="23"/>
        </w:rPr>
        <w:t xml:space="preserve">. </w:t>
      </w:r>
    </w:p>
    <w:p w:rsidR="00F75B61" w:rsidRPr="00BF497C" w:rsidRDefault="00F75B61" w:rsidP="00F75B61">
      <w:pPr>
        <w:pStyle w:val="SingleTxtG"/>
        <w:rPr>
          <w:szCs w:val="23"/>
        </w:rPr>
      </w:pPr>
      <w:r w:rsidRPr="00BF497C">
        <w:rPr>
          <w:szCs w:val="23"/>
        </w:rPr>
        <w:t>2.</w:t>
      </w:r>
      <w:r w:rsidRPr="00BF497C">
        <w:rPr>
          <w:szCs w:val="23"/>
        </w:rPr>
        <w:tab/>
        <w:t xml:space="preserve">The Administrative Committee </w:t>
      </w:r>
      <w:r w:rsidR="001259B6" w:rsidRPr="00BF497C">
        <w:rPr>
          <w:szCs w:val="23"/>
        </w:rPr>
        <w:t xml:space="preserve">shall </w:t>
      </w:r>
      <w:r w:rsidRPr="00BF497C">
        <w:rPr>
          <w:szCs w:val="23"/>
        </w:rPr>
        <w:t>publish this information to the public.</w:t>
      </w:r>
    </w:p>
    <w:p w:rsidR="00F75B61" w:rsidRPr="00BF497C" w:rsidRDefault="00F75B61" w:rsidP="00F75B61">
      <w:pPr>
        <w:pStyle w:val="SingleTxtG"/>
        <w:rPr>
          <w:szCs w:val="23"/>
        </w:rPr>
      </w:pPr>
    </w:p>
    <w:p w:rsidR="00F75B61" w:rsidRPr="00BF497C" w:rsidRDefault="00F75B61" w:rsidP="00F75B61">
      <w:pPr>
        <w:pStyle w:val="SingleTxtG"/>
        <w:rPr>
          <w:b/>
          <w:szCs w:val="23"/>
        </w:rPr>
      </w:pPr>
      <w:r w:rsidRPr="00BF497C">
        <w:rPr>
          <w:b/>
          <w:szCs w:val="23"/>
        </w:rPr>
        <w:lastRenderedPageBreak/>
        <w:t>Article 26</w:t>
      </w:r>
    </w:p>
    <w:p w:rsidR="00F75B61" w:rsidRPr="00BF497C" w:rsidRDefault="00F75B61" w:rsidP="00F75B61">
      <w:pPr>
        <w:pStyle w:val="SingleTxtG"/>
        <w:rPr>
          <w:b/>
          <w:szCs w:val="23"/>
        </w:rPr>
      </w:pPr>
      <w:r w:rsidRPr="00BF497C">
        <w:rPr>
          <w:b/>
          <w:szCs w:val="23"/>
        </w:rPr>
        <w:t>Settlement of disputes</w:t>
      </w:r>
    </w:p>
    <w:p w:rsidR="00723ACA" w:rsidRPr="00BF497C" w:rsidRDefault="00237400">
      <w:pPr>
        <w:autoSpaceDE w:val="0"/>
        <w:autoSpaceDN w:val="0"/>
        <w:spacing w:after="120"/>
        <w:ind w:left="1134"/>
        <w:rPr>
          <w:lang w:val="en-US"/>
        </w:rPr>
      </w:pPr>
      <w:r w:rsidRPr="00BF497C">
        <w:rPr>
          <w:lang w:val="en-US"/>
        </w:rPr>
        <w:t>1. Any dispute between two or more Contracting Parties concerning the interpretation or</w:t>
      </w:r>
      <w:r w:rsidR="00A73D76" w:rsidRPr="00BF497C">
        <w:rPr>
          <w:lang w:val="en-US"/>
        </w:rPr>
        <w:t xml:space="preserve"> </w:t>
      </w:r>
      <w:r w:rsidRPr="00BF497C">
        <w:rPr>
          <w:lang w:val="en-US"/>
        </w:rPr>
        <w:t xml:space="preserve">application of this </w:t>
      </w:r>
      <w:r w:rsidR="00A73D76" w:rsidRPr="00BF497C">
        <w:rPr>
          <w:lang w:val="en-US"/>
        </w:rPr>
        <w:t>Agreement</w:t>
      </w:r>
      <w:r w:rsidRPr="00BF497C">
        <w:rPr>
          <w:lang w:val="en-US"/>
        </w:rPr>
        <w:t xml:space="preserve"> shall, so far as possible, be settled by negotiation between them or by</w:t>
      </w:r>
      <w:r w:rsidR="00A73D76" w:rsidRPr="00BF497C">
        <w:rPr>
          <w:lang w:val="en-US"/>
        </w:rPr>
        <w:t xml:space="preserve"> </w:t>
      </w:r>
      <w:r w:rsidRPr="00BF497C">
        <w:rPr>
          <w:lang w:val="en-US"/>
        </w:rPr>
        <w:t>other means of settlement.</w:t>
      </w:r>
    </w:p>
    <w:p w:rsidR="00723ACA" w:rsidRPr="00BF497C" w:rsidRDefault="00237400">
      <w:pPr>
        <w:autoSpaceDE w:val="0"/>
        <w:autoSpaceDN w:val="0"/>
        <w:spacing w:after="120"/>
        <w:ind w:left="1134"/>
        <w:rPr>
          <w:lang w:val="en-US"/>
        </w:rPr>
      </w:pPr>
      <w:r w:rsidRPr="00BF497C">
        <w:rPr>
          <w:lang w:val="en-US"/>
        </w:rPr>
        <w:t>2. Any dispute between two or more Contracting Parties concerning the interpretation or</w:t>
      </w:r>
      <w:r w:rsidR="00A73D76" w:rsidRPr="00BF497C">
        <w:rPr>
          <w:lang w:val="en-US"/>
        </w:rPr>
        <w:t xml:space="preserve"> </w:t>
      </w:r>
      <w:r w:rsidRPr="00BF497C">
        <w:rPr>
          <w:lang w:val="en-US"/>
        </w:rPr>
        <w:t xml:space="preserve">application of this </w:t>
      </w:r>
      <w:r w:rsidR="00A73D76" w:rsidRPr="00BF497C">
        <w:rPr>
          <w:lang w:val="en-US"/>
        </w:rPr>
        <w:t>Agreement</w:t>
      </w:r>
      <w:r w:rsidRPr="00BF497C">
        <w:rPr>
          <w:lang w:val="en-US"/>
        </w:rPr>
        <w:t xml:space="preserve"> which cannot be settled by the means indicated in paragraph 1 of this</w:t>
      </w:r>
      <w:r w:rsidR="00A73D76" w:rsidRPr="00BF497C">
        <w:rPr>
          <w:lang w:val="en-US"/>
        </w:rPr>
        <w:t xml:space="preserve"> </w:t>
      </w:r>
      <w:r w:rsidRPr="00BF497C">
        <w:rPr>
          <w:lang w:val="en-US"/>
        </w:rPr>
        <w:t>article shall, at the request of one of them, be referred to an arbitration tribunal composed as</w:t>
      </w:r>
      <w:r w:rsidR="00A73D76" w:rsidRPr="00BF497C">
        <w:rPr>
          <w:lang w:val="en-US"/>
        </w:rPr>
        <w:t xml:space="preserve"> </w:t>
      </w:r>
      <w:r w:rsidRPr="00BF497C">
        <w:rPr>
          <w:lang w:val="en-US"/>
        </w:rPr>
        <w:t>follows: each party to the dispute shall appoint an arbitrator and these arbitrators shall appoint</w:t>
      </w:r>
      <w:r w:rsidR="00A73D76" w:rsidRPr="00BF497C">
        <w:rPr>
          <w:lang w:val="en-US"/>
        </w:rPr>
        <w:t xml:space="preserve"> </w:t>
      </w:r>
      <w:r w:rsidRPr="00BF497C">
        <w:rPr>
          <w:lang w:val="en-US"/>
        </w:rPr>
        <w:t>another arbitrator, who shall be chairman. If, three months after receipt of a request, one of the</w:t>
      </w:r>
      <w:r w:rsidR="00A73D76" w:rsidRPr="00BF497C">
        <w:rPr>
          <w:lang w:val="en-US"/>
        </w:rPr>
        <w:t xml:space="preserve"> </w:t>
      </w:r>
      <w:r w:rsidRPr="00BF497C">
        <w:rPr>
          <w:lang w:val="en-US"/>
        </w:rPr>
        <w:t>parties has failed to appoint an arbitrator or if the arbitrators have failed to elect the chairman, any</w:t>
      </w:r>
      <w:r w:rsidR="00A73D76" w:rsidRPr="00BF497C">
        <w:rPr>
          <w:lang w:val="en-US"/>
        </w:rPr>
        <w:t xml:space="preserve"> </w:t>
      </w:r>
      <w:r w:rsidRPr="00BF497C">
        <w:rPr>
          <w:lang w:val="en-US"/>
        </w:rPr>
        <w:t>of the parties may request the Secretary-General of the United Nations to appoint an arbitrator or the</w:t>
      </w:r>
      <w:r w:rsidR="00A73D76" w:rsidRPr="00BF497C">
        <w:rPr>
          <w:lang w:val="en-US"/>
        </w:rPr>
        <w:t xml:space="preserve"> </w:t>
      </w:r>
      <w:r w:rsidRPr="00BF497C">
        <w:rPr>
          <w:lang w:val="en-US"/>
        </w:rPr>
        <w:t>chairman of the arbitration tribunal.</w:t>
      </w:r>
    </w:p>
    <w:p w:rsidR="00723ACA" w:rsidRPr="00BF497C" w:rsidRDefault="00237400">
      <w:pPr>
        <w:autoSpaceDE w:val="0"/>
        <w:autoSpaceDN w:val="0"/>
        <w:spacing w:after="120"/>
        <w:ind w:left="1134"/>
        <w:rPr>
          <w:lang w:val="en-US"/>
        </w:rPr>
      </w:pPr>
      <w:r w:rsidRPr="00BF497C">
        <w:rPr>
          <w:lang w:val="en-US"/>
        </w:rPr>
        <w:t>3. The decision of the arbitration tribunal established under the provisions of paragraph 2 shall</w:t>
      </w:r>
      <w:r w:rsidR="00A73D76" w:rsidRPr="00BF497C">
        <w:rPr>
          <w:lang w:val="en-US"/>
        </w:rPr>
        <w:t xml:space="preserve"> </w:t>
      </w:r>
      <w:r w:rsidRPr="00BF497C">
        <w:rPr>
          <w:lang w:val="en-US"/>
        </w:rPr>
        <w:t>be final and binding on the parties to the dispute.</w:t>
      </w:r>
    </w:p>
    <w:p w:rsidR="00723ACA" w:rsidRPr="00BF497C" w:rsidRDefault="00237400">
      <w:pPr>
        <w:autoSpaceDE w:val="0"/>
        <w:autoSpaceDN w:val="0"/>
        <w:spacing w:after="120"/>
        <w:ind w:left="1134"/>
        <w:rPr>
          <w:lang w:val="en-US"/>
        </w:rPr>
      </w:pPr>
      <w:r w:rsidRPr="00BF497C">
        <w:rPr>
          <w:lang w:val="en-US"/>
        </w:rPr>
        <w:t>4. The arbitration tribunal shall determine its own rules of procedure.</w:t>
      </w:r>
    </w:p>
    <w:p w:rsidR="00723ACA" w:rsidRPr="00BF497C" w:rsidRDefault="00237400">
      <w:pPr>
        <w:autoSpaceDE w:val="0"/>
        <w:autoSpaceDN w:val="0"/>
        <w:spacing w:after="120"/>
        <w:ind w:left="1134"/>
        <w:rPr>
          <w:lang w:val="en-US"/>
        </w:rPr>
      </w:pPr>
      <w:r w:rsidRPr="00BF497C">
        <w:rPr>
          <w:lang w:val="en-US"/>
        </w:rPr>
        <w:t>5. The arbitration tribunal shall take its decisions by majority vote and on the basis of the</w:t>
      </w:r>
      <w:r w:rsidR="00A73D76" w:rsidRPr="00BF497C">
        <w:rPr>
          <w:lang w:val="en-US"/>
        </w:rPr>
        <w:t xml:space="preserve"> </w:t>
      </w:r>
      <w:r w:rsidRPr="00BF497C">
        <w:rPr>
          <w:lang w:val="en-US"/>
        </w:rPr>
        <w:t>treaties existing between the parties to the dispute and of general international law.</w:t>
      </w:r>
    </w:p>
    <w:p w:rsidR="00723ACA" w:rsidRPr="00BF497C" w:rsidRDefault="00237400">
      <w:pPr>
        <w:autoSpaceDE w:val="0"/>
        <w:autoSpaceDN w:val="0"/>
        <w:spacing w:after="120"/>
        <w:ind w:left="1134"/>
        <w:rPr>
          <w:lang w:val="en-US"/>
        </w:rPr>
      </w:pPr>
      <w:r w:rsidRPr="00BF497C">
        <w:rPr>
          <w:lang w:val="en-US"/>
        </w:rPr>
        <w:t>6. Any controversy which may arise between the parties to the dispute as regards the</w:t>
      </w:r>
      <w:r w:rsidR="00A73D76" w:rsidRPr="00BF497C">
        <w:rPr>
          <w:lang w:val="en-US"/>
        </w:rPr>
        <w:t xml:space="preserve"> </w:t>
      </w:r>
      <w:r w:rsidRPr="00BF497C">
        <w:rPr>
          <w:lang w:val="en-US"/>
        </w:rPr>
        <w:t xml:space="preserve">interpretation and execution of the award may be submitted by any of the parties for </w:t>
      </w:r>
      <w:proofErr w:type="spellStart"/>
      <w:r w:rsidRPr="00BF497C">
        <w:rPr>
          <w:lang w:val="en-US"/>
        </w:rPr>
        <w:t>judgement</w:t>
      </w:r>
      <w:proofErr w:type="spellEnd"/>
      <w:r w:rsidRPr="00BF497C">
        <w:rPr>
          <w:lang w:val="en-US"/>
        </w:rPr>
        <w:t xml:space="preserve"> to</w:t>
      </w:r>
      <w:r w:rsidR="00A73D76" w:rsidRPr="00BF497C">
        <w:rPr>
          <w:lang w:val="en-US"/>
        </w:rPr>
        <w:t xml:space="preserve"> </w:t>
      </w:r>
      <w:r w:rsidRPr="00BF497C">
        <w:rPr>
          <w:lang w:val="en-US"/>
        </w:rPr>
        <w:t>the arbitration tribunal which made the award.</w:t>
      </w:r>
    </w:p>
    <w:p w:rsidR="00F75B61" w:rsidRPr="00BF497C" w:rsidRDefault="00237400" w:rsidP="00F75B61">
      <w:pPr>
        <w:pStyle w:val="SingleTxtG"/>
        <w:rPr>
          <w:szCs w:val="23"/>
        </w:rPr>
      </w:pPr>
      <w:r w:rsidRPr="00BF497C">
        <w:rPr>
          <w:lang w:val="en-US"/>
        </w:rPr>
        <w:t>7. Each party to the dispute shall bear the cost of its own appointed arbitrator and of its</w:t>
      </w:r>
      <w:r w:rsidR="00A73D76" w:rsidRPr="00BF497C">
        <w:rPr>
          <w:lang w:val="en-US"/>
        </w:rPr>
        <w:t xml:space="preserve"> </w:t>
      </w:r>
      <w:r w:rsidRPr="00BF497C">
        <w:rPr>
          <w:lang w:val="en-US"/>
        </w:rPr>
        <w:t>representatives in the arbitral proceedings; the cost of the chairman and the remaining costs shall be</w:t>
      </w:r>
      <w:r w:rsidR="00A73D76" w:rsidRPr="00BF497C">
        <w:rPr>
          <w:lang w:val="en-US"/>
        </w:rPr>
        <w:t xml:space="preserve"> </w:t>
      </w:r>
      <w:r w:rsidRPr="00BF497C">
        <w:rPr>
          <w:lang w:val="en-US"/>
        </w:rPr>
        <w:t>borne in equal parts by the parties to the dispute.</w:t>
      </w:r>
      <w:r w:rsidR="00A73D76" w:rsidRPr="00BF497C">
        <w:rPr>
          <w:lang w:val="en-US"/>
        </w:rPr>
        <w:t xml:space="preserve"> </w:t>
      </w:r>
    </w:p>
    <w:p w:rsidR="00723ACA" w:rsidRDefault="00723ACA" w:rsidP="00F75B61">
      <w:pPr>
        <w:pStyle w:val="SingleTxtG"/>
        <w:rPr>
          <w:b/>
          <w:szCs w:val="23"/>
        </w:rPr>
      </w:pPr>
    </w:p>
    <w:p w:rsidR="00F75B61" w:rsidRPr="00BF497C" w:rsidRDefault="00F75B61" w:rsidP="00F75B61">
      <w:pPr>
        <w:pStyle w:val="SingleTxtG"/>
        <w:rPr>
          <w:b/>
          <w:szCs w:val="23"/>
        </w:rPr>
      </w:pPr>
      <w:r w:rsidRPr="00BF497C">
        <w:rPr>
          <w:b/>
          <w:szCs w:val="23"/>
        </w:rPr>
        <w:t>Article 27</w:t>
      </w:r>
    </w:p>
    <w:p w:rsidR="00F75B61" w:rsidRPr="00BF497C" w:rsidRDefault="00F75B61" w:rsidP="00F75B61">
      <w:pPr>
        <w:pStyle w:val="SingleTxtG"/>
        <w:rPr>
          <w:b/>
          <w:szCs w:val="23"/>
        </w:rPr>
      </w:pPr>
      <w:r w:rsidRPr="00BF497C">
        <w:rPr>
          <w:b/>
          <w:szCs w:val="23"/>
        </w:rPr>
        <w:t>Annexes</w:t>
      </w:r>
    </w:p>
    <w:p w:rsidR="00F75B61" w:rsidRPr="00BF497C" w:rsidRDefault="00F75B61" w:rsidP="00F75B61">
      <w:pPr>
        <w:pStyle w:val="SingleTxtG"/>
        <w:rPr>
          <w:szCs w:val="23"/>
        </w:rPr>
      </w:pPr>
      <w:r w:rsidRPr="00BF497C">
        <w:rPr>
          <w:szCs w:val="23"/>
        </w:rPr>
        <w:t>1.</w:t>
      </w:r>
      <w:r w:rsidRPr="00BF497C">
        <w:rPr>
          <w:szCs w:val="23"/>
        </w:rPr>
        <w:tab/>
        <w:t>The annexes to this Agreement shall constitute an integral part thereto.</w:t>
      </w:r>
    </w:p>
    <w:p w:rsidR="00F75B61" w:rsidRPr="00BF497C" w:rsidRDefault="00F75B61" w:rsidP="00F75B61">
      <w:pPr>
        <w:pStyle w:val="SingleTxtG"/>
        <w:rPr>
          <w:szCs w:val="23"/>
        </w:rPr>
      </w:pPr>
      <w:r w:rsidRPr="00BF497C">
        <w:rPr>
          <w:szCs w:val="23"/>
        </w:rPr>
        <w:t>2.</w:t>
      </w:r>
      <w:r w:rsidRPr="00BF497C">
        <w:rPr>
          <w:szCs w:val="23"/>
        </w:rPr>
        <w:tab/>
        <w:t xml:space="preserve">New annexes can be added to this Agreement in accordance with the procedure laid out in Article [33] hereafter </w:t>
      </w:r>
    </w:p>
    <w:p w:rsidR="00F75B61" w:rsidRPr="00BF497C" w:rsidRDefault="00F75B61" w:rsidP="00F75B61">
      <w:pPr>
        <w:pStyle w:val="SingleTxtG"/>
        <w:rPr>
          <w:szCs w:val="23"/>
        </w:rPr>
      </w:pPr>
    </w:p>
    <w:p w:rsidR="00F75B61" w:rsidRPr="00BF497C" w:rsidRDefault="00F75B61" w:rsidP="00F75B61">
      <w:pPr>
        <w:pStyle w:val="SingleTxtG"/>
        <w:rPr>
          <w:b/>
          <w:szCs w:val="23"/>
          <w:lang w:val="fr-FR"/>
        </w:rPr>
      </w:pPr>
      <w:proofErr w:type="spellStart"/>
      <w:r w:rsidRPr="00BF497C">
        <w:rPr>
          <w:b/>
          <w:szCs w:val="23"/>
          <w:lang w:val="fr-FR"/>
        </w:rPr>
        <w:t>C</w:t>
      </w:r>
      <w:r w:rsidR="00D11524" w:rsidRPr="00BF497C">
        <w:rPr>
          <w:b/>
          <w:szCs w:val="23"/>
          <w:lang w:val="fr-FR"/>
        </w:rPr>
        <w:t>hapter</w:t>
      </w:r>
      <w:proofErr w:type="spellEnd"/>
      <w:r w:rsidRPr="00BF497C">
        <w:rPr>
          <w:b/>
          <w:szCs w:val="23"/>
          <w:lang w:val="fr-FR"/>
        </w:rPr>
        <w:t xml:space="preserve"> VII</w:t>
      </w:r>
    </w:p>
    <w:p w:rsidR="00F75B61" w:rsidRPr="00BF497C" w:rsidRDefault="009F419D" w:rsidP="00F75B61">
      <w:pPr>
        <w:pStyle w:val="SingleTxtG"/>
        <w:rPr>
          <w:b/>
          <w:szCs w:val="23"/>
          <w:lang w:val="fr-FR"/>
        </w:rPr>
      </w:pPr>
      <w:r w:rsidRPr="00BF497C">
        <w:rPr>
          <w:b/>
          <w:szCs w:val="23"/>
          <w:lang w:val="fr-FR"/>
        </w:rPr>
        <w:t>Final provisions</w:t>
      </w:r>
    </w:p>
    <w:p w:rsidR="0050417A" w:rsidRPr="0050417A" w:rsidRDefault="0050417A" w:rsidP="00F75B61">
      <w:pPr>
        <w:pStyle w:val="SingleTxtG"/>
        <w:rPr>
          <w:ins w:id="306" w:author="okamberski" w:date="2012-04-20T17:03:00Z"/>
          <w:b/>
          <w:szCs w:val="23"/>
          <w:rPrChange w:id="307" w:author="okamberski" w:date="2012-04-20T17:04:00Z">
            <w:rPr>
              <w:ins w:id="308" w:author="okamberski" w:date="2012-04-20T17:03:00Z"/>
              <w:b/>
              <w:szCs w:val="23"/>
              <w:lang w:val="fr-FR"/>
            </w:rPr>
          </w:rPrChange>
        </w:rPr>
      </w:pPr>
      <w:ins w:id="309" w:author="okamberski" w:date="2012-04-20T17:04:00Z">
        <w:r w:rsidRPr="0050417A">
          <w:rPr>
            <w:szCs w:val="23"/>
            <w:rPrChange w:id="310" w:author="okamberski" w:date="2012-04-20T17:04:00Z">
              <w:rPr>
                <w:szCs w:val="23"/>
                <w:lang w:val="fr-FR"/>
              </w:rPr>
            </w:rPrChange>
          </w:rPr>
          <w:t>[</w:t>
        </w:r>
      </w:ins>
      <w:ins w:id="311" w:author="okamberski" w:date="2012-04-20T17:03:00Z">
        <w:r w:rsidRPr="0050417A">
          <w:rPr>
            <w:i/>
            <w:szCs w:val="23"/>
            <w:rPrChange w:id="312" w:author="okamberski" w:date="2012-04-20T17:06:00Z">
              <w:rPr>
                <w:b/>
                <w:szCs w:val="23"/>
                <w:lang w:val="fr-FR"/>
              </w:rPr>
            </w:rPrChange>
          </w:rPr>
          <w:t xml:space="preserve">Articles 28 to 30 will require a legal </w:t>
        </w:r>
        <w:proofErr w:type="spellStart"/>
        <w:r w:rsidRPr="0050417A">
          <w:rPr>
            <w:i/>
            <w:szCs w:val="23"/>
            <w:rPrChange w:id="313" w:author="okamberski" w:date="2012-04-20T17:06:00Z">
              <w:rPr>
                <w:szCs w:val="23"/>
                <w:lang w:val="fr-FR"/>
              </w:rPr>
            </w:rPrChange>
          </w:rPr>
          <w:t>analysis</w:t>
        </w:r>
      </w:ins>
      <w:ins w:id="314" w:author="okamberski" w:date="2012-04-20T17:04:00Z">
        <w:r w:rsidRPr="0050417A">
          <w:rPr>
            <w:i/>
            <w:szCs w:val="23"/>
            <w:rPrChange w:id="315" w:author="okamberski" w:date="2012-04-20T17:06:00Z">
              <w:rPr>
                <w:szCs w:val="23"/>
              </w:rPr>
            </w:rPrChange>
          </w:rPr>
          <w:t>in</w:t>
        </w:r>
        <w:proofErr w:type="spellEnd"/>
        <w:r w:rsidRPr="0050417A">
          <w:rPr>
            <w:i/>
            <w:szCs w:val="23"/>
            <w:rPrChange w:id="316" w:author="okamberski" w:date="2012-04-20T17:06:00Z">
              <w:rPr>
                <w:szCs w:val="23"/>
              </w:rPr>
            </w:rPrChange>
          </w:rPr>
          <w:t xml:space="preserve"> order to determine the most appropriate way to include/exclude </w:t>
        </w:r>
      </w:ins>
      <w:ins w:id="317" w:author="okamberski" w:date="2012-04-20T17:05:00Z">
        <w:r w:rsidRPr="0050417A">
          <w:rPr>
            <w:i/>
            <w:szCs w:val="23"/>
            <w:rPrChange w:id="318" w:author="okamberski" w:date="2012-04-20T17:06:00Z">
              <w:rPr>
                <w:szCs w:val="23"/>
              </w:rPr>
            </w:rPrChange>
          </w:rPr>
          <w:t>‘</w:t>
        </w:r>
      </w:ins>
      <w:ins w:id="319" w:author="okamberski" w:date="2012-04-20T17:04:00Z">
        <w:r w:rsidRPr="0050417A">
          <w:rPr>
            <w:i/>
            <w:szCs w:val="23"/>
            <w:rPrChange w:id="320" w:author="okamberski" w:date="2012-04-20T17:06:00Z">
              <w:rPr>
                <w:szCs w:val="23"/>
              </w:rPr>
            </w:rPrChange>
          </w:rPr>
          <w:t>organisa</w:t>
        </w:r>
      </w:ins>
      <w:ins w:id="321" w:author="okamberski" w:date="2012-04-20T17:05:00Z">
        <w:r w:rsidRPr="0050417A">
          <w:rPr>
            <w:i/>
            <w:szCs w:val="23"/>
            <w:rPrChange w:id="322" w:author="okamberski" w:date="2012-04-20T17:06:00Z">
              <w:rPr>
                <w:szCs w:val="23"/>
              </w:rPr>
            </w:rPrChange>
          </w:rPr>
          <w:t>ti</w:t>
        </w:r>
      </w:ins>
      <w:ins w:id="323" w:author="okamberski" w:date="2012-04-20T17:04:00Z">
        <w:r w:rsidRPr="0050417A">
          <w:rPr>
            <w:i/>
            <w:szCs w:val="23"/>
            <w:rPrChange w:id="324" w:author="okamberski" w:date="2012-04-20T17:06:00Z">
              <w:rPr>
                <w:szCs w:val="23"/>
              </w:rPr>
            </w:rPrChange>
          </w:rPr>
          <w:t>ons of regional economic integration</w:t>
        </w:r>
      </w:ins>
      <w:ins w:id="325" w:author="okamberski" w:date="2012-04-20T17:05:00Z">
        <w:r w:rsidRPr="0050417A">
          <w:rPr>
            <w:i/>
            <w:szCs w:val="23"/>
            <w:rPrChange w:id="326" w:author="okamberski" w:date="2012-04-20T17:06:00Z">
              <w:rPr>
                <w:szCs w:val="23"/>
              </w:rPr>
            </w:rPrChange>
          </w:rPr>
          <w:t>”</w:t>
        </w:r>
        <w:r w:rsidRPr="0050417A">
          <w:rPr>
            <w:i/>
            <w:szCs w:val="23"/>
            <w:rPrChange w:id="327" w:author="okamberski" w:date="2012-04-20T17:06:00Z">
              <w:rPr>
                <w:szCs w:val="23"/>
              </w:rPr>
            </w:rPrChange>
          </w:rPr>
          <w:t xml:space="preserve">, in the text of the Agreement, i.e. as a Contracting Party or not, and </w:t>
        </w:r>
        <w:proofErr w:type="spellStart"/>
        <w:r w:rsidRPr="0050417A">
          <w:rPr>
            <w:i/>
            <w:szCs w:val="23"/>
            <w:rPrChange w:id="328" w:author="okamberski" w:date="2012-04-20T17:06:00Z">
              <w:rPr>
                <w:szCs w:val="23"/>
              </w:rPr>
            </w:rPrChange>
          </w:rPr>
          <w:t>whith</w:t>
        </w:r>
        <w:proofErr w:type="spellEnd"/>
        <w:r w:rsidRPr="0050417A">
          <w:rPr>
            <w:i/>
            <w:szCs w:val="23"/>
            <w:rPrChange w:id="329" w:author="okamberski" w:date="2012-04-20T17:06:00Z">
              <w:rPr>
                <w:szCs w:val="23"/>
              </w:rPr>
            </w:rPrChange>
          </w:rPr>
          <w:t xml:space="preserve"> </w:t>
        </w:r>
        <w:proofErr w:type="spellStart"/>
        <w:r w:rsidRPr="0050417A">
          <w:rPr>
            <w:i/>
            <w:szCs w:val="23"/>
            <w:rPrChange w:id="330" w:author="okamberski" w:date="2012-04-20T17:06:00Z">
              <w:rPr>
                <w:szCs w:val="23"/>
              </w:rPr>
            </w:rPrChange>
          </w:rPr>
          <w:t>wihat</w:t>
        </w:r>
        <w:proofErr w:type="spellEnd"/>
        <w:r w:rsidRPr="0050417A">
          <w:rPr>
            <w:i/>
            <w:szCs w:val="23"/>
            <w:rPrChange w:id="331" w:author="okamberski" w:date="2012-04-20T17:06:00Z">
              <w:rPr>
                <w:szCs w:val="23"/>
              </w:rPr>
            </w:rPrChange>
          </w:rPr>
          <w:t xml:space="preserve"> rights, including voting rights</w:t>
        </w:r>
        <w:r>
          <w:rPr>
            <w:szCs w:val="23"/>
          </w:rPr>
          <w:t>]</w:t>
        </w:r>
      </w:ins>
      <w:ins w:id="332" w:author="okamberski" w:date="2012-04-20T17:03:00Z">
        <w:r w:rsidRPr="0050417A">
          <w:rPr>
            <w:b/>
            <w:szCs w:val="23"/>
            <w:rPrChange w:id="333" w:author="okamberski" w:date="2012-04-20T17:04:00Z">
              <w:rPr>
                <w:b/>
                <w:szCs w:val="23"/>
                <w:lang w:val="fr-FR"/>
              </w:rPr>
            </w:rPrChange>
          </w:rPr>
          <w:t xml:space="preserve"> </w:t>
        </w:r>
      </w:ins>
    </w:p>
    <w:p w:rsidR="00F75B61" w:rsidRPr="0050417A" w:rsidRDefault="0050417A" w:rsidP="00F75B61">
      <w:pPr>
        <w:pStyle w:val="SingleTxtG"/>
        <w:rPr>
          <w:b/>
          <w:szCs w:val="23"/>
          <w:rPrChange w:id="334" w:author="okamberski" w:date="2012-04-20T17:04:00Z">
            <w:rPr>
              <w:b/>
              <w:szCs w:val="23"/>
              <w:lang w:val="fr-FR"/>
            </w:rPr>
          </w:rPrChange>
        </w:rPr>
      </w:pPr>
      <w:ins w:id="335" w:author="okamberski" w:date="2012-04-20T17:06:00Z">
        <w:r>
          <w:rPr>
            <w:b/>
            <w:szCs w:val="23"/>
          </w:rPr>
          <w:t>[</w:t>
        </w:r>
      </w:ins>
      <w:r w:rsidR="00237400" w:rsidRPr="0050417A">
        <w:rPr>
          <w:b/>
          <w:szCs w:val="23"/>
          <w:rPrChange w:id="336" w:author="okamberski" w:date="2012-04-20T17:04:00Z">
            <w:rPr>
              <w:b/>
              <w:szCs w:val="23"/>
              <w:lang w:val="fr-FR"/>
            </w:rPr>
          </w:rPrChange>
        </w:rPr>
        <w:t>Article 28</w:t>
      </w:r>
    </w:p>
    <w:p w:rsidR="00F75B61" w:rsidRPr="00BF497C" w:rsidRDefault="00237400" w:rsidP="00F75B61">
      <w:pPr>
        <w:pStyle w:val="SingleTxtG"/>
        <w:rPr>
          <w:b/>
          <w:szCs w:val="23"/>
          <w:lang w:val="fr-FR"/>
        </w:rPr>
      </w:pPr>
      <w:r w:rsidRPr="00BF497C">
        <w:rPr>
          <w:b/>
          <w:szCs w:val="23"/>
          <w:lang w:val="fr-FR"/>
        </w:rPr>
        <w:t>Signature, ratification, accession</w:t>
      </w:r>
    </w:p>
    <w:p w:rsidR="00F75B61" w:rsidRPr="00BF497C" w:rsidRDefault="00F75B61" w:rsidP="00F75B61">
      <w:pPr>
        <w:pStyle w:val="SingleTxtG"/>
        <w:rPr>
          <w:szCs w:val="23"/>
        </w:rPr>
      </w:pPr>
      <w:r w:rsidRPr="00BF497C">
        <w:rPr>
          <w:szCs w:val="23"/>
        </w:rPr>
        <w:t>1.</w:t>
      </w:r>
      <w:r w:rsidRPr="00BF497C">
        <w:rPr>
          <w:szCs w:val="23"/>
        </w:rPr>
        <w:tab/>
        <w:t xml:space="preserve">This Agreement, deposited with the Secretary General of the United Nations, shall be open for signature as of […] and shall remain open for signature </w:t>
      </w:r>
      <w:r w:rsidR="00262C8B" w:rsidRPr="00BF497C">
        <w:rPr>
          <w:szCs w:val="23"/>
        </w:rPr>
        <w:t>[</w:t>
      </w:r>
      <w:r w:rsidR="00237400" w:rsidRPr="00BF497C">
        <w:rPr>
          <w:i/>
          <w:szCs w:val="23"/>
        </w:rPr>
        <w:t>Option1</w:t>
      </w:r>
      <w:r w:rsidR="00143B7C" w:rsidRPr="00BF497C">
        <w:rPr>
          <w:szCs w:val="23"/>
        </w:rPr>
        <w:t xml:space="preserve">: </w:t>
      </w:r>
      <w:r w:rsidR="00262C8B" w:rsidRPr="00BF497C">
        <w:rPr>
          <w:szCs w:val="23"/>
        </w:rPr>
        <w:t xml:space="preserve">for twelve months] </w:t>
      </w:r>
      <w:r w:rsidR="00237400" w:rsidRPr="00BF497C">
        <w:rPr>
          <w:szCs w:val="23"/>
        </w:rPr>
        <w:t>or</w:t>
      </w:r>
      <w:r w:rsidR="00262C8B" w:rsidRPr="00BF497C">
        <w:rPr>
          <w:szCs w:val="23"/>
        </w:rPr>
        <w:t xml:space="preserve"> [</w:t>
      </w:r>
      <w:r w:rsidR="00237400" w:rsidRPr="00BF497C">
        <w:rPr>
          <w:i/>
          <w:szCs w:val="23"/>
        </w:rPr>
        <w:t>Option 2</w:t>
      </w:r>
      <w:r w:rsidR="00143B7C" w:rsidRPr="00BF497C">
        <w:rPr>
          <w:szCs w:val="23"/>
        </w:rPr>
        <w:t xml:space="preserve">: </w:t>
      </w:r>
      <w:r w:rsidRPr="00BF497C">
        <w:rPr>
          <w:szCs w:val="23"/>
        </w:rPr>
        <w:t>until its entry into force</w:t>
      </w:r>
      <w:r w:rsidR="00262C8B" w:rsidRPr="00BF497C">
        <w:rPr>
          <w:szCs w:val="23"/>
        </w:rPr>
        <w:t>]</w:t>
      </w:r>
      <w:r w:rsidRPr="00BF497C">
        <w:rPr>
          <w:szCs w:val="23"/>
        </w:rPr>
        <w:t>. Thereafter, it shall be open for their accession.</w:t>
      </w:r>
    </w:p>
    <w:p w:rsidR="00F75B61" w:rsidRPr="00BF497C" w:rsidRDefault="00F75B61" w:rsidP="00F75B61">
      <w:pPr>
        <w:pStyle w:val="SingleTxtG"/>
        <w:rPr>
          <w:szCs w:val="23"/>
        </w:rPr>
      </w:pPr>
      <w:r w:rsidRPr="00BF497C">
        <w:rPr>
          <w:szCs w:val="23"/>
        </w:rPr>
        <w:lastRenderedPageBreak/>
        <w:t>2.</w:t>
      </w:r>
      <w:r w:rsidRPr="00BF497C">
        <w:rPr>
          <w:szCs w:val="23"/>
        </w:rPr>
        <w:tab/>
        <w:t xml:space="preserve">All States which are Members of the United Nations </w:t>
      </w:r>
      <w:r w:rsidR="00297E2B" w:rsidRPr="00BF497C">
        <w:rPr>
          <w:szCs w:val="23"/>
        </w:rPr>
        <w:t>[</w:t>
      </w:r>
      <w:r w:rsidR="00237400" w:rsidRPr="00BF497C">
        <w:rPr>
          <w:i/>
          <w:szCs w:val="23"/>
        </w:rPr>
        <w:t>or members of any of the specialized agencies or of the International Atomic Energy Agency or Parties to the Statute of the International Court of Justice, and other State invited by the General Assembly of the United Nations</w:t>
      </w:r>
      <w:r w:rsidR="00297E2B" w:rsidRPr="00BF497C">
        <w:rPr>
          <w:szCs w:val="23"/>
        </w:rPr>
        <w:t>]</w:t>
      </w:r>
      <w:r w:rsidRPr="00BF497C">
        <w:rPr>
          <w:szCs w:val="23"/>
        </w:rPr>
        <w:t xml:space="preserve"> may become Contracting Parties to the present Agreement by: </w:t>
      </w:r>
    </w:p>
    <w:p w:rsidR="00F75B61" w:rsidRPr="00BF497C" w:rsidRDefault="00F75B61" w:rsidP="00D11524">
      <w:pPr>
        <w:pStyle w:val="SingleTxtG"/>
        <w:ind w:firstLine="567"/>
        <w:rPr>
          <w:szCs w:val="23"/>
        </w:rPr>
      </w:pPr>
      <w:r w:rsidRPr="00BF497C">
        <w:rPr>
          <w:szCs w:val="23"/>
        </w:rPr>
        <w:t>(a)</w:t>
      </w:r>
      <w:r w:rsidRPr="00BF497C">
        <w:rPr>
          <w:szCs w:val="23"/>
        </w:rPr>
        <w:tab/>
      </w:r>
      <w:proofErr w:type="gramStart"/>
      <w:r w:rsidRPr="00BF497C">
        <w:rPr>
          <w:szCs w:val="23"/>
        </w:rPr>
        <w:t>signing</w:t>
      </w:r>
      <w:proofErr w:type="gramEnd"/>
      <w:r w:rsidRPr="00BF497C">
        <w:rPr>
          <w:szCs w:val="23"/>
        </w:rPr>
        <w:t xml:space="preserve"> it without reservation of ratification, acceptance or approval;</w:t>
      </w:r>
    </w:p>
    <w:p w:rsidR="00F75B61" w:rsidRPr="00BF497C" w:rsidRDefault="00F75B61" w:rsidP="00D11524">
      <w:pPr>
        <w:pStyle w:val="SingleTxtG"/>
        <w:ind w:firstLine="567"/>
        <w:rPr>
          <w:szCs w:val="23"/>
        </w:rPr>
      </w:pPr>
      <w:r w:rsidRPr="00BF497C">
        <w:rPr>
          <w:szCs w:val="23"/>
        </w:rPr>
        <w:t>(b)</w:t>
      </w:r>
      <w:r w:rsidRPr="00BF497C">
        <w:rPr>
          <w:szCs w:val="23"/>
        </w:rPr>
        <w:tab/>
      </w:r>
      <w:proofErr w:type="gramStart"/>
      <w:r w:rsidRPr="00BF497C">
        <w:rPr>
          <w:szCs w:val="23"/>
        </w:rPr>
        <w:t>depositing</w:t>
      </w:r>
      <w:proofErr w:type="gramEnd"/>
      <w:r w:rsidRPr="00BF497C">
        <w:rPr>
          <w:szCs w:val="23"/>
        </w:rPr>
        <w:t xml:space="preserve"> an instrument of ratification, acceptance or approval after signing it subject to ratification, acceptance or approval; or</w:t>
      </w:r>
    </w:p>
    <w:p w:rsidR="00F75B61" w:rsidRPr="00BF497C" w:rsidRDefault="00F75B61" w:rsidP="00D11524">
      <w:pPr>
        <w:pStyle w:val="SingleTxtG"/>
        <w:ind w:firstLine="567"/>
        <w:rPr>
          <w:szCs w:val="23"/>
        </w:rPr>
      </w:pPr>
      <w:r w:rsidRPr="00BF497C">
        <w:rPr>
          <w:szCs w:val="23"/>
        </w:rPr>
        <w:t>(c)</w:t>
      </w:r>
      <w:r w:rsidRPr="00BF497C">
        <w:rPr>
          <w:szCs w:val="23"/>
        </w:rPr>
        <w:tab/>
      </w:r>
      <w:proofErr w:type="gramStart"/>
      <w:r w:rsidRPr="00BF497C">
        <w:rPr>
          <w:szCs w:val="23"/>
        </w:rPr>
        <w:t>depositing</w:t>
      </w:r>
      <w:proofErr w:type="gramEnd"/>
      <w:r w:rsidRPr="00BF497C">
        <w:rPr>
          <w:szCs w:val="23"/>
        </w:rPr>
        <w:t xml:space="preserve"> an instrument of accession.</w:t>
      </w:r>
    </w:p>
    <w:p w:rsidR="00F75B61" w:rsidRPr="00BF497C" w:rsidRDefault="00F75B61" w:rsidP="00F75B61">
      <w:pPr>
        <w:pStyle w:val="SingleTxtG"/>
        <w:rPr>
          <w:szCs w:val="23"/>
        </w:rPr>
      </w:pPr>
      <w:r w:rsidRPr="00BF497C">
        <w:rPr>
          <w:szCs w:val="23"/>
        </w:rPr>
        <w:t>3.</w:t>
      </w:r>
      <w:r w:rsidRPr="00BF497C">
        <w:rPr>
          <w:szCs w:val="23"/>
        </w:rPr>
        <w:tab/>
        <w:t xml:space="preserve">Customs or economic unions may, together with all their Member States or at any time after all their Member States have become Contracting Parties to this Agreement, also become Contracting Parties to this Agreement in accordance with the provisions of paragraphs 1 and 2 of this Article. </w:t>
      </w:r>
      <w:ins w:id="337" w:author="okamberski" w:date="2012-04-20T17:06:00Z">
        <w:r w:rsidR="0050417A">
          <w:rPr>
            <w:szCs w:val="23"/>
          </w:rPr>
          <w:t>However, these customs or economic unions shall not have the right to vote.</w:t>
        </w:r>
      </w:ins>
    </w:p>
    <w:p w:rsidR="00F75B61" w:rsidRPr="00BF497C" w:rsidRDefault="00F75B61" w:rsidP="00F75B61">
      <w:pPr>
        <w:pStyle w:val="SingleTxtG"/>
        <w:rPr>
          <w:szCs w:val="23"/>
        </w:rPr>
      </w:pPr>
      <w:r w:rsidRPr="00BF497C">
        <w:rPr>
          <w:szCs w:val="23"/>
        </w:rPr>
        <w:t>4.</w:t>
      </w:r>
      <w:r w:rsidRPr="00BF497C">
        <w:rPr>
          <w:szCs w:val="23"/>
        </w:rPr>
        <w:tab/>
        <w:t>The instruments of ratification, acceptance, approval or accession shall be deposited with the Secretary General of the United Nations.</w:t>
      </w:r>
    </w:p>
    <w:p w:rsidR="00F75B61" w:rsidRPr="00BF497C" w:rsidRDefault="00F75B61" w:rsidP="00F75B61">
      <w:pPr>
        <w:pStyle w:val="SingleTxtG"/>
        <w:rPr>
          <w:szCs w:val="23"/>
        </w:rPr>
      </w:pPr>
    </w:p>
    <w:p w:rsidR="00F75B61" w:rsidRPr="00BF497C" w:rsidRDefault="00F75B61" w:rsidP="00F75B61">
      <w:pPr>
        <w:pStyle w:val="SingleTxtG"/>
        <w:rPr>
          <w:b/>
          <w:szCs w:val="23"/>
        </w:rPr>
      </w:pPr>
      <w:r w:rsidRPr="00BF497C">
        <w:rPr>
          <w:b/>
          <w:szCs w:val="23"/>
        </w:rPr>
        <w:t>Article 29</w:t>
      </w:r>
    </w:p>
    <w:p w:rsidR="00F75B61" w:rsidRPr="00BF497C" w:rsidRDefault="00F75B61" w:rsidP="00F75B61">
      <w:pPr>
        <w:pStyle w:val="SingleTxtG"/>
        <w:rPr>
          <w:b/>
          <w:szCs w:val="23"/>
        </w:rPr>
      </w:pPr>
      <w:r w:rsidRPr="00BF497C">
        <w:rPr>
          <w:b/>
          <w:szCs w:val="23"/>
        </w:rPr>
        <w:t>Entry into force</w:t>
      </w:r>
    </w:p>
    <w:p w:rsidR="00F75B61" w:rsidRPr="00BF497C" w:rsidRDefault="00F75B61" w:rsidP="00F75B61">
      <w:pPr>
        <w:pStyle w:val="SingleTxtG"/>
        <w:rPr>
          <w:szCs w:val="23"/>
        </w:rPr>
      </w:pPr>
      <w:r w:rsidRPr="00BF497C">
        <w:rPr>
          <w:szCs w:val="23"/>
        </w:rPr>
        <w:t>1.</w:t>
      </w:r>
      <w:r w:rsidRPr="00BF497C">
        <w:rPr>
          <w:szCs w:val="23"/>
        </w:rPr>
        <w:tab/>
        <w:t>This Agreement shall enter into force on the ninetieth day after five of the countries or organisations of regional economic integration referred to in Article [28] of this Agreement have deposited their instrument of ratification, acceptance, approval, or accession.</w:t>
      </w:r>
    </w:p>
    <w:p w:rsidR="00F75B61" w:rsidRPr="00BF497C" w:rsidRDefault="00F75B61" w:rsidP="00F75B61">
      <w:pPr>
        <w:pStyle w:val="SingleTxtG"/>
        <w:rPr>
          <w:szCs w:val="23"/>
        </w:rPr>
      </w:pPr>
      <w:r w:rsidRPr="00BF497C">
        <w:rPr>
          <w:szCs w:val="23"/>
        </w:rPr>
        <w:t>2.</w:t>
      </w:r>
      <w:r w:rsidRPr="00BF497C">
        <w:rPr>
          <w:szCs w:val="23"/>
        </w:rPr>
        <w:tab/>
        <w:t>For any State or organisation of economic integration ratifying or acceding to the Agreement after five countries have deposited their instruments of ratification, acceptance, approval or accession, this Agreement shall enter into force on the 24th day after the said State or organisation has deposited its instrument of ratification, acceptance, approval, or accession</w:t>
      </w:r>
      <w:r w:rsidR="00143B7C" w:rsidRPr="00BF497C">
        <w:rPr>
          <w:szCs w:val="23"/>
        </w:rPr>
        <w:t>.</w:t>
      </w:r>
      <w:r w:rsidRPr="00BF497C">
        <w:rPr>
          <w:szCs w:val="23"/>
        </w:rPr>
        <w:t xml:space="preserve"> </w:t>
      </w:r>
    </w:p>
    <w:p w:rsidR="00F75B61" w:rsidRPr="00BF497C" w:rsidRDefault="00F75B61" w:rsidP="00F75B61">
      <w:pPr>
        <w:pStyle w:val="SingleTxtG"/>
        <w:rPr>
          <w:szCs w:val="23"/>
        </w:rPr>
      </w:pPr>
      <w:r w:rsidRPr="00BF497C">
        <w:rPr>
          <w:szCs w:val="23"/>
        </w:rPr>
        <w:t>3.</w:t>
      </w:r>
      <w:r w:rsidRPr="00BF497C">
        <w:rPr>
          <w:szCs w:val="23"/>
        </w:rPr>
        <w:tab/>
        <w:t>When becoming a Contracting Party, each organisation of regional economic integration must indicate, for the fields relevant to its competence, if its Member States have delegated powers in the fields cited by this Agreement, including those which limit decisions in their connection</w:t>
      </w:r>
      <w:r w:rsidR="00143B7C" w:rsidRPr="00BF497C">
        <w:rPr>
          <w:szCs w:val="23"/>
        </w:rPr>
        <w:t>.</w:t>
      </w:r>
    </w:p>
    <w:p w:rsidR="00F75B61" w:rsidRPr="00BF497C" w:rsidRDefault="00F75B61" w:rsidP="00F75B61">
      <w:pPr>
        <w:pStyle w:val="SingleTxtG"/>
        <w:rPr>
          <w:szCs w:val="23"/>
        </w:rPr>
      </w:pPr>
      <w:r w:rsidRPr="00BF497C">
        <w:rPr>
          <w:szCs w:val="23"/>
        </w:rPr>
        <w:t>4.</w:t>
      </w:r>
      <w:r w:rsidRPr="00BF497C">
        <w:rPr>
          <w:szCs w:val="23"/>
        </w:rPr>
        <w:tab/>
        <w:t>Organisations of regional economic integration which are Contracting Parties cease to be when they lose the powers which were delegated to them in accordance with the previous indent of the present paragraph and duly inform the Secretary General.</w:t>
      </w:r>
    </w:p>
    <w:p w:rsidR="00F75B61" w:rsidRPr="00BF497C" w:rsidRDefault="00F75B61" w:rsidP="00F75B61">
      <w:pPr>
        <w:pStyle w:val="SingleTxtG"/>
        <w:rPr>
          <w:szCs w:val="23"/>
        </w:rPr>
      </w:pPr>
    </w:p>
    <w:p w:rsidR="00F75B61" w:rsidRPr="00BF497C" w:rsidRDefault="00F75B61" w:rsidP="00F75B61">
      <w:pPr>
        <w:pStyle w:val="SingleTxtG"/>
        <w:rPr>
          <w:b/>
          <w:szCs w:val="23"/>
        </w:rPr>
      </w:pPr>
      <w:r w:rsidRPr="00BF497C">
        <w:rPr>
          <w:b/>
          <w:szCs w:val="23"/>
        </w:rPr>
        <w:t>Article 30</w:t>
      </w:r>
    </w:p>
    <w:p w:rsidR="00F75B61" w:rsidRPr="00BF497C" w:rsidRDefault="00F75B61" w:rsidP="00F75B61">
      <w:pPr>
        <w:pStyle w:val="SingleTxtG"/>
        <w:rPr>
          <w:b/>
          <w:szCs w:val="23"/>
        </w:rPr>
      </w:pPr>
      <w:r w:rsidRPr="00BF497C">
        <w:rPr>
          <w:b/>
          <w:szCs w:val="23"/>
        </w:rPr>
        <w:t>Denunciation</w:t>
      </w:r>
    </w:p>
    <w:p w:rsidR="00F75B61" w:rsidRPr="00BF497C" w:rsidRDefault="00F75B61" w:rsidP="00F75B61">
      <w:pPr>
        <w:pStyle w:val="SingleTxtG"/>
        <w:rPr>
          <w:szCs w:val="23"/>
        </w:rPr>
      </w:pPr>
      <w:r w:rsidRPr="00BF497C">
        <w:rPr>
          <w:szCs w:val="23"/>
        </w:rPr>
        <w:t>1.</w:t>
      </w:r>
      <w:r w:rsidRPr="00BF497C">
        <w:rPr>
          <w:szCs w:val="23"/>
        </w:rPr>
        <w:tab/>
        <w:t>Any Contracting Party may withdraw from this Agreement by notification addressed to the Secretary General of the United Nations.</w:t>
      </w:r>
    </w:p>
    <w:p w:rsidR="00F75B61" w:rsidRPr="00BF497C" w:rsidRDefault="00F75B61" w:rsidP="00F75B61">
      <w:pPr>
        <w:pStyle w:val="SingleTxtG"/>
        <w:rPr>
          <w:szCs w:val="23"/>
        </w:rPr>
      </w:pPr>
      <w:r w:rsidRPr="00BF497C">
        <w:rPr>
          <w:szCs w:val="23"/>
        </w:rPr>
        <w:t>2.</w:t>
      </w:r>
      <w:r w:rsidRPr="00BF497C">
        <w:rPr>
          <w:szCs w:val="23"/>
        </w:rPr>
        <w:tab/>
        <w:t xml:space="preserve">The denunciation shall take effect 12 months after the date of receipt by the Secretary General of the notification of denunciation. </w:t>
      </w:r>
    </w:p>
    <w:p w:rsidR="00F75B61" w:rsidRPr="00BF497C" w:rsidRDefault="00F75B61" w:rsidP="00F75B61">
      <w:pPr>
        <w:pStyle w:val="SingleTxtG"/>
        <w:rPr>
          <w:szCs w:val="23"/>
        </w:rPr>
      </w:pPr>
      <w:r w:rsidRPr="00BF497C">
        <w:rPr>
          <w:szCs w:val="23"/>
        </w:rPr>
        <w:t>3.</w:t>
      </w:r>
      <w:r w:rsidRPr="00BF497C">
        <w:rPr>
          <w:szCs w:val="23"/>
        </w:rPr>
        <w:tab/>
        <w:t xml:space="preserve">Any State which is part of an organisation of regional economic integration which ceases to be part of that organisation shall also cease to be a Contracting party of the Agreement on the same </w:t>
      </w:r>
      <w:commentRangeStart w:id="338"/>
      <w:r w:rsidRPr="00BF497C">
        <w:rPr>
          <w:szCs w:val="23"/>
        </w:rPr>
        <w:t>date</w:t>
      </w:r>
      <w:commentRangeEnd w:id="338"/>
      <w:r w:rsidR="00DC25B0">
        <w:rPr>
          <w:rStyle w:val="CommentReference"/>
        </w:rPr>
        <w:commentReference w:id="338"/>
      </w:r>
      <w:r w:rsidRPr="00BF497C">
        <w:rPr>
          <w:szCs w:val="23"/>
        </w:rPr>
        <w:t>.</w:t>
      </w:r>
      <w:ins w:id="339" w:author="okamberski" w:date="2012-04-20T17:06:00Z">
        <w:r w:rsidR="0050417A">
          <w:rPr>
            <w:szCs w:val="23"/>
          </w:rPr>
          <w:t>]</w:t>
        </w:r>
      </w:ins>
    </w:p>
    <w:p w:rsidR="00F75B61" w:rsidRPr="00BF497C" w:rsidRDefault="00F75B61" w:rsidP="00F75B61">
      <w:pPr>
        <w:pStyle w:val="SingleTxtG"/>
        <w:rPr>
          <w:szCs w:val="23"/>
        </w:rPr>
      </w:pPr>
    </w:p>
    <w:p w:rsidR="00F75B61" w:rsidRPr="00BF497C" w:rsidRDefault="00F75B61" w:rsidP="007029C8">
      <w:pPr>
        <w:pStyle w:val="SingleTxtG"/>
        <w:keepNext/>
        <w:keepLines/>
        <w:rPr>
          <w:b/>
          <w:szCs w:val="23"/>
        </w:rPr>
      </w:pPr>
      <w:r w:rsidRPr="00BF497C">
        <w:rPr>
          <w:b/>
          <w:szCs w:val="23"/>
        </w:rPr>
        <w:t>Article 31</w:t>
      </w:r>
    </w:p>
    <w:p w:rsidR="00F75B61" w:rsidRPr="00BF497C" w:rsidRDefault="00F75B61" w:rsidP="007029C8">
      <w:pPr>
        <w:pStyle w:val="SingleTxtG"/>
        <w:keepNext/>
        <w:keepLines/>
        <w:rPr>
          <w:b/>
          <w:szCs w:val="23"/>
        </w:rPr>
      </w:pPr>
      <w:r w:rsidRPr="00BF497C">
        <w:rPr>
          <w:b/>
          <w:szCs w:val="23"/>
        </w:rPr>
        <w:t>Repeal</w:t>
      </w:r>
    </w:p>
    <w:p w:rsidR="00F75B61" w:rsidRPr="00BF497C" w:rsidRDefault="00F75B61" w:rsidP="00F75B61">
      <w:pPr>
        <w:pStyle w:val="SingleTxtG"/>
        <w:rPr>
          <w:szCs w:val="23"/>
        </w:rPr>
      </w:pPr>
      <w:r w:rsidRPr="00BF497C">
        <w:rPr>
          <w:szCs w:val="23"/>
        </w:rPr>
        <w:tab/>
        <w:t xml:space="preserve">If, after the entry into force of this Agreement, the number of Contracting Parties is reduced, as a result of denunciations, to less than five, the Agreement shall cease to be in force from the date of which the last denunciations takes effect. </w:t>
      </w:r>
    </w:p>
    <w:p w:rsidR="00F75B61" w:rsidRPr="00BF497C" w:rsidRDefault="00F75B61" w:rsidP="00F75B61">
      <w:pPr>
        <w:pStyle w:val="SingleTxtG"/>
        <w:rPr>
          <w:szCs w:val="23"/>
        </w:rPr>
      </w:pPr>
    </w:p>
    <w:p w:rsidR="00F75B61" w:rsidRPr="00BF497C" w:rsidRDefault="00F75B61" w:rsidP="00F75B61">
      <w:pPr>
        <w:pStyle w:val="SingleTxtG"/>
        <w:rPr>
          <w:b/>
          <w:szCs w:val="23"/>
        </w:rPr>
      </w:pPr>
      <w:r w:rsidRPr="00BF497C">
        <w:rPr>
          <w:b/>
          <w:szCs w:val="23"/>
        </w:rPr>
        <w:t>Article 32</w:t>
      </w:r>
    </w:p>
    <w:p w:rsidR="00F75B61" w:rsidRPr="00BF497C" w:rsidRDefault="00F75B61" w:rsidP="00F75B61">
      <w:pPr>
        <w:pStyle w:val="SingleTxtG"/>
        <w:rPr>
          <w:b/>
          <w:szCs w:val="23"/>
        </w:rPr>
      </w:pPr>
      <w:r w:rsidRPr="00BF497C">
        <w:rPr>
          <w:b/>
          <w:szCs w:val="23"/>
        </w:rPr>
        <w:t>Reservations</w:t>
      </w:r>
    </w:p>
    <w:p w:rsidR="00F75B61" w:rsidRPr="00BF497C" w:rsidRDefault="00237400" w:rsidP="00F75B61">
      <w:pPr>
        <w:pStyle w:val="SingleTxtG"/>
        <w:rPr>
          <w:szCs w:val="23"/>
        </w:rPr>
      </w:pPr>
      <w:r w:rsidRPr="00BF497C">
        <w:rPr>
          <w:szCs w:val="23"/>
        </w:rPr>
        <w:t>No reservation to this Agreement shall be permitted.</w:t>
      </w:r>
    </w:p>
    <w:p w:rsidR="00F75B61" w:rsidRPr="00BF497C" w:rsidRDefault="00F75B61" w:rsidP="00F75B61">
      <w:pPr>
        <w:pStyle w:val="SingleTxtG"/>
        <w:rPr>
          <w:szCs w:val="23"/>
        </w:rPr>
      </w:pPr>
    </w:p>
    <w:p w:rsidR="00F75B61" w:rsidRPr="00BF497C" w:rsidRDefault="00F75B61" w:rsidP="00F75B61">
      <w:pPr>
        <w:pStyle w:val="SingleTxtG"/>
        <w:rPr>
          <w:b/>
          <w:szCs w:val="23"/>
        </w:rPr>
      </w:pPr>
      <w:r w:rsidRPr="00BF497C">
        <w:rPr>
          <w:b/>
          <w:szCs w:val="23"/>
        </w:rPr>
        <w:t>Article 33</w:t>
      </w:r>
    </w:p>
    <w:p w:rsidR="00F75B61" w:rsidRPr="00BF497C" w:rsidRDefault="00F75B61" w:rsidP="00F75B61">
      <w:pPr>
        <w:pStyle w:val="SingleTxtG"/>
        <w:rPr>
          <w:b/>
          <w:szCs w:val="23"/>
        </w:rPr>
      </w:pPr>
      <w:r w:rsidRPr="00BF497C">
        <w:rPr>
          <w:b/>
          <w:szCs w:val="23"/>
        </w:rPr>
        <w:t>Amendments</w:t>
      </w:r>
    </w:p>
    <w:p w:rsidR="00F75B61" w:rsidRPr="00BF497C" w:rsidRDefault="00F75B61" w:rsidP="00F75B61">
      <w:pPr>
        <w:pStyle w:val="SingleTxtG"/>
        <w:rPr>
          <w:szCs w:val="23"/>
        </w:rPr>
      </w:pPr>
      <w:r w:rsidRPr="00BF497C">
        <w:rPr>
          <w:szCs w:val="23"/>
        </w:rPr>
        <w:t>1.</w:t>
      </w:r>
      <w:r w:rsidRPr="00BF497C">
        <w:rPr>
          <w:szCs w:val="23"/>
        </w:rPr>
        <w:tab/>
        <w:t xml:space="preserve">Once it has entered in force, the present Agreement can be amended according to the procedure defined in the present article. </w:t>
      </w:r>
    </w:p>
    <w:p w:rsidR="00F75B61" w:rsidRPr="00BF497C" w:rsidRDefault="00F75B61" w:rsidP="00F75B61">
      <w:pPr>
        <w:pStyle w:val="SingleTxtG"/>
        <w:rPr>
          <w:szCs w:val="23"/>
        </w:rPr>
      </w:pPr>
      <w:r w:rsidRPr="00BF497C">
        <w:rPr>
          <w:szCs w:val="23"/>
        </w:rPr>
        <w:t>2.</w:t>
      </w:r>
      <w:r w:rsidRPr="00BF497C">
        <w:rPr>
          <w:szCs w:val="23"/>
        </w:rPr>
        <w:tab/>
        <w:t xml:space="preserve">Any proposal for amendment to the present Agreement introduced by a Contracting Party shall be subject to review by the Administrative Committee for examination and decision. </w:t>
      </w:r>
    </w:p>
    <w:p w:rsidR="00F75B61" w:rsidRPr="00BF497C" w:rsidRDefault="00F75B61" w:rsidP="00F75B61">
      <w:pPr>
        <w:pStyle w:val="SingleTxtG"/>
        <w:rPr>
          <w:szCs w:val="23"/>
        </w:rPr>
      </w:pPr>
      <w:r w:rsidRPr="00BF497C">
        <w:rPr>
          <w:szCs w:val="23"/>
        </w:rPr>
        <w:t>3.</w:t>
      </w:r>
      <w:r w:rsidRPr="00BF497C">
        <w:rPr>
          <w:szCs w:val="23"/>
        </w:rPr>
        <w:tab/>
      </w:r>
      <w:del w:id="340" w:author="okamberski" w:date="2012-04-20T17:09:00Z">
        <w:r w:rsidRPr="00BF497C" w:rsidDel="00662871">
          <w:rPr>
            <w:szCs w:val="23"/>
          </w:rPr>
          <w:delText xml:space="preserve">Parties to the present Agreement shall make all possible efforts to reach a general agreement. </w:delText>
        </w:r>
      </w:del>
      <w:r w:rsidRPr="00BF497C">
        <w:rPr>
          <w:szCs w:val="23"/>
        </w:rPr>
        <w:t xml:space="preserve">The proposal of an amendment adopted by </w:t>
      </w:r>
      <w:del w:id="341" w:author="okamberski" w:date="2012-04-20T17:09:00Z">
        <w:r w:rsidRPr="00BF497C" w:rsidDel="00662871">
          <w:rPr>
            <w:szCs w:val="23"/>
          </w:rPr>
          <w:delText>general agreement</w:delText>
        </w:r>
      </w:del>
      <w:ins w:id="342" w:author="okamberski" w:date="2012-04-20T17:09:00Z">
        <w:r w:rsidR="00662871">
          <w:rPr>
            <w:szCs w:val="23"/>
          </w:rPr>
          <w:t>the Administrative Committee</w:t>
        </w:r>
      </w:ins>
      <w:r w:rsidRPr="00BF497C">
        <w:rPr>
          <w:szCs w:val="23"/>
        </w:rPr>
        <w:t xml:space="preserve"> will be submitted, by the Secretariat of the Economic Commission for Europe of the United Nations, to the Secretary General who will </w:t>
      </w:r>
      <w:del w:id="343" w:author="okamberski" w:date="2012-04-20T17:09:00Z">
        <w:r w:rsidRPr="00BF497C" w:rsidDel="00662871">
          <w:rPr>
            <w:szCs w:val="23"/>
          </w:rPr>
          <w:delText>declare it for approval to</w:delText>
        </w:r>
      </w:del>
      <w:ins w:id="344" w:author="okamberski" w:date="2012-04-20T17:09:00Z">
        <w:r w:rsidR="00662871">
          <w:rPr>
            <w:szCs w:val="23"/>
          </w:rPr>
          <w:t>notify</w:t>
        </w:r>
      </w:ins>
      <w:r w:rsidRPr="00BF497C">
        <w:rPr>
          <w:szCs w:val="23"/>
        </w:rPr>
        <w:t xml:space="preserve"> all Contracting Parties to this Agreement</w:t>
      </w:r>
      <w:del w:id="345" w:author="okamberski" w:date="2012-04-20T17:10:00Z">
        <w:r w:rsidRPr="00BF497C" w:rsidDel="00662871">
          <w:rPr>
            <w:szCs w:val="23"/>
          </w:rPr>
          <w:delText>, as well as to the signatory States</w:delText>
        </w:r>
      </w:del>
      <w:r w:rsidRPr="00BF497C">
        <w:rPr>
          <w:szCs w:val="23"/>
        </w:rPr>
        <w:t>.</w:t>
      </w:r>
    </w:p>
    <w:p w:rsidR="00F75B61" w:rsidRPr="00BF497C" w:rsidRDefault="00F75B61" w:rsidP="00F75B61">
      <w:pPr>
        <w:pStyle w:val="SingleTxtG"/>
        <w:rPr>
          <w:szCs w:val="23"/>
        </w:rPr>
      </w:pPr>
      <w:r w:rsidRPr="00BF497C">
        <w:rPr>
          <w:szCs w:val="23"/>
        </w:rPr>
        <w:t>4.</w:t>
      </w:r>
      <w:r w:rsidRPr="00BF497C">
        <w:rPr>
          <w:szCs w:val="23"/>
        </w:rPr>
        <w:tab/>
        <w:t>Within nine months from the date of the notification to the Parties by the Secretary General of the amendment proposal, Contracting Parties may inform the Secretary General of any objections they may have to the proposed amendment.</w:t>
      </w:r>
    </w:p>
    <w:p w:rsidR="00F75B61" w:rsidRPr="00BF497C" w:rsidRDefault="00F75B61" w:rsidP="00F75B61">
      <w:pPr>
        <w:pStyle w:val="SingleTxtG"/>
        <w:rPr>
          <w:szCs w:val="23"/>
        </w:rPr>
      </w:pPr>
      <w:r w:rsidRPr="00BF497C">
        <w:rPr>
          <w:szCs w:val="23"/>
        </w:rPr>
        <w:t>5.</w:t>
      </w:r>
      <w:r w:rsidRPr="00BF497C">
        <w:rPr>
          <w:szCs w:val="23"/>
        </w:rPr>
        <w:tab/>
        <w:t>The proposed amendment shall be considered to be accepted if, at the end of the nine-month deadline for objections cited in the previous paragraph, no objections have been notified by the Contracting Parties to this Agreement. If an objection is raised, the proposed amendment shall not take effect.</w:t>
      </w:r>
    </w:p>
    <w:p w:rsidR="00F75B61" w:rsidRPr="00BF497C" w:rsidRDefault="00F75B61" w:rsidP="00F75B61">
      <w:pPr>
        <w:pStyle w:val="SingleTxtG"/>
        <w:rPr>
          <w:szCs w:val="23"/>
        </w:rPr>
      </w:pPr>
      <w:r w:rsidRPr="00BF497C">
        <w:rPr>
          <w:szCs w:val="23"/>
        </w:rPr>
        <w:t>6.</w:t>
      </w:r>
      <w:r w:rsidRPr="00BF497C">
        <w:rPr>
          <w:szCs w:val="23"/>
        </w:rPr>
        <w:tab/>
        <w:t>In case a country has become a Contracting Party to this Agreement between the time of the notification of a proposed amendment and the expiry of the nine-month deadline cited in paragraph 4 of this Article, the Secretariat of the Working Party on Road Transport of the Economic Commission for Europe will promptly notify the new Contracting Party of the proposed amendment. The new Contracting Party may, before the expiry of the nine-month deadline, notify his objection to the proposed amendment to the Secretary General.</w:t>
      </w:r>
    </w:p>
    <w:p w:rsidR="00F75B61" w:rsidRPr="00BF497C" w:rsidRDefault="00F75B61" w:rsidP="00F75B61">
      <w:pPr>
        <w:pStyle w:val="SingleTxtG"/>
        <w:rPr>
          <w:szCs w:val="23"/>
        </w:rPr>
      </w:pPr>
      <w:r w:rsidRPr="00BF497C">
        <w:rPr>
          <w:szCs w:val="23"/>
        </w:rPr>
        <w:t>7.</w:t>
      </w:r>
      <w:r w:rsidRPr="00BF497C">
        <w:rPr>
          <w:szCs w:val="23"/>
        </w:rPr>
        <w:tab/>
        <w:t xml:space="preserve">The Secretary General will promptly notify all Contracting Parties to this Agreement of the objections formulated, in implementation of paragraphs 4 </w:t>
      </w:r>
      <w:r w:rsidR="00010211" w:rsidRPr="00BF497C">
        <w:rPr>
          <w:szCs w:val="23"/>
        </w:rPr>
        <w:t>to</w:t>
      </w:r>
      <w:r w:rsidRPr="00BF497C">
        <w:rPr>
          <w:szCs w:val="23"/>
        </w:rPr>
        <w:t xml:space="preserve"> 6 of this Article, as well as any amendments accepted in accordance with paragraph 5 above.</w:t>
      </w:r>
    </w:p>
    <w:p w:rsidR="00F75B61" w:rsidRPr="00BF497C" w:rsidRDefault="00F75B61" w:rsidP="00F75B61">
      <w:pPr>
        <w:pStyle w:val="SingleTxtG"/>
        <w:rPr>
          <w:szCs w:val="23"/>
        </w:rPr>
      </w:pPr>
      <w:r w:rsidRPr="00BF497C">
        <w:rPr>
          <w:szCs w:val="23"/>
        </w:rPr>
        <w:t>8.</w:t>
      </w:r>
      <w:r w:rsidRPr="00BF497C">
        <w:rPr>
          <w:szCs w:val="23"/>
        </w:rPr>
        <w:tab/>
        <w:t xml:space="preserve">Any amendment deemed to be accepted shall enter into force six months after the date of its notification by the Secretary General to the Contracting Parties </w:t>
      </w:r>
    </w:p>
    <w:p w:rsidR="00F75B61" w:rsidRPr="00BF497C" w:rsidRDefault="00F75B61" w:rsidP="00F75B61">
      <w:pPr>
        <w:pStyle w:val="SingleTxtG"/>
        <w:rPr>
          <w:szCs w:val="23"/>
        </w:rPr>
      </w:pPr>
    </w:p>
    <w:p w:rsidR="00F75B61" w:rsidRPr="00BF497C" w:rsidRDefault="00F75B61" w:rsidP="007029C8">
      <w:pPr>
        <w:pStyle w:val="SingleTxtG"/>
        <w:keepNext/>
        <w:keepLines/>
        <w:rPr>
          <w:b/>
          <w:szCs w:val="23"/>
        </w:rPr>
      </w:pPr>
      <w:r w:rsidRPr="00BF497C">
        <w:rPr>
          <w:b/>
          <w:szCs w:val="23"/>
        </w:rPr>
        <w:lastRenderedPageBreak/>
        <w:t>Article 34</w:t>
      </w:r>
    </w:p>
    <w:p w:rsidR="00F75B61" w:rsidRPr="00BF497C" w:rsidRDefault="00F75B61" w:rsidP="007029C8">
      <w:pPr>
        <w:pStyle w:val="SingleTxtG"/>
        <w:keepNext/>
        <w:keepLines/>
        <w:rPr>
          <w:b/>
          <w:szCs w:val="23"/>
        </w:rPr>
      </w:pPr>
      <w:r w:rsidRPr="00BF497C">
        <w:rPr>
          <w:b/>
          <w:szCs w:val="23"/>
        </w:rPr>
        <w:t xml:space="preserve">Convening a </w:t>
      </w:r>
      <w:del w:id="346" w:author="okamberski" w:date="2012-04-20T17:10:00Z">
        <w:r w:rsidRPr="00BF497C" w:rsidDel="00610F52">
          <w:rPr>
            <w:b/>
            <w:szCs w:val="23"/>
          </w:rPr>
          <w:delText xml:space="preserve">diplomatic </w:delText>
        </w:r>
      </w:del>
      <w:ins w:id="347" w:author="okamberski" w:date="2012-04-20T17:10:00Z">
        <w:r w:rsidR="00610F52">
          <w:rPr>
            <w:b/>
            <w:szCs w:val="23"/>
          </w:rPr>
          <w:t>review</w:t>
        </w:r>
        <w:r w:rsidR="00610F52" w:rsidRPr="00BF497C">
          <w:rPr>
            <w:b/>
            <w:szCs w:val="23"/>
          </w:rPr>
          <w:t xml:space="preserve"> </w:t>
        </w:r>
      </w:ins>
      <w:r w:rsidRPr="00BF497C">
        <w:rPr>
          <w:b/>
          <w:szCs w:val="23"/>
        </w:rPr>
        <w:t>conference</w:t>
      </w:r>
    </w:p>
    <w:p w:rsidR="00F75B61" w:rsidRPr="00BF497C" w:rsidRDefault="00F75B61" w:rsidP="007029C8">
      <w:pPr>
        <w:pStyle w:val="SingleTxtG"/>
        <w:keepNext/>
        <w:keepLines/>
        <w:rPr>
          <w:szCs w:val="23"/>
        </w:rPr>
      </w:pPr>
      <w:r w:rsidRPr="00BF497C">
        <w:rPr>
          <w:szCs w:val="23"/>
        </w:rPr>
        <w:t>1.</w:t>
      </w:r>
      <w:r w:rsidRPr="00BF497C">
        <w:rPr>
          <w:szCs w:val="23"/>
        </w:rPr>
        <w:tab/>
        <w:t>After the entry into force of this Agreement, any Contracting Party may, by notification to the Secretary General of the United Nations, request that a conference be convened for the purpose of reviewing the Agreement. The Secretary General shall notify all Contracting Parties of this request and a review conference shall be convened if, within a period of four months following the date of notification by the Secretary General, not less than one-fourth of the Contracting Parties notify him of their concurrence with the request.</w:t>
      </w:r>
    </w:p>
    <w:p w:rsidR="00F75B61" w:rsidRPr="00BF497C" w:rsidRDefault="00F75B61" w:rsidP="00F75B61">
      <w:pPr>
        <w:pStyle w:val="SingleTxtG"/>
        <w:rPr>
          <w:szCs w:val="23"/>
        </w:rPr>
      </w:pPr>
      <w:r w:rsidRPr="00BF497C">
        <w:rPr>
          <w:szCs w:val="23"/>
        </w:rPr>
        <w:t>2.</w:t>
      </w:r>
      <w:r w:rsidRPr="00BF497C">
        <w:rPr>
          <w:szCs w:val="23"/>
        </w:rPr>
        <w:tab/>
        <w:t xml:space="preserve">If a conference is convened in accordance with the preceding paragraph, the Secretary General shall notify all the Contracting Parties and invite them to submit, within a period of three months, such proposals as they may wish the </w:t>
      </w:r>
      <w:r w:rsidR="00010211" w:rsidRPr="00BF497C">
        <w:rPr>
          <w:szCs w:val="23"/>
        </w:rPr>
        <w:t>c</w:t>
      </w:r>
      <w:r w:rsidRPr="00BF497C">
        <w:rPr>
          <w:szCs w:val="23"/>
        </w:rPr>
        <w:t xml:space="preserve">onference to consider. The Secretary General shall circulate to all Contracting Parties the provisional agenda for the conference together with the texts of such proposals at least three months before the date on which the conference is to meet. </w:t>
      </w:r>
    </w:p>
    <w:p w:rsidR="00F75B61" w:rsidRPr="00BF497C" w:rsidRDefault="00731929" w:rsidP="00F75B61">
      <w:pPr>
        <w:pStyle w:val="SingleTxtG"/>
        <w:rPr>
          <w:szCs w:val="23"/>
        </w:rPr>
      </w:pPr>
      <w:r w:rsidRPr="00BF497C">
        <w:rPr>
          <w:szCs w:val="23"/>
        </w:rPr>
        <w:t>3</w:t>
      </w:r>
      <w:r w:rsidR="00F75B61" w:rsidRPr="00BF497C">
        <w:rPr>
          <w:szCs w:val="23"/>
        </w:rPr>
        <w:t>.</w:t>
      </w:r>
      <w:r w:rsidR="00F75B61" w:rsidRPr="00BF497C">
        <w:rPr>
          <w:szCs w:val="23"/>
        </w:rPr>
        <w:tab/>
        <w:t xml:space="preserve">The Secretary General shall invite to any conference convened in accordance with this article all States and organisations cited in Article [28] of this Agreement. </w:t>
      </w:r>
    </w:p>
    <w:p w:rsidR="00F75B61" w:rsidRPr="00BF497C" w:rsidRDefault="00F75B61" w:rsidP="00F75B61">
      <w:pPr>
        <w:pStyle w:val="SingleTxtG"/>
        <w:rPr>
          <w:szCs w:val="23"/>
        </w:rPr>
      </w:pPr>
    </w:p>
    <w:p w:rsidR="00F75B61" w:rsidRPr="00BF497C" w:rsidRDefault="00F75B61" w:rsidP="00D11524">
      <w:pPr>
        <w:pStyle w:val="SingleTxtG"/>
        <w:keepNext/>
        <w:keepLines/>
        <w:rPr>
          <w:b/>
          <w:szCs w:val="23"/>
        </w:rPr>
      </w:pPr>
      <w:r w:rsidRPr="00BF497C">
        <w:rPr>
          <w:b/>
          <w:szCs w:val="23"/>
        </w:rPr>
        <w:t>Article 35</w:t>
      </w:r>
    </w:p>
    <w:p w:rsidR="00F75B61" w:rsidRPr="00BF497C" w:rsidRDefault="00F75B61" w:rsidP="00D11524">
      <w:pPr>
        <w:pStyle w:val="SingleTxtG"/>
        <w:keepNext/>
        <w:keepLines/>
        <w:rPr>
          <w:b/>
          <w:szCs w:val="23"/>
        </w:rPr>
      </w:pPr>
      <w:r w:rsidRPr="00BF497C">
        <w:rPr>
          <w:b/>
          <w:szCs w:val="23"/>
        </w:rPr>
        <w:t>Notification of States</w:t>
      </w:r>
    </w:p>
    <w:p w:rsidR="00F75B61" w:rsidRPr="00BF497C" w:rsidRDefault="00F75B61" w:rsidP="00F75B61">
      <w:pPr>
        <w:pStyle w:val="SingleTxtG"/>
        <w:rPr>
          <w:szCs w:val="23"/>
        </w:rPr>
      </w:pPr>
      <w:r w:rsidRPr="00BF497C">
        <w:rPr>
          <w:szCs w:val="23"/>
        </w:rPr>
        <w:tab/>
        <w:t xml:space="preserve">In addition to the notifications envisaged in Articles [33] and [34], the Secretary General of the United Nations shall notify the </w:t>
      </w:r>
      <w:del w:id="348" w:author="okamberski" w:date="2012-04-20T17:10:00Z">
        <w:r w:rsidRPr="00BF497C" w:rsidDel="00610F52">
          <w:rPr>
            <w:szCs w:val="23"/>
          </w:rPr>
          <w:delText>States and organisations cited in Article [28]</w:delText>
        </w:r>
      </w:del>
      <w:ins w:id="349" w:author="okamberski" w:date="2012-04-20T17:10:00Z">
        <w:r w:rsidR="00610F52">
          <w:rPr>
            <w:szCs w:val="23"/>
          </w:rPr>
          <w:t xml:space="preserve"> Contracting Parties</w:t>
        </w:r>
      </w:ins>
      <w:r w:rsidRPr="00BF497C">
        <w:rPr>
          <w:szCs w:val="23"/>
        </w:rPr>
        <w:t xml:space="preserve"> above about: </w:t>
      </w:r>
    </w:p>
    <w:p w:rsidR="00F75B61" w:rsidRPr="00BF497C" w:rsidRDefault="00F75B61" w:rsidP="00D11524">
      <w:pPr>
        <w:pStyle w:val="SingleTxtG"/>
        <w:ind w:firstLine="567"/>
        <w:rPr>
          <w:szCs w:val="23"/>
        </w:rPr>
      </w:pPr>
      <w:r w:rsidRPr="00BF497C">
        <w:rPr>
          <w:szCs w:val="23"/>
        </w:rPr>
        <w:t xml:space="preserve">(a) </w:t>
      </w:r>
      <w:r w:rsidRPr="00BF497C">
        <w:rPr>
          <w:szCs w:val="23"/>
        </w:rPr>
        <w:tab/>
        <w:t xml:space="preserve">Ratifications and accessions under article [28]; </w:t>
      </w:r>
    </w:p>
    <w:p w:rsidR="00F75B61" w:rsidRPr="00BF497C" w:rsidRDefault="00F75B61" w:rsidP="00D11524">
      <w:pPr>
        <w:pStyle w:val="SingleTxtG"/>
        <w:ind w:firstLine="567"/>
        <w:rPr>
          <w:szCs w:val="23"/>
        </w:rPr>
      </w:pPr>
      <w:r w:rsidRPr="00BF497C">
        <w:rPr>
          <w:szCs w:val="23"/>
        </w:rPr>
        <w:t xml:space="preserve">(b) </w:t>
      </w:r>
      <w:r w:rsidRPr="00BF497C">
        <w:rPr>
          <w:szCs w:val="23"/>
        </w:rPr>
        <w:tab/>
        <w:t xml:space="preserve">The dates of entry into force of this Agreement in </w:t>
      </w:r>
      <w:r w:rsidR="00D11524" w:rsidRPr="00BF497C">
        <w:rPr>
          <w:szCs w:val="23"/>
        </w:rPr>
        <w:t xml:space="preserve">accordance with article </w:t>
      </w:r>
      <w:r w:rsidRPr="00BF497C">
        <w:rPr>
          <w:szCs w:val="23"/>
        </w:rPr>
        <w:t xml:space="preserve">[29]; </w:t>
      </w:r>
    </w:p>
    <w:p w:rsidR="00F75B61" w:rsidRPr="00BF497C" w:rsidRDefault="00F75B61" w:rsidP="00D11524">
      <w:pPr>
        <w:pStyle w:val="SingleTxtG"/>
        <w:ind w:firstLine="567"/>
        <w:rPr>
          <w:szCs w:val="23"/>
        </w:rPr>
      </w:pPr>
      <w:r w:rsidRPr="00BF497C">
        <w:rPr>
          <w:szCs w:val="23"/>
        </w:rPr>
        <w:t>(c)</w:t>
      </w:r>
      <w:r w:rsidRPr="00BF497C">
        <w:rPr>
          <w:szCs w:val="23"/>
        </w:rPr>
        <w:tab/>
        <w:t xml:space="preserve">Denunciations under article [30]; </w:t>
      </w:r>
    </w:p>
    <w:p w:rsidR="00F75B61" w:rsidRPr="00BF497C" w:rsidRDefault="00F75B61" w:rsidP="00D11524">
      <w:pPr>
        <w:pStyle w:val="SingleTxtG"/>
        <w:ind w:firstLine="567"/>
        <w:rPr>
          <w:szCs w:val="23"/>
        </w:rPr>
      </w:pPr>
      <w:r w:rsidRPr="00BF497C">
        <w:rPr>
          <w:szCs w:val="23"/>
        </w:rPr>
        <w:t xml:space="preserve">(d) </w:t>
      </w:r>
      <w:r w:rsidRPr="00BF497C">
        <w:rPr>
          <w:szCs w:val="23"/>
        </w:rPr>
        <w:tab/>
        <w:t>Repeal of this Agreement in accordance with article [</w:t>
      </w:r>
      <w:commentRangeStart w:id="350"/>
      <w:r w:rsidRPr="00BF497C">
        <w:rPr>
          <w:szCs w:val="23"/>
        </w:rPr>
        <w:t>31</w:t>
      </w:r>
      <w:commentRangeEnd w:id="350"/>
      <w:r w:rsidR="00610F52">
        <w:rPr>
          <w:rStyle w:val="CommentReference"/>
        </w:rPr>
        <w:commentReference w:id="350"/>
      </w:r>
      <w:r w:rsidRPr="00BF497C">
        <w:rPr>
          <w:szCs w:val="23"/>
        </w:rPr>
        <w:t xml:space="preserve">]. </w:t>
      </w:r>
    </w:p>
    <w:p w:rsidR="00F75B61" w:rsidRPr="00BF497C" w:rsidRDefault="00F75B61" w:rsidP="00F75B61">
      <w:pPr>
        <w:pStyle w:val="SingleTxtG"/>
        <w:rPr>
          <w:szCs w:val="23"/>
        </w:rPr>
      </w:pPr>
    </w:p>
    <w:p w:rsidR="00F75B61" w:rsidRPr="00BF497C" w:rsidRDefault="00F75B61" w:rsidP="00F75B61">
      <w:pPr>
        <w:pStyle w:val="SingleTxtG"/>
        <w:rPr>
          <w:b/>
          <w:szCs w:val="23"/>
        </w:rPr>
      </w:pPr>
      <w:r w:rsidRPr="00BF497C">
        <w:rPr>
          <w:b/>
          <w:szCs w:val="23"/>
        </w:rPr>
        <w:t>Article 36</w:t>
      </w:r>
    </w:p>
    <w:p w:rsidR="00F75B61" w:rsidRPr="00BF497C" w:rsidRDefault="00F75B61" w:rsidP="00F75B61">
      <w:pPr>
        <w:pStyle w:val="SingleTxtG"/>
        <w:rPr>
          <w:szCs w:val="23"/>
        </w:rPr>
      </w:pPr>
      <w:r w:rsidRPr="00BF497C">
        <w:rPr>
          <w:b/>
          <w:szCs w:val="23"/>
        </w:rPr>
        <w:t>Depositary</w:t>
      </w:r>
    </w:p>
    <w:p w:rsidR="00F75B61" w:rsidRPr="00BF497C" w:rsidRDefault="00F75B61" w:rsidP="00F75B61">
      <w:pPr>
        <w:pStyle w:val="SingleTxtG"/>
        <w:rPr>
          <w:szCs w:val="23"/>
        </w:rPr>
      </w:pPr>
      <w:r w:rsidRPr="00BF497C">
        <w:rPr>
          <w:szCs w:val="23"/>
        </w:rPr>
        <w:tab/>
        <w:t>The original of this Agreement shall be deposited with the Secretary General of the United Nations who shall transmit certified true copies to each of the States and organisations cited in Article [28] of this Agreement.</w:t>
      </w:r>
    </w:p>
    <w:p w:rsidR="00F75B61" w:rsidRPr="00BF497C" w:rsidRDefault="00F75B61" w:rsidP="00F75B61">
      <w:pPr>
        <w:pStyle w:val="SingleTxtG"/>
        <w:rPr>
          <w:szCs w:val="23"/>
        </w:rPr>
      </w:pPr>
      <w:r w:rsidRPr="00BF497C">
        <w:rPr>
          <w:szCs w:val="23"/>
        </w:rPr>
        <w:t xml:space="preserve">DONE at Geneva, […], in a single copy, in English, French and Russian languages, all three texts are equally authentic. </w:t>
      </w:r>
    </w:p>
    <w:p w:rsidR="00F75B61" w:rsidRPr="00BF497C" w:rsidRDefault="00F75B61" w:rsidP="00F75B61">
      <w:pPr>
        <w:pStyle w:val="SingleTxtG"/>
        <w:rPr>
          <w:szCs w:val="23"/>
        </w:rPr>
      </w:pPr>
      <w:r w:rsidRPr="00BF497C">
        <w:rPr>
          <w:szCs w:val="23"/>
        </w:rPr>
        <w:t xml:space="preserve">IN WITNESS WHEREOF, the undersigned, being duly authorized thereto, have signed this Agreement. </w:t>
      </w:r>
    </w:p>
    <w:p w:rsidR="00F75B61" w:rsidRPr="00BF497C" w:rsidRDefault="00D11524" w:rsidP="007029C8">
      <w:pPr>
        <w:pStyle w:val="HChG"/>
      </w:pPr>
      <w:r w:rsidRPr="00BF497C">
        <w:br w:type="page"/>
      </w:r>
      <w:r w:rsidRPr="00BF497C">
        <w:lastRenderedPageBreak/>
        <w:t>ANNEX I</w:t>
      </w:r>
    </w:p>
    <w:p w:rsidR="00F75B61" w:rsidRPr="00BF497C" w:rsidRDefault="00D11524" w:rsidP="00D11524">
      <w:pPr>
        <w:pStyle w:val="H1G"/>
      </w:pPr>
      <w:r w:rsidRPr="00BF497C">
        <w:tab/>
      </w:r>
      <w:r w:rsidRPr="00BF497C">
        <w:tab/>
      </w:r>
      <w:r w:rsidR="00F75B61" w:rsidRPr="00BF497C">
        <w:t>Cover page</w:t>
      </w:r>
    </w:p>
    <w:p w:rsidR="00F75B61" w:rsidRPr="00BF497C" w:rsidRDefault="00F75B61" w:rsidP="00F75B61">
      <w:pPr>
        <w:pStyle w:val="SingleTxtG"/>
        <w:rPr>
          <w:szCs w:val="23"/>
        </w:rPr>
      </w:pPr>
      <w:r w:rsidRPr="00BF497C">
        <w:rPr>
          <w:szCs w:val="23"/>
        </w:rPr>
        <w:t>(White paper A4)</w:t>
      </w:r>
    </w:p>
    <w:p w:rsidR="00F75B61" w:rsidRPr="00BF497C" w:rsidRDefault="00F75B61" w:rsidP="00F75B61">
      <w:pPr>
        <w:pStyle w:val="SingleTxtG"/>
        <w:rPr>
          <w:szCs w:val="23"/>
        </w:rPr>
      </w:pPr>
      <w:r w:rsidRPr="00BF497C">
        <w:rPr>
          <w:szCs w:val="23"/>
        </w:rPr>
        <w:t xml:space="preserve">To be worded as appropriate in </w:t>
      </w:r>
      <w:r w:rsidR="00CF0FFD" w:rsidRPr="00BF497C">
        <w:rPr>
          <w:szCs w:val="23"/>
        </w:rPr>
        <w:t>English or French [and] in one</w:t>
      </w:r>
      <w:r w:rsidRPr="00BF497C">
        <w:rPr>
          <w:szCs w:val="23"/>
        </w:rPr>
        <w:t xml:space="preserve"> of the official languages of the Contracting Party issuing the authorization</w:t>
      </w:r>
    </w:p>
    <w:p w:rsidR="00723ACA" w:rsidRPr="00BF497C" w:rsidRDefault="00237400">
      <w:pPr>
        <w:pStyle w:val="SingleTxtG"/>
        <w:jc w:val="center"/>
        <w:rPr>
          <w:szCs w:val="23"/>
        </w:rPr>
      </w:pPr>
      <w:r w:rsidRPr="00BF497C">
        <w:rPr>
          <w:b/>
          <w:szCs w:val="23"/>
        </w:rPr>
        <w:t>Application</w:t>
      </w:r>
      <w:r w:rsidR="00D7167E" w:rsidRPr="00BF497C">
        <w:rPr>
          <w:rStyle w:val="FootnoteReference"/>
          <w:szCs w:val="23"/>
        </w:rPr>
        <w:footnoteReference w:id="2"/>
      </w:r>
    </w:p>
    <w:p w:rsidR="00F75B61" w:rsidRPr="00BF497C" w:rsidRDefault="002818F9" w:rsidP="00F75B61">
      <w:pPr>
        <w:pStyle w:val="SingleTxtG"/>
        <w:rPr>
          <w:szCs w:val="23"/>
        </w:rPr>
      </w:pPr>
      <w:r w:rsidRPr="00BF497C">
        <w:rPr>
          <w:szCs w:val="23"/>
        </w:rPr>
        <w:t>To start a regular service</w:t>
      </w:r>
      <w:r w:rsidR="00170C2F" w:rsidRPr="00BF497C">
        <w:rPr>
          <w:szCs w:val="23"/>
        </w:rPr>
        <w:tab/>
        <w:t>□</w:t>
      </w:r>
    </w:p>
    <w:p w:rsidR="00F75B61" w:rsidRPr="00BF497C" w:rsidRDefault="002818F9" w:rsidP="00F75B61">
      <w:pPr>
        <w:pStyle w:val="SingleTxtG"/>
        <w:rPr>
          <w:szCs w:val="23"/>
        </w:rPr>
      </w:pPr>
      <w:r w:rsidRPr="00BF497C">
        <w:rPr>
          <w:szCs w:val="23"/>
        </w:rPr>
        <w:t>To start a special regular service</w:t>
      </w:r>
      <w:r w:rsidR="00D7167E" w:rsidRPr="00BF497C">
        <w:rPr>
          <w:rStyle w:val="FootnoteReference"/>
          <w:szCs w:val="23"/>
        </w:rPr>
        <w:footnoteReference w:id="3"/>
      </w:r>
      <w:r w:rsidR="00170C2F" w:rsidRPr="00BF497C">
        <w:rPr>
          <w:szCs w:val="23"/>
        </w:rPr>
        <w:tab/>
        <w:t>□</w:t>
      </w:r>
    </w:p>
    <w:p w:rsidR="00F75B61" w:rsidRPr="00BF497C" w:rsidRDefault="00AB6EBB" w:rsidP="00F75B61">
      <w:pPr>
        <w:pStyle w:val="SingleTxtG"/>
        <w:rPr>
          <w:szCs w:val="23"/>
        </w:rPr>
      </w:pPr>
      <w:r w:rsidRPr="00BF497C">
        <w:rPr>
          <w:szCs w:val="23"/>
        </w:rPr>
        <w:t>To renew authorization for a service</w:t>
      </w:r>
      <w:r w:rsidR="00170C2F" w:rsidRPr="00BF497C">
        <w:rPr>
          <w:szCs w:val="23"/>
        </w:rPr>
        <w:tab/>
        <w:t>□</w:t>
      </w:r>
    </w:p>
    <w:p w:rsidR="00F75B61" w:rsidRPr="00BF497C" w:rsidRDefault="007F73CA" w:rsidP="00F75B61">
      <w:pPr>
        <w:pStyle w:val="SingleTxtG"/>
        <w:rPr>
          <w:szCs w:val="23"/>
        </w:rPr>
      </w:pPr>
      <w:r w:rsidRPr="00BF497C">
        <w:rPr>
          <w:szCs w:val="23"/>
        </w:rPr>
        <w:t xml:space="preserve">To be </w:t>
      </w:r>
      <w:r w:rsidR="00F75B61" w:rsidRPr="00BF497C">
        <w:rPr>
          <w:szCs w:val="23"/>
        </w:rPr>
        <w:t xml:space="preserve">carried out by coach and bus between Contracting Parties in accordance with UNECE </w:t>
      </w:r>
      <w:proofErr w:type="gramStart"/>
      <w:r w:rsidR="00F75B61" w:rsidRPr="00BF497C">
        <w:rPr>
          <w:szCs w:val="23"/>
        </w:rPr>
        <w:t>Agreement  [</w:t>
      </w:r>
      <w:proofErr w:type="gramEnd"/>
      <w:r w:rsidR="00F75B61" w:rsidRPr="00BF497C">
        <w:rPr>
          <w:szCs w:val="23"/>
        </w:rPr>
        <w:t>…]</w:t>
      </w:r>
    </w:p>
    <w:p w:rsidR="00F75B61" w:rsidRPr="00BF497C" w:rsidRDefault="00F75B61" w:rsidP="00F75B61">
      <w:pPr>
        <w:pStyle w:val="SingleTxtG"/>
        <w:rPr>
          <w:szCs w:val="23"/>
        </w:rPr>
      </w:pPr>
      <w:proofErr w:type="gramStart"/>
      <w:r w:rsidRPr="00BF497C">
        <w:rPr>
          <w:szCs w:val="23"/>
        </w:rPr>
        <w:t>to</w:t>
      </w:r>
      <w:proofErr w:type="gramEnd"/>
      <w:r w:rsidRPr="00BF497C">
        <w:rPr>
          <w:szCs w:val="23"/>
        </w:rPr>
        <w:t xml:space="preserve">: . . . . . . . . . . . . . . . . . . . . . . . . . . . . . . . . . . . . . . . . . . . . . . . . . . . . . . . . . . . . . . . . . </w:t>
      </w:r>
    </w:p>
    <w:p w:rsidR="00F75B61" w:rsidRPr="00BF497C" w:rsidRDefault="00F75B61" w:rsidP="00F75B61">
      <w:pPr>
        <w:pStyle w:val="SingleTxtG"/>
        <w:rPr>
          <w:szCs w:val="23"/>
        </w:rPr>
      </w:pPr>
      <w:r w:rsidRPr="00BF497C">
        <w:rPr>
          <w:szCs w:val="23"/>
        </w:rPr>
        <w:t>(</w:t>
      </w:r>
      <w:proofErr w:type="gramStart"/>
      <w:r w:rsidRPr="00BF497C">
        <w:rPr>
          <w:szCs w:val="23"/>
        </w:rPr>
        <w:t>competent</w:t>
      </w:r>
      <w:proofErr w:type="gramEnd"/>
      <w:r w:rsidRPr="00BF497C">
        <w:rPr>
          <w:szCs w:val="23"/>
        </w:rPr>
        <w:t xml:space="preserve"> Authorizing authority)</w:t>
      </w:r>
    </w:p>
    <w:p w:rsidR="00F75B61" w:rsidRPr="00BF497C" w:rsidRDefault="00F75B61" w:rsidP="00F75B61">
      <w:pPr>
        <w:pStyle w:val="SingleTxtG"/>
        <w:rPr>
          <w:szCs w:val="23"/>
        </w:rPr>
      </w:pPr>
      <w:r w:rsidRPr="00BF497C">
        <w:rPr>
          <w:szCs w:val="23"/>
        </w:rPr>
        <w:t xml:space="preserve">1. Name and first name or trade </w:t>
      </w:r>
      <w:r w:rsidR="00170C2F" w:rsidRPr="00BF497C">
        <w:rPr>
          <w:szCs w:val="23"/>
        </w:rPr>
        <w:t xml:space="preserve">name </w:t>
      </w:r>
      <w:r w:rsidRPr="00BF497C">
        <w:rPr>
          <w:szCs w:val="23"/>
        </w:rPr>
        <w:t>of the applicant and, where appropriate, of the managing operator</w:t>
      </w:r>
      <w:r w:rsidR="00170C2F" w:rsidRPr="00BF497C">
        <w:rPr>
          <w:szCs w:val="23"/>
        </w:rPr>
        <w:t>/carrier</w:t>
      </w:r>
      <w:r w:rsidRPr="00BF497C">
        <w:rPr>
          <w:szCs w:val="23"/>
        </w:rPr>
        <w:t xml:space="preserve"> in the case of an association (pool):</w:t>
      </w:r>
    </w:p>
    <w:p w:rsidR="00F75B61" w:rsidRPr="00BF497C" w:rsidRDefault="00F75B61" w:rsidP="00F75B61">
      <w:pPr>
        <w:pStyle w:val="SingleTxtG"/>
        <w:rPr>
          <w:szCs w:val="23"/>
        </w:rPr>
      </w:pPr>
      <w:r w:rsidRPr="00BF497C">
        <w:rPr>
          <w:szCs w:val="23"/>
        </w:rPr>
        <w:t xml:space="preserve">. . . . . . . . . . . . . . . . . . . . . . . . . . . . . . . . . . . . . . . . . . . . . . . . . . . . . . . . . . . . . . . . . . . . </w:t>
      </w:r>
    </w:p>
    <w:p w:rsidR="00F75B61" w:rsidRPr="00BF497C" w:rsidRDefault="00F75B61" w:rsidP="00F75B61">
      <w:pPr>
        <w:pStyle w:val="SingleTxtG"/>
        <w:rPr>
          <w:szCs w:val="23"/>
        </w:rPr>
      </w:pPr>
      <w:r w:rsidRPr="00BF497C">
        <w:rPr>
          <w:szCs w:val="23"/>
        </w:rPr>
        <w:t xml:space="preserve">. . . . . . . . . . . . . . . . . . . . . . . . . . . . . . . . . . . . . . . . . . . . . . . . . . . . . . . . . . . . . . . . . . . . </w:t>
      </w:r>
    </w:p>
    <w:p w:rsidR="00170C2F" w:rsidRPr="00BF497C" w:rsidRDefault="00F75B61" w:rsidP="00170C2F">
      <w:pPr>
        <w:pStyle w:val="SingleTxtG"/>
        <w:rPr>
          <w:szCs w:val="23"/>
        </w:rPr>
      </w:pPr>
      <w:r w:rsidRPr="00BF497C">
        <w:rPr>
          <w:szCs w:val="23"/>
        </w:rPr>
        <w:t xml:space="preserve">2. Service(s) </w:t>
      </w:r>
      <w:r w:rsidR="007F73CA" w:rsidRPr="00BF497C">
        <w:rPr>
          <w:szCs w:val="23"/>
        </w:rPr>
        <w:t xml:space="preserve">to be </w:t>
      </w:r>
      <w:r w:rsidRPr="00BF497C">
        <w:rPr>
          <w:szCs w:val="23"/>
        </w:rPr>
        <w:t>carried out</w:t>
      </w:r>
      <w:r w:rsidR="00170C2F" w:rsidRPr="00BF497C">
        <w:rPr>
          <w:rStyle w:val="FootnoteReference"/>
          <w:szCs w:val="23"/>
        </w:rPr>
        <w:footnoteReference w:id="4"/>
      </w:r>
      <w:r w:rsidRPr="00BF497C">
        <w:rPr>
          <w:szCs w:val="23"/>
        </w:rPr>
        <w:t xml:space="preserve"> </w:t>
      </w:r>
    </w:p>
    <w:p w:rsidR="00F75B61" w:rsidRPr="00BF497C" w:rsidRDefault="00F75B61" w:rsidP="00F75B61">
      <w:pPr>
        <w:pStyle w:val="SingleTxtG"/>
        <w:rPr>
          <w:szCs w:val="23"/>
        </w:rPr>
      </w:pPr>
      <w:proofErr w:type="gramStart"/>
      <w:r w:rsidRPr="00BF497C">
        <w:rPr>
          <w:szCs w:val="23"/>
        </w:rPr>
        <w:t>by</w:t>
      </w:r>
      <w:proofErr w:type="gramEnd"/>
      <w:r w:rsidRPr="00BF497C">
        <w:rPr>
          <w:szCs w:val="23"/>
        </w:rPr>
        <w:t xml:space="preserve"> an undertaking □ </w:t>
      </w:r>
      <w:r w:rsidRPr="00BF497C">
        <w:rPr>
          <w:szCs w:val="23"/>
        </w:rPr>
        <w:tab/>
        <w:t xml:space="preserve">as a member of an association (pool) □ </w:t>
      </w:r>
      <w:r w:rsidR="007F73CA" w:rsidRPr="00BF497C">
        <w:rPr>
          <w:szCs w:val="23"/>
        </w:rPr>
        <w:t>by a subcontractor □</w:t>
      </w:r>
    </w:p>
    <w:p w:rsidR="00F75B61" w:rsidRPr="00BF497C" w:rsidRDefault="00F75B61" w:rsidP="00F75B61">
      <w:pPr>
        <w:pStyle w:val="SingleTxtG"/>
        <w:rPr>
          <w:szCs w:val="23"/>
        </w:rPr>
      </w:pPr>
      <w:r w:rsidRPr="00BF497C">
        <w:rPr>
          <w:szCs w:val="23"/>
        </w:rPr>
        <w:t xml:space="preserve">3. Names and addresses of the </w:t>
      </w:r>
      <w:r w:rsidR="007F73CA" w:rsidRPr="00BF497C">
        <w:rPr>
          <w:szCs w:val="23"/>
        </w:rPr>
        <w:t>carrier</w:t>
      </w:r>
      <w:r w:rsidRPr="00BF497C">
        <w:rPr>
          <w:szCs w:val="23"/>
        </w:rPr>
        <w:t>, associated operator(s) or subcontractor(s)</w:t>
      </w:r>
      <w:r w:rsidR="00D7167E" w:rsidRPr="00BF497C">
        <w:rPr>
          <w:rStyle w:val="FootnoteReference"/>
          <w:szCs w:val="23"/>
        </w:rPr>
        <w:footnoteReference w:id="5"/>
      </w:r>
    </w:p>
    <w:p w:rsidR="00F75B61" w:rsidRPr="00BF497C" w:rsidRDefault="00F75B61" w:rsidP="00F75B61">
      <w:pPr>
        <w:pStyle w:val="SingleTxtG"/>
        <w:rPr>
          <w:szCs w:val="23"/>
        </w:rPr>
      </w:pPr>
      <w:proofErr w:type="gramStart"/>
      <w:r w:rsidRPr="00BF497C">
        <w:rPr>
          <w:szCs w:val="23"/>
        </w:rPr>
        <w:t>3.1.</w:t>
      </w:r>
      <w:proofErr w:type="gramEnd"/>
      <w:r w:rsidRPr="00BF497C">
        <w:rPr>
          <w:szCs w:val="23"/>
        </w:rPr>
        <w:t xml:space="preserve"> . . . . . . . . . . . . . . . . . . . . . . . . . . . . . . . . . . . . . . . . . . . . . . . . . tel. . . . . . . . . . . . . . </w:t>
      </w:r>
    </w:p>
    <w:p w:rsidR="00F75B61" w:rsidRPr="00BF497C" w:rsidRDefault="00F75B61" w:rsidP="00F75B61">
      <w:pPr>
        <w:pStyle w:val="SingleTxtG"/>
        <w:rPr>
          <w:szCs w:val="23"/>
        </w:rPr>
      </w:pPr>
      <w:proofErr w:type="gramStart"/>
      <w:r w:rsidRPr="00BF497C">
        <w:rPr>
          <w:szCs w:val="23"/>
        </w:rPr>
        <w:t>3.2.</w:t>
      </w:r>
      <w:proofErr w:type="gramEnd"/>
      <w:r w:rsidRPr="00BF497C">
        <w:rPr>
          <w:szCs w:val="23"/>
        </w:rPr>
        <w:t xml:space="preserve"> . . . . . . . . . . . . . . . . . . . . . . . . . . . . . . . . . . . . . . . . . . . . . . . . . tel. . . . . . . . . . . . . . </w:t>
      </w:r>
    </w:p>
    <w:p w:rsidR="00F75B61" w:rsidRPr="00BF497C" w:rsidRDefault="00F75B61" w:rsidP="00F75B61">
      <w:pPr>
        <w:pStyle w:val="SingleTxtG"/>
        <w:rPr>
          <w:szCs w:val="23"/>
        </w:rPr>
      </w:pPr>
      <w:proofErr w:type="gramStart"/>
      <w:r w:rsidRPr="00BF497C">
        <w:rPr>
          <w:szCs w:val="23"/>
        </w:rPr>
        <w:t>3.3.</w:t>
      </w:r>
      <w:proofErr w:type="gramEnd"/>
      <w:r w:rsidRPr="00BF497C">
        <w:rPr>
          <w:szCs w:val="23"/>
        </w:rPr>
        <w:t xml:space="preserve"> . . . . . . . . . . . . . . . . . . . . . . . . . . . . . . . . . . . . . . . . . . . . . . . . . tel. . . . . . . . . . . . . . </w:t>
      </w:r>
    </w:p>
    <w:p w:rsidR="00F75B61" w:rsidRPr="00BF497C" w:rsidRDefault="00F75B61" w:rsidP="00F75B61">
      <w:pPr>
        <w:pStyle w:val="SingleTxtG"/>
        <w:rPr>
          <w:szCs w:val="23"/>
        </w:rPr>
      </w:pPr>
      <w:proofErr w:type="gramStart"/>
      <w:r w:rsidRPr="00BF497C">
        <w:rPr>
          <w:szCs w:val="23"/>
        </w:rPr>
        <w:t>3.4.</w:t>
      </w:r>
      <w:proofErr w:type="gramEnd"/>
      <w:r w:rsidRPr="00BF497C">
        <w:rPr>
          <w:szCs w:val="23"/>
        </w:rPr>
        <w:t xml:space="preserve"> . . . . . . . . . . . . . . . . . . . . . . . . . . . . . . . . . . . . . . . . . . . . . . . . . tel. . . . . . . . . . . . . . </w:t>
      </w:r>
    </w:p>
    <w:p w:rsidR="00F75B61" w:rsidRPr="00BF497C" w:rsidRDefault="00F75B61" w:rsidP="00F75B61">
      <w:pPr>
        <w:pStyle w:val="SingleTxtG"/>
        <w:rPr>
          <w:szCs w:val="23"/>
        </w:rPr>
      </w:pPr>
    </w:p>
    <w:p w:rsidR="00723ACA" w:rsidRPr="00BF497C" w:rsidRDefault="007F73CA">
      <w:pPr>
        <w:pStyle w:val="SingleTxtG"/>
        <w:numPr>
          <w:ilvl w:val="0"/>
          <w:numId w:val="24"/>
        </w:numPr>
        <w:rPr>
          <w:szCs w:val="23"/>
        </w:rPr>
      </w:pPr>
      <w:r w:rsidRPr="00BF497C">
        <w:rPr>
          <w:szCs w:val="23"/>
        </w:rPr>
        <w:t>Service(s</w:t>
      </w:r>
      <w:r w:rsidR="00170C2F" w:rsidRPr="00BF497C">
        <w:rPr>
          <w:szCs w:val="23"/>
        </w:rPr>
        <w:t>)</w:t>
      </w:r>
      <w:r w:rsidRPr="00BF497C">
        <w:rPr>
          <w:szCs w:val="23"/>
        </w:rPr>
        <w:t xml:space="preserve"> to be carried out on a parity/reciprocity basis  □</w:t>
      </w:r>
    </w:p>
    <w:p w:rsidR="00F75B61" w:rsidRPr="00BF497C" w:rsidRDefault="00F75B61" w:rsidP="00F75B61">
      <w:pPr>
        <w:pStyle w:val="SingleTxtG"/>
        <w:rPr>
          <w:szCs w:val="23"/>
        </w:rPr>
      </w:pPr>
    </w:p>
    <w:p w:rsidR="00F75B61" w:rsidRPr="00BF497C" w:rsidRDefault="00F75B61" w:rsidP="002818D4">
      <w:pPr>
        <w:pStyle w:val="SingleTxtG"/>
        <w:keepNext/>
        <w:keepLines/>
        <w:rPr>
          <w:szCs w:val="23"/>
        </w:rPr>
      </w:pPr>
      <w:r w:rsidRPr="00BF497C">
        <w:rPr>
          <w:szCs w:val="23"/>
        </w:rPr>
        <w:t>(Second page of the application for authorization or for renewal of authorization)</w:t>
      </w:r>
    </w:p>
    <w:p w:rsidR="00F75B61" w:rsidRPr="00BF497C" w:rsidRDefault="007F73CA" w:rsidP="002818D4">
      <w:pPr>
        <w:pStyle w:val="SingleTxtG"/>
        <w:keepNext/>
        <w:keepLines/>
        <w:rPr>
          <w:szCs w:val="23"/>
        </w:rPr>
      </w:pPr>
      <w:r w:rsidRPr="00BF497C">
        <w:rPr>
          <w:szCs w:val="23"/>
        </w:rPr>
        <w:t>5</w:t>
      </w:r>
      <w:r w:rsidR="00F75B61" w:rsidRPr="00BF497C">
        <w:rPr>
          <w:szCs w:val="23"/>
        </w:rPr>
        <w:t>. In the case of a special regular service:</w:t>
      </w:r>
    </w:p>
    <w:p w:rsidR="00F75B61" w:rsidRPr="00BF497C" w:rsidRDefault="007F73CA" w:rsidP="00F75B61">
      <w:pPr>
        <w:pStyle w:val="SingleTxtG"/>
        <w:rPr>
          <w:szCs w:val="23"/>
        </w:rPr>
      </w:pPr>
      <w:r w:rsidRPr="00BF497C">
        <w:rPr>
          <w:szCs w:val="23"/>
        </w:rPr>
        <w:t>5</w:t>
      </w:r>
      <w:r w:rsidR="00F75B61" w:rsidRPr="00BF497C">
        <w:rPr>
          <w:szCs w:val="23"/>
        </w:rPr>
        <w:t>.1. Category of passengers</w:t>
      </w:r>
      <w:r w:rsidR="00170C2F" w:rsidRPr="00BF497C">
        <w:rPr>
          <w:rStyle w:val="FootnoteReference"/>
          <w:szCs w:val="23"/>
        </w:rPr>
        <w:footnoteReference w:id="6"/>
      </w:r>
      <w:r w:rsidR="00F75B61" w:rsidRPr="00BF497C">
        <w:rPr>
          <w:szCs w:val="23"/>
        </w:rPr>
        <w:t xml:space="preserve">: </w:t>
      </w:r>
      <w:proofErr w:type="gramStart"/>
      <w:r w:rsidRPr="00BF497C">
        <w:rPr>
          <w:szCs w:val="23"/>
        </w:rPr>
        <w:t xml:space="preserve">workers </w:t>
      </w:r>
      <w:r w:rsidR="00F75B61" w:rsidRPr="00BF497C">
        <w:rPr>
          <w:szCs w:val="23"/>
        </w:rPr>
        <w:t xml:space="preserve"> </w:t>
      </w:r>
      <w:r w:rsidRPr="00BF497C">
        <w:rPr>
          <w:szCs w:val="23"/>
        </w:rPr>
        <w:t>□</w:t>
      </w:r>
      <w:proofErr w:type="gramEnd"/>
      <w:r w:rsidRPr="00BF497C">
        <w:rPr>
          <w:szCs w:val="23"/>
        </w:rPr>
        <w:t xml:space="preserve">  </w:t>
      </w:r>
      <w:r w:rsidR="00170C2F" w:rsidRPr="00BF497C">
        <w:rPr>
          <w:szCs w:val="23"/>
        </w:rPr>
        <w:tab/>
      </w:r>
      <w:r w:rsidRPr="00BF497C">
        <w:rPr>
          <w:szCs w:val="23"/>
        </w:rPr>
        <w:t>school pupils/students □</w:t>
      </w:r>
    </w:p>
    <w:p w:rsidR="00F75B61" w:rsidRPr="00BF497C" w:rsidRDefault="007F73CA" w:rsidP="00F75B61">
      <w:pPr>
        <w:pStyle w:val="SingleTxtG"/>
        <w:rPr>
          <w:szCs w:val="23"/>
        </w:rPr>
      </w:pPr>
      <w:r w:rsidRPr="00BF497C">
        <w:rPr>
          <w:szCs w:val="23"/>
        </w:rPr>
        <w:lastRenderedPageBreak/>
        <w:t>6</w:t>
      </w:r>
      <w:r w:rsidR="00F75B61" w:rsidRPr="00BF497C">
        <w:rPr>
          <w:szCs w:val="23"/>
        </w:rPr>
        <w:t>. Duration of authorization requested or date on which the service ends:</w:t>
      </w:r>
    </w:p>
    <w:p w:rsidR="00F75B61" w:rsidRPr="00BF497C" w:rsidRDefault="00F75B61" w:rsidP="00F75B61">
      <w:pPr>
        <w:pStyle w:val="SingleTxtG"/>
        <w:rPr>
          <w:szCs w:val="23"/>
        </w:rPr>
      </w:pPr>
      <w:r w:rsidRPr="00BF497C">
        <w:rPr>
          <w:szCs w:val="23"/>
        </w:rPr>
        <w:t xml:space="preserve">. . . . . . . . . . . . . . . . . . . . . . . . . . . . . . . . . . . . . . . . . . . . . . . . . . . . . . . . . . . . . . . . . . . . </w:t>
      </w:r>
    </w:p>
    <w:p w:rsidR="00F75B61" w:rsidRPr="00BF497C" w:rsidRDefault="00F75B61" w:rsidP="00F75B61">
      <w:pPr>
        <w:pStyle w:val="SingleTxtG"/>
        <w:rPr>
          <w:szCs w:val="23"/>
        </w:rPr>
      </w:pPr>
      <w:r w:rsidRPr="00BF497C">
        <w:rPr>
          <w:szCs w:val="23"/>
        </w:rPr>
        <w:t xml:space="preserve">. . . . . . . . . . . . . . . . . . . . . . . . . . . . . . . . . . . . . . . . . . . . . . . . . . . . . . . . . . . . . . . . . . . . </w:t>
      </w:r>
    </w:p>
    <w:p w:rsidR="00F75B61" w:rsidRPr="00BF497C" w:rsidRDefault="00F75B61" w:rsidP="00F75B61">
      <w:pPr>
        <w:pStyle w:val="SingleTxtG"/>
        <w:rPr>
          <w:szCs w:val="23"/>
        </w:rPr>
      </w:pPr>
      <w:r w:rsidRPr="00BF497C">
        <w:rPr>
          <w:szCs w:val="23"/>
        </w:rPr>
        <w:t xml:space="preserve">. . . . . . . . . . . . . . . . . . . . . . . . . . . . . . . . . . . . . . . . . . . . . . . . . . . . . . . . . . . . . . . . . . . . </w:t>
      </w:r>
    </w:p>
    <w:p w:rsidR="00F75B61" w:rsidRPr="00BF497C" w:rsidRDefault="00647C30" w:rsidP="00F75B61">
      <w:pPr>
        <w:pStyle w:val="SingleTxtG"/>
        <w:rPr>
          <w:szCs w:val="23"/>
        </w:rPr>
      </w:pPr>
      <w:r w:rsidRPr="00BF497C">
        <w:rPr>
          <w:szCs w:val="23"/>
        </w:rPr>
        <w:t>7</w:t>
      </w:r>
      <w:r w:rsidR="00F75B61" w:rsidRPr="00BF497C">
        <w:rPr>
          <w:szCs w:val="23"/>
        </w:rPr>
        <w:t>. Principal route of service (underline passenger pick-up and set-down points, with full addresses)</w:t>
      </w:r>
      <w:r w:rsidR="006C74B6" w:rsidRPr="00BF497C">
        <w:rPr>
          <w:rStyle w:val="FootnoteReference"/>
          <w:szCs w:val="23"/>
        </w:rPr>
        <w:footnoteReference w:id="7"/>
      </w:r>
      <w:r w:rsidR="00F75B61" w:rsidRPr="00BF497C">
        <w:rPr>
          <w:szCs w:val="23"/>
        </w:rPr>
        <w:t>:</w:t>
      </w:r>
    </w:p>
    <w:p w:rsidR="00F75B61" w:rsidRPr="00BF497C" w:rsidRDefault="00F75B61" w:rsidP="00F75B61">
      <w:pPr>
        <w:pStyle w:val="SingleTxtG"/>
        <w:rPr>
          <w:szCs w:val="23"/>
        </w:rPr>
      </w:pPr>
      <w:r w:rsidRPr="00BF497C">
        <w:rPr>
          <w:szCs w:val="23"/>
        </w:rPr>
        <w:t xml:space="preserve">. . . . . . . . . . . . . . . . . . . . . . . . . . . . . . . . . . . . . . . . . . . . . . . . . . . . . . . . . . . . . . . . . . . . </w:t>
      </w:r>
    </w:p>
    <w:p w:rsidR="00F75B61" w:rsidRPr="00BF497C" w:rsidRDefault="00F75B61" w:rsidP="00F75B61">
      <w:pPr>
        <w:pStyle w:val="SingleTxtG"/>
        <w:rPr>
          <w:szCs w:val="23"/>
        </w:rPr>
      </w:pPr>
      <w:r w:rsidRPr="00BF497C">
        <w:rPr>
          <w:szCs w:val="23"/>
        </w:rPr>
        <w:t xml:space="preserve">. . . . . . . . . . . . . . . . . . . . . . . . . . . . . . . . . . . . . . . . . . . . . . . . . . . . . . . . . . . . . . . . . . . . </w:t>
      </w:r>
    </w:p>
    <w:p w:rsidR="00F75B61" w:rsidRPr="00BF497C" w:rsidRDefault="00F75B61" w:rsidP="00F75B61">
      <w:pPr>
        <w:pStyle w:val="SingleTxtG"/>
        <w:rPr>
          <w:szCs w:val="23"/>
        </w:rPr>
      </w:pPr>
      <w:r w:rsidRPr="00BF497C">
        <w:rPr>
          <w:szCs w:val="23"/>
        </w:rPr>
        <w:t xml:space="preserve">. . . . . . . . . . . . . . . . . . . . . . . . . . . . . . . . . . . . . . . . . . . . . . . . . . . . . . . . . . . . . . . . . . . . </w:t>
      </w:r>
    </w:p>
    <w:p w:rsidR="00F75B61" w:rsidRPr="00BF497C" w:rsidRDefault="00F75B61" w:rsidP="00F75B61">
      <w:pPr>
        <w:pStyle w:val="SingleTxtG"/>
        <w:rPr>
          <w:szCs w:val="23"/>
        </w:rPr>
      </w:pPr>
      <w:r w:rsidRPr="00BF497C">
        <w:rPr>
          <w:szCs w:val="23"/>
        </w:rPr>
        <w:t xml:space="preserve">. . . . . . . . . . . . . . . . . . . . . . . . . . . . . . . . . . . . . . . . . . . . . . . . . . . . . . . . . . . . . . . . . . . . </w:t>
      </w:r>
      <w:r w:rsidR="00173733" w:rsidRPr="00BF497C">
        <w:rPr>
          <w:szCs w:val="23"/>
        </w:rPr>
        <w:t>8</w:t>
      </w:r>
      <w:r w:rsidRPr="00BF497C">
        <w:rPr>
          <w:szCs w:val="23"/>
        </w:rPr>
        <w:t>. Period of operation:</w:t>
      </w:r>
    </w:p>
    <w:p w:rsidR="00F75B61" w:rsidRPr="00BF497C" w:rsidRDefault="00F75B61" w:rsidP="00F75B61">
      <w:pPr>
        <w:pStyle w:val="SingleTxtG"/>
        <w:rPr>
          <w:szCs w:val="23"/>
        </w:rPr>
      </w:pPr>
      <w:r w:rsidRPr="00BF497C">
        <w:rPr>
          <w:szCs w:val="23"/>
        </w:rPr>
        <w:t xml:space="preserve">. . . . . . . . . . . . . . . . . . . . . . . . . . . . . . . . . . . . . . . . . . . . . . . . . . . . . . . . . . . . . . . . . . . . </w:t>
      </w:r>
    </w:p>
    <w:p w:rsidR="00F75B61" w:rsidRPr="00BF497C" w:rsidRDefault="00F75B61" w:rsidP="00F75B61">
      <w:pPr>
        <w:pStyle w:val="SingleTxtG"/>
        <w:rPr>
          <w:szCs w:val="23"/>
        </w:rPr>
      </w:pPr>
      <w:r w:rsidRPr="00BF497C">
        <w:rPr>
          <w:szCs w:val="23"/>
        </w:rPr>
        <w:t xml:space="preserve">. . . . . . . . . . . . . . . . . . . . . . . . . . . . . . . . . . . . . . . . . . . . . . . . . . . . . . . . . . . . . . . . . . . . </w:t>
      </w:r>
    </w:p>
    <w:p w:rsidR="00F75B61" w:rsidRPr="00BF497C" w:rsidRDefault="00F75B61" w:rsidP="00F75B61">
      <w:pPr>
        <w:pStyle w:val="SingleTxtG"/>
        <w:rPr>
          <w:szCs w:val="23"/>
        </w:rPr>
      </w:pPr>
      <w:r w:rsidRPr="00BF497C">
        <w:rPr>
          <w:szCs w:val="23"/>
        </w:rPr>
        <w:t xml:space="preserve">. . . . . . . . . . . . . . . . . . . . . . . . . . . . . . . . . . . . . . . . . . . . . . . . . . . . . . . . . . . . . . . . . . . . </w:t>
      </w:r>
    </w:p>
    <w:p w:rsidR="00F75B61" w:rsidRPr="00BF497C" w:rsidRDefault="00173733" w:rsidP="00F75B61">
      <w:pPr>
        <w:pStyle w:val="SingleTxtG"/>
        <w:rPr>
          <w:szCs w:val="23"/>
        </w:rPr>
      </w:pPr>
      <w:r w:rsidRPr="00BF497C">
        <w:rPr>
          <w:szCs w:val="23"/>
        </w:rPr>
        <w:t>9</w:t>
      </w:r>
      <w:r w:rsidR="00F75B61" w:rsidRPr="00BF497C">
        <w:rPr>
          <w:szCs w:val="23"/>
        </w:rPr>
        <w:t xml:space="preserve">. Frequency (daily, weekly, etc.): . . . . . . . . . . . . . . . . . . . . . . . . . . . . . . . . . . . . . . . . </w:t>
      </w:r>
    </w:p>
    <w:p w:rsidR="00F75B61" w:rsidRPr="00BF497C" w:rsidRDefault="00173733" w:rsidP="00F75B61">
      <w:pPr>
        <w:pStyle w:val="SingleTxtG"/>
        <w:rPr>
          <w:szCs w:val="23"/>
        </w:rPr>
      </w:pPr>
      <w:r w:rsidRPr="00BF497C">
        <w:rPr>
          <w:szCs w:val="23"/>
        </w:rPr>
        <w:t>10</w:t>
      </w:r>
      <w:r w:rsidR="00F75B61" w:rsidRPr="00BF497C">
        <w:rPr>
          <w:szCs w:val="23"/>
        </w:rPr>
        <w:t>. Enclose a driving schedule to permit verification of compliance with the international, European Community and/or, if relevant, national rules on driving time and rest time periods.</w:t>
      </w:r>
    </w:p>
    <w:p w:rsidR="00F75B61" w:rsidRPr="00BF497C" w:rsidRDefault="00F75B61" w:rsidP="00F75B61">
      <w:pPr>
        <w:pStyle w:val="SingleTxtG"/>
        <w:rPr>
          <w:szCs w:val="23"/>
        </w:rPr>
      </w:pPr>
      <w:r w:rsidRPr="00BF497C">
        <w:rPr>
          <w:szCs w:val="23"/>
        </w:rPr>
        <w:t>1</w:t>
      </w:r>
      <w:r w:rsidR="00173733" w:rsidRPr="00BF497C">
        <w:rPr>
          <w:szCs w:val="23"/>
        </w:rPr>
        <w:t>1</w:t>
      </w:r>
      <w:r w:rsidRPr="00BF497C">
        <w:rPr>
          <w:szCs w:val="23"/>
        </w:rPr>
        <w:t>. Number of Authorizations or of certified true copies of Authorizations requested</w:t>
      </w:r>
      <w:r w:rsidR="00170C2F" w:rsidRPr="00BF497C">
        <w:rPr>
          <w:rStyle w:val="FootnoteReference"/>
          <w:szCs w:val="23"/>
        </w:rPr>
        <w:footnoteReference w:id="8"/>
      </w:r>
      <w:r w:rsidRPr="00BF497C">
        <w:rPr>
          <w:szCs w:val="23"/>
        </w:rPr>
        <w:t>:</w:t>
      </w:r>
    </w:p>
    <w:p w:rsidR="00F75B61" w:rsidRPr="00BF497C" w:rsidRDefault="00F75B61" w:rsidP="00F75B61">
      <w:pPr>
        <w:pStyle w:val="SingleTxtG"/>
        <w:rPr>
          <w:szCs w:val="23"/>
        </w:rPr>
      </w:pPr>
      <w:r w:rsidRPr="00BF497C">
        <w:rPr>
          <w:szCs w:val="23"/>
        </w:rPr>
        <w:t xml:space="preserve">. . . . . . . . . . . . . . . . . . . . . . . . . . . . . . . . . . . . . . . . . . . . . . . . . . . . . . . . . . . . . . . . . . . . </w:t>
      </w:r>
    </w:p>
    <w:p w:rsidR="003574D5" w:rsidRPr="00BF497C" w:rsidRDefault="00F75B61" w:rsidP="003574D5">
      <w:pPr>
        <w:pStyle w:val="SingleTxtG"/>
      </w:pPr>
      <w:r w:rsidRPr="00BF497C">
        <w:rPr>
          <w:szCs w:val="23"/>
        </w:rPr>
        <w:t>1</w:t>
      </w:r>
      <w:r w:rsidR="00413B8F" w:rsidRPr="00BF497C">
        <w:rPr>
          <w:szCs w:val="23"/>
        </w:rPr>
        <w:t>2</w:t>
      </w:r>
      <w:r w:rsidRPr="00BF497C">
        <w:rPr>
          <w:szCs w:val="23"/>
        </w:rPr>
        <w:t xml:space="preserve">. </w:t>
      </w:r>
      <w:r w:rsidR="003574D5" w:rsidRPr="00BF497C">
        <w:t xml:space="preserve">Appendix to the application to carry out </w:t>
      </w:r>
      <w:proofErr w:type="spellStart"/>
      <w:r w:rsidR="003574D5" w:rsidRPr="00BF497C">
        <w:t>cabotage</w:t>
      </w:r>
      <w:proofErr w:type="spellEnd"/>
      <w:r w:rsidR="003574D5" w:rsidRPr="00BF497C">
        <w:t xml:space="preserve"> services</w:t>
      </w:r>
      <w:r w:rsidR="00170C2F" w:rsidRPr="00BF497C">
        <w:rPr>
          <w:rStyle w:val="FootnoteReference"/>
          <w:szCs w:val="23"/>
        </w:rPr>
        <w:footnoteReference w:id="9"/>
      </w:r>
      <w:r w:rsidR="003574D5" w:rsidRPr="00BF497C">
        <w:t xml:space="preserve">: </w:t>
      </w:r>
    </w:p>
    <w:p w:rsidR="00AF0E11" w:rsidRPr="00BF497C" w:rsidRDefault="003574D5" w:rsidP="00F75B61">
      <w:pPr>
        <w:pStyle w:val="SingleTxtG"/>
        <w:rPr>
          <w:szCs w:val="23"/>
        </w:rPr>
      </w:pPr>
      <w:r w:rsidRPr="00BF497C">
        <w:rPr>
          <w:szCs w:val="23"/>
        </w:rPr>
        <w:t xml:space="preserve">□ attached   </w:t>
      </w:r>
      <w:r w:rsidR="00170C2F" w:rsidRPr="00BF497C">
        <w:rPr>
          <w:szCs w:val="23"/>
        </w:rPr>
        <w:tab/>
      </w:r>
      <w:r w:rsidRPr="00BF497C">
        <w:rPr>
          <w:szCs w:val="23"/>
        </w:rPr>
        <w:t>□ not attached.</w:t>
      </w:r>
      <w:r w:rsidR="00F75B61" w:rsidRPr="00BF497C">
        <w:rPr>
          <w:szCs w:val="23"/>
        </w:rPr>
        <w:t>1</w:t>
      </w:r>
      <w:r w:rsidRPr="00BF497C">
        <w:rPr>
          <w:szCs w:val="23"/>
        </w:rPr>
        <w:t>3</w:t>
      </w:r>
      <w:r w:rsidR="00AF0E11" w:rsidRPr="00BF497C">
        <w:rPr>
          <w:szCs w:val="23"/>
        </w:rPr>
        <w:t>. Any additional information:</w:t>
      </w:r>
    </w:p>
    <w:p w:rsidR="00F75B61" w:rsidRPr="00BF497C" w:rsidRDefault="00F75B61" w:rsidP="00F75B61">
      <w:pPr>
        <w:pStyle w:val="SingleTxtG"/>
        <w:rPr>
          <w:szCs w:val="23"/>
        </w:rPr>
      </w:pPr>
      <w:r w:rsidRPr="00BF497C">
        <w:rPr>
          <w:szCs w:val="23"/>
        </w:rPr>
        <w:t>. . . . . . . . . . . . . . . . . . . . . . . . . . . . . . . . . ……………………….</w:t>
      </w:r>
    </w:p>
    <w:p w:rsidR="00F75B61" w:rsidRPr="00BF497C" w:rsidRDefault="00F75B61" w:rsidP="00F75B61">
      <w:pPr>
        <w:pStyle w:val="SingleTxtG"/>
        <w:rPr>
          <w:szCs w:val="23"/>
        </w:rPr>
      </w:pPr>
    </w:p>
    <w:p w:rsidR="00F75B61" w:rsidRPr="00BF497C" w:rsidRDefault="00F75B61" w:rsidP="00F75B61">
      <w:pPr>
        <w:pStyle w:val="SingleTxtG"/>
        <w:rPr>
          <w:szCs w:val="23"/>
        </w:rPr>
      </w:pPr>
      <w:r w:rsidRPr="00BF497C">
        <w:rPr>
          <w:szCs w:val="23"/>
        </w:rPr>
        <w:t>(Place and date)</w:t>
      </w:r>
      <w:r w:rsidRPr="00BF497C">
        <w:rPr>
          <w:szCs w:val="23"/>
        </w:rPr>
        <w:tab/>
      </w:r>
      <w:r w:rsidRPr="00BF497C">
        <w:rPr>
          <w:szCs w:val="23"/>
        </w:rPr>
        <w:tab/>
      </w:r>
      <w:r w:rsidRPr="00BF497C">
        <w:rPr>
          <w:szCs w:val="23"/>
        </w:rPr>
        <w:tab/>
      </w:r>
      <w:r w:rsidRPr="00BF497C">
        <w:rPr>
          <w:szCs w:val="23"/>
        </w:rPr>
        <w:tab/>
        <w:t>(Signature of applicant)</w:t>
      </w:r>
    </w:p>
    <w:p w:rsidR="00F75B61" w:rsidRPr="00BF497C" w:rsidRDefault="00F75B61" w:rsidP="00F75B61">
      <w:pPr>
        <w:pStyle w:val="SingleTxtG"/>
        <w:rPr>
          <w:szCs w:val="23"/>
        </w:rPr>
      </w:pPr>
      <w:r w:rsidRPr="00BF497C">
        <w:rPr>
          <w:szCs w:val="23"/>
        </w:rPr>
        <w:t>. . . . . . . . . . . . . . . . . . . . . . . . . . . . . . . . . . . . . . . . . . . . . . . . . . . . . . . . . .</w:t>
      </w:r>
    </w:p>
    <w:p w:rsidR="00F75B61" w:rsidRPr="00BF497C" w:rsidRDefault="00F75B61" w:rsidP="00F75B61">
      <w:pPr>
        <w:pStyle w:val="SingleTxtG"/>
        <w:rPr>
          <w:szCs w:val="23"/>
        </w:rPr>
      </w:pPr>
      <w:r w:rsidRPr="00BF497C">
        <w:rPr>
          <w:szCs w:val="23"/>
        </w:rPr>
        <w:t xml:space="preserve"> (1) The attention of the applicant is drawn to the fact that, since the authorization or its certified true copy has to be kept on board the vehicle, the number of Authorizations or certified true copies</w:t>
      </w:r>
      <w:r w:rsidR="00AF0E11" w:rsidRPr="00BF497C">
        <w:rPr>
          <w:szCs w:val="23"/>
        </w:rPr>
        <w:t>, issued by the Authorising authority,</w:t>
      </w:r>
      <w:r w:rsidRPr="00BF497C">
        <w:rPr>
          <w:szCs w:val="23"/>
        </w:rPr>
        <w:t xml:space="preserve"> which the applicant must have should correspond to the number of vehicles needed for carrying out the service requested at the same time.</w:t>
      </w:r>
    </w:p>
    <w:p w:rsidR="00F75B61" w:rsidRPr="00BF497C" w:rsidRDefault="00F75B61" w:rsidP="00F75B61">
      <w:pPr>
        <w:pStyle w:val="SingleTxtG"/>
        <w:rPr>
          <w:szCs w:val="23"/>
        </w:rPr>
      </w:pPr>
    </w:p>
    <w:p w:rsidR="00F75B61" w:rsidRPr="00BF497C" w:rsidRDefault="00F75B61" w:rsidP="00F75B61">
      <w:pPr>
        <w:pStyle w:val="SingleTxtG"/>
        <w:rPr>
          <w:szCs w:val="23"/>
        </w:rPr>
      </w:pPr>
    </w:p>
    <w:p w:rsidR="00F75B61" w:rsidRPr="00BF497C" w:rsidRDefault="00F75B61" w:rsidP="00F75B61">
      <w:pPr>
        <w:pStyle w:val="SingleTxtG"/>
        <w:rPr>
          <w:szCs w:val="23"/>
        </w:rPr>
      </w:pPr>
    </w:p>
    <w:p w:rsidR="00F75B61" w:rsidRPr="00BF497C" w:rsidRDefault="00F75B61" w:rsidP="00F75B61">
      <w:pPr>
        <w:pStyle w:val="SingleTxtG"/>
        <w:rPr>
          <w:szCs w:val="23"/>
        </w:rPr>
      </w:pPr>
      <w:r w:rsidRPr="00BF497C">
        <w:rPr>
          <w:szCs w:val="23"/>
        </w:rPr>
        <w:lastRenderedPageBreak/>
        <w:t xml:space="preserve"> (Third page of the application for authorization or for renewal of authorization)</w:t>
      </w:r>
    </w:p>
    <w:p w:rsidR="00F75B61" w:rsidRPr="00BF497C" w:rsidRDefault="00F75B61" w:rsidP="00F75B61">
      <w:pPr>
        <w:pStyle w:val="SingleTxtG"/>
        <w:rPr>
          <w:szCs w:val="23"/>
        </w:rPr>
      </w:pPr>
    </w:p>
    <w:p w:rsidR="00F75B61" w:rsidRPr="00BF497C" w:rsidRDefault="00F75B61" w:rsidP="00F75B61">
      <w:pPr>
        <w:pStyle w:val="SingleTxtG"/>
        <w:rPr>
          <w:szCs w:val="23"/>
        </w:rPr>
      </w:pPr>
      <w:r w:rsidRPr="00BF497C">
        <w:rPr>
          <w:szCs w:val="23"/>
        </w:rPr>
        <w:t>Important notice</w:t>
      </w:r>
    </w:p>
    <w:p w:rsidR="00F75B61" w:rsidRPr="00BF497C" w:rsidRDefault="00F75B61" w:rsidP="00F75B61">
      <w:pPr>
        <w:pStyle w:val="SingleTxtG"/>
        <w:rPr>
          <w:szCs w:val="23"/>
        </w:rPr>
      </w:pPr>
      <w:r w:rsidRPr="00BF497C">
        <w:rPr>
          <w:szCs w:val="23"/>
        </w:rPr>
        <w:t>1.</w:t>
      </w:r>
      <w:r w:rsidRPr="00BF497C">
        <w:rPr>
          <w:szCs w:val="23"/>
        </w:rPr>
        <w:tab/>
        <w:t>The following must be attached to the application, as appropriate:</w:t>
      </w:r>
    </w:p>
    <w:p w:rsidR="00F75B61" w:rsidRPr="00BF497C" w:rsidRDefault="002818F9" w:rsidP="00F75B61">
      <w:pPr>
        <w:pStyle w:val="SingleTxtG"/>
        <w:rPr>
          <w:szCs w:val="23"/>
        </w:rPr>
      </w:pPr>
      <w:r w:rsidRPr="00BF497C">
        <w:rPr>
          <w:szCs w:val="23"/>
        </w:rPr>
        <w:t xml:space="preserve">(a) </w:t>
      </w:r>
      <w:r w:rsidRPr="00BF497C">
        <w:rPr>
          <w:szCs w:val="23"/>
        </w:rPr>
        <w:tab/>
      </w:r>
      <w:proofErr w:type="gramStart"/>
      <w:r w:rsidR="00F75B61" w:rsidRPr="00BF497C">
        <w:rPr>
          <w:szCs w:val="23"/>
        </w:rPr>
        <w:t>the</w:t>
      </w:r>
      <w:proofErr w:type="gramEnd"/>
      <w:r w:rsidR="00F75B61" w:rsidRPr="00BF497C">
        <w:rPr>
          <w:szCs w:val="23"/>
        </w:rPr>
        <w:t xml:space="preserve"> timetable;</w:t>
      </w:r>
    </w:p>
    <w:p w:rsidR="00F75B61" w:rsidRPr="00BF497C" w:rsidRDefault="00F75B61" w:rsidP="00F75B61">
      <w:pPr>
        <w:pStyle w:val="SingleTxtG"/>
        <w:jc w:val="left"/>
        <w:rPr>
          <w:szCs w:val="23"/>
        </w:rPr>
      </w:pPr>
      <w:r w:rsidRPr="00BF497C">
        <w:rPr>
          <w:szCs w:val="23"/>
        </w:rPr>
        <w:t xml:space="preserve">(b) </w:t>
      </w:r>
      <w:r w:rsidRPr="00BF497C">
        <w:rPr>
          <w:szCs w:val="23"/>
        </w:rPr>
        <w:tab/>
      </w:r>
      <w:proofErr w:type="gramStart"/>
      <w:r w:rsidRPr="00BF497C">
        <w:rPr>
          <w:szCs w:val="23"/>
        </w:rPr>
        <w:t>a</w:t>
      </w:r>
      <w:proofErr w:type="gramEnd"/>
      <w:r w:rsidRPr="00BF497C">
        <w:rPr>
          <w:szCs w:val="23"/>
        </w:rPr>
        <w:t xml:space="preserve"> certified true copy of the operator’s (or oper</w:t>
      </w:r>
      <w:r w:rsidR="002818F9" w:rsidRPr="00BF497C">
        <w:rPr>
          <w:szCs w:val="23"/>
        </w:rPr>
        <w:t xml:space="preserve">ators’) licence(s) for the </w:t>
      </w:r>
      <w:r w:rsidR="002818F9" w:rsidRPr="00BF497C">
        <w:rPr>
          <w:szCs w:val="23"/>
        </w:rPr>
        <w:tab/>
      </w:r>
      <w:r w:rsidRPr="00BF497C">
        <w:rPr>
          <w:szCs w:val="23"/>
        </w:rPr>
        <w:t xml:space="preserve">international carriage of passengers by road </w:t>
      </w:r>
      <w:r w:rsidR="002818F9" w:rsidRPr="00BF497C">
        <w:rPr>
          <w:szCs w:val="23"/>
        </w:rPr>
        <w:t xml:space="preserve">provided for </w:t>
      </w:r>
      <w:r w:rsidRPr="00BF497C">
        <w:rPr>
          <w:szCs w:val="23"/>
        </w:rPr>
        <w:t>according to national legislation;</w:t>
      </w:r>
    </w:p>
    <w:p w:rsidR="00F75B61" w:rsidRPr="00BF497C" w:rsidRDefault="00F75B61" w:rsidP="00F75B61">
      <w:pPr>
        <w:pStyle w:val="SingleTxtG"/>
        <w:rPr>
          <w:szCs w:val="23"/>
        </w:rPr>
      </w:pPr>
      <w:r w:rsidRPr="00BF497C">
        <w:rPr>
          <w:szCs w:val="23"/>
        </w:rPr>
        <w:t xml:space="preserve">(c) </w:t>
      </w:r>
      <w:r w:rsidRPr="00BF497C">
        <w:rPr>
          <w:szCs w:val="23"/>
        </w:rPr>
        <w:tab/>
      </w:r>
      <w:proofErr w:type="gramStart"/>
      <w:r w:rsidRPr="00BF497C">
        <w:rPr>
          <w:szCs w:val="23"/>
        </w:rPr>
        <w:t>information</w:t>
      </w:r>
      <w:proofErr w:type="gramEnd"/>
      <w:r w:rsidRPr="00BF497C">
        <w:rPr>
          <w:szCs w:val="23"/>
        </w:rPr>
        <w:t xml:space="preserve"> concerning the type and volume of the</w:t>
      </w:r>
      <w:r w:rsidR="002818F9" w:rsidRPr="00BF497C">
        <w:rPr>
          <w:szCs w:val="23"/>
        </w:rPr>
        <w:t xml:space="preserve"> service that the applicant </w:t>
      </w:r>
      <w:r w:rsidRPr="00BF497C">
        <w:rPr>
          <w:szCs w:val="23"/>
        </w:rPr>
        <w:t>plans to provide in the case of a new service, or th</w:t>
      </w:r>
      <w:r w:rsidR="002818F9" w:rsidRPr="00BF497C">
        <w:rPr>
          <w:szCs w:val="23"/>
        </w:rPr>
        <w:t xml:space="preserve">at has been provided in the </w:t>
      </w:r>
      <w:r w:rsidRPr="00BF497C">
        <w:rPr>
          <w:szCs w:val="23"/>
        </w:rPr>
        <w:t>case of renewal of an authorization;</w:t>
      </w:r>
    </w:p>
    <w:p w:rsidR="00F75B61" w:rsidRPr="00BF497C" w:rsidRDefault="00F75B61" w:rsidP="00F75B61">
      <w:pPr>
        <w:pStyle w:val="SingleTxtG"/>
        <w:rPr>
          <w:szCs w:val="23"/>
        </w:rPr>
      </w:pPr>
      <w:r w:rsidRPr="00BF497C">
        <w:rPr>
          <w:szCs w:val="23"/>
        </w:rPr>
        <w:t xml:space="preserve">(d) </w:t>
      </w:r>
      <w:r w:rsidRPr="00BF497C">
        <w:rPr>
          <w:szCs w:val="23"/>
        </w:rPr>
        <w:tab/>
        <w:t>a map on an appropriate scale on which are marked the rout</w:t>
      </w:r>
      <w:r w:rsidR="002818F9" w:rsidRPr="00BF497C">
        <w:rPr>
          <w:szCs w:val="23"/>
        </w:rPr>
        <w:t xml:space="preserve">e and the </w:t>
      </w:r>
      <w:r w:rsidRPr="00BF497C">
        <w:rPr>
          <w:szCs w:val="23"/>
        </w:rPr>
        <w:t>stopping points at which passengers are to be taken up or set down;</w:t>
      </w:r>
    </w:p>
    <w:p w:rsidR="00F75B61" w:rsidRPr="00BF497C" w:rsidRDefault="00F75B61" w:rsidP="00F75B61">
      <w:pPr>
        <w:pStyle w:val="SingleTxtG"/>
        <w:rPr>
          <w:szCs w:val="23"/>
        </w:rPr>
      </w:pPr>
      <w:r w:rsidRPr="00BF497C">
        <w:rPr>
          <w:szCs w:val="23"/>
        </w:rPr>
        <w:t xml:space="preserve">(e) </w:t>
      </w:r>
      <w:r w:rsidRPr="00BF497C">
        <w:rPr>
          <w:szCs w:val="23"/>
        </w:rPr>
        <w:tab/>
      </w:r>
      <w:proofErr w:type="gramStart"/>
      <w:r w:rsidRPr="00BF497C">
        <w:rPr>
          <w:szCs w:val="23"/>
        </w:rPr>
        <w:t>a</w:t>
      </w:r>
      <w:proofErr w:type="gramEnd"/>
      <w:r w:rsidRPr="00BF497C">
        <w:rPr>
          <w:szCs w:val="23"/>
        </w:rPr>
        <w:t xml:space="preserve"> driving schedule to permit verification of co</w:t>
      </w:r>
      <w:r w:rsidR="002818F9" w:rsidRPr="00BF497C">
        <w:rPr>
          <w:szCs w:val="23"/>
        </w:rPr>
        <w:t xml:space="preserve">mpliance with the relevant </w:t>
      </w:r>
      <w:r w:rsidR="00A76AD5">
        <w:rPr>
          <w:szCs w:val="23"/>
        </w:rPr>
        <w:t>l</w:t>
      </w:r>
      <w:r w:rsidRPr="00BF497C">
        <w:rPr>
          <w:szCs w:val="23"/>
        </w:rPr>
        <w:t>egislation on driving and rest periods;</w:t>
      </w:r>
    </w:p>
    <w:p w:rsidR="00754D41" w:rsidRPr="00BF497C" w:rsidRDefault="00F75B61" w:rsidP="00F75B61">
      <w:pPr>
        <w:pStyle w:val="SingleTxtG"/>
        <w:rPr>
          <w:szCs w:val="23"/>
        </w:rPr>
      </w:pPr>
      <w:r w:rsidRPr="00BF497C">
        <w:rPr>
          <w:szCs w:val="23"/>
        </w:rPr>
        <w:t xml:space="preserve">(f) </w:t>
      </w:r>
      <w:r w:rsidRPr="00BF497C">
        <w:rPr>
          <w:szCs w:val="23"/>
        </w:rPr>
        <w:tab/>
      </w:r>
      <w:proofErr w:type="gramStart"/>
      <w:r w:rsidRPr="00BF497C">
        <w:rPr>
          <w:szCs w:val="23"/>
        </w:rPr>
        <w:t>any</w:t>
      </w:r>
      <w:proofErr w:type="gramEnd"/>
      <w:r w:rsidRPr="00BF497C">
        <w:rPr>
          <w:szCs w:val="23"/>
        </w:rPr>
        <w:t xml:space="preserve"> appropriate information concerning terminals</w:t>
      </w:r>
      <w:r w:rsidR="00754D41" w:rsidRPr="00BF497C">
        <w:rPr>
          <w:szCs w:val="23"/>
        </w:rPr>
        <w:t>;</w:t>
      </w:r>
    </w:p>
    <w:p w:rsidR="00F75B61" w:rsidRPr="00BF497C" w:rsidRDefault="00754D41" w:rsidP="00F75B61">
      <w:pPr>
        <w:pStyle w:val="SingleTxtG"/>
        <w:rPr>
          <w:szCs w:val="23"/>
        </w:rPr>
      </w:pPr>
      <w:r w:rsidRPr="00BF497C">
        <w:rPr>
          <w:szCs w:val="23"/>
        </w:rPr>
        <w:t xml:space="preserve">(g) </w:t>
      </w:r>
      <w:proofErr w:type="gramStart"/>
      <w:r w:rsidRPr="00BF497C">
        <w:rPr>
          <w:szCs w:val="23"/>
        </w:rPr>
        <w:t>as</w:t>
      </w:r>
      <w:proofErr w:type="gramEnd"/>
      <w:r w:rsidRPr="00BF497C">
        <w:rPr>
          <w:szCs w:val="23"/>
        </w:rPr>
        <w:t xml:space="preserve"> appropriate, a specific application to carry out </w:t>
      </w:r>
      <w:proofErr w:type="spellStart"/>
      <w:r w:rsidRPr="00BF497C">
        <w:rPr>
          <w:szCs w:val="23"/>
        </w:rPr>
        <w:t>cabotage</w:t>
      </w:r>
      <w:proofErr w:type="spellEnd"/>
      <w:r w:rsidRPr="00BF497C">
        <w:rPr>
          <w:szCs w:val="23"/>
        </w:rPr>
        <w:t xml:space="preserve"> services, laid down in Annex Ia</w:t>
      </w:r>
      <w:r w:rsidR="00F75B61" w:rsidRPr="00BF497C">
        <w:rPr>
          <w:szCs w:val="23"/>
        </w:rPr>
        <w:t>.</w:t>
      </w:r>
    </w:p>
    <w:p w:rsidR="00F75B61" w:rsidRPr="00BF497C" w:rsidRDefault="00F75B61" w:rsidP="00F75B61">
      <w:pPr>
        <w:pStyle w:val="SingleTxtG"/>
        <w:rPr>
          <w:szCs w:val="23"/>
        </w:rPr>
      </w:pPr>
      <w:r w:rsidRPr="00BF497C">
        <w:rPr>
          <w:szCs w:val="23"/>
        </w:rPr>
        <w:t>2.</w:t>
      </w:r>
      <w:r w:rsidRPr="00BF497C">
        <w:rPr>
          <w:szCs w:val="23"/>
        </w:rPr>
        <w:tab/>
        <w:t>Applicants shall provide any additional information in support of their application which they consider relevant or which is requested by the issuing authority.</w:t>
      </w:r>
    </w:p>
    <w:p w:rsidR="00F75B61" w:rsidRPr="00BF497C" w:rsidRDefault="00F75B61" w:rsidP="00F75B61">
      <w:pPr>
        <w:pStyle w:val="SingleTxtG"/>
        <w:rPr>
          <w:szCs w:val="23"/>
        </w:rPr>
      </w:pPr>
      <w:r w:rsidRPr="00BF497C">
        <w:rPr>
          <w:szCs w:val="23"/>
        </w:rPr>
        <w:t>3.</w:t>
      </w:r>
      <w:r w:rsidRPr="00BF497C">
        <w:rPr>
          <w:szCs w:val="23"/>
        </w:rPr>
        <w:tab/>
        <w:t>Article [5] of UNECE Agreement … states that the following services are subject to authorization:</w:t>
      </w:r>
    </w:p>
    <w:p w:rsidR="00F75B61" w:rsidRPr="00BF497C" w:rsidRDefault="00F75B61" w:rsidP="00F75B61">
      <w:pPr>
        <w:pStyle w:val="SingleTxtG"/>
        <w:rPr>
          <w:szCs w:val="23"/>
        </w:rPr>
      </w:pPr>
      <w:r w:rsidRPr="00BF497C">
        <w:rPr>
          <w:szCs w:val="23"/>
        </w:rPr>
        <w:t xml:space="preserve">(a) </w:t>
      </w:r>
      <w:r w:rsidRPr="00BF497C">
        <w:rPr>
          <w:szCs w:val="23"/>
        </w:rPr>
        <w:tab/>
      </w:r>
      <w:proofErr w:type="gramStart"/>
      <w:r w:rsidRPr="00BF497C">
        <w:rPr>
          <w:szCs w:val="23"/>
        </w:rPr>
        <w:t>regular</w:t>
      </w:r>
      <w:proofErr w:type="gramEnd"/>
      <w:r w:rsidRPr="00BF497C">
        <w:rPr>
          <w:szCs w:val="23"/>
        </w:rPr>
        <w:t xml:space="preserve"> services, …;</w:t>
      </w:r>
    </w:p>
    <w:p w:rsidR="00F75B61" w:rsidRPr="00BF497C" w:rsidRDefault="00F75B61" w:rsidP="00F75B61">
      <w:pPr>
        <w:pStyle w:val="SingleTxtG"/>
        <w:rPr>
          <w:szCs w:val="23"/>
        </w:rPr>
      </w:pPr>
      <w:r w:rsidRPr="00BF497C">
        <w:rPr>
          <w:szCs w:val="23"/>
        </w:rPr>
        <w:t xml:space="preserve">(b) </w:t>
      </w:r>
      <w:r w:rsidRPr="00BF497C">
        <w:rPr>
          <w:szCs w:val="23"/>
        </w:rPr>
        <w:tab/>
      </w:r>
      <w:proofErr w:type="gramStart"/>
      <w:r w:rsidRPr="00BF497C">
        <w:rPr>
          <w:szCs w:val="23"/>
        </w:rPr>
        <w:t>special</w:t>
      </w:r>
      <w:proofErr w:type="gramEnd"/>
      <w:r w:rsidRPr="00BF497C">
        <w:rPr>
          <w:szCs w:val="23"/>
        </w:rPr>
        <w:t xml:space="preserve"> regular services …</w:t>
      </w:r>
    </w:p>
    <w:p w:rsidR="00F75B61" w:rsidRPr="00BF497C" w:rsidRDefault="00F75B61" w:rsidP="00F75B61">
      <w:pPr>
        <w:pStyle w:val="SingleTxtG"/>
        <w:rPr>
          <w:szCs w:val="23"/>
        </w:rPr>
      </w:pPr>
      <w:r w:rsidRPr="00BF497C">
        <w:rPr>
          <w:szCs w:val="23"/>
        </w:rPr>
        <w:t>Special regular services shall include:</w:t>
      </w:r>
    </w:p>
    <w:p w:rsidR="00F75B61" w:rsidRPr="00BF497C" w:rsidRDefault="00F75B61" w:rsidP="00F75B61">
      <w:pPr>
        <w:pStyle w:val="SingleTxtG"/>
        <w:rPr>
          <w:szCs w:val="23"/>
        </w:rPr>
      </w:pPr>
      <w:r w:rsidRPr="00BF497C">
        <w:rPr>
          <w:szCs w:val="23"/>
        </w:rPr>
        <w:tab/>
        <w:t xml:space="preserve">(i) </w:t>
      </w:r>
      <w:r w:rsidRPr="00BF497C">
        <w:rPr>
          <w:szCs w:val="23"/>
        </w:rPr>
        <w:tab/>
      </w:r>
      <w:proofErr w:type="gramStart"/>
      <w:r w:rsidRPr="00BF497C">
        <w:rPr>
          <w:szCs w:val="23"/>
        </w:rPr>
        <w:t>the</w:t>
      </w:r>
      <w:proofErr w:type="gramEnd"/>
      <w:r w:rsidRPr="00BF497C">
        <w:rPr>
          <w:szCs w:val="23"/>
        </w:rPr>
        <w:t xml:space="preserve"> carriage of workers between home and work;</w:t>
      </w:r>
    </w:p>
    <w:p w:rsidR="00F75B61" w:rsidRPr="00BF497C" w:rsidRDefault="00F75B61" w:rsidP="00F75B61">
      <w:pPr>
        <w:pStyle w:val="SingleTxtG"/>
        <w:rPr>
          <w:szCs w:val="23"/>
        </w:rPr>
      </w:pPr>
      <w:r w:rsidRPr="00BF497C">
        <w:rPr>
          <w:szCs w:val="23"/>
        </w:rPr>
        <w:tab/>
        <w:t xml:space="preserve">(ii) </w:t>
      </w:r>
      <w:r w:rsidRPr="00BF497C">
        <w:rPr>
          <w:szCs w:val="23"/>
        </w:rPr>
        <w:tab/>
      </w:r>
      <w:proofErr w:type="gramStart"/>
      <w:r w:rsidRPr="00BF497C">
        <w:rPr>
          <w:szCs w:val="23"/>
        </w:rPr>
        <w:t>carriage</w:t>
      </w:r>
      <w:proofErr w:type="gramEnd"/>
      <w:r w:rsidRPr="00BF497C">
        <w:rPr>
          <w:szCs w:val="23"/>
        </w:rPr>
        <w:t xml:space="preserve"> to and from the educational institution for school pupils and students.</w:t>
      </w:r>
    </w:p>
    <w:p w:rsidR="00F75B61" w:rsidRPr="00BF497C" w:rsidRDefault="00F75B61" w:rsidP="00F75B61">
      <w:pPr>
        <w:pStyle w:val="SingleTxtG"/>
        <w:rPr>
          <w:szCs w:val="23"/>
        </w:rPr>
      </w:pPr>
      <w:r w:rsidRPr="00BF497C">
        <w:rPr>
          <w:szCs w:val="23"/>
        </w:rPr>
        <w:t>4.</w:t>
      </w:r>
      <w:r w:rsidRPr="00BF497C">
        <w:rPr>
          <w:szCs w:val="23"/>
        </w:rPr>
        <w:tab/>
        <w:t>The fact that a special service may be varied according to the needs of users shall not affect its classification as a special regular service.</w:t>
      </w:r>
    </w:p>
    <w:p w:rsidR="00F75B61" w:rsidRPr="00BF497C" w:rsidRDefault="00F75B61" w:rsidP="00F75B61">
      <w:pPr>
        <w:pStyle w:val="SingleTxtG"/>
        <w:rPr>
          <w:szCs w:val="23"/>
        </w:rPr>
      </w:pPr>
      <w:r w:rsidRPr="00BF497C">
        <w:rPr>
          <w:szCs w:val="23"/>
        </w:rPr>
        <w:t>5.</w:t>
      </w:r>
      <w:r w:rsidRPr="00BF497C">
        <w:rPr>
          <w:szCs w:val="23"/>
        </w:rPr>
        <w:tab/>
        <w:t xml:space="preserve">The application shall be made to the competent authority of the Contracting Party </w:t>
      </w:r>
      <w:r w:rsidR="00390B35" w:rsidRPr="00BF497C">
        <w:rPr>
          <w:szCs w:val="23"/>
        </w:rPr>
        <w:t>of establishment of the c</w:t>
      </w:r>
      <w:r w:rsidR="00413B8F" w:rsidRPr="00BF497C">
        <w:rPr>
          <w:szCs w:val="23"/>
        </w:rPr>
        <w:t>arr</w:t>
      </w:r>
      <w:r w:rsidR="00390B35" w:rsidRPr="00BF497C">
        <w:rPr>
          <w:szCs w:val="23"/>
        </w:rPr>
        <w:t>ier</w:t>
      </w:r>
      <w:r w:rsidR="0089579D" w:rsidRPr="00BF497C">
        <w:rPr>
          <w:szCs w:val="23"/>
        </w:rPr>
        <w:t>, including in the case of services carried out on a parity basis</w:t>
      </w:r>
      <w:r w:rsidR="00170C2F" w:rsidRPr="00BF497C">
        <w:rPr>
          <w:szCs w:val="23"/>
        </w:rPr>
        <w:t xml:space="preserve">, where only one </w:t>
      </w:r>
      <w:r w:rsidR="00A5615A" w:rsidRPr="00BF497C">
        <w:rPr>
          <w:szCs w:val="23"/>
        </w:rPr>
        <w:t>application shall be submitted to the Authorising authority of the country of establishment of one of the [managing] partners of the partnership</w:t>
      </w:r>
      <w:r w:rsidRPr="00BF497C">
        <w:rPr>
          <w:szCs w:val="23"/>
        </w:rPr>
        <w:t>.</w:t>
      </w:r>
    </w:p>
    <w:p w:rsidR="00F75B61" w:rsidRPr="00BF497C" w:rsidRDefault="00F75B61" w:rsidP="00F75B61">
      <w:pPr>
        <w:pStyle w:val="SingleTxtG"/>
        <w:rPr>
          <w:szCs w:val="23"/>
        </w:rPr>
      </w:pPr>
      <w:r w:rsidRPr="00BF497C">
        <w:rPr>
          <w:szCs w:val="23"/>
        </w:rPr>
        <w:t>6.</w:t>
      </w:r>
      <w:r w:rsidRPr="00BF497C">
        <w:rPr>
          <w:szCs w:val="23"/>
        </w:rPr>
        <w:tab/>
        <w:t>The maximum period of validity of the authorization is five years.</w:t>
      </w:r>
    </w:p>
    <w:p w:rsidR="00723ACA" w:rsidRPr="00BF497C" w:rsidRDefault="00846946">
      <w:pPr>
        <w:rPr>
          <w:b/>
          <w:sz w:val="24"/>
          <w:szCs w:val="24"/>
        </w:rPr>
      </w:pPr>
      <w:r w:rsidRPr="00BF497C">
        <w:rPr>
          <w:szCs w:val="23"/>
        </w:rPr>
        <w:br w:type="page"/>
      </w:r>
      <w:r w:rsidR="00237400" w:rsidRPr="00BF497C">
        <w:rPr>
          <w:b/>
          <w:sz w:val="24"/>
          <w:szCs w:val="24"/>
        </w:rPr>
        <w:lastRenderedPageBreak/>
        <w:t xml:space="preserve">Annex </w:t>
      </w:r>
      <w:proofErr w:type="spellStart"/>
      <w:proofErr w:type="gramStart"/>
      <w:r w:rsidR="00237400" w:rsidRPr="00BF497C">
        <w:rPr>
          <w:b/>
          <w:sz w:val="24"/>
          <w:szCs w:val="24"/>
        </w:rPr>
        <w:t>Ia</w:t>
      </w:r>
      <w:proofErr w:type="spellEnd"/>
      <w:proofErr w:type="gramEnd"/>
    </w:p>
    <w:p w:rsidR="00723ACA" w:rsidRPr="00BF497C" w:rsidRDefault="00723ACA">
      <w:pPr>
        <w:pStyle w:val="SingleTxtG"/>
        <w:ind w:left="0"/>
        <w:rPr>
          <w:szCs w:val="23"/>
        </w:rPr>
      </w:pPr>
    </w:p>
    <w:p w:rsidR="00723ACA" w:rsidRPr="00BF497C" w:rsidRDefault="00846946">
      <w:pPr>
        <w:pStyle w:val="SingleTxtG"/>
        <w:ind w:left="0"/>
        <w:rPr>
          <w:szCs w:val="23"/>
        </w:rPr>
      </w:pPr>
      <w:r w:rsidRPr="00BF497C">
        <w:rPr>
          <w:szCs w:val="23"/>
        </w:rPr>
        <w:t>(White paper A4)</w:t>
      </w:r>
    </w:p>
    <w:p w:rsidR="00723ACA" w:rsidRPr="00BF497C" w:rsidRDefault="00846946">
      <w:pPr>
        <w:pStyle w:val="SingleTxtG"/>
        <w:ind w:left="0"/>
        <w:rPr>
          <w:szCs w:val="23"/>
        </w:rPr>
      </w:pPr>
      <w:r w:rsidRPr="00BF497C">
        <w:rPr>
          <w:szCs w:val="23"/>
        </w:rPr>
        <w:t xml:space="preserve">To be worded as appropriate in </w:t>
      </w:r>
      <w:r w:rsidR="00CF0FFD" w:rsidRPr="00BF497C">
        <w:rPr>
          <w:szCs w:val="23"/>
        </w:rPr>
        <w:t xml:space="preserve">English or French [and] in one </w:t>
      </w:r>
      <w:r w:rsidRPr="00BF497C">
        <w:rPr>
          <w:szCs w:val="23"/>
        </w:rPr>
        <w:t>of the official languages of the Contracting Party issuing the authorization</w:t>
      </w:r>
    </w:p>
    <w:p w:rsidR="00846946" w:rsidRPr="00BF497C" w:rsidRDefault="00846946" w:rsidP="00846946">
      <w:pPr>
        <w:jc w:val="center"/>
      </w:pPr>
    </w:p>
    <w:p w:rsidR="00846946" w:rsidRPr="00BF497C" w:rsidRDefault="00237400" w:rsidP="00846946">
      <w:pPr>
        <w:jc w:val="center"/>
        <w:rPr>
          <w:b/>
          <w:sz w:val="24"/>
          <w:szCs w:val="24"/>
        </w:rPr>
      </w:pPr>
      <w:r w:rsidRPr="00BF497C">
        <w:rPr>
          <w:b/>
          <w:sz w:val="24"/>
          <w:szCs w:val="24"/>
        </w:rPr>
        <w:t>Appendix to the application</w:t>
      </w:r>
    </w:p>
    <w:p w:rsidR="00846946" w:rsidRPr="00BF497C" w:rsidRDefault="00846946" w:rsidP="00846946">
      <w:pPr>
        <w:jc w:val="center"/>
      </w:pPr>
      <w:proofErr w:type="gramStart"/>
      <w:r w:rsidRPr="00BF497C">
        <w:t>to</w:t>
      </w:r>
      <w:proofErr w:type="gramEnd"/>
      <w:r w:rsidRPr="00BF497C">
        <w:t xml:space="preserve"> carry out </w:t>
      </w:r>
      <w:proofErr w:type="spellStart"/>
      <w:r w:rsidRPr="00BF497C">
        <w:t>cabotage</w:t>
      </w:r>
      <w:proofErr w:type="spellEnd"/>
      <w:r w:rsidRPr="00BF497C">
        <w:t xml:space="preserve"> services within the framework of an international regular line by </w:t>
      </w:r>
      <w:r w:rsidR="007F7E8A" w:rsidRPr="00BF497C">
        <w:t xml:space="preserve">bus and coach, </w:t>
      </w:r>
      <w:r w:rsidRPr="00BF497C">
        <w:t xml:space="preserve">under the scope of the </w:t>
      </w:r>
      <w:r w:rsidR="007F7E8A" w:rsidRPr="00BF497C">
        <w:t>UNECE</w:t>
      </w:r>
      <w:r w:rsidRPr="00BF497C">
        <w:t xml:space="preserve"> Agreement</w:t>
      </w:r>
      <w:r w:rsidR="007F7E8A" w:rsidRPr="00BF497C">
        <w:t>...</w:t>
      </w:r>
      <w:r w:rsidRPr="00BF497C">
        <w:rPr>
          <w:rStyle w:val="EndnoteReference"/>
        </w:rPr>
        <w:endnoteReference w:id="2"/>
      </w:r>
    </w:p>
    <w:p w:rsidR="00723ACA" w:rsidRPr="00BF497C" w:rsidRDefault="00846946">
      <w:r w:rsidRPr="00BF497C">
        <w:t>...................................................................................................................................................</w:t>
      </w:r>
    </w:p>
    <w:p w:rsidR="00723ACA" w:rsidRPr="00BF497C" w:rsidRDefault="00846946">
      <w:r w:rsidRPr="00BF497C">
        <w:t>(</w:t>
      </w:r>
      <w:r w:rsidRPr="00BF497C">
        <w:rPr>
          <w:i/>
        </w:rPr>
        <w:t>Point of departure and final destination point of the international service</w:t>
      </w:r>
      <w:r w:rsidRPr="00BF497C">
        <w:t>)</w:t>
      </w:r>
    </w:p>
    <w:p w:rsidR="00846946" w:rsidRPr="00BF497C" w:rsidRDefault="00846946" w:rsidP="00846946"/>
    <w:p w:rsidR="00723ACA" w:rsidRPr="00BF497C" w:rsidRDefault="00846946">
      <w:pPr>
        <w:pStyle w:val="SingleTxtG"/>
        <w:numPr>
          <w:ilvl w:val="0"/>
          <w:numId w:val="25"/>
        </w:numPr>
        <w:ind w:left="0" w:right="0" w:firstLine="0"/>
        <w:rPr>
          <w:szCs w:val="23"/>
        </w:rPr>
      </w:pPr>
      <w:r w:rsidRPr="00BF497C">
        <w:rPr>
          <w:szCs w:val="23"/>
        </w:rPr>
        <w:t xml:space="preserve">Date: . . . . . . . . . . . . . . . . . . . . . . . . . . . . . . . . . . . . . . . . . . . . . . . . . . . . . . . . . . . </w:t>
      </w:r>
    </w:p>
    <w:p w:rsidR="00723ACA" w:rsidRPr="00BF497C" w:rsidRDefault="00846946">
      <w:pPr>
        <w:pStyle w:val="SingleTxtG"/>
        <w:numPr>
          <w:ilvl w:val="0"/>
          <w:numId w:val="25"/>
        </w:numPr>
        <w:ind w:left="0" w:right="0" w:firstLine="0"/>
        <w:rPr>
          <w:szCs w:val="23"/>
        </w:rPr>
      </w:pPr>
      <w:r w:rsidRPr="00BF497C">
        <w:rPr>
          <w:szCs w:val="23"/>
        </w:rPr>
        <w:t xml:space="preserve">To: . . . . . . . . . . . . . . . . . . . . . . . . . . . . . . . . . . . . . . . . . . . . . . . . . . . . . . . . . . . . . </w:t>
      </w:r>
    </w:p>
    <w:p w:rsidR="00723ACA" w:rsidRPr="00BF497C" w:rsidRDefault="00846946">
      <w:pPr>
        <w:pStyle w:val="SingleTxtG"/>
        <w:ind w:left="0" w:right="0"/>
        <w:jc w:val="center"/>
        <w:rPr>
          <w:szCs w:val="23"/>
        </w:rPr>
      </w:pPr>
      <w:r w:rsidRPr="00BF497C">
        <w:rPr>
          <w:szCs w:val="23"/>
        </w:rPr>
        <w:t>(</w:t>
      </w:r>
      <w:proofErr w:type="gramStart"/>
      <w:r w:rsidRPr="00BF497C">
        <w:rPr>
          <w:i/>
          <w:szCs w:val="23"/>
        </w:rPr>
        <w:t>competent</w:t>
      </w:r>
      <w:proofErr w:type="gramEnd"/>
      <w:r w:rsidRPr="00BF497C">
        <w:rPr>
          <w:i/>
          <w:szCs w:val="23"/>
        </w:rPr>
        <w:t xml:space="preserve"> Authorizing authority</w:t>
      </w:r>
      <w:r w:rsidRPr="00BF497C">
        <w:rPr>
          <w:szCs w:val="23"/>
        </w:rPr>
        <w:t>)</w:t>
      </w:r>
    </w:p>
    <w:p w:rsidR="00723ACA" w:rsidRPr="00BF497C" w:rsidRDefault="00846946">
      <w:pPr>
        <w:pStyle w:val="SingleTxtG"/>
        <w:numPr>
          <w:ilvl w:val="0"/>
          <w:numId w:val="25"/>
        </w:numPr>
        <w:ind w:left="0" w:right="0" w:firstLine="0"/>
        <w:rPr>
          <w:szCs w:val="23"/>
        </w:rPr>
      </w:pPr>
      <w:r w:rsidRPr="00BF497C">
        <w:rPr>
          <w:szCs w:val="23"/>
        </w:rPr>
        <w:t>Name and first name or trade name of the applicant:</w:t>
      </w:r>
    </w:p>
    <w:p w:rsidR="00723ACA" w:rsidRPr="00BF497C" w:rsidRDefault="00846946">
      <w:pPr>
        <w:pStyle w:val="SingleTxtG"/>
        <w:ind w:left="0" w:right="0"/>
        <w:rPr>
          <w:szCs w:val="23"/>
        </w:rPr>
      </w:pPr>
      <w:r w:rsidRPr="00BF497C">
        <w:rPr>
          <w:szCs w:val="23"/>
        </w:rPr>
        <w:t xml:space="preserve">. . . . . . . . . . . . . . . . . . . . . . . . . . . . . . . . . . . . . . . . . . . . . . . . . . . . . . . . . . . . . . . . . . . . </w:t>
      </w:r>
    </w:p>
    <w:p w:rsidR="00723ACA" w:rsidRPr="00BF497C" w:rsidRDefault="00846946">
      <w:pPr>
        <w:pStyle w:val="SingleTxtG"/>
        <w:ind w:left="0" w:right="0"/>
        <w:rPr>
          <w:szCs w:val="23"/>
        </w:rPr>
      </w:pPr>
      <w:r w:rsidRPr="00BF497C">
        <w:rPr>
          <w:szCs w:val="23"/>
        </w:rPr>
        <w:t xml:space="preserve">. . . . . . . . . . . . . . . . . . . . . . . . . . . . . . . . . . . . . . . . . . . . . . . . . . . . . . . . . . . . . . . . . . . . </w:t>
      </w:r>
    </w:p>
    <w:p w:rsidR="00723ACA" w:rsidRPr="00BF497C" w:rsidRDefault="00723ACA">
      <w:pPr>
        <w:pStyle w:val="SingleTxtG"/>
        <w:ind w:left="0" w:right="0"/>
        <w:rPr>
          <w:szCs w:val="23"/>
        </w:rPr>
      </w:pPr>
    </w:p>
    <w:p w:rsidR="00723ACA" w:rsidRPr="00BF497C" w:rsidRDefault="00846946">
      <w:pPr>
        <w:pStyle w:val="SingleTxtG"/>
        <w:numPr>
          <w:ilvl w:val="0"/>
          <w:numId w:val="25"/>
        </w:numPr>
        <w:ind w:left="0" w:right="0" w:firstLine="0"/>
        <w:rPr>
          <w:szCs w:val="23"/>
        </w:rPr>
      </w:pPr>
      <w:r w:rsidRPr="00BF497C">
        <w:rPr>
          <w:szCs w:val="23"/>
        </w:rPr>
        <w:t>Country/countries on whose territory(-</w:t>
      </w:r>
      <w:proofErr w:type="spellStart"/>
      <w:r w:rsidRPr="00BF497C">
        <w:rPr>
          <w:szCs w:val="23"/>
        </w:rPr>
        <w:t>ies</w:t>
      </w:r>
      <w:proofErr w:type="spellEnd"/>
      <w:r w:rsidRPr="00BF497C">
        <w:rPr>
          <w:szCs w:val="23"/>
        </w:rPr>
        <w:t xml:space="preserve">) an authorisation to carry out </w:t>
      </w:r>
      <w:proofErr w:type="spellStart"/>
      <w:r w:rsidRPr="00BF497C">
        <w:rPr>
          <w:szCs w:val="23"/>
        </w:rPr>
        <w:t>cabotage</w:t>
      </w:r>
      <w:proofErr w:type="spellEnd"/>
      <w:r w:rsidRPr="00BF497C">
        <w:rPr>
          <w:szCs w:val="23"/>
        </w:rPr>
        <w:t xml:space="preserve"> services is/are requested: </w:t>
      </w:r>
    </w:p>
    <w:p w:rsidR="00723ACA" w:rsidRPr="00BF497C" w:rsidRDefault="00846946">
      <w:pPr>
        <w:pStyle w:val="SingleTxtG"/>
        <w:ind w:left="0" w:right="0"/>
        <w:rPr>
          <w:szCs w:val="23"/>
        </w:rPr>
      </w:pPr>
      <w:r w:rsidRPr="00BF497C">
        <w:rPr>
          <w:szCs w:val="23"/>
        </w:rPr>
        <w:t>. . . . . . . . . . . . . . . . . . . . . . . . . . . . . . . . . . . . . . . . . . . . . . . . . . . . . . . . . . . . . . . . . . .</w:t>
      </w:r>
    </w:p>
    <w:p w:rsidR="007F7E8A" w:rsidRPr="00BF497C" w:rsidRDefault="007F7E8A" w:rsidP="007F7E8A">
      <w:pPr>
        <w:pStyle w:val="SingleTxtG"/>
        <w:ind w:left="0" w:right="0"/>
        <w:rPr>
          <w:szCs w:val="23"/>
        </w:rPr>
      </w:pPr>
      <w:r w:rsidRPr="00BF497C">
        <w:rPr>
          <w:szCs w:val="23"/>
        </w:rPr>
        <w:t>. . . . . . . . . . . . . . . . . . . . . . . . . . . . . . . . . . . . . . . . . . . . . . . . . . . . . . . . . . . . . . . . . . .</w:t>
      </w:r>
    </w:p>
    <w:p w:rsidR="007F7E8A" w:rsidRPr="00BF497C" w:rsidRDefault="007F7E8A" w:rsidP="007F7E8A">
      <w:pPr>
        <w:pStyle w:val="SingleTxtG"/>
        <w:ind w:left="0" w:right="0"/>
        <w:rPr>
          <w:szCs w:val="23"/>
        </w:rPr>
      </w:pPr>
      <w:r w:rsidRPr="00BF497C">
        <w:rPr>
          <w:szCs w:val="23"/>
        </w:rPr>
        <w:t>. . . . . . . . . . . . . . . . . . . . . . . . . . . . . . . . . . . . . . . . . . . . . . . . . . . . . . . . . . . . . . . . . . .</w:t>
      </w:r>
    </w:p>
    <w:p w:rsidR="00723ACA" w:rsidRPr="00BF497C" w:rsidRDefault="00723ACA">
      <w:pPr>
        <w:pStyle w:val="SingleTxtG"/>
        <w:ind w:left="0" w:right="0"/>
        <w:rPr>
          <w:szCs w:val="23"/>
        </w:rPr>
      </w:pPr>
    </w:p>
    <w:p w:rsidR="00723ACA" w:rsidRPr="00BF497C" w:rsidRDefault="00846946">
      <w:pPr>
        <w:pStyle w:val="SingleTxtG"/>
        <w:numPr>
          <w:ilvl w:val="0"/>
          <w:numId w:val="25"/>
        </w:numPr>
        <w:ind w:left="0" w:right="0" w:firstLine="0"/>
        <w:rPr>
          <w:szCs w:val="23"/>
        </w:rPr>
      </w:pPr>
      <w:r w:rsidRPr="00BF497C">
        <w:rPr>
          <w:szCs w:val="23"/>
        </w:rPr>
        <w:t>List</w:t>
      </w:r>
      <w:r w:rsidR="007F7E8A" w:rsidRPr="00BF497C">
        <w:rPr>
          <w:szCs w:val="23"/>
        </w:rPr>
        <w:t xml:space="preserve"> of pick-up and set-down points</w:t>
      </w:r>
      <w:r w:rsidRPr="00BF497C">
        <w:rPr>
          <w:szCs w:val="23"/>
        </w:rPr>
        <w:t>, with full addresses</w:t>
      </w:r>
      <w:r w:rsidR="00E044EF" w:rsidRPr="00BF497C">
        <w:rPr>
          <w:szCs w:val="23"/>
        </w:rPr>
        <w:t xml:space="preserve"> (country by country)</w:t>
      </w:r>
      <w:r w:rsidRPr="00BF497C">
        <w:rPr>
          <w:szCs w:val="23"/>
        </w:rPr>
        <w:t xml:space="preserve">: </w:t>
      </w:r>
    </w:p>
    <w:p w:rsidR="00723ACA" w:rsidRPr="00BF497C" w:rsidRDefault="00846946">
      <w:pPr>
        <w:pStyle w:val="SingleTxtG"/>
        <w:ind w:left="0" w:right="0"/>
        <w:rPr>
          <w:szCs w:val="23"/>
        </w:rPr>
      </w:pPr>
      <w:r w:rsidRPr="00BF497C">
        <w:rPr>
          <w:szCs w:val="23"/>
        </w:rPr>
        <w:t xml:space="preserve">. . . . . . . . . . . . . . . . . . . . . . . . . . . . . . . . . . . . . . . . . . . . . . . . . . . . . . . . . . . . . . . . . . . . </w:t>
      </w:r>
    </w:p>
    <w:p w:rsidR="00723ACA" w:rsidRPr="00BF497C" w:rsidRDefault="00846946">
      <w:pPr>
        <w:pStyle w:val="SingleTxtG"/>
        <w:ind w:left="0" w:right="0"/>
        <w:rPr>
          <w:szCs w:val="23"/>
        </w:rPr>
      </w:pPr>
      <w:r w:rsidRPr="00BF497C">
        <w:rPr>
          <w:szCs w:val="23"/>
        </w:rPr>
        <w:t xml:space="preserve">. . . . . . . . . . . . . . . . . . . . . . . . . . . . . . . . . . . . . . . . . . . . . . . . . . . . . . . . . . . . . . . . . . . . </w:t>
      </w:r>
    </w:p>
    <w:p w:rsidR="00723ACA" w:rsidRPr="00BF497C" w:rsidRDefault="00846946">
      <w:pPr>
        <w:pStyle w:val="SingleTxtG"/>
        <w:ind w:left="0" w:right="0"/>
        <w:rPr>
          <w:szCs w:val="23"/>
        </w:rPr>
      </w:pPr>
      <w:r w:rsidRPr="00BF497C">
        <w:rPr>
          <w:szCs w:val="23"/>
        </w:rPr>
        <w:t xml:space="preserve">. . . . . . . . . . . . . . . . . . . . . . . . . . . . . . . . . . . . . . . . . . . . . . . . . . . . . . . . . . . . . . . . . . . . </w:t>
      </w:r>
    </w:p>
    <w:p w:rsidR="00723ACA" w:rsidRPr="00BF497C" w:rsidRDefault="00846946">
      <w:pPr>
        <w:pStyle w:val="SingleTxtG"/>
        <w:ind w:left="0" w:right="0"/>
        <w:rPr>
          <w:szCs w:val="23"/>
        </w:rPr>
      </w:pPr>
      <w:r w:rsidRPr="00BF497C">
        <w:rPr>
          <w:szCs w:val="23"/>
        </w:rPr>
        <w:t xml:space="preserve">. . . . . . . . . . . . . . . . . . . . . . . . . . . . . . . . . . . . . . . . . . . . . . . . . . . . . . . . . . . . . . . . . . . . </w:t>
      </w:r>
    </w:p>
    <w:p w:rsidR="007F7E8A" w:rsidRPr="00BF497C" w:rsidRDefault="007F7E8A" w:rsidP="007F7E8A">
      <w:pPr>
        <w:pStyle w:val="SingleTxtG"/>
        <w:ind w:left="0" w:right="0"/>
        <w:rPr>
          <w:szCs w:val="23"/>
        </w:rPr>
      </w:pPr>
      <w:r w:rsidRPr="00BF497C">
        <w:rPr>
          <w:szCs w:val="23"/>
        </w:rPr>
        <w:t>. . . . . . . . . . . . . . . . . . . . . . . . . . . . . . . . . . . . . . . . . . . . . . . . . . . . . . . . . . . . . . . . . . .</w:t>
      </w:r>
    </w:p>
    <w:p w:rsidR="007F7E8A" w:rsidRPr="00BF497C" w:rsidRDefault="007F7E8A" w:rsidP="007F7E8A">
      <w:pPr>
        <w:pStyle w:val="SingleTxtG"/>
        <w:ind w:left="0" w:right="0"/>
        <w:rPr>
          <w:szCs w:val="23"/>
        </w:rPr>
      </w:pPr>
      <w:r w:rsidRPr="00BF497C">
        <w:rPr>
          <w:szCs w:val="23"/>
        </w:rPr>
        <w:t>. . . . . . . . . . . . . . . . . . . . . . . . . . . . . . . . . . . . . . . . . . . . . . . . . . . . . . . . . . . . . . . . . . .</w:t>
      </w:r>
    </w:p>
    <w:p w:rsidR="00723ACA" w:rsidRPr="00BF497C" w:rsidRDefault="00723ACA">
      <w:pPr>
        <w:pStyle w:val="SingleTxtG"/>
        <w:ind w:left="0" w:right="0"/>
        <w:rPr>
          <w:szCs w:val="23"/>
        </w:rPr>
      </w:pPr>
    </w:p>
    <w:p w:rsidR="00723ACA" w:rsidRPr="00BF497C" w:rsidRDefault="00723ACA">
      <w:pPr>
        <w:pStyle w:val="SingleTxtG"/>
        <w:ind w:left="0"/>
        <w:rPr>
          <w:szCs w:val="23"/>
        </w:rPr>
      </w:pPr>
    </w:p>
    <w:p w:rsidR="00846946" w:rsidRPr="00BF497C" w:rsidRDefault="00846946" w:rsidP="00846946">
      <w:pPr>
        <w:pStyle w:val="SingleTxtG"/>
        <w:rPr>
          <w:szCs w:val="23"/>
        </w:rPr>
      </w:pPr>
    </w:p>
    <w:p w:rsidR="00846946" w:rsidRPr="00BF497C" w:rsidRDefault="00846946" w:rsidP="00846946">
      <w:pPr>
        <w:pStyle w:val="SingleTxtG"/>
        <w:rPr>
          <w:szCs w:val="23"/>
        </w:rPr>
      </w:pPr>
      <w:r w:rsidRPr="00BF497C">
        <w:rPr>
          <w:szCs w:val="23"/>
        </w:rPr>
        <w:t>(Place and date)</w:t>
      </w:r>
      <w:r w:rsidRPr="00BF497C">
        <w:rPr>
          <w:szCs w:val="23"/>
        </w:rPr>
        <w:tab/>
      </w:r>
      <w:r w:rsidRPr="00BF497C">
        <w:rPr>
          <w:szCs w:val="23"/>
        </w:rPr>
        <w:tab/>
      </w:r>
      <w:r w:rsidRPr="00BF497C">
        <w:rPr>
          <w:szCs w:val="23"/>
        </w:rPr>
        <w:tab/>
      </w:r>
      <w:r w:rsidRPr="00BF497C">
        <w:rPr>
          <w:szCs w:val="23"/>
        </w:rPr>
        <w:tab/>
        <w:t>(Signature of applicant)</w:t>
      </w:r>
    </w:p>
    <w:p w:rsidR="00846946" w:rsidRPr="00BF497C" w:rsidRDefault="00846946" w:rsidP="00846946">
      <w:pPr>
        <w:pStyle w:val="SingleTxtG"/>
        <w:rPr>
          <w:szCs w:val="23"/>
        </w:rPr>
      </w:pPr>
      <w:r w:rsidRPr="00BF497C">
        <w:rPr>
          <w:szCs w:val="23"/>
        </w:rPr>
        <w:t>. . . . . . . . . . . . . . . . . . . . . . . . . . . . . . . . . . . . . . . . . . . . . . . . . . . . . . . . . .</w:t>
      </w:r>
    </w:p>
    <w:p w:rsidR="00846946" w:rsidRPr="00BF497C" w:rsidRDefault="00846946" w:rsidP="00846946">
      <w:pPr>
        <w:pStyle w:val="SingleTxtG"/>
        <w:rPr>
          <w:szCs w:val="23"/>
        </w:rPr>
      </w:pPr>
    </w:p>
    <w:p w:rsidR="00846946" w:rsidRPr="00BF497C" w:rsidRDefault="00846946" w:rsidP="00846946"/>
    <w:p w:rsidR="00982A47" w:rsidRPr="00BF497C" w:rsidRDefault="003D6867" w:rsidP="003D6867">
      <w:pPr>
        <w:pStyle w:val="HChG"/>
      </w:pPr>
      <w:r w:rsidRPr="00BF497C">
        <w:rPr>
          <w:szCs w:val="23"/>
        </w:rPr>
        <w:br w:type="page"/>
      </w:r>
      <w:r w:rsidR="00F75B61" w:rsidRPr="00BF497C">
        <w:lastRenderedPageBreak/>
        <w:t xml:space="preserve">ANNEX </w:t>
      </w:r>
      <w:r w:rsidR="002818F9" w:rsidRPr="00BF497C">
        <w:t>II</w:t>
      </w:r>
      <w:r w:rsidR="00616DC3" w:rsidRPr="00BF497C">
        <w:t xml:space="preserve"> </w:t>
      </w:r>
    </w:p>
    <w:p w:rsidR="00F75B61" w:rsidRPr="00BF497C" w:rsidDel="000042BE" w:rsidRDefault="00A76AD5" w:rsidP="003D6867">
      <w:pPr>
        <w:pStyle w:val="HChG"/>
        <w:rPr>
          <w:del w:id="351" w:author="okamberski" w:date="2012-04-20T17:15:00Z"/>
        </w:rPr>
      </w:pPr>
      <w:del w:id="352" w:author="okamberski" w:date="2012-04-20T17:15:00Z">
        <w:r w:rsidDel="000042BE">
          <w:delText>(</w:delText>
        </w:r>
        <w:r w:rsidR="00616DC3" w:rsidRPr="00BF497C" w:rsidDel="000042BE">
          <w:delText xml:space="preserve">special form </w:delText>
        </w:r>
        <w:r w:rsidDel="000042BE">
          <w:delText>to</w:delText>
        </w:r>
        <w:r w:rsidR="00616DC3" w:rsidRPr="00BF497C" w:rsidDel="000042BE">
          <w:delText xml:space="preserve"> be created, with UN logo and boxes to be filled </w:delText>
        </w:r>
        <w:commentRangeStart w:id="353"/>
        <w:r w:rsidR="00616DC3" w:rsidRPr="00BF497C" w:rsidDel="000042BE">
          <w:delText>in</w:delText>
        </w:r>
      </w:del>
      <w:commentRangeEnd w:id="353"/>
      <w:r w:rsidR="000042BE">
        <w:rPr>
          <w:rStyle w:val="CommentReference"/>
          <w:b w:val="0"/>
        </w:rPr>
        <w:commentReference w:id="353"/>
      </w:r>
      <w:del w:id="354" w:author="okamberski" w:date="2012-04-20T17:15:00Z">
        <w:r w:rsidR="00616DC3" w:rsidRPr="00BF497C" w:rsidDel="000042BE">
          <w:delText>)</w:delText>
        </w:r>
      </w:del>
    </w:p>
    <w:p w:rsidR="00F75B61" w:rsidRPr="00BF497C" w:rsidDel="000042BE" w:rsidRDefault="00F75B61" w:rsidP="002818F9">
      <w:pPr>
        <w:pStyle w:val="SingleTxtG"/>
        <w:keepNext/>
        <w:keepLines/>
        <w:rPr>
          <w:del w:id="355" w:author="okamberski" w:date="2012-04-20T17:15:00Z"/>
          <w:szCs w:val="23"/>
        </w:rPr>
      </w:pPr>
      <w:del w:id="356" w:author="okamberski" w:date="2012-04-20T17:15:00Z">
        <w:r w:rsidRPr="00BF497C" w:rsidDel="000042BE">
          <w:rPr>
            <w:szCs w:val="23"/>
          </w:rPr>
          <w:delText>(First page of the authorization)</w:delText>
        </w:r>
      </w:del>
    </w:p>
    <w:p w:rsidR="00F75B61" w:rsidRPr="00BF497C" w:rsidDel="000042BE" w:rsidRDefault="00F75B61" w:rsidP="00F75B61">
      <w:pPr>
        <w:pStyle w:val="SingleTxtG"/>
        <w:rPr>
          <w:del w:id="357" w:author="okamberski" w:date="2012-04-20T17:15:00Z"/>
          <w:szCs w:val="23"/>
        </w:rPr>
      </w:pPr>
      <w:del w:id="358" w:author="okamberski" w:date="2012-04-20T17:15:00Z">
        <w:r w:rsidRPr="00BF497C" w:rsidDel="000042BE">
          <w:rPr>
            <w:szCs w:val="23"/>
          </w:rPr>
          <w:delText>(</w:delText>
        </w:r>
        <w:r w:rsidR="00616DC3" w:rsidRPr="00BF497C" w:rsidDel="000042BE">
          <w:rPr>
            <w:szCs w:val="23"/>
          </w:rPr>
          <w:delText>White</w:delText>
        </w:r>
        <w:r w:rsidRPr="00BF497C" w:rsidDel="000042BE">
          <w:rPr>
            <w:szCs w:val="23"/>
          </w:rPr>
          <w:delText xml:space="preserve"> paper A4)</w:delText>
        </w:r>
      </w:del>
    </w:p>
    <w:p w:rsidR="00F75B61" w:rsidRPr="00BF497C" w:rsidDel="000042BE" w:rsidRDefault="00F75B61" w:rsidP="00F75B61">
      <w:pPr>
        <w:pStyle w:val="SingleTxtG"/>
        <w:rPr>
          <w:del w:id="359" w:author="okamberski" w:date="2012-04-20T17:15:00Z"/>
          <w:szCs w:val="23"/>
        </w:rPr>
      </w:pPr>
      <w:del w:id="360" w:author="okamberski" w:date="2012-04-20T17:15:00Z">
        <w:r w:rsidRPr="00BF497C" w:rsidDel="000042BE">
          <w:rPr>
            <w:szCs w:val="23"/>
          </w:rPr>
          <w:delText>To be worded in English or French [and] in one of the official languages of the Contracting Party issuing the authorization</w:delText>
        </w:r>
      </w:del>
    </w:p>
    <w:p w:rsidR="00F75B61" w:rsidRPr="00BF497C" w:rsidDel="000042BE" w:rsidRDefault="002818F9" w:rsidP="00F75B61">
      <w:pPr>
        <w:pStyle w:val="SingleTxtG"/>
        <w:rPr>
          <w:del w:id="361" w:author="okamberski" w:date="2012-04-20T17:15:00Z"/>
          <w:szCs w:val="23"/>
        </w:rPr>
      </w:pPr>
      <w:del w:id="362" w:author="okamberski" w:date="2012-04-20T17:15:00Z">
        <w:r w:rsidRPr="00BF497C" w:rsidDel="000042BE">
          <w:rPr>
            <w:szCs w:val="23"/>
          </w:rPr>
          <w:delText>Issuing state</w:delText>
        </w:r>
        <w:r w:rsidR="00FF5C8A" w:rsidRPr="00BF497C" w:rsidDel="000042BE">
          <w:rPr>
            <w:szCs w:val="23"/>
          </w:rPr>
          <w:delText xml:space="preserve"> </w:delText>
        </w:r>
        <w:r w:rsidR="00616DC3" w:rsidRPr="00BF497C" w:rsidDel="000042BE">
          <w:rPr>
            <w:szCs w:val="23"/>
          </w:rPr>
          <w:delText xml:space="preserve">Authorising </w:delText>
        </w:r>
        <w:r w:rsidR="00F75B61" w:rsidRPr="00BF497C" w:rsidDel="000042BE">
          <w:rPr>
            <w:szCs w:val="23"/>
          </w:rPr>
          <w:delText>authority</w:delText>
        </w:r>
      </w:del>
    </w:p>
    <w:p w:rsidR="00F75B61" w:rsidRPr="00BF497C" w:rsidDel="000042BE" w:rsidRDefault="00616DC3" w:rsidP="00F75B61">
      <w:pPr>
        <w:pStyle w:val="SingleTxtG"/>
        <w:rPr>
          <w:del w:id="363" w:author="okamberski" w:date="2012-04-20T17:15:00Z"/>
          <w:szCs w:val="23"/>
        </w:rPr>
      </w:pPr>
      <w:del w:id="364" w:author="okamberski" w:date="2012-04-20T17:15:00Z">
        <w:r w:rsidRPr="00BF497C" w:rsidDel="000042BE">
          <w:rPr>
            <w:szCs w:val="23"/>
          </w:rPr>
          <w:delText xml:space="preserve">Contracting Party’s </w:delText>
        </w:r>
        <w:r w:rsidR="00F75B61" w:rsidRPr="00BF497C" w:rsidDel="000042BE">
          <w:rPr>
            <w:szCs w:val="23"/>
          </w:rPr>
          <w:delText>distinguishing sign</w:delText>
        </w:r>
        <w:r w:rsidR="00CD69F2" w:rsidRPr="00BF497C" w:rsidDel="000042BE">
          <w:rPr>
            <w:rStyle w:val="FootnoteReference"/>
            <w:szCs w:val="23"/>
          </w:rPr>
          <w:footnoteReference w:id="10"/>
        </w:r>
        <w:r w:rsidR="00F75B61" w:rsidRPr="00BF497C" w:rsidDel="000042BE">
          <w:rPr>
            <w:szCs w:val="23"/>
          </w:rPr>
          <w:delText xml:space="preserve"> . . . . . . . . . . . . . . . . . . . . . . . . . . . . . . . . . . . . . . . </w:delText>
        </w:r>
      </w:del>
    </w:p>
    <w:p w:rsidR="00723ACA" w:rsidRPr="00BF497C" w:rsidDel="000042BE" w:rsidRDefault="00237400">
      <w:pPr>
        <w:pStyle w:val="SingleTxtG"/>
        <w:jc w:val="center"/>
        <w:rPr>
          <w:del w:id="367" w:author="okamberski" w:date="2012-04-20T17:15:00Z"/>
          <w:b/>
          <w:sz w:val="24"/>
          <w:szCs w:val="24"/>
        </w:rPr>
      </w:pPr>
      <w:del w:id="368" w:author="okamberski" w:date="2012-04-20T17:15:00Z">
        <w:r w:rsidRPr="00BF497C" w:rsidDel="000042BE">
          <w:rPr>
            <w:b/>
            <w:sz w:val="24"/>
            <w:szCs w:val="24"/>
          </w:rPr>
          <w:delText>Authorization No . . . .</w:delText>
        </w:r>
      </w:del>
    </w:p>
    <w:p w:rsidR="00F75B61" w:rsidRPr="00BF497C" w:rsidDel="000042BE" w:rsidRDefault="00010F7B" w:rsidP="00F75B61">
      <w:pPr>
        <w:pStyle w:val="SingleTxtG"/>
        <w:rPr>
          <w:del w:id="369" w:author="okamberski" w:date="2012-04-20T17:15:00Z"/>
          <w:szCs w:val="23"/>
        </w:rPr>
      </w:pPr>
      <w:del w:id="370" w:author="okamberski" w:date="2012-04-20T17:15:00Z">
        <w:r w:rsidRPr="00BF497C" w:rsidDel="000042BE">
          <w:rPr>
            <w:szCs w:val="23"/>
          </w:rPr>
          <w:delText>for a regular service</w:delText>
        </w:r>
        <w:r w:rsidR="00CD69F2" w:rsidRPr="00BF497C" w:rsidDel="000042BE">
          <w:rPr>
            <w:rStyle w:val="FootnoteReference"/>
            <w:szCs w:val="23"/>
          </w:rPr>
          <w:footnoteReference w:id="11"/>
        </w:r>
      </w:del>
    </w:p>
    <w:p w:rsidR="00F75B61" w:rsidRPr="00BF497C" w:rsidDel="000042BE" w:rsidRDefault="00F75B61" w:rsidP="00F75B61">
      <w:pPr>
        <w:pStyle w:val="SingleTxtG"/>
        <w:rPr>
          <w:del w:id="373" w:author="okamberski" w:date="2012-04-20T17:15:00Z"/>
          <w:szCs w:val="23"/>
        </w:rPr>
      </w:pPr>
      <w:del w:id="374" w:author="okamberski" w:date="2012-04-20T17:15:00Z">
        <w:r w:rsidRPr="00BF497C" w:rsidDel="000042BE">
          <w:rPr>
            <w:szCs w:val="23"/>
          </w:rPr>
          <w:delText>for a special regular service</w:delText>
        </w:r>
      </w:del>
    </w:p>
    <w:p w:rsidR="00F75B61" w:rsidRPr="00BF497C" w:rsidDel="000042BE" w:rsidRDefault="00F75B61" w:rsidP="00F75B61">
      <w:pPr>
        <w:pStyle w:val="SingleTxtG"/>
        <w:rPr>
          <w:del w:id="375" w:author="okamberski" w:date="2012-04-20T17:15:00Z"/>
          <w:szCs w:val="23"/>
        </w:rPr>
      </w:pPr>
      <w:del w:id="376" w:author="okamberski" w:date="2012-04-20T17:15:00Z">
        <w:r w:rsidRPr="00BF497C" w:rsidDel="000042BE">
          <w:rPr>
            <w:szCs w:val="23"/>
          </w:rPr>
          <w:delText>by coach and bus between Contracting Parties of the UNECE Agreement …</w:delText>
        </w:r>
      </w:del>
    </w:p>
    <w:p w:rsidR="00F75B61" w:rsidRPr="00BF497C" w:rsidDel="000042BE" w:rsidRDefault="00F75B61" w:rsidP="00F75B61">
      <w:pPr>
        <w:pStyle w:val="SingleTxtG"/>
        <w:rPr>
          <w:del w:id="377" w:author="okamberski" w:date="2012-04-20T17:15:00Z"/>
          <w:szCs w:val="23"/>
        </w:rPr>
      </w:pPr>
      <w:del w:id="378" w:author="okamberski" w:date="2012-04-20T17:15:00Z">
        <w:r w:rsidRPr="00BF497C" w:rsidDel="000042BE">
          <w:rPr>
            <w:szCs w:val="23"/>
          </w:rPr>
          <w:delText xml:space="preserve">to: . . . . . . . . . . . . . . . . . . . . . . . . . . . . . . . . . . . . . . . . . . . . . . . . . . . . . . . . . . . . . . . . . </w:delText>
        </w:r>
      </w:del>
    </w:p>
    <w:p w:rsidR="00F75B61" w:rsidRPr="00BF497C" w:rsidDel="000042BE" w:rsidRDefault="00F75B61" w:rsidP="00F75B61">
      <w:pPr>
        <w:pStyle w:val="SingleTxtG"/>
        <w:rPr>
          <w:del w:id="379" w:author="okamberski" w:date="2012-04-20T17:15:00Z"/>
          <w:szCs w:val="23"/>
        </w:rPr>
      </w:pPr>
      <w:del w:id="380" w:author="okamberski" w:date="2012-04-20T17:15:00Z">
        <w:r w:rsidRPr="00BF497C" w:rsidDel="000042BE">
          <w:rPr>
            <w:szCs w:val="23"/>
          </w:rPr>
          <w:delText>(Surname, first name or trade name of operator or of the managing operator in the case of an association of undertakings (pool))</w:delText>
        </w:r>
      </w:del>
    </w:p>
    <w:p w:rsidR="00F75B61" w:rsidRPr="00BF497C" w:rsidDel="000042BE" w:rsidRDefault="00F75B61" w:rsidP="00F75B61">
      <w:pPr>
        <w:pStyle w:val="SingleTxtG"/>
        <w:rPr>
          <w:del w:id="381" w:author="okamberski" w:date="2012-04-20T17:15:00Z"/>
          <w:szCs w:val="23"/>
        </w:rPr>
      </w:pPr>
      <w:del w:id="382" w:author="okamberski" w:date="2012-04-20T17:15:00Z">
        <w:r w:rsidRPr="00BF497C" w:rsidDel="000042BE">
          <w:rPr>
            <w:szCs w:val="23"/>
          </w:rPr>
          <w:delText xml:space="preserve">. . . . . . . . . . . . . . . . . . . . . . . . . . . . . . . . . . . . . . . . . . . . . . . . . . . . . . . . . . . . . . . . . . . . </w:delText>
        </w:r>
      </w:del>
    </w:p>
    <w:p w:rsidR="00F75B61" w:rsidRPr="00BF497C" w:rsidDel="000042BE" w:rsidRDefault="00F75B61" w:rsidP="00F75B61">
      <w:pPr>
        <w:pStyle w:val="SingleTxtG"/>
        <w:rPr>
          <w:del w:id="383" w:author="okamberski" w:date="2012-04-20T17:15:00Z"/>
          <w:szCs w:val="23"/>
        </w:rPr>
      </w:pPr>
      <w:del w:id="384" w:author="okamberski" w:date="2012-04-20T17:15:00Z">
        <w:r w:rsidRPr="00BF497C" w:rsidDel="000042BE">
          <w:rPr>
            <w:szCs w:val="23"/>
          </w:rPr>
          <w:delText xml:space="preserve">Address: . . . . . . . . . . . . . . . . . . . . . . . . . . . . . . . . . Tel. and fax [and e-mails]: . . . . . . </w:delText>
        </w:r>
      </w:del>
    </w:p>
    <w:p w:rsidR="00F75B61" w:rsidRPr="00BF497C" w:rsidDel="000042BE" w:rsidRDefault="00F75B61" w:rsidP="00F75B61">
      <w:pPr>
        <w:pStyle w:val="SingleTxtG"/>
        <w:rPr>
          <w:del w:id="385" w:author="okamberski" w:date="2012-04-20T17:15:00Z"/>
          <w:szCs w:val="23"/>
        </w:rPr>
      </w:pPr>
    </w:p>
    <w:p w:rsidR="00F75B61" w:rsidRPr="00BF497C" w:rsidDel="000042BE" w:rsidRDefault="00F75B61" w:rsidP="00F75B61">
      <w:pPr>
        <w:pStyle w:val="SingleTxtG"/>
        <w:rPr>
          <w:del w:id="386" w:author="okamberski" w:date="2012-04-20T17:15:00Z"/>
          <w:szCs w:val="23"/>
        </w:rPr>
      </w:pPr>
      <w:del w:id="387" w:author="okamberski" w:date="2012-04-20T17:15:00Z">
        <w:r w:rsidRPr="00BF497C" w:rsidDel="000042BE">
          <w:rPr>
            <w:szCs w:val="23"/>
          </w:rPr>
          <w:delText>Name, address, telephone, fax numbers [and e-mails] of associates or members of the association of undertakings (pool), and/or subcontractors:</w:delText>
        </w:r>
      </w:del>
    </w:p>
    <w:p w:rsidR="00F75B61" w:rsidRPr="00BF497C" w:rsidDel="000042BE" w:rsidRDefault="00F75B61" w:rsidP="00F75B61">
      <w:pPr>
        <w:pStyle w:val="SingleTxtG"/>
        <w:rPr>
          <w:del w:id="388" w:author="okamberski" w:date="2012-04-20T17:15:00Z"/>
          <w:szCs w:val="23"/>
        </w:rPr>
      </w:pPr>
      <w:del w:id="389" w:author="okamberski" w:date="2012-04-20T17:15:00Z">
        <w:r w:rsidRPr="00BF497C" w:rsidDel="000042BE">
          <w:rPr>
            <w:szCs w:val="23"/>
          </w:rPr>
          <w:delText xml:space="preserve">(1) . . . . . . . . . . . . . . . . . . . . . . . . . . . . . . . . . . . . . . . . . . . . . . . . . . . . . . . . . . . . . . . . . </w:delText>
        </w:r>
      </w:del>
    </w:p>
    <w:p w:rsidR="00F75B61" w:rsidRPr="00BF497C" w:rsidDel="000042BE" w:rsidRDefault="00F75B61" w:rsidP="00F75B61">
      <w:pPr>
        <w:pStyle w:val="SingleTxtG"/>
        <w:rPr>
          <w:del w:id="390" w:author="okamberski" w:date="2012-04-20T17:15:00Z"/>
          <w:szCs w:val="23"/>
        </w:rPr>
      </w:pPr>
      <w:del w:id="391" w:author="okamberski" w:date="2012-04-20T17:15:00Z">
        <w:r w:rsidRPr="00BF497C" w:rsidDel="000042BE">
          <w:rPr>
            <w:szCs w:val="23"/>
          </w:rPr>
          <w:delText xml:space="preserve">(2) . . . . . . . . . . . . . . . . . . . . . . . . . . . . . . . . . . . . . . . . . . . . . . . . . . . . . . . . . . . . . . . . . </w:delText>
        </w:r>
      </w:del>
    </w:p>
    <w:p w:rsidR="00F75B61" w:rsidRPr="00BF497C" w:rsidDel="000042BE" w:rsidRDefault="00F75B61" w:rsidP="00F75B61">
      <w:pPr>
        <w:pStyle w:val="SingleTxtG"/>
        <w:rPr>
          <w:del w:id="392" w:author="okamberski" w:date="2012-04-20T17:15:00Z"/>
          <w:szCs w:val="23"/>
        </w:rPr>
      </w:pPr>
      <w:del w:id="393" w:author="okamberski" w:date="2012-04-20T17:15:00Z">
        <w:r w:rsidRPr="00BF497C" w:rsidDel="000042BE">
          <w:rPr>
            <w:szCs w:val="23"/>
          </w:rPr>
          <w:delText xml:space="preserve">(3) . . . . . . . . . . . . . . . . . . . . . . . . . . . . . . . . . . . . . . . . . . . . . . . . . . . . . . . . . . . . . . . . . </w:delText>
        </w:r>
      </w:del>
    </w:p>
    <w:p w:rsidR="00F75B61" w:rsidRPr="00BF497C" w:rsidDel="000042BE" w:rsidRDefault="00F75B61" w:rsidP="00F75B61">
      <w:pPr>
        <w:pStyle w:val="SingleTxtG"/>
        <w:rPr>
          <w:del w:id="394" w:author="okamberski" w:date="2012-04-20T17:15:00Z"/>
          <w:szCs w:val="23"/>
        </w:rPr>
      </w:pPr>
      <w:del w:id="395" w:author="okamberski" w:date="2012-04-20T17:15:00Z">
        <w:r w:rsidRPr="00BF497C" w:rsidDel="000042BE">
          <w:rPr>
            <w:szCs w:val="23"/>
          </w:rPr>
          <w:delText xml:space="preserve">(4) . . . . . . . . . . . . . . . . . . . . . . . . . . . . . . . . . . . . . . . . . . . . . . . . . . . . . . . . . . . . . . . . . </w:delText>
        </w:r>
      </w:del>
    </w:p>
    <w:p w:rsidR="00F75B61" w:rsidRPr="00BF497C" w:rsidDel="000042BE" w:rsidRDefault="00F75B61" w:rsidP="00F75B61">
      <w:pPr>
        <w:pStyle w:val="SingleTxtG"/>
        <w:rPr>
          <w:del w:id="396" w:author="okamberski" w:date="2012-04-20T17:15:00Z"/>
          <w:szCs w:val="23"/>
        </w:rPr>
      </w:pPr>
      <w:del w:id="397" w:author="okamberski" w:date="2012-04-20T17:15:00Z">
        <w:r w:rsidRPr="00BF497C" w:rsidDel="000042BE">
          <w:rPr>
            <w:szCs w:val="23"/>
          </w:rPr>
          <w:delText xml:space="preserve">(5) . . . . . . . . . . . . . . . . . . . . . . . . . . . . . . . . . . . . . . . . . . . . . . . . . . . . . . . . . . . . . . . . . </w:delText>
        </w:r>
      </w:del>
    </w:p>
    <w:p w:rsidR="00F75B61" w:rsidRPr="00BF497C" w:rsidDel="000042BE" w:rsidRDefault="00F75B61" w:rsidP="00F75B61">
      <w:pPr>
        <w:pStyle w:val="SingleTxtG"/>
        <w:rPr>
          <w:del w:id="398" w:author="okamberski" w:date="2012-04-20T17:15:00Z"/>
          <w:szCs w:val="23"/>
        </w:rPr>
      </w:pPr>
      <w:del w:id="399" w:author="okamberski" w:date="2012-04-20T17:15:00Z">
        <w:r w:rsidRPr="00BF497C" w:rsidDel="000042BE">
          <w:rPr>
            <w:szCs w:val="23"/>
          </w:rPr>
          <w:delText>List attached, if appropriate.</w:delText>
        </w:r>
      </w:del>
    </w:p>
    <w:p w:rsidR="00F75B61" w:rsidRPr="00BF497C" w:rsidDel="000042BE" w:rsidRDefault="00F75B61" w:rsidP="00F75B61">
      <w:pPr>
        <w:pStyle w:val="SingleTxtG"/>
        <w:rPr>
          <w:del w:id="400" w:author="okamberski" w:date="2012-04-20T17:15:00Z"/>
          <w:szCs w:val="23"/>
        </w:rPr>
      </w:pPr>
    </w:p>
    <w:p w:rsidR="00F75B61" w:rsidRPr="00BF497C" w:rsidDel="000042BE" w:rsidRDefault="007C741A" w:rsidP="00F75B61">
      <w:pPr>
        <w:pStyle w:val="SingleTxtG"/>
        <w:rPr>
          <w:del w:id="401" w:author="okamberski" w:date="2012-04-20T17:15:00Z"/>
          <w:szCs w:val="23"/>
        </w:rPr>
      </w:pPr>
      <w:del w:id="402" w:author="okamberski" w:date="2012-04-20T17:15:00Z">
        <w:r w:rsidRPr="00BF497C" w:rsidDel="000042BE">
          <w:rPr>
            <w:szCs w:val="23"/>
          </w:rPr>
          <w:delText xml:space="preserve">Validity </w:delText>
        </w:r>
        <w:r w:rsidR="00F75B61" w:rsidRPr="00BF497C" w:rsidDel="000042BE">
          <w:rPr>
            <w:szCs w:val="23"/>
          </w:rPr>
          <w:delText xml:space="preserve"> of </w:delText>
        </w:r>
        <w:r w:rsidRPr="00BF497C" w:rsidDel="000042BE">
          <w:rPr>
            <w:szCs w:val="23"/>
          </w:rPr>
          <w:delText xml:space="preserve">the </w:delText>
        </w:r>
        <w:r w:rsidR="00F75B61" w:rsidRPr="00BF497C" w:rsidDel="000042BE">
          <w:rPr>
            <w:szCs w:val="23"/>
          </w:rPr>
          <w:delText xml:space="preserve">authorization: </w:delText>
        </w:r>
        <w:r w:rsidRPr="00BF497C" w:rsidDel="000042BE">
          <w:rPr>
            <w:szCs w:val="23"/>
          </w:rPr>
          <w:delText xml:space="preserve">From: </w:delText>
        </w:r>
        <w:r w:rsidR="00F75B61" w:rsidRPr="00BF497C" w:rsidDel="000042BE">
          <w:rPr>
            <w:szCs w:val="23"/>
          </w:rPr>
          <w:delText xml:space="preserve">. . . . . . . . . . . . . . </w:delText>
        </w:r>
        <w:r w:rsidRPr="00BF497C" w:rsidDel="000042BE">
          <w:rPr>
            <w:szCs w:val="23"/>
          </w:rPr>
          <w:delText xml:space="preserve"> To: </w:delText>
        </w:r>
        <w:r w:rsidR="00F75B61" w:rsidRPr="00BF497C" w:rsidDel="000042BE">
          <w:rPr>
            <w:szCs w:val="23"/>
          </w:rPr>
          <w:delText xml:space="preserve">. . . . . . . . . . . . . . . . . . . . . . </w:delText>
        </w:r>
      </w:del>
    </w:p>
    <w:p w:rsidR="00F75B61" w:rsidRPr="00BF497C" w:rsidDel="000042BE" w:rsidRDefault="00F75B61" w:rsidP="00F75B61">
      <w:pPr>
        <w:pStyle w:val="SingleTxtG"/>
        <w:rPr>
          <w:del w:id="403" w:author="okamberski" w:date="2012-04-20T17:15:00Z"/>
          <w:szCs w:val="23"/>
        </w:rPr>
      </w:pPr>
      <w:del w:id="404" w:author="okamberski" w:date="2012-04-20T17:15:00Z">
        <w:r w:rsidRPr="00BF497C" w:rsidDel="000042BE">
          <w:rPr>
            <w:szCs w:val="23"/>
          </w:rPr>
          <w:delText>(Place and date of issue)</w:delText>
        </w:r>
      </w:del>
    </w:p>
    <w:p w:rsidR="00F75B61" w:rsidRPr="00BF497C" w:rsidDel="000042BE" w:rsidRDefault="00F75B61" w:rsidP="00F75B61">
      <w:pPr>
        <w:pStyle w:val="SingleTxtG"/>
        <w:rPr>
          <w:del w:id="405" w:author="okamberski" w:date="2012-04-20T17:15:00Z"/>
          <w:szCs w:val="23"/>
        </w:rPr>
      </w:pPr>
      <w:del w:id="406" w:author="okamberski" w:date="2012-04-20T17:15:00Z">
        <w:r w:rsidRPr="00BF497C" w:rsidDel="000042BE">
          <w:rPr>
            <w:szCs w:val="23"/>
          </w:rPr>
          <w:delText>(Signature and stamp of the issuing authority or agency)</w:delText>
        </w:r>
      </w:del>
    </w:p>
    <w:p w:rsidR="00F75B61" w:rsidRPr="00BF497C" w:rsidDel="000042BE" w:rsidRDefault="00F75B61" w:rsidP="00F75B61">
      <w:pPr>
        <w:pStyle w:val="SingleTxtG"/>
        <w:rPr>
          <w:del w:id="407" w:author="okamberski" w:date="2012-04-20T17:15:00Z"/>
          <w:szCs w:val="23"/>
        </w:rPr>
      </w:pPr>
    </w:p>
    <w:p w:rsidR="00F75B61" w:rsidRPr="00BF497C" w:rsidDel="000042BE" w:rsidRDefault="00F75B61" w:rsidP="00F75B61">
      <w:pPr>
        <w:pStyle w:val="SingleTxtG"/>
        <w:rPr>
          <w:del w:id="408" w:author="okamberski" w:date="2012-04-20T17:15:00Z"/>
          <w:szCs w:val="23"/>
        </w:rPr>
      </w:pPr>
      <w:del w:id="409" w:author="okamberski" w:date="2012-04-20T17:15:00Z">
        <w:r w:rsidRPr="00BF497C" w:rsidDel="000042BE">
          <w:rPr>
            <w:szCs w:val="23"/>
          </w:rPr>
          <w:lastRenderedPageBreak/>
          <w:delText xml:space="preserve"> (Second page of authorization No . . . . . . . . . . . . . . .)</w:delText>
        </w:r>
      </w:del>
    </w:p>
    <w:p w:rsidR="00F75B61" w:rsidRPr="00BF497C" w:rsidDel="000042BE" w:rsidRDefault="00F75B61" w:rsidP="00F75B61">
      <w:pPr>
        <w:pStyle w:val="SingleTxtG"/>
        <w:rPr>
          <w:del w:id="410" w:author="okamberski" w:date="2012-04-20T17:15:00Z"/>
          <w:szCs w:val="23"/>
        </w:rPr>
      </w:pPr>
    </w:p>
    <w:p w:rsidR="00F75B61" w:rsidRPr="00BF497C" w:rsidDel="000042BE" w:rsidRDefault="00F75B61" w:rsidP="00F75B61">
      <w:pPr>
        <w:pStyle w:val="SingleTxtG"/>
        <w:rPr>
          <w:del w:id="411" w:author="okamberski" w:date="2012-04-20T17:15:00Z"/>
          <w:szCs w:val="23"/>
        </w:rPr>
      </w:pPr>
      <w:del w:id="412" w:author="okamberski" w:date="2012-04-20T17:15:00Z">
        <w:r w:rsidRPr="00BF497C" w:rsidDel="000042BE">
          <w:rPr>
            <w:szCs w:val="23"/>
          </w:rPr>
          <w:delText>1. Route:</w:delText>
        </w:r>
      </w:del>
    </w:p>
    <w:p w:rsidR="00F75B61" w:rsidRPr="00BF497C" w:rsidDel="000042BE" w:rsidRDefault="00F75B61" w:rsidP="00F75B61">
      <w:pPr>
        <w:pStyle w:val="SingleTxtG"/>
        <w:rPr>
          <w:del w:id="413" w:author="okamberski" w:date="2012-04-20T17:15:00Z"/>
          <w:szCs w:val="23"/>
        </w:rPr>
      </w:pPr>
      <w:del w:id="414" w:author="okamberski" w:date="2012-04-20T17:15:00Z">
        <w:r w:rsidRPr="00BF497C" w:rsidDel="000042BE">
          <w:rPr>
            <w:szCs w:val="23"/>
          </w:rPr>
          <w:delText xml:space="preserve">(a) Place of departure of service: . . . . . . . . . . . . . . . . . . . . . . . . . . . . . . . . . . . . . . . . . </w:delText>
        </w:r>
      </w:del>
    </w:p>
    <w:p w:rsidR="00F75B61" w:rsidRPr="00BF497C" w:rsidDel="000042BE" w:rsidRDefault="00F75B61" w:rsidP="00F75B61">
      <w:pPr>
        <w:pStyle w:val="SingleTxtG"/>
        <w:rPr>
          <w:del w:id="415" w:author="okamberski" w:date="2012-04-20T17:15:00Z"/>
          <w:szCs w:val="23"/>
        </w:rPr>
      </w:pPr>
    </w:p>
    <w:p w:rsidR="00F75B61" w:rsidRPr="00BF497C" w:rsidDel="000042BE" w:rsidRDefault="00F75B61" w:rsidP="00F75B61">
      <w:pPr>
        <w:pStyle w:val="SingleTxtG"/>
        <w:rPr>
          <w:del w:id="416" w:author="okamberski" w:date="2012-04-20T17:15:00Z"/>
          <w:szCs w:val="23"/>
        </w:rPr>
      </w:pPr>
      <w:del w:id="417" w:author="okamberski" w:date="2012-04-20T17:15:00Z">
        <w:r w:rsidRPr="00BF497C" w:rsidDel="000042BE">
          <w:rPr>
            <w:szCs w:val="23"/>
          </w:rPr>
          <w:delText xml:space="preserve">(b) Place of destination of service: . . . . . . . . . . . . . . . . . . . . . . . . . . . . . . . . . . . . . . . . </w:delText>
        </w:r>
      </w:del>
    </w:p>
    <w:p w:rsidR="00F75B61" w:rsidRPr="00BF497C" w:rsidDel="000042BE" w:rsidRDefault="00F75B61" w:rsidP="00F75B61">
      <w:pPr>
        <w:pStyle w:val="SingleTxtG"/>
        <w:rPr>
          <w:del w:id="418" w:author="okamberski" w:date="2012-04-20T17:15:00Z"/>
          <w:szCs w:val="23"/>
        </w:rPr>
      </w:pPr>
    </w:p>
    <w:p w:rsidR="00F75B61" w:rsidRPr="00BF497C" w:rsidDel="000042BE" w:rsidRDefault="00F75B61" w:rsidP="00F75B61">
      <w:pPr>
        <w:pStyle w:val="SingleTxtG"/>
        <w:rPr>
          <w:del w:id="419" w:author="okamberski" w:date="2012-04-20T17:15:00Z"/>
          <w:szCs w:val="23"/>
        </w:rPr>
      </w:pPr>
      <w:del w:id="420" w:author="okamberski" w:date="2012-04-20T17:15:00Z">
        <w:r w:rsidRPr="00BF497C" w:rsidDel="000042BE">
          <w:rPr>
            <w:szCs w:val="23"/>
          </w:rPr>
          <w:delText xml:space="preserve">(c) Principal itinerary, with passenger pick-up and set-down points underlined: . . . . . </w:delText>
        </w:r>
      </w:del>
    </w:p>
    <w:p w:rsidR="00F75B61" w:rsidRPr="00BF497C" w:rsidDel="000042BE" w:rsidRDefault="00F75B61" w:rsidP="00F75B61">
      <w:pPr>
        <w:pStyle w:val="SingleTxtG"/>
        <w:rPr>
          <w:del w:id="421" w:author="okamberski" w:date="2012-04-20T17:15:00Z"/>
          <w:szCs w:val="23"/>
        </w:rPr>
      </w:pPr>
      <w:del w:id="422" w:author="okamberski" w:date="2012-04-20T17:15:00Z">
        <w:r w:rsidRPr="00BF497C" w:rsidDel="000042BE">
          <w:rPr>
            <w:szCs w:val="23"/>
          </w:rPr>
          <w:delText xml:space="preserve">. . . . . . . . . . . . . . . . . . . . . . . . . . . . . . . . . . . . . . . . . . . . . . . . . . . . . . . . . . . . . . . . . . . . </w:delText>
        </w:r>
      </w:del>
    </w:p>
    <w:p w:rsidR="00F75B61" w:rsidRPr="00BF497C" w:rsidDel="000042BE" w:rsidRDefault="00F75B61" w:rsidP="00F75B61">
      <w:pPr>
        <w:pStyle w:val="SingleTxtG"/>
        <w:rPr>
          <w:del w:id="423" w:author="okamberski" w:date="2012-04-20T17:15:00Z"/>
          <w:szCs w:val="23"/>
        </w:rPr>
      </w:pPr>
      <w:del w:id="424" w:author="okamberski" w:date="2012-04-20T17:15:00Z">
        <w:r w:rsidRPr="00BF497C" w:rsidDel="000042BE">
          <w:rPr>
            <w:szCs w:val="23"/>
          </w:rPr>
          <w:delText xml:space="preserve">. . . . . . . . . . . . . . . . . . . . . . . . . . . . . . . . . . . . . . . . . . . . . . . . . . . . . . . . . . . . . . . . . . . . </w:delText>
        </w:r>
      </w:del>
    </w:p>
    <w:p w:rsidR="00F75B61" w:rsidRPr="00BF497C" w:rsidDel="000042BE" w:rsidRDefault="00F75B61" w:rsidP="00F75B61">
      <w:pPr>
        <w:pStyle w:val="SingleTxtG"/>
        <w:rPr>
          <w:del w:id="425" w:author="okamberski" w:date="2012-04-20T17:15:00Z"/>
          <w:szCs w:val="23"/>
        </w:rPr>
      </w:pPr>
      <w:del w:id="426" w:author="okamberski" w:date="2012-04-20T17:15:00Z">
        <w:r w:rsidRPr="00BF497C" w:rsidDel="000042BE">
          <w:rPr>
            <w:szCs w:val="23"/>
          </w:rPr>
          <w:delText xml:space="preserve">. . . . . . . . . . . . . . . . . . . . . . . . . . . . . . . . . . . . . . . . . . . . . . . . . . . . . . . . . . . . . . . . . . . . </w:delText>
        </w:r>
      </w:del>
    </w:p>
    <w:p w:rsidR="00F75B61" w:rsidRPr="00BF497C" w:rsidDel="000042BE" w:rsidRDefault="00F75B61" w:rsidP="00F75B61">
      <w:pPr>
        <w:pStyle w:val="SingleTxtG"/>
        <w:rPr>
          <w:del w:id="427" w:author="okamberski" w:date="2012-04-20T17:15:00Z"/>
          <w:szCs w:val="23"/>
        </w:rPr>
      </w:pPr>
    </w:p>
    <w:p w:rsidR="00F75B61" w:rsidRPr="00BF497C" w:rsidDel="000042BE" w:rsidRDefault="00F75B61" w:rsidP="00F75B61">
      <w:pPr>
        <w:pStyle w:val="SingleTxtG"/>
        <w:rPr>
          <w:del w:id="428" w:author="okamberski" w:date="2012-04-20T17:15:00Z"/>
          <w:szCs w:val="23"/>
        </w:rPr>
      </w:pPr>
      <w:del w:id="429" w:author="okamberski" w:date="2012-04-20T17:15:00Z">
        <w:r w:rsidRPr="00BF497C" w:rsidDel="000042BE">
          <w:rPr>
            <w:szCs w:val="23"/>
          </w:rPr>
          <w:delText xml:space="preserve">2. Periods of operation: . . . . . . . . . . . . . . . . . . . . . . . . . . . . . . . . . . . . . . . . . . . . . . . . . </w:delText>
        </w:r>
      </w:del>
    </w:p>
    <w:p w:rsidR="00F75B61" w:rsidRPr="00BF497C" w:rsidDel="000042BE" w:rsidRDefault="00F75B61" w:rsidP="00F75B61">
      <w:pPr>
        <w:pStyle w:val="SingleTxtG"/>
        <w:rPr>
          <w:del w:id="430" w:author="okamberski" w:date="2012-04-20T17:15:00Z"/>
          <w:szCs w:val="23"/>
        </w:rPr>
      </w:pPr>
      <w:del w:id="431" w:author="okamberski" w:date="2012-04-20T17:15:00Z">
        <w:r w:rsidRPr="00BF497C" w:rsidDel="000042BE">
          <w:rPr>
            <w:szCs w:val="23"/>
          </w:rPr>
          <w:delText xml:space="preserve">. . . . . . . . . . . . . . . . . . . . . . . . . . . . . . . . . . . . . . . . . . . . . . . . . . . . . . . . . . . . . . . . . . . . </w:delText>
        </w:r>
      </w:del>
    </w:p>
    <w:p w:rsidR="00F75B61" w:rsidRPr="00BF497C" w:rsidDel="000042BE" w:rsidRDefault="00F75B61" w:rsidP="00F75B61">
      <w:pPr>
        <w:pStyle w:val="SingleTxtG"/>
        <w:rPr>
          <w:del w:id="432" w:author="okamberski" w:date="2012-04-20T17:15:00Z"/>
          <w:szCs w:val="23"/>
        </w:rPr>
      </w:pPr>
    </w:p>
    <w:p w:rsidR="00F75B61" w:rsidRPr="00BF497C" w:rsidDel="000042BE" w:rsidRDefault="00F75B61" w:rsidP="00F75B61">
      <w:pPr>
        <w:pStyle w:val="SingleTxtG"/>
        <w:rPr>
          <w:del w:id="433" w:author="okamberski" w:date="2012-04-20T17:15:00Z"/>
          <w:szCs w:val="23"/>
        </w:rPr>
      </w:pPr>
      <w:del w:id="434" w:author="okamberski" w:date="2012-04-20T17:15:00Z">
        <w:r w:rsidRPr="00BF497C" w:rsidDel="000042BE">
          <w:rPr>
            <w:szCs w:val="23"/>
          </w:rPr>
          <w:delText xml:space="preserve">3. Frequency: . . . . . . . . . . . . . . . . . . . . . . . . . . . . . . . . . . . . . . . . . . . . . . . . . . . . . . . . </w:delText>
        </w:r>
      </w:del>
    </w:p>
    <w:p w:rsidR="00F75B61" w:rsidRPr="00BF497C" w:rsidDel="000042BE" w:rsidRDefault="00F75B61" w:rsidP="00F75B61">
      <w:pPr>
        <w:pStyle w:val="SingleTxtG"/>
        <w:rPr>
          <w:del w:id="435" w:author="okamberski" w:date="2012-04-20T17:15:00Z"/>
          <w:szCs w:val="23"/>
        </w:rPr>
      </w:pPr>
    </w:p>
    <w:p w:rsidR="00F75B61" w:rsidRPr="00BF497C" w:rsidDel="000042BE" w:rsidRDefault="00F75B61" w:rsidP="00F75B61">
      <w:pPr>
        <w:pStyle w:val="SingleTxtG"/>
        <w:rPr>
          <w:del w:id="436" w:author="okamberski" w:date="2012-04-20T17:15:00Z"/>
          <w:szCs w:val="23"/>
        </w:rPr>
      </w:pPr>
      <w:del w:id="437" w:author="okamberski" w:date="2012-04-20T17:15:00Z">
        <w:r w:rsidRPr="00BF497C" w:rsidDel="000042BE">
          <w:rPr>
            <w:szCs w:val="23"/>
          </w:rPr>
          <w:delText xml:space="preserve">4. Timetable: </w:delText>
        </w:r>
        <w:r w:rsidR="007C741A" w:rsidRPr="00BF497C" w:rsidDel="000042BE">
          <w:rPr>
            <w:szCs w:val="23"/>
          </w:rPr>
          <w:delText xml:space="preserve">(attached to this authorisation) </w:delText>
        </w:r>
      </w:del>
    </w:p>
    <w:p w:rsidR="00F75B61" w:rsidRPr="00BF497C" w:rsidDel="000042BE" w:rsidRDefault="00F75B61" w:rsidP="00F75B61">
      <w:pPr>
        <w:pStyle w:val="SingleTxtG"/>
        <w:rPr>
          <w:del w:id="438" w:author="okamberski" w:date="2012-04-20T17:15:00Z"/>
          <w:szCs w:val="23"/>
        </w:rPr>
      </w:pPr>
    </w:p>
    <w:p w:rsidR="00F75B61" w:rsidRPr="00BF497C" w:rsidDel="000042BE" w:rsidRDefault="00F75B61" w:rsidP="00F75B61">
      <w:pPr>
        <w:pStyle w:val="SingleTxtG"/>
        <w:rPr>
          <w:del w:id="439" w:author="okamberski" w:date="2012-04-20T17:15:00Z"/>
          <w:szCs w:val="23"/>
        </w:rPr>
      </w:pPr>
      <w:del w:id="440" w:author="okamberski" w:date="2012-04-20T17:15:00Z">
        <w:r w:rsidRPr="00BF497C" w:rsidDel="000042BE">
          <w:rPr>
            <w:szCs w:val="23"/>
          </w:rPr>
          <w:delText>5. Special regular service:</w:delText>
        </w:r>
      </w:del>
    </w:p>
    <w:p w:rsidR="00F75B61" w:rsidRPr="00BF497C" w:rsidDel="000042BE" w:rsidRDefault="00F75B61" w:rsidP="00F75B61">
      <w:pPr>
        <w:pStyle w:val="SingleTxtG"/>
        <w:rPr>
          <w:del w:id="441" w:author="okamberski" w:date="2012-04-20T17:15:00Z"/>
          <w:szCs w:val="23"/>
        </w:rPr>
      </w:pPr>
      <w:del w:id="442" w:author="okamberski" w:date="2012-04-20T17:15:00Z">
        <w:r w:rsidRPr="00BF497C" w:rsidDel="000042BE">
          <w:rPr>
            <w:szCs w:val="23"/>
          </w:rPr>
          <w:delText>(a)</w:delText>
        </w:r>
        <w:r w:rsidRPr="00BF497C" w:rsidDel="000042BE">
          <w:rPr>
            <w:szCs w:val="23"/>
          </w:rPr>
          <w:tab/>
          <w:delText xml:space="preserve">Category of passengers: . . . . . . . . . . . . . . . . . . . . . . . . . . . . . . . . . . . . . . . . </w:delText>
        </w:r>
      </w:del>
    </w:p>
    <w:p w:rsidR="00F75B61" w:rsidRPr="00BF497C" w:rsidDel="000042BE" w:rsidRDefault="00F75B61" w:rsidP="00F75B61">
      <w:pPr>
        <w:pStyle w:val="SingleTxtG"/>
        <w:rPr>
          <w:del w:id="443" w:author="okamberski" w:date="2012-04-20T17:15:00Z"/>
          <w:szCs w:val="23"/>
        </w:rPr>
      </w:pPr>
    </w:p>
    <w:p w:rsidR="00F75B61" w:rsidRPr="00BF497C" w:rsidDel="000042BE" w:rsidRDefault="00F75B61" w:rsidP="00F75B61">
      <w:pPr>
        <w:pStyle w:val="SingleTxtG"/>
        <w:rPr>
          <w:del w:id="444" w:author="okamberski" w:date="2012-04-20T17:15:00Z"/>
          <w:szCs w:val="23"/>
        </w:rPr>
      </w:pPr>
      <w:del w:id="445" w:author="okamberski" w:date="2012-04-20T17:15:00Z">
        <w:r w:rsidRPr="00BF497C" w:rsidDel="000042BE">
          <w:rPr>
            <w:szCs w:val="23"/>
          </w:rPr>
          <w:delText>6. Other conditions or special points (e.g. authorized for cabotage, operating under parity conditions etc):</w:delText>
        </w:r>
      </w:del>
    </w:p>
    <w:p w:rsidR="00F75B61" w:rsidRPr="00BF497C" w:rsidDel="000042BE" w:rsidRDefault="00F75B61" w:rsidP="00F75B61">
      <w:pPr>
        <w:pStyle w:val="SingleTxtG"/>
        <w:rPr>
          <w:del w:id="446" w:author="okamberski" w:date="2012-04-20T17:15:00Z"/>
          <w:szCs w:val="23"/>
        </w:rPr>
      </w:pPr>
      <w:del w:id="447" w:author="okamberski" w:date="2012-04-20T17:15:00Z">
        <w:r w:rsidRPr="00BF497C" w:rsidDel="000042BE">
          <w:rPr>
            <w:szCs w:val="23"/>
          </w:rPr>
          <w:delText xml:space="preserve">. . . . . . . . . . . . . . . . . . . . . . . . . . . . . . . . . . . . . . . . . . . . . . . . . . . . . . . . . . . . . . . . . . . . </w:delText>
        </w:r>
      </w:del>
    </w:p>
    <w:p w:rsidR="00F75B61" w:rsidRPr="00BF497C" w:rsidDel="000042BE" w:rsidRDefault="00F75B61" w:rsidP="00F75B61">
      <w:pPr>
        <w:pStyle w:val="SingleTxtG"/>
        <w:rPr>
          <w:del w:id="448" w:author="okamberski" w:date="2012-04-20T17:15:00Z"/>
          <w:szCs w:val="23"/>
        </w:rPr>
      </w:pPr>
      <w:del w:id="449" w:author="okamberski" w:date="2012-04-20T17:15:00Z">
        <w:r w:rsidRPr="00BF497C" w:rsidDel="000042BE">
          <w:rPr>
            <w:szCs w:val="23"/>
          </w:rPr>
          <w:delText xml:space="preserve">. . . . . . . . . . . . . . . . . . . . . . . . . . . . . . . . . . . . . . . . . . . . . . . . . . . . . . . . . . . . . . . . . . . . </w:delText>
        </w:r>
      </w:del>
    </w:p>
    <w:p w:rsidR="00F75B61" w:rsidRPr="00BF497C" w:rsidDel="000042BE" w:rsidRDefault="00F75B61" w:rsidP="00F75B61">
      <w:pPr>
        <w:pStyle w:val="SingleTxtG"/>
        <w:rPr>
          <w:del w:id="450" w:author="okamberski" w:date="2012-04-20T17:15:00Z"/>
          <w:szCs w:val="23"/>
        </w:rPr>
      </w:pPr>
      <w:del w:id="451" w:author="okamberski" w:date="2012-04-20T17:15:00Z">
        <w:r w:rsidRPr="00BF497C" w:rsidDel="000042BE">
          <w:rPr>
            <w:szCs w:val="23"/>
          </w:rPr>
          <w:delText xml:space="preserve">. . . . . . . . . . . . . . . . . . . . . . . . . . . . . . . . . . . . . . . . . . . . . . . . . . . . . . . . . . . . . . . . . . . . </w:delText>
        </w:r>
      </w:del>
    </w:p>
    <w:p w:rsidR="00F75B61" w:rsidRPr="00BF497C" w:rsidDel="000042BE" w:rsidRDefault="00F75B61" w:rsidP="00F75B61">
      <w:pPr>
        <w:pStyle w:val="SingleTxtG"/>
        <w:rPr>
          <w:del w:id="452" w:author="okamberski" w:date="2012-04-20T17:15:00Z"/>
          <w:szCs w:val="23"/>
        </w:rPr>
      </w:pPr>
      <w:del w:id="453" w:author="okamberski" w:date="2012-04-20T17:15:00Z">
        <w:r w:rsidRPr="00BF497C" w:rsidDel="000042BE">
          <w:rPr>
            <w:szCs w:val="23"/>
          </w:rPr>
          <w:delText xml:space="preserve">. . . . . . . . . . . . . . . . . . . . . . . . . . . . . . . . . . . . . . . . . . . . . . . . . . . . . . . . . . . . . . . . . . . . </w:delText>
        </w:r>
      </w:del>
    </w:p>
    <w:p w:rsidR="00F75B61" w:rsidRPr="00BF497C" w:rsidDel="000042BE" w:rsidRDefault="00F75B61" w:rsidP="00F75B61">
      <w:pPr>
        <w:pStyle w:val="SingleTxtG"/>
        <w:rPr>
          <w:del w:id="454" w:author="okamberski" w:date="2012-04-20T17:15:00Z"/>
          <w:szCs w:val="23"/>
        </w:rPr>
      </w:pPr>
      <w:del w:id="455" w:author="okamberski" w:date="2012-04-20T17:15:00Z">
        <w:r w:rsidRPr="00BF497C" w:rsidDel="000042BE">
          <w:rPr>
            <w:szCs w:val="23"/>
          </w:rPr>
          <w:delText xml:space="preserve">. . . . . . . . . . . . . . . . . . . . . . . . . . . . . . . . . . . . . . . . . . . . . . . . . . . . . . . . . . . . . . . . . . . . </w:delText>
        </w:r>
      </w:del>
    </w:p>
    <w:p w:rsidR="00F75B61" w:rsidRPr="00BF497C" w:rsidDel="000042BE" w:rsidRDefault="00F75B61" w:rsidP="00F75B61">
      <w:pPr>
        <w:pStyle w:val="SingleTxtG"/>
        <w:rPr>
          <w:del w:id="456" w:author="okamberski" w:date="2012-04-20T17:15:00Z"/>
          <w:szCs w:val="23"/>
        </w:rPr>
      </w:pPr>
      <w:del w:id="457" w:author="okamberski" w:date="2012-04-20T17:15:00Z">
        <w:r w:rsidRPr="00BF497C" w:rsidDel="000042BE">
          <w:rPr>
            <w:szCs w:val="23"/>
          </w:rPr>
          <w:delText xml:space="preserve">. . . . . . . . . . . . . . . . . . . . . . . . . . . . . . . . . . . . . . . . . . . . . . . . . . . . . . . . . . . . . . . . . . . . </w:delText>
        </w:r>
      </w:del>
    </w:p>
    <w:p w:rsidR="00F75B61" w:rsidRPr="00BF497C" w:rsidDel="000042BE" w:rsidRDefault="00F75B61" w:rsidP="00F75B61">
      <w:pPr>
        <w:pStyle w:val="SingleTxtG"/>
        <w:rPr>
          <w:del w:id="458" w:author="okamberski" w:date="2012-04-20T17:15:00Z"/>
          <w:szCs w:val="23"/>
        </w:rPr>
      </w:pPr>
    </w:p>
    <w:p w:rsidR="00F75B61" w:rsidRPr="00BF497C" w:rsidDel="000042BE" w:rsidRDefault="00F75B61" w:rsidP="00F75B61">
      <w:pPr>
        <w:pStyle w:val="SingleTxtG"/>
        <w:rPr>
          <w:del w:id="459" w:author="okamberski" w:date="2012-04-20T17:15:00Z"/>
          <w:szCs w:val="23"/>
        </w:rPr>
      </w:pPr>
    </w:p>
    <w:p w:rsidR="00F75B61" w:rsidRPr="00BF497C" w:rsidDel="000042BE" w:rsidRDefault="00F75B61" w:rsidP="00F75B61">
      <w:pPr>
        <w:pStyle w:val="SingleTxtG"/>
        <w:rPr>
          <w:del w:id="460" w:author="okamberski" w:date="2012-04-20T17:15:00Z"/>
          <w:szCs w:val="23"/>
        </w:rPr>
      </w:pPr>
      <w:del w:id="461" w:author="okamberski" w:date="2012-04-20T17:15:00Z">
        <w:r w:rsidRPr="00BF497C" w:rsidDel="000042BE">
          <w:rPr>
            <w:szCs w:val="23"/>
          </w:rPr>
          <w:delText>. . . . . . . . . . . . . . . . . . . . . . . . . . . . . . . . . . . . . . . . . . . . . . . . . . . . . . . . . . . . . . . . . .</w:delText>
        </w:r>
      </w:del>
    </w:p>
    <w:p w:rsidR="00F75B61" w:rsidRPr="00BF497C" w:rsidDel="000042BE" w:rsidRDefault="00F75B61" w:rsidP="00F75B61">
      <w:pPr>
        <w:pStyle w:val="SingleTxtG"/>
        <w:rPr>
          <w:del w:id="462" w:author="okamberski" w:date="2012-04-20T17:15:00Z"/>
          <w:szCs w:val="23"/>
        </w:rPr>
      </w:pPr>
      <w:del w:id="463" w:author="okamberski" w:date="2012-04-20T17:15:00Z">
        <w:r w:rsidRPr="00BF497C" w:rsidDel="000042BE">
          <w:rPr>
            <w:szCs w:val="23"/>
          </w:rPr>
          <w:delText>(Stamp of authority issuing the authorization)</w:delText>
        </w:r>
      </w:del>
    </w:p>
    <w:p w:rsidR="00F75B61" w:rsidRPr="00BF497C" w:rsidDel="000042BE" w:rsidRDefault="00F75B61" w:rsidP="00F75B61">
      <w:pPr>
        <w:pStyle w:val="SingleTxtG"/>
        <w:rPr>
          <w:del w:id="464" w:author="okamberski" w:date="2012-04-20T17:15:00Z"/>
          <w:szCs w:val="23"/>
        </w:rPr>
      </w:pPr>
    </w:p>
    <w:p w:rsidR="00F75B61" w:rsidRPr="00BF497C" w:rsidDel="000042BE" w:rsidRDefault="00F75B61" w:rsidP="00F75B61">
      <w:pPr>
        <w:pStyle w:val="SingleTxtG"/>
        <w:rPr>
          <w:del w:id="465" w:author="okamberski" w:date="2012-04-20T17:15:00Z"/>
          <w:szCs w:val="23"/>
        </w:rPr>
      </w:pPr>
    </w:p>
    <w:p w:rsidR="00F75B61" w:rsidRPr="00BF497C" w:rsidDel="000042BE" w:rsidRDefault="00F75B61" w:rsidP="00F75B61">
      <w:pPr>
        <w:pStyle w:val="SingleTxtG"/>
        <w:rPr>
          <w:del w:id="466" w:author="okamberski" w:date="2012-04-20T17:15:00Z"/>
          <w:szCs w:val="23"/>
        </w:rPr>
      </w:pPr>
    </w:p>
    <w:p w:rsidR="00F75B61" w:rsidRPr="00BF497C" w:rsidDel="000042BE" w:rsidRDefault="00F75B61" w:rsidP="00F75B61">
      <w:pPr>
        <w:pStyle w:val="SingleTxtG"/>
        <w:rPr>
          <w:del w:id="467" w:author="okamberski" w:date="2012-04-20T17:15:00Z"/>
          <w:szCs w:val="23"/>
        </w:rPr>
      </w:pPr>
    </w:p>
    <w:p w:rsidR="00F75B61" w:rsidRPr="00BF497C" w:rsidDel="000042BE" w:rsidRDefault="00F75B61" w:rsidP="00F75B61">
      <w:pPr>
        <w:pStyle w:val="SingleTxtG"/>
        <w:rPr>
          <w:del w:id="468" w:author="okamberski" w:date="2012-04-20T17:15:00Z"/>
          <w:szCs w:val="23"/>
        </w:rPr>
      </w:pPr>
      <w:del w:id="469" w:author="okamberski" w:date="2012-04-20T17:15:00Z">
        <w:r w:rsidRPr="00BF497C" w:rsidDel="000042BE">
          <w:rPr>
            <w:szCs w:val="23"/>
          </w:rPr>
          <w:delText>(Third page of the authorization)</w:delText>
        </w:r>
      </w:del>
    </w:p>
    <w:p w:rsidR="00F75B61" w:rsidRPr="00BF497C" w:rsidDel="000042BE" w:rsidRDefault="00F75B61" w:rsidP="00F75B61">
      <w:pPr>
        <w:pStyle w:val="SingleTxtG"/>
        <w:rPr>
          <w:del w:id="470" w:author="okamberski" w:date="2012-04-20T17:15:00Z"/>
          <w:szCs w:val="23"/>
        </w:rPr>
      </w:pPr>
      <w:del w:id="471" w:author="okamberski" w:date="2012-04-20T17:15:00Z">
        <w:r w:rsidRPr="00BF497C" w:rsidDel="000042BE">
          <w:rPr>
            <w:szCs w:val="23"/>
          </w:rPr>
          <w:delText>To be worded in English or French [and] in one of the official languages of the Contracting Party issuing the authorization</w:delText>
        </w:r>
      </w:del>
    </w:p>
    <w:p w:rsidR="00F75B61" w:rsidRPr="00BF497C" w:rsidDel="000042BE" w:rsidRDefault="00F75B61" w:rsidP="00F75B61">
      <w:pPr>
        <w:pStyle w:val="SingleTxtG"/>
        <w:rPr>
          <w:del w:id="472" w:author="okamberski" w:date="2012-04-20T17:15:00Z"/>
          <w:szCs w:val="23"/>
        </w:rPr>
      </w:pPr>
      <w:del w:id="473" w:author="okamberski" w:date="2012-04-20T17:15:00Z">
        <w:r w:rsidRPr="00BF497C" w:rsidDel="000042BE">
          <w:rPr>
            <w:szCs w:val="23"/>
          </w:rPr>
          <w:delText>Important notice</w:delText>
        </w:r>
      </w:del>
    </w:p>
    <w:p w:rsidR="00F75B61" w:rsidRPr="00BF497C" w:rsidDel="000042BE" w:rsidRDefault="00F75B61" w:rsidP="00F75B61">
      <w:pPr>
        <w:pStyle w:val="SingleTxtG"/>
        <w:rPr>
          <w:del w:id="474" w:author="okamberski" w:date="2012-04-20T17:15:00Z"/>
          <w:szCs w:val="23"/>
        </w:rPr>
      </w:pPr>
      <w:del w:id="475" w:author="okamberski" w:date="2012-04-20T17:15:00Z">
        <w:r w:rsidRPr="00BF497C" w:rsidDel="000042BE">
          <w:rPr>
            <w:szCs w:val="23"/>
          </w:rPr>
          <w:delText xml:space="preserve">1. This authorization is valid for the entire journey. It may not be used except by a </w:delText>
        </w:r>
        <w:r w:rsidR="007C741A" w:rsidRPr="00BF497C" w:rsidDel="000042BE">
          <w:rPr>
            <w:szCs w:val="23"/>
          </w:rPr>
          <w:delText xml:space="preserve">carrier </w:delText>
        </w:r>
        <w:r w:rsidRPr="00BF497C" w:rsidDel="000042BE">
          <w:rPr>
            <w:szCs w:val="23"/>
          </w:rPr>
          <w:delText>whose name is indicated thereon.</w:delText>
        </w:r>
      </w:del>
    </w:p>
    <w:p w:rsidR="00F75B61" w:rsidRPr="00BC71F7" w:rsidRDefault="00F75B61" w:rsidP="00F75B61">
      <w:pPr>
        <w:pStyle w:val="SingleTxtG"/>
        <w:rPr>
          <w:szCs w:val="23"/>
          <w:lang w:val="ru-RU"/>
          <w:rPrChange w:id="476" w:author="okamberski" w:date="2012-04-20T17:15:00Z">
            <w:rPr>
              <w:szCs w:val="23"/>
            </w:rPr>
          </w:rPrChange>
        </w:rPr>
      </w:pPr>
      <w:del w:id="477" w:author="okamberski" w:date="2012-04-20T17:15:00Z">
        <w:r w:rsidRPr="00BF497C" w:rsidDel="000042BE">
          <w:rPr>
            <w:szCs w:val="23"/>
          </w:rPr>
          <w:delText xml:space="preserve">2. The authorization or a true copy certified by the issuing </w:delText>
        </w:r>
        <w:r w:rsidR="007C741A" w:rsidRPr="00BF497C" w:rsidDel="000042BE">
          <w:rPr>
            <w:szCs w:val="23"/>
          </w:rPr>
          <w:delText xml:space="preserve">Authorising </w:delText>
        </w:r>
        <w:r w:rsidRPr="00BF497C" w:rsidDel="000042BE">
          <w:rPr>
            <w:szCs w:val="23"/>
          </w:rPr>
          <w:delText>authority shall be kept on the vehicle for the duration of the journey and shall be presented to enforcement officials on request.</w:delText>
        </w:r>
      </w:del>
    </w:p>
    <w:p w:rsidR="00F75B61" w:rsidRPr="00BF497C" w:rsidRDefault="002818F9" w:rsidP="002818F9">
      <w:pPr>
        <w:pStyle w:val="SingleTxtG"/>
        <w:ind w:left="0"/>
        <w:rPr>
          <w:szCs w:val="23"/>
        </w:rPr>
      </w:pPr>
      <w:r w:rsidRPr="00BC71F7">
        <w:rPr>
          <w:szCs w:val="23"/>
          <w:lang w:val="ru-RU"/>
          <w:rPrChange w:id="478" w:author="okamberski" w:date="2012-04-20T17:15:00Z">
            <w:rPr>
              <w:szCs w:val="23"/>
            </w:rPr>
          </w:rPrChange>
        </w:rPr>
        <w:br w:type="page"/>
      </w:r>
      <w:r w:rsidR="00F75B61" w:rsidRPr="00BC71F7">
        <w:rPr>
          <w:szCs w:val="23"/>
          <w:lang w:val="ru-RU"/>
          <w:rPrChange w:id="479" w:author="okamberski" w:date="2012-04-20T17:15:00Z">
            <w:rPr>
              <w:szCs w:val="23"/>
            </w:rPr>
          </w:rPrChange>
        </w:rPr>
        <w:lastRenderedPageBreak/>
        <w:t xml:space="preserve"> </w:t>
      </w:r>
      <w:r w:rsidR="00F75B61" w:rsidRPr="00BF497C">
        <w:rPr>
          <w:rStyle w:val="HChGChar"/>
        </w:rPr>
        <w:t xml:space="preserve">ANNEX </w:t>
      </w:r>
      <w:r w:rsidRPr="00BF497C">
        <w:rPr>
          <w:rStyle w:val="HChGChar"/>
        </w:rPr>
        <w:t>III</w:t>
      </w:r>
    </w:p>
    <w:p w:rsidR="00723ACA" w:rsidRPr="00BF497C" w:rsidRDefault="00E876C3">
      <w:pPr>
        <w:pStyle w:val="H1G"/>
        <w:jc w:val="center"/>
      </w:pPr>
      <w:r w:rsidRPr="00BF497C">
        <w:t>Model l</w:t>
      </w:r>
      <w:r w:rsidR="00FF5C8A" w:rsidRPr="00BF497C">
        <w:t>ist of passengers</w:t>
      </w:r>
    </w:p>
    <w:p w:rsidR="00723ACA" w:rsidRPr="00BF497C" w:rsidRDefault="00237400">
      <w:pPr>
        <w:pStyle w:val="H1G"/>
        <w:jc w:val="center"/>
        <w:rPr>
          <w:b w:val="0"/>
          <w:i/>
          <w:sz w:val="22"/>
          <w:szCs w:val="22"/>
        </w:rPr>
      </w:pPr>
      <w:r w:rsidRPr="00BF497C">
        <w:rPr>
          <w:b w:val="0"/>
          <w:i/>
          <w:sz w:val="22"/>
          <w:szCs w:val="22"/>
        </w:rPr>
        <w:t>(</w:t>
      </w:r>
      <w:proofErr w:type="gramStart"/>
      <w:r w:rsidRPr="00BF497C">
        <w:rPr>
          <w:b w:val="0"/>
          <w:i/>
          <w:sz w:val="22"/>
          <w:szCs w:val="22"/>
        </w:rPr>
        <w:t>may</w:t>
      </w:r>
      <w:proofErr w:type="gramEnd"/>
      <w:r w:rsidRPr="00BF497C">
        <w:rPr>
          <w:b w:val="0"/>
          <w:i/>
          <w:sz w:val="22"/>
          <w:szCs w:val="22"/>
        </w:rPr>
        <w:t xml:space="preserve"> be used as a control document if the relevant competent authorities agree </w:t>
      </w:r>
      <w:r w:rsidR="00784A56" w:rsidRPr="00BF497C">
        <w:rPr>
          <w:b w:val="0"/>
          <w:i/>
          <w:sz w:val="22"/>
          <w:szCs w:val="22"/>
        </w:rPr>
        <w:t>accordingly</w:t>
      </w:r>
      <w:r w:rsidRPr="00BF497C">
        <w:rPr>
          <w:b w:val="0"/>
          <w:i/>
          <w:sz w:val="22"/>
          <w:szCs w:val="22"/>
        </w:rPr>
        <w:t>)</w:t>
      </w:r>
    </w:p>
    <w:p w:rsidR="008D262E" w:rsidRPr="00BF497C" w:rsidRDefault="008D262E" w:rsidP="008D262E">
      <w:r w:rsidRPr="00BF497C">
        <w:tab/>
      </w:r>
      <w:r w:rsidRPr="00BF497C">
        <w:tab/>
      </w:r>
    </w:p>
    <w:tbl>
      <w:tblPr>
        <w:tblW w:w="7370" w:type="dxa"/>
        <w:tblInd w:w="1134" w:type="dxa"/>
        <w:tblLayout w:type="fixed"/>
        <w:tblCellMar>
          <w:left w:w="0" w:type="dxa"/>
          <w:right w:w="0" w:type="dxa"/>
        </w:tblCellMar>
        <w:tblLook w:val="01E0"/>
      </w:tblPr>
      <w:tblGrid>
        <w:gridCol w:w="1227"/>
        <w:gridCol w:w="1242"/>
        <w:gridCol w:w="1214"/>
        <w:gridCol w:w="1229"/>
        <w:gridCol w:w="1229"/>
        <w:gridCol w:w="1229"/>
      </w:tblGrid>
      <w:tr w:rsidR="008D262E" w:rsidRPr="00BF497C">
        <w:tc>
          <w:tcPr>
            <w:tcW w:w="1227" w:type="dxa"/>
            <w:tcBorders>
              <w:top w:val="single" w:sz="4" w:space="0" w:color="auto"/>
              <w:left w:val="single" w:sz="2" w:space="0" w:color="auto"/>
              <w:bottom w:val="single" w:sz="2" w:space="0" w:color="auto"/>
              <w:right w:val="single" w:sz="2" w:space="0" w:color="auto"/>
            </w:tcBorders>
            <w:shd w:val="clear" w:color="auto" w:fill="auto"/>
            <w:vAlign w:val="bottom"/>
          </w:tcPr>
          <w:p w:rsidR="008D262E" w:rsidRPr="00BF497C" w:rsidRDefault="00144D52" w:rsidP="00AC494F">
            <w:pPr>
              <w:spacing w:before="80" w:line="200" w:lineRule="exact"/>
              <w:ind w:right="113"/>
              <w:rPr>
                <w:i/>
                <w:sz w:val="16"/>
              </w:rPr>
            </w:pPr>
            <w:r w:rsidRPr="00BF497C">
              <w:rPr>
                <w:i/>
                <w:sz w:val="16"/>
              </w:rPr>
              <w:t>Carrier Name</w:t>
            </w:r>
          </w:p>
        </w:tc>
        <w:tc>
          <w:tcPr>
            <w:tcW w:w="1242" w:type="dxa"/>
            <w:tcBorders>
              <w:top w:val="single" w:sz="4" w:space="0" w:color="auto"/>
              <w:left w:val="single" w:sz="2" w:space="0" w:color="auto"/>
              <w:bottom w:val="single" w:sz="2" w:space="0" w:color="auto"/>
            </w:tcBorders>
            <w:shd w:val="clear" w:color="auto" w:fill="auto"/>
            <w:vAlign w:val="bottom"/>
          </w:tcPr>
          <w:p w:rsidR="008D262E" w:rsidRPr="00BF497C" w:rsidRDefault="008D262E" w:rsidP="00AC494F">
            <w:pPr>
              <w:spacing w:before="80" w:line="200" w:lineRule="exact"/>
              <w:ind w:right="113"/>
              <w:rPr>
                <w:i/>
                <w:sz w:val="16"/>
              </w:rPr>
            </w:pPr>
          </w:p>
        </w:tc>
        <w:tc>
          <w:tcPr>
            <w:tcW w:w="1214" w:type="dxa"/>
            <w:tcBorders>
              <w:top w:val="single" w:sz="4" w:space="0" w:color="auto"/>
              <w:bottom w:val="single" w:sz="2" w:space="0" w:color="auto"/>
            </w:tcBorders>
            <w:shd w:val="clear" w:color="auto" w:fill="auto"/>
            <w:vAlign w:val="bottom"/>
          </w:tcPr>
          <w:p w:rsidR="008D262E" w:rsidRPr="00BF497C" w:rsidRDefault="00144D52" w:rsidP="00AC494F">
            <w:pPr>
              <w:spacing w:before="80" w:line="200" w:lineRule="exact"/>
              <w:ind w:right="113"/>
            </w:pPr>
            <w:r w:rsidRPr="00BF497C">
              <w:rPr>
                <w:i/>
                <w:sz w:val="16"/>
              </w:rPr>
              <w:t>Place of Departure</w:t>
            </w:r>
          </w:p>
        </w:tc>
        <w:tc>
          <w:tcPr>
            <w:tcW w:w="1229" w:type="dxa"/>
            <w:tcBorders>
              <w:top w:val="single" w:sz="4" w:space="0" w:color="auto"/>
              <w:bottom w:val="single" w:sz="2" w:space="0" w:color="auto"/>
            </w:tcBorders>
            <w:shd w:val="clear" w:color="auto" w:fill="auto"/>
            <w:vAlign w:val="bottom"/>
          </w:tcPr>
          <w:p w:rsidR="008D262E" w:rsidRPr="00BF497C" w:rsidRDefault="008D262E" w:rsidP="00AC494F">
            <w:pPr>
              <w:spacing w:before="80" w:line="200" w:lineRule="exact"/>
              <w:ind w:right="113"/>
              <w:rPr>
                <w:i/>
                <w:sz w:val="16"/>
              </w:rPr>
            </w:pPr>
          </w:p>
        </w:tc>
        <w:tc>
          <w:tcPr>
            <w:tcW w:w="1229" w:type="dxa"/>
            <w:tcBorders>
              <w:top w:val="single" w:sz="4" w:space="0" w:color="auto"/>
              <w:bottom w:val="single" w:sz="2" w:space="0" w:color="auto"/>
            </w:tcBorders>
            <w:shd w:val="clear" w:color="auto" w:fill="auto"/>
            <w:vAlign w:val="bottom"/>
          </w:tcPr>
          <w:p w:rsidR="008D262E" w:rsidRPr="00BF497C" w:rsidRDefault="00DD4CEE" w:rsidP="00AC494F">
            <w:pPr>
              <w:spacing w:before="80" w:line="200" w:lineRule="exact"/>
              <w:ind w:right="113"/>
              <w:rPr>
                <w:i/>
                <w:sz w:val="16"/>
              </w:rPr>
            </w:pPr>
            <w:r w:rsidRPr="00BF497C">
              <w:rPr>
                <w:i/>
                <w:sz w:val="16"/>
              </w:rPr>
              <w:t>Date of Departure</w:t>
            </w:r>
          </w:p>
        </w:tc>
        <w:tc>
          <w:tcPr>
            <w:tcW w:w="1229" w:type="dxa"/>
            <w:tcBorders>
              <w:top w:val="single" w:sz="4" w:space="0" w:color="auto"/>
              <w:bottom w:val="single" w:sz="2" w:space="0" w:color="auto"/>
            </w:tcBorders>
            <w:shd w:val="clear" w:color="auto" w:fill="auto"/>
            <w:vAlign w:val="bottom"/>
          </w:tcPr>
          <w:p w:rsidR="008D262E" w:rsidRPr="00BF497C" w:rsidRDefault="008D262E" w:rsidP="00AC494F">
            <w:pPr>
              <w:spacing w:before="80" w:line="200" w:lineRule="exact"/>
              <w:ind w:right="113"/>
              <w:rPr>
                <w:i/>
                <w:sz w:val="16"/>
              </w:rPr>
            </w:pPr>
          </w:p>
        </w:tc>
      </w:tr>
      <w:tr w:rsidR="00E85FE2" w:rsidRPr="00BF497C">
        <w:tc>
          <w:tcPr>
            <w:tcW w:w="1227" w:type="dxa"/>
            <w:vMerge w:val="restart"/>
            <w:tcBorders>
              <w:top w:val="single" w:sz="2" w:space="0" w:color="auto"/>
              <w:left w:val="single" w:sz="2" w:space="0" w:color="auto"/>
              <w:bottom w:val="single" w:sz="2" w:space="0" w:color="auto"/>
              <w:right w:val="single" w:sz="2" w:space="0" w:color="auto"/>
            </w:tcBorders>
            <w:shd w:val="clear" w:color="auto" w:fill="auto"/>
          </w:tcPr>
          <w:p w:rsidR="00E85FE2" w:rsidRPr="00BF497C" w:rsidRDefault="00E85FE2" w:rsidP="00AC494F">
            <w:pPr>
              <w:spacing w:before="40" w:after="120"/>
              <w:ind w:right="113"/>
            </w:pPr>
          </w:p>
          <w:p w:rsidR="00E85FE2" w:rsidRPr="00BF497C" w:rsidRDefault="00E85FE2" w:rsidP="00AC494F">
            <w:pPr>
              <w:spacing w:before="40" w:after="120"/>
              <w:ind w:right="113"/>
            </w:pPr>
            <w:r w:rsidRPr="00BF497C">
              <w:t xml:space="preserve">Carrier </w:t>
            </w:r>
          </w:p>
          <w:p w:rsidR="00E85FE2" w:rsidRPr="00BF497C" w:rsidRDefault="00E85FE2" w:rsidP="00AC494F">
            <w:pPr>
              <w:spacing w:before="40" w:after="120"/>
              <w:ind w:right="113"/>
            </w:pPr>
            <w:r w:rsidRPr="00BF497C">
              <w:t>Address</w:t>
            </w:r>
          </w:p>
        </w:tc>
        <w:tc>
          <w:tcPr>
            <w:tcW w:w="1242" w:type="dxa"/>
            <w:vMerge w:val="restart"/>
            <w:tcBorders>
              <w:top w:val="single" w:sz="2" w:space="0" w:color="auto"/>
              <w:left w:val="single" w:sz="2" w:space="0" w:color="auto"/>
              <w:bottom w:val="single" w:sz="2" w:space="0" w:color="auto"/>
              <w:right w:val="single" w:sz="2" w:space="0" w:color="auto"/>
            </w:tcBorders>
            <w:shd w:val="clear" w:color="auto" w:fill="auto"/>
          </w:tcPr>
          <w:p w:rsidR="00E85FE2" w:rsidRPr="00BF497C" w:rsidRDefault="00E85FE2" w:rsidP="00AC494F">
            <w:pPr>
              <w:spacing w:before="40" w:after="120"/>
              <w:ind w:right="113"/>
            </w:pPr>
          </w:p>
        </w:tc>
        <w:tc>
          <w:tcPr>
            <w:tcW w:w="1214" w:type="dxa"/>
            <w:tcBorders>
              <w:top w:val="single" w:sz="2" w:space="0" w:color="auto"/>
              <w:left w:val="single" w:sz="2" w:space="0" w:color="auto"/>
              <w:bottom w:val="single" w:sz="2" w:space="0" w:color="auto"/>
              <w:right w:val="single" w:sz="2" w:space="0" w:color="auto"/>
            </w:tcBorders>
            <w:shd w:val="clear" w:color="auto" w:fill="auto"/>
          </w:tcPr>
          <w:p w:rsidR="00E85FE2" w:rsidRPr="00BF497C" w:rsidRDefault="00E85FE2" w:rsidP="007E2EB6">
            <w:pPr>
              <w:spacing w:afterLines="40"/>
            </w:pPr>
            <w:r w:rsidRPr="00BF497C">
              <w:t>Place of Arrival</w:t>
            </w:r>
          </w:p>
        </w:tc>
        <w:tc>
          <w:tcPr>
            <w:tcW w:w="1229" w:type="dxa"/>
            <w:tcBorders>
              <w:top w:val="single" w:sz="2" w:space="0" w:color="auto"/>
              <w:left w:val="single" w:sz="2" w:space="0" w:color="auto"/>
              <w:bottom w:val="single" w:sz="2" w:space="0" w:color="auto"/>
              <w:right w:val="single" w:sz="2" w:space="0" w:color="auto"/>
            </w:tcBorders>
            <w:shd w:val="clear" w:color="auto" w:fill="auto"/>
          </w:tcPr>
          <w:p w:rsidR="00E85FE2" w:rsidRPr="00BF497C" w:rsidRDefault="00E85FE2" w:rsidP="007E2EB6">
            <w:pPr>
              <w:spacing w:before="40" w:afterLines="40"/>
              <w:ind w:right="113"/>
            </w:pPr>
          </w:p>
        </w:tc>
        <w:tc>
          <w:tcPr>
            <w:tcW w:w="1229" w:type="dxa"/>
            <w:tcBorders>
              <w:top w:val="single" w:sz="2" w:space="0" w:color="auto"/>
              <w:left w:val="single" w:sz="2" w:space="0" w:color="auto"/>
              <w:bottom w:val="single" w:sz="2" w:space="0" w:color="auto"/>
              <w:right w:val="single" w:sz="2" w:space="0" w:color="auto"/>
            </w:tcBorders>
            <w:shd w:val="clear" w:color="auto" w:fill="auto"/>
          </w:tcPr>
          <w:p w:rsidR="00E85FE2" w:rsidRPr="00BF497C" w:rsidRDefault="00E85FE2" w:rsidP="007E2EB6">
            <w:pPr>
              <w:spacing w:afterLines="40"/>
            </w:pPr>
            <w:r w:rsidRPr="00BF497C">
              <w:t>Departure Time</w:t>
            </w:r>
          </w:p>
        </w:tc>
        <w:tc>
          <w:tcPr>
            <w:tcW w:w="1229" w:type="dxa"/>
            <w:tcBorders>
              <w:top w:val="single" w:sz="2" w:space="0" w:color="auto"/>
              <w:left w:val="single" w:sz="2" w:space="0" w:color="auto"/>
              <w:bottom w:val="single" w:sz="2" w:space="0" w:color="auto"/>
              <w:right w:val="single" w:sz="2" w:space="0" w:color="auto"/>
            </w:tcBorders>
            <w:shd w:val="clear" w:color="auto" w:fill="auto"/>
          </w:tcPr>
          <w:p w:rsidR="00E85FE2" w:rsidRPr="00BF497C" w:rsidRDefault="00E85FE2" w:rsidP="00AC494F">
            <w:pPr>
              <w:spacing w:before="40" w:after="120"/>
              <w:ind w:right="113"/>
            </w:pPr>
          </w:p>
        </w:tc>
      </w:tr>
      <w:tr w:rsidR="00E85FE2" w:rsidRPr="00BF497C">
        <w:tc>
          <w:tcPr>
            <w:tcW w:w="1227" w:type="dxa"/>
            <w:vMerge/>
            <w:tcBorders>
              <w:top w:val="single" w:sz="2" w:space="0" w:color="auto"/>
              <w:left w:val="single" w:sz="2" w:space="0" w:color="auto"/>
              <w:bottom w:val="single" w:sz="2" w:space="0" w:color="auto"/>
              <w:right w:val="single" w:sz="2" w:space="0" w:color="auto"/>
            </w:tcBorders>
            <w:shd w:val="clear" w:color="auto" w:fill="auto"/>
          </w:tcPr>
          <w:p w:rsidR="00E85FE2" w:rsidRPr="00BF497C" w:rsidRDefault="00E85FE2" w:rsidP="00AC494F">
            <w:pPr>
              <w:spacing w:before="40" w:after="120"/>
              <w:ind w:right="113"/>
            </w:pPr>
          </w:p>
        </w:tc>
        <w:tc>
          <w:tcPr>
            <w:tcW w:w="1242" w:type="dxa"/>
            <w:vMerge/>
            <w:tcBorders>
              <w:top w:val="single" w:sz="2" w:space="0" w:color="auto"/>
              <w:left w:val="single" w:sz="2" w:space="0" w:color="auto"/>
              <w:bottom w:val="single" w:sz="2" w:space="0" w:color="auto"/>
              <w:right w:val="single" w:sz="2" w:space="0" w:color="auto"/>
            </w:tcBorders>
            <w:shd w:val="clear" w:color="auto" w:fill="auto"/>
          </w:tcPr>
          <w:p w:rsidR="00E85FE2" w:rsidRPr="00BF497C" w:rsidRDefault="00E85FE2" w:rsidP="00DD4CEE"/>
        </w:tc>
        <w:tc>
          <w:tcPr>
            <w:tcW w:w="1214" w:type="dxa"/>
            <w:tcBorders>
              <w:top w:val="single" w:sz="2" w:space="0" w:color="auto"/>
              <w:left w:val="single" w:sz="2" w:space="0" w:color="auto"/>
              <w:bottom w:val="single" w:sz="2" w:space="0" w:color="auto"/>
              <w:right w:val="single" w:sz="2" w:space="0" w:color="auto"/>
            </w:tcBorders>
            <w:shd w:val="clear" w:color="auto" w:fill="auto"/>
          </w:tcPr>
          <w:p w:rsidR="00E85FE2" w:rsidRPr="00BF497C" w:rsidRDefault="00E85FE2" w:rsidP="007E2EB6">
            <w:pPr>
              <w:spacing w:afterLines="40"/>
            </w:pPr>
            <w:r w:rsidRPr="00BF497C">
              <w:t>1st Driver</w:t>
            </w:r>
          </w:p>
        </w:tc>
        <w:tc>
          <w:tcPr>
            <w:tcW w:w="1229" w:type="dxa"/>
            <w:tcBorders>
              <w:top w:val="single" w:sz="2" w:space="0" w:color="auto"/>
              <w:left w:val="single" w:sz="2" w:space="0" w:color="auto"/>
              <w:bottom w:val="single" w:sz="2" w:space="0" w:color="auto"/>
              <w:right w:val="single" w:sz="2" w:space="0" w:color="auto"/>
            </w:tcBorders>
            <w:shd w:val="clear" w:color="auto" w:fill="auto"/>
          </w:tcPr>
          <w:p w:rsidR="00E85FE2" w:rsidRPr="00BF497C" w:rsidRDefault="00E85FE2" w:rsidP="007E2EB6">
            <w:pPr>
              <w:spacing w:before="40" w:afterLines="40"/>
              <w:ind w:right="113"/>
            </w:pPr>
          </w:p>
        </w:tc>
        <w:tc>
          <w:tcPr>
            <w:tcW w:w="1229" w:type="dxa"/>
            <w:tcBorders>
              <w:top w:val="single" w:sz="2" w:space="0" w:color="auto"/>
              <w:left w:val="single" w:sz="2" w:space="0" w:color="auto"/>
              <w:bottom w:val="single" w:sz="2" w:space="0" w:color="auto"/>
              <w:right w:val="single" w:sz="2" w:space="0" w:color="auto"/>
            </w:tcBorders>
            <w:shd w:val="clear" w:color="auto" w:fill="auto"/>
          </w:tcPr>
          <w:p w:rsidR="00E85FE2" w:rsidRPr="00BF497C" w:rsidRDefault="00E85FE2" w:rsidP="007E2EB6">
            <w:pPr>
              <w:spacing w:afterLines="40"/>
            </w:pPr>
            <w:r w:rsidRPr="00BF497C">
              <w:t>Expected Arrival Time</w:t>
            </w:r>
          </w:p>
        </w:tc>
        <w:tc>
          <w:tcPr>
            <w:tcW w:w="1229" w:type="dxa"/>
            <w:tcBorders>
              <w:top w:val="single" w:sz="2" w:space="0" w:color="auto"/>
              <w:left w:val="single" w:sz="2" w:space="0" w:color="auto"/>
              <w:bottom w:val="single" w:sz="2" w:space="0" w:color="auto"/>
              <w:right w:val="single" w:sz="2" w:space="0" w:color="auto"/>
            </w:tcBorders>
            <w:shd w:val="clear" w:color="auto" w:fill="auto"/>
          </w:tcPr>
          <w:p w:rsidR="00E85FE2" w:rsidRPr="00BF497C" w:rsidRDefault="00E85FE2" w:rsidP="00AC494F">
            <w:pPr>
              <w:spacing w:before="40" w:after="120"/>
              <w:ind w:right="113"/>
            </w:pPr>
          </w:p>
        </w:tc>
      </w:tr>
      <w:tr w:rsidR="00782984" w:rsidRPr="00BF497C">
        <w:trPr>
          <w:trHeight w:val="400"/>
        </w:trPr>
        <w:tc>
          <w:tcPr>
            <w:tcW w:w="1227" w:type="dxa"/>
            <w:vMerge/>
            <w:tcBorders>
              <w:top w:val="single" w:sz="2" w:space="0" w:color="auto"/>
              <w:left w:val="single" w:sz="2" w:space="0" w:color="auto"/>
              <w:bottom w:val="single" w:sz="4" w:space="0" w:color="auto"/>
              <w:right w:val="single" w:sz="2" w:space="0" w:color="auto"/>
            </w:tcBorders>
            <w:shd w:val="clear" w:color="auto" w:fill="auto"/>
          </w:tcPr>
          <w:p w:rsidR="00782984" w:rsidRPr="00BF497C" w:rsidRDefault="00782984" w:rsidP="00AC494F">
            <w:pPr>
              <w:spacing w:before="40" w:after="120"/>
              <w:ind w:right="113"/>
            </w:pPr>
          </w:p>
        </w:tc>
        <w:tc>
          <w:tcPr>
            <w:tcW w:w="1242" w:type="dxa"/>
            <w:vMerge/>
            <w:tcBorders>
              <w:top w:val="single" w:sz="2" w:space="0" w:color="auto"/>
              <w:left w:val="single" w:sz="2" w:space="0" w:color="auto"/>
              <w:bottom w:val="single" w:sz="4" w:space="0" w:color="auto"/>
              <w:right w:val="single" w:sz="2" w:space="0" w:color="auto"/>
            </w:tcBorders>
            <w:shd w:val="clear" w:color="auto" w:fill="auto"/>
          </w:tcPr>
          <w:p w:rsidR="00782984" w:rsidRPr="00BF497C" w:rsidRDefault="00782984" w:rsidP="00AC494F">
            <w:pPr>
              <w:spacing w:before="40" w:after="120"/>
              <w:ind w:right="113"/>
            </w:pPr>
          </w:p>
        </w:tc>
        <w:tc>
          <w:tcPr>
            <w:tcW w:w="1214" w:type="dxa"/>
            <w:vMerge w:val="restart"/>
            <w:tcBorders>
              <w:top w:val="single" w:sz="2" w:space="0" w:color="auto"/>
              <w:left w:val="single" w:sz="2" w:space="0" w:color="auto"/>
              <w:right w:val="single" w:sz="2" w:space="0" w:color="auto"/>
            </w:tcBorders>
            <w:shd w:val="clear" w:color="auto" w:fill="auto"/>
          </w:tcPr>
          <w:p w:rsidR="00782984" w:rsidRPr="00BF497C" w:rsidRDefault="00782984" w:rsidP="007E2EB6">
            <w:pPr>
              <w:spacing w:afterLines="40"/>
            </w:pPr>
            <w:r w:rsidRPr="00BF497C">
              <w:t>2nd Driver</w:t>
            </w:r>
          </w:p>
        </w:tc>
        <w:tc>
          <w:tcPr>
            <w:tcW w:w="1229" w:type="dxa"/>
            <w:vMerge w:val="restart"/>
            <w:tcBorders>
              <w:top w:val="single" w:sz="2" w:space="0" w:color="auto"/>
              <w:left w:val="single" w:sz="2" w:space="0" w:color="auto"/>
              <w:right w:val="single" w:sz="2" w:space="0" w:color="auto"/>
            </w:tcBorders>
            <w:shd w:val="clear" w:color="auto" w:fill="auto"/>
          </w:tcPr>
          <w:p w:rsidR="00782984" w:rsidRPr="00BF497C" w:rsidRDefault="00782984" w:rsidP="007E2EB6">
            <w:pPr>
              <w:spacing w:before="40" w:afterLines="40"/>
              <w:ind w:right="113"/>
            </w:pPr>
          </w:p>
        </w:tc>
        <w:tc>
          <w:tcPr>
            <w:tcW w:w="2458" w:type="dxa"/>
            <w:gridSpan w:val="2"/>
            <w:vMerge w:val="restart"/>
            <w:tcBorders>
              <w:top w:val="single" w:sz="2" w:space="0" w:color="auto"/>
              <w:left w:val="single" w:sz="2" w:space="0" w:color="auto"/>
              <w:right w:val="single" w:sz="2" w:space="0" w:color="auto"/>
            </w:tcBorders>
            <w:shd w:val="clear" w:color="auto" w:fill="auto"/>
          </w:tcPr>
          <w:p w:rsidR="00782984" w:rsidRPr="00BF497C" w:rsidRDefault="00782984" w:rsidP="00AC494F">
            <w:pPr>
              <w:spacing w:before="40" w:after="120"/>
              <w:ind w:right="113"/>
            </w:pPr>
            <w:r w:rsidRPr="00BF497C">
              <w:t>Vehicle Registration</w:t>
            </w:r>
          </w:p>
        </w:tc>
      </w:tr>
      <w:tr w:rsidR="00782984" w:rsidRPr="00BF497C">
        <w:trPr>
          <w:trHeight w:val="400"/>
        </w:trPr>
        <w:tc>
          <w:tcPr>
            <w:tcW w:w="2469" w:type="dxa"/>
            <w:gridSpan w:val="2"/>
            <w:vMerge w:val="restart"/>
            <w:tcBorders>
              <w:top w:val="single" w:sz="4" w:space="0" w:color="auto"/>
              <w:left w:val="single" w:sz="2" w:space="0" w:color="auto"/>
              <w:right w:val="single" w:sz="2" w:space="0" w:color="auto"/>
            </w:tcBorders>
            <w:shd w:val="clear" w:color="auto" w:fill="auto"/>
          </w:tcPr>
          <w:p w:rsidR="00782984" w:rsidRPr="00BF497C" w:rsidRDefault="00782984" w:rsidP="00AC494F">
            <w:pPr>
              <w:spacing w:before="40" w:after="120"/>
              <w:ind w:right="113"/>
            </w:pPr>
            <w:r w:rsidRPr="00BF497C">
              <w:t>Telephone No.</w:t>
            </w:r>
          </w:p>
        </w:tc>
        <w:tc>
          <w:tcPr>
            <w:tcW w:w="1214" w:type="dxa"/>
            <w:vMerge/>
            <w:tcBorders>
              <w:left w:val="single" w:sz="2" w:space="0" w:color="auto"/>
              <w:bottom w:val="single" w:sz="2" w:space="0" w:color="auto"/>
              <w:right w:val="single" w:sz="2" w:space="0" w:color="auto"/>
            </w:tcBorders>
            <w:shd w:val="clear" w:color="auto" w:fill="auto"/>
          </w:tcPr>
          <w:p w:rsidR="00723ACA" w:rsidRPr="00BF497C" w:rsidRDefault="00723ACA" w:rsidP="007E2EB6">
            <w:pPr>
              <w:spacing w:afterLines="40"/>
            </w:pPr>
          </w:p>
        </w:tc>
        <w:tc>
          <w:tcPr>
            <w:tcW w:w="1229" w:type="dxa"/>
            <w:vMerge/>
            <w:tcBorders>
              <w:left w:val="single" w:sz="2" w:space="0" w:color="auto"/>
              <w:bottom w:val="single" w:sz="2" w:space="0" w:color="auto"/>
              <w:right w:val="single" w:sz="2" w:space="0" w:color="auto"/>
            </w:tcBorders>
            <w:shd w:val="clear" w:color="auto" w:fill="auto"/>
          </w:tcPr>
          <w:p w:rsidR="00723ACA" w:rsidRPr="00BF497C" w:rsidRDefault="00723ACA" w:rsidP="007E2EB6">
            <w:pPr>
              <w:spacing w:before="40" w:afterLines="40"/>
              <w:ind w:right="113"/>
            </w:pPr>
          </w:p>
        </w:tc>
        <w:tc>
          <w:tcPr>
            <w:tcW w:w="2458" w:type="dxa"/>
            <w:gridSpan w:val="2"/>
            <w:vMerge/>
            <w:tcBorders>
              <w:left w:val="single" w:sz="2" w:space="0" w:color="auto"/>
              <w:right w:val="single" w:sz="2" w:space="0" w:color="auto"/>
            </w:tcBorders>
            <w:shd w:val="clear" w:color="auto" w:fill="auto"/>
          </w:tcPr>
          <w:p w:rsidR="00782984" w:rsidRPr="00BF497C" w:rsidRDefault="00782984" w:rsidP="00AC494F">
            <w:pPr>
              <w:spacing w:before="40" w:after="120"/>
              <w:ind w:right="113"/>
            </w:pPr>
          </w:p>
        </w:tc>
      </w:tr>
      <w:tr w:rsidR="00732CA0" w:rsidRPr="00BF497C">
        <w:tc>
          <w:tcPr>
            <w:tcW w:w="2469" w:type="dxa"/>
            <w:gridSpan w:val="2"/>
            <w:vMerge/>
            <w:tcBorders>
              <w:left w:val="single" w:sz="2" w:space="0" w:color="auto"/>
              <w:bottom w:val="single" w:sz="2" w:space="0" w:color="auto"/>
              <w:right w:val="single" w:sz="2" w:space="0" w:color="auto"/>
            </w:tcBorders>
            <w:shd w:val="clear" w:color="auto" w:fill="auto"/>
          </w:tcPr>
          <w:p w:rsidR="00732CA0" w:rsidRPr="00BF497C" w:rsidRDefault="00732CA0" w:rsidP="00AC494F">
            <w:pPr>
              <w:spacing w:before="40" w:after="120"/>
              <w:ind w:right="113"/>
            </w:pPr>
          </w:p>
        </w:tc>
        <w:tc>
          <w:tcPr>
            <w:tcW w:w="1214" w:type="dxa"/>
            <w:tcBorders>
              <w:top w:val="single" w:sz="2" w:space="0" w:color="auto"/>
              <w:left w:val="single" w:sz="2" w:space="0" w:color="auto"/>
              <w:bottom w:val="single" w:sz="2" w:space="0" w:color="auto"/>
              <w:right w:val="single" w:sz="2" w:space="0" w:color="auto"/>
            </w:tcBorders>
            <w:shd w:val="clear" w:color="auto" w:fill="auto"/>
          </w:tcPr>
          <w:p w:rsidR="00732CA0" w:rsidRPr="00BF497C" w:rsidRDefault="00732CA0" w:rsidP="007E2EB6">
            <w:pPr>
              <w:spacing w:afterLines="40"/>
            </w:pPr>
            <w:r w:rsidRPr="00BF497C">
              <w:t>3rd Driver</w:t>
            </w:r>
          </w:p>
        </w:tc>
        <w:tc>
          <w:tcPr>
            <w:tcW w:w="1229" w:type="dxa"/>
            <w:tcBorders>
              <w:top w:val="single" w:sz="2" w:space="0" w:color="auto"/>
              <w:left w:val="single" w:sz="2" w:space="0" w:color="auto"/>
              <w:bottom w:val="single" w:sz="2" w:space="0" w:color="auto"/>
              <w:right w:val="single" w:sz="2" w:space="0" w:color="auto"/>
            </w:tcBorders>
            <w:shd w:val="clear" w:color="auto" w:fill="auto"/>
          </w:tcPr>
          <w:p w:rsidR="00732CA0" w:rsidRPr="00BF497C" w:rsidRDefault="00732CA0" w:rsidP="007E2EB6">
            <w:pPr>
              <w:spacing w:before="40" w:afterLines="40"/>
              <w:ind w:right="113"/>
            </w:pPr>
          </w:p>
        </w:tc>
        <w:tc>
          <w:tcPr>
            <w:tcW w:w="2458" w:type="dxa"/>
            <w:gridSpan w:val="2"/>
            <w:tcBorders>
              <w:left w:val="single" w:sz="2" w:space="0" w:color="auto"/>
              <w:bottom w:val="single" w:sz="2" w:space="0" w:color="auto"/>
              <w:right w:val="single" w:sz="2" w:space="0" w:color="auto"/>
            </w:tcBorders>
            <w:shd w:val="clear" w:color="auto" w:fill="auto"/>
          </w:tcPr>
          <w:p w:rsidR="00732CA0" w:rsidRPr="00BF497C" w:rsidRDefault="00732CA0" w:rsidP="00AC494F">
            <w:pPr>
              <w:spacing w:before="40" w:after="120"/>
              <w:ind w:right="113"/>
            </w:pPr>
          </w:p>
        </w:tc>
      </w:tr>
    </w:tbl>
    <w:p w:rsidR="00850AE2" w:rsidRPr="00BF497C" w:rsidRDefault="00850AE2" w:rsidP="00F75B61">
      <w:pPr>
        <w:pStyle w:val="SingleTxtG"/>
        <w:rPr>
          <w:szCs w:val="23"/>
        </w:rPr>
      </w:pPr>
    </w:p>
    <w:tbl>
      <w:tblPr>
        <w:tblW w:w="7370" w:type="dxa"/>
        <w:tblInd w:w="1134" w:type="dxa"/>
        <w:tblLayout w:type="fixed"/>
        <w:tblCellMar>
          <w:left w:w="0" w:type="dxa"/>
          <w:right w:w="0" w:type="dxa"/>
        </w:tblCellMar>
        <w:tblLook w:val="01E0"/>
      </w:tblPr>
      <w:tblGrid>
        <w:gridCol w:w="1227"/>
        <w:gridCol w:w="1228"/>
        <w:gridCol w:w="1228"/>
        <w:gridCol w:w="1229"/>
        <w:gridCol w:w="1454"/>
        <w:gridCol w:w="1004"/>
      </w:tblGrid>
      <w:tr w:rsidR="00850AE2" w:rsidRPr="00BF497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850AE2" w:rsidRPr="00BF497C" w:rsidRDefault="00850AE2" w:rsidP="00AC494F">
            <w:pPr>
              <w:spacing w:before="80" w:after="80" w:line="200" w:lineRule="exact"/>
              <w:ind w:right="113"/>
              <w:rPr>
                <w:i/>
                <w:sz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850AE2" w:rsidRPr="00BF497C" w:rsidRDefault="00850AE2" w:rsidP="00AC494F">
            <w:pPr>
              <w:spacing w:before="80" w:after="80" w:line="200" w:lineRule="exact"/>
              <w:ind w:right="113"/>
              <w:rPr>
                <w:i/>
                <w:sz w:val="16"/>
              </w:rPr>
            </w:pPr>
            <w:r w:rsidRPr="00BF497C">
              <w:rPr>
                <w:i/>
                <w:sz w:val="16"/>
              </w:rPr>
              <w:t xml:space="preserve">Passenger </w:t>
            </w:r>
            <w:r w:rsidR="00DF6280" w:rsidRPr="00BF497C">
              <w:rPr>
                <w:i/>
                <w:sz w:val="16"/>
              </w:rPr>
              <w:t xml:space="preserve">Family Name and </w:t>
            </w:r>
            <w:r w:rsidRPr="00BF497C">
              <w:rPr>
                <w:i/>
                <w:sz w:val="16"/>
              </w:rPr>
              <w:t xml:space="preserve">Name </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850AE2" w:rsidRPr="00BF497C" w:rsidRDefault="00850AE2" w:rsidP="00AC494F">
            <w:pPr>
              <w:spacing w:before="80" w:after="80" w:line="200" w:lineRule="exact"/>
              <w:ind w:right="113"/>
              <w:rPr>
                <w:i/>
                <w:sz w:val="16"/>
              </w:rPr>
            </w:pPr>
            <w:r w:rsidRPr="00BF497C">
              <w:rPr>
                <w:i/>
                <w:sz w:val="16"/>
              </w:rPr>
              <w:t>Taken up in</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rsidR="00850AE2" w:rsidRPr="00BF497C" w:rsidRDefault="00850AE2" w:rsidP="00AC494F">
            <w:pPr>
              <w:spacing w:before="80" w:after="80" w:line="200" w:lineRule="exact"/>
              <w:ind w:right="113"/>
              <w:rPr>
                <w:i/>
                <w:sz w:val="16"/>
              </w:rPr>
            </w:pPr>
            <w:r w:rsidRPr="00BF497C">
              <w:rPr>
                <w:i/>
                <w:sz w:val="16"/>
              </w:rPr>
              <w:t>Set down in</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bottom"/>
          </w:tcPr>
          <w:p w:rsidR="00850AE2" w:rsidRPr="00BF497C" w:rsidRDefault="00FE7545" w:rsidP="00AC494F">
            <w:pPr>
              <w:spacing w:before="80" w:after="80" w:line="200" w:lineRule="exact"/>
              <w:ind w:right="113"/>
              <w:rPr>
                <w:i/>
                <w:sz w:val="16"/>
              </w:rPr>
            </w:pPr>
            <w:r w:rsidRPr="00BF497C">
              <w:rPr>
                <w:i/>
                <w:sz w:val="16"/>
              </w:rPr>
              <w:t>Identity </w:t>
            </w:r>
            <w:r w:rsidR="00850AE2" w:rsidRPr="00BF497C">
              <w:rPr>
                <w:i/>
                <w:sz w:val="16"/>
              </w:rPr>
              <w:t>document</w:t>
            </w:r>
            <w:r w:rsidR="00DF6280" w:rsidRPr="00BF497C">
              <w:rPr>
                <w:i/>
                <w:sz w:val="16"/>
              </w:rPr>
              <w:t xml:space="preserve"> N.N.</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850AE2" w:rsidRPr="00BF497C" w:rsidRDefault="00850AE2" w:rsidP="00AC494F">
            <w:pPr>
              <w:spacing w:before="80" w:after="80" w:line="200" w:lineRule="exact"/>
              <w:ind w:right="113"/>
              <w:rPr>
                <w:i/>
                <w:sz w:val="16"/>
              </w:rPr>
            </w:pPr>
            <w:r w:rsidRPr="00BF497C">
              <w:rPr>
                <w:i/>
                <w:sz w:val="16"/>
              </w:rPr>
              <w:t>Ticket No.</w:t>
            </w:r>
          </w:p>
        </w:tc>
      </w:tr>
      <w:tr w:rsidR="00850AE2" w:rsidRPr="00BF497C">
        <w:tc>
          <w:tcPr>
            <w:tcW w:w="1227"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FE7545" w:rsidP="00AC494F">
            <w:pPr>
              <w:spacing w:before="40" w:after="120"/>
              <w:ind w:right="113"/>
            </w:pPr>
            <w:r w:rsidRPr="00BF497C">
              <w:t>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r>
      <w:tr w:rsidR="00850AE2" w:rsidRPr="00BF497C">
        <w:tc>
          <w:tcPr>
            <w:tcW w:w="1227"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FE7545" w:rsidP="00AC494F">
            <w:pPr>
              <w:spacing w:before="40" w:after="120"/>
              <w:ind w:right="113"/>
            </w:pPr>
            <w:r w:rsidRPr="00BF497C">
              <w:t>2.</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r>
      <w:tr w:rsidR="00850AE2" w:rsidRPr="00BF497C">
        <w:tc>
          <w:tcPr>
            <w:tcW w:w="1227"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FE7545" w:rsidP="00AC494F">
            <w:pPr>
              <w:spacing w:before="40" w:after="120"/>
              <w:ind w:right="113"/>
            </w:pPr>
            <w:r w:rsidRPr="00BF497C">
              <w:t>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r>
      <w:tr w:rsidR="00850AE2" w:rsidRPr="00BF497C">
        <w:tc>
          <w:tcPr>
            <w:tcW w:w="1227"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FE7545" w:rsidP="00AC494F">
            <w:pPr>
              <w:spacing w:before="40" w:after="120"/>
              <w:ind w:right="113"/>
            </w:pPr>
            <w:r w:rsidRPr="00BF497C">
              <w:t>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r>
      <w:tr w:rsidR="00850AE2" w:rsidRPr="00BF497C">
        <w:tc>
          <w:tcPr>
            <w:tcW w:w="1227"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FE7545" w:rsidP="00AC494F">
            <w:pPr>
              <w:spacing w:before="40" w:after="120"/>
              <w:ind w:right="113"/>
            </w:pPr>
            <w:r w:rsidRPr="00BF497C">
              <w:t>5.</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r>
      <w:tr w:rsidR="00850AE2" w:rsidRPr="00BF497C">
        <w:tc>
          <w:tcPr>
            <w:tcW w:w="1227" w:type="dxa"/>
            <w:tcBorders>
              <w:top w:val="single" w:sz="4" w:space="0" w:color="auto"/>
              <w:left w:val="single" w:sz="4" w:space="0" w:color="auto"/>
              <w:bottom w:val="single" w:sz="4" w:space="0" w:color="auto"/>
              <w:right w:val="single" w:sz="4" w:space="0" w:color="auto"/>
            </w:tcBorders>
            <w:shd w:val="clear" w:color="auto" w:fill="auto"/>
          </w:tcPr>
          <w:p w:rsidR="00FE7545" w:rsidRPr="00BF497C" w:rsidRDefault="00FE7545" w:rsidP="00AC494F">
            <w:pPr>
              <w:spacing w:before="40" w:after="120"/>
              <w:ind w:right="113"/>
            </w:pPr>
            <w:r w:rsidRPr="00BF497C">
              <w:t>6.</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r>
      <w:tr w:rsidR="00850AE2" w:rsidRPr="00BF497C">
        <w:tc>
          <w:tcPr>
            <w:tcW w:w="1227"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FE7545" w:rsidP="00AC494F">
            <w:pPr>
              <w:spacing w:before="40" w:after="120"/>
              <w:ind w:right="113"/>
            </w:pPr>
            <w:r w:rsidRPr="00BF497C">
              <w:t>7</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r>
      <w:tr w:rsidR="00850AE2" w:rsidRPr="00BF497C">
        <w:tc>
          <w:tcPr>
            <w:tcW w:w="1227"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FE7545" w:rsidP="00AC494F">
            <w:pPr>
              <w:spacing w:before="40" w:after="120"/>
              <w:ind w:right="113"/>
            </w:pPr>
            <w:r w:rsidRPr="00BF497C">
              <w:t>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r>
      <w:tr w:rsidR="00850AE2" w:rsidRPr="00BF497C">
        <w:tc>
          <w:tcPr>
            <w:tcW w:w="1227"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FE7545" w:rsidP="00AC494F">
            <w:pPr>
              <w:spacing w:before="40" w:after="120"/>
              <w:ind w:right="113"/>
            </w:pPr>
            <w:r w:rsidRPr="00BF497C">
              <w:t>9</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r>
      <w:tr w:rsidR="00850AE2" w:rsidRPr="00BF497C">
        <w:tc>
          <w:tcPr>
            <w:tcW w:w="1227"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FE7545" w:rsidP="00AC494F">
            <w:pPr>
              <w:spacing w:before="40" w:after="120"/>
              <w:ind w:right="113"/>
            </w:pPr>
            <w:r w:rsidRPr="00BF497C">
              <w:t>10.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r>
      <w:tr w:rsidR="00850AE2" w:rsidRPr="00BF497C">
        <w:tc>
          <w:tcPr>
            <w:tcW w:w="1227"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FE7545" w:rsidP="00AC494F">
            <w:pPr>
              <w:spacing w:before="40" w:after="120"/>
              <w:ind w:right="113"/>
            </w:pPr>
            <w:r w:rsidRPr="00BF497C">
              <w:t>11.</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r>
      <w:tr w:rsidR="00850AE2" w:rsidRPr="00BF497C">
        <w:tc>
          <w:tcPr>
            <w:tcW w:w="1227"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FE7545" w:rsidP="00AC494F">
            <w:pPr>
              <w:spacing w:before="40" w:after="120"/>
              <w:ind w:right="113"/>
            </w:pPr>
            <w:r w:rsidRPr="00BF497C">
              <w:t>12.</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r>
      <w:tr w:rsidR="00850AE2" w:rsidRPr="00BF497C">
        <w:tc>
          <w:tcPr>
            <w:tcW w:w="1227"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FE7545" w:rsidP="00AC494F">
            <w:pPr>
              <w:spacing w:before="40" w:after="120"/>
              <w:ind w:right="113"/>
            </w:pPr>
            <w:r w:rsidRPr="00BF497C">
              <w:t>13.</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r>
      <w:tr w:rsidR="00850AE2" w:rsidRPr="00BF497C">
        <w:tc>
          <w:tcPr>
            <w:tcW w:w="1227"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FE7545" w:rsidP="00AC494F">
            <w:pPr>
              <w:spacing w:before="40" w:after="120"/>
              <w:ind w:right="113"/>
            </w:pPr>
            <w:r w:rsidRPr="00BF497C">
              <w:t>14.</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r>
      <w:tr w:rsidR="00850AE2" w:rsidRPr="00BF497C">
        <w:tc>
          <w:tcPr>
            <w:tcW w:w="1227"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FE7545" w:rsidP="00AC494F">
            <w:pPr>
              <w:spacing w:before="40" w:after="120"/>
              <w:ind w:right="113"/>
            </w:pPr>
            <w:r w:rsidRPr="00BF497C">
              <w:t>15.</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r>
      <w:tr w:rsidR="00850AE2" w:rsidRPr="00BF497C">
        <w:tc>
          <w:tcPr>
            <w:tcW w:w="1227"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FE7545" w:rsidP="00AC494F">
            <w:pPr>
              <w:spacing w:before="40" w:after="120"/>
              <w:ind w:right="113"/>
            </w:pPr>
            <w:r w:rsidRPr="00BF497C">
              <w:t>16.</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r>
      <w:tr w:rsidR="00850AE2" w:rsidRPr="00BF497C">
        <w:tc>
          <w:tcPr>
            <w:tcW w:w="1227"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FE7545" w:rsidP="00AC494F">
            <w:pPr>
              <w:spacing w:before="40" w:after="120"/>
              <w:ind w:right="113"/>
            </w:pPr>
            <w:r w:rsidRPr="00BF497C">
              <w:lastRenderedPageBreak/>
              <w:t>17.</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r>
      <w:tr w:rsidR="00850AE2" w:rsidRPr="00BF497C">
        <w:tc>
          <w:tcPr>
            <w:tcW w:w="1227"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FE7545" w:rsidP="00AC494F">
            <w:pPr>
              <w:spacing w:before="40" w:after="120"/>
              <w:ind w:right="113"/>
            </w:pPr>
            <w:r w:rsidRPr="00BF497C">
              <w:t>18.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r>
      <w:tr w:rsidR="00850AE2" w:rsidRPr="00BF497C">
        <w:tc>
          <w:tcPr>
            <w:tcW w:w="1227"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FE7545" w:rsidP="00AC494F">
            <w:pPr>
              <w:spacing w:before="40" w:after="120"/>
              <w:ind w:right="113"/>
            </w:pPr>
            <w:r w:rsidRPr="00BF497C">
              <w:t>No</w:t>
            </w:r>
            <w:r w:rsidR="00CD69F2" w:rsidRPr="00BF497C">
              <w:t xml:space="preserve"> </w:t>
            </w:r>
            <w:r w:rsidRPr="00BF497C">
              <w:t>show</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850AE2" w:rsidRPr="00BF497C" w:rsidRDefault="00850AE2" w:rsidP="00AC494F">
            <w:pPr>
              <w:spacing w:before="40" w:after="120"/>
              <w:ind w:right="113"/>
            </w:pPr>
          </w:p>
        </w:tc>
      </w:tr>
    </w:tbl>
    <w:p w:rsidR="00850AE2" w:rsidRPr="00BF497C" w:rsidRDefault="00850AE2" w:rsidP="00850AE2">
      <w:pPr>
        <w:pStyle w:val="SingleTxtG"/>
      </w:pPr>
    </w:p>
    <w:p w:rsidR="00F75B61" w:rsidRPr="00BF497C" w:rsidRDefault="001C3171" w:rsidP="00FE7545">
      <w:pPr>
        <w:pStyle w:val="H1G"/>
      </w:pPr>
      <w:r w:rsidRPr="00BF497C">
        <w:tab/>
      </w:r>
      <w:r w:rsidRPr="00BF497C">
        <w:tab/>
      </w:r>
      <w:r w:rsidR="00FE7545" w:rsidRPr="00BF497C">
        <w:t>Schedule</w:t>
      </w:r>
      <w:r w:rsidR="003523A7" w:rsidRPr="00BF497C">
        <w:t xml:space="preserve"> </w:t>
      </w:r>
      <w:r w:rsidR="00FE7545" w:rsidRPr="00BF497C">
        <w:t>passengers taken up and set down at predetermined stopping points</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tblPr>
      <w:tblGrid>
        <w:gridCol w:w="1474"/>
        <w:gridCol w:w="1474"/>
        <w:gridCol w:w="1474"/>
        <w:gridCol w:w="1474"/>
        <w:gridCol w:w="1474"/>
      </w:tblGrid>
      <w:tr w:rsidR="001C3171" w:rsidRPr="00BF497C">
        <w:tc>
          <w:tcPr>
            <w:tcW w:w="1474" w:type="dxa"/>
            <w:shd w:val="clear" w:color="auto" w:fill="auto"/>
            <w:vAlign w:val="bottom"/>
          </w:tcPr>
          <w:p w:rsidR="001C3171" w:rsidRPr="00BF497C" w:rsidRDefault="001C3171" w:rsidP="00AC494F">
            <w:pPr>
              <w:spacing w:before="80" w:after="80" w:line="200" w:lineRule="exact"/>
              <w:ind w:right="113"/>
              <w:rPr>
                <w:i/>
                <w:sz w:val="16"/>
              </w:rPr>
            </w:pPr>
            <w:r w:rsidRPr="00BF497C">
              <w:rPr>
                <w:i/>
                <w:sz w:val="16"/>
              </w:rPr>
              <w:t>Stopping Points</w:t>
            </w:r>
          </w:p>
        </w:tc>
        <w:tc>
          <w:tcPr>
            <w:tcW w:w="1474" w:type="dxa"/>
            <w:shd w:val="clear" w:color="auto" w:fill="auto"/>
            <w:vAlign w:val="bottom"/>
          </w:tcPr>
          <w:p w:rsidR="001C3171" w:rsidRPr="00BF497C" w:rsidRDefault="001C3171" w:rsidP="00AC494F">
            <w:pPr>
              <w:spacing w:before="80" w:after="80" w:line="200" w:lineRule="exact"/>
              <w:ind w:right="113"/>
              <w:rPr>
                <w:i/>
                <w:sz w:val="16"/>
              </w:rPr>
            </w:pPr>
            <w:r w:rsidRPr="00BF497C">
              <w:rPr>
                <w:i/>
                <w:sz w:val="16"/>
              </w:rPr>
              <w:t>Date</w:t>
            </w:r>
          </w:p>
        </w:tc>
        <w:tc>
          <w:tcPr>
            <w:tcW w:w="1474" w:type="dxa"/>
            <w:shd w:val="clear" w:color="auto" w:fill="auto"/>
            <w:vAlign w:val="bottom"/>
          </w:tcPr>
          <w:p w:rsidR="001C3171" w:rsidRPr="00BF497C" w:rsidRDefault="001C3171" w:rsidP="00AC494F">
            <w:pPr>
              <w:spacing w:before="80" w:after="80" w:line="200" w:lineRule="exact"/>
              <w:ind w:right="113"/>
              <w:rPr>
                <w:i/>
                <w:sz w:val="16"/>
              </w:rPr>
            </w:pPr>
            <w:r w:rsidRPr="00BF497C">
              <w:rPr>
                <w:i/>
                <w:sz w:val="16"/>
              </w:rPr>
              <w:t>Time</w:t>
            </w:r>
          </w:p>
        </w:tc>
        <w:tc>
          <w:tcPr>
            <w:tcW w:w="1474" w:type="dxa"/>
            <w:shd w:val="clear" w:color="auto" w:fill="auto"/>
            <w:vAlign w:val="bottom"/>
          </w:tcPr>
          <w:p w:rsidR="001C3171" w:rsidRPr="00BF497C" w:rsidRDefault="001C3171" w:rsidP="00AC494F">
            <w:pPr>
              <w:spacing w:before="80" w:after="80" w:line="200" w:lineRule="exact"/>
              <w:ind w:right="113"/>
              <w:rPr>
                <w:i/>
                <w:sz w:val="16"/>
              </w:rPr>
            </w:pPr>
            <w:r w:rsidRPr="00BF497C">
              <w:rPr>
                <w:i/>
                <w:sz w:val="16"/>
              </w:rPr>
              <w:t>No. of Passengers taken up</w:t>
            </w:r>
          </w:p>
        </w:tc>
        <w:tc>
          <w:tcPr>
            <w:tcW w:w="1474" w:type="dxa"/>
            <w:shd w:val="clear" w:color="auto" w:fill="auto"/>
            <w:vAlign w:val="bottom"/>
          </w:tcPr>
          <w:p w:rsidR="001C3171" w:rsidRPr="00BF497C" w:rsidRDefault="00D83A23" w:rsidP="00AC494F">
            <w:pPr>
              <w:spacing w:before="80" w:after="80" w:line="200" w:lineRule="exact"/>
              <w:ind w:right="113"/>
              <w:rPr>
                <w:i/>
                <w:sz w:val="16"/>
              </w:rPr>
            </w:pPr>
            <w:r w:rsidRPr="00BF497C">
              <w:rPr>
                <w:i/>
                <w:sz w:val="16"/>
              </w:rPr>
              <w:t>No. of passengers set down</w:t>
            </w:r>
          </w:p>
        </w:tc>
      </w:tr>
      <w:tr w:rsidR="001C3171" w:rsidRPr="00BF497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r>
      <w:tr w:rsidR="001C3171" w:rsidRPr="00BF497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r>
      <w:tr w:rsidR="001C3171" w:rsidRPr="00BF497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r>
      <w:tr w:rsidR="001C3171" w:rsidRPr="00BF497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r>
      <w:tr w:rsidR="001C3171" w:rsidRPr="00BF497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r>
      <w:tr w:rsidR="001C3171" w:rsidRPr="00BF497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r>
      <w:tr w:rsidR="001C3171" w:rsidRPr="00BF497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r>
      <w:tr w:rsidR="001C3171" w:rsidRPr="00BF497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r>
      <w:tr w:rsidR="001C3171" w:rsidRPr="00BF497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r>
      <w:tr w:rsidR="001C3171" w:rsidRPr="00BF497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r>
      <w:tr w:rsidR="001C3171" w:rsidRPr="00BF497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r>
      <w:tr w:rsidR="001C3171" w:rsidRPr="00BF497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r>
      <w:tr w:rsidR="001C3171" w:rsidRPr="00BF497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r>
      <w:tr w:rsidR="001C3171" w:rsidRPr="00BF497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r>
      <w:tr w:rsidR="001C3171" w:rsidRPr="00BF497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c>
          <w:tcPr>
            <w:tcW w:w="1474" w:type="dxa"/>
            <w:shd w:val="clear" w:color="auto" w:fill="auto"/>
          </w:tcPr>
          <w:p w:rsidR="001C3171" w:rsidRPr="00BF497C" w:rsidRDefault="001C3171" w:rsidP="00AC494F">
            <w:pPr>
              <w:spacing w:before="40" w:after="120"/>
              <w:ind w:right="113"/>
            </w:pPr>
          </w:p>
        </w:tc>
      </w:tr>
      <w:tr w:rsidR="000101B6" w:rsidRPr="00BF497C">
        <w:tc>
          <w:tcPr>
            <w:tcW w:w="7370" w:type="dxa"/>
            <w:gridSpan w:val="5"/>
            <w:shd w:val="clear" w:color="auto" w:fill="auto"/>
          </w:tcPr>
          <w:p w:rsidR="000101B6" w:rsidRPr="00BF497C" w:rsidRDefault="000101B6" w:rsidP="00AC494F">
            <w:pPr>
              <w:spacing w:before="40" w:after="120"/>
              <w:ind w:right="113"/>
            </w:pPr>
            <w:r w:rsidRPr="00BF497C">
              <w:t>Driver's Remarks:</w:t>
            </w:r>
          </w:p>
        </w:tc>
      </w:tr>
      <w:tr w:rsidR="000101B6" w:rsidRPr="00BF497C">
        <w:tc>
          <w:tcPr>
            <w:tcW w:w="1474" w:type="dxa"/>
            <w:shd w:val="clear" w:color="auto" w:fill="auto"/>
          </w:tcPr>
          <w:p w:rsidR="000101B6" w:rsidRPr="00BF497C" w:rsidRDefault="000101B6" w:rsidP="00AC494F">
            <w:pPr>
              <w:spacing w:before="40" w:after="120"/>
              <w:ind w:right="113"/>
            </w:pPr>
            <w:r w:rsidRPr="00BF497C">
              <w:t>Emergency Phone No.</w:t>
            </w:r>
          </w:p>
        </w:tc>
        <w:tc>
          <w:tcPr>
            <w:tcW w:w="2948" w:type="dxa"/>
            <w:gridSpan w:val="2"/>
            <w:shd w:val="clear" w:color="auto" w:fill="auto"/>
          </w:tcPr>
          <w:p w:rsidR="000101B6" w:rsidRPr="00BF497C" w:rsidRDefault="000101B6" w:rsidP="00AC494F">
            <w:pPr>
              <w:spacing w:before="40" w:after="120"/>
              <w:ind w:right="113"/>
            </w:pPr>
            <w:r w:rsidRPr="00BF497C">
              <w:t xml:space="preserve">Holder of Authorization: </w:t>
            </w:r>
          </w:p>
        </w:tc>
        <w:tc>
          <w:tcPr>
            <w:tcW w:w="2948" w:type="dxa"/>
            <w:gridSpan w:val="2"/>
            <w:shd w:val="clear" w:color="auto" w:fill="auto"/>
          </w:tcPr>
          <w:p w:rsidR="000101B6" w:rsidRPr="00BF497C" w:rsidRDefault="00987E44" w:rsidP="00AC494F">
            <w:pPr>
              <w:spacing w:before="40" w:after="120"/>
              <w:ind w:right="113"/>
            </w:pPr>
            <w:r w:rsidRPr="00BF497C">
              <w:t>Carrier:</w:t>
            </w:r>
          </w:p>
        </w:tc>
      </w:tr>
    </w:tbl>
    <w:p w:rsidR="001C3171" w:rsidRPr="00BF497C" w:rsidRDefault="001C3171" w:rsidP="001C3171">
      <w:pPr>
        <w:pStyle w:val="SingleTxtG"/>
      </w:pPr>
    </w:p>
    <w:p w:rsidR="00F75B61" w:rsidRPr="00BF497C" w:rsidRDefault="00F75B61" w:rsidP="001C3171">
      <w:pPr>
        <w:pStyle w:val="SingleTxtG"/>
        <w:spacing w:before="40"/>
        <w:ind w:left="0" w:right="113"/>
        <w:jc w:val="left"/>
        <w:rPr>
          <w:szCs w:val="23"/>
        </w:rPr>
      </w:pPr>
      <w:r w:rsidRPr="00BF497C">
        <w:rPr>
          <w:szCs w:val="23"/>
        </w:rPr>
        <w:tab/>
      </w:r>
      <w:r w:rsidRPr="00BF497C">
        <w:rPr>
          <w:szCs w:val="23"/>
        </w:rPr>
        <w:tab/>
      </w:r>
      <w:r w:rsidRPr="00BF497C">
        <w:rPr>
          <w:szCs w:val="23"/>
        </w:rPr>
        <w:tab/>
      </w:r>
      <w:r w:rsidRPr="00BF497C">
        <w:rPr>
          <w:szCs w:val="23"/>
        </w:rPr>
        <w:tab/>
      </w:r>
      <w:r w:rsidRPr="00BF497C">
        <w:rPr>
          <w:szCs w:val="23"/>
        </w:rPr>
        <w:tab/>
      </w:r>
      <w:r w:rsidRPr="00BF497C">
        <w:rPr>
          <w:szCs w:val="23"/>
        </w:rPr>
        <w:tab/>
      </w:r>
    </w:p>
    <w:p w:rsidR="00F75B61" w:rsidRPr="00BF497C" w:rsidRDefault="00F75B61" w:rsidP="001C3171">
      <w:pPr>
        <w:pStyle w:val="SingleTxtG"/>
        <w:spacing w:before="40"/>
        <w:ind w:left="0" w:right="113"/>
        <w:jc w:val="left"/>
        <w:rPr>
          <w:szCs w:val="23"/>
        </w:rPr>
      </w:pPr>
      <w:r w:rsidRPr="00BF497C">
        <w:rPr>
          <w:szCs w:val="23"/>
        </w:rPr>
        <w:tab/>
      </w:r>
    </w:p>
    <w:p w:rsidR="002818F9" w:rsidRPr="00BF497C" w:rsidRDefault="00F75B61" w:rsidP="001C3171">
      <w:pPr>
        <w:pStyle w:val="SingleTxtG"/>
        <w:spacing w:before="40"/>
        <w:ind w:left="0" w:right="113"/>
        <w:jc w:val="left"/>
        <w:rPr>
          <w:szCs w:val="23"/>
        </w:rPr>
      </w:pPr>
      <w:r w:rsidRPr="00BF497C">
        <w:rPr>
          <w:szCs w:val="23"/>
        </w:rPr>
        <w:tab/>
        <w:t xml:space="preserve"> </w:t>
      </w:r>
      <w:r w:rsidRPr="00BF497C">
        <w:rPr>
          <w:szCs w:val="23"/>
        </w:rPr>
        <w:tab/>
      </w:r>
      <w:r w:rsidRPr="00BF497C">
        <w:rPr>
          <w:szCs w:val="23"/>
        </w:rPr>
        <w:tab/>
      </w:r>
    </w:p>
    <w:p w:rsidR="00F75B61" w:rsidRPr="00BF497C" w:rsidRDefault="002818F9" w:rsidP="001C3171">
      <w:pPr>
        <w:pStyle w:val="HChG"/>
        <w:spacing w:before="40" w:after="120" w:line="240" w:lineRule="atLeast"/>
        <w:ind w:left="0" w:right="113"/>
      </w:pPr>
      <w:r w:rsidRPr="00BF497C">
        <w:br w:type="page"/>
      </w:r>
      <w:r w:rsidR="001C3171" w:rsidRPr="00BF497C">
        <w:lastRenderedPageBreak/>
        <w:tab/>
      </w:r>
      <w:r w:rsidRPr="00BF497C">
        <w:t>ANNEX IV</w:t>
      </w:r>
    </w:p>
    <w:p w:rsidR="00F75B61" w:rsidRPr="00BF497C" w:rsidRDefault="00237400" w:rsidP="00F75B61">
      <w:pPr>
        <w:pStyle w:val="SingleTxtG"/>
        <w:rPr>
          <w:szCs w:val="23"/>
        </w:rPr>
      </w:pPr>
      <w:r w:rsidRPr="00BF497C">
        <w:rPr>
          <w:b/>
          <w:szCs w:val="23"/>
        </w:rPr>
        <w:t>List of most serious infringements as referred in Article [20], which may lead to the withdrawal of the authorization for an international regular line</w:t>
      </w:r>
      <w:r w:rsidR="00E007C0" w:rsidRPr="00BF497C">
        <w:rPr>
          <w:szCs w:val="23"/>
        </w:rPr>
        <w:t>:</w:t>
      </w:r>
    </w:p>
    <w:p w:rsidR="00F75B61" w:rsidRPr="00BF497C" w:rsidRDefault="00F75B61" w:rsidP="00F75B61">
      <w:pPr>
        <w:pStyle w:val="SingleTxtG"/>
        <w:rPr>
          <w:szCs w:val="23"/>
        </w:rPr>
      </w:pPr>
      <w:r w:rsidRPr="00BF497C">
        <w:rPr>
          <w:szCs w:val="23"/>
        </w:rPr>
        <w:t>1.</w:t>
      </w:r>
      <w:r w:rsidRPr="00BF497C">
        <w:rPr>
          <w:szCs w:val="23"/>
        </w:rPr>
        <w:tab/>
        <w:t>Exceeding the maximum six-day or fortnightly driving time limits by margins of 25 per cent or more.</w:t>
      </w:r>
    </w:p>
    <w:p w:rsidR="00F75B61" w:rsidRPr="00BF497C" w:rsidRDefault="00F75B61" w:rsidP="00F75B61">
      <w:pPr>
        <w:pStyle w:val="SingleTxtG"/>
        <w:rPr>
          <w:szCs w:val="23"/>
        </w:rPr>
      </w:pPr>
      <w:r w:rsidRPr="00BF497C">
        <w:rPr>
          <w:szCs w:val="23"/>
        </w:rPr>
        <w:t>2.</w:t>
      </w:r>
      <w:r w:rsidRPr="00BF497C">
        <w:rPr>
          <w:szCs w:val="23"/>
        </w:rPr>
        <w:tab/>
        <w:t xml:space="preserve">Exceeding, during a daily working period, the </w:t>
      </w:r>
      <w:r w:rsidR="00C03190" w:rsidRPr="00BF497C">
        <w:rPr>
          <w:szCs w:val="23"/>
        </w:rPr>
        <w:t xml:space="preserve">established </w:t>
      </w:r>
      <w:r w:rsidRPr="00BF497C">
        <w:rPr>
          <w:szCs w:val="23"/>
        </w:rPr>
        <w:t>maximum daily driving time limit by a margin of 50 per cent or more without taking a break or an uninterrupted rest period.</w:t>
      </w:r>
    </w:p>
    <w:p w:rsidR="00F75B61" w:rsidRPr="00BF497C" w:rsidRDefault="00F75B61" w:rsidP="00F75B61">
      <w:pPr>
        <w:pStyle w:val="SingleTxtG"/>
        <w:rPr>
          <w:szCs w:val="23"/>
        </w:rPr>
      </w:pPr>
      <w:r w:rsidRPr="00BF497C">
        <w:rPr>
          <w:szCs w:val="23"/>
        </w:rPr>
        <w:t>3.</w:t>
      </w:r>
      <w:r w:rsidRPr="00BF497C">
        <w:rPr>
          <w:szCs w:val="23"/>
        </w:rPr>
        <w:tab/>
        <w:t xml:space="preserve">No </w:t>
      </w:r>
      <w:proofErr w:type="spellStart"/>
      <w:r w:rsidRPr="00BF497C">
        <w:rPr>
          <w:szCs w:val="23"/>
        </w:rPr>
        <w:t>tachograph</w:t>
      </w:r>
      <w:proofErr w:type="spellEnd"/>
      <w:r w:rsidRPr="00BF497C">
        <w:rPr>
          <w:szCs w:val="23"/>
        </w:rPr>
        <w:t xml:space="preserve"> and/or speed limiter fitted or use of a fraudulent device able to modify the records of the recording equipment and/or the speed limiter or falsif</w:t>
      </w:r>
      <w:r w:rsidR="00742268" w:rsidRPr="00BF497C">
        <w:rPr>
          <w:szCs w:val="23"/>
        </w:rPr>
        <w:t>ying</w:t>
      </w:r>
      <w:r w:rsidRPr="00BF497C">
        <w:rPr>
          <w:szCs w:val="23"/>
        </w:rPr>
        <w:t xml:space="preserve"> record sheets or data's downloaded from the </w:t>
      </w:r>
      <w:proofErr w:type="spellStart"/>
      <w:r w:rsidRPr="00BF497C">
        <w:rPr>
          <w:szCs w:val="23"/>
        </w:rPr>
        <w:t>tachograph</w:t>
      </w:r>
      <w:proofErr w:type="spellEnd"/>
      <w:r w:rsidRPr="00BF497C">
        <w:rPr>
          <w:szCs w:val="23"/>
        </w:rPr>
        <w:t xml:space="preserve"> and/or the driver card.</w:t>
      </w:r>
    </w:p>
    <w:p w:rsidR="00F75B61" w:rsidRPr="00BF497C" w:rsidRDefault="00F75B61" w:rsidP="00F75B61">
      <w:pPr>
        <w:pStyle w:val="SingleTxtG"/>
        <w:rPr>
          <w:szCs w:val="23"/>
        </w:rPr>
      </w:pPr>
      <w:r w:rsidRPr="00BF497C">
        <w:rPr>
          <w:szCs w:val="23"/>
        </w:rPr>
        <w:t>4.</w:t>
      </w:r>
      <w:r w:rsidRPr="00BF497C">
        <w:rPr>
          <w:szCs w:val="23"/>
        </w:rPr>
        <w:tab/>
        <w:t xml:space="preserve">Driving without a valid roadworthiness test and/or very serious deficiency of inter alia braking system, steering linkages, wheels/tyres, suspension or chassis that would create </w:t>
      </w:r>
      <w:r w:rsidR="00742268" w:rsidRPr="00BF497C">
        <w:rPr>
          <w:szCs w:val="23"/>
        </w:rPr>
        <w:t xml:space="preserve">such </w:t>
      </w:r>
      <w:r w:rsidRPr="00BF497C">
        <w:rPr>
          <w:szCs w:val="23"/>
        </w:rPr>
        <w:t>an immediate risk to road safety that leads to a decision to immobilis</w:t>
      </w:r>
      <w:r w:rsidR="00742268" w:rsidRPr="00BF497C">
        <w:rPr>
          <w:szCs w:val="23"/>
        </w:rPr>
        <w:t>e</w:t>
      </w:r>
      <w:r w:rsidRPr="00BF497C">
        <w:rPr>
          <w:szCs w:val="23"/>
        </w:rPr>
        <w:t xml:space="preserve"> the vehicle.</w:t>
      </w:r>
    </w:p>
    <w:p w:rsidR="00F75B61" w:rsidRPr="00BF497C" w:rsidRDefault="00F75B61" w:rsidP="00F75B61">
      <w:pPr>
        <w:pStyle w:val="SingleTxtG"/>
        <w:rPr>
          <w:szCs w:val="23"/>
        </w:rPr>
      </w:pPr>
      <w:r w:rsidRPr="00BF497C">
        <w:rPr>
          <w:szCs w:val="23"/>
        </w:rPr>
        <w:t>5.</w:t>
      </w:r>
      <w:r w:rsidRPr="00BF497C">
        <w:rPr>
          <w:szCs w:val="23"/>
        </w:rPr>
        <w:tab/>
        <w:t>Carr</w:t>
      </w:r>
      <w:r w:rsidR="00742268" w:rsidRPr="00BF497C">
        <w:rPr>
          <w:szCs w:val="23"/>
        </w:rPr>
        <w:t>ying</w:t>
      </w:r>
      <w:r w:rsidRPr="00BF497C">
        <w:rPr>
          <w:szCs w:val="23"/>
        </w:rPr>
        <w:t xml:space="preserve"> passengers without holding a valid </w:t>
      </w:r>
      <w:r w:rsidR="00742268" w:rsidRPr="00BF497C">
        <w:rPr>
          <w:szCs w:val="23"/>
        </w:rPr>
        <w:t>d</w:t>
      </w:r>
      <w:r w:rsidRPr="00BF497C">
        <w:rPr>
          <w:szCs w:val="23"/>
        </w:rPr>
        <w:t xml:space="preserve">riving </w:t>
      </w:r>
      <w:r w:rsidR="00742268" w:rsidRPr="00BF497C">
        <w:rPr>
          <w:szCs w:val="23"/>
        </w:rPr>
        <w:t>l</w:t>
      </w:r>
      <w:r w:rsidRPr="00BF497C">
        <w:rPr>
          <w:szCs w:val="23"/>
        </w:rPr>
        <w:t xml:space="preserve">icence or </w:t>
      </w:r>
      <w:r w:rsidR="00742268" w:rsidRPr="00BF497C">
        <w:rPr>
          <w:szCs w:val="23"/>
        </w:rPr>
        <w:t xml:space="preserve">carrying </w:t>
      </w:r>
      <w:r w:rsidRPr="00BF497C">
        <w:rPr>
          <w:szCs w:val="23"/>
        </w:rPr>
        <w:t xml:space="preserve">by an undertaking which is not holder of a valid operator’s </w:t>
      </w:r>
      <w:r w:rsidR="00742268" w:rsidRPr="00BF497C">
        <w:rPr>
          <w:szCs w:val="23"/>
        </w:rPr>
        <w:t>l</w:t>
      </w:r>
      <w:r w:rsidRPr="00BF497C">
        <w:rPr>
          <w:szCs w:val="23"/>
        </w:rPr>
        <w:t>icence.</w:t>
      </w:r>
    </w:p>
    <w:p w:rsidR="00F75B61" w:rsidRPr="00BF497C" w:rsidRDefault="00F75B61" w:rsidP="00F75B61">
      <w:pPr>
        <w:pStyle w:val="SingleTxtG"/>
        <w:rPr>
          <w:szCs w:val="23"/>
        </w:rPr>
      </w:pPr>
      <w:r w:rsidRPr="00BF497C">
        <w:rPr>
          <w:szCs w:val="23"/>
        </w:rPr>
        <w:t>6.</w:t>
      </w:r>
      <w:r w:rsidRPr="00BF497C">
        <w:rPr>
          <w:szCs w:val="23"/>
        </w:rPr>
        <w:tab/>
        <w:t xml:space="preserve">Carriage of passengers without holding a valid authorization for an international regular line. </w:t>
      </w:r>
    </w:p>
    <w:p w:rsidR="00C03190" w:rsidRPr="00BF497C" w:rsidRDefault="00C03190" w:rsidP="00F75B61">
      <w:pPr>
        <w:pStyle w:val="SingleTxtG"/>
        <w:rPr>
          <w:szCs w:val="23"/>
        </w:rPr>
      </w:pPr>
      <w:r w:rsidRPr="00BF497C">
        <w:rPr>
          <w:szCs w:val="23"/>
        </w:rPr>
        <w:t xml:space="preserve">7. Carrying out </w:t>
      </w:r>
      <w:proofErr w:type="spellStart"/>
      <w:r w:rsidRPr="00BF497C">
        <w:rPr>
          <w:szCs w:val="23"/>
        </w:rPr>
        <w:t>cabotage</w:t>
      </w:r>
      <w:proofErr w:type="spellEnd"/>
      <w:r w:rsidRPr="00BF497C">
        <w:rPr>
          <w:szCs w:val="23"/>
        </w:rPr>
        <w:t xml:space="preserve"> services in a host Contracting Party without having the appropriate authorisation.</w:t>
      </w:r>
    </w:p>
    <w:p w:rsidR="00F75B61" w:rsidRPr="00BF497C" w:rsidRDefault="00F75B61" w:rsidP="00F75B61">
      <w:pPr>
        <w:pStyle w:val="SingleTxtG"/>
        <w:rPr>
          <w:szCs w:val="23"/>
        </w:rPr>
      </w:pPr>
    </w:p>
    <w:p w:rsidR="00F75B61" w:rsidRPr="00BF497C" w:rsidRDefault="00EF5F8E" w:rsidP="00EF5F8E">
      <w:pPr>
        <w:pStyle w:val="HChG"/>
      </w:pPr>
      <w:r w:rsidRPr="00BF497C">
        <w:br w:type="page"/>
      </w:r>
      <w:r w:rsidRPr="00BF497C">
        <w:lastRenderedPageBreak/>
        <w:t>ANNEX V</w:t>
      </w:r>
    </w:p>
    <w:p w:rsidR="00F75B61" w:rsidRPr="00BF497C" w:rsidRDefault="00EF5F8E" w:rsidP="00EF5F8E">
      <w:pPr>
        <w:pStyle w:val="H1G"/>
      </w:pPr>
      <w:r w:rsidRPr="00BF497C">
        <w:tab/>
      </w:r>
      <w:r w:rsidRPr="00BF497C">
        <w:tab/>
      </w:r>
      <w:r w:rsidR="00F75B61" w:rsidRPr="00BF497C">
        <w:t>Road safety and exhaust emission-related random inspections</w:t>
      </w:r>
    </w:p>
    <w:p w:rsidR="00F75B61" w:rsidRPr="00BF497C" w:rsidRDefault="00F75B61" w:rsidP="00F75B61">
      <w:pPr>
        <w:pStyle w:val="SingleTxtG"/>
        <w:rPr>
          <w:szCs w:val="23"/>
        </w:rPr>
      </w:pPr>
      <w:r w:rsidRPr="00BF497C">
        <w:rPr>
          <w:szCs w:val="23"/>
        </w:rPr>
        <w:t>1.</w:t>
      </w:r>
      <w:r w:rsidRPr="00BF497C">
        <w:rPr>
          <w:szCs w:val="23"/>
        </w:rPr>
        <w:tab/>
        <w:t>In order to carry</w:t>
      </w:r>
      <w:r w:rsidR="00F73ADB" w:rsidRPr="00BF497C">
        <w:rPr>
          <w:szCs w:val="23"/>
        </w:rPr>
        <w:t xml:space="preserve"> </w:t>
      </w:r>
      <w:r w:rsidRPr="00BF497C">
        <w:rPr>
          <w:szCs w:val="23"/>
        </w:rPr>
        <w:t>out the technical inspection, competent authorities of Contracting Parties may use the checklist in Annex 5</w:t>
      </w:r>
      <w:r w:rsidR="003E100E" w:rsidRPr="00BF497C">
        <w:rPr>
          <w:szCs w:val="23"/>
        </w:rPr>
        <w:t>a</w:t>
      </w:r>
      <w:r w:rsidRPr="00BF497C">
        <w:rPr>
          <w:szCs w:val="23"/>
        </w:rPr>
        <w:t xml:space="preserve"> below. A copy of the checklist provided for in Annex 5</w:t>
      </w:r>
      <w:r w:rsidR="003E100E" w:rsidRPr="00BF497C">
        <w:rPr>
          <w:szCs w:val="23"/>
        </w:rPr>
        <w:t>a</w:t>
      </w:r>
      <w:r w:rsidRPr="00BF497C">
        <w:rPr>
          <w:szCs w:val="23"/>
        </w:rPr>
        <w:t xml:space="preserve">, drawn up by the </w:t>
      </w:r>
      <w:r w:rsidR="00BC2CAC" w:rsidRPr="00BF497C">
        <w:rPr>
          <w:szCs w:val="23"/>
        </w:rPr>
        <w:t xml:space="preserve">control </w:t>
      </w:r>
      <w:r w:rsidRPr="00BF497C">
        <w:rPr>
          <w:szCs w:val="23"/>
        </w:rPr>
        <w:t>authority which carried it out, shall be given to the driver of the bus or coach and presented on request in order to simplify or avoid, where possible, subsequent inspections within a short and unreasonable period.</w:t>
      </w:r>
    </w:p>
    <w:p w:rsidR="00F75B61" w:rsidRPr="00BF497C" w:rsidRDefault="00F75B61" w:rsidP="00F75B61">
      <w:pPr>
        <w:pStyle w:val="SingleTxtG"/>
        <w:rPr>
          <w:szCs w:val="23"/>
        </w:rPr>
      </w:pPr>
      <w:r w:rsidRPr="00BF497C">
        <w:rPr>
          <w:szCs w:val="23"/>
        </w:rPr>
        <w:t>2.</w:t>
      </w:r>
      <w:r w:rsidRPr="00BF497C">
        <w:rPr>
          <w:szCs w:val="23"/>
        </w:rPr>
        <w:tab/>
        <w:t>In exceptional cases, in particular if the inspection officer considers that the deficiency in the maintenance of the bus or coach is of such importance that it justifies further examination, the bus or coach may be subjected to a roadworthiness test at an approved testing centre.</w:t>
      </w:r>
    </w:p>
    <w:p w:rsidR="00F75B61" w:rsidRPr="00BF497C" w:rsidRDefault="00F75B61" w:rsidP="00F75B61">
      <w:pPr>
        <w:pStyle w:val="SingleTxtG"/>
        <w:rPr>
          <w:szCs w:val="23"/>
        </w:rPr>
      </w:pPr>
      <w:r w:rsidRPr="00BF497C">
        <w:rPr>
          <w:szCs w:val="23"/>
        </w:rPr>
        <w:t>3.</w:t>
      </w:r>
      <w:r w:rsidRPr="00BF497C">
        <w:rPr>
          <w:szCs w:val="23"/>
        </w:rPr>
        <w:tab/>
        <w:t xml:space="preserve">Without prejudice to other penalties which </w:t>
      </w:r>
      <w:proofErr w:type="spellStart"/>
      <w:r w:rsidRPr="00BF497C">
        <w:rPr>
          <w:szCs w:val="23"/>
        </w:rPr>
        <w:t>maybe</w:t>
      </w:r>
      <w:proofErr w:type="spellEnd"/>
      <w:r w:rsidRPr="00BF497C">
        <w:rPr>
          <w:szCs w:val="23"/>
        </w:rPr>
        <w:t xml:space="preserve"> imposed, if the consequence of the random inspection is that the bus or coach is considered to present a serious risk to its occupants or other road users, the bus or coach may be banned immediately from use on public roads.</w:t>
      </w:r>
    </w:p>
    <w:p w:rsidR="00F75B61" w:rsidRPr="00BF497C" w:rsidRDefault="00F75B61" w:rsidP="00F75B61">
      <w:pPr>
        <w:pStyle w:val="SingleTxtG"/>
        <w:rPr>
          <w:szCs w:val="23"/>
        </w:rPr>
      </w:pPr>
      <w:r w:rsidRPr="00BF497C">
        <w:rPr>
          <w:szCs w:val="23"/>
        </w:rPr>
        <w:t>4.</w:t>
      </w:r>
      <w:r w:rsidRPr="00BF497C">
        <w:rPr>
          <w:szCs w:val="23"/>
        </w:rPr>
        <w:tab/>
        <w:t>Random inspections shall be carried out without discrimination on the grounds of nationality, residence or registration of buses and coaches and drivers respectively, and to the extent possible at the passenger terminals to avoid disruption of the transport operation and inconvenience to passengers.</w:t>
      </w:r>
    </w:p>
    <w:p w:rsidR="00EF5F8E" w:rsidRPr="00BF497C" w:rsidRDefault="00F75B61" w:rsidP="00F75B61">
      <w:pPr>
        <w:pStyle w:val="SingleTxtG"/>
        <w:rPr>
          <w:szCs w:val="23"/>
        </w:rPr>
      </w:pPr>
      <w:r w:rsidRPr="00BF497C">
        <w:rPr>
          <w:szCs w:val="23"/>
        </w:rPr>
        <w:t xml:space="preserve"> </w:t>
      </w:r>
    </w:p>
    <w:p w:rsidR="00F75B61" w:rsidRPr="00BF497C" w:rsidRDefault="00EF5F8E" w:rsidP="00EF5F8E">
      <w:pPr>
        <w:pStyle w:val="HChG"/>
      </w:pPr>
      <w:r w:rsidRPr="00BF497C">
        <w:br w:type="page"/>
      </w:r>
      <w:r w:rsidR="00F75B61" w:rsidRPr="00BF497C">
        <w:lastRenderedPageBreak/>
        <w:t xml:space="preserve">ANNEX </w:t>
      </w:r>
      <w:r w:rsidRPr="00BF497C">
        <w:t xml:space="preserve">V </w:t>
      </w:r>
      <w:r w:rsidR="00F75B61" w:rsidRPr="00BF497C">
        <w:rPr>
          <w:szCs w:val="28"/>
        </w:rPr>
        <w:t>a</w:t>
      </w:r>
    </w:p>
    <w:p w:rsidR="00F75B61" w:rsidRPr="00BF497C" w:rsidRDefault="00EF5F8E" w:rsidP="00EF5F8E">
      <w:pPr>
        <w:pStyle w:val="H1G"/>
      </w:pPr>
      <w:r w:rsidRPr="00BF497C">
        <w:tab/>
      </w:r>
      <w:r w:rsidRPr="00BF497C">
        <w:tab/>
      </w:r>
      <w:r w:rsidRPr="00BF497C">
        <w:tab/>
      </w:r>
      <w:r w:rsidR="00F75B61" w:rsidRPr="00BF497C">
        <w:t>C</w:t>
      </w:r>
      <w:r w:rsidR="00BC2CAC" w:rsidRPr="00BF497C">
        <w:t>ontrol c</w:t>
      </w:r>
      <w:r w:rsidR="00F75B61" w:rsidRPr="00BF497C">
        <w:t>hecklist</w:t>
      </w:r>
    </w:p>
    <w:p w:rsidR="00F75B61" w:rsidRPr="00BF497C" w:rsidRDefault="00F75B61" w:rsidP="00F75B61">
      <w:pPr>
        <w:pStyle w:val="SingleTxtG"/>
        <w:rPr>
          <w:szCs w:val="23"/>
        </w:rPr>
      </w:pPr>
      <w:r w:rsidRPr="00BF497C">
        <w:rPr>
          <w:szCs w:val="23"/>
        </w:rPr>
        <w:t>1.</w:t>
      </w:r>
      <w:r w:rsidRPr="00BF497C">
        <w:rPr>
          <w:szCs w:val="23"/>
        </w:rPr>
        <w:tab/>
        <w:t>Place of check:</w:t>
      </w:r>
    </w:p>
    <w:p w:rsidR="00F75B61" w:rsidRPr="00BF497C" w:rsidRDefault="00F75B61" w:rsidP="00F75B61">
      <w:pPr>
        <w:pStyle w:val="SingleTxtG"/>
        <w:rPr>
          <w:szCs w:val="23"/>
        </w:rPr>
      </w:pPr>
      <w:r w:rsidRPr="00BF497C">
        <w:rPr>
          <w:szCs w:val="23"/>
        </w:rPr>
        <w:t>2.</w:t>
      </w:r>
      <w:r w:rsidRPr="00BF497C">
        <w:rPr>
          <w:szCs w:val="23"/>
        </w:rPr>
        <w:tab/>
        <w:t xml:space="preserve">Date: </w:t>
      </w:r>
    </w:p>
    <w:p w:rsidR="00F75B61" w:rsidRPr="00BF497C" w:rsidRDefault="00F75B61" w:rsidP="00F75B61">
      <w:pPr>
        <w:pStyle w:val="SingleTxtG"/>
        <w:rPr>
          <w:szCs w:val="23"/>
        </w:rPr>
      </w:pPr>
      <w:r w:rsidRPr="00BF497C">
        <w:rPr>
          <w:szCs w:val="23"/>
        </w:rPr>
        <w:t>3.</w:t>
      </w:r>
      <w:r w:rsidRPr="00BF497C">
        <w:rPr>
          <w:szCs w:val="23"/>
        </w:rPr>
        <w:tab/>
        <w:t>Time:</w:t>
      </w:r>
    </w:p>
    <w:p w:rsidR="00F75B61" w:rsidRPr="00BF497C" w:rsidRDefault="00F75B61" w:rsidP="00F75B61">
      <w:pPr>
        <w:pStyle w:val="SingleTxtG"/>
        <w:rPr>
          <w:szCs w:val="23"/>
        </w:rPr>
      </w:pPr>
      <w:r w:rsidRPr="00BF497C">
        <w:rPr>
          <w:szCs w:val="23"/>
        </w:rPr>
        <w:t>4.</w:t>
      </w:r>
      <w:r w:rsidRPr="00BF497C">
        <w:rPr>
          <w:szCs w:val="23"/>
        </w:rPr>
        <w:tab/>
        <w:t>Vehicle nationality mark and registration plate number:</w:t>
      </w:r>
    </w:p>
    <w:p w:rsidR="00F75B61" w:rsidRPr="00BF497C" w:rsidRDefault="00F75B61" w:rsidP="00F75B61">
      <w:pPr>
        <w:pStyle w:val="SingleTxtG"/>
        <w:rPr>
          <w:szCs w:val="23"/>
        </w:rPr>
      </w:pPr>
      <w:r w:rsidRPr="00BF497C">
        <w:rPr>
          <w:szCs w:val="23"/>
        </w:rPr>
        <w:t>5.</w:t>
      </w:r>
      <w:r w:rsidRPr="00BF497C">
        <w:rPr>
          <w:szCs w:val="23"/>
        </w:rPr>
        <w:tab/>
        <w:t xml:space="preserve">Class of vehicle: </w:t>
      </w:r>
    </w:p>
    <w:p w:rsidR="00F75B61" w:rsidRPr="00BF497C" w:rsidRDefault="00F75B61" w:rsidP="00F75B61">
      <w:pPr>
        <w:pStyle w:val="SingleTxtG"/>
        <w:rPr>
          <w:szCs w:val="23"/>
        </w:rPr>
      </w:pPr>
      <w:r w:rsidRPr="00BF497C">
        <w:rPr>
          <w:szCs w:val="23"/>
        </w:rPr>
        <w:t>6.</w:t>
      </w:r>
      <w:r w:rsidRPr="00BF497C">
        <w:rPr>
          <w:szCs w:val="23"/>
        </w:rPr>
        <w:tab/>
        <w:t>Carrier’s address:</w:t>
      </w:r>
    </w:p>
    <w:p w:rsidR="00F75B61" w:rsidRPr="00BF497C" w:rsidRDefault="00F75B61" w:rsidP="00F75B61">
      <w:pPr>
        <w:pStyle w:val="SingleTxtG"/>
        <w:rPr>
          <w:szCs w:val="23"/>
        </w:rPr>
      </w:pPr>
      <w:r w:rsidRPr="00BF497C">
        <w:rPr>
          <w:szCs w:val="23"/>
        </w:rPr>
        <w:t>7.</w:t>
      </w:r>
      <w:r w:rsidRPr="00BF497C">
        <w:rPr>
          <w:szCs w:val="23"/>
        </w:rPr>
        <w:tab/>
        <w:t>Nationality of the carrier:</w:t>
      </w:r>
    </w:p>
    <w:p w:rsidR="00F75B61" w:rsidRPr="00BF497C" w:rsidRDefault="00F75B61" w:rsidP="00F75B61">
      <w:pPr>
        <w:pStyle w:val="SingleTxtG"/>
        <w:rPr>
          <w:szCs w:val="23"/>
        </w:rPr>
      </w:pPr>
      <w:r w:rsidRPr="00BF497C">
        <w:rPr>
          <w:szCs w:val="23"/>
        </w:rPr>
        <w:t>8.</w:t>
      </w:r>
      <w:r w:rsidRPr="00BF497C">
        <w:rPr>
          <w:szCs w:val="23"/>
        </w:rPr>
        <w:tab/>
        <w:t>Driver(s):</w:t>
      </w:r>
    </w:p>
    <w:p w:rsidR="00F75B61" w:rsidRPr="00BF497C" w:rsidRDefault="00F75B61" w:rsidP="00F75B61">
      <w:pPr>
        <w:pStyle w:val="SingleTxtG"/>
        <w:rPr>
          <w:szCs w:val="23"/>
        </w:rPr>
      </w:pPr>
      <w:r w:rsidRPr="00BF497C">
        <w:rPr>
          <w:szCs w:val="23"/>
        </w:rPr>
        <w:t>9.</w:t>
      </w:r>
      <w:r w:rsidRPr="00BF497C">
        <w:rPr>
          <w:szCs w:val="23"/>
        </w:rPr>
        <w:tab/>
        <w:t>Place of departure:</w:t>
      </w:r>
    </w:p>
    <w:p w:rsidR="00F75B61" w:rsidRPr="00BF497C" w:rsidRDefault="00F75B61" w:rsidP="00F75B61">
      <w:pPr>
        <w:pStyle w:val="SingleTxtG"/>
        <w:rPr>
          <w:szCs w:val="23"/>
        </w:rPr>
      </w:pPr>
      <w:r w:rsidRPr="00BF497C">
        <w:rPr>
          <w:szCs w:val="23"/>
        </w:rPr>
        <w:t>10.</w:t>
      </w:r>
      <w:r w:rsidRPr="00BF497C">
        <w:rPr>
          <w:szCs w:val="23"/>
        </w:rPr>
        <w:tab/>
        <w:t>Place of final destination:</w:t>
      </w:r>
    </w:p>
    <w:p w:rsidR="00F75B61" w:rsidRPr="00BF497C" w:rsidRDefault="00F75B61" w:rsidP="00F75B61">
      <w:pPr>
        <w:pStyle w:val="SingleTxtG"/>
        <w:rPr>
          <w:szCs w:val="23"/>
        </w:rPr>
      </w:pPr>
      <w:r w:rsidRPr="00BF497C">
        <w:rPr>
          <w:szCs w:val="23"/>
        </w:rPr>
        <w:t>11.</w:t>
      </w:r>
      <w:r w:rsidRPr="00BF497C">
        <w:rPr>
          <w:szCs w:val="23"/>
        </w:rPr>
        <w:tab/>
      </w:r>
      <w:r w:rsidR="0078516E" w:rsidRPr="00BF497C">
        <w:rPr>
          <w:szCs w:val="23"/>
        </w:rPr>
        <w:t>Items checked</w:t>
      </w:r>
      <w:r w:rsidR="000E5A32" w:rsidRPr="00BF497C">
        <w:rPr>
          <w:rStyle w:val="FootnoteReference"/>
          <w:szCs w:val="23"/>
        </w:rPr>
        <w:footnoteReference w:id="12"/>
      </w:r>
      <w:r w:rsidRPr="00BF497C">
        <w:rPr>
          <w:szCs w:val="23"/>
        </w:rPr>
        <w:t>:</w:t>
      </w:r>
    </w:p>
    <w:p w:rsidR="00723ACA" w:rsidRPr="00BF497C" w:rsidRDefault="00F75B61">
      <w:pPr>
        <w:pStyle w:val="SingleTxtG"/>
        <w:ind w:left="567" w:firstLine="567"/>
        <w:rPr>
          <w:szCs w:val="23"/>
        </w:rPr>
      </w:pPr>
      <w:r w:rsidRPr="00BF497C">
        <w:rPr>
          <w:szCs w:val="23"/>
        </w:rPr>
        <w:t>(a)</w:t>
      </w:r>
      <w:r w:rsidRPr="00BF497C">
        <w:rPr>
          <w:szCs w:val="23"/>
        </w:rPr>
        <w:tab/>
        <w:t>Braking system and components</w:t>
      </w:r>
      <w:r w:rsidR="0078516E" w:rsidRPr="00BF497C">
        <w:rPr>
          <w:szCs w:val="23"/>
        </w:rPr>
        <w:tab/>
      </w:r>
      <w:r w:rsidR="000E5A32" w:rsidRPr="00BF497C">
        <w:rPr>
          <w:szCs w:val="23"/>
        </w:rPr>
        <w:t xml:space="preserve">□ </w:t>
      </w:r>
      <w:r w:rsidR="0078516E" w:rsidRPr="00BF497C">
        <w:rPr>
          <w:szCs w:val="23"/>
        </w:rPr>
        <w:t>no</w:t>
      </w:r>
      <w:r w:rsidR="000E5A32" w:rsidRPr="00BF497C">
        <w:rPr>
          <w:szCs w:val="23"/>
        </w:rPr>
        <w:t xml:space="preserve"> failures</w:t>
      </w:r>
      <w:r w:rsidR="0078516E" w:rsidRPr="00BF497C">
        <w:rPr>
          <w:szCs w:val="23"/>
        </w:rPr>
        <w:t xml:space="preserve"> </w:t>
      </w:r>
      <w:r w:rsidR="000E5A32" w:rsidRPr="00BF497C">
        <w:rPr>
          <w:szCs w:val="23"/>
        </w:rPr>
        <w:t xml:space="preserve">□ </w:t>
      </w:r>
      <w:r w:rsidR="0078516E" w:rsidRPr="00BF497C">
        <w:rPr>
          <w:szCs w:val="23"/>
        </w:rPr>
        <w:t xml:space="preserve">minor failures </w:t>
      </w:r>
      <w:r w:rsidR="000E5A32" w:rsidRPr="00BF497C">
        <w:rPr>
          <w:szCs w:val="23"/>
        </w:rPr>
        <w:t>□ serious fail</w:t>
      </w:r>
      <w:r w:rsidR="0078516E" w:rsidRPr="00BF497C">
        <w:rPr>
          <w:szCs w:val="23"/>
        </w:rPr>
        <w:t>ures</w:t>
      </w:r>
    </w:p>
    <w:p w:rsidR="00723ACA" w:rsidRPr="00BF497C" w:rsidRDefault="00F75B61">
      <w:pPr>
        <w:pStyle w:val="SingleTxtG"/>
        <w:ind w:left="567" w:firstLine="567"/>
        <w:rPr>
          <w:szCs w:val="23"/>
        </w:rPr>
      </w:pPr>
      <w:r w:rsidRPr="00BF497C">
        <w:rPr>
          <w:szCs w:val="23"/>
        </w:rPr>
        <w:t>(b)</w:t>
      </w:r>
      <w:r w:rsidRPr="00BF497C">
        <w:rPr>
          <w:szCs w:val="23"/>
        </w:rPr>
        <w:tab/>
        <w:t>Steering linkages</w:t>
      </w:r>
      <w:r w:rsidR="007F380B" w:rsidRPr="00BF497C">
        <w:rPr>
          <w:szCs w:val="23"/>
        </w:rPr>
        <w:t xml:space="preserve"> </w:t>
      </w:r>
      <w:r w:rsidR="007F380B" w:rsidRPr="00BF497C">
        <w:rPr>
          <w:szCs w:val="23"/>
        </w:rPr>
        <w:tab/>
        <w:t>□ no failures □ minor failures □ serious failures</w:t>
      </w:r>
    </w:p>
    <w:p w:rsidR="00723ACA" w:rsidRPr="00BF497C" w:rsidRDefault="00F75B61">
      <w:pPr>
        <w:pStyle w:val="SingleTxtG"/>
        <w:ind w:left="567" w:firstLine="567"/>
        <w:rPr>
          <w:szCs w:val="23"/>
        </w:rPr>
      </w:pPr>
      <w:r w:rsidRPr="00BF497C">
        <w:rPr>
          <w:szCs w:val="23"/>
        </w:rPr>
        <w:t>(c)</w:t>
      </w:r>
      <w:r w:rsidRPr="00BF497C">
        <w:rPr>
          <w:szCs w:val="23"/>
        </w:rPr>
        <w:tab/>
        <w:t xml:space="preserve">Lamps, lighting and </w:t>
      </w:r>
      <w:proofErr w:type="spellStart"/>
      <w:r w:rsidRPr="00BF497C">
        <w:rPr>
          <w:szCs w:val="23"/>
        </w:rPr>
        <w:t>signailling</w:t>
      </w:r>
      <w:proofErr w:type="spellEnd"/>
      <w:r w:rsidRPr="00BF497C">
        <w:rPr>
          <w:szCs w:val="23"/>
        </w:rPr>
        <w:t xml:space="preserve"> devices</w:t>
      </w:r>
      <w:r w:rsidR="007F380B" w:rsidRPr="00BF497C">
        <w:rPr>
          <w:szCs w:val="23"/>
        </w:rPr>
        <w:t xml:space="preserve"> </w:t>
      </w:r>
      <w:r w:rsidR="00237400" w:rsidRPr="00BF497C">
        <w:rPr>
          <w:sz w:val="18"/>
          <w:szCs w:val="18"/>
        </w:rPr>
        <w:t>□ no failures □ minor failures □ serious failures</w:t>
      </w:r>
    </w:p>
    <w:p w:rsidR="00723ACA" w:rsidRPr="00BF497C" w:rsidRDefault="00F75B61">
      <w:pPr>
        <w:pStyle w:val="SingleTxtG"/>
        <w:ind w:left="567" w:firstLine="567"/>
        <w:rPr>
          <w:szCs w:val="23"/>
        </w:rPr>
      </w:pPr>
      <w:r w:rsidRPr="00BF497C">
        <w:rPr>
          <w:szCs w:val="23"/>
        </w:rPr>
        <w:t>(d)</w:t>
      </w:r>
      <w:r w:rsidRPr="00BF497C">
        <w:rPr>
          <w:szCs w:val="23"/>
        </w:rPr>
        <w:tab/>
        <w:t>Wheels/hubs/tyres</w:t>
      </w:r>
      <w:r w:rsidR="007F380B" w:rsidRPr="00BF497C">
        <w:rPr>
          <w:szCs w:val="23"/>
        </w:rPr>
        <w:t xml:space="preserve"> </w:t>
      </w:r>
      <w:r w:rsidR="007F380B" w:rsidRPr="00BF497C">
        <w:rPr>
          <w:szCs w:val="23"/>
        </w:rPr>
        <w:tab/>
        <w:t>□ no failures □ minor failures □ serious failures</w:t>
      </w:r>
    </w:p>
    <w:p w:rsidR="00723ACA" w:rsidRPr="00BF497C" w:rsidRDefault="00F75B61">
      <w:pPr>
        <w:pStyle w:val="SingleTxtG"/>
        <w:ind w:left="567" w:firstLine="567"/>
        <w:rPr>
          <w:szCs w:val="23"/>
        </w:rPr>
      </w:pPr>
      <w:r w:rsidRPr="00BF497C">
        <w:rPr>
          <w:szCs w:val="23"/>
        </w:rPr>
        <w:t>(e)</w:t>
      </w:r>
      <w:r w:rsidRPr="00BF497C">
        <w:rPr>
          <w:szCs w:val="23"/>
        </w:rPr>
        <w:tab/>
        <w:t>Exhaust system</w:t>
      </w:r>
      <w:r w:rsidR="007F380B" w:rsidRPr="00BF497C">
        <w:rPr>
          <w:szCs w:val="23"/>
        </w:rPr>
        <w:t xml:space="preserve"> </w:t>
      </w:r>
      <w:r w:rsidR="007F380B" w:rsidRPr="00BF497C">
        <w:rPr>
          <w:szCs w:val="23"/>
        </w:rPr>
        <w:tab/>
        <w:t>□ no failures □ minor failures □ serious failures</w:t>
      </w:r>
    </w:p>
    <w:p w:rsidR="00723ACA" w:rsidRPr="00BF497C" w:rsidRDefault="00F75B61">
      <w:pPr>
        <w:pStyle w:val="SingleTxtG"/>
        <w:ind w:left="567" w:firstLine="567"/>
        <w:rPr>
          <w:szCs w:val="23"/>
        </w:rPr>
      </w:pPr>
      <w:r w:rsidRPr="00BF497C">
        <w:rPr>
          <w:szCs w:val="23"/>
        </w:rPr>
        <w:t>(f)</w:t>
      </w:r>
      <w:r w:rsidRPr="00BF497C">
        <w:rPr>
          <w:szCs w:val="23"/>
        </w:rPr>
        <w:tab/>
        <w:t>Smoke opacity (diesel)</w:t>
      </w:r>
      <w:r w:rsidR="007F380B" w:rsidRPr="00BF497C">
        <w:rPr>
          <w:szCs w:val="23"/>
        </w:rPr>
        <w:t xml:space="preserve"> </w:t>
      </w:r>
      <w:r w:rsidR="007F380B" w:rsidRPr="00BF497C">
        <w:rPr>
          <w:szCs w:val="23"/>
        </w:rPr>
        <w:tab/>
        <w:t>□ no failures □ minor failures □ serious failures</w:t>
      </w:r>
    </w:p>
    <w:p w:rsidR="00723ACA" w:rsidRPr="00BF497C" w:rsidRDefault="00F75B61">
      <w:pPr>
        <w:pStyle w:val="SingleTxtG"/>
        <w:ind w:left="567" w:firstLine="567"/>
        <w:rPr>
          <w:szCs w:val="23"/>
        </w:rPr>
      </w:pPr>
      <w:r w:rsidRPr="00BF497C">
        <w:rPr>
          <w:szCs w:val="23"/>
        </w:rPr>
        <w:t>(g)</w:t>
      </w:r>
      <w:r w:rsidRPr="00BF497C">
        <w:rPr>
          <w:szCs w:val="23"/>
        </w:rPr>
        <w:tab/>
        <w:t>Gaseous emissions (petrol)</w:t>
      </w:r>
      <w:r w:rsidR="007F380B" w:rsidRPr="00BF497C">
        <w:rPr>
          <w:szCs w:val="23"/>
        </w:rPr>
        <w:t xml:space="preserve"> </w:t>
      </w:r>
      <w:r w:rsidR="007F380B" w:rsidRPr="00BF497C">
        <w:rPr>
          <w:szCs w:val="23"/>
        </w:rPr>
        <w:tab/>
        <w:t>□ no failures □ minor failures □ serious failures</w:t>
      </w:r>
    </w:p>
    <w:p w:rsidR="00F75B61" w:rsidRPr="00BF497C" w:rsidRDefault="00F75B61" w:rsidP="00F75B61">
      <w:pPr>
        <w:pStyle w:val="SingleTxtG"/>
        <w:rPr>
          <w:szCs w:val="23"/>
        </w:rPr>
      </w:pPr>
      <w:r w:rsidRPr="00BF497C">
        <w:rPr>
          <w:szCs w:val="23"/>
        </w:rPr>
        <w:t>12.</w:t>
      </w:r>
      <w:r w:rsidRPr="00BF497C">
        <w:rPr>
          <w:szCs w:val="23"/>
        </w:rPr>
        <w:tab/>
        <w:t>Remarks:</w:t>
      </w:r>
    </w:p>
    <w:p w:rsidR="00F75B61" w:rsidRPr="00BF497C" w:rsidRDefault="00F75B61" w:rsidP="00F75B61">
      <w:pPr>
        <w:pStyle w:val="SingleTxtG"/>
        <w:rPr>
          <w:szCs w:val="23"/>
        </w:rPr>
      </w:pPr>
      <w:r w:rsidRPr="00BF497C">
        <w:rPr>
          <w:szCs w:val="23"/>
        </w:rPr>
        <w:t>13.</w:t>
      </w:r>
      <w:r w:rsidRPr="00BF497C">
        <w:rPr>
          <w:szCs w:val="23"/>
        </w:rPr>
        <w:tab/>
        <w:t>Authority/officer having carried out the inspection:</w:t>
      </w:r>
    </w:p>
    <w:p w:rsidR="00F75B61" w:rsidRPr="00BF497C" w:rsidRDefault="00F75B61" w:rsidP="00F75B61">
      <w:pPr>
        <w:pStyle w:val="SingleTxtG"/>
        <w:rPr>
          <w:szCs w:val="23"/>
        </w:rPr>
      </w:pPr>
      <w:r w:rsidRPr="00BF497C">
        <w:rPr>
          <w:szCs w:val="23"/>
        </w:rPr>
        <w:t>14.</w:t>
      </w:r>
      <w:r w:rsidRPr="00BF497C">
        <w:rPr>
          <w:szCs w:val="23"/>
        </w:rPr>
        <w:tab/>
        <w:t>Results of inspection:</w:t>
      </w:r>
    </w:p>
    <w:p w:rsidR="00F75B61" w:rsidRPr="00BF497C" w:rsidRDefault="00F75B61" w:rsidP="00EF5F8E">
      <w:pPr>
        <w:pStyle w:val="SingleTxtG"/>
        <w:ind w:firstLine="567"/>
        <w:rPr>
          <w:szCs w:val="23"/>
        </w:rPr>
      </w:pPr>
      <w:r w:rsidRPr="00BF497C">
        <w:rPr>
          <w:szCs w:val="23"/>
        </w:rPr>
        <w:t>(a)</w:t>
      </w:r>
      <w:r w:rsidRPr="00BF497C">
        <w:rPr>
          <w:szCs w:val="23"/>
        </w:rPr>
        <w:tab/>
        <w:t>Pass</w:t>
      </w:r>
      <w:r w:rsidR="00207AD6" w:rsidRPr="00BF497C">
        <w:rPr>
          <w:szCs w:val="23"/>
        </w:rPr>
        <w:tab/>
      </w:r>
      <w:r w:rsidR="00207AD6" w:rsidRPr="00BF497C">
        <w:rPr>
          <w:szCs w:val="23"/>
        </w:rPr>
        <w:tab/>
      </w:r>
      <w:r w:rsidR="00207AD6" w:rsidRPr="00BF497C">
        <w:rPr>
          <w:szCs w:val="23"/>
        </w:rPr>
        <w:tab/>
      </w:r>
      <w:r w:rsidR="00207AD6" w:rsidRPr="00BF497C">
        <w:rPr>
          <w:szCs w:val="23"/>
        </w:rPr>
        <w:tab/>
      </w:r>
      <w:r w:rsidR="00207AD6" w:rsidRPr="00BF497C">
        <w:rPr>
          <w:szCs w:val="23"/>
        </w:rPr>
        <w:tab/>
        <w:t>□</w:t>
      </w:r>
    </w:p>
    <w:p w:rsidR="00F75B61" w:rsidRPr="00BF497C" w:rsidRDefault="00F75B61" w:rsidP="00EF5F8E">
      <w:pPr>
        <w:pStyle w:val="SingleTxtG"/>
        <w:ind w:firstLine="567"/>
        <w:rPr>
          <w:szCs w:val="23"/>
        </w:rPr>
      </w:pPr>
      <w:r w:rsidRPr="00BF497C">
        <w:rPr>
          <w:szCs w:val="23"/>
        </w:rPr>
        <w:t>(b)</w:t>
      </w:r>
      <w:r w:rsidRPr="00BF497C">
        <w:rPr>
          <w:szCs w:val="23"/>
        </w:rPr>
        <w:tab/>
        <w:t>Passed with minor defects</w:t>
      </w:r>
      <w:r w:rsidR="00207AD6" w:rsidRPr="00BF497C">
        <w:rPr>
          <w:szCs w:val="23"/>
        </w:rPr>
        <w:tab/>
      </w:r>
      <w:r w:rsidR="00207AD6" w:rsidRPr="00BF497C">
        <w:rPr>
          <w:szCs w:val="23"/>
        </w:rPr>
        <w:tab/>
        <w:t>□</w:t>
      </w:r>
    </w:p>
    <w:p w:rsidR="00F75B61" w:rsidRPr="00BF497C" w:rsidRDefault="00F75B61" w:rsidP="00EF5F8E">
      <w:pPr>
        <w:pStyle w:val="SingleTxtG"/>
        <w:ind w:firstLine="567"/>
        <w:rPr>
          <w:szCs w:val="23"/>
        </w:rPr>
      </w:pPr>
      <w:r w:rsidRPr="00BF497C">
        <w:rPr>
          <w:szCs w:val="23"/>
        </w:rPr>
        <w:t>(c)</w:t>
      </w:r>
      <w:r w:rsidRPr="00BF497C">
        <w:rPr>
          <w:szCs w:val="23"/>
        </w:rPr>
        <w:tab/>
        <w:t>Serious defects</w:t>
      </w:r>
      <w:r w:rsidR="00207AD6" w:rsidRPr="00BF497C">
        <w:rPr>
          <w:szCs w:val="23"/>
        </w:rPr>
        <w:tab/>
      </w:r>
      <w:r w:rsidR="00207AD6" w:rsidRPr="00BF497C">
        <w:rPr>
          <w:szCs w:val="23"/>
        </w:rPr>
        <w:tab/>
      </w:r>
      <w:r w:rsidR="00207AD6" w:rsidRPr="00BF497C">
        <w:rPr>
          <w:szCs w:val="23"/>
        </w:rPr>
        <w:tab/>
        <w:t>□</w:t>
      </w:r>
    </w:p>
    <w:p w:rsidR="00F75B61" w:rsidRPr="00BF497C" w:rsidRDefault="00F75B61" w:rsidP="00EF5F8E">
      <w:pPr>
        <w:pStyle w:val="SingleTxtG"/>
        <w:ind w:firstLine="567"/>
        <w:rPr>
          <w:szCs w:val="23"/>
        </w:rPr>
      </w:pPr>
      <w:r w:rsidRPr="00BF497C">
        <w:rPr>
          <w:szCs w:val="23"/>
        </w:rPr>
        <w:t>(d)</w:t>
      </w:r>
      <w:r w:rsidRPr="00BF497C">
        <w:rPr>
          <w:szCs w:val="23"/>
        </w:rPr>
        <w:tab/>
        <w:t>Immediate ban</w:t>
      </w:r>
      <w:r w:rsidR="00207AD6" w:rsidRPr="00BF497C">
        <w:rPr>
          <w:szCs w:val="23"/>
        </w:rPr>
        <w:tab/>
      </w:r>
      <w:r w:rsidR="00207AD6" w:rsidRPr="00BF497C">
        <w:rPr>
          <w:szCs w:val="23"/>
        </w:rPr>
        <w:tab/>
      </w:r>
      <w:r w:rsidR="00207AD6" w:rsidRPr="00BF497C">
        <w:rPr>
          <w:szCs w:val="23"/>
        </w:rPr>
        <w:tab/>
        <w:t>□</w:t>
      </w:r>
    </w:p>
    <w:p w:rsidR="00F75B61" w:rsidRPr="00BF497C" w:rsidRDefault="00F75B61" w:rsidP="00F75B61">
      <w:pPr>
        <w:pStyle w:val="SingleTxtG"/>
        <w:rPr>
          <w:szCs w:val="23"/>
        </w:rPr>
      </w:pPr>
      <w:r w:rsidRPr="00BF497C">
        <w:rPr>
          <w:szCs w:val="23"/>
        </w:rPr>
        <w:t>Signature of inspector:</w:t>
      </w:r>
    </w:p>
    <w:p w:rsidR="00F75B61" w:rsidRPr="00BF497C" w:rsidRDefault="00F75B61" w:rsidP="00F75B61">
      <w:pPr>
        <w:pStyle w:val="SingleTxtG"/>
        <w:rPr>
          <w:szCs w:val="23"/>
        </w:rPr>
      </w:pPr>
      <w:r w:rsidRPr="00BF497C">
        <w:rPr>
          <w:szCs w:val="23"/>
        </w:rPr>
        <w:t>Note: Random inspections shall be carried out without discrimination on the grounds of nationality, residence or registration of buses and coaches and drivers respectively, and, to the extent possible, at the passenger terminals to avoid disruption of the transport operation and inconvenience to passengers.</w:t>
      </w:r>
    </w:p>
    <w:p w:rsidR="00F75B61" w:rsidRPr="00BF497C" w:rsidRDefault="00F75B61" w:rsidP="00EF5F8E">
      <w:pPr>
        <w:pStyle w:val="HChG"/>
      </w:pPr>
      <w:r w:rsidRPr="00BF497C">
        <w:lastRenderedPageBreak/>
        <w:t xml:space="preserve"> </w:t>
      </w:r>
      <w:r w:rsidR="007B606D" w:rsidRPr="00BF497C">
        <w:t>[</w:t>
      </w:r>
      <w:r w:rsidR="00EF5F8E" w:rsidRPr="00BF497C">
        <w:t>ANNEX VI</w:t>
      </w:r>
      <w:r w:rsidR="007B606D" w:rsidRPr="00BF497C">
        <w:t>]</w:t>
      </w:r>
    </w:p>
    <w:p w:rsidR="00F75B61" w:rsidRPr="00BF497C" w:rsidRDefault="00EF5F8E" w:rsidP="00EF5F8E">
      <w:pPr>
        <w:pStyle w:val="H1G"/>
      </w:pPr>
      <w:r w:rsidRPr="00BF497C">
        <w:tab/>
      </w:r>
      <w:r w:rsidRPr="00BF497C">
        <w:tab/>
      </w:r>
      <w:r w:rsidR="00F75B61" w:rsidRPr="00BF497C">
        <w:t>Composition, functions and rules of procedure of the Administrative Committee</w:t>
      </w:r>
    </w:p>
    <w:p w:rsidR="00F75B61" w:rsidRPr="00BF497C" w:rsidRDefault="00F75B61" w:rsidP="00F75B61">
      <w:pPr>
        <w:pStyle w:val="SingleTxtG"/>
        <w:rPr>
          <w:szCs w:val="23"/>
        </w:rPr>
      </w:pPr>
      <w:r w:rsidRPr="00BF497C">
        <w:rPr>
          <w:szCs w:val="23"/>
        </w:rPr>
        <w:t>1.</w:t>
      </w:r>
      <w:r w:rsidRPr="00BF497C">
        <w:rPr>
          <w:szCs w:val="23"/>
        </w:rPr>
        <w:tab/>
        <w:t xml:space="preserve">The </w:t>
      </w:r>
      <w:r w:rsidR="007B606D" w:rsidRPr="00BF497C">
        <w:rPr>
          <w:szCs w:val="23"/>
        </w:rPr>
        <w:t xml:space="preserve">representatives of the competent authorities of the </w:t>
      </w:r>
      <w:r w:rsidRPr="00BF497C">
        <w:rPr>
          <w:szCs w:val="23"/>
        </w:rPr>
        <w:t>Contracting Parties shall be members of the Administrative Committee.</w:t>
      </w:r>
    </w:p>
    <w:p w:rsidR="00F75B61" w:rsidRPr="00BF497C" w:rsidRDefault="00F75B61" w:rsidP="00F75B61">
      <w:pPr>
        <w:pStyle w:val="SingleTxtG"/>
        <w:rPr>
          <w:szCs w:val="23"/>
        </w:rPr>
      </w:pPr>
      <w:r w:rsidRPr="00BF497C">
        <w:rPr>
          <w:szCs w:val="23"/>
        </w:rPr>
        <w:t>2.</w:t>
      </w:r>
      <w:r w:rsidRPr="00BF497C">
        <w:rPr>
          <w:szCs w:val="23"/>
        </w:rPr>
        <w:tab/>
        <w:t>Any specialised agency and any organisation, including intergovernmental organisations and non-governmental organisations, that have been granted consultative status by the Economic and Social Commission of the United Nations, may participate in that capacity in the deliberations of the Administrative Committee and its working groups during consideration of any matter of particular concern to that agency or organisation.</w:t>
      </w:r>
    </w:p>
    <w:p w:rsidR="00F75B61" w:rsidRPr="00BF497C" w:rsidRDefault="00F75B61" w:rsidP="00F75B61">
      <w:pPr>
        <w:pStyle w:val="SingleTxtG"/>
        <w:rPr>
          <w:szCs w:val="23"/>
        </w:rPr>
      </w:pPr>
      <w:r w:rsidRPr="00BF497C">
        <w:rPr>
          <w:szCs w:val="23"/>
        </w:rPr>
        <w:t>3.</w:t>
      </w:r>
      <w:r w:rsidRPr="00BF497C">
        <w:rPr>
          <w:szCs w:val="23"/>
        </w:rPr>
        <w:tab/>
        <w:t>The Committee may decide that the competent administration of States referred to in Article [28] of this Agreement which are not Contracting Parties may</w:t>
      </w:r>
      <w:r w:rsidR="00B30626" w:rsidRPr="00BF497C">
        <w:rPr>
          <w:szCs w:val="23"/>
        </w:rPr>
        <w:t>,</w:t>
      </w:r>
      <w:r w:rsidRPr="00BF497C">
        <w:rPr>
          <w:szCs w:val="23"/>
        </w:rPr>
        <w:t xml:space="preserve"> for questions which interest them, attend the sessions of the Committee as observers.</w:t>
      </w:r>
    </w:p>
    <w:p w:rsidR="00F75B61" w:rsidRPr="00BF497C" w:rsidRDefault="00F75B61" w:rsidP="00F75B61">
      <w:pPr>
        <w:pStyle w:val="SingleTxtG"/>
        <w:rPr>
          <w:szCs w:val="23"/>
        </w:rPr>
      </w:pPr>
      <w:r w:rsidRPr="00BF497C">
        <w:rPr>
          <w:szCs w:val="23"/>
        </w:rPr>
        <w:t>4.</w:t>
      </w:r>
      <w:r w:rsidRPr="00BF497C">
        <w:rPr>
          <w:szCs w:val="23"/>
        </w:rPr>
        <w:tab/>
        <w:t>The Committee shall consider any proposed amendment to the Agreement in accordance with Article [33] paragraph 2.</w:t>
      </w:r>
    </w:p>
    <w:p w:rsidR="00F75B61" w:rsidRPr="00BF497C" w:rsidRDefault="00F75B61" w:rsidP="00F75B61">
      <w:pPr>
        <w:pStyle w:val="SingleTxtG"/>
        <w:rPr>
          <w:szCs w:val="23"/>
        </w:rPr>
      </w:pPr>
      <w:r w:rsidRPr="00BF497C">
        <w:rPr>
          <w:szCs w:val="23"/>
        </w:rPr>
        <w:t>5.</w:t>
      </w:r>
      <w:r w:rsidRPr="00BF497C">
        <w:rPr>
          <w:szCs w:val="23"/>
        </w:rPr>
        <w:tab/>
        <w:t>The Committee shall fill the tasks of which it is question in</w:t>
      </w:r>
      <w:ins w:id="480" w:author="okamberski" w:date="2012-04-20T17:17:00Z">
        <w:r w:rsidR="004A788A">
          <w:rPr>
            <w:szCs w:val="23"/>
          </w:rPr>
          <w:t xml:space="preserve"> Article [5]</w:t>
        </w:r>
      </w:ins>
      <w:del w:id="481" w:author="okamberski" w:date="2012-04-20T17:17:00Z">
        <w:r w:rsidRPr="00BF497C" w:rsidDel="004A788A">
          <w:rPr>
            <w:szCs w:val="23"/>
          </w:rPr>
          <w:delText>,</w:delText>
        </w:r>
      </w:del>
      <w:r w:rsidRPr="00BF497C">
        <w:rPr>
          <w:szCs w:val="23"/>
        </w:rPr>
        <w:t xml:space="preserve"> </w:t>
      </w:r>
      <w:r w:rsidR="007B606D" w:rsidRPr="00BF497C">
        <w:rPr>
          <w:szCs w:val="23"/>
        </w:rPr>
        <w:t xml:space="preserve"> </w:t>
      </w:r>
      <w:proofErr w:type="spellStart"/>
      <w:r w:rsidR="00D13DE2" w:rsidRPr="00BF497C">
        <w:rPr>
          <w:szCs w:val="23"/>
        </w:rPr>
        <w:t>Article</w:t>
      </w:r>
      <w:proofErr w:type="spellEnd"/>
      <w:r w:rsidR="00D13DE2" w:rsidRPr="00BF497C">
        <w:rPr>
          <w:szCs w:val="23"/>
        </w:rPr>
        <w:t xml:space="preserve"> [</w:t>
      </w:r>
      <w:ins w:id="482" w:author="okamberski" w:date="2012-04-20T17:17:00Z">
        <w:r w:rsidR="004A788A">
          <w:rPr>
            <w:szCs w:val="23"/>
          </w:rPr>
          <w:t>9</w:t>
        </w:r>
      </w:ins>
      <w:del w:id="483" w:author="okamberski" w:date="2012-04-20T17:17:00Z">
        <w:r w:rsidR="00D13DE2" w:rsidRPr="00BF497C" w:rsidDel="004A788A">
          <w:rPr>
            <w:szCs w:val="23"/>
          </w:rPr>
          <w:delText>8</w:delText>
        </w:r>
      </w:del>
      <w:r w:rsidR="00D13DE2" w:rsidRPr="00BF497C">
        <w:rPr>
          <w:szCs w:val="23"/>
        </w:rPr>
        <w:t>], paragraph 1</w:t>
      </w:r>
      <w:ins w:id="484" w:author="okamberski" w:date="2012-04-20T17:18:00Z">
        <w:r w:rsidR="004A788A">
          <w:rPr>
            <w:szCs w:val="23"/>
          </w:rPr>
          <w:t>8</w:t>
        </w:r>
      </w:ins>
      <w:del w:id="485" w:author="okamberski" w:date="2012-04-20T17:18:00Z">
        <w:r w:rsidR="00D13DE2" w:rsidRPr="00BF497C" w:rsidDel="004A788A">
          <w:rPr>
            <w:szCs w:val="23"/>
          </w:rPr>
          <w:delText>6</w:delText>
        </w:r>
      </w:del>
      <w:r w:rsidR="00D13DE2" w:rsidRPr="00BF497C">
        <w:rPr>
          <w:szCs w:val="23"/>
        </w:rPr>
        <w:t xml:space="preserve">, </w:t>
      </w:r>
      <w:ins w:id="486" w:author="okamberski" w:date="2012-04-20T17:18:00Z">
        <w:r w:rsidR="004A788A">
          <w:rPr>
            <w:szCs w:val="23"/>
          </w:rPr>
          <w:t xml:space="preserve">Article </w:t>
        </w:r>
      </w:ins>
      <w:ins w:id="487" w:author="okamberski" w:date="2012-04-20T17:19:00Z">
        <w:r w:rsidR="004A788A">
          <w:rPr>
            <w:szCs w:val="23"/>
          </w:rPr>
          <w:t>[</w:t>
        </w:r>
      </w:ins>
      <w:ins w:id="488" w:author="okamberski" w:date="2012-04-20T17:23:00Z">
        <w:r w:rsidR="0043638E">
          <w:rPr>
            <w:szCs w:val="23"/>
          </w:rPr>
          <w:t>1</w:t>
        </w:r>
      </w:ins>
      <w:ins w:id="489" w:author="okamberski" w:date="2012-04-20T17:18:00Z">
        <w:r w:rsidR="004A788A">
          <w:rPr>
            <w:szCs w:val="23"/>
          </w:rPr>
          <w:t>5</w:t>
        </w:r>
      </w:ins>
      <w:ins w:id="490" w:author="okamberski" w:date="2012-04-20T17:19:00Z">
        <w:r w:rsidR="004A788A">
          <w:rPr>
            <w:szCs w:val="23"/>
          </w:rPr>
          <w:t>]</w:t>
        </w:r>
      </w:ins>
      <w:ins w:id="491" w:author="okamberski" w:date="2012-04-20T17:18:00Z">
        <w:r w:rsidR="0043638E">
          <w:rPr>
            <w:szCs w:val="23"/>
          </w:rPr>
          <w:t>, paragraph</w:t>
        </w:r>
        <w:r w:rsidR="004A788A">
          <w:rPr>
            <w:szCs w:val="23"/>
          </w:rPr>
          <w:t xml:space="preserve"> </w:t>
        </w:r>
      </w:ins>
      <w:ins w:id="492" w:author="okamberski" w:date="2012-04-20T17:23:00Z">
        <w:r w:rsidR="0043638E">
          <w:rPr>
            <w:szCs w:val="23"/>
          </w:rPr>
          <w:t>4</w:t>
        </w:r>
      </w:ins>
      <w:ins w:id="493" w:author="okamberski" w:date="2012-04-20T17:18:00Z">
        <w:r w:rsidR="004A788A">
          <w:rPr>
            <w:szCs w:val="23"/>
          </w:rPr>
          <w:t>,</w:t>
        </w:r>
      </w:ins>
      <w:ins w:id="494" w:author="okamberski" w:date="2012-04-20T17:23:00Z">
        <w:r w:rsidR="0043638E">
          <w:rPr>
            <w:szCs w:val="23"/>
          </w:rPr>
          <w:t xml:space="preserve"> </w:t>
        </w:r>
      </w:ins>
      <w:r w:rsidR="007B606D" w:rsidRPr="00BF497C">
        <w:rPr>
          <w:szCs w:val="23"/>
        </w:rPr>
        <w:t xml:space="preserve">Article </w:t>
      </w:r>
      <w:r w:rsidR="00D13DE2" w:rsidRPr="00BF497C">
        <w:rPr>
          <w:szCs w:val="23"/>
        </w:rPr>
        <w:t>[</w:t>
      </w:r>
      <w:r w:rsidR="007B606D" w:rsidRPr="00BF497C">
        <w:rPr>
          <w:szCs w:val="23"/>
        </w:rPr>
        <w:t>1</w:t>
      </w:r>
      <w:ins w:id="495" w:author="okamberski" w:date="2012-04-20T17:18:00Z">
        <w:r w:rsidR="004A788A">
          <w:rPr>
            <w:szCs w:val="23"/>
          </w:rPr>
          <w:t>6</w:t>
        </w:r>
      </w:ins>
      <w:del w:id="496" w:author="okamberski" w:date="2012-04-20T17:18:00Z">
        <w:r w:rsidR="007B606D" w:rsidRPr="00BF497C" w:rsidDel="004A788A">
          <w:rPr>
            <w:szCs w:val="23"/>
          </w:rPr>
          <w:delText>5</w:delText>
        </w:r>
      </w:del>
      <w:r w:rsidR="00D13DE2" w:rsidRPr="00BF497C">
        <w:rPr>
          <w:szCs w:val="23"/>
        </w:rPr>
        <w:t>]</w:t>
      </w:r>
      <w:r w:rsidR="007B606D" w:rsidRPr="00BF497C">
        <w:rPr>
          <w:szCs w:val="23"/>
        </w:rPr>
        <w:t>, par</w:t>
      </w:r>
      <w:r w:rsidR="00D13DE2" w:rsidRPr="00BF497C">
        <w:rPr>
          <w:szCs w:val="23"/>
        </w:rPr>
        <w:t>a</w:t>
      </w:r>
      <w:r w:rsidR="007B606D" w:rsidRPr="00BF497C">
        <w:rPr>
          <w:szCs w:val="23"/>
        </w:rPr>
        <w:t xml:space="preserve">graph </w:t>
      </w:r>
      <w:ins w:id="497" w:author="okamberski" w:date="2012-04-20T17:24:00Z">
        <w:r w:rsidR="0043638E">
          <w:rPr>
            <w:szCs w:val="23"/>
          </w:rPr>
          <w:t>2</w:t>
        </w:r>
      </w:ins>
      <w:del w:id="498" w:author="okamberski" w:date="2012-04-20T17:24:00Z">
        <w:r w:rsidR="007B606D" w:rsidRPr="00BF497C" w:rsidDel="0043638E">
          <w:rPr>
            <w:szCs w:val="23"/>
          </w:rPr>
          <w:delText>1</w:delText>
        </w:r>
      </w:del>
      <w:r w:rsidR="007B606D" w:rsidRPr="00BF497C">
        <w:rPr>
          <w:szCs w:val="23"/>
        </w:rPr>
        <w:t xml:space="preserve">, </w:t>
      </w:r>
      <w:r w:rsidRPr="00BF497C">
        <w:rPr>
          <w:szCs w:val="23"/>
        </w:rPr>
        <w:t xml:space="preserve">Article [20], paragraph </w:t>
      </w:r>
      <w:r w:rsidR="007B606D" w:rsidRPr="00BF497C">
        <w:rPr>
          <w:szCs w:val="23"/>
        </w:rPr>
        <w:t>3</w:t>
      </w:r>
      <w:r w:rsidRPr="00BF497C">
        <w:rPr>
          <w:szCs w:val="23"/>
        </w:rPr>
        <w:t>, Article [25]</w:t>
      </w:r>
      <w:r w:rsidR="00D13DE2" w:rsidRPr="00BF497C">
        <w:rPr>
          <w:szCs w:val="23"/>
        </w:rPr>
        <w:t xml:space="preserve"> paragraphs 1 and 2</w:t>
      </w:r>
      <w:r w:rsidRPr="00BF497C">
        <w:rPr>
          <w:szCs w:val="23"/>
        </w:rPr>
        <w:t xml:space="preserve">, </w:t>
      </w:r>
      <w:r w:rsidR="00D13DE2" w:rsidRPr="00BF497C">
        <w:rPr>
          <w:szCs w:val="23"/>
        </w:rPr>
        <w:t>Article [33], paragraph 2</w:t>
      </w:r>
      <w:r w:rsidRPr="00BF497C">
        <w:rPr>
          <w:szCs w:val="23"/>
        </w:rPr>
        <w:t>.</w:t>
      </w:r>
    </w:p>
    <w:p w:rsidR="00F75B61" w:rsidRPr="00BF497C" w:rsidRDefault="00F75B61" w:rsidP="00F75B61">
      <w:pPr>
        <w:pStyle w:val="SingleTxtG"/>
        <w:rPr>
          <w:szCs w:val="23"/>
        </w:rPr>
      </w:pPr>
      <w:r w:rsidRPr="00BF497C">
        <w:rPr>
          <w:szCs w:val="23"/>
        </w:rPr>
        <w:t>6.</w:t>
      </w:r>
      <w:r w:rsidRPr="00BF497C">
        <w:rPr>
          <w:szCs w:val="23"/>
        </w:rPr>
        <w:tab/>
        <w:t>On the basis of the information provided by the Contracting Parties, the Committee shall draw up a list of competent authorities of the Contracting Parties responsible for the tasks of this Agreement, as well as the contact information points responsible for providing information to carriers.</w:t>
      </w:r>
    </w:p>
    <w:p w:rsidR="00F75B61" w:rsidRPr="00BF497C" w:rsidRDefault="004D0C1B" w:rsidP="00F75B61">
      <w:pPr>
        <w:pStyle w:val="SingleTxtG"/>
        <w:rPr>
          <w:szCs w:val="23"/>
        </w:rPr>
      </w:pPr>
      <w:r w:rsidRPr="00BF497C">
        <w:rPr>
          <w:szCs w:val="23"/>
        </w:rPr>
        <w:t>7</w:t>
      </w:r>
      <w:r w:rsidR="00F75B61" w:rsidRPr="00BF497C">
        <w:rPr>
          <w:szCs w:val="23"/>
        </w:rPr>
        <w:t>.</w:t>
      </w:r>
      <w:r w:rsidR="00F75B61" w:rsidRPr="00BF497C">
        <w:rPr>
          <w:szCs w:val="23"/>
        </w:rPr>
        <w:tab/>
        <w:t>The Committee shall also monitor the application of the Agreement and shall examine any measure taken by Contracting Parties under the Agreement and their conformity therewith.</w:t>
      </w:r>
    </w:p>
    <w:p w:rsidR="00F75B61" w:rsidRPr="00BF497C" w:rsidRDefault="004D0C1B" w:rsidP="00F75B61">
      <w:pPr>
        <w:pStyle w:val="SingleTxtG"/>
        <w:rPr>
          <w:szCs w:val="23"/>
        </w:rPr>
      </w:pPr>
      <w:r w:rsidRPr="00BF497C">
        <w:rPr>
          <w:szCs w:val="23"/>
        </w:rPr>
        <w:t>8</w:t>
      </w:r>
      <w:r w:rsidR="00F75B61" w:rsidRPr="00BF497C">
        <w:rPr>
          <w:szCs w:val="23"/>
        </w:rPr>
        <w:t>.</w:t>
      </w:r>
      <w:r w:rsidR="00F75B61" w:rsidRPr="00BF497C">
        <w:rPr>
          <w:szCs w:val="23"/>
        </w:rPr>
        <w:tab/>
        <w:t>In order to facilitate the uniform application and interpretation of this Agreement, the Committee may adopt Explanatory Notes or Comments.</w:t>
      </w:r>
    </w:p>
    <w:p w:rsidR="00F75B61" w:rsidRPr="00BF497C" w:rsidRDefault="004D0C1B" w:rsidP="00F75B61">
      <w:pPr>
        <w:pStyle w:val="SingleTxtG"/>
        <w:rPr>
          <w:szCs w:val="23"/>
        </w:rPr>
      </w:pPr>
      <w:r w:rsidRPr="00BF497C">
        <w:rPr>
          <w:szCs w:val="23"/>
        </w:rPr>
        <w:t>9</w:t>
      </w:r>
      <w:r w:rsidR="00EF5F8E" w:rsidRPr="00BF497C">
        <w:rPr>
          <w:szCs w:val="23"/>
        </w:rPr>
        <w:t>.</w:t>
      </w:r>
      <w:r w:rsidR="00EF5F8E" w:rsidRPr="00BF497C">
        <w:rPr>
          <w:szCs w:val="23"/>
        </w:rPr>
        <w:tab/>
      </w:r>
      <w:r w:rsidR="00F75B61" w:rsidRPr="00BF497C">
        <w:rPr>
          <w:szCs w:val="23"/>
        </w:rPr>
        <w:t>Explanatory Notes:</w:t>
      </w:r>
    </w:p>
    <w:p w:rsidR="00F75B61" w:rsidRPr="00BF497C" w:rsidRDefault="00F75B61" w:rsidP="00EF5F8E">
      <w:pPr>
        <w:pStyle w:val="SingleTxtG"/>
        <w:ind w:firstLine="567"/>
        <w:rPr>
          <w:szCs w:val="23"/>
        </w:rPr>
      </w:pPr>
      <w:r w:rsidRPr="00BF497C">
        <w:rPr>
          <w:szCs w:val="23"/>
        </w:rPr>
        <w:t>(a)</w:t>
      </w:r>
      <w:r w:rsidRPr="00BF497C">
        <w:rPr>
          <w:szCs w:val="23"/>
        </w:rPr>
        <w:tab/>
      </w:r>
      <w:proofErr w:type="gramStart"/>
      <w:r w:rsidRPr="00BF497C">
        <w:rPr>
          <w:szCs w:val="23"/>
        </w:rPr>
        <w:t>shall</w:t>
      </w:r>
      <w:proofErr w:type="gramEnd"/>
      <w:r w:rsidRPr="00BF497C">
        <w:rPr>
          <w:szCs w:val="23"/>
        </w:rPr>
        <w:t xml:space="preserve"> interpret certain provisions of this Agreement and of its Annexes. They also describe certain recommended practices.</w:t>
      </w:r>
    </w:p>
    <w:p w:rsidR="00F75B61" w:rsidRPr="00BF497C" w:rsidRDefault="00F75B61" w:rsidP="00EF5F8E">
      <w:pPr>
        <w:pStyle w:val="SingleTxtG"/>
        <w:ind w:firstLine="567"/>
        <w:rPr>
          <w:szCs w:val="23"/>
        </w:rPr>
      </w:pPr>
      <w:r w:rsidRPr="00BF497C">
        <w:rPr>
          <w:szCs w:val="23"/>
        </w:rPr>
        <w:t>(b)</w:t>
      </w:r>
      <w:r w:rsidRPr="00BF497C">
        <w:rPr>
          <w:szCs w:val="23"/>
        </w:rPr>
        <w:tab/>
      </w:r>
      <w:proofErr w:type="gramStart"/>
      <w:r w:rsidRPr="00BF497C">
        <w:rPr>
          <w:szCs w:val="23"/>
        </w:rPr>
        <w:t>do</w:t>
      </w:r>
      <w:proofErr w:type="gramEnd"/>
      <w:r w:rsidRPr="00BF497C">
        <w:rPr>
          <w:szCs w:val="23"/>
        </w:rPr>
        <w:t xml:space="preserve"> not modify the provisions of this Agreement or its Annexes but mere</w:t>
      </w:r>
      <w:r w:rsidR="00EF5F8E" w:rsidRPr="00BF497C">
        <w:rPr>
          <w:szCs w:val="23"/>
        </w:rPr>
        <w:t xml:space="preserve">ly </w:t>
      </w:r>
      <w:r w:rsidRPr="00BF497C">
        <w:rPr>
          <w:szCs w:val="23"/>
        </w:rPr>
        <w:t>make their contents, meaning and scope more precise;</w:t>
      </w:r>
    </w:p>
    <w:p w:rsidR="00F75B61" w:rsidRPr="00BF497C" w:rsidRDefault="00F75B61" w:rsidP="00EF5F8E">
      <w:pPr>
        <w:pStyle w:val="SingleTxtG"/>
        <w:ind w:firstLine="567"/>
        <w:rPr>
          <w:szCs w:val="23"/>
        </w:rPr>
      </w:pPr>
      <w:r w:rsidRPr="00BF497C">
        <w:rPr>
          <w:szCs w:val="23"/>
        </w:rPr>
        <w:t>(c)</w:t>
      </w:r>
      <w:r w:rsidRPr="00BF497C">
        <w:rPr>
          <w:szCs w:val="23"/>
        </w:rPr>
        <w:tab/>
      </w:r>
      <w:proofErr w:type="gramStart"/>
      <w:r w:rsidRPr="00BF497C">
        <w:rPr>
          <w:szCs w:val="23"/>
        </w:rPr>
        <w:t>provide</w:t>
      </w:r>
      <w:proofErr w:type="gramEnd"/>
      <w:r w:rsidRPr="00BF497C">
        <w:rPr>
          <w:szCs w:val="23"/>
        </w:rPr>
        <w:t xml:space="preserve"> a means of applying the provision</w:t>
      </w:r>
      <w:r w:rsidR="00EF5F8E" w:rsidRPr="00BF497C">
        <w:rPr>
          <w:szCs w:val="23"/>
        </w:rPr>
        <w:t xml:space="preserve">s of this Agreement and of its </w:t>
      </w:r>
      <w:r w:rsidRPr="00BF497C">
        <w:rPr>
          <w:szCs w:val="23"/>
        </w:rPr>
        <w:t>Annexes so as to take into account the development of technology and economic requirements.</w:t>
      </w:r>
    </w:p>
    <w:p w:rsidR="00F75B61" w:rsidRPr="00BF497C" w:rsidRDefault="00F75B61" w:rsidP="00F75B61">
      <w:pPr>
        <w:pStyle w:val="SingleTxtG"/>
        <w:rPr>
          <w:szCs w:val="23"/>
        </w:rPr>
      </w:pPr>
      <w:r w:rsidRPr="00BF497C">
        <w:rPr>
          <w:szCs w:val="23"/>
        </w:rPr>
        <w:t>1</w:t>
      </w:r>
      <w:r w:rsidR="004D0C1B" w:rsidRPr="00BF497C">
        <w:rPr>
          <w:szCs w:val="23"/>
        </w:rPr>
        <w:t>0</w:t>
      </w:r>
      <w:r w:rsidRPr="00BF497C">
        <w:rPr>
          <w:szCs w:val="23"/>
        </w:rPr>
        <w:t>.</w:t>
      </w:r>
      <w:r w:rsidRPr="00BF497C">
        <w:rPr>
          <w:szCs w:val="23"/>
        </w:rPr>
        <w:tab/>
        <w:t>To be binding for Contracting Parties of this Agreement, the Explanatory Notes adopted by Committee have to follow the procedure prescribed in Article [33] of this Agreement.</w:t>
      </w:r>
    </w:p>
    <w:p w:rsidR="00F75B61" w:rsidRPr="00BF497C" w:rsidRDefault="00F75B61" w:rsidP="00F75B61">
      <w:pPr>
        <w:pStyle w:val="SingleTxtG"/>
        <w:rPr>
          <w:szCs w:val="23"/>
        </w:rPr>
      </w:pPr>
      <w:r w:rsidRPr="00BF497C">
        <w:rPr>
          <w:szCs w:val="23"/>
        </w:rPr>
        <w:t>1</w:t>
      </w:r>
      <w:r w:rsidR="00CA5800" w:rsidRPr="00BF497C">
        <w:rPr>
          <w:szCs w:val="23"/>
        </w:rPr>
        <w:t>1</w:t>
      </w:r>
      <w:r w:rsidRPr="00BF497C">
        <w:rPr>
          <w:szCs w:val="23"/>
        </w:rPr>
        <w:t>.</w:t>
      </w:r>
      <w:r w:rsidRPr="00BF497C">
        <w:rPr>
          <w:szCs w:val="23"/>
        </w:rPr>
        <w:tab/>
        <w:t>Comments are not legally binding for Contracting Parties of this Agreement. They are, however, important for the interpretation, harmonization and application of the Agreement as they reflect the opinion of the Administrative Committee for this Agreement.</w:t>
      </w:r>
    </w:p>
    <w:p w:rsidR="00F75B61" w:rsidRPr="00BF497C" w:rsidRDefault="00F75B61" w:rsidP="00F75B61">
      <w:pPr>
        <w:pStyle w:val="SingleTxtG"/>
        <w:rPr>
          <w:szCs w:val="23"/>
        </w:rPr>
      </w:pPr>
      <w:r w:rsidRPr="00BF497C">
        <w:rPr>
          <w:szCs w:val="23"/>
        </w:rPr>
        <w:t>1</w:t>
      </w:r>
      <w:r w:rsidR="00CA5800" w:rsidRPr="00BF497C">
        <w:rPr>
          <w:szCs w:val="23"/>
        </w:rPr>
        <w:t>2</w:t>
      </w:r>
      <w:r w:rsidRPr="00BF497C">
        <w:rPr>
          <w:szCs w:val="23"/>
        </w:rPr>
        <w:t>.</w:t>
      </w:r>
      <w:r w:rsidRPr="00BF497C">
        <w:rPr>
          <w:szCs w:val="23"/>
        </w:rPr>
        <w:tab/>
        <w:t>The Committee may also:</w:t>
      </w:r>
    </w:p>
    <w:p w:rsidR="00F75B61" w:rsidRPr="00BF497C" w:rsidRDefault="004D0C1B" w:rsidP="00EF5F8E">
      <w:pPr>
        <w:pStyle w:val="SingleTxtG"/>
        <w:ind w:firstLine="567"/>
        <w:rPr>
          <w:szCs w:val="23"/>
        </w:rPr>
      </w:pPr>
      <w:r w:rsidRPr="00BF497C" w:rsidDel="004D0C1B">
        <w:rPr>
          <w:szCs w:val="23"/>
        </w:rPr>
        <w:lastRenderedPageBreak/>
        <w:t xml:space="preserve"> </w:t>
      </w:r>
      <w:r w:rsidR="00F75B61" w:rsidRPr="00BF497C">
        <w:rPr>
          <w:szCs w:val="23"/>
        </w:rPr>
        <w:t>(</w:t>
      </w:r>
      <w:r w:rsidRPr="00BF497C">
        <w:rPr>
          <w:szCs w:val="23"/>
        </w:rPr>
        <w:t>a</w:t>
      </w:r>
      <w:r w:rsidR="00F75B61" w:rsidRPr="00BF497C">
        <w:rPr>
          <w:szCs w:val="23"/>
        </w:rPr>
        <w:t>)</w:t>
      </w:r>
      <w:r w:rsidR="00F75B61" w:rsidRPr="00BF497C">
        <w:rPr>
          <w:szCs w:val="23"/>
        </w:rPr>
        <w:tab/>
      </w:r>
      <w:proofErr w:type="gramStart"/>
      <w:r w:rsidR="00F75B61" w:rsidRPr="00BF497C">
        <w:rPr>
          <w:szCs w:val="23"/>
        </w:rPr>
        <w:t>amend</w:t>
      </w:r>
      <w:proofErr w:type="gramEnd"/>
      <w:r w:rsidR="00F75B61" w:rsidRPr="00BF497C">
        <w:rPr>
          <w:szCs w:val="23"/>
        </w:rPr>
        <w:t xml:space="preserve"> and/or adapt the models of documents estab</w:t>
      </w:r>
      <w:r w:rsidR="00EF5F8E" w:rsidRPr="00BF497C">
        <w:rPr>
          <w:szCs w:val="23"/>
        </w:rPr>
        <w:t xml:space="preserve">lished in the annexes of </w:t>
      </w:r>
      <w:r w:rsidR="00EF5F8E" w:rsidRPr="00BF497C">
        <w:rPr>
          <w:szCs w:val="23"/>
        </w:rPr>
        <w:tab/>
        <w:t xml:space="preserve">this </w:t>
      </w:r>
      <w:r w:rsidR="00F75B61" w:rsidRPr="00BF497C">
        <w:rPr>
          <w:szCs w:val="23"/>
        </w:rPr>
        <w:t>Agreement;</w:t>
      </w:r>
    </w:p>
    <w:p w:rsidR="00F75B61" w:rsidRPr="00BF497C" w:rsidRDefault="00F75B61" w:rsidP="00EF5F8E">
      <w:pPr>
        <w:pStyle w:val="SingleTxtG"/>
        <w:ind w:firstLine="567"/>
        <w:rPr>
          <w:szCs w:val="23"/>
        </w:rPr>
      </w:pPr>
      <w:r w:rsidRPr="00BF497C">
        <w:rPr>
          <w:szCs w:val="23"/>
        </w:rPr>
        <w:t>(</w:t>
      </w:r>
      <w:r w:rsidR="004D0C1B" w:rsidRPr="00BF497C">
        <w:rPr>
          <w:szCs w:val="23"/>
        </w:rPr>
        <w:t>b</w:t>
      </w:r>
      <w:r w:rsidRPr="00BF497C">
        <w:rPr>
          <w:szCs w:val="23"/>
        </w:rPr>
        <w:t>)</w:t>
      </w:r>
      <w:r w:rsidRPr="00BF497C">
        <w:rPr>
          <w:szCs w:val="23"/>
        </w:rPr>
        <w:tab/>
      </w:r>
      <w:proofErr w:type="gramStart"/>
      <w:r w:rsidRPr="00BF497C">
        <w:rPr>
          <w:szCs w:val="23"/>
        </w:rPr>
        <w:t>facilitate</w:t>
      </w:r>
      <w:proofErr w:type="gramEnd"/>
      <w:r w:rsidRPr="00BF497C">
        <w:rPr>
          <w:szCs w:val="23"/>
        </w:rPr>
        <w:t xml:space="preserve"> the settlement of disputes which may arise over the application or interpretation of this Agreement without prejudice to Article [26] on the settlement of disputes</w:t>
      </w:r>
      <w:r w:rsidR="004D0C1B" w:rsidRPr="00BF497C">
        <w:rPr>
          <w:szCs w:val="23"/>
        </w:rPr>
        <w:t>.</w:t>
      </w:r>
    </w:p>
    <w:p w:rsidR="00723ACA" w:rsidRPr="00BF497C" w:rsidRDefault="00F75B61">
      <w:pPr>
        <w:pStyle w:val="SingleTxtG"/>
        <w:ind w:firstLine="567"/>
        <w:rPr>
          <w:szCs w:val="23"/>
        </w:rPr>
      </w:pPr>
      <w:r w:rsidRPr="00BF497C">
        <w:rPr>
          <w:szCs w:val="23"/>
        </w:rPr>
        <w:t>1</w:t>
      </w:r>
      <w:r w:rsidR="00CA5800" w:rsidRPr="00BF497C">
        <w:rPr>
          <w:szCs w:val="23"/>
        </w:rPr>
        <w:t>3</w:t>
      </w:r>
      <w:r w:rsidRPr="00BF497C">
        <w:rPr>
          <w:szCs w:val="23"/>
        </w:rPr>
        <w:t>.</w:t>
      </w:r>
      <w:r w:rsidRPr="00BF497C">
        <w:rPr>
          <w:szCs w:val="23"/>
        </w:rPr>
        <w:tab/>
        <w:t>The Contracting Parties shall take the measures necessary to enforce any decisions adopted by the Administrative Committee in accordance with this Agreement.</w:t>
      </w:r>
    </w:p>
    <w:p w:rsidR="00F75B61" w:rsidRPr="00BF497C" w:rsidRDefault="00F75B61" w:rsidP="00F75B61">
      <w:pPr>
        <w:pStyle w:val="SingleTxtG"/>
        <w:rPr>
          <w:szCs w:val="23"/>
        </w:rPr>
      </w:pPr>
      <w:r w:rsidRPr="00BF497C">
        <w:rPr>
          <w:szCs w:val="23"/>
        </w:rPr>
        <w:t>1</w:t>
      </w:r>
      <w:r w:rsidR="00CA5800" w:rsidRPr="00BF497C">
        <w:rPr>
          <w:szCs w:val="23"/>
        </w:rPr>
        <w:t>4</w:t>
      </w:r>
      <w:r w:rsidRPr="00BF497C">
        <w:rPr>
          <w:szCs w:val="23"/>
        </w:rPr>
        <w:t>.</w:t>
      </w:r>
      <w:r w:rsidRPr="00BF497C">
        <w:rPr>
          <w:szCs w:val="23"/>
        </w:rPr>
        <w:tab/>
        <w:t xml:space="preserve">The </w:t>
      </w:r>
      <w:r w:rsidR="007261DA" w:rsidRPr="00BF497C">
        <w:rPr>
          <w:szCs w:val="23"/>
        </w:rPr>
        <w:t xml:space="preserve">UNECE </w:t>
      </w:r>
      <w:r w:rsidRPr="00BF497C">
        <w:rPr>
          <w:szCs w:val="23"/>
        </w:rPr>
        <w:t>Secretar</w:t>
      </w:r>
      <w:r w:rsidR="007261DA" w:rsidRPr="00BF497C">
        <w:rPr>
          <w:szCs w:val="23"/>
        </w:rPr>
        <w:t>iat</w:t>
      </w:r>
      <w:r w:rsidRPr="00BF497C">
        <w:rPr>
          <w:szCs w:val="23"/>
        </w:rPr>
        <w:t xml:space="preserve"> shall provide the Committee with secretariat services.</w:t>
      </w:r>
    </w:p>
    <w:p w:rsidR="00F75B61" w:rsidRPr="00BF497C" w:rsidRDefault="00F75B61" w:rsidP="00F75B61">
      <w:pPr>
        <w:pStyle w:val="SingleTxtG"/>
        <w:rPr>
          <w:szCs w:val="23"/>
        </w:rPr>
      </w:pPr>
      <w:r w:rsidRPr="00BF497C">
        <w:rPr>
          <w:szCs w:val="23"/>
        </w:rPr>
        <w:t>1</w:t>
      </w:r>
      <w:r w:rsidR="00CA5800" w:rsidRPr="00BF497C">
        <w:rPr>
          <w:szCs w:val="23"/>
        </w:rPr>
        <w:t>5</w:t>
      </w:r>
      <w:r w:rsidRPr="00BF497C">
        <w:rPr>
          <w:szCs w:val="23"/>
        </w:rPr>
        <w:t>.</w:t>
      </w:r>
      <w:r w:rsidRPr="00BF497C">
        <w:rPr>
          <w:szCs w:val="23"/>
        </w:rPr>
        <w:tab/>
        <w:t>The Committee shall meet for the first time within six months of the entry into force of this Agreement.</w:t>
      </w:r>
      <w:r w:rsidR="007261DA" w:rsidRPr="00BF497C">
        <w:rPr>
          <w:szCs w:val="23"/>
        </w:rPr>
        <w:t xml:space="preserve"> </w:t>
      </w:r>
    </w:p>
    <w:p w:rsidR="00F75B61" w:rsidRPr="00BF497C" w:rsidRDefault="00F75B61" w:rsidP="00F75B61">
      <w:pPr>
        <w:pStyle w:val="SingleTxtG"/>
        <w:rPr>
          <w:szCs w:val="23"/>
        </w:rPr>
      </w:pPr>
      <w:r w:rsidRPr="00BF497C">
        <w:rPr>
          <w:szCs w:val="23"/>
        </w:rPr>
        <w:t>1</w:t>
      </w:r>
      <w:r w:rsidR="00CA5800" w:rsidRPr="00BF497C">
        <w:rPr>
          <w:szCs w:val="23"/>
        </w:rPr>
        <w:t>6</w:t>
      </w:r>
      <w:r w:rsidRPr="00BF497C">
        <w:rPr>
          <w:szCs w:val="23"/>
        </w:rPr>
        <w:t>.</w:t>
      </w:r>
      <w:r w:rsidRPr="00BF497C">
        <w:rPr>
          <w:szCs w:val="23"/>
        </w:rPr>
        <w:tab/>
        <w:t>The Committee shall, at its first session, elect a chairman and a vice-chairman.</w:t>
      </w:r>
    </w:p>
    <w:p w:rsidR="00F75B61" w:rsidRPr="00BF497C" w:rsidRDefault="00F75B61" w:rsidP="00F75B61">
      <w:pPr>
        <w:pStyle w:val="SingleTxtG"/>
        <w:rPr>
          <w:szCs w:val="23"/>
        </w:rPr>
      </w:pPr>
      <w:r w:rsidRPr="00BF497C">
        <w:rPr>
          <w:szCs w:val="23"/>
        </w:rPr>
        <w:t>1</w:t>
      </w:r>
      <w:r w:rsidR="00CA5800" w:rsidRPr="00BF497C">
        <w:rPr>
          <w:szCs w:val="23"/>
        </w:rPr>
        <w:t>7</w:t>
      </w:r>
      <w:r w:rsidRPr="00BF497C">
        <w:rPr>
          <w:szCs w:val="23"/>
        </w:rPr>
        <w:t>.</w:t>
      </w:r>
      <w:r w:rsidRPr="00BF497C">
        <w:rPr>
          <w:szCs w:val="23"/>
        </w:rPr>
        <w:tab/>
        <w:t xml:space="preserve"> </w:t>
      </w:r>
      <w:proofErr w:type="gramStart"/>
      <w:r w:rsidRPr="00BF497C">
        <w:rPr>
          <w:szCs w:val="23"/>
        </w:rPr>
        <w:t>The  Committee</w:t>
      </w:r>
      <w:proofErr w:type="gramEnd"/>
      <w:r w:rsidRPr="00BF497C">
        <w:rPr>
          <w:szCs w:val="23"/>
        </w:rPr>
        <w:t xml:space="preserve"> </w:t>
      </w:r>
      <w:r w:rsidR="007261DA" w:rsidRPr="00BF497C">
        <w:rPr>
          <w:szCs w:val="23"/>
        </w:rPr>
        <w:t xml:space="preserve">shall meet </w:t>
      </w:r>
      <w:r w:rsidRPr="00BF497C">
        <w:rPr>
          <w:szCs w:val="23"/>
        </w:rPr>
        <w:t>annually</w:t>
      </w:r>
      <w:r w:rsidR="007261DA" w:rsidRPr="00BF497C">
        <w:rPr>
          <w:szCs w:val="23"/>
        </w:rPr>
        <w:t xml:space="preserve"> under the auspices of the United Nations Economic Commission for Europe, </w:t>
      </w:r>
      <w:r w:rsidRPr="00BF497C">
        <w:rPr>
          <w:szCs w:val="23"/>
        </w:rPr>
        <w:t xml:space="preserve">and also at the request of the competent administrations of at least </w:t>
      </w:r>
      <w:r w:rsidR="007261DA" w:rsidRPr="00BF497C">
        <w:rPr>
          <w:szCs w:val="23"/>
        </w:rPr>
        <w:t>3</w:t>
      </w:r>
      <w:r w:rsidRPr="00BF497C">
        <w:rPr>
          <w:szCs w:val="23"/>
        </w:rPr>
        <w:t>States which are a Contracting Parties.</w:t>
      </w:r>
    </w:p>
    <w:p w:rsidR="00F75B61" w:rsidRPr="00BF497C" w:rsidRDefault="00F75B61" w:rsidP="00F75B61">
      <w:pPr>
        <w:pStyle w:val="SingleTxtG"/>
        <w:rPr>
          <w:szCs w:val="23"/>
        </w:rPr>
      </w:pPr>
      <w:r w:rsidRPr="00BF497C">
        <w:rPr>
          <w:szCs w:val="23"/>
        </w:rPr>
        <w:t>1</w:t>
      </w:r>
      <w:r w:rsidR="00CA5800" w:rsidRPr="00BF497C">
        <w:rPr>
          <w:szCs w:val="23"/>
        </w:rPr>
        <w:t>8</w:t>
      </w:r>
      <w:r w:rsidRPr="00BF497C">
        <w:rPr>
          <w:szCs w:val="23"/>
        </w:rPr>
        <w:t>.</w:t>
      </w:r>
      <w:r w:rsidRPr="00BF497C">
        <w:rPr>
          <w:szCs w:val="23"/>
        </w:rPr>
        <w:tab/>
        <w:t>Proposals shall be put to the vote. Each State which is a Contracting Party represented at the session shall have one vote. Proposals other than amendments to this Agreement shall be adopted by the Committee by a majority of those present and voting. Amendments to this Agreement shall be adopted by a two-thirds majority of those present and voting.</w:t>
      </w:r>
    </w:p>
    <w:p w:rsidR="00F75B61" w:rsidRPr="00BF497C" w:rsidRDefault="00CA5800" w:rsidP="00F75B61">
      <w:pPr>
        <w:pStyle w:val="SingleTxtG"/>
        <w:rPr>
          <w:szCs w:val="23"/>
        </w:rPr>
      </w:pPr>
      <w:r w:rsidRPr="00BF497C">
        <w:rPr>
          <w:szCs w:val="23"/>
        </w:rPr>
        <w:t>19</w:t>
      </w:r>
      <w:r w:rsidR="00F75B61" w:rsidRPr="00BF497C">
        <w:rPr>
          <w:szCs w:val="23"/>
        </w:rPr>
        <w:t>.</w:t>
      </w:r>
      <w:r w:rsidR="00F75B61" w:rsidRPr="00BF497C">
        <w:rPr>
          <w:szCs w:val="23"/>
        </w:rPr>
        <w:tab/>
        <w:t>A quorum consisting of not less than one third of the States which are Contracting Parties is required for the purposes of taking decisions.</w:t>
      </w:r>
    </w:p>
    <w:p w:rsidR="00F75B61" w:rsidRPr="00BF497C" w:rsidRDefault="00F75B61" w:rsidP="00F75B61">
      <w:pPr>
        <w:pStyle w:val="SingleTxtG"/>
        <w:rPr>
          <w:szCs w:val="23"/>
        </w:rPr>
      </w:pPr>
      <w:r w:rsidRPr="00BF497C">
        <w:rPr>
          <w:szCs w:val="23"/>
        </w:rPr>
        <w:t>2</w:t>
      </w:r>
      <w:r w:rsidR="00CA5800" w:rsidRPr="00BF497C">
        <w:rPr>
          <w:szCs w:val="23"/>
        </w:rPr>
        <w:t>0</w:t>
      </w:r>
      <w:r w:rsidRPr="00BF497C">
        <w:rPr>
          <w:szCs w:val="23"/>
        </w:rPr>
        <w:t>.</w:t>
      </w:r>
      <w:r w:rsidRPr="00BF497C">
        <w:rPr>
          <w:szCs w:val="23"/>
        </w:rPr>
        <w:tab/>
        <w:t>Before the closure of its session, the Committee shall adopt its report.</w:t>
      </w:r>
    </w:p>
    <w:p w:rsidR="00F75B61" w:rsidRPr="00BF497C" w:rsidRDefault="00F75B61" w:rsidP="00F75B61">
      <w:pPr>
        <w:pStyle w:val="SingleTxtG"/>
        <w:rPr>
          <w:szCs w:val="23"/>
        </w:rPr>
      </w:pPr>
      <w:r w:rsidRPr="00BF497C">
        <w:rPr>
          <w:szCs w:val="23"/>
        </w:rPr>
        <w:t>2</w:t>
      </w:r>
      <w:r w:rsidR="00CA5800" w:rsidRPr="00BF497C">
        <w:rPr>
          <w:szCs w:val="23"/>
        </w:rPr>
        <w:t>1</w:t>
      </w:r>
      <w:r w:rsidRPr="00BF497C">
        <w:rPr>
          <w:szCs w:val="23"/>
        </w:rPr>
        <w:t>.</w:t>
      </w:r>
      <w:r w:rsidRPr="00BF497C">
        <w:rPr>
          <w:szCs w:val="23"/>
        </w:rPr>
        <w:tab/>
        <w:t>In the absence of the relevant provisions in this Annex, the Rules of Procedure of the United Nations Economic Commission for Europe shall be applicable unless the Committee decides otherwise.</w:t>
      </w:r>
    </w:p>
    <w:p w:rsidR="00723ACA" w:rsidRPr="00A76AD5" w:rsidRDefault="00A76AD5">
      <w:pPr>
        <w:pStyle w:val="HChG"/>
        <w:ind w:left="0" w:firstLine="0"/>
        <w:jc w:val="center"/>
        <w:rPr>
          <w:b w:val="0"/>
        </w:rPr>
      </w:pPr>
      <w:r w:rsidRPr="00A76AD5">
        <w:rPr>
          <w:b w:val="0"/>
        </w:rPr>
        <w:t>-------------</w:t>
      </w:r>
    </w:p>
    <w:sectPr w:rsidR="00723ACA" w:rsidRPr="00A76AD5" w:rsidSect="00257640">
      <w:headerReference w:type="even" r:id="rId10"/>
      <w:headerReference w:type="default" r:id="rId11"/>
      <w:footerReference w:type="even" r:id="rId12"/>
      <w:footerReference w:type="default" r:id="rId13"/>
      <w:footerReference w:type="first" r:id="rId14"/>
      <w:footnotePr>
        <w:numStart w:val="2"/>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38" w:author="okamberski" w:date="2012-04-20T17:08:00Z" w:initials="OKA">
    <w:p w:rsidR="00DC25B0" w:rsidRDefault="00DC25B0">
      <w:pPr>
        <w:pStyle w:val="CommentText"/>
      </w:pPr>
      <w:r>
        <w:rPr>
          <w:rStyle w:val="CommentReference"/>
        </w:rPr>
        <w:annotationRef/>
      </w:r>
      <w:r w:rsidRPr="0050417A">
        <w:rPr>
          <w:i/>
          <w:szCs w:val="23"/>
        </w:rPr>
        <w:t xml:space="preserve">Articles 28 to 30 will require a legal </w:t>
      </w:r>
      <w:proofErr w:type="spellStart"/>
      <w:r w:rsidRPr="0050417A">
        <w:rPr>
          <w:i/>
          <w:szCs w:val="23"/>
        </w:rPr>
        <w:t>analysisin</w:t>
      </w:r>
      <w:proofErr w:type="spellEnd"/>
      <w:r w:rsidRPr="0050417A">
        <w:rPr>
          <w:i/>
          <w:szCs w:val="23"/>
        </w:rPr>
        <w:t xml:space="preserve"> order to determine the most appropriate way to include/exclude ‘organisations of regional economic integration”, in the text of the Agreement, i.e. as a Contracting Party or not, and </w:t>
      </w:r>
      <w:proofErr w:type="spellStart"/>
      <w:r w:rsidRPr="0050417A">
        <w:rPr>
          <w:i/>
          <w:szCs w:val="23"/>
        </w:rPr>
        <w:t>whith</w:t>
      </w:r>
      <w:proofErr w:type="spellEnd"/>
      <w:r w:rsidRPr="0050417A">
        <w:rPr>
          <w:i/>
          <w:szCs w:val="23"/>
        </w:rPr>
        <w:t xml:space="preserve"> </w:t>
      </w:r>
      <w:proofErr w:type="spellStart"/>
      <w:r w:rsidRPr="0050417A">
        <w:rPr>
          <w:i/>
          <w:szCs w:val="23"/>
        </w:rPr>
        <w:t>wihat</w:t>
      </w:r>
      <w:proofErr w:type="spellEnd"/>
      <w:r w:rsidRPr="0050417A">
        <w:rPr>
          <w:i/>
          <w:szCs w:val="23"/>
        </w:rPr>
        <w:t xml:space="preserve"> rights, including voting rights</w:t>
      </w:r>
    </w:p>
  </w:comment>
  <w:comment w:id="350" w:author="okamberski" w:date="2012-04-20T17:12:00Z" w:initials="OKA">
    <w:p w:rsidR="00610F52" w:rsidRDefault="00610F52">
      <w:pPr>
        <w:pStyle w:val="CommentText"/>
      </w:pPr>
      <w:r>
        <w:rPr>
          <w:rStyle w:val="CommentReference"/>
        </w:rPr>
        <w:annotationRef/>
      </w:r>
      <w:r>
        <w:t>The wording of articles 31-35 shall be coordinated with the UNECE Secretariat.</w:t>
      </w:r>
    </w:p>
  </w:comment>
  <w:comment w:id="353" w:author="okamberski" w:date="2012-04-20T17:15:00Z" w:initials="OKA">
    <w:p w:rsidR="000042BE" w:rsidRDefault="000042BE">
      <w:pPr>
        <w:pStyle w:val="CommentText"/>
      </w:pPr>
      <w:r>
        <w:rPr>
          <w:rStyle w:val="CommentReference"/>
        </w:rPr>
        <w:annotationRef/>
      </w:r>
      <w:r>
        <w:t xml:space="preserve">Replaced by a special form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ACA" w:rsidRDefault="00723ACA"/>
  </w:endnote>
  <w:endnote w:type="continuationSeparator" w:id="0">
    <w:p w:rsidR="00723ACA" w:rsidRDefault="00723ACA"/>
  </w:endnote>
  <w:endnote w:type="continuationNotice" w:id="1">
    <w:p w:rsidR="00723ACA" w:rsidRDefault="00723ACA"/>
  </w:endnote>
  <w:endnote w:id="2">
    <w:p w:rsidR="00723ACA" w:rsidRPr="00010211" w:rsidRDefault="00723ACA" w:rsidP="00010211">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CA" w:rsidRPr="00257640" w:rsidRDefault="00130F00" w:rsidP="00257640">
    <w:pPr>
      <w:pStyle w:val="Footer"/>
      <w:tabs>
        <w:tab w:val="right" w:pos="9638"/>
      </w:tabs>
      <w:rPr>
        <w:sz w:val="18"/>
      </w:rPr>
    </w:pPr>
    <w:r w:rsidRPr="00257640">
      <w:rPr>
        <w:b/>
        <w:sz w:val="18"/>
      </w:rPr>
      <w:fldChar w:fldCharType="begin"/>
    </w:r>
    <w:r w:rsidR="00723ACA" w:rsidRPr="00257640">
      <w:rPr>
        <w:b/>
        <w:sz w:val="18"/>
      </w:rPr>
      <w:instrText xml:space="preserve"> PAGE  \* MERGEFORMAT </w:instrText>
    </w:r>
    <w:r w:rsidRPr="00257640">
      <w:rPr>
        <w:b/>
        <w:sz w:val="18"/>
      </w:rPr>
      <w:fldChar w:fldCharType="separate"/>
    </w:r>
    <w:r w:rsidR="0043638E">
      <w:rPr>
        <w:b/>
        <w:noProof/>
        <w:sz w:val="18"/>
      </w:rPr>
      <w:t>34</w:t>
    </w:r>
    <w:r w:rsidRPr="00257640">
      <w:rPr>
        <w:b/>
        <w:sz w:val="18"/>
      </w:rPr>
      <w:fldChar w:fldCharType="end"/>
    </w:r>
    <w:r w:rsidR="00723ACA">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CA" w:rsidRPr="00257640" w:rsidRDefault="00723ACA" w:rsidP="00257640">
    <w:pPr>
      <w:pStyle w:val="Footer"/>
      <w:tabs>
        <w:tab w:val="right" w:pos="9638"/>
      </w:tabs>
      <w:rPr>
        <w:b/>
        <w:sz w:val="18"/>
      </w:rPr>
    </w:pPr>
    <w:r>
      <w:tab/>
    </w:r>
    <w:r w:rsidR="00130F00" w:rsidRPr="00257640">
      <w:rPr>
        <w:b/>
        <w:sz w:val="18"/>
      </w:rPr>
      <w:fldChar w:fldCharType="begin"/>
    </w:r>
    <w:r w:rsidRPr="00257640">
      <w:rPr>
        <w:b/>
        <w:sz w:val="18"/>
      </w:rPr>
      <w:instrText xml:space="preserve"> PAGE  \* MERGEFORMAT </w:instrText>
    </w:r>
    <w:r w:rsidR="00130F00" w:rsidRPr="00257640">
      <w:rPr>
        <w:b/>
        <w:sz w:val="18"/>
      </w:rPr>
      <w:fldChar w:fldCharType="separate"/>
    </w:r>
    <w:r w:rsidR="0043638E">
      <w:rPr>
        <w:b/>
        <w:noProof/>
        <w:sz w:val="18"/>
      </w:rPr>
      <w:t>35</w:t>
    </w:r>
    <w:r w:rsidR="00130F00" w:rsidRPr="0025764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CA" w:rsidRPr="00257640" w:rsidRDefault="00130F00">
    <w:pPr>
      <w:pStyle w:val="Footer"/>
      <w:rPr>
        <w:sz w:val="20"/>
      </w:rPr>
    </w:pPr>
    <w:r w:rsidRPr="00130F00">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251657728">
          <v:imagedata r:id="rId1" o:title="recycle_English"/>
          <w10:anchorlock/>
        </v:shape>
      </w:pict>
    </w:r>
    <w:r w:rsidR="00723ACA">
      <w:rPr>
        <w:sz w:val="20"/>
      </w:rPr>
      <w:t>GE.11-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ACA" w:rsidRPr="000B175B" w:rsidRDefault="00723ACA" w:rsidP="000B175B">
      <w:pPr>
        <w:tabs>
          <w:tab w:val="right" w:pos="2155"/>
        </w:tabs>
        <w:spacing w:after="80"/>
        <w:ind w:left="680"/>
        <w:rPr>
          <w:u w:val="single"/>
        </w:rPr>
      </w:pPr>
      <w:r>
        <w:rPr>
          <w:u w:val="single"/>
        </w:rPr>
        <w:tab/>
      </w:r>
    </w:p>
  </w:footnote>
  <w:footnote w:type="continuationSeparator" w:id="0">
    <w:p w:rsidR="00723ACA" w:rsidRPr="00FC68B7" w:rsidRDefault="00723ACA" w:rsidP="00FC68B7">
      <w:pPr>
        <w:tabs>
          <w:tab w:val="left" w:pos="2155"/>
        </w:tabs>
        <w:spacing w:after="80"/>
        <w:ind w:left="680"/>
        <w:rPr>
          <w:u w:val="single"/>
        </w:rPr>
      </w:pPr>
      <w:r>
        <w:rPr>
          <w:u w:val="single"/>
        </w:rPr>
        <w:tab/>
      </w:r>
    </w:p>
  </w:footnote>
  <w:footnote w:type="continuationNotice" w:id="1">
    <w:p w:rsidR="00723ACA" w:rsidRDefault="00723ACA"/>
  </w:footnote>
  <w:footnote w:id="2">
    <w:p w:rsidR="00723ACA" w:rsidRPr="00465F01" w:rsidRDefault="00723ACA" w:rsidP="00070416">
      <w:pPr>
        <w:pStyle w:val="FootnoteText"/>
        <w:spacing w:line="240" w:lineRule="auto"/>
        <w:rPr>
          <w:lang w:val="en-US"/>
        </w:rPr>
      </w:pPr>
      <w:r>
        <w:tab/>
      </w:r>
      <w:r>
        <w:rPr>
          <w:rStyle w:val="FootnoteReference"/>
        </w:rPr>
        <w:footnoteRef/>
      </w:r>
      <w:r>
        <w:t xml:space="preserve"> </w:t>
      </w:r>
      <w:r>
        <w:tab/>
      </w:r>
      <w:r w:rsidRPr="00F75B61">
        <w:t>Tick or complete as appropriate.</w:t>
      </w:r>
    </w:p>
  </w:footnote>
  <w:footnote w:id="3">
    <w:p w:rsidR="00723ACA" w:rsidRPr="00465F01" w:rsidRDefault="00723ACA">
      <w:pPr>
        <w:pStyle w:val="FootnoteText"/>
        <w:rPr>
          <w:lang w:val="en-US"/>
        </w:rPr>
      </w:pPr>
      <w:r>
        <w:tab/>
      </w:r>
      <w:r>
        <w:rPr>
          <w:rStyle w:val="FootnoteReference"/>
        </w:rPr>
        <w:footnoteRef/>
      </w:r>
      <w:r>
        <w:t xml:space="preserve"> </w:t>
      </w:r>
      <w:r>
        <w:tab/>
      </w:r>
      <w:r w:rsidRPr="00F75B61">
        <w:t>Special regular services not covered by a contract between the organiser and the carrier</w:t>
      </w:r>
      <w:r>
        <w:t>.</w:t>
      </w:r>
    </w:p>
  </w:footnote>
  <w:footnote w:id="4">
    <w:p w:rsidR="00723ACA" w:rsidRPr="00465F01" w:rsidRDefault="00723ACA" w:rsidP="00170C2F">
      <w:pPr>
        <w:pStyle w:val="FootnoteText"/>
        <w:spacing w:line="240" w:lineRule="auto"/>
        <w:rPr>
          <w:lang w:val="en-US"/>
        </w:rPr>
      </w:pPr>
      <w:r>
        <w:tab/>
      </w:r>
      <w:r>
        <w:rPr>
          <w:rStyle w:val="FootnoteReference"/>
        </w:rPr>
        <w:footnoteRef/>
      </w:r>
      <w:r>
        <w:t xml:space="preserve"> </w:t>
      </w:r>
      <w:r>
        <w:tab/>
      </w:r>
      <w:r w:rsidRPr="00F75B61">
        <w:t>Tick or complete as appropriate.</w:t>
      </w:r>
    </w:p>
  </w:footnote>
  <w:footnote w:id="5">
    <w:p w:rsidR="00723ACA" w:rsidRDefault="00723ACA" w:rsidP="00D7167E">
      <w:pPr>
        <w:pStyle w:val="FootnoteText"/>
      </w:pPr>
      <w:r>
        <w:tab/>
      </w:r>
      <w:r>
        <w:rPr>
          <w:rStyle w:val="FootnoteReference"/>
        </w:rPr>
        <w:footnoteRef/>
      </w:r>
      <w:r>
        <w:t xml:space="preserve"> </w:t>
      </w:r>
      <w:r>
        <w:tab/>
      </w:r>
      <w:r w:rsidRPr="00F75B61">
        <w:t>Attach list if applicable.</w:t>
      </w:r>
    </w:p>
    <w:p w:rsidR="00723ACA" w:rsidRDefault="00723ACA" w:rsidP="00D7167E">
      <w:pPr>
        <w:pStyle w:val="FootnoteText"/>
      </w:pPr>
    </w:p>
    <w:p w:rsidR="00723ACA" w:rsidRPr="00465F01" w:rsidRDefault="00723ACA">
      <w:pPr>
        <w:pStyle w:val="FootnoteText"/>
        <w:rPr>
          <w:lang w:val="en-US"/>
        </w:rPr>
      </w:pPr>
    </w:p>
  </w:footnote>
  <w:footnote w:id="6">
    <w:p w:rsidR="00723ACA" w:rsidRPr="00465F01" w:rsidRDefault="00723ACA" w:rsidP="00170C2F">
      <w:pPr>
        <w:pStyle w:val="FootnoteText"/>
        <w:spacing w:line="240" w:lineRule="auto"/>
        <w:rPr>
          <w:lang w:val="en-US"/>
        </w:rPr>
      </w:pPr>
      <w:r>
        <w:tab/>
      </w:r>
      <w:r>
        <w:rPr>
          <w:rStyle w:val="FootnoteReference"/>
        </w:rPr>
        <w:footnoteRef/>
      </w:r>
      <w:r>
        <w:t xml:space="preserve"> </w:t>
      </w:r>
      <w:r>
        <w:tab/>
      </w:r>
      <w:r w:rsidRPr="00F75B61">
        <w:t>Tick or complete as appropriate.</w:t>
      </w:r>
    </w:p>
  </w:footnote>
  <w:footnote w:id="7">
    <w:p w:rsidR="00723ACA" w:rsidRPr="006C74B6" w:rsidRDefault="00723ACA">
      <w:pPr>
        <w:pStyle w:val="FootnoteText"/>
      </w:pPr>
      <w:r>
        <w:rPr>
          <w:rStyle w:val="FootnoteReference"/>
        </w:rPr>
        <w:footnoteRef/>
      </w:r>
      <w:r>
        <w:t xml:space="preserve"> The Authorising authority may request a full list of passenger pick-up and set-down points with full addresses to be attached separately to this application form.</w:t>
      </w:r>
    </w:p>
  </w:footnote>
  <w:footnote w:id="8">
    <w:p w:rsidR="00723ACA" w:rsidRPr="00465F01" w:rsidRDefault="00723ACA" w:rsidP="00170C2F">
      <w:pPr>
        <w:pStyle w:val="FootnoteText"/>
        <w:spacing w:line="240" w:lineRule="auto"/>
        <w:rPr>
          <w:lang w:val="en-US"/>
        </w:rPr>
      </w:pPr>
      <w:r>
        <w:tab/>
      </w:r>
      <w:r>
        <w:rPr>
          <w:rStyle w:val="FootnoteReference"/>
        </w:rPr>
        <w:footnoteRef/>
      </w:r>
      <w:r>
        <w:t xml:space="preserve"> </w:t>
      </w:r>
      <w:r>
        <w:tab/>
      </w:r>
      <w:r w:rsidRPr="00F75B61">
        <w:t>Tick or complete as appropriate.</w:t>
      </w:r>
    </w:p>
  </w:footnote>
  <w:footnote w:id="9">
    <w:p w:rsidR="00723ACA" w:rsidRPr="00465F01" w:rsidRDefault="00723ACA" w:rsidP="00170C2F">
      <w:pPr>
        <w:pStyle w:val="FootnoteText"/>
        <w:spacing w:line="240" w:lineRule="auto"/>
        <w:rPr>
          <w:lang w:val="en-US"/>
        </w:rPr>
      </w:pPr>
      <w:r>
        <w:tab/>
      </w:r>
      <w:r>
        <w:rPr>
          <w:rStyle w:val="FootnoteReference"/>
        </w:rPr>
        <w:footnoteRef/>
      </w:r>
      <w:r>
        <w:t xml:space="preserve"> </w:t>
      </w:r>
      <w:r>
        <w:tab/>
      </w:r>
      <w:r w:rsidRPr="00F75B61">
        <w:t>Tick or complete as appropriate.</w:t>
      </w:r>
    </w:p>
  </w:footnote>
  <w:footnote w:id="10">
    <w:p w:rsidR="00723ACA" w:rsidRPr="00465F01" w:rsidDel="000042BE" w:rsidRDefault="00723ACA">
      <w:pPr>
        <w:pStyle w:val="FootnoteText"/>
        <w:rPr>
          <w:del w:id="365" w:author="okamberski" w:date="2012-04-20T17:15:00Z"/>
          <w:lang w:val="en-US"/>
        </w:rPr>
      </w:pPr>
      <w:del w:id="366" w:author="okamberski" w:date="2012-04-20T17:15:00Z">
        <w:r w:rsidDel="000042BE">
          <w:tab/>
        </w:r>
        <w:r w:rsidDel="000042BE">
          <w:rPr>
            <w:rStyle w:val="FootnoteReference"/>
          </w:rPr>
          <w:footnoteRef/>
        </w:r>
        <w:r w:rsidDel="000042BE">
          <w:delText xml:space="preserve"> </w:delText>
        </w:r>
        <w:r w:rsidDel="000042BE">
          <w:tab/>
          <w:delText>Contracting Parties' distinctive sign as per the Convention on Road Traffic, of 19 September 1949 and the Convention on Road Traffic, of 8 November 1968.</w:delText>
        </w:r>
      </w:del>
    </w:p>
  </w:footnote>
  <w:footnote w:id="11">
    <w:p w:rsidR="00723ACA" w:rsidRPr="007702E9" w:rsidDel="000042BE" w:rsidRDefault="00723ACA">
      <w:pPr>
        <w:pStyle w:val="FootnoteText"/>
        <w:rPr>
          <w:del w:id="371" w:author="okamberski" w:date="2012-04-20T17:15:00Z"/>
        </w:rPr>
      </w:pPr>
      <w:del w:id="372" w:author="okamberski" w:date="2012-04-20T17:15:00Z">
        <w:r w:rsidDel="000042BE">
          <w:tab/>
        </w:r>
        <w:r w:rsidDel="000042BE">
          <w:rPr>
            <w:rStyle w:val="FootnoteReference"/>
          </w:rPr>
          <w:footnoteRef/>
        </w:r>
        <w:r w:rsidDel="000042BE">
          <w:delText xml:space="preserve"> </w:delText>
        </w:r>
        <w:r w:rsidDel="000042BE">
          <w:tab/>
          <w:delText>Delete as appropriate</w:delText>
        </w:r>
      </w:del>
    </w:p>
  </w:footnote>
  <w:footnote w:id="12">
    <w:p w:rsidR="00723ACA" w:rsidRPr="007702E9" w:rsidRDefault="00723ACA">
      <w:pPr>
        <w:pStyle w:val="FootnoteText"/>
      </w:pPr>
      <w:r>
        <w:rPr>
          <w:rStyle w:val="FootnoteReference"/>
        </w:rPr>
        <w:footnoteRef/>
      </w:r>
      <w:r>
        <w:t xml:space="preserve"> Mark</w:t>
      </w:r>
      <w:r w:rsidRPr="00237400">
        <w:t xml:space="preserve"> as appropriate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CA" w:rsidRPr="00257640" w:rsidRDefault="00723ACA">
    <w:pPr>
      <w:pStyle w:val="Header"/>
    </w:pPr>
    <w:r>
      <w:t>ECE/TRANS/SC.1/2008/4/Rev</w:t>
    </w:r>
    <w:proofErr w:type="gramStart"/>
    <w:r>
      <w:t>.</w:t>
    </w:r>
    <w:proofErr w:type="gramEnd"/>
    <w:del w:id="499" w:author="okamberski" w:date="2012-04-20T08:43:00Z">
      <w:r w:rsidDel="000B074A">
        <w:delText>2</w:delText>
      </w:r>
    </w:del>
    <w:ins w:id="500" w:author="okamberski" w:date="2012-04-20T08:43:00Z">
      <w:r w:rsidR="000B074A">
        <w:t>3</w: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CA" w:rsidRPr="00257640" w:rsidRDefault="00723ACA" w:rsidP="00257640">
    <w:pPr>
      <w:pStyle w:val="Header"/>
      <w:jc w:val="right"/>
    </w:pPr>
    <w:r>
      <w:t>ECE/TRANS/SC.1/2008/4/Rev</w:t>
    </w:r>
    <w:proofErr w:type="gramStart"/>
    <w:r>
      <w:t>.</w:t>
    </w:r>
    <w:proofErr w:type="gramEnd"/>
    <w:del w:id="501" w:author="okamberski" w:date="2012-04-20T08:43:00Z">
      <w:r w:rsidDel="000B074A">
        <w:delText>2</w:delText>
      </w:r>
    </w:del>
    <w:ins w:id="502" w:author="okamberski" w:date="2012-04-20T08:43:00Z">
      <w:r w:rsidR="000B074A">
        <w:t>3</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8D0DBF"/>
    <w:multiLevelType w:val="hybridMultilevel"/>
    <w:tmpl w:val="1C7AB56E"/>
    <w:lvl w:ilvl="0" w:tplc="DFFA0D7C">
      <w:start w:val="2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0552F20"/>
    <w:multiLevelType w:val="hybridMultilevel"/>
    <w:tmpl w:val="98127818"/>
    <w:lvl w:ilvl="0" w:tplc="3C38807C">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2F20EA"/>
    <w:multiLevelType w:val="hybridMultilevel"/>
    <w:tmpl w:val="6DBE7908"/>
    <w:lvl w:ilvl="0" w:tplc="25545A2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2FC2628B"/>
    <w:multiLevelType w:val="hybridMultilevel"/>
    <w:tmpl w:val="609A8C02"/>
    <w:lvl w:ilvl="0" w:tplc="04190001">
      <w:start w:val="1"/>
      <w:numFmt w:val="bullet"/>
      <w:lvlText w:val=""/>
      <w:lvlJc w:val="left"/>
      <w:pPr>
        <w:tabs>
          <w:tab w:val="num" w:pos="760"/>
        </w:tabs>
        <w:ind w:left="760" w:hanging="360"/>
      </w:pPr>
      <w:rPr>
        <w:rFonts w:ascii="Symbol" w:hAnsi="Symbol" w:hint="default"/>
      </w:rPr>
    </w:lvl>
    <w:lvl w:ilvl="1" w:tplc="04190003" w:tentative="1">
      <w:start w:val="1"/>
      <w:numFmt w:val="bullet"/>
      <w:lvlText w:val="o"/>
      <w:lvlJc w:val="left"/>
      <w:pPr>
        <w:tabs>
          <w:tab w:val="num" w:pos="1480"/>
        </w:tabs>
        <w:ind w:left="1480" w:hanging="360"/>
      </w:pPr>
      <w:rPr>
        <w:rFonts w:ascii="Courier New" w:hAnsi="Courier New" w:cs="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cs="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cs="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16">
    <w:nsid w:val="34D93876"/>
    <w:multiLevelType w:val="hybridMultilevel"/>
    <w:tmpl w:val="26FC161A"/>
    <w:lvl w:ilvl="0" w:tplc="D9F0584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3F5C6DF8"/>
    <w:multiLevelType w:val="hybridMultilevel"/>
    <w:tmpl w:val="1E587A12"/>
    <w:lvl w:ilvl="0" w:tplc="4558C4D0">
      <w:start w:val="1"/>
      <w:numFmt w:val="decimal"/>
      <w:lvlText w:val="%1."/>
      <w:lvlJc w:val="left"/>
      <w:pPr>
        <w:tabs>
          <w:tab w:val="num" w:pos="900"/>
        </w:tabs>
        <w:ind w:left="900" w:hanging="720"/>
      </w:pPr>
      <w:rPr>
        <w:rFonts w:hint="default"/>
        <w:b w:val="0"/>
        <w:color w:val="auto"/>
        <w:sz w:val="24"/>
        <w:szCs w:val="24"/>
        <w:lang w:val="en-GB"/>
      </w:rPr>
    </w:lvl>
    <w:lvl w:ilvl="1" w:tplc="20247F10">
      <w:start w:val="1"/>
      <w:numFmt w:val="lowerLetter"/>
      <w:lvlText w:val="(%2)"/>
      <w:lvlJc w:val="left"/>
      <w:pPr>
        <w:tabs>
          <w:tab w:val="num" w:pos="1106"/>
        </w:tabs>
        <w:ind w:left="1106" w:hanging="567"/>
      </w:pPr>
      <w:rPr>
        <w:rFonts w:hint="default"/>
        <w:b w:val="0"/>
        <w:color w:val="auto"/>
        <w:sz w:val="24"/>
        <w:szCs w:val="24"/>
        <w:lang w:val="en-GB"/>
      </w:rPr>
    </w:lvl>
    <w:lvl w:ilvl="2" w:tplc="0409001B" w:tentative="1">
      <w:start w:val="1"/>
      <w:numFmt w:val="lowerRoman"/>
      <w:lvlText w:val="%3."/>
      <w:lvlJc w:val="right"/>
      <w:pPr>
        <w:tabs>
          <w:tab w:val="num" w:pos="1619"/>
        </w:tabs>
        <w:ind w:left="1619" w:hanging="180"/>
      </w:pPr>
    </w:lvl>
    <w:lvl w:ilvl="3" w:tplc="0409000F" w:tentative="1">
      <w:start w:val="1"/>
      <w:numFmt w:val="decimal"/>
      <w:lvlText w:val="%4."/>
      <w:lvlJc w:val="left"/>
      <w:pPr>
        <w:tabs>
          <w:tab w:val="num" w:pos="2339"/>
        </w:tabs>
        <w:ind w:left="2339" w:hanging="360"/>
      </w:pPr>
    </w:lvl>
    <w:lvl w:ilvl="4" w:tplc="04090019" w:tentative="1">
      <w:start w:val="1"/>
      <w:numFmt w:val="lowerLetter"/>
      <w:lvlText w:val="%5."/>
      <w:lvlJc w:val="left"/>
      <w:pPr>
        <w:tabs>
          <w:tab w:val="num" w:pos="3059"/>
        </w:tabs>
        <w:ind w:left="3059" w:hanging="360"/>
      </w:pPr>
    </w:lvl>
    <w:lvl w:ilvl="5" w:tplc="0409001B" w:tentative="1">
      <w:start w:val="1"/>
      <w:numFmt w:val="lowerRoman"/>
      <w:lvlText w:val="%6."/>
      <w:lvlJc w:val="right"/>
      <w:pPr>
        <w:tabs>
          <w:tab w:val="num" w:pos="3779"/>
        </w:tabs>
        <w:ind w:left="3779" w:hanging="180"/>
      </w:pPr>
    </w:lvl>
    <w:lvl w:ilvl="6" w:tplc="0409000F" w:tentative="1">
      <w:start w:val="1"/>
      <w:numFmt w:val="decimal"/>
      <w:lvlText w:val="%7."/>
      <w:lvlJc w:val="left"/>
      <w:pPr>
        <w:tabs>
          <w:tab w:val="num" w:pos="4499"/>
        </w:tabs>
        <w:ind w:left="4499" w:hanging="360"/>
      </w:pPr>
    </w:lvl>
    <w:lvl w:ilvl="7" w:tplc="04090019" w:tentative="1">
      <w:start w:val="1"/>
      <w:numFmt w:val="lowerLetter"/>
      <w:lvlText w:val="%8."/>
      <w:lvlJc w:val="left"/>
      <w:pPr>
        <w:tabs>
          <w:tab w:val="num" w:pos="5219"/>
        </w:tabs>
        <w:ind w:left="5219" w:hanging="360"/>
      </w:pPr>
    </w:lvl>
    <w:lvl w:ilvl="8" w:tplc="0409001B" w:tentative="1">
      <w:start w:val="1"/>
      <w:numFmt w:val="lowerRoman"/>
      <w:lvlText w:val="%9."/>
      <w:lvlJc w:val="right"/>
      <w:pPr>
        <w:tabs>
          <w:tab w:val="num" w:pos="5939"/>
        </w:tabs>
        <w:ind w:left="5939" w:hanging="180"/>
      </w:pPr>
    </w:lvl>
  </w:abstractNum>
  <w:abstractNum w:abstractNumId="20">
    <w:nsid w:val="416F7D29"/>
    <w:multiLevelType w:val="hybridMultilevel"/>
    <w:tmpl w:val="C5549C8E"/>
    <w:lvl w:ilvl="0" w:tplc="728E487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20F1523"/>
    <w:multiLevelType w:val="hybridMultilevel"/>
    <w:tmpl w:val="C7B61990"/>
    <w:lvl w:ilvl="0" w:tplc="DFFA0D7C">
      <w:start w:val="2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26B50FD"/>
    <w:multiLevelType w:val="hybridMultilevel"/>
    <w:tmpl w:val="AA3C66B8"/>
    <w:lvl w:ilvl="0" w:tplc="1332BAA6">
      <w:start w:val="1"/>
      <w:numFmt w:val="decimal"/>
      <w:lvlText w:val="%1."/>
      <w:lvlJc w:val="left"/>
      <w:pPr>
        <w:ind w:left="360" w:hanging="360"/>
      </w:pPr>
      <w:rPr>
        <w:rFonts w:ascii="Times New Roman" w:eastAsia="Calibri" w:hAnsi="Times New Roman"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1"/>
  </w:num>
  <w:num w:numId="14">
    <w:abstractNumId w:val="23"/>
  </w:num>
  <w:num w:numId="15">
    <w:abstractNumId w:val="25"/>
  </w:num>
  <w:num w:numId="16">
    <w:abstractNumId w:val="17"/>
  </w:num>
  <w:num w:numId="17">
    <w:abstractNumId w:val="18"/>
  </w:num>
  <w:num w:numId="18">
    <w:abstractNumId w:val="19"/>
  </w:num>
  <w:num w:numId="19">
    <w:abstractNumId w:val="15"/>
  </w:num>
  <w:num w:numId="20">
    <w:abstractNumId w:val="22"/>
  </w:num>
  <w:num w:numId="21">
    <w:abstractNumId w:val="10"/>
  </w:num>
  <w:num w:numId="22">
    <w:abstractNumId w:val="16"/>
  </w:num>
  <w:num w:numId="23">
    <w:abstractNumId w:val="20"/>
  </w:num>
  <w:num w:numId="24">
    <w:abstractNumId w:val="12"/>
  </w:num>
  <w:num w:numId="25">
    <w:abstractNumId w:val="14"/>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numStart w:val="2"/>
    <w:numRestart w:val="eachPage"/>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9A3"/>
    <w:rsid w:val="000042BE"/>
    <w:rsid w:val="000101B6"/>
    <w:rsid w:val="00010211"/>
    <w:rsid w:val="00010F7B"/>
    <w:rsid w:val="00015A16"/>
    <w:rsid w:val="00021BB5"/>
    <w:rsid w:val="00046B1F"/>
    <w:rsid w:val="00050DFC"/>
    <w:rsid w:val="00050F6B"/>
    <w:rsid w:val="00057E97"/>
    <w:rsid w:val="000606A6"/>
    <w:rsid w:val="000617C8"/>
    <w:rsid w:val="000646F4"/>
    <w:rsid w:val="00070416"/>
    <w:rsid w:val="00072C8C"/>
    <w:rsid w:val="000733B5"/>
    <w:rsid w:val="00073D88"/>
    <w:rsid w:val="00081815"/>
    <w:rsid w:val="000931C0"/>
    <w:rsid w:val="00095F1A"/>
    <w:rsid w:val="00097FC7"/>
    <w:rsid w:val="000A1CE8"/>
    <w:rsid w:val="000A52E2"/>
    <w:rsid w:val="000B0595"/>
    <w:rsid w:val="000B074A"/>
    <w:rsid w:val="000B175B"/>
    <w:rsid w:val="000B3A0F"/>
    <w:rsid w:val="000B3BB4"/>
    <w:rsid w:val="000B4EF7"/>
    <w:rsid w:val="000C2C03"/>
    <w:rsid w:val="000C2D2E"/>
    <w:rsid w:val="000C51A2"/>
    <w:rsid w:val="000C54EF"/>
    <w:rsid w:val="000C63D9"/>
    <w:rsid w:val="000D451D"/>
    <w:rsid w:val="000E0415"/>
    <w:rsid w:val="000E1137"/>
    <w:rsid w:val="000E3E7F"/>
    <w:rsid w:val="000E5A32"/>
    <w:rsid w:val="000F1E9F"/>
    <w:rsid w:val="000F3373"/>
    <w:rsid w:val="000F5A1C"/>
    <w:rsid w:val="000F63AD"/>
    <w:rsid w:val="001030E5"/>
    <w:rsid w:val="001103AA"/>
    <w:rsid w:val="0011666B"/>
    <w:rsid w:val="001248E9"/>
    <w:rsid w:val="00124CD2"/>
    <w:rsid w:val="001254E7"/>
    <w:rsid w:val="00125620"/>
    <w:rsid w:val="001259B6"/>
    <w:rsid w:val="00130F00"/>
    <w:rsid w:val="00143B7C"/>
    <w:rsid w:val="00144D52"/>
    <w:rsid w:val="00152539"/>
    <w:rsid w:val="0016387C"/>
    <w:rsid w:val="001639B4"/>
    <w:rsid w:val="00165F3A"/>
    <w:rsid w:val="00170C2F"/>
    <w:rsid w:val="00172DA3"/>
    <w:rsid w:val="00173733"/>
    <w:rsid w:val="001873AC"/>
    <w:rsid w:val="00187ADC"/>
    <w:rsid w:val="001A0035"/>
    <w:rsid w:val="001A2572"/>
    <w:rsid w:val="001B3CD6"/>
    <w:rsid w:val="001B4B04"/>
    <w:rsid w:val="001C0100"/>
    <w:rsid w:val="001C3171"/>
    <w:rsid w:val="001C6663"/>
    <w:rsid w:val="001C7895"/>
    <w:rsid w:val="001D0C8C"/>
    <w:rsid w:val="001D1419"/>
    <w:rsid w:val="001D26DF"/>
    <w:rsid w:val="001D3A03"/>
    <w:rsid w:val="001D3F0F"/>
    <w:rsid w:val="001D6CBA"/>
    <w:rsid w:val="001E0638"/>
    <w:rsid w:val="001E0CE4"/>
    <w:rsid w:val="001E2481"/>
    <w:rsid w:val="001E7B67"/>
    <w:rsid w:val="001F0E01"/>
    <w:rsid w:val="001F22F4"/>
    <w:rsid w:val="001F3CAB"/>
    <w:rsid w:val="00202DA8"/>
    <w:rsid w:val="00203F7F"/>
    <w:rsid w:val="00207AD6"/>
    <w:rsid w:val="00211E0B"/>
    <w:rsid w:val="00213E40"/>
    <w:rsid w:val="00215A6A"/>
    <w:rsid w:val="00221935"/>
    <w:rsid w:val="00221F83"/>
    <w:rsid w:val="00223EA5"/>
    <w:rsid w:val="00224EF3"/>
    <w:rsid w:val="00227E14"/>
    <w:rsid w:val="00232273"/>
    <w:rsid w:val="00237400"/>
    <w:rsid w:val="00237D04"/>
    <w:rsid w:val="002411F4"/>
    <w:rsid w:val="0024772E"/>
    <w:rsid w:val="002570F2"/>
    <w:rsid w:val="00257640"/>
    <w:rsid w:val="002614A2"/>
    <w:rsid w:val="00262C8B"/>
    <w:rsid w:val="00265DF2"/>
    <w:rsid w:val="00267F5F"/>
    <w:rsid w:val="002736FE"/>
    <w:rsid w:val="00277BBD"/>
    <w:rsid w:val="00277C17"/>
    <w:rsid w:val="002818D4"/>
    <w:rsid w:val="002818F9"/>
    <w:rsid w:val="00286B4D"/>
    <w:rsid w:val="002870A9"/>
    <w:rsid w:val="002953F9"/>
    <w:rsid w:val="00296089"/>
    <w:rsid w:val="00297655"/>
    <w:rsid w:val="00297E2B"/>
    <w:rsid w:val="002A62CA"/>
    <w:rsid w:val="002B67B9"/>
    <w:rsid w:val="002D4643"/>
    <w:rsid w:val="002D5BA3"/>
    <w:rsid w:val="002F083F"/>
    <w:rsid w:val="002F175C"/>
    <w:rsid w:val="00302E18"/>
    <w:rsid w:val="0031219B"/>
    <w:rsid w:val="00315B7A"/>
    <w:rsid w:val="00317816"/>
    <w:rsid w:val="003229D8"/>
    <w:rsid w:val="00323286"/>
    <w:rsid w:val="00337DE5"/>
    <w:rsid w:val="003471FA"/>
    <w:rsid w:val="003523A7"/>
    <w:rsid w:val="00352709"/>
    <w:rsid w:val="003574D5"/>
    <w:rsid w:val="003619B5"/>
    <w:rsid w:val="00363478"/>
    <w:rsid w:val="00365763"/>
    <w:rsid w:val="00371178"/>
    <w:rsid w:val="0038686B"/>
    <w:rsid w:val="00390B35"/>
    <w:rsid w:val="00392E47"/>
    <w:rsid w:val="0039352D"/>
    <w:rsid w:val="003935E7"/>
    <w:rsid w:val="003A1056"/>
    <w:rsid w:val="003A3BA6"/>
    <w:rsid w:val="003A5B6A"/>
    <w:rsid w:val="003A6810"/>
    <w:rsid w:val="003A79E8"/>
    <w:rsid w:val="003C1196"/>
    <w:rsid w:val="003C257E"/>
    <w:rsid w:val="003C2CC4"/>
    <w:rsid w:val="003C4A2D"/>
    <w:rsid w:val="003C64CC"/>
    <w:rsid w:val="003D1847"/>
    <w:rsid w:val="003D4B23"/>
    <w:rsid w:val="003D6867"/>
    <w:rsid w:val="003E100E"/>
    <w:rsid w:val="003E130E"/>
    <w:rsid w:val="003E4208"/>
    <w:rsid w:val="003E5270"/>
    <w:rsid w:val="003E6009"/>
    <w:rsid w:val="003F7638"/>
    <w:rsid w:val="00400FB3"/>
    <w:rsid w:val="0040302B"/>
    <w:rsid w:val="00404E7F"/>
    <w:rsid w:val="00410C89"/>
    <w:rsid w:val="00413B8F"/>
    <w:rsid w:val="0041491D"/>
    <w:rsid w:val="00422E03"/>
    <w:rsid w:val="00425AC9"/>
    <w:rsid w:val="00426B9B"/>
    <w:rsid w:val="004325CB"/>
    <w:rsid w:val="0043638E"/>
    <w:rsid w:val="00442A83"/>
    <w:rsid w:val="0044474A"/>
    <w:rsid w:val="00445586"/>
    <w:rsid w:val="0045435F"/>
    <w:rsid w:val="0045495B"/>
    <w:rsid w:val="004561E5"/>
    <w:rsid w:val="00461560"/>
    <w:rsid w:val="004649E5"/>
    <w:rsid w:val="00465F01"/>
    <w:rsid w:val="00470D04"/>
    <w:rsid w:val="0047555B"/>
    <w:rsid w:val="0048397A"/>
    <w:rsid w:val="00485CBB"/>
    <w:rsid w:val="004866B7"/>
    <w:rsid w:val="004A0FB7"/>
    <w:rsid w:val="004A13B1"/>
    <w:rsid w:val="004A4243"/>
    <w:rsid w:val="004A788A"/>
    <w:rsid w:val="004B2B94"/>
    <w:rsid w:val="004B6F8C"/>
    <w:rsid w:val="004C2456"/>
    <w:rsid w:val="004C2461"/>
    <w:rsid w:val="004C38C4"/>
    <w:rsid w:val="004C7462"/>
    <w:rsid w:val="004D0B6C"/>
    <w:rsid w:val="004D0C1B"/>
    <w:rsid w:val="004E3017"/>
    <w:rsid w:val="004E77B2"/>
    <w:rsid w:val="00501E5D"/>
    <w:rsid w:val="00503293"/>
    <w:rsid w:val="0050417A"/>
    <w:rsid w:val="00504B2D"/>
    <w:rsid w:val="00507F17"/>
    <w:rsid w:val="0052136D"/>
    <w:rsid w:val="0052608E"/>
    <w:rsid w:val="0052775E"/>
    <w:rsid w:val="00535143"/>
    <w:rsid w:val="005420F2"/>
    <w:rsid w:val="00557E31"/>
    <w:rsid w:val="00557FF0"/>
    <w:rsid w:val="005628B6"/>
    <w:rsid w:val="00565131"/>
    <w:rsid w:val="00574AA3"/>
    <w:rsid w:val="0057532D"/>
    <w:rsid w:val="005845C9"/>
    <w:rsid w:val="00587E8B"/>
    <w:rsid w:val="00593242"/>
    <w:rsid w:val="005941EC"/>
    <w:rsid w:val="0059724D"/>
    <w:rsid w:val="005A2F56"/>
    <w:rsid w:val="005A2FC0"/>
    <w:rsid w:val="005B3DB3"/>
    <w:rsid w:val="005B416B"/>
    <w:rsid w:val="005B4E13"/>
    <w:rsid w:val="005C342F"/>
    <w:rsid w:val="005E026D"/>
    <w:rsid w:val="005E1350"/>
    <w:rsid w:val="005E2BDC"/>
    <w:rsid w:val="005F1227"/>
    <w:rsid w:val="005F7B75"/>
    <w:rsid w:val="006001EE"/>
    <w:rsid w:val="006019CF"/>
    <w:rsid w:val="00605042"/>
    <w:rsid w:val="00610F52"/>
    <w:rsid w:val="00611FC4"/>
    <w:rsid w:val="00616DC3"/>
    <w:rsid w:val="00617249"/>
    <w:rsid w:val="006176FB"/>
    <w:rsid w:val="00632143"/>
    <w:rsid w:val="00640B26"/>
    <w:rsid w:val="00647C30"/>
    <w:rsid w:val="00652C21"/>
    <w:rsid w:val="00652D0A"/>
    <w:rsid w:val="006558A3"/>
    <w:rsid w:val="00657F7F"/>
    <w:rsid w:val="00662871"/>
    <w:rsid w:val="00662BB6"/>
    <w:rsid w:val="006675C7"/>
    <w:rsid w:val="006742C6"/>
    <w:rsid w:val="0067651D"/>
    <w:rsid w:val="00676606"/>
    <w:rsid w:val="0067762A"/>
    <w:rsid w:val="00684C21"/>
    <w:rsid w:val="00685C90"/>
    <w:rsid w:val="006866FB"/>
    <w:rsid w:val="00697134"/>
    <w:rsid w:val="006A2530"/>
    <w:rsid w:val="006A7DDF"/>
    <w:rsid w:val="006B0827"/>
    <w:rsid w:val="006C3589"/>
    <w:rsid w:val="006C4D51"/>
    <w:rsid w:val="006C6799"/>
    <w:rsid w:val="006C74B6"/>
    <w:rsid w:val="006D37AF"/>
    <w:rsid w:val="006D41CB"/>
    <w:rsid w:val="006D51D0"/>
    <w:rsid w:val="006D5FB9"/>
    <w:rsid w:val="006E4999"/>
    <w:rsid w:val="006E557B"/>
    <w:rsid w:val="006E564B"/>
    <w:rsid w:val="006E669E"/>
    <w:rsid w:val="006E7191"/>
    <w:rsid w:val="006F0941"/>
    <w:rsid w:val="006F3185"/>
    <w:rsid w:val="007029C8"/>
    <w:rsid w:val="0070302A"/>
    <w:rsid w:val="00703577"/>
    <w:rsid w:val="007048FD"/>
    <w:rsid w:val="00705894"/>
    <w:rsid w:val="00706D4C"/>
    <w:rsid w:val="0071318E"/>
    <w:rsid w:val="00723ACA"/>
    <w:rsid w:val="007261DA"/>
    <w:rsid w:val="0072632A"/>
    <w:rsid w:val="00726728"/>
    <w:rsid w:val="00731929"/>
    <w:rsid w:val="007327D5"/>
    <w:rsid w:val="00732CA0"/>
    <w:rsid w:val="0073416A"/>
    <w:rsid w:val="00734A89"/>
    <w:rsid w:val="00742268"/>
    <w:rsid w:val="00754D41"/>
    <w:rsid w:val="007629C8"/>
    <w:rsid w:val="007702E9"/>
    <w:rsid w:val="0077047D"/>
    <w:rsid w:val="00782984"/>
    <w:rsid w:val="00784A56"/>
    <w:rsid w:val="0078516E"/>
    <w:rsid w:val="00792DCC"/>
    <w:rsid w:val="007A2F43"/>
    <w:rsid w:val="007B606D"/>
    <w:rsid w:val="007B6BA5"/>
    <w:rsid w:val="007C3390"/>
    <w:rsid w:val="007C4F4B"/>
    <w:rsid w:val="007C741A"/>
    <w:rsid w:val="007E01E9"/>
    <w:rsid w:val="007E2EB6"/>
    <w:rsid w:val="007E63F3"/>
    <w:rsid w:val="007F380B"/>
    <w:rsid w:val="007F6611"/>
    <w:rsid w:val="007F73CA"/>
    <w:rsid w:val="007F7E8A"/>
    <w:rsid w:val="00800507"/>
    <w:rsid w:val="00800AB5"/>
    <w:rsid w:val="008016C2"/>
    <w:rsid w:val="00801FAE"/>
    <w:rsid w:val="0080257F"/>
    <w:rsid w:val="00803B53"/>
    <w:rsid w:val="00807FD8"/>
    <w:rsid w:val="00811920"/>
    <w:rsid w:val="00815AD0"/>
    <w:rsid w:val="008242D7"/>
    <w:rsid w:val="008257B1"/>
    <w:rsid w:val="00825DD6"/>
    <w:rsid w:val="00832334"/>
    <w:rsid w:val="00843767"/>
    <w:rsid w:val="00846946"/>
    <w:rsid w:val="008471E2"/>
    <w:rsid w:val="00850AE2"/>
    <w:rsid w:val="00857FC4"/>
    <w:rsid w:val="0086796E"/>
    <w:rsid w:val="008679D9"/>
    <w:rsid w:val="00871948"/>
    <w:rsid w:val="008829E2"/>
    <w:rsid w:val="008878DE"/>
    <w:rsid w:val="008918B6"/>
    <w:rsid w:val="008951CD"/>
    <w:rsid w:val="0089579D"/>
    <w:rsid w:val="00895BBB"/>
    <w:rsid w:val="008979B1"/>
    <w:rsid w:val="008A301D"/>
    <w:rsid w:val="008A6B25"/>
    <w:rsid w:val="008A6C4F"/>
    <w:rsid w:val="008A7C9B"/>
    <w:rsid w:val="008B2335"/>
    <w:rsid w:val="008B24E5"/>
    <w:rsid w:val="008C7551"/>
    <w:rsid w:val="008D262E"/>
    <w:rsid w:val="008E0678"/>
    <w:rsid w:val="008E361E"/>
    <w:rsid w:val="008E39B4"/>
    <w:rsid w:val="008F2C2C"/>
    <w:rsid w:val="008F31D2"/>
    <w:rsid w:val="00903A6C"/>
    <w:rsid w:val="00904894"/>
    <w:rsid w:val="00906B9D"/>
    <w:rsid w:val="00917FDE"/>
    <w:rsid w:val="009223CA"/>
    <w:rsid w:val="00940F93"/>
    <w:rsid w:val="0094129B"/>
    <w:rsid w:val="009437C1"/>
    <w:rsid w:val="0094468D"/>
    <w:rsid w:val="00944FA8"/>
    <w:rsid w:val="0094550A"/>
    <w:rsid w:val="0096291A"/>
    <w:rsid w:val="00974518"/>
    <w:rsid w:val="009760F3"/>
    <w:rsid w:val="00976CFB"/>
    <w:rsid w:val="00982A47"/>
    <w:rsid w:val="00985469"/>
    <w:rsid w:val="00987E44"/>
    <w:rsid w:val="00993F6B"/>
    <w:rsid w:val="009A0830"/>
    <w:rsid w:val="009A0E8D"/>
    <w:rsid w:val="009A34E7"/>
    <w:rsid w:val="009A7A81"/>
    <w:rsid w:val="009B26E7"/>
    <w:rsid w:val="009B7A32"/>
    <w:rsid w:val="009D3E4E"/>
    <w:rsid w:val="009D4212"/>
    <w:rsid w:val="009E1461"/>
    <w:rsid w:val="009E2056"/>
    <w:rsid w:val="009F419D"/>
    <w:rsid w:val="009F4B12"/>
    <w:rsid w:val="009F6B09"/>
    <w:rsid w:val="00A00697"/>
    <w:rsid w:val="00A00A3F"/>
    <w:rsid w:val="00A01489"/>
    <w:rsid w:val="00A032CD"/>
    <w:rsid w:val="00A06BC9"/>
    <w:rsid w:val="00A06E8D"/>
    <w:rsid w:val="00A3026E"/>
    <w:rsid w:val="00A33852"/>
    <w:rsid w:val="00A338F1"/>
    <w:rsid w:val="00A35BE0"/>
    <w:rsid w:val="00A404D2"/>
    <w:rsid w:val="00A4764C"/>
    <w:rsid w:val="00A5615A"/>
    <w:rsid w:val="00A6129C"/>
    <w:rsid w:val="00A65BDC"/>
    <w:rsid w:val="00A72F22"/>
    <w:rsid w:val="00A7360F"/>
    <w:rsid w:val="00A73D76"/>
    <w:rsid w:val="00A748A6"/>
    <w:rsid w:val="00A769F4"/>
    <w:rsid w:val="00A76AD5"/>
    <w:rsid w:val="00A776B4"/>
    <w:rsid w:val="00A802E8"/>
    <w:rsid w:val="00A841BB"/>
    <w:rsid w:val="00A94361"/>
    <w:rsid w:val="00AA293C"/>
    <w:rsid w:val="00AB58F2"/>
    <w:rsid w:val="00AB6EBB"/>
    <w:rsid w:val="00AC494F"/>
    <w:rsid w:val="00AC5684"/>
    <w:rsid w:val="00AD5D91"/>
    <w:rsid w:val="00AE3B13"/>
    <w:rsid w:val="00AF0E11"/>
    <w:rsid w:val="00B145BE"/>
    <w:rsid w:val="00B16EC6"/>
    <w:rsid w:val="00B24132"/>
    <w:rsid w:val="00B30179"/>
    <w:rsid w:val="00B30626"/>
    <w:rsid w:val="00B30729"/>
    <w:rsid w:val="00B341AD"/>
    <w:rsid w:val="00B421C1"/>
    <w:rsid w:val="00B531FC"/>
    <w:rsid w:val="00B53376"/>
    <w:rsid w:val="00B55C71"/>
    <w:rsid w:val="00B56E4A"/>
    <w:rsid w:val="00B56E9C"/>
    <w:rsid w:val="00B6087C"/>
    <w:rsid w:val="00B64B1F"/>
    <w:rsid w:val="00B6553F"/>
    <w:rsid w:val="00B702BD"/>
    <w:rsid w:val="00B7555A"/>
    <w:rsid w:val="00B77D05"/>
    <w:rsid w:val="00B81206"/>
    <w:rsid w:val="00B81E12"/>
    <w:rsid w:val="00B86660"/>
    <w:rsid w:val="00B97624"/>
    <w:rsid w:val="00BA0EFB"/>
    <w:rsid w:val="00BB5A68"/>
    <w:rsid w:val="00BB5BF9"/>
    <w:rsid w:val="00BB60F4"/>
    <w:rsid w:val="00BB63FD"/>
    <w:rsid w:val="00BB7841"/>
    <w:rsid w:val="00BC2CAC"/>
    <w:rsid w:val="00BC3FA0"/>
    <w:rsid w:val="00BC71F7"/>
    <w:rsid w:val="00BC74E9"/>
    <w:rsid w:val="00BD1BEE"/>
    <w:rsid w:val="00BD42B9"/>
    <w:rsid w:val="00BF497C"/>
    <w:rsid w:val="00BF68A8"/>
    <w:rsid w:val="00C03190"/>
    <w:rsid w:val="00C031F8"/>
    <w:rsid w:val="00C050F4"/>
    <w:rsid w:val="00C07BBF"/>
    <w:rsid w:val="00C11A03"/>
    <w:rsid w:val="00C12E65"/>
    <w:rsid w:val="00C14A83"/>
    <w:rsid w:val="00C22C0C"/>
    <w:rsid w:val="00C260D9"/>
    <w:rsid w:val="00C33651"/>
    <w:rsid w:val="00C3790C"/>
    <w:rsid w:val="00C4527F"/>
    <w:rsid w:val="00C46034"/>
    <w:rsid w:val="00C463DD"/>
    <w:rsid w:val="00C4724C"/>
    <w:rsid w:val="00C57F5F"/>
    <w:rsid w:val="00C629A0"/>
    <w:rsid w:val="00C64629"/>
    <w:rsid w:val="00C70929"/>
    <w:rsid w:val="00C745C3"/>
    <w:rsid w:val="00C96DF2"/>
    <w:rsid w:val="00CA0C1D"/>
    <w:rsid w:val="00CA18DE"/>
    <w:rsid w:val="00CA23B4"/>
    <w:rsid w:val="00CA5800"/>
    <w:rsid w:val="00CB3E03"/>
    <w:rsid w:val="00CD235F"/>
    <w:rsid w:val="00CD42F5"/>
    <w:rsid w:val="00CD43DB"/>
    <w:rsid w:val="00CD4AA6"/>
    <w:rsid w:val="00CD69F2"/>
    <w:rsid w:val="00CE4A8F"/>
    <w:rsid w:val="00CF0FFD"/>
    <w:rsid w:val="00CF28DB"/>
    <w:rsid w:val="00CF2EB0"/>
    <w:rsid w:val="00D11214"/>
    <w:rsid w:val="00D11524"/>
    <w:rsid w:val="00D12113"/>
    <w:rsid w:val="00D13DE2"/>
    <w:rsid w:val="00D2031B"/>
    <w:rsid w:val="00D248B6"/>
    <w:rsid w:val="00D24F78"/>
    <w:rsid w:val="00D25FE2"/>
    <w:rsid w:val="00D307CF"/>
    <w:rsid w:val="00D30BA8"/>
    <w:rsid w:val="00D43252"/>
    <w:rsid w:val="00D47EEA"/>
    <w:rsid w:val="00D538B7"/>
    <w:rsid w:val="00D63BE0"/>
    <w:rsid w:val="00D67FA7"/>
    <w:rsid w:val="00D7167E"/>
    <w:rsid w:val="00D773DF"/>
    <w:rsid w:val="00D80618"/>
    <w:rsid w:val="00D83A23"/>
    <w:rsid w:val="00D90537"/>
    <w:rsid w:val="00D93056"/>
    <w:rsid w:val="00D95303"/>
    <w:rsid w:val="00D978C6"/>
    <w:rsid w:val="00DA05F4"/>
    <w:rsid w:val="00DA3C1C"/>
    <w:rsid w:val="00DB2F26"/>
    <w:rsid w:val="00DC25B0"/>
    <w:rsid w:val="00DC75D0"/>
    <w:rsid w:val="00DD0782"/>
    <w:rsid w:val="00DD4CEE"/>
    <w:rsid w:val="00DE3A24"/>
    <w:rsid w:val="00DF6280"/>
    <w:rsid w:val="00E007C0"/>
    <w:rsid w:val="00E044EF"/>
    <w:rsid w:val="00E046DF"/>
    <w:rsid w:val="00E22AA9"/>
    <w:rsid w:val="00E2648D"/>
    <w:rsid w:val="00E27346"/>
    <w:rsid w:val="00E27A4D"/>
    <w:rsid w:val="00E30F3B"/>
    <w:rsid w:val="00E371A3"/>
    <w:rsid w:val="00E40E99"/>
    <w:rsid w:val="00E43543"/>
    <w:rsid w:val="00E46689"/>
    <w:rsid w:val="00E50782"/>
    <w:rsid w:val="00E67593"/>
    <w:rsid w:val="00E71BC8"/>
    <w:rsid w:val="00E7260F"/>
    <w:rsid w:val="00E73F5D"/>
    <w:rsid w:val="00E75386"/>
    <w:rsid w:val="00E75BB8"/>
    <w:rsid w:val="00E77E4E"/>
    <w:rsid w:val="00E80CF9"/>
    <w:rsid w:val="00E85FE2"/>
    <w:rsid w:val="00E876C3"/>
    <w:rsid w:val="00E945C4"/>
    <w:rsid w:val="00E96630"/>
    <w:rsid w:val="00EB38E6"/>
    <w:rsid w:val="00EC7D49"/>
    <w:rsid w:val="00ED33AE"/>
    <w:rsid w:val="00ED39F9"/>
    <w:rsid w:val="00ED7A2A"/>
    <w:rsid w:val="00EF1D7F"/>
    <w:rsid w:val="00EF5F8E"/>
    <w:rsid w:val="00F1286D"/>
    <w:rsid w:val="00F24028"/>
    <w:rsid w:val="00F26BB5"/>
    <w:rsid w:val="00F31E5F"/>
    <w:rsid w:val="00F35A3F"/>
    <w:rsid w:val="00F37445"/>
    <w:rsid w:val="00F428C6"/>
    <w:rsid w:val="00F6100A"/>
    <w:rsid w:val="00F614B9"/>
    <w:rsid w:val="00F65CE3"/>
    <w:rsid w:val="00F73ADB"/>
    <w:rsid w:val="00F75B61"/>
    <w:rsid w:val="00F816BC"/>
    <w:rsid w:val="00F84B82"/>
    <w:rsid w:val="00F87F5B"/>
    <w:rsid w:val="00F87FAA"/>
    <w:rsid w:val="00F93781"/>
    <w:rsid w:val="00F969A3"/>
    <w:rsid w:val="00FA7D6D"/>
    <w:rsid w:val="00FB613B"/>
    <w:rsid w:val="00FC68B7"/>
    <w:rsid w:val="00FD35A1"/>
    <w:rsid w:val="00FD3F98"/>
    <w:rsid w:val="00FD678C"/>
    <w:rsid w:val="00FE106A"/>
    <w:rsid w:val="00FE2FEF"/>
    <w:rsid w:val="00FE7545"/>
    <w:rsid w:val="00FF145D"/>
    <w:rsid w:val="00FF3011"/>
    <w:rsid w:val="00FF500E"/>
    <w:rsid w:val="00FF5C8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Default">
    <w:name w:val="Default"/>
    <w:rsid w:val="004C38C4"/>
    <w:pPr>
      <w:autoSpaceDE w:val="0"/>
      <w:autoSpaceDN w:val="0"/>
      <w:adjustRightInd w:val="0"/>
    </w:pPr>
    <w:rPr>
      <w:color w:val="000000"/>
      <w:sz w:val="24"/>
      <w:szCs w:val="24"/>
      <w:lang w:val="en-US"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297655"/>
    <w:rPr>
      <w:rFonts w:cs="Courier New"/>
    </w:rPr>
  </w:style>
  <w:style w:type="paragraph" w:styleId="BodyText">
    <w:name w:val="Body Text"/>
    <w:basedOn w:val="Normal"/>
    <w:next w:val="Normal"/>
    <w:semiHidden/>
    <w:rsid w:val="00297655"/>
  </w:style>
  <w:style w:type="paragraph" w:styleId="BodyTextIndent">
    <w:name w:val="Body Text Indent"/>
    <w:basedOn w:val="Normal"/>
    <w:semiHidden/>
    <w:rsid w:val="00297655"/>
    <w:pPr>
      <w:spacing w:after="120"/>
      <w:ind w:left="283"/>
    </w:pPr>
  </w:style>
  <w:style w:type="paragraph" w:styleId="BlockText">
    <w:name w:val="Block Text"/>
    <w:basedOn w:val="Normal"/>
    <w:semiHidden/>
    <w:rsid w:val="0029765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0646F4"/>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uiPriority w:val="99"/>
    <w:rsid w:val="000646F4"/>
  </w:style>
  <w:style w:type="character" w:styleId="CommentReference">
    <w:name w:val="annotation reference"/>
    <w:basedOn w:val="DefaultParagraphFont"/>
    <w:uiPriority w:val="99"/>
    <w:semiHidden/>
    <w:rsid w:val="00297655"/>
    <w:rPr>
      <w:sz w:val="6"/>
    </w:rPr>
  </w:style>
  <w:style w:type="paragraph" w:styleId="CommentText">
    <w:name w:val="annotation text"/>
    <w:basedOn w:val="Normal"/>
    <w:link w:val="CommentTextChar"/>
    <w:uiPriority w:val="99"/>
    <w:semiHidden/>
    <w:rsid w:val="00297655"/>
  </w:style>
  <w:style w:type="character" w:styleId="LineNumber">
    <w:name w:val="line number"/>
    <w:basedOn w:val="DefaultParagraphFont"/>
    <w:semiHidden/>
    <w:rsid w:val="0029765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ParaNoChar">
    <w:name w:val="ParaNo. Char"/>
    <w:basedOn w:val="DefaultParagraphFont"/>
    <w:link w:val="ParaNo"/>
    <w:rsid w:val="00F65CE3"/>
    <w:rPr>
      <w:sz w:val="24"/>
      <w:lang w:val="en-GB" w:eastAsia="en-US" w:bidi="ar-SA"/>
    </w:rPr>
  </w:style>
  <w:style w:type="paragraph" w:customStyle="1" w:styleId="ParaNo">
    <w:name w:val="ParaNo."/>
    <w:basedOn w:val="Normal"/>
    <w:link w:val="ParaNoChar"/>
    <w:rsid w:val="00F65CE3"/>
    <w:pPr>
      <w:numPr>
        <w:numId w:val="17"/>
      </w:numPr>
      <w:suppressAutoHyphens w:val="0"/>
      <w:spacing w:after="240" w:line="240" w:lineRule="auto"/>
      <w:jc w:val="both"/>
    </w:pPr>
    <w:rPr>
      <w:sz w:val="24"/>
    </w:rPr>
  </w:style>
  <w:style w:type="character" w:customStyle="1" w:styleId="SingleTxtGChar">
    <w:name w:val="_ Single Txt_G Char"/>
    <w:basedOn w:val="DefaultParagraphFont"/>
    <w:link w:val="SingleTxtG"/>
    <w:rsid w:val="00F65CE3"/>
    <w:rPr>
      <w:lang w:val="en-GB" w:eastAsia="en-US" w:bidi="ar-SA"/>
    </w:rPr>
  </w:style>
  <w:style w:type="character" w:customStyle="1" w:styleId="HChGChar">
    <w:name w:val="_ H _Ch_G Char"/>
    <w:basedOn w:val="DefaultParagraphFont"/>
    <w:link w:val="HChG"/>
    <w:rsid w:val="002818F9"/>
    <w:rPr>
      <w:b/>
      <w:sz w:val="28"/>
      <w:lang w:val="en-GB" w:eastAsia="en-US" w:bidi="ar-SA"/>
    </w:rPr>
  </w:style>
  <w:style w:type="character" w:customStyle="1" w:styleId="H1GChar">
    <w:name w:val="_ H_1_G Char"/>
    <w:basedOn w:val="DefaultParagraphFont"/>
    <w:link w:val="H1G"/>
    <w:rsid w:val="00EF5F8E"/>
    <w:rPr>
      <w:b/>
      <w:sz w:val="24"/>
      <w:lang w:val="en-GB" w:eastAsia="en-US" w:bidi="ar-SA"/>
    </w:rPr>
  </w:style>
  <w:style w:type="paragraph" w:styleId="BalloonText">
    <w:name w:val="Balloon Text"/>
    <w:basedOn w:val="Normal"/>
    <w:link w:val="BalloonTextChar"/>
    <w:rsid w:val="0063214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32143"/>
    <w:rPr>
      <w:rFonts w:ascii="Tahoma" w:hAnsi="Tahoma" w:cs="Tahoma"/>
      <w:sz w:val="16"/>
      <w:szCs w:val="16"/>
      <w:lang w:eastAsia="en-US"/>
    </w:rPr>
  </w:style>
  <w:style w:type="paragraph" w:styleId="CommentSubject">
    <w:name w:val="annotation subject"/>
    <w:basedOn w:val="CommentText"/>
    <w:next w:val="CommentText"/>
    <w:link w:val="CommentSubjectChar"/>
    <w:rsid w:val="001D3F0F"/>
    <w:rPr>
      <w:b/>
      <w:bCs/>
    </w:rPr>
  </w:style>
  <w:style w:type="character" w:customStyle="1" w:styleId="CommentTextChar">
    <w:name w:val="Comment Text Char"/>
    <w:basedOn w:val="DefaultParagraphFont"/>
    <w:link w:val="CommentText"/>
    <w:uiPriority w:val="99"/>
    <w:semiHidden/>
    <w:rsid w:val="001D3F0F"/>
    <w:rPr>
      <w:lang w:eastAsia="en-US"/>
    </w:rPr>
  </w:style>
  <w:style w:type="character" w:customStyle="1" w:styleId="CommentSubjectChar">
    <w:name w:val="Comment Subject Char"/>
    <w:basedOn w:val="CommentTextChar"/>
    <w:link w:val="CommentSubject"/>
    <w:rsid w:val="001D3F0F"/>
  </w:style>
  <w:style w:type="character" w:customStyle="1" w:styleId="EndnoteTextChar">
    <w:name w:val="Endnote Text Char"/>
    <w:aliases w:val="2_G Char"/>
    <w:basedOn w:val="DefaultParagraphFont"/>
    <w:link w:val="EndnoteText"/>
    <w:uiPriority w:val="99"/>
    <w:rsid w:val="00846946"/>
    <w:rPr>
      <w:sz w:val="18"/>
      <w:lang w:eastAsia="en-US"/>
    </w:rPr>
  </w:style>
  <w:style w:type="paragraph" w:styleId="ListParagraph">
    <w:name w:val="List Paragraph"/>
    <w:basedOn w:val="Normal"/>
    <w:uiPriority w:val="34"/>
    <w:qFormat/>
    <w:rsid w:val="0070302A"/>
    <w:pPr>
      <w:suppressAutoHyphens w:val="0"/>
      <w:spacing w:after="120" w:line="240"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656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yiku\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47E6-C333-48A2-B1BB-26E940A6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Template>
  <TotalTime>6</TotalTime>
  <Pages>35</Pages>
  <Words>11860</Words>
  <Characters>67605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Ayiku</dc:creator>
  <cp:keywords/>
  <dc:description/>
  <cp:lastModifiedBy>okamberski</cp:lastModifiedBy>
  <cp:revision>2</cp:revision>
  <cp:lastPrinted>2012-04-20T15:20:00Z</cp:lastPrinted>
  <dcterms:created xsi:type="dcterms:W3CDTF">2012-04-20T15:25:00Z</dcterms:created>
  <dcterms:modified xsi:type="dcterms:W3CDTF">2012-04-20T15:25:00Z</dcterms:modified>
</cp:coreProperties>
</file>