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wmf" ContentType="image/x-w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79F" w:rsidRDefault="00EA479F"/>
    <w:tbl>
      <w:tblPr>
        <w:tblpPr w:leftFromText="180" w:rightFromText="180" w:vertAnchor="text" w:horzAnchor="margin" w:tblpY="-933"/>
        <w:tblW w:w="9659" w:type="dxa"/>
        <w:tblLayout w:type="fixed"/>
        <w:tblLook w:val="0000" w:firstRow="0" w:lastRow="0" w:firstColumn="0" w:lastColumn="0" w:noHBand="0" w:noVBand="0"/>
      </w:tblPr>
      <w:tblGrid>
        <w:gridCol w:w="5070"/>
        <w:gridCol w:w="4589"/>
      </w:tblGrid>
      <w:tr w:rsidR="000175FD" w:rsidRPr="00326C02" w:rsidTr="000175FD">
        <w:trPr>
          <w:trHeight w:val="707"/>
        </w:trPr>
        <w:tc>
          <w:tcPr>
            <w:tcW w:w="5070" w:type="dxa"/>
          </w:tcPr>
          <w:p w:rsidR="000175FD" w:rsidRPr="006E15D0" w:rsidRDefault="000175FD" w:rsidP="000175FD">
            <w:pPr>
              <w:suppressAutoHyphens w:val="0"/>
              <w:spacing w:line="240" w:lineRule="exact"/>
              <w:ind w:right="807"/>
            </w:pPr>
            <w:r w:rsidRPr="006E15D0">
              <w:t xml:space="preserve">Transmitted by the </w:t>
            </w:r>
            <w:r w:rsidRPr="006E15D0">
              <w:rPr>
                <w:lang w:eastAsia="ja-JP"/>
              </w:rPr>
              <w:t>expert from</w:t>
            </w:r>
            <w:r w:rsidRPr="006E15D0">
              <w:t xml:space="preserve"> the International Automotive Lighting and Light Signalling Expert Group (GTB)</w:t>
            </w:r>
          </w:p>
          <w:p w:rsidR="000175FD" w:rsidRPr="006E15D0" w:rsidRDefault="000175FD" w:rsidP="000175FD">
            <w:pPr>
              <w:suppressAutoHyphens w:val="0"/>
              <w:spacing w:line="240" w:lineRule="exact"/>
              <w:ind w:right="807"/>
              <w:rPr>
                <w:u w:val="single"/>
              </w:rPr>
            </w:pPr>
          </w:p>
        </w:tc>
        <w:tc>
          <w:tcPr>
            <w:tcW w:w="4589" w:type="dxa"/>
          </w:tcPr>
          <w:p w:rsidR="000175FD" w:rsidRPr="00C35886" w:rsidRDefault="000175FD" w:rsidP="000175FD">
            <w:pPr>
              <w:suppressAutoHyphens w:val="0"/>
              <w:spacing w:line="240" w:lineRule="exact"/>
              <w:ind w:left="1167" w:right="-334"/>
              <w:rPr>
                <w:b/>
                <w:lang w:val="fr-FR" w:eastAsia="ja-JP"/>
              </w:rPr>
            </w:pPr>
            <w:r w:rsidRPr="00C35886">
              <w:rPr>
                <w:u w:val="single"/>
                <w:lang w:val="fr-FR"/>
              </w:rPr>
              <w:t>Informal document</w:t>
            </w:r>
            <w:r w:rsidRPr="00C35886">
              <w:rPr>
                <w:lang w:val="fr-FR"/>
              </w:rPr>
              <w:t xml:space="preserve"> </w:t>
            </w:r>
            <w:r w:rsidRPr="00C35886">
              <w:rPr>
                <w:rFonts w:hint="eastAsia"/>
                <w:b/>
                <w:lang w:val="fr-FR" w:eastAsia="ja-JP"/>
              </w:rPr>
              <w:t>GRE</w:t>
            </w:r>
            <w:r w:rsidR="00A00C79" w:rsidRPr="00C35886">
              <w:rPr>
                <w:b/>
                <w:lang w:val="fr-FR"/>
              </w:rPr>
              <w:t>-72</w:t>
            </w:r>
            <w:r w:rsidRPr="00C35886">
              <w:rPr>
                <w:b/>
                <w:lang w:val="fr-FR"/>
              </w:rPr>
              <w:t>-</w:t>
            </w:r>
            <w:r w:rsidR="00164990">
              <w:rPr>
                <w:b/>
                <w:lang w:val="fr-FR"/>
              </w:rPr>
              <w:t>07</w:t>
            </w:r>
          </w:p>
          <w:p w:rsidR="000175FD" w:rsidRPr="00C35886" w:rsidRDefault="000175FD" w:rsidP="000175FD">
            <w:pPr>
              <w:suppressAutoHyphens w:val="0"/>
              <w:spacing w:line="240" w:lineRule="exact"/>
              <w:ind w:left="1167"/>
              <w:rPr>
                <w:rFonts w:eastAsia="MS Mincho"/>
                <w:lang w:val="fr-FR" w:eastAsia="ja-JP"/>
              </w:rPr>
            </w:pPr>
            <w:r w:rsidRPr="00C35886">
              <w:rPr>
                <w:rFonts w:eastAsia="MS Mincho"/>
                <w:lang w:val="fr-FR" w:eastAsia="ja-JP"/>
              </w:rPr>
              <w:t>(7</w:t>
            </w:r>
            <w:r w:rsidR="00A00C79" w:rsidRPr="00C35886">
              <w:rPr>
                <w:rFonts w:eastAsia="MS Mincho"/>
                <w:lang w:val="fr-FR" w:eastAsia="ja-JP"/>
              </w:rPr>
              <w:t>2</w:t>
            </w:r>
            <w:r w:rsidR="00A00C79" w:rsidRPr="00C35886">
              <w:rPr>
                <w:rFonts w:eastAsia="MS Mincho"/>
                <w:vertAlign w:val="superscript"/>
                <w:lang w:val="fr-FR" w:eastAsia="ja-JP"/>
              </w:rPr>
              <w:t>nd</w:t>
            </w:r>
            <w:r w:rsidR="00A00C79" w:rsidRPr="00C35886">
              <w:rPr>
                <w:rFonts w:eastAsia="MS Mincho"/>
                <w:lang w:val="fr-FR" w:eastAsia="ja-JP"/>
              </w:rPr>
              <w:t xml:space="preserve"> </w:t>
            </w:r>
            <w:r w:rsidRPr="00C35886">
              <w:rPr>
                <w:rFonts w:eastAsia="MS Mincho" w:hint="eastAsia"/>
                <w:lang w:val="fr-FR" w:eastAsia="ja-JP"/>
              </w:rPr>
              <w:t>GRE</w:t>
            </w:r>
            <w:r w:rsidRPr="00C35886">
              <w:rPr>
                <w:rFonts w:eastAsia="MS Mincho"/>
                <w:lang w:val="fr-FR"/>
              </w:rPr>
              <w:t xml:space="preserve">, </w:t>
            </w:r>
            <w:r w:rsidR="00A00C79" w:rsidRPr="00C35886">
              <w:rPr>
                <w:bCs/>
                <w:lang w:val="fr-FR"/>
              </w:rPr>
              <w:t xml:space="preserve">20-22 </w:t>
            </w:r>
            <w:proofErr w:type="spellStart"/>
            <w:r w:rsidR="00A00C79" w:rsidRPr="00F76559">
              <w:rPr>
                <w:bCs/>
                <w:lang w:val="fr-FR"/>
              </w:rPr>
              <w:t>October</w:t>
            </w:r>
            <w:proofErr w:type="spellEnd"/>
            <w:r w:rsidRPr="00C35886">
              <w:rPr>
                <w:bCs/>
                <w:lang w:val="fr-FR"/>
              </w:rPr>
              <w:t xml:space="preserve"> 2014,</w:t>
            </w:r>
          </w:p>
          <w:p w:rsidR="000175FD" w:rsidRPr="00962D7C" w:rsidRDefault="000175FD" w:rsidP="000175FD">
            <w:pPr>
              <w:suppressAutoHyphens w:val="0"/>
              <w:spacing w:line="240" w:lineRule="exact"/>
              <w:ind w:left="1167"/>
              <w:rPr>
                <w:u w:val="single"/>
                <w:lang w:eastAsia="ja-JP"/>
              </w:rPr>
            </w:pPr>
            <w:r w:rsidRPr="00962D7C">
              <w:t>agenda item 4</w:t>
            </w:r>
            <w:r w:rsidR="00164990">
              <w:t xml:space="preserve"> </w:t>
            </w:r>
            <w:r w:rsidRPr="00962D7C">
              <w:t>(b)</w:t>
            </w:r>
            <w:r w:rsidR="00164990">
              <w:t xml:space="preserve"> </w:t>
            </w:r>
            <w:r w:rsidR="00BC2423">
              <w:t>(ii</w:t>
            </w:r>
            <w:r w:rsidRPr="00962D7C">
              <w:t>)</w:t>
            </w:r>
            <w:r w:rsidR="00164990">
              <w:t>)</w:t>
            </w:r>
          </w:p>
        </w:tc>
      </w:tr>
    </w:tbl>
    <w:p w:rsidR="00A00C79" w:rsidRDefault="005D53E0" w:rsidP="00A00C79">
      <w:pPr>
        <w:spacing w:before="360"/>
        <w:ind w:left="567" w:right="1134"/>
        <w:jc w:val="center"/>
        <w:rPr>
          <w:b/>
          <w:bCs/>
          <w:sz w:val="28"/>
          <w:szCs w:val="28"/>
        </w:rPr>
      </w:pPr>
      <w:r>
        <w:rPr>
          <w:b/>
          <w:bCs/>
          <w:sz w:val="28"/>
          <w:szCs w:val="28"/>
        </w:rPr>
        <w:t>GTB Study Visibility and Glare</w:t>
      </w:r>
    </w:p>
    <w:p w:rsidR="00A00C79" w:rsidRDefault="00A00C79" w:rsidP="00A00C79">
      <w:pPr>
        <w:spacing w:before="360"/>
        <w:ind w:left="567" w:right="1134"/>
        <w:jc w:val="center"/>
        <w:rPr>
          <w:b/>
          <w:bCs/>
          <w:sz w:val="28"/>
          <w:szCs w:val="28"/>
        </w:rPr>
      </w:pPr>
      <w:r>
        <w:rPr>
          <w:b/>
          <w:bCs/>
          <w:sz w:val="28"/>
          <w:szCs w:val="28"/>
        </w:rPr>
        <w:t>Suggestion on how to implement the outcome in Regulation No. 48</w:t>
      </w:r>
    </w:p>
    <w:p w:rsidR="00457822" w:rsidRPr="008A2D03" w:rsidRDefault="00457822" w:rsidP="00457822">
      <w:pPr>
        <w:ind w:left="567" w:right="1134"/>
        <w:jc w:val="center"/>
        <w:rPr>
          <w:sz w:val="18"/>
        </w:rPr>
      </w:pPr>
    </w:p>
    <w:p w:rsidR="00E42E2F" w:rsidRPr="00E42E2F" w:rsidRDefault="00E42E2F" w:rsidP="00E42E2F">
      <w:pPr>
        <w:suppressAutoHyphens w:val="0"/>
        <w:spacing w:after="120" w:line="240" w:lineRule="auto"/>
        <w:ind w:left="207" w:right="1134"/>
        <w:jc w:val="both"/>
        <w:rPr>
          <w:b/>
        </w:rPr>
      </w:pPr>
      <w:r w:rsidRPr="00E42E2F">
        <w:rPr>
          <w:b/>
        </w:rPr>
        <w:t>INTRODUCTION</w:t>
      </w:r>
    </w:p>
    <w:p w:rsidR="00E42E2F" w:rsidRDefault="00A00C79" w:rsidP="00E42E2F">
      <w:pPr>
        <w:suppressAutoHyphens w:val="0"/>
        <w:spacing w:after="120" w:line="240" w:lineRule="auto"/>
        <w:ind w:left="207" w:right="1134"/>
        <w:jc w:val="both"/>
      </w:pPr>
      <w:r>
        <w:t>During the 71</w:t>
      </w:r>
      <w:r w:rsidRPr="00E42E2F">
        <w:rPr>
          <w:vertAlign w:val="superscript"/>
        </w:rPr>
        <w:t>st</w:t>
      </w:r>
      <w:r>
        <w:t xml:space="preserve"> </w:t>
      </w:r>
      <w:r w:rsidR="00133555">
        <w:t xml:space="preserve">session of </w:t>
      </w:r>
      <w:r>
        <w:t xml:space="preserve">GRE, the </w:t>
      </w:r>
      <w:r w:rsidR="00D10DA8">
        <w:t>experts from GTB presented the outcome of a study on visibility and glare</w:t>
      </w:r>
      <w:r w:rsidR="003F7AD8">
        <w:t xml:space="preserve"> </w:t>
      </w:r>
      <w:r w:rsidR="00E04217">
        <w:t>of</w:t>
      </w:r>
      <w:r w:rsidR="003F7AD8">
        <w:t xml:space="preserve"> automotive low beam headlamps; se</w:t>
      </w:r>
      <w:r w:rsidR="00D10DA8">
        <w:t>e in</w:t>
      </w:r>
      <w:bookmarkStart w:id="0" w:name="_GoBack"/>
      <w:bookmarkEnd w:id="0"/>
      <w:r w:rsidR="00D10DA8">
        <w:t xml:space="preserve">formal document GRE-71-32.  </w:t>
      </w:r>
      <w:r w:rsidR="00E04217">
        <w:t>The study concentrated on levelling in relation to load</w:t>
      </w:r>
      <w:r w:rsidR="00133555">
        <w:t xml:space="preserve">. The major </w:t>
      </w:r>
      <w:r w:rsidR="00E04217">
        <w:t xml:space="preserve">objectives </w:t>
      </w:r>
      <w:r w:rsidR="00133555">
        <w:t xml:space="preserve">of the study </w:t>
      </w:r>
      <w:r w:rsidR="00E04217">
        <w:t>were to improve the understanding of different factors that influence visibility and glare and to identify results of the study that might reveal alternatives for automatic static levelling.</w:t>
      </w:r>
      <w:r w:rsidR="00E42E2F">
        <w:t xml:space="preserve">  </w:t>
      </w:r>
    </w:p>
    <w:p w:rsidR="00E42E2F" w:rsidRDefault="00E42E2F" w:rsidP="00E42E2F">
      <w:pPr>
        <w:suppressAutoHyphens w:val="0"/>
        <w:spacing w:after="120" w:line="240" w:lineRule="auto"/>
        <w:ind w:left="207" w:right="1134"/>
        <w:jc w:val="both"/>
      </w:pPr>
      <w:r>
        <w:t>The deciding factors in headlamp glare</w:t>
      </w:r>
      <w:r w:rsidR="006E15D0">
        <w:t xml:space="preserve"> have been determined to </w:t>
      </w:r>
      <w:r>
        <w:t>be the vehicle pitch angle, loading conditions and initial headlamp aim. Therefore, GTB suggested that the light source technology and the light source 2,000 lm criterion in UN Regulation No. 48 as criteria for the requirement for automatic levelling should be replaced and based upon these deciding factors.</w:t>
      </w:r>
    </w:p>
    <w:p w:rsidR="00E42E2F" w:rsidRDefault="00D10DA8" w:rsidP="00E42E2F">
      <w:pPr>
        <w:suppressAutoHyphens w:val="0"/>
        <w:spacing w:after="120" w:line="240" w:lineRule="auto"/>
        <w:ind w:left="207" w:right="1134"/>
        <w:jc w:val="both"/>
      </w:pPr>
      <w:r>
        <w:t>In addition, the expert from OICA clarified the loading definitions as used in the GTB study</w:t>
      </w:r>
      <w:r w:rsidR="00E42E2F">
        <w:t>.</w:t>
      </w:r>
    </w:p>
    <w:p w:rsidR="00D10DA8" w:rsidRDefault="00E42E2F" w:rsidP="00E42E2F">
      <w:pPr>
        <w:suppressAutoHyphens w:val="0"/>
        <w:spacing w:after="120" w:line="240" w:lineRule="auto"/>
        <w:ind w:left="207" w:right="1134"/>
        <w:jc w:val="both"/>
      </w:pPr>
      <w:r>
        <w:t>T</w:t>
      </w:r>
      <w:r w:rsidR="00D10DA8">
        <w:t>he expert from Poland gave an e</w:t>
      </w:r>
      <w:r w:rsidR="00D10DA8" w:rsidRPr="00D10DA8">
        <w:t>xplanation of the ba</w:t>
      </w:r>
      <w:r w:rsidR="00D10DA8">
        <w:t>ckground of the Polish proposal</w:t>
      </w:r>
      <w:r>
        <w:t xml:space="preserve">.  This Polish </w:t>
      </w:r>
      <w:r w:rsidR="00191130">
        <w:t>proposal was</w:t>
      </w:r>
      <w:r w:rsidR="00D10DA8">
        <w:t xml:space="preserve"> analysed </w:t>
      </w:r>
      <w:r>
        <w:t xml:space="preserve">by GTB </w:t>
      </w:r>
      <w:r w:rsidR="00D10DA8">
        <w:t xml:space="preserve">and </w:t>
      </w:r>
      <w:r>
        <w:t>compared with the GTB suggestion as part of the study</w:t>
      </w:r>
      <w:r w:rsidR="00D10DA8">
        <w:t>.</w:t>
      </w:r>
    </w:p>
    <w:p w:rsidR="00E04217" w:rsidRDefault="00E42E2F" w:rsidP="00E42E2F">
      <w:pPr>
        <w:suppressAutoHyphens w:val="0"/>
        <w:spacing w:after="120" w:line="240" w:lineRule="auto"/>
        <w:ind w:left="207" w:right="1134"/>
        <w:jc w:val="both"/>
      </w:pPr>
      <w:r>
        <w:t xml:space="preserve">After consideration and discussion, </w:t>
      </w:r>
      <w:r w:rsidR="00C40A23" w:rsidRPr="00C40A23">
        <w:t>GRE invited the experts from Poland, GTB and OICA</w:t>
      </w:r>
      <w:r w:rsidR="00E04217">
        <w:t xml:space="preserve"> to submit one coherent proposal for amendments to UN Regulation No. 48 addressing the visibility distance and glare issues to the next GRE session.</w:t>
      </w:r>
    </w:p>
    <w:p w:rsidR="00133555" w:rsidRDefault="00D57CDD" w:rsidP="00951618">
      <w:pPr>
        <w:suppressAutoHyphens w:val="0"/>
        <w:spacing w:after="120" w:line="240" w:lineRule="auto"/>
        <w:ind w:left="207" w:right="1134"/>
        <w:jc w:val="both"/>
      </w:pPr>
      <w:r>
        <w:t>During its 117</w:t>
      </w:r>
      <w:r w:rsidRPr="00133555">
        <w:rPr>
          <w:vertAlign w:val="superscript"/>
        </w:rPr>
        <w:t>th</w:t>
      </w:r>
      <w:r>
        <w:t xml:space="preserve"> session in May 2014, </w:t>
      </w:r>
      <w:r w:rsidR="00133555">
        <w:t>GTB evaluated the outcome of the 71</w:t>
      </w:r>
      <w:r w:rsidR="00133555" w:rsidRPr="00133555">
        <w:rPr>
          <w:vertAlign w:val="superscript"/>
        </w:rPr>
        <w:t>st</w:t>
      </w:r>
      <w:r w:rsidR="00133555">
        <w:t xml:space="preserve"> session of GRE and </w:t>
      </w:r>
      <w:r w:rsidR="00951618">
        <w:t xml:space="preserve">decided to arrange </w:t>
      </w:r>
      <w:r w:rsidR="00EE0F9D">
        <w:t xml:space="preserve">a dedicated </w:t>
      </w:r>
      <w:r w:rsidR="00133555">
        <w:t xml:space="preserve">all-day meeting </w:t>
      </w:r>
      <w:r w:rsidR="00364D2A">
        <w:t>on 14</w:t>
      </w:r>
      <w:r w:rsidR="00364D2A" w:rsidRPr="00364D2A">
        <w:rPr>
          <w:vertAlign w:val="superscript"/>
        </w:rPr>
        <w:t>th</w:t>
      </w:r>
      <w:r w:rsidR="00364D2A">
        <w:t xml:space="preserve"> of July </w:t>
      </w:r>
      <w:r w:rsidR="00133555">
        <w:t xml:space="preserve">to draft </w:t>
      </w:r>
      <w:r w:rsidR="00364D2A">
        <w:t>a tentative proposal</w:t>
      </w:r>
      <w:r w:rsidR="00951618">
        <w:t xml:space="preserve"> for the amendment to Regulation No.48</w:t>
      </w:r>
      <w:r w:rsidR="00364D2A">
        <w:t xml:space="preserve">.  </w:t>
      </w:r>
      <w:r w:rsidR="00951618">
        <w:t xml:space="preserve">The proposal in this document is the outcome of </w:t>
      </w:r>
      <w:r w:rsidR="00951618" w:rsidRPr="00957D33">
        <w:t>this</w:t>
      </w:r>
      <w:r w:rsidR="00C40A23" w:rsidRPr="00C40A23">
        <w:t xml:space="preserve"> meeting, but it has not been possible to fully meet the expectations of the expert from Poland who still has some reservations. Additionally, the expert from OICA requested more time to confirm the practical feasibility of this proposal.</w:t>
      </w:r>
      <w:r w:rsidR="0013274A" w:rsidRPr="0013274A">
        <w:rPr>
          <w:highlight w:val="yellow"/>
        </w:rPr>
        <w:t xml:space="preserve">  </w:t>
      </w:r>
    </w:p>
    <w:p w:rsidR="00C35886" w:rsidRDefault="00C35886">
      <w:pPr>
        <w:suppressAutoHyphens w:val="0"/>
        <w:spacing w:line="240" w:lineRule="auto"/>
      </w:pPr>
      <w:r>
        <w:br w:type="page"/>
      </w:r>
    </w:p>
    <w:p w:rsidR="002A4149" w:rsidRDefault="00917FB8" w:rsidP="002A4149">
      <w:pPr>
        <w:suppressAutoHyphens w:val="0"/>
        <w:spacing w:after="120" w:line="240" w:lineRule="auto"/>
        <w:ind w:left="709" w:right="-23" w:hanging="709"/>
        <w:jc w:val="both"/>
      </w:pPr>
      <w:r>
        <w:rPr>
          <w:noProof/>
          <w:lang w:val="en-US"/>
        </w:rPr>
        <w:lastRenderedPageBreak/>
        <mc:AlternateContent>
          <mc:Choice Requires="wps">
            <w:drawing>
              <wp:anchor distT="0" distB="0" distL="114300" distR="114300" simplePos="0" relativeHeight="251665408" behindDoc="0" locked="0" layoutInCell="1" allowOverlap="1">
                <wp:simplePos x="0" y="0"/>
                <wp:positionH relativeFrom="column">
                  <wp:posOffset>-24130</wp:posOffset>
                </wp:positionH>
                <wp:positionV relativeFrom="paragraph">
                  <wp:posOffset>192405</wp:posOffset>
                </wp:positionV>
                <wp:extent cx="6223000" cy="831215"/>
                <wp:effectExtent l="13970" t="11430" r="11430" b="5080"/>
                <wp:wrapNone/>
                <wp:docPr id="48" name="Rectangle 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3000" cy="831215"/>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4" o:spid="_x0000_s1026" style="position:absolute;margin-left:-1.9pt;margin-top:15.15pt;width:490pt;height:65.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" filled="f" strokecolor="black [3213]"/>
            </w:pict>
          </mc:Fallback>
        </mc:AlternateContent>
      </w:r>
    </w:p>
    <w:p w:rsidR="002A4149" w:rsidRDefault="002A4149" w:rsidP="002A4149">
      <w:pPr>
        <w:suppressAutoHyphens w:val="0"/>
        <w:spacing w:after="120" w:line="240" w:lineRule="auto"/>
        <w:ind w:left="709" w:right="-23" w:hanging="709"/>
        <w:jc w:val="both"/>
      </w:pPr>
      <w:r>
        <w:t>NOTE:</w:t>
      </w:r>
      <w:r>
        <w:tab/>
        <w:t xml:space="preserve">All the changes to present text of </w:t>
      </w:r>
      <w:r w:rsidRPr="007B6A12">
        <w:rPr>
          <w:u w:val="single"/>
        </w:rPr>
        <w:t>R48/06/Suppl.</w:t>
      </w:r>
      <w:r>
        <w:rPr>
          <w:u w:val="single"/>
        </w:rPr>
        <w:t>[</w:t>
      </w:r>
      <w:r w:rsidRPr="007B6A12">
        <w:rPr>
          <w:u w:val="single"/>
        </w:rPr>
        <w:t>4</w:t>
      </w:r>
      <w:r>
        <w:rPr>
          <w:u w:val="single"/>
        </w:rPr>
        <w:t>]</w:t>
      </w:r>
      <w:r>
        <w:t xml:space="preserve"> are in </w:t>
      </w:r>
      <w:r w:rsidRPr="00762FB1">
        <w:rPr>
          <w:strike/>
        </w:rPr>
        <w:t>strike t</w:t>
      </w:r>
      <w:r w:rsidR="004D26F8">
        <w:rPr>
          <w:strike/>
        </w:rPr>
        <w:t>h</w:t>
      </w:r>
      <w:r w:rsidRPr="00762FB1">
        <w:rPr>
          <w:strike/>
        </w:rPr>
        <w:t>rough</w:t>
      </w:r>
      <w:r w:rsidRPr="00762FB1">
        <w:t xml:space="preserve"> characters in case of deletions or </w:t>
      </w:r>
      <w:r w:rsidRPr="00762FB1">
        <w:rPr>
          <w:b/>
        </w:rPr>
        <w:t>bold</w:t>
      </w:r>
      <w:r w:rsidRPr="00762FB1">
        <w:t xml:space="preserve"> characters in case of additions</w:t>
      </w:r>
      <w:r w:rsidR="00BA6A93">
        <w:t>.</w:t>
      </w:r>
    </w:p>
    <w:p w:rsidR="00BA6A93" w:rsidRPr="00762FB1" w:rsidRDefault="00BA6A93" w:rsidP="002A4149">
      <w:pPr>
        <w:suppressAutoHyphens w:val="0"/>
        <w:spacing w:after="120" w:line="240" w:lineRule="auto"/>
        <w:ind w:left="709" w:right="-23" w:hanging="709"/>
        <w:jc w:val="both"/>
      </w:pPr>
      <w:r>
        <w:tab/>
        <w:t xml:space="preserve">At this stage the proposal is not formatted according to the rules of the secretariat. When agreed the revised proposal will be submitted formally to GRE in the correct format. </w:t>
      </w:r>
    </w:p>
    <w:p w:rsidR="002A4149" w:rsidRDefault="002A4149" w:rsidP="002A4149">
      <w:pPr>
        <w:suppressAutoHyphens w:val="0"/>
        <w:spacing w:after="120" w:line="240" w:lineRule="auto"/>
        <w:ind w:right="-23"/>
        <w:jc w:val="both"/>
        <w:rPr>
          <w:b/>
        </w:rPr>
      </w:pPr>
    </w:p>
    <w:p w:rsidR="002A4149" w:rsidRDefault="002A4149" w:rsidP="002A4149">
      <w:pPr>
        <w:suppressAutoHyphens w:val="0"/>
        <w:spacing w:after="120" w:line="240" w:lineRule="auto"/>
        <w:ind w:right="-23"/>
        <w:jc w:val="both"/>
        <w:rPr>
          <w:b/>
        </w:rPr>
      </w:pPr>
      <w:r>
        <w:rPr>
          <w:b/>
        </w:rPr>
        <w:t>TENTATIVE PROPOSAL</w:t>
      </w:r>
    </w:p>
    <w:p w:rsidR="002A4149" w:rsidRPr="00C35886" w:rsidRDefault="002A4149" w:rsidP="002A4149">
      <w:pPr>
        <w:suppressAutoHyphens w:val="0"/>
        <w:spacing w:after="120" w:line="240" w:lineRule="auto"/>
        <w:ind w:right="-23"/>
        <w:jc w:val="both"/>
        <w:rPr>
          <w:b/>
        </w:rPr>
      </w:pPr>
      <w:r w:rsidRPr="00C35886">
        <w:rPr>
          <w:b/>
        </w:rPr>
        <w:t xml:space="preserve">Draft 07 series of amendments to Regulation No. 48 </w:t>
      </w:r>
    </w:p>
    <w:p w:rsidR="002A4149" w:rsidRPr="00627026" w:rsidRDefault="002A4149" w:rsidP="002A4149">
      <w:pPr>
        <w:suppressAutoHyphens w:val="0"/>
        <w:spacing w:line="240" w:lineRule="auto"/>
        <w:rPr>
          <w:lang w:eastAsia="it-IT"/>
        </w:rPr>
      </w:pPr>
    </w:p>
    <w:p w:rsidR="002A4149" w:rsidRPr="00627026" w:rsidRDefault="002A4149" w:rsidP="002A4149">
      <w:pPr>
        <w:suppressAutoHyphens w:val="0"/>
        <w:spacing w:line="240" w:lineRule="auto"/>
        <w:ind w:left="1134" w:hanging="1134"/>
        <w:rPr>
          <w:lang w:val="en-US" w:eastAsia="it-IT"/>
        </w:rPr>
      </w:pPr>
      <w:r w:rsidRPr="00627026">
        <w:rPr>
          <w:i/>
          <w:lang w:val="en-US" w:eastAsia="it-IT"/>
        </w:rPr>
        <w:t xml:space="preserve">Paragraph 2.4, </w:t>
      </w:r>
      <w:r w:rsidRPr="00627026">
        <w:rPr>
          <w:lang w:val="en-US" w:eastAsia="it-IT"/>
        </w:rPr>
        <w:t>amend to read:</w:t>
      </w:r>
    </w:p>
    <w:p w:rsidR="002A4149" w:rsidRPr="00762FB1" w:rsidRDefault="002A4149" w:rsidP="002A4149">
      <w:pPr>
        <w:suppressAutoHyphens w:val="0"/>
        <w:spacing w:before="120" w:line="240" w:lineRule="auto"/>
        <w:ind w:left="1134" w:hanging="1134"/>
        <w:rPr>
          <w:b/>
          <w:lang w:eastAsia="it-IT"/>
        </w:rPr>
      </w:pPr>
      <w:r w:rsidRPr="00627026">
        <w:rPr>
          <w:lang w:eastAsia="it-IT"/>
        </w:rPr>
        <w:t>2.4.</w:t>
      </w:r>
      <w:r w:rsidRPr="00627026">
        <w:rPr>
          <w:lang w:eastAsia="it-IT"/>
        </w:rPr>
        <w:tab/>
        <w:t>"Unladen vehicle" means a vehicle without driver, crew, passengers and load</w:t>
      </w:r>
      <w:r w:rsidRPr="00627026">
        <w:rPr>
          <w:b/>
          <w:lang w:eastAsia="it-IT"/>
        </w:rPr>
        <w:t xml:space="preserve">, </w:t>
      </w:r>
      <w:r w:rsidRPr="00206A57">
        <w:rPr>
          <w:lang w:eastAsia="it-IT"/>
        </w:rPr>
        <w:t>but</w:t>
      </w:r>
      <w:r w:rsidRPr="00627026">
        <w:rPr>
          <w:b/>
          <w:lang w:eastAsia="it-IT"/>
        </w:rPr>
        <w:t xml:space="preserve"> </w:t>
      </w:r>
      <w:r w:rsidRPr="00762FB1">
        <w:rPr>
          <w:strike/>
        </w:rPr>
        <w:t>with a full supply of fuel, spare wheel and the tools normally carried</w:t>
      </w:r>
      <w:r w:rsidRPr="00762FB1">
        <w:rPr>
          <w:b/>
          <w:lang w:eastAsia="it-IT"/>
        </w:rPr>
        <w:t xml:space="preserve"> including 100% of normal fluids, </w:t>
      </w:r>
      <w:r>
        <w:rPr>
          <w:b/>
          <w:lang w:eastAsia="it-IT"/>
        </w:rPr>
        <w:t xml:space="preserve">at least </w:t>
      </w:r>
      <w:r w:rsidRPr="00762FB1">
        <w:rPr>
          <w:b/>
          <w:lang w:eastAsia="it-IT"/>
        </w:rPr>
        <w:t>90% of fuel and, where provided as standard equipment, any tools and spare wheel.</w:t>
      </w:r>
    </w:p>
    <w:p w:rsidR="002A4149" w:rsidRPr="00627026" w:rsidRDefault="002A4149" w:rsidP="002A4149">
      <w:pPr>
        <w:suppressAutoHyphens w:val="0"/>
        <w:spacing w:line="240" w:lineRule="auto"/>
        <w:ind w:left="1134" w:hanging="1134"/>
        <w:rPr>
          <w:lang w:eastAsia="it-IT"/>
        </w:rPr>
      </w:pPr>
    </w:p>
    <w:p w:rsidR="002A4149" w:rsidRPr="00627026" w:rsidRDefault="002A4149" w:rsidP="002A4149">
      <w:pPr>
        <w:suppressAutoHyphens w:val="0"/>
        <w:spacing w:line="240" w:lineRule="auto"/>
        <w:ind w:left="1134" w:hanging="1134"/>
        <w:rPr>
          <w:rFonts w:eastAsia="MS Mincho"/>
          <w:i/>
          <w:lang w:val="en-US" w:eastAsia="ja-JP"/>
        </w:rPr>
      </w:pPr>
      <w:r w:rsidRPr="00627026">
        <w:rPr>
          <w:rFonts w:eastAsia="MS Mincho"/>
          <w:i/>
          <w:lang w:val="en-US" w:eastAsia="ja-JP"/>
        </w:rPr>
        <w:t xml:space="preserve">Insert new paragraph 2.5 </w:t>
      </w:r>
      <w:r w:rsidRPr="00627026">
        <w:rPr>
          <w:rFonts w:eastAsia="MS Mincho"/>
          <w:lang w:val="en-US" w:eastAsia="ja-JP"/>
        </w:rPr>
        <w:t>to read</w:t>
      </w:r>
      <w:r w:rsidRPr="00627026">
        <w:rPr>
          <w:rFonts w:eastAsia="MS Mincho"/>
          <w:i/>
          <w:lang w:val="en-US" w:eastAsia="ja-JP"/>
        </w:rPr>
        <w:t>:</w:t>
      </w:r>
    </w:p>
    <w:p w:rsidR="002A4149" w:rsidRPr="00762FB1" w:rsidRDefault="002A4149" w:rsidP="002A4149">
      <w:pPr>
        <w:suppressAutoHyphens w:val="0"/>
        <w:spacing w:before="120" w:line="240" w:lineRule="auto"/>
        <w:ind w:left="1134" w:hanging="1134"/>
        <w:rPr>
          <w:b/>
          <w:lang w:eastAsia="it-IT"/>
        </w:rPr>
      </w:pPr>
      <w:r w:rsidRPr="00762FB1">
        <w:rPr>
          <w:b/>
          <w:lang w:eastAsia="it-IT"/>
        </w:rPr>
        <w:t>2.5.</w:t>
      </w:r>
      <w:r w:rsidRPr="00762FB1">
        <w:rPr>
          <w:b/>
          <w:lang w:eastAsia="it-IT"/>
        </w:rPr>
        <w:tab/>
        <w:t>“Mass in running order” means the mass of the unladen vehicle plus a mass of 75 kg located on the driver’s seat.</w:t>
      </w:r>
    </w:p>
    <w:p w:rsidR="002A4149" w:rsidRPr="00627026" w:rsidRDefault="002A4149" w:rsidP="002A4149">
      <w:pPr>
        <w:suppressAutoHyphens w:val="0"/>
        <w:spacing w:line="240" w:lineRule="auto"/>
        <w:ind w:left="1134" w:hanging="1134"/>
        <w:rPr>
          <w:lang w:eastAsia="it-IT"/>
        </w:rPr>
      </w:pPr>
    </w:p>
    <w:p w:rsidR="002A4149" w:rsidRPr="00627026" w:rsidRDefault="002A4149" w:rsidP="002A4149">
      <w:pPr>
        <w:suppressAutoHyphens w:val="0"/>
        <w:spacing w:line="240" w:lineRule="auto"/>
        <w:ind w:left="1134" w:hanging="1134"/>
        <w:rPr>
          <w:lang w:val="en-US" w:eastAsia="it-IT"/>
        </w:rPr>
      </w:pPr>
      <w:r w:rsidRPr="00627026">
        <w:rPr>
          <w:i/>
          <w:lang w:val="en-US" w:eastAsia="it-IT"/>
        </w:rPr>
        <w:t xml:space="preserve">Paragraph 2.5, </w:t>
      </w:r>
      <w:r w:rsidRPr="00C35886">
        <w:rPr>
          <w:lang w:val="en-US" w:eastAsia="it-IT"/>
        </w:rPr>
        <w:t xml:space="preserve">renumber as 2.6. </w:t>
      </w:r>
      <w:proofErr w:type="gramStart"/>
      <w:r w:rsidRPr="00C35886">
        <w:rPr>
          <w:lang w:val="en-US" w:eastAsia="it-IT"/>
        </w:rPr>
        <w:t>and</w:t>
      </w:r>
      <w:proofErr w:type="gramEnd"/>
      <w:r>
        <w:rPr>
          <w:i/>
          <w:lang w:val="en-US" w:eastAsia="it-IT"/>
        </w:rPr>
        <w:t xml:space="preserve"> </w:t>
      </w:r>
      <w:r w:rsidRPr="00627026">
        <w:rPr>
          <w:lang w:val="en-US" w:eastAsia="it-IT"/>
        </w:rPr>
        <w:t>amend to read:</w:t>
      </w:r>
    </w:p>
    <w:p w:rsidR="002A4149" w:rsidRPr="00762FB1" w:rsidRDefault="002A4149" w:rsidP="002A4149">
      <w:pPr>
        <w:suppressAutoHyphens w:val="0"/>
        <w:spacing w:before="120" w:line="240" w:lineRule="auto"/>
        <w:ind w:left="1134" w:hanging="1134"/>
        <w:rPr>
          <w:lang w:eastAsia="it-IT"/>
        </w:rPr>
      </w:pPr>
      <w:r w:rsidRPr="00762FB1">
        <w:rPr>
          <w:lang w:eastAsia="it-IT"/>
        </w:rPr>
        <w:t>2.</w:t>
      </w:r>
      <w:r w:rsidRPr="00762FB1">
        <w:rPr>
          <w:b/>
          <w:lang w:eastAsia="it-IT"/>
        </w:rPr>
        <w:t>6.</w:t>
      </w:r>
      <w:r w:rsidRPr="00762FB1">
        <w:rPr>
          <w:lang w:eastAsia="it-IT"/>
        </w:rPr>
        <w:tab/>
        <w:t xml:space="preserve">"Laden vehicle" means a vehicle loaded to its technically </w:t>
      </w:r>
      <w:r w:rsidRPr="00762FB1">
        <w:rPr>
          <w:strike/>
          <w:lang w:eastAsia="it-IT"/>
        </w:rPr>
        <w:t>permissible</w:t>
      </w:r>
      <w:r w:rsidRPr="00762FB1">
        <w:rPr>
          <w:lang w:eastAsia="it-IT"/>
        </w:rPr>
        <w:t xml:space="preserve"> maximum </w:t>
      </w:r>
      <w:r w:rsidRPr="00762FB1">
        <w:rPr>
          <w:b/>
          <w:lang w:eastAsia="it-IT"/>
        </w:rPr>
        <w:t>permissible</w:t>
      </w:r>
      <w:r w:rsidRPr="00762FB1">
        <w:rPr>
          <w:lang w:eastAsia="it-IT"/>
        </w:rPr>
        <w:t xml:space="preserve"> mass, as stated by the manufacturer, who shall also </w:t>
      </w:r>
      <w:r w:rsidRPr="00393398">
        <w:rPr>
          <w:strike/>
          <w:lang w:eastAsia="it-IT"/>
        </w:rPr>
        <w:t>fix the distribution of also</w:t>
      </w:r>
      <w:r w:rsidRPr="00393398">
        <w:rPr>
          <w:lang w:eastAsia="it-IT"/>
        </w:rPr>
        <w:t xml:space="preserve"> </w:t>
      </w:r>
      <w:r w:rsidRPr="00393398">
        <w:rPr>
          <w:b/>
          <w:lang w:eastAsia="it-IT"/>
        </w:rPr>
        <w:t>distribute</w:t>
      </w:r>
      <w:r w:rsidRPr="00393398">
        <w:rPr>
          <w:lang w:eastAsia="it-IT"/>
        </w:rPr>
        <w:t xml:space="preserve"> </w:t>
      </w:r>
      <w:r w:rsidRPr="00762FB1">
        <w:rPr>
          <w:lang w:eastAsia="it-IT"/>
        </w:rPr>
        <w:t xml:space="preserve">this mass between the axles in accordance with the </w:t>
      </w:r>
      <w:r w:rsidRPr="00762FB1">
        <w:rPr>
          <w:strike/>
          <w:lang w:eastAsia="it-IT"/>
        </w:rPr>
        <w:t>method[s]</w:t>
      </w:r>
      <w:r w:rsidRPr="00762FB1">
        <w:rPr>
          <w:lang w:eastAsia="it-IT"/>
        </w:rPr>
        <w:t xml:space="preserve"> </w:t>
      </w:r>
      <w:r w:rsidRPr="00762FB1">
        <w:rPr>
          <w:b/>
          <w:lang w:eastAsia="it-IT"/>
        </w:rPr>
        <w:t>conditions</w:t>
      </w:r>
      <w:r w:rsidRPr="00762FB1">
        <w:rPr>
          <w:lang w:eastAsia="it-IT"/>
        </w:rPr>
        <w:t xml:space="preserve"> described in Annex 5.</w:t>
      </w:r>
    </w:p>
    <w:p w:rsidR="002A4149" w:rsidRDefault="002A4149" w:rsidP="002A4149">
      <w:pPr>
        <w:suppressAutoHyphens w:val="0"/>
        <w:spacing w:line="240" w:lineRule="auto"/>
        <w:ind w:left="1134" w:hanging="1134"/>
        <w:rPr>
          <w:i/>
          <w:lang w:eastAsia="it-IT"/>
        </w:rPr>
      </w:pPr>
    </w:p>
    <w:p w:rsidR="002A4149" w:rsidRPr="00627026" w:rsidRDefault="002A4149" w:rsidP="002A4149">
      <w:pPr>
        <w:suppressAutoHyphens w:val="0"/>
        <w:spacing w:line="240" w:lineRule="auto"/>
        <w:ind w:left="1134" w:hanging="1134"/>
        <w:rPr>
          <w:lang w:eastAsia="it-IT"/>
        </w:rPr>
      </w:pPr>
      <w:r w:rsidRPr="00627026">
        <w:rPr>
          <w:i/>
          <w:lang w:eastAsia="it-IT"/>
        </w:rPr>
        <w:t>Paragraph 2.</w:t>
      </w:r>
      <w:r>
        <w:rPr>
          <w:i/>
          <w:lang w:eastAsia="it-IT"/>
        </w:rPr>
        <w:t>6</w:t>
      </w:r>
      <w:r w:rsidRPr="00627026">
        <w:rPr>
          <w:i/>
          <w:lang w:eastAsia="it-IT"/>
        </w:rPr>
        <w:t xml:space="preserve"> to 2.33</w:t>
      </w:r>
      <w:r w:rsidRPr="00627026">
        <w:rPr>
          <w:lang w:eastAsia="it-IT"/>
        </w:rPr>
        <w:t>., renumber as 2.</w:t>
      </w:r>
      <w:r>
        <w:rPr>
          <w:lang w:eastAsia="it-IT"/>
        </w:rPr>
        <w:t>7</w:t>
      </w:r>
      <w:r w:rsidRPr="00627026">
        <w:rPr>
          <w:lang w:eastAsia="it-IT"/>
        </w:rPr>
        <w:t xml:space="preserve"> to 2.34.</w:t>
      </w:r>
    </w:p>
    <w:p w:rsidR="002A4149" w:rsidRDefault="002A4149" w:rsidP="002A4149">
      <w:pPr>
        <w:suppressAutoHyphens w:val="0"/>
        <w:spacing w:line="240" w:lineRule="auto"/>
        <w:ind w:left="1134" w:hanging="1134"/>
        <w:rPr>
          <w:i/>
          <w:lang w:eastAsia="it-IT"/>
        </w:rPr>
      </w:pPr>
    </w:p>
    <w:p w:rsidR="002A4149" w:rsidRPr="00627026" w:rsidRDefault="002A4149" w:rsidP="002A4149">
      <w:pPr>
        <w:suppressAutoHyphens w:val="0"/>
        <w:spacing w:line="240" w:lineRule="auto"/>
        <w:ind w:left="1134" w:hanging="1134"/>
        <w:rPr>
          <w:i/>
          <w:lang w:eastAsia="it-IT"/>
        </w:rPr>
      </w:pPr>
      <w:r>
        <w:rPr>
          <w:i/>
          <w:lang w:eastAsia="it-IT"/>
        </w:rPr>
        <w:t xml:space="preserve">Insert </w:t>
      </w:r>
      <w:r w:rsidRPr="00627026">
        <w:rPr>
          <w:i/>
          <w:lang w:eastAsia="it-IT"/>
        </w:rPr>
        <w:t xml:space="preserve">new paragraphs 6.2.6.1.1 to 6.2.6.1.1.2., </w:t>
      </w:r>
      <w:r w:rsidRPr="00627026">
        <w:rPr>
          <w:lang w:eastAsia="it-IT"/>
        </w:rPr>
        <w:t>to read:</w:t>
      </w:r>
    </w:p>
    <w:p w:rsidR="002A4149" w:rsidRPr="004C3C1C" w:rsidRDefault="002A4149" w:rsidP="002A4149">
      <w:pPr>
        <w:suppressAutoHyphens w:val="0"/>
        <w:spacing w:before="120" w:line="240" w:lineRule="auto"/>
        <w:ind w:left="1134" w:hanging="1134"/>
        <w:rPr>
          <w:b/>
          <w:lang w:eastAsia="en-GB"/>
        </w:rPr>
      </w:pPr>
      <w:r w:rsidRPr="004C3C1C">
        <w:rPr>
          <w:b/>
          <w:lang w:eastAsia="it-IT"/>
        </w:rPr>
        <w:t>6.2.6.1.1.</w:t>
      </w:r>
      <w:r w:rsidRPr="004C3C1C">
        <w:rPr>
          <w:b/>
          <w:lang w:eastAsia="it-IT"/>
        </w:rPr>
        <w:tab/>
        <w:t xml:space="preserve">for </w:t>
      </w:r>
      <w:r w:rsidRPr="004C3C1C">
        <w:rPr>
          <w:b/>
          <w:lang w:eastAsia="en-GB"/>
        </w:rPr>
        <w:t>vehicles of Category M1 [and N1, at the discretion of the manufacturer]</w:t>
      </w:r>
    </w:p>
    <w:p w:rsidR="002A4149" w:rsidRPr="004C3C1C" w:rsidRDefault="002A4149" w:rsidP="002A4149">
      <w:pPr>
        <w:suppressAutoHyphens w:val="0"/>
        <w:spacing w:line="240" w:lineRule="auto"/>
        <w:ind w:left="1134" w:hanging="1134"/>
        <w:rPr>
          <w:b/>
          <w:lang w:eastAsia="en-GB"/>
        </w:rPr>
      </w:pPr>
    </w:p>
    <w:p w:rsidR="002A4149" w:rsidRPr="004C3C1C" w:rsidRDefault="002A4149" w:rsidP="002A4149">
      <w:pPr>
        <w:suppressAutoHyphens w:val="0"/>
        <w:autoSpaceDE w:val="0"/>
        <w:autoSpaceDN w:val="0"/>
        <w:adjustRightInd w:val="0"/>
        <w:spacing w:line="240" w:lineRule="auto"/>
        <w:ind w:left="1134" w:hanging="1134"/>
        <w:rPr>
          <w:b/>
          <w:lang w:eastAsia="en-GB"/>
        </w:rPr>
      </w:pPr>
      <w:r w:rsidRPr="004C3C1C">
        <w:rPr>
          <w:b/>
          <w:lang w:eastAsia="en-GB"/>
        </w:rPr>
        <w:t>6.2.6.1.1.1.</w:t>
      </w:r>
      <w:r w:rsidRPr="004C3C1C">
        <w:rPr>
          <w:b/>
          <w:lang w:eastAsia="en-GB"/>
        </w:rPr>
        <w:tab/>
        <w:t>The initial downward inclination of the cut-off of the dipped-beam to be set in the unladen vehicle state with one person in the driver’s seat shall be specified within an accuracy of 0.1 per cent by the manufacturer and indicated in a clearly legible and indelible manner on each vehicle close to either headlamp or the manufacturer's plate by the symbol shown in Annex 7.</w:t>
      </w:r>
    </w:p>
    <w:p w:rsidR="002A4149" w:rsidRPr="004C3C1C" w:rsidRDefault="002A4149" w:rsidP="002A4149">
      <w:pPr>
        <w:suppressAutoHyphens w:val="0"/>
        <w:spacing w:line="240" w:lineRule="auto"/>
        <w:ind w:left="1134" w:hanging="1134"/>
        <w:rPr>
          <w:b/>
          <w:lang w:eastAsia="it-IT"/>
        </w:rPr>
      </w:pPr>
      <w:r w:rsidRPr="004C3C1C">
        <w:rPr>
          <w:b/>
          <w:lang w:eastAsia="it-IT"/>
        </w:rPr>
        <w:tab/>
        <w:t>The value of this indicated downward inclination shall be defined in accordance with Paragraph 6.2.6.1.1.2.</w:t>
      </w:r>
    </w:p>
    <w:p w:rsidR="002A4149" w:rsidRPr="004C3C1C" w:rsidRDefault="002A4149" w:rsidP="002A4149">
      <w:pPr>
        <w:suppressAutoHyphens w:val="0"/>
        <w:autoSpaceDE w:val="0"/>
        <w:autoSpaceDN w:val="0"/>
        <w:adjustRightInd w:val="0"/>
        <w:spacing w:line="240" w:lineRule="auto"/>
        <w:ind w:left="1134" w:hanging="1134"/>
        <w:rPr>
          <w:b/>
          <w:lang w:eastAsia="en-GB"/>
        </w:rPr>
      </w:pPr>
    </w:p>
    <w:p w:rsidR="002A4149" w:rsidRPr="004C3C1C" w:rsidRDefault="002A4149" w:rsidP="002A4149">
      <w:pPr>
        <w:suppressAutoHyphens w:val="0"/>
        <w:autoSpaceDE w:val="0"/>
        <w:autoSpaceDN w:val="0"/>
        <w:adjustRightInd w:val="0"/>
        <w:spacing w:line="240" w:lineRule="auto"/>
        <w:ind w:left="1134" w:hanging="1134"/>
        <w:rPr>
          <w:b/>
        </w:rPr>
      </w:pPr>
      <w:r w:rsidRPr="004C3C1C">
        <w:rPr>
          <w:b/>
          <w:lang w:eastAsia="en-GB"/>
        </w:rPr>
        <w:t>6.2.6.1.1.2.</w:t>
      </w:r>
      <w:r w:rsidRPr="004C3C1C">
        <w:rPr>
          <w:lang w:eastAsia="en-GB"/>
        </w:rPr>
        <w:tab/>
      </w:r>
      <w:r w:rsidRPr="004C3C1C">
        <w:rPr>
          <w:b/>
          <w:lang w:eastAsia="en-GB"/>
        </w:rPr>
        <w:t xml:space="preserve">Depending on the mounting height in metres (h) of the lower edge of the apparent surface in the direction of the reference axis of the dipped-beam headlamp, measured on the vehicles under the loading conditions as prescribed in Annex 5 - Part A of this Regulation, </w:t>
      </w:r>
      <w:r w:rsidRPr="004C3C1C">
        <w:rPr>
          <w:b/>
        </w:rPr>
        <w:t>the downward inclination of the cut off of the dipped beam headlamp shall remain between the following limits (see diagram below):</w:t>
      </w:r>
    </w:p>
    <w:p w:rsidR="002A4149" w:rsidRPr="004C3C1C" w:rsidRDefault="002A4149" w:rsidP="002A4149">
      <w:pPr>
        <w:suppressAutoHyphens w:val="0"/>
        <w:autoSpaceDE w:val="0"/>
        <w:autoSpaceDN w:val="0"/>
        <w:adjustRightInd w:val="0"/>
        <w:spacing w:before="60" w:line="240" w:lineRule="auto"/>
        <w:ind w:left="1134" w:hanging="1134"/>
        <w:rPr>
          <w:b/>
        </w:rPr>
      </w:pPr>
      <w:r w:rsidRPr="004C3C1C">
        <w:rPr>
          <w:b/>
        </w:rPr>
        <w:tab/>
      </w:r>
      <w:proofErr w:type="spellStart"/>
      <w:r w:rsidRPr="004C3C1C">
        <w:rPr>
          <w:b/>
        </w:rPr>
        <w:t>Ll</w:t>
      </w:r>
      <w:proofErr w:type="spellEnd"/>
      <w:r w:rsidRPr="004C3C1C">
        <w:rPr>
          <w:b/>
        </w:rPr>
        <w:t xml:space="preserve"> </w:t>
      </w:r>
      <w:proofErr w:type="gramStart"/>
      <w:r w:rsidRPr="004C3C1C">
        <w:rPr>
          <w:b/>
        </w:rPr>
        <w:t>≤  a</w:t>
      </w:r>
      <w:proofErr w:type="gramEnd"/>
      <w:r w:rsidRPr="004C3C1C">
        <w:rPr>
          <w:b/>
        </w:rPr>
        <w:t xml:space="preserve"> ≤ Lu</w:t>
      </w:r>
    </w:p>
    <w:p w:rsidR="002A4149" w:rsidRPr="004C3C1C" w:rsidRDefault="002A4149" w:rsidP="002A4149">
      <w:pPr>
        <w:suppressAutoHyphens w:val="0"/>
        <w:autoSpaceDE w:val="0"/>
        <w:autoSpaceDN w:val="0"/>
        <w:adjustRightInd w:val="0"/>
        <w:spacing w:before="60" w:line="240" w:lineRule="auto"/>
        <w:ind w:left="1134" w:hanging="1134"/>
        <w:rPr>
          <w:b/>
        </w:rPr>
      </w:pPr>
      <w:r w:rsidRPr="004C3C1C">
        <w:rPr>
          <w:b/>
        </w:rPr>
        <w:tab/>
      </w:r>
      <w:r>
        <w:rPr>
          <w:b/>
        </w:rPr>
        <w:t>0.5</w:t>
      </w:r>
      <w:r w:rsidRPr="004C3C1C">
        <w:rPr>
          <w:b/>
        </w:rPr>
        <w:t xml:space="preserve"> </w:t>
      </w:r>
      <w:proofErr w:type="gramStart"/>
      <w:r w:rsidRPr="004C3C1C">
        <w:rPr>
          <w:b/>
        </w:rPr>
        <w:t>≤  h</w:t>
      </w:r>
      <w:proofErr w:type="gramEnd"/>
      <w:r w:rsidRPr="004C3C1C">
        <w:rPr>
          <w:b/>
        </w:rPr>
        <w:t xml:space="preserve"> ≤  1</w:t>
      </w:r>
      <w:r>
        <w:rPr>
          <w:b/>
        </w:rPr>
        <w:t>.</w:t>
      </w:r>
      <w:r w:rsidRPr="004C3C1C">
        <w:rPr>
          <w:b/>
        </w:rPr>
        <w:t>2</w:t>
      </w:r>
    </w:p>
    <w:p w:rsidR="002A4149" w:rsidRPr="004C3C1C" w:rsidRDefault="002A4149" w:rsidP="002A4149">
      <w:pPr>
        <w:suppressAutoHyphens w:val="0"/>
        <w:autoSpaceDE w:val="0"/>
        <w:autoSpaceDN w:val="0"/>
        <w:adjustRightInd w:val="0"/>
        <w:spacing w:before="60" w:line="240" w:lineRule="auto"/>
        <w:ind w:left="1134" w:hanging="1134"/>
        <w:rPr>
          <w:b/>
        </w:rPr>
      </w:pPr>
      <w:r w:rsidRPr="004C3C1C">
        <w:rPr>
          <w:b/>
        </w:rPr>
        <w:tab/>
        <w:t>Where:</w:t>
      </w:r>
    </w:p>
    <w:p w:rsidR="002A4149" w:rsidRPr="004C3C1C" w:rsidRDefault="002A4149" w:rsidP="002A4149">
      <w:pPr>
        <w:suppressAutoHyphens w:val="0"/>
        <w:autoSpaceDE w:val="0"/>
        <w:autoSpaceDN w:val="0"/>
        <w:adjustRightInd w:val="0"/>
        <w:spacing w:line="240" w:lineRule="auto"/>
        <w:ind w:left="1134" w:hanging="1134"/>
        <w:rPr>
          <w:b/>
        </w:rPr>
      </w:pPr>
      <w:r w:rsidRPr="004C3C1C">
        <w:rPr>
          <w:b/>
        </w:rPr>
        <w:tab/>
      </w:r>
      <w:proofErr w:type="gramStart"/>
      <w:r w:rsidRPr="004C3C1C">
        <w:rPr>
          <w:b/>
        </w:rPr>
        <w:t>a</w:t>
      </w:r>
      <w:proofErr w:type="gramEnd"/>
      <w:r w:rsidRPr="004C3C1C">
        <w:rPr>
          <w:b/>
        </w:rPr>
        <w:t>:</w:t>
      </w:r>
      <w:r w:rsidRPr="004C3C1C">
        <w:rPr>
          <w:b/>
        </w:rPr>
        <w:tab/>
        <w:t>aim (% D)</w:t>
      </w:r>
      <w:r w:rsidRPr="004C3C1C">
        <w:rPr>
          <w:b/>
        </w:rPr>
        <w:tab/>
      </w:r>
    </w:p>
    <w:p w:rsidR="002A4149" w:rsidRPr="004C3C1C" w:rsidRDefault="002A4149" w:rsidP="002A4149">
      <w:pPr>
        <w:suppressAutoHyphens w:val="0"/>
        <w:autoSpaceDE w:val="0"/>
        <w:autoSpaceDN w:val="0"/>
        <w:adjustRightInd w:val="0"/>
        <w:spacing w:line="240" w:lineRule="auto"/>
        <w:ind w:left="1134" w:hanging="1134"/>
        <w:rPr>
          <w:b/>
        </w:rPr>
      </w:pPr>
      <w:r w:rsidRPr="004C3C1C">
        <w:rPr>
          <w:b/>
        </w:rPr>
        <w:tab/>
      </w:r>
      <w:proofErr w:type="gramStart"/>
      <w:r w:rsidRPr="004C3C1C">
        <w:rPr>
          <w:b/>
        </w:rPr>
        <w:t>h</w:t>
      </w:r>
      <w:proofErr w:type="gramEnd"/>
      <w:r w:rsidRPr="004C3C1C">
        <w:rPr>
          <w:b/>
        </w:rPr>
        <w:t>:</w:t>
      </w:r>
      <w:r w:rsidRPr="004C3C1C">
        <w:rPr>
          <w:b/>
        </w:rPr>
        <w:tab/>
        <w:t>installation height (m)</w:t>
      </w:r>
    </w:p>
    <w:p w:rsidR="002A4149" w:rsidRPr="004C3C1C" w:rsidRDefault="002A4149" w:rsidP="002A4149">
      <w:pPr>
        <w:suppressAutoHyphens w:val="0"/>
        <w:autoSpaceDE w:val="0"/>
        <w:autoSpaceDN w:val="0"/>
        <w:adjustRightInd w:val="0"/>
        <w:spacing w:line="240" w:lineRule="auto"/>
        <w:ind w:left="1134" w:hanging="1134"/>
        <w:rPr>
          <w:b/>
        </w:rPr>
      </w:pPr>
      <w:r w:rsidRPr="004C3C1C">
        <w:rPr>
          <w:b/>
        </w:rPr>
        <w:tab/>
      </w:r>
      <w:proofErr w:type="spellStart"/>
      <w:r w:rsidRPr="004C3C1C">
        <w:rPr>
          <w:b/>
        </w:rPr>
        <w:t>Ll</w:t>
      </w:r>
      <w:proofErr w:type="spellEnd"/>
      <w:r w:rsidRPr="004C3C1C">
        <w:rPr>
          <w:b/>
        </w:rPr>
        <w:t>:</w:t>
      </w:r>
      <w:r w:rsidRPr="004C3C1C">
        <w:rPr>
          <w:b/>
        </w:rPr>
        <w:tab/>
        <w:t xml:space="preserve">Lower aiming [and initial downward inclination] limit </w:t>
      </w:r>
      <w:proofErr w:type="spellStart"/>
      <w:proofErr w:type="gramStart"/>
      <w:r w:rsidRPr="004C3C1C">
        <w:rPr>
          <w:b/>
        </w:rPr>
        <w:t>Ll</w:t>
      </w:r>
      <w:proofErr w:type="spellEnd"/>
      <w:r w:rsidRPr="004C3C1C">
        <w:rPr>
          <w:b/>
        </w:rPr>
        <w:t xml:space="preserve">  =</w:t>
      </w:r>
      <w:proofErr w:type="gramEnd"/>
      <w:r w:rsidRPr="004C3C1C">
        <w:rPr>
          <w:b/>
        </w:rPr>
        <w:t xml:space="preserve"> (h-0.5) / 0.7</w:t>
      </w:r>
    </w:p>
    <w:p w:rsidR="002A4149" w:rsidRPr="004C3C1C" w:rsidRDefault="002A4149" w:rsidP="002A4149">
      <w:pPr>
        <w:suppressAutoHyphens w:val="0"/>
        <w:autoSpaceDE w:val="0"/>
        <w:autoSpaceDN w:val="0"/>
        <w:adjustRightInd w:val="0"/>
        <w:spacing w:line="240" w:lineRule="auto"/>
        <w:ind w:left="1134" w:hanging="1134"/>
        <w:rPr>
          <w:b/>
        </w:rPr>
      </w:pPr>
      <w:r w:rsidRPr="004C3C1C">
        <w:rPr>
          <w:b/>
        </w:rPr>
        <w:tab/>
        <w:t>Lu:</w:t>
      </w:r>
      <w:r w:rsidRPr="004C3C1C">
        <w:rPr>
          <w:b/>
        </w:rPr>
        <w:tab/>
        <w:t xml:space="preserve">Upper aiming [and initial downward inclination] limit </w:t>
      </w:r>
      <w:proofErr w:type="gramStart"/>
      <w:r w:rsidRPr="004C3C1C">
        <w:rPr>
          <w:b/>
        </w:rPr>
        <w:t>Lu  =</w:t>
      </w:r>
      <w:proofErr w:type="gramEnd"/>
      <w:r w:rsidRPr="004C3C1C">
        <w:rPr>
          <w:b/>
        </w:rPr>
        <w:t xml:space="preserve"> (h+0.48) / 0.7</w:t>
      </w:r>
    </w:p>
    <w:p w:rsidR="002A4149" w:rsidRPr="004C3C1C" w:rsidRDefault="002A4149" w:rsidP="002A4149">
      <w:pPr>
        <w:suppressAutoHyphens w:val="0"/>
        <w:autoSpaceDE w:val="0"/>
        <w:autoSpaceDN w:val="0"/>
        <w:adjustRightInd w:val="0"/>
        <w:spacing w:before="40" w:line="240" w:lineRule="auto"/>
        <w:ind w:left="1134" w:hanging="1134"/>
        <w:rPr>
          <w:b/>
          <w:bCs/>
          <w:lang w:val="en-US"/>
        </w:rPr>
      </w:pPr>
    </w:p>
    <w:p w:rsidR="002A4149" w:rsidRDefault="002A4149" w:rsidP="002A4149">
      <w:pPr>
        <w:suppressAutoHyphens w:val="0"/>
        <w:spacing w:line="240" w:lineRule="auto"/>
        <w:rPr>
          <w:b/>
        </w:rPr>
      </w:pPr>
      <w:r>
        <w:rPr>
          <w:b/>
        </w:rPr>
        <w:br w:type="page"/>
      </w:r>
    </w:p>
    <w:p w:rsidR="002A4149" w:rsidRDefault="002A4149" w:rsidP="002A4149">
      <w:pPr>
        <w:suppressAutoHyphens w:val="0"/>
        <w:spacing w:line="240" w:lineRule="auto"/>
        <w:rPr>
          <w:b/>
        </w:rPr>
      </w:pPr>
    </w:p>
    <w:p w:rsidR="002A4149" w:rsidRPr="00D32FE3" w:rsidRDefault="00917FB8" w:rsidP="002A4149">
      <w:pPr>
        <w:suppressAutoHyphens w:val="0"/>
        <w:spacing w:line="240" w:lineRule="auto"/>
        <w:rPr>
          <w:lang w:eastAsia="en-GB"/>
        </w:rPr>
      </w:pPr>
      <w:r>
        <w:rPr>
          <w:i/>
          <w:noProof/>
          <w:lang w:val="en-US"/>
        </w:rPr>
        <mc:AlternateContent>
          <mc:Choice Requires="wpg">
            <w:drawing>
              <wp:anchor distT="0" distB="0" distL="114300" distR="114300" simplePos="0" relativeHeight="251666432" behindDoc="0" locked="0" layoutInCell="1" allowOverlap="1">
                <wp:simplePos x="0" y="0"/>
                <wp:positionH relativeFrom="column">
                  <wp:posOffset>1111885</wp:posOffset>
                </wp:positionH>
                <wp:positionV relativeFrom="paragraph">
                  <wp:posOffset>-307340</wp:posOffset>
                </wp:positionV>
                <wp:extent cx="3936365" cy="3180715"/>
                <wp:effectExtent l="0" t="0" r="0" b="3175"/>
                <wp:wrapTopAndBottom/>
                <wp:docPr id="4" name="Group 1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36365" cy="3180715"/>
                          <a:chOff x="2911" y="1175"/>
                          <a:chExt cx="6199" cy="5009"/>
                        </a:xfrm>
                      </wpg:grpSpPr>
                      <wps:wsp>
                        <wps:cNvPr id="10" name="Rectangle 42"/>
                        <wps:cNvSpPr>
                          <a:spLocks noChangeArrowheads="1"/>
                        </wps:cNvSpPr>
                        <wps:spPr bwMode="auto">
                          <a:xfrm>
                            <a:off x="7357" y="5594"/>
                            <a:ext cx="947"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tx1">
                                    <a:lumMod val="100000"/>
                                    <a:lumOff val="0"/>
                                  </a:schemeClr>
                                </a:solidFill>
                                <a:miter lim="800000"/>
                                <a:headEnd/>
                                <a:tailEnd/>
                              </a14:hiddenLine>
                            </a:ext>
                          </a:extLst>
                        </wps:spPr>
                        <wps:txbx>
                          <w:txbxContent>
                            <w:p w:rsidR="00BA6A93" w:rsidRPr="00501363" w:rsidRDefault="00BA6A93" w:rsidP="002A4149">
                              <w:pPr>
                                <w:pStyle w:val="NormalWeb"/>
                                <w:jc w:val="center"/>
                                <w:textAlignment w:val="baseline"/>
                                <w:rPr>
                                  <w:sz w:val="18"/>
                                </w:rPr>
                              </w:pPr>
                              <w:r w:rsidRPr="00501363">
                                <w:rPr>
                                  <w:b/>
                                  <w:bCs/>
                                  <w:kern w:val="24"/>
                                  <w:sz w:val="20"/>
                                  <w:szCs w:val="28"/>
                                  <w:lang w:val="en-US"/>
                                </w:rPr>
                                <w:t>3.0</w:t>
                              </w:r>
                            </w:p>
                          </w:txbxContent>
                        </wps:txbx>
                        <wps:bodyPr rot="0" vert="horz" wrap="square" lIns="0" tIns="0" rIns="0" bIns="0" anchor="t" anchorCtr="0" upright="1">
                          <a:spAutoFit/>
                        </wps:bodyPr>
                      </wps:wsp>
                      <wps:wsp>
                        <wps:cNvPr id="11" name="Rectangle 60"/>
                        <wps:cNvSpPr>
                          <a:spLocks noChangeArrowheads="1"/>
                        </wps:cNvSpPr>
                        <wps:spPr bwMode="auto">
                          <a:xfrm>
                            <a:off x="2911" y="5439"/>
                            <a:ext cx="947" cy="2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tx1">
                                    <a:lumMod val="100000"/>
                                    <a:lumOff val="0"/>
                                  </a:schemeClr>
                                </a:solidFill>
                                <a:miter lim="800000"/>
                                <a:headEnd/>
                                <a:tailEnd/>
                              </a14:hiddenLine>
                            </a:ext>
                          </a:extLst>
                        </wps:spPr>
                        <wps:txbx>
                          <w:txbxContent>
                            <w:p w:rsidR="00BA6A93" w:rsidRPr="00501363" w:rsidRDefault="00BA6A93" w:rsidP="002A4149">
                              <w:pPr>
                                <w:pStyle w:val="NormalWeb"/>
                                <w:jc w:val="center"/>
                                <w:textAlignment w:val="baseline"/>
                                <w:rPr>
                                  <w:sz w:val="18"/>
                                </w:rPr>
                              </w:pPr>
                              <w:r w:rsidRPr="00501363">
                                <w:rPr>
                                  <w:b/>
                                  <w:bCs/>
                                  <w:kern w:val="24"/>
                                  <w:sz w:val="20"/>
                                  <w:szCs w:val="28"/>
                                  <w:lang w:val="en-US"/>
                                </w:rPr>
                                <w:t>0.5</w:t>
                              </w:r>
                            </w:p>
                          </w:txbxContent>
                        </wps:txbx>
                        <wps:bodyPr rot="0" vert="horz" wrap="square" lIns="0" tIns="0" rIns="0" bIns="0" anchor="t" anchorCtr="0" upright="1">
                          <a:noAutofit/>
                        </wps:bodyPr>
                      </wps:wsp>
                      <wps:wsp>
                        <wps:cNvPr id="12" name="Rectangle 61"/>
                        <wps:cNvSpPr>
                          <a:spLocks noChangeArrowheads="1"/>
                        </wps:cNvSpPr>
                        <wps:spPr bwMode="auto">
                          <a:xfrm>
                            <a:off x="5097" y="5596"/>
                            <a:ext cx="947"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tx1">
                                    <a:lumMod val="100000"/>
                                    <a:lumOff val="0"/>
                                  </a:schemeClr>
                                </a:solidFill>
                                <a:miter lim="800000"/>
                                <a:headEnd/>
                                <a:tailEnd/>
                              </a14:hiddenLine>
                            </a:ext>
                          </a:extLst>
                        </wps:spPr>
                        <wps:txbx>
                          <w:txbxContent>
                            <w:p w:rsidR="00BA6A93" w:rsidRPr="00501363" w:rsidRDefault="00BA6A93" w:rsidP="002A4149">
                              <w:pPr>
                                <w:pStyle w:val="NormalWeb"/>
                                <w:jc w:val="center"/>
                                <w:textAlignment w:val="baseline"/>
                                <w:rPr>
                                  <w:sz w:val="18"/>
                                </w:rPr>
                              </w:pPr>
                              <w:r w:rsidRPr="00501363">
                                <w:rPr>
                                  <w:b/>
                                  <w:bCs/>
                                  <w:kern w:val="24"/>
                                  <w:sz w:val="20"/>
                                  <w:szCs w:val="28"/>
                                  <w:lang w:val="en-US"/>
                                </w:rPr>
                                <w:t>1.0</w:t>
                              </w:r>
                            </w:p>
                          </w:txbxContent>
                        </wps:txbx>
                        <wps:bodyPr rot="0" vert="horz" wrap="square" lIns="0" tIns="0" rIns="0" bIns="0" anchor="t" anchorCtr="0" upright="1">
                          <a:spAutoFit/>
                        </wps:bodyPr>
                      </wps:wsp>
                      <wps:wsp>
                        <wps:cNvPr id="13" name="Rectangle 63"/>
                        <wps:cNvSpPr>
                          <a:spLocks noChangeArrowheads="1"/>
                        </wps:cNvSpPr>
                        <wps:spPr bwMode="auto">
                          <a:xfrm>
                            <a:off x="6213" y="5596"/>
                            <a:ext cx="991"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tx1">
                                    <a:lumMod val="100000"/>
                                    <a:lumOff val="0"/>
                                  </a:schemeClr>
                                </a:solidFill>
                                <a:miter lim="800000"/>
                                <a:headEnd/>
                                <a:tailEnd/>
                              </a14:hiddenLine>
                            </a:ext>
                          </a:extLst>
                        </wps:spPr>
                        <wps:txbx>
                          <w:txbxContent>
                            <w:p w:rsidR="00BA6A93" w:rsidRPr="00501363" w:rsidRDefault="00BA6A93" w:rsidP="002A4149">
                              <w:pPr>
                                <w:pStyle w:val="NormalWeb"/>
                                <w:jc w:val="center"/>
                                <w:textAlignment w:val="baseline"/>
                                <w:rPr>
                                  <w:sz w:val="18"/>
                                </w:rPr>
                              </w:pPr>
                              <w:r w:rsidRPr="00501363">
                                <w:rPr>
                                  <w:b/>
                                  <w:bCs/>
                                  <w:kern w:val="24"/>
                                  <w:sz w:val="20"/>
                                  <w:szCs w:val="28"/>
                                  <w:lang w:val="en-US"/>
                                </w:rPr>
                                <w:t>2.0</w:t>
                              </w:r>
                            </w:p>
                          </w:txbxContent>
                        </wps:txbx>
                        <wps:bodyPr rot="0" vert="horz" wrap="square" lIns="0" tIns="0" rIns="0" bIns="0" anchor="t" anchorCtr="0" upright="1">
                          <a:spAutoFit/>
                        </wps:bodyPr>
                      </wps:wsp>
                      <wps:wsp>
                        <wps:cNvPr id="14" name="Rectangle 64"/>
                        <wps:cNvSpPr>
                          <a:spLocks noChangeArrowheads="1"/>
                        </wps:cNvSpPr>
                        <wps:spPr bwMode="auto">
                          <a:xfrm>
                            <a:off x="8020" y="5783"/>
                            <a:ext cx="109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tx1">
                                    <a:lumMod val="100000"/>
                                    <a:lumOff val="0"/>
                                  </a:schemeClr>
                                </a:solidFill>
                                <a:miter lim="800000"/>
                                <a:headEnd/>
                                <a:tailEnd/>
                              </a14:hiddenLine>
                            </a:ext>
                          </a:extLst>
                        </wps:spPr>
                        <wps:txbx>
                          <w:txbxContent>
                            <w:p w:rsidR="00BA6A93" w:rsidRPr="00501363" w:rsidRDefault="00BA6A93" w:rsidP="002A4149">
                              <w:pPr>
                                <w:pStyle w:val="NormalWeb"/>
                                <w:jc w:val="center"/>
                                <w:textAlignment w:val="baseline"/>
                                <w:rPr>
                                  <w:sz w:val="18"/>
                                </w:rPr>
                              </w:pPr>
                              <w:proofErr w:type="gramStart"/>
                              <w:r w:rsidRPr="00501363">
                                <w:rPr>
                                  <w:b/>
                                  <w:bCs/>
                                  <w:kern w:val="24"/>
                                  <w:sz w:val="20"/>
                                  <w:szCs w:val="28"/>
                                  <w:lang w:val="en-US"/>
                                </w:rPr>
                                <w:t>a</w:t>
                              </w:r>
                              <w:proofErr w:type="gramEnd"/>
                              <w:r w:rsidRPr="00501363">
                                <w:rPr>
                                  <w:b/>
                                  <w:bCs/>
                                  <w:kern w:val="24"/>
                                  <w:sz w:val="20"/>
                                  <w:szCs w:val="28"/>
                                  <w:lang w:val="en-US"/>
                                </w:rPr>
                                <w:t xml:space="preserve"> (% D)</w:t>
                              </w:r>
                            </w:p>
                          </w:txbxContent>
                        </wps:txbx>
                        <wps:bodyPr rot="0" vert="horz" wrap="square" lIns="0" tIns="0" rIns="0" bIns="0" anchor="t" anchorCtr="0" upright="1">
                          <a:spAutoFit/>
                        </wps:bodyPr>
                      </wps:wsp>
                      <wps:wsp>
                        <wps:cNvPr id="15" name="Rectangle 65"/>
                        <wps:cNvSpPr>
                          <a:spLocks noChangeArrowheads="1"/>
                        </wps:cNvSpPr>
                        <wps:spPr bwMode="auto">
                          <a:xfrm>
                            <a:off x="2911" y="4845"/>
                            <a:ext cx="947"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tx1">
                                    <a:lumMod val="100000"/>
                                    <a:lumOff val="0"/>
                                  </a:schemeClr>
                                </a:solidFill>
                                <a:miter lim="800000"/>
                                <a:headEnd/>
                                <a:tailEnd/>
                              </a14:hiddenLine>
                            </a:ext>
                          </a:extLst>
                        </wps:spPr>
                        <wps:txbx>
                          <w:txbxContent>
                            <w:p w:rsidR="00BA6A93" w:rsidRPr="00501363" w:rsidRDefault="00BA6A93" w:rsidP="002A4149">
                              <w:pPr>
                                <w:pStyle w:val="NormalWeb"/>
                                <w:jc w:val="center"/>
                                <w:textAlignment w:val="baseline"/>
                                <w:rPr>
                                  <w:sz w:val="18"/>
                                </w:rPr>
                              </w:pPr>
                              <w:r w:rsidRPr="00501363">
                                <w:rPr>
                                  <w:b/>
                                  <w:bCs/>
                                  <w:kern w:val="24"/>
                                  <w:sz w:val="20"/>
                                  <w:szCs w:val="28"/>
                                  <w:lang w:val="en-US"/>
                                </w:rPr>
                                <w:t>0.6</w:t>
                              </w:r>
                            </w:p>
                          </w:txbxContent>
                        </wps:txbx>
                        <wps:bodyPr rot="0" vert="horz" wrap="square" lIns="0" tIns="0" rIns="0" bIns="0" anchor="t" anchorCtr="0" upright="1">
                          <a:spAutoFit/>
                        </wps:bodyPr>
                      </wps:wsp>
                      <wps:wsp>
                        <wps:cNvPr id="16" name="Rectangle 66"/>
                        <wps:cNvSpPr>
                          <a:spLocks noChangeArrowheads="1"/>
                        </wps:cNvSpPr>
                        <wps:spPr bwMode="auto">
                          <a:xfrm>
                            <a:off x="2911" y="4283"/>
                            <a:ext cx="947"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tx1">
                                    <a:lumMod val="100000"/>
                                    <a:lumOff val="0"/>
                                  </a:schemeClr>
                                </a:solidFill>
                                <a:miter lim="800000"/>
                                <a:headEnd/>
                                <a:tailEnd/>
                              </a14:hiddenLine>
                            </a:ext>
                          </a:extLst>
                        </wps:spPr>
                        <wps:txbx>
                          <w:txbxContent>
                            <w:p w:rsidR="00BA6A93" w:rsidRPr="00501363" w:rsidRDefault="00BA6A93" w:rsidP="002A4149">
                              <w:pPr>
                                <w:pStyle w:val="NormalWeb"/>
                                <w:jc w:val="center"/>
                                <w:textAlignment w:val="baseline"/>
                                <w:rPr>
                                  <w:sz w:val="18"/>
                                </w:rPr>
                              </w:pPr>
                              <w:r w:rsidRPr="00501363">
                                <w:rPr>
                                  <w:b/>
                                  <w:bCs/>
                                  <w:kern w:val="24"/>
                                  <w:sz w:val="20"/>
                                  <w:szCs w:val="28"/>
                                  <w:lang w:val="en-US"/>
                                </w:rPr>
                                <w:t>0.7</w:t>
                              </w:r>
                            </w:p>
                          </w:txbxContent>
                        </wps:txbx>
                        <wps:bodyPr rot="0" vert="horz" wrap="square" lIns="0" tIns="0" rIns="0" bIns="0" anchor="t" anchorCtr="0" upright="1">
                          <a:spAutoFit/>
                        </wps:bodyPr>
                      </wps:wsp>
                      <wps:wsp>
                        <wps:cNvPr id="17" name="Rectangle 67"/>
                        <wps:cNvSpPr>
                          <a:spLocks noChangeArrowheads="1"/>
                        </wps:cNvSpPr>
                        <wps:spPr bwMode="auto">
                          <a:xfrm>
                            <a:off x="2911" y="3720"/>
                            <a:ext cx="947"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tx1">
                                    <a:lumMod val="100000"/>
                                    <a:lumOff val="0"/>
                                  </a:schemeClr>
                                </a:solidFill>
                                <a:miter lim="800000"/>
                                <a:headEnd/>
                                <a:tailEnd/>
                              </a14:hiddenLine>
                            </a:ext>
                          </a:extLst>
                        </wps:spPr>
                        <wps:txbx>
                          <w:txbxContent>
                            <w:p w:rsidR="00BA6A93" w:rsidRPr="00501363" w:rsidRDefault="00BA6A93" w:rsidP="002A4149">
                              <w:pPr>
                                <w:pStyle w:val="NormalWeb"/>
                                <w:jc w:val="center"/>
                                <w:textAlignment w:val="baseline"/>
                                <w:rPr>
                                  <w:sz w:val="20"/>
                                  <w:szCs w:val="20"/>
                                </w:rPr>
                              </w:pPr>
                              <w:r w:rsidRPr="00501363">
                                <w:rPr>
                                  <w:b/>
                                  <w:bCs/>
                                  <w:kern w:val="24"/>
                                  <w:sz w:val="20"/>
                                  <w:szCs w:val="20"/>
                                  <w:lang w:val="en-US"/>
                                </w:rPr>
                                <w:t>0.8</w:t>
                              </w:r>
                            </w:p>
                          </w:txbxContent>
                        </wps:txbx>
                        <wps:bodyPr rot="0" vert="horz" wrap="square" lIns="0" tIns="0" rIns="0" bIns="0" anchor="t" anchorCtr="0" upright="1">
                          <a:spAutoFit/>
                        </wps:bodyPr>
                      </wps:wsp>
                      <wps:wsp>
                        <wps:cNvPr id="18" name="Rectangle 68"/>
                        <wps:cNvSpPr>
                          <a:spLocks noChangeArrowheads="1"/>
                        </wps:cNvSpPr>
                        <wps:spPr bwMode="auto">
                          <a:xfrm>
                            <a:off x="2911" y="3157"/>
                            <a:ext cx="947"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tx1">
                                    <a:lumMod val="100000"/>
                                    <a:lumOff val="0"/>
                                  </a:schemeClr>
                                </a:solidFill>
                                <a:miter lim="800000"/>
                                <a:headEnd/>
                                <a:tailEnd/>
                              </a14:hiddenLine>
                            </a:ext>
                          </a:extLst>
                        </wps:spPr>
                        <wps:txbx>
                          <w:txbxContent>
                            <w:p w:rsidR="00BA6A93" w:rsidRPr="00501363" w:rsidRDefault="00BA6A93" w:rsidP="002A4149">
                              <w:pPr>
                                <w:pStyle w:val="NormalWeb"/>
                                <w:jc w:val="center"/>
                                <w:textAlignment w:val="baseline"/>
                                <w:rPr>
                                  <w:sz w:val="20"/>
                                  <w:szCs w:val="20"/>
                                </w:rPr>
                              </w:pPr>
                              <w:r w:rsidRPr="00501363">
                                <w:rPr>
                                  <w:b/>
                                  <w:bCs/>
                                  <w:kern w:val="24"/>
                                  <w:sz w:val="20"/>
                                  <w:szCs w:val="20"/>
                                  <w:lang w:val="en-US"/>
                                </w:rPr>
                                <w:t>0.9</w:t>
                              </w:r>
                            </w:p>
                          </w:txbxContent>
                        </wps:txbx>
                        <wps:bodyPr rot="0" vert="horz" wrap="square" lIns="0" tIns="0" rIns="0" bIns="0" anchor="t" anchorCtr="0" upright="1">
                          <a:spAutoFit/>
                        </wps:bodyPr>
                      </wps:wsp>
                      <wps:wsp>
                        <wps:cNvPr id="19" name="Rectangle 69"/>
                        <wps:cNvSpPr>
                          <a:spLocks noChangeArrowheads="1"/>
                        </wps:cNvSpPr>
                        <wps:spPr bwMode="auto">
                          <a:xfrm>
                            <a:off x="2911" y="2595"/>
                            <a:ext cx="947"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tx1">
                                    <a:lumMod val="100000"/>
                                    <a:lumOff val="0"/>
                                  </a:schemeClr>
                                </a:solidFill>
                                <a:miter lim="800000"/>
                                <a:headEnd/>
                                <a:tailEnd/>
                              </a14:hiddenLine>
                            </a:ext>
                          </a:extLst>
                        </wps:spPr>
                        <wps:txbx>
                          <w:txbxContent>
                            <w:p w:rsidR="00BA6A93" w:rsidRPr="00501363" w:rsidRDefault="00BA6A93" w:rsidP="002A4149">
                              <w:pPr>
                                <w:pStyle w:val="NormalWeb"/>
                                <w:jc w:val="center"/>
                                <w:textAlignment w:val="baseline"/>
                                <w:rPr>
                                  <w:sz w:val="20"/>
                                  <w:szCs w:val="20"/>
                                </w:rPr>
                              </w:pPr>
                              <w:r w:rsidRPr="00501363">
                                <w:rPr>
                                  <w:b/>
                                  <w:bCs/>
                                  <w:kern w:val="24"/>
                                  <w:sz w:val="20"/>
                                  <w:szCs w:val="20"/>
                                  <w:lang w:val="en-US"/>
                                </w:rPr>
                                <w:t>1.0</w:t>
                              </w:r>
                            </w:p>
                          </w:txbxContent>
                        </wps:txbx>
                        <wps:bodyPr rot="0" vert="horz" wrap="square" lIns="0" tIns="0" rIns="0" bIns="0" anchor="t" anchorCtr="0" upright="1">
                          <a:spAutoFit/>
                        </wps:bodyPr>
                      </wps:wsp>
                      <wps:wsp>
                        <wps:cNvPr id="20" name="Rectangle 70"/>
                        <wps:cNvSpPr>
                          <a:spLocks noChangeArrowheads="1"/>
                        </wps:cNvSpPr>
                        <wps:spPr bwMode="auto">
                          <a:xfrm>
                            <a:off x="2911" y="2032"/>
                            <a:ext cx="947"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tx1">
                                    <a:lumMod val="100000"/>
                                    <a:lumOff val="0"/>
                                  </a:schemeClr>
                                </a:solidFill>
                                <a:miter lim="800000"/>
                                <a:headEnd/>
                                <a:tailEnd/>
                              </a14:hiddenLine>
                            </a:ext>
                          </a:extLst>
                        </wps:spPr>
                        <wps:txbx>
                          <w:txbxContent>
                            <w:p w:rsidR="00BA6A93" w:rsidRPr="00501363" w:rsidRDefault="00BA6A93" w:rsidP="002A4149">
                              <w:pPr>
                                <w:pStyle w:val="NormalWeb"/>
                                <w:jc w:val="center"/>
                                <w:textAlignment w:val="baseline"/>
                                <w:rPr>
                                  <w:sz w:val="20"/>
                                  <w:szCs w:val="20"/>
                                </w:rPr>
                              </w:pPr>
                              <w:r w:rsidRPr="00501363">
                                <w:rPr>
                                  <w:b/>
                                  <w:bCs/>
                                  <w:kern w:val="24"/>
                                  <w:sz w:val="20"/>
                                  <w:szCs w:val="20"/>
                                  <w:lang w:val="en-US"/>
                                </w:rPr>
                                <w:t>1.1</w:t>
                              </w:r>
                            </w:p>
                          </w:txbxContent>
                        </wps:txbx>
                        <wps:bodyPr rot="0" vert="horz" wrap="square" lIns="0" tIns="0" rIns="0" bIns="0" anchor="t" anchorCtr="0" upright="1">
                          <a:spAutoFit/>
                        </wps:bodyPr>
                      </wps:wsp>
                      <wps:wsp>
                        <wps:cNvPr id="21" name="Rectangle 71"/>
                        <wps:cNvSpPr>
                          <a:spLocks noChangeArrowheads="1"/>
                        </wps:cNvSpPr>
                        <wps:spPr bwMode="auto">
                          <a:xfrm>
                            <a:off x="2911" y="1533"/>
                            <a:ext cx="947"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tx1">
                                    <a:lumMod val="100000"/>
                                    <a:lumOff val="0"/>
                                  </a:schemeClr>
                                </a:solidFill>
                                <a:miter lim="800000"/>
                                <a:headEnd/>
                                <a:tailEnd/>
                              </a14:hiddenLine>
                            </a:ext>
                          </a:extLst>
                        </wps:spPr>
                        <wps:txbx>
                          <w:txbxContent>
                            <w:p w:rsidR="00BA6A93" w:rsidRPr="00501363" w:rsidRDefault="00BA6A93" w:rsidP="002A4149">
                              <w:pPr>
                                <w:pStyle w:val="NormalWeb"/>
                                <w:jc w:val="center"/>
                                <w:textAlignment w:val="baseline"/>
                                <w:rPr>
                                  <w:sz w:val="20"/>
                                  <w:szCs w:val="20"/>
                                </w:rPr>
                              </w:pPr>
                              <w:r w:rsidRPr="00501363">
                                <w:rPr>
                                  <w:b/>
                                  <w:bCs/>
                                  <w:kern w:val="24"/>
                                  <w:sz w:val="20"/>
                                  <w:szCs w:val="20"/>
                                  <w:lang w:val="en-US"/>
                                </w:rPr>
                                <w:t>1.2</w:t>
                              </w:r>
                            </w:p>
                          </w:txbxContent>
                        </wps:txbx>
                        <wps:bodyPr rot="0" vert="horz" wrap="square" lIns="0" tIns="0" rIns="0" bIns="0" anchor="t" anchorCtr="0" upright="1">
                          <a:spAutoFit/>
                        </wps:bodyPr>
                      </wps:wsp>
                      <wps:wsp>
                        <wps:cNvPr id="22" name="Rectangle 72"/>
                        <wps:cNvSpPr>
                          <a:spLocks noChangeArrowheads="1"/>
                        </wps:cNvSpPr>
                        <wps:spPr bwMode="auto">
                          <a:xfrm>
                            <a:off x="4058" y="5596"/>
                            <a:ext cx="777"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tx1">
                                    <a:lumMod val="100000"/>
                                    <a:lumOff val="0"/>
                                  </a:schemeClr>
                                </a:solidFill>
                                <a:miter lim="800000"/>
                                <a:headEnd/>
                                <a:tailEnd/>
                              </a14:hiddenLine>
                            </a:ext>
                          </a:extLst>
                        </wps:spPr>
                        <wps:txbx>
                          <w:txbxContent>
                            <w:p w:rsidR="00BA6A93" w:rsidRPr="00501363" w:rsidRDefault="00BA6A93" w:rsidP="002A4149">
                              <w:pPr>
                                <w:pStyle w:val="NormalWeb"/>
                                <w:jc w:val="center"/>
                                <w:textAlignment w:val="baseline"/>
                                <w:rPr>
                                  <w:sz w:val="18"/>
                                </w:rPr>
                              </w:pPr>
                              <w:r w:rsidRPr="00501363">
                                <w:rPr>
                                  <w:b/>
                                  <w:bCs/>
                                  <w:kern w:val="24"/>
                                  <w:sz w:val="20"/>
                                  <w:szCs w:val="28"/>
                                  <w:lang w:val="en-US"/>
                                </w:rPr>
                                <w:t>0.0</w:t>
                              </w:r>
                            </w:p>
                          </w:txbxContent>
                        </wps:txbx>
                        <wps:bodyPr rot="0" vert="horz" wrap="square" lIns="0" tIns="0" rIns="0" bIns="0" anchor="t" anchorCtr="0" upright="1">
                          <a:spAutoFit/>
                        </wps:bodyPr>
                      </wps:wsp>
                      <wps:wsp>
                        <wps:cNvPr id="23" name="Rectangle 73"/>
                        <wps:cNvSpPr>
                          <a:spLocks noChangeArrowheads="1"/>
                        </wps:cNvSpPr>
                        <wps:spPr bwMode="auto">
                          <a:xfrm>
                            <a:off x="2976" y="1175"/>
                            <a:ext cx="947"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tx1">
                                    <a:lumMod val="100000"/>
                                    <a:lumOff val="0"/>
                                  </a:schemeClr>
                                </a:solidFill>
                                <a:miter lim="800000"/>
                                <a:headEnd/>
                                <a:tailEnd/>
                              </a14:hiddenLine>
                            </a:ext>
                          </a:extLst>
                        </wps:spPr>
                        <wps:txbx>
                          <w:txbxContent>
                            <w:p w:rsidR="00BA6A93" w:rsidRPr="00501363" w:rsidRDefault="00BA6A93" w:rsidP="002A4149">
                              <w:pPr>
                                <w:pStyle w:val="NormalWeb"/>
                                <w:jc w:val="center"/>
                                <w:textAlignment w:val="baseline"/>
                                <w:rPr>
                                  <w:sz w:val="18"/>
                                </w:rPr>
                              </w:pPr>
                              <w:proofErr w:type="gramStart"/>
                              <w:r w:rsidRPr="00501363">
                                <w:rPr>
                                  <w:b/>
                                  <w:bCs/>
                                  <w:kern w:val="24"/>
                                  <w:sz w:val="20"/>
                                  <w:szCs w:val="28"/>
                                  <w:lang w:val="en-US"/>
                                </w:rPr>
                                <w:t>h</w:t>
                              </w:r>
                              <w:proofErr w:type="gramEnd"/>
                              <w:r w:rsidRPr="00501363">
                                <w:rPr>
                                  <w:b/>
                                  <w:bCs/>
                                  <w:kern w:val="24"/>
                                  <w:sz w:val="20"/>
                                  <w:szCs w:val="28"/>
                                  <w:lang w:val="en-US"/>
                                </w:rPr>
                                <w:t xml:space="preserve"> (m)</w:t>
                              </w:r>
                            </w:p>
                          </w:txbxContent>
                        </wps:txbx>
                        <wps:bodyPr rot="0" vert="horz" wrap="square" lIns="0" tIns="0" rIns="0" bIns="0" anchor="t" anchorCtr="0" upright="1">
                          <a:spAutoFit/>
                        </wps:bodyPr>
                      </wps:wsp>
                      <wps:wsp>
                        <wps:cNvPr id="24" name="Rectangle 74"/>
                        <wps:cNvSpPr>
                          <a:spLocks noChangeArrowheads="1"/>
                        </wps:cNvSpPr>
                        <wps:spPr bwMode="auto">
                          <a:xfrm>
                            <a:off x="5078" y="1233"/>
                            <a:ext cx="947"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tx1">
                                    <a:lumMod val="100000"/>
                                    <a:lumOff val="0"/>
                                  </a:schemeClr>
                                </a:solidFill>
                                <a:miter lim="800000"/>
                                <a:headEnd/>
                                <a:tailEnd/>
                              </a14:hiddenLine>
                            </a:ext>
                          </a:extLst>
                        </wps:spPr>
                        <wps:txbx>
                          <w:txbxContent>
                            <w:p w:rsidR="00BA6A93" w:rsidRPr="00501363" w:rsidRDefault="00BA6A93" w:rsidP="002A4149">
                              <w:pPr>
                                <w:pStyle w:val="NormalWeb"/>
                                <w:jc w:val="center"/>
                                <w:textAlignment w:val="baseline"/>
                                <w:rPr>
                                  <w:sz w:val="18"/>
                                </w:rPr>
                              </w:pPr>
                              <w:r>
                                <w:rPr>
                                  <w:b/>
                                  <w:bCs/>
                                  <w:kern w:val="24"/>
                                  <w:sz w:val="20"/>
                                  <w:szCs w:val="28"/>
                                  <w:lang w:val="en-US"/>
                                </w:rPr>
                                <w:t>L</w:t>
                              </w:r>
                              <w:proofErr w:type="spellStart"/>
                              <w:r w:rsidRPr="00501363">
                                <w:rPr>
                                  <w:b/>
                                  <w:bCs/>
                                  <w:kern w:val="24"/>
                                  <w:position w:val="-7"/>
                                  <w:sz w:val="20"/>
                                  <w:szCs w:val="28"/>
                                  <w:vertAlign w:val="subscript"/>
                                  <w:lang w:val="en-US"/>
                                </w:rPr>
                                <w:t>l</w:t>
                              </w:r>
                              <w:proofErr w:type="spellEnd"/>
                            </w:p>
                          </w:txbxContent>
                        </wps:txbx>
                        <wps:bodyPr rot="0" vert="horz" wrap="square" lIns="0" tIns="0" rIns="0" bIns="0" anchor="t" anchorCtr="0" upright="1">
                          <a:spAutoFit/>
                        </wps:bodyPr>
                      </wps:wsp>
                      <wps:wsp>
                        <wps:cNvPr id="25" name="Rectangle 75"/>
                        <wps:cNvSpPr>
                          <a:spLocks noChangeArrowheads="1"/>
                        </wps:cNvSpPr>
                        <wps:spPr bwMode="auto">
                          <a:xfrm>
                            <a:off x="6672" y="1233"/>
                            <a:ext cx="947"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tx1">
                                    <a:lumMod val="100000"/>
                                    <a:lumOff val="0"/>
                                  </a:schemeClr>
                                </a:solidFill>
                                <a:miter lim="800000"/>
                                <a:headEnd/>
                                <a:tailEnd/>
                              </a14:hiddenLine>
                            </a:ext>
                          </a:extLst>
                        </wps:spPr>
                        <wps:txbx>
                          <w:txbxContent>
                            <w:p w:rsidR="00BA6A93" w:rsidRPr="00501363" w:rsidRDefault="00BA6A93" w:rsidP="002A4149">
                              <w:pPr>
                                <w:pStyle w:val="NormalWeb"/>
                                <w:jc w:val="center"/>
                                <w:textAlignment w:val="baseline"/>
                                <w:rPr>
                                  <w:sz w:val="18"/>
                                </w:rPr>
                              </w:pPr>
                              <w:r w:rsidRPr="00501363">
                                <w:rPr>
                                  <w:b/>
                                  <w:bCs/>
                                  <w:kern w:val="24"/>
                                  <w:sz w:val="20"/>
                                  <w:szCs w:val="28"/>
                                  <w:lang w:val="en-US"/>
                                </w:rPr>
                                <w:t>L</w:t>
                              </w:r>
                              <w:r w:rsidRPr="00501363">
                                <w:rPr>
                                  <w:b/>
                                  <w:bCs/>
                                  <w:kern w:val="24"/>
                                  <w:position w:val="-7"/>
                                  <w:sz w:val="20"/>
                                  <w:szCs w:val="28"/>
                                  <w:vertAlign w:val="subscript"/>
                                  <w:lang w:val="en-US"/>
                                </w:rPr>
                                <w:t>u</w:t>
                              </w:r>
                            </w:p>
                          </w:txbxContent>
                        </wps:txbx>
                        <wps:bodyPr rot="0" vert="horz" wrap="square" lIns="0" tIns="0" rIns="0" bIns="0" anchor="t" anchorCtr="0" upright="1">
                          <a:spAutoFit/>
                        </wps:bodyPr>
                      </wps:wsp>
                      <wps:wsp>
                        <wps:cNvPr id="26" name="Parallelogram 76"/>
                        <wps:cNvSpPr>
                          <a:spLocks noChangeArrowheads="1"/>
                        </wps:cNvSpPr>
                        <wps:spPr bwMode="auto">
                          <a:xfrm>
                            <a:off x="4440" y="1639"/>
                            <a:ext cx="2764" cy="3957"/>
                          </a:xfrm>
                          <a:prstGeom prst="parallelogram">
                            <a:avLst>
                              <a:gd name="adj" fmla="val 40792"/>
                            </a:avLst>
                          </a:prstGeom>
                          <a:noFill/>
                          <a:ln w="28575">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txbx>
                          <w:txbxContent>
                            <w:p w:rsidR="00BA6A93" w:rsidRPr="004C3C1C" w:rsidRDefault="00BA6A93" w:rsidP="002A4149">
                              <w:pPr>
                                <w:rPr>
                                  <w:lang w:val="it-IT"/>
                                </w:rPr>
                              </w:pPr>
                            </w:p>
                          </w:txbxContent>
                        </wps:txbx>
                        <wps:bodyPr rot="0" vert="horz" wrap="square" lIns="91440" tIns="45720" rIns="91440" bIns="45720" anchor="t" anchorCtr="0" upright="1">
                          <a:noAutofit/>
                        </wps:bodyPr>
                      </wps:wsp>
                      <wpg:grpSp>
                        <wpg:cNvPr id="27" name="Group 183"/>
                        <wpg:cNvGrpSpPr>
                          <a:grpSpLocks/>
                        </wpg:cNvGrpSpPr>
                        <wpg:grpSpPr bwMode="auto">
                          <a:xfrm>
                            <a:off x="3858" y="1639"/>
                            <a:ext cx="3975" cy="3973"/>
                            <a:chOff x="2182" y="10736"/>
                            <a:chExt cx="3975" cy="3973"/>
                          </a:xfrm>
                        </wpg:grpSpPr>
                        <wps:wsp>
                          <wps:cNvPr id="28" name="Straight Connector 44"/>
                          <wps:cNvCnPr>
                            <a:cxnSpLocks noChangeShapeType="1"/>
                          </wps:cNvCnPr>
                          <wps:spPr bwMode="auto">
                            <a:xfrm>
                              <a:off x="6157" y="10736"/>
                              <a:ext cx="0" cy="3957"/>
                            </a:xfrm>
                            <a:prstGeom prst="line">
                              <a:avLst/>
                            </a:prstGeom>
                            <a:noFill/>
                            <a:ln w="9525">
                              <a:solidFill>
                                <a:schemeClr val="tx1">
                                  <a:lumMod val="100000"/>
                                  <a:lumOff val="0"/>
                                </a:schemeClr>
                              </a:solidFill>
                              <a:round/>
                              <a:headEnd/>
                              <a:tailEnd/>
                            </a:ln>
                          </wps:spPr>
                          <wps:bodyPr/>
                        </wps:wsp>
                        <wps:wsp>
                          <wps:cNvPr id="29" name="Straight Connector 45"/>
                          <wps:cNvCnPr>
                            <a:cxnSpLocks noChangeShapeType="1"/>
                          </wps:cNvCnPr>
                          <wps:spPr bwMode="auto">
                            <a:xfrm>
                              <a:off x="2765" y="10736"/>
                              <a:ext cx="0" cy="3957"/>
                            </a:xfrm>
                            <a:prstGeom prst="line">
                              <a:avLst/>
                            </a:prstGeom>
                            <a:noFill/>
                            <a:ln w="9525">
                              <a:solidFill>
                                <a:schemeClr val="tx1">
                                  <a:lumMod val="100000"/>
                                  <a:lumOff val="0"/>
                                </a:schemeClr>
                              </a:solidFill>
                              <a:round/>
                              <a:headEnd/>
                              <a:tailEnd/>
                            </a:ln>
                          </wps:spPr>
                          <wps:bodyPr/>
                        </wps:wsp>
                        <wps:wsp>
                          <wps:cNvPr id="30" name="Straight Connector 46"/>
                          <wps:cNvCnPr>
                            <a:cxnSpLocks noChangeShapeType="1"/>
                          </wps:cNvCnPr>
                          <wps:spPr bwMode="auto">
                            <a:xfrm>
                              <a:off x="3330" y="10736"/>
                              <a:ext cx="0" cy="3957"/>
                            </a:xfrm>
                            <a:prstGeom prst="line">
                              <a:avLst/>
                            </a:prstGeom>
                            <a:noFill/>
                            <a:ln w="9525">
                              <a:solidFill>
                                <a:schemeClr val="tx1">
                                  <a:lumMod val="100000"/>
                                  <a:lumOff val="0"/>
                                </a:schemeClr>
                              </a:solidFill>
                              <a:round/>
                              <a:headEnd/>
                              <a:tailEnd/>
                            </a:ln>
                          </wps:spPr>
                          <wps:bodyPr/>
                        </wps:wsp>
                        <wps:wsp>
                          <wps:cNvPr id="31" name="Straight Connector 47"/>
                          <wps:cNvCnPr>
                            <a:cxnSpLocks noChangeShapeType="1"/>
                          </wps:cNvCnPr>
                          <wps:spPr bwMode="auto">
                            <a:xfrm>
                              <a:off x="3895" y="10736"/>
                              <a:ext cx="0" cy="3957"/>
                            </a:xfrm>
                            <a:prstGeom prst="line">
                              <a:avLst/>
                            </a:prstGeom>
                            <a:noFill/>
                            <a:ln w="9525">
                              <a:solidFill>
                                <a:schemeClr val="tx1">
                                  <a:lumMod val="100000"/>
                                  <a:lumOff val="0"/>
                                </a:schemeClr>
                              </a:solidFill>
                              <a:round/>
                              <a:headEnd/>
                              <a:tailEnd/>
                            </a:ln>
                          </wps:spPr>
                          <wps:bodyPr/>
                        </wps:wsp>
                        <wps:wsp>
                          <wps:cNvPr id="32" name="Straight Connector 48"/>
                          <wps:cNvCnPr>
                            <a:cxnSpLocks noChangeShapeType="1"/>
                          </wps:cNvCnPr>
                          <wps:spPr bwMode="auto">
                            <a:xfrm>
                              <a:off x="4461" y="10736"/>
                              <a:ext cx="0" cy="3957"/>
                            </a:xfrm>
                            <a:prstGeom prst="line">
                              <a:avLst/>
                            </a:prstGeom>
                            <a:noFill/>
                            <a:ln w="9525">
                              <a:solidFill>
                                <a:schemeClr val="tx1">
                                  <a:lumMod val="100000"/>
                                  <a:lumOff val="0"/>
                                </a:schemeClr>
                              </a:solidFill>
                              <a:round/>
                              <a:headEnd/>
                              <a:tailEnd/>
                            </a:ln>
                          </wps:spPr>
                          <wps:bodyPr/>
                        </wps:wsp>
                        <wps:wsp>
                          <wps:cNvPr id="33" name="Straight Connector 49"/>
                          <wps:cNvCnPr>
                            <a:cxnSpLocks noChangeShapeType="1"/>
                          </wps:cNvCnPr>
                          <wps:spPr bwMode="auto">
                            <a:xfrm>
                              <a:off x="5026" y="10736"/>
                              <a:ext cx="0" cy="3957"/>
                            </a:xfrm>
                            <a:prstGeom prst="line">
                              <a:avLst/>
                            </a:prstGeom>
                            <a:noFill/>
                            <a:ln w="9525">
                              <a:solidFill>
                                <a:schemeClr val="tx1">
                                  <a:lumMod val="100000"/>
                                  <a:lumOff val="0"/>
                                </a:schemeClr>
                              </a:solidFill>
                              <a:round/>
                              <a:headEnd/>
                              <a:tailEnd/>
                            </a:ln>
                          </wps:spPr>
                          <wps:bodyPr/>
                        </wps:wsp>
                        <wps:wsp>
                          <wps:cNvPr id="34" name="Straight Connector 50"/>
                          <wps:cNvCnPr>
                            <a:cxnSpLocks noChangeShapeType="1"/>
                          </wps:cNvCnPr>
                          <wps:spPr bwMode="auto">
                            <a:xfrm>
                              <a:off x="5592" y="10736"/>
                              <a:ext cx="0" cy="3957"/>
                            </a:xfrm>
                            <a:prstGeom prst="line">
                              <a:avLst/>
                            </a:prstGeom>
                            <a:noFill/>
                            <a:ln w="9525">
                              <a:solidFill>
                                <a:schemeClr val="tx1">
                                  <a:lumMod val="100000"/>
                                  <a:lumOff val="0"/>
                                </a:schemeClr>
                              </a:solidFill>
                              <a:round/>
                              <a:headEnd/>
                              <a:tailEnd/>
                            </a:ln>
                          </wps:spPr>
                          <wps:bodyPr/>
                        </wps:wsp>
                        <wps:wsp>
                          <wps:cNvPr id="35" name="Straight Connector 51"/>
                          <wps:cNvCnPr>
                            <a:cxnSpLocks noChangeShapeType="1"/>
                          </wps:cNvCnPr>
                          <wps:spPr bwMode="auto">
                            <a:xfrm>
                              <a:off x="2182" y="10736"/>
                              <a:ext cx="0" cy="3958"/>
                            </a:xfrm>
                            <a:prstGeom prst="line">
                              <a:avLst/>
                            </a:prstGeom>
                            <a:noFill/>
                            <a:ln w="9525">
                              <a:solidFill>
                                <a:schemeClr val="tx1">
                                  <a:lumMod val="100000"/>
                                  <a:lumOff val="0"/>
                                </a:schemeClr>
                              </a:solidFill>
                              <a:round/>
                              <a:headEnd/>
                              <a:tailEnd/>
                            </a:ln>
                          </wps:spPr>
                          <wps:bodyPr/>
                        </wps:wsp>
                        <wps:wsp>
                          <wps:cNvPr id="36" name="Straight Connector 52"/>
                          <wps:cNvCnPr>
                            <a:cxnSpLocks noChangeShapeType="1"/>
                          </wps:cNvCnPr>
                          <wps:spPr bwMode="auto">
                            <a:xfrm>
                              <a:off x="2199" y="10736"/>
                              <a:ext cx="3958" cy="0"/>
                            </a:xfrm>
                            <a:prstGeom prst="line">
                              <a:avLst/>
                            </a:prstGeom>
                            <a:noFill/>
                            <a:ln w="9525">
                              <a:solidFill>
                                <a:schemeClr val="tx1">
                                  <a:lumMod val="100000"/>
                                  <a:lumOff val="0"/>
                                </a:schemeClr>
                              </a:solidFill>
                              <a:round/>
                              <a:headEnd/>
                              <a:tailEnd/>
                            </a:ln>
                          </wps:spPr>
                          <wps:bodyPr/>
                        </wps:wsp>
                        <wps:wsp>
                          <wps:cNvPr id="37" name="Straight Connector 53"/>
                          <wps:cNvCnPr>
                            <a:cxnSpLocks noChangeShapeType="1"/>
                          </wps:cNvCnPr>
                          <wps:spPr bwMode="auto">
                            <a:xfrm>
                              <a:off x="2199" y="11298"/>
                              <a:ext cx="3958" cy="0"/>
                            </a:xfrm>
                            <a:prstGeom prst="line">
                              <a:avLst/>
                            </a:prstGeom>
                            <a:noFill/>
                            <a:ln w="9525">
                              <a:solidFill>
                                <a:schemeClr val="tx1">
                                  <a:lumMod val="100000"/>
                                  <a:lumOff val="0"/>
                                </a:schemeClr>
                              </a:solidFill>
                              <a:round/>
                              <a:headEnd/>
                              <a:tailEnd/>
                            </a:ln>
                          </wps:spPr>
                          <wps:bodyPr/>
                        </wps:wsp>
                        <wps:wsp>
                          <wps:cNvPr id="38" name="Straight Connector 54"/>
                          <wps:cNvCnPr>
                            <a:cxnSpLocks noChangeShapeType="1"/>
                          </wps:cNvCnPr>
                          <wps:spPr bwMode="auto">
                            <a:xfrm>
                              <a:off x="2199" y="11861"/>
                              <a:ext cx="3958" cy="0"/>
                            </a:xfrm>
                            <a:prstGeom prst="line">
                              <a:avLst/>
                            </a:prstGeom>
                            <a:noFill/>
                            <a:ln w="9525">
                              <a:solidFill>
                                <a:schemeClr val="tx1">
                                  <a:lumMod val="100000"/>
                                  <a:lumOff val="0"/>
                                </a:schemeClr>
                              </a:solidFill>
                              <a:round/>
                              <a:headEnd/>
                              <a:tailEnd/>
                            </a:ln>
                          </wps:spPr>
                          <wps:bodyPr/>
                        </wps:wsp>
                        <wps:wsp>
                          <wps:cNvPr id="39" name="Straight Connector 55"/>
                          <wps:cNvCnPr>
                            <a:cxnSpLocks noChangeShapeType="1"/>
                          </wps:cNvCnPr>
                          <wps:spPr bwMode="auto">
                            <a:xfrm>
                              <a:off x="2199" y="12424"/>
                              <a:ext cx="3958" cy="0"/>
                            </a:xfrm>
                            <a:prstGeom prst="line">
                              <a:avLst/>
                            </a:prstGeom>
                            <a:noFill/>
                            <a:ln w="9525">
                              <a:solidFill>
                                <a:schemeClr val="tx1">
                                  <a:lumMod val="100000"/>
                                  <a:lumOff val="0"/>
                                </a:schemeClr>
                              </a:solidFill>
                              <a:round/>
                              <a:headEnd/>
                              <a:tailEnd/>
                            </a:ln>
                          </wps:spPr>
                          <wps:bodyPr/>
                        </wps:wsp>
                        <wps:wsp>
                          <wps:cNvPr id="40" name="Straight Connector 56"/>
                          <wps:cNvCnPr>
                            <a:cxnSpLocks noChangeShapeType="1"/>
                          </wps:cNvCnPr>
                          <wps:spPr bwMode="auto">
                            <a:xfrm>
                              <a:off x="2199" y="12986"/>
                              <a:ext cx="3958" cy="0"/>
                            </a:xfrm>
                            <a:prstGeom prst="line">
                              <a:avLst/>
                            </a:prstGeom>
                            <a:noFill/>
                            <a:ln w="9525">
                              <a:solidFill>
                                <a:schemeClr val="tx1">
                                  <a:lumMod val="100000"/>
                                  <a:lumOff val="0"/>
                                </a:schemeClr>
                              </a:solidFill>
                              <a:round/>
                              <a:headEnd/>
                              <a:tailEnd/>
                            </a:ln>
                          </wps:spPr>
                          <wps:bodyPr/>
                        </wps:wsp>
                        <wps:wsp>
                          <wps:cNvPr id="41" name="Straight Connector 57"/>
                          <wps:cNvCnPr>
                            <a:cxnSpLocks noChangeShapeType="1"/>
                          </wps:cNvCnPr>
                          <wps:spPr bwMode="auto">
                            <a:xfrm>
                              <a:off x="2199" y="13549"/>
                              <a:ext cx="3958" cy="0"/>
                            </a:xfrm>
                            <a:prstGeom prst="line">
                              <a:avLst/>
                            </a:prstGeom>
                            <a:noFill/>
                            <a:ln w="9525">
                              <a:solidFill>
                                <a:schemeClr val="tx1">
                                  <a:lumMod val="100000"/>
                                  <a:lumOff val="0"/>
                                </a:schemeClr>
                              </a:solidFill>
                              <a:round/>
                              <a:headEnd/>
                              <a:tailEnd/>
                            </a:ln>
                          </wps:spPr>
                          <wps:bodyPr/>
                        </wps:wsp>
                        <wps:wsp>
                          <wps:cNvPr id="42" name="Straight Connector 58"/>
                          <wps:cNvCnPr>
                            <a:cxnSpLocks noChangeShapeType="1"/>
                          </wps:cNvCnPr>
                          <wps:spPr bwMode="auto">
                            <a:xfrm>
                              <a:off x="2199" y="14112"/>
                              <a:ext cx="3958" cy="0"/>
                            </a:xfrm>
                            <a:prstGeom prst="line">
                              <a:avLst/>
                            </a:prstGeom>
                            <a:noFill/>
                            <a:ln w="9525">
                              <a:solidFill>
                                <a:schemeClr val="tx1">
                                  <a:lumMod val="100000"/>
                                  <a:lumOff val="0"/>
                                </a:schemeClr>
                              </a:solidFill>
                              <a:round/>
                              <a:headEnd/>
                              <a:tailEnd/>
                            </a:ln>
                          </wps:spPr>
                          <wps:bodyPr/>
                        </wps:wsp>
                        <wps:wsp>
                          <wps:cNvPr id="43" name="Straight Connector 59"/>
                          <wps:cNvCnPr>
                            <a:cxnSpLocks noChangeShapeType="1"/>
                          </wps:cNvCnPr>
                          <wps:spPr bwMode="auto">
                            <a:xfrm flipV="1">
                              <a:off x="2182" y="14691"/>
                              <a:ext cx="3958" cy="18"/>
                            </a:xfrm>
                            <a:prstGeom prst="line">
                              <a:avLst/>
                            </a:prstGeom>
                            <a:noFill/>
                            <a:ln w="9525">
                              <a:solidFill>
                                <a:schemeClr val="tx1">
                                  <a:lumMod val="100000"/>
                                  <a:lumOff val="0"/>
                                </a:schemeClr>
                              </a:solidFill>
                              <a:round/>
                              <a:headEnd/>
                              <a:tailEnd/>
                            </a:ln>
                          </wps:spPr>
                          <wps:bodyPr/>
                        </wps:wsp>
                      </wpg:grpSp>
                      <wps:wsp>
                        <wps:cNvPr id="44" name="AutoShape 200"/>
                        <wps:cNvCnPr>
                          <a:cxnSpLocks noChangeShapeType="1"/>
                        </wps:cNvCnPr>
                        <wps:spPr bwMode="auto">
                          <a:xfrm>
                            <a:off x="6084" y="5612"/>
                            <a:ext cx="0" cy="347"/>
                          </a:xfrm>
                          <a:prstGeom prst="straightConnector1">
                            <a:avLst/>
                          </a:prstGeom>
                          <a:noFill/>
                          <a:ln w="9525">
                            <a:solidFill>
                              <a:schemeClr val="tx1">
                                <a:lumMod val="100000"/>
                                <a:lumOff val="0"/>
                              </a:schemeClr>
                            </a:solidFill>
                            <a:prstDash val="sysDot"/>
                            <a:round/>
                            <a:headEnd/>
                            <a:tailEnd/>
                          </a:ln>
                          <a:extLst>
                            <a:ext uri="{909E8E84-426E-40DD-AFC4-6F175D3DCCD1}">
                              <a14:hiddenFill xmlns:a14="http://schemas.microsoft.com/office/drawing/2010/main">
                                <a:noFill/>
                              </a14:hiddenFill>
                            </a:ext>
                          </a:extLst>
                        </wps:spPr>
                        <wps:bodyPr/>
                      </wps:wsp>
                      <wps:wsp>
                        <wps:cNvPr id="45" name="AutoShape 201"/>
                        <wps:cNvCnPr>
                          <a:cxnSpLocks noChangeShapeType="1"/>
                        </wps:cNvCnPr>
                        <wps:spPr bwMode="auto">
                          <a:xfrm>
                            <a:off x="7204" y="1639"/>
                            <a:ext cx="1" cy="4305"/>
                          </a:xfrm>
                          <a:prstGeom prst="straightConnector1">
                            <a:avLst/>
                          </a:prstGeom>
                          <a:noFill/>
                          <a:ln w="9525">
                            <a:solidFill>
                              <a:schemeClr val="tx1">
                                <a:lumMod val="100000"/>
                                <a:lumOff val="0"/>
                              </a:schemeClr>
                            </a:solidFill>
                            <a:prstDash val="sysDot"/>
                            <a:round/>
                            <a:headEnd/>
                            <a:tailEnd/>
                          </a:ln>
                          <a:extLst>
                            <a:ext uri="{909E8E84-426E-40DD-AFC4-6F175D3DCCD1}">
                              <a14:hiddenFill xmlns:a14="http://schemas.microsoft.com/office/drawing/2010/main">
                                <a:noFill/>
                              </a14:hiddenFill>
                            </a:ext>
                          </a:extLst>
                        </wps:spPr>
                        <wps:bodyPr/>
                      </wps:wsp>
                      <wps:wsp>
                        <wps:cNvPr id="46" name="Rectangle 61"/>
                        <wps:cNvSpPr>
                          <a:spLocks noChangeArrowheads="1"/>
                        </wps:cNvSpPr>
                        <wps:spPr bwMode="auto">
                          <a:xfrm>
                            <a:off x="5764" y="5944"/>
                            <a:ext cx="61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tx1">
                                    <a:lumMod val="100000"/>
                                    <a:lumOff val="0"/>
                                  </a:schemeClr>
                                </a:solidFill>
                                <a:miter lim="800000"/>
                                <a:headEnd/>
                                <a:tailEnd/>
                              </a14:hiddenLine>
                            </a:ext>
                          </a:extLst>
                        </wps:spPr>
                        <wps:txbx>
                          <w:txbxContent>
                            <w:p w:rsidR="00BA6A93" w:rsidRPr="00501363" w:rsidRDefault="00BA6A93" w:rsidP="002A4149">
                              <w:pPr>
                                <w:pStyle w:val="NormalWeb"/>
                                <w:jc w:val="center"/>
                                <w:textAlignment w:val="baseline"/>
                                <w:rPr>
                                  <w:sz w:val="18"/>
                                </w:rPr>
                              </w:pPr>
                              <w:r w:rsidRPr="00501363">
                                <w:rPr>
                                  <w:b/>
                                  <w:bCs/>
                                  <w:kern w:val="24"/>
                                  <w:sz w:val="20"/>
                                  <w:szCs w:val="28"/>
                                  <w:lang w:val="en-US"/>
                                </w:rPr>
                                <w:t>1.4</w:t>
                              </w:r>
                            </w:p>
                          </w:txbxContent>
                        </wps:txbx>
                        <wps:bodyPr rot="0" vert="horz" wrap="square" lIns="0" tIns="0" rIns="0" bIns="0" anchor="t" anchorCtr="0" upright="1">
                          <a:spAutoFit/>
                        </wps:bodyPr>
                      </wps:wsp>
                      <wps:wsp>
                        <wps:cNvPr id="47" name="Rectangle 61"/>
                        <wps:cNvSpPr>
                          <a:spLocks noChangeArrowheads="1"/>
                        </wps:cNvSpPr>
                        <wps:spPr bwMode="auto">
                          <a:xfrm>
                            <a:off x="6940" y="5944"/>
                            <a:ext cx="544"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tx1">
                                    <a:lumMod val="100000"/>
                                    <a:lumOff val="0"/>
                                  </a:schemeClr>
                                </a:solidFill>
                                <a:miter lim="800000"/>
                                <a:headEnd/>
                                <a:tailEnd/>
                              </a14:hiddenLine>
                            </a:ext>
                          </a:extLst>
                        </wps:spPr>
                        <wps:txbx>
                          <w:txbxContent>
                            <w:p w:rsidR="00BA6A93" w:rsidRPr="00501363" w:rsidRDefault="00BA6A93" w:rsidP="002A4149">
                              <w:pPr>
                                <w:pStyle w:val="NormalWeb"/>
                                <w:jc w:val="center"/>
                                <w:textAlignment w:val="baseline"/>
                                <w:rPr>
                                  <w:sz w:val="18"/>
                                </w:rPr>
                              </w:pPr>
                              <w:r w:rsidRPr="00501363">
                                <w:rPr>
                                  <w:b/>
                                  <w:bCs/>
                                  <w:kern w:val="24"/>
                                  <w:sz w:val="20"/>
                                  <w:szCs w:val="28"/>
                                  <w:lang w:val="en-US"/>
                                </w:rPr>
                                <w:t>2.4</w:t>
                              </w:r>
                            </w:p>
                          </w:txbxContent>
                        </wps:txbx>
                        <wps:bodyPr rot="0" vert="horz" wrap="square" lIns="0" tIns="0" rIns="0" bIns="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165" o:spid="_x0000_s1026" style="position:absolute;margin-left:87.55pt;margin-top:-24.2pt;width:309.95pt;height:250.45pt;z-index:251666432" coordorigin="2911,1175" coordsize="6199,50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">
                <v:rect id="Rectangle 42" o:spid="_x0000_s1027" style="position:absolute;left:7357;top:5594;width:947;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HuL8IA&#10;AADbAAAADwAAAGRycy9kb3ducmV2LnhtbESPQWvCQBCF74X+h2UKvdWNFkSiq4hF7ElQ8wOG7JhE&#10;s7Pp7mpif71zKPT2hnnzzXuL1eBadacQG88GxqMMFHHpbcOVgeK0/ZiBignZYuuZDDwowmr5+rLA&#10;3PqeD3Q/pkoJhGOOBuqUulzrWNbkMI58Ryy7sw8Ok4yh0jZgL3DX6kmWTbXDhuVDjR1taiqvx5sT&#10;yu6r/XyEWwo//eR3f7n4oiFvzPvbsJ6DSjSkf/Pf9beV+JJeuogAvX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1we4vwgAAANsAAAAPAAAAAAAAAAAAAAAAAJgCAABkcnMvZG93&#10;bnJldi54bWxQSwUGAAAAAAQABAD1AAAAhwMAAAAA&#10;" filled="f" stroked="f" strokecolor="black [3213]">
                  <v:textbox style="mso-fit-shape-to-text:t" inset="0,0,0,0">
                    <w:txbxContent>
                      <w:p w:rsidR="00BA6A93" w:rsidRPr="00501363" w:rsidRDefault="00BA6A93" w:rsidP="002A4149">
                        <w:pPr>
                          <w:pStyle w:val="NormalWeb"/>
                          <w:jc w:val="center"/>
                          <w:textAlignment w:val="baseline"/>
                          <w:rPr>
                            <w:sz w:val="18"/>
                          </w:rPr>
                        </w:pPr>
                        <w:r w:rsidRPr="00501363">
                          <w:rPr>
                            <w:b/>
                            <w:bCs/>
                            <w:kern w:val="24"/>
                            <w:sz w:val="20"/>
                            <w:szCs w:val="28"/>
                            <w:lang w:val="en-US"/>
                          </w:rPr>
                          <w:t>3.0</w:t>
                        </w:r>
                      </w:p>
                    </w:txbxContent>
                  </v:textbox>
                </v:rect>
                <v:rect id="Rectangle 60" o:spid="_x0000_s1028" style="position:absolute;left:2911;top:5439;width:947;height:2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KwI8IA&#10;AADbAAAADwAAAGRycy9kb3ducmV2LnhtbERPTWvCQBC9F/wPywi91U1aaCW6CUFoaU9F40FvY3ZM&#10;FrOzMbtq+u+7hYK3ebzPWRaj7cSVBm8cK0hnCQji2mnDjYJt9f40B+EDssbOMSn4IQ9FPnlYYqbd&#10;jdd03YRGxBD2GSpoQ+gzKX3dkkU/cz1x5I5usBgiHBqpB7zFcNvJ5yR5lRYNx4YWe1q1VJ82F6ug&#10;OpSH9f4id18fL9+VOePRvHmp1ON0LBcgAo3hLv53f+o4P4W/X+IBMv8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ErAjwgAAANsAAAAPAAAAAAAAAAAAAAAAAJgCAABkcnMvZG93&#10;bnJldi54bWxQSwUGAAAAAAQABAD1AAAAhwMAAAAA&#10;" filled="f" stroked="f" strokecolor="black [3213]">
                  <v:textbox inset="0,0,0,0">
                    <w:txbxContent>
                      <w:p w:rsidR="00BA6A93" w:rsidRPr="00501363" w:rsidRDefault="00BA6A93" w:rsidP="002A4149">
                        <w:pPr>
                          <w:pStyle w:val="NormalWeb"/>
                          <w:jc w:val="center"/>
                          <w:textAlignment w:val="baseline"/>
                          <w:rPr>
                            <w:sz w:val="18"/>
                          </w:rPr>
                        </w:pPr>
                        <w:r w:rsidRPr="00501363">
                          <w:rPr>
                            <w:b/>
                            <w:bCs/>
                            <w:kern w:val="24"/>
                            <w:sz w:val="20"/>
                            <w:szCs w:val="28"/>
                            <w:lang w:val="en-US"/>
                          </w:rPr>
                          <w:t>0.5</w:t>
                        </w:r>
                      </w:p>
                    </w:txbxContent>
                  </v:textbox>
                </v:rect>
                <v:rect id="Rectangle 61" o:spid="_x0000_s1029" style="position:absolute;left:5097;top:5596;width:947;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Vw8IA&#10;AADbAAAADwAAAGRycy9kb3ducmV2LnhtbESP0YrCMBBF3xf8hzCCb2tqBZFqlGVF9ElQ+wFDM9vW&#10;bSY1ibb69UZY2LcZ7r1n7izXvWnEnZyvLSuYjBMQxIXVNZcK8vP2cw7CB2SNjWVS8CAP69XgY4mZ&#10;th0f6X4KpYgQ9hkqqEJoMyl9UZFBP7YtcdR+rDMY4upKqR12EW4amSbJTBqsOV6osKXviorf081E&#10;ym7TTB/uFty1S5+Hy8XmNVmlRsP+awEiUB/+zX/pvY71U3j/EgeQq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X9XDwgAAANsAAAAPAAAAAAAAAAAAAAAAAJgCAABkcnMvZG93&#10;bnJldi54bWxQSwUGAAAAAAQABAD1AAAAhwMAAAAA&#10;" filled="f" stroked="f" strokecolor="black [3213]">
                  <v:textbox style="mso-fit-shape-to-text:t" inset="0,0,0,0">
                    <w:txbxContent>
                      <w:p w:rsidR="00BA6A93" w:rsidRPr="00501363" w:rsidRDefault="00BA6A93" w:rsidP="002A4149">
                        <w:pPr>
                          <w:pStyle w:val="NormalWeb"/>
                          <w:jc w:val="center"/>
                          <w:textAlignment w:val="baseline"/>
                          <w:rPr>
                            <w:sz w:val="18"/>
                          </w:rPr>
                        </w:pPr>
                        <w:r w:rsidRPr="00501363">
                          <w:rPr>
                            <w:b/>
                            <w:bCs/>
                            <w:kern w:val="24"/>
                            <w:sz w:val="20"/>
                            <w:szCs w:val="28"/>
                            <w:lang w:val="en-US"/>
                          </w:rPr>
                          <w:t>1.0</w:t>
                        </w:r>
                      </w:p>
                    </w:txbxContent>
                  </v:textbox>
                </v:rect>
                <v:rect id="Rectangle 63" o:spid="_x0000_s1030" style="position:absolute;left:6213;top:5596;width:991;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NwWMMA&#10;AADbAAAADwAAAGRycy9kb3ducmV2LnhtbESPwWrDMBBE74X+g9hCbrXcGEJxIpvQUppTIak/YLE2&#10;thNr5UqK7fTro0Cht11m5u3sppxNL0ZyvrOs4CVJQRDXVnfcKKi+P55fQfiArLG3TAqu5KEsHh82&#10;mGs78Z7GQ2hEhLDPUUEbwpBL6euWDPrEDsRRO1pnMMTVNVI7nCLc9HKZpitpsON4ocWB3lqqz4eL&#10;iZTP9z67uktwP9Py9+t0slVHVqnF07xdgwg0h3/zX3qnY/0M7r/EAWR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RNwWMMAAADbAAAADwAAAAAAAAAAAAAAAACYAgAAZHJzL2Rv&#10;d25yZXYueG1sUEsFBgAAAAAEAAQA9QAAAIgDAAAAAA==&#10;" filled="f" stroked="f" strokecolor="black [3213]">
                  <v:textbox style="mso-fit-shape-to-text:t" inset="0,0,0,0">
                    <w:txbxContent>
                      <w:p w:rsidR="00BA6A93" w:rsidRPr="00501363" w:rsidRDefault="00BA6A93" w:rsidP="002A4149">
                        <w:pPr>
                          <w:pStyle w:val="NormalWeb"/>
                          <w:jc w:val="center"/>
                          <w:textAlignment w:val="baseline"/>
                          <w:rPr>
                            <w:sz w:val="18"/>
                          </w:rPr>
                        </w:pPr>
                        <w:r w:rsidRPr="00501363">
                          <w:rPr>
                            <w:b/>
                            <w:bCs/>
                            <w:kern w:val="24"/>
                            <w:sz w:val="20"/>
                            <w:szCs w:val="28"/>
                            <w:lang w:val="en-US"/>
                          </w:rPr>
                          <w:t>2.0</w:t>
                        </w:r>
                      </w:p>
                    </w:txbxContent>
                  </v:textbox>
                </v:rect>
                <v:rect id="Rectangle 64" o:spid="_x0000_s1031" style="position:absolute;left:8020;top:5783;width:1090;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roLMQA&#10;AADbAAAADwAAAGRycy9kb3ducmV2LnhtbESPwWrDMBBE74H+g9hAbrEcp5TgRjEhobSnQp18wGJt&#10;bSfWypWU2O7XV4VCb7vMzNvZbTGaTtzJ+dayglWSgiCurG65VnA+vSw3IHxA1thZJgUTeSh2D7Mt&#10;5toO/EH3MtQiQtjnqKAJoc+l9FVDBn1ie+KofVpnMMTV1VI7HCLcdDJL0ydpsOV4ocGeDg1V1/Jm&#10;IuX12K0ndwvua8i+3y8Xe27JKrWYj/tnEIHG8G/+S7/pWP8Rfn+JA8jd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r66CzEAAAA2wAAAA8AAAAAAAAAAAAAAAAAmAIAAGRycy9k&#10;b3ducmV2LnhtbFBLBQYAAAAABAAEAPUAAACJAwAAAAA=&#10;" filled="f" stroked="f" strokecolor="black [3213]">
                  <v:textbox style="mso-fit-shape-to-text:t" inset="0,0,0,0">
                    <w:txbxContent>
                      <w:p w:rsidR="00BA6A93" w:rsidRPr="00501363" w:rsidRDefault="00BA6A93" w:rsidP="002A4149">
                        <w:pPr>
                          <w:pStyle w:val="NormalWeb"/>
                          <w:jc w:val="center"/>
                          <w:textAlignment w:val="baseline"/>
                          <w:rPr>
                            <w:sz w:val="18"/>
                          </w:rPr>
                        </w:pPr>
                        <w:proofErr w:type="gramStart"/>
                        <w:r w:rsidRPr="00501363">
                          <w:rPr>
                            <w:b/>
                            <w:bCs/>
                            <w:kern w:val="24"/>
                            <w:sz w:val="20"/>
                            <w:szCs w:val="28"/>
                            <w:lang w:val="en-US"/>
                          </w:rPr>
                          <w:t>a</w:t>
                        </w:r>
                        <w:proofErr w:type="gramEnd"/>
                        <w:r w:rsidRPr="00501363">
                          <w:rPr>
                            <w:b/>
                            <w:bCs/>
                            <w:kern w:val="24"/>
                            <w:sz w:val="20"/>
                            <w:szCs w:val="28"/>
                            <w:lang w:val="en-US"/>
                          </w:rPr>
                          <w:t xml:space="preserve"> (% D)</w:t>
                        </w:r>
                      </w:p>
                    </w:txbxContent>
                  </v:textbox>
                </v:rect>
                <v:rect id="Rectangle 65" o:spid="_x0000_s1032" style="position:absolute;left:2911;top:4845;width:947;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ZNt8QA&#10;AADbAAAADwAAAGRycy9kb3ducmV2LnhtbESPwWrDMBBE74H+g9hAbrEch5bgRjEhobSnQp18wGJt&#10;bSfWypWU2O7XV4VCb7vMzNvZbTGaTtzJ+dayglWSgiCurG65VnA+vSw3IHxA1thZJgUTeSh2D7Mt&#10;5toO/EH3MtQiQtjnqKAJoc+l9FVDBn1ie+KofVpnMMTV1VI7HCLcdDJL0ydpsOV4ocGeDg1V1/Jm&#10;IuX12K0ndwvua8i+3y8Xe27JKrWYj/tnEIHG8G/+S7/pWP8Rfn+JA8jd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W2TbfEAAAA2wAAAA8AAAAAAAAAAAAAAAAAmAIAAGRycy9k&#10;b3ducmV2LnhtbFBLBQYAAAAABAAEAPUAAACJAwAAAAA=&#10;" filled="f" stroked="f" strokecolor="black [3213]">
                  <v:textbox style="mso-fit-shape-to-text:t" inset="0,0,0,0">
                    <w:txbxContent>
                      <w:p w:rsidR="00BA6A93" w:rsidRPr="00501363" w:rsidRDefault="00BA6A93" w:rsidP="002A4149">
                        <w:pPr>
                          <w:pStyle w:val="NormalWeb"/>
                          <w:jc w:val="center"/>
                          <w:textAlignment w:val="baseline"/>
                          <w:rPr>
                            <w:sz w:val="18"/>
                          </w:rPr>
                        </w:pPr>
                        <w:r w:rsidRPr="00501363">
                          <w:rPr>
                            <w:b/>
                            <w:bCs/>
                            <w:kern w:val="24"/>
                            <w:sz w:val="20"/>
                            <w:szCs w:val="28"/>
                            <w:lang w:val="en-US"/>
                          </w:rPr>
                          <w:t>0.6</w:t>
                        </w:r>
                      </w:p>
                    </w:txbxContent>
                  </v:textbox>
                </v:rect>
                <v:rect id="Rectangle 66" o:spid="_x0000_s1033" style="position:absolute;left:2911;top:4283;width:947;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TTwMIA&#10;AADbAAAADwAAAGRycy9kb3ducmV2LnhtbESP3WoCMRCF7wu+QxihdzVbBSnrRpEW0StB6wMMm3F/&#10;3Ey2SdyfPr0RCr2b4ZzzzZlsM5hGdOR8ZVnB+ywBQZxbXXGh4PK9e/sA4QOyxsYyKRjJw2Y9eckw&#10;1bbnE3XnUIgIYZ+igjKENpXS5yUZ9DPbEkftap3BEFdXSO2wj3DTyHmSLKXBiuOFElv6LCm/ne8m&#10;UvZfzWJ09+B++vnvsa7tpSKr1Ot02K5ABBrCv/kvfdCx/hKev8QB5P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ZNPAwgAAANsAAAAPAAAAAAAAAAAAAAAAAJgCAABkcnMvZG93&#10;bnJldi54bWxQSwUGAAAAAAQABAD1AAAAhwMAAAAA&#10;" filled="f" stroked="f" strokecolor="black [3213]">
                  <v:textbox style="mso-fit-shape-to-text:t" inset="0,0,0,0">
                    <w:txbxContent>
                      <w:p w:rsidR="00BA6A93" w:rsidRPr="00501363" w:rsidRDefault="00BA6A93" w:rsidP="002A4149">
                        <w:pPr>
                          <w:pStyle w:val="NormalWeb"/>
                          <w:jc w:val="center"/>
                          <w:textAlignment w:val="baseline"/>
                          <w:rPr>
                            <w:sz w:val="18"/>
                          </w:rPr>
                        </w:pPr>
                        <w:r w:rsidRPr="00501363">
                          <w:rPr>
                            <w:b/>
                            <w:bCs/>
                            <w:kern w:val="24"/>
                            <w:sz w:val="20"/>
                            <w:szCs w:val="28"/>
                            <w:lang w:val="en-US"/>
                          </w:rPr>
                          <w:t>0.7</w:t>
                        </w:r>
                      </w:p>
                    </w:txbxContent>
                  </v:textbox>
                </v:rect>
                <v:rect id="Rectangle 67" o:spid="_x0000_s1034" style="position:absolute;left:2911;top:3720;width:947;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h2W8QA&#10;AADbAAAADwAAAGRycy9kb3ducmV2LnhtbESPwWrDMBBE74H+g9hAbrEcB9rgRjEhobSnQp18wGJt&#10;bSfWypWU2O7XV4VCb7vMzNvZbTGaTtzJ+dayglWSgiCurG65VnA+vSw3IHxA1thZJgUTeSh2D7Mt&#10;5toO/EH3MtQiQtjnqKAJoc+l9FVDBn1ie+KofVpnMMTV1VI7HCLcdDJL00dpsOV4ocGeDg1V1/Jm&#10;IuX12K0ndwvua8i+3y8Xe27JKrWYj/tnEIHG8G/+S7/pWP8Jfn+JA8jd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oodlvEAAAA2wAAAA8AAAAAAAAAAAAAAAAAmAIAAGRycy9k&#10;b3ducmV2LnhtbFBLBQYAAAAABAAEAPUAAACJAwAAAAA=&#10;" filled="f" stroked="f" strokecolor="black [3213]">
                  <v:textbox style="mso-fit-shape-to-text:t" inset="0,0,0,0">
                    <w:txbxContent>
                      <w:p w:rsidR="00BA6A93" w:rsidRPr="00501363" w:rsidRDefault="00BA6A93" w:rsidP="002A4149">
                        <w:pPr>
                          <w:pStyle w:val="NormalWeb"/>
                          <w:jc w:val="center"/>
                          <w:textAlignment w:val="baseline"/>
                          <w:rPr>
                            <w:sz w:val="20"/>
                            <w:szCs w:val="20"/>
                          </w:rPr>
                        </w:pPr>
                        <w:r w:rsidRPr="00501363">
                          <w:rPr>
                            <w:b/>
                            <w:bCs/>
                            <w:kern w:val="24"/>
                            <w:sz w:val="20"/>
                            <w:szCs w:val="20"/>
                            <w:lang w:val="en-US"/>
                          </w:rPr>
                          <w:t>0.8</w:t>
                        </w:r>
                      </w:p>
                    </w:txbxContent>
                  </v:textbox>
                </v:rect>
                <v:rect id="Rectangle 68" o:spid="_x0000_s1035" style="position:absolute;left:2911;top:3157;width:947;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fiKcIA&#10;AADbAAAADwAAAGRycy9kb3ducmV2LnhtbESPQWvCQBCF74X+h2UKvdWNFkSiq4hF7ElQ8wOG7JhE&#10;s7Pp7mpif71zKPT2hnnzzXuL1eBadacQG88GxqMMFHHpbcOVgeK0/ZiBignZYuuZDDwowmr5+rLA&#10;3PqeD3Q/pkoJhGOOBuqUulzrWNbkMI58Ryy7sw8Ok4yh0jZgL3DX6kmWTbXDhuVDjR1taiqvx5sT&#10;yu6r/XyEWwo//eR3f7n4oiFvzPvbsJ6DSjSkf/Pf9beV+BJWuogAvX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t+IpwgAAANsAAAAPAAAAAAAAAAAAAAAAAJgCAABkcnMvZG93&#10;bnJldi54bWxQSwUGAAAAAAQABAD1AAAAhwMAAAAA&#10;" filled="f" stroked="f" strokecolor="black [3213]">
                  <v:textbox style="mso-fit-shape-to-text:t" inset="0,0,0,0">
                    <w:txbxContent>
                      <w:p w:rsidR="00BA6A93" w:rsidRPr="00501363" w:rsidRDefault="00BA6A93" w:rsidP="002A4149">
                        <w:pPr>
                          <w:pStyle w:val="NormalWeb"/>
                          <w:jc w:val="center"/>
                          <w:textAlignment w:val="baseline"/>
                          <w:rPr>
                            <w:sz w:val="20"/>
                            <w:szCs w:val="20"/>
                          </w:rPr>
                        </w:pPr>
                        <w:r w:rsidRPr="00501363">
                          <w:rPr>
                            <w:b/>
                            <w:bCs/>
                            <w:kern w:val="24"/>
                            <w:sz w:val="20"/>
                            <w:szCs w:val="20"/>
                            <w:lang w:val="en-US"/>
                          </w:rPr>
                          <w:t>0.9</w:t>
                        </w:r>
                      </w:p>
                    </w:txbxContent>
                  </v:textbox>
                </v:rect>
                <v:rect id="Rectangle 69" o:spid="_x0000_s1036" style="position:absolute;left:2911;top:2595;width:947;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tHssQA&#10;AADbAAAADwAAAGRycy9kb3ducmV2LnhtbESPwWrDMBBE74H+g9hAbrEcB0rjRjEhobSnQp18wGJt&#10;bSfWypWU2O7XV4VCb7vMzNvZbTGaTtzJ+dayglWSgiCurG65VnA+vSyfQPiArLGzTAom8lDsHmZb&#10;zLUd+IPuZahFhLDPUUETQp9L6auGDPrE9sRR+7TOYIirq6V2OES46WSWpo/SYMvxQoM9HRqqruXN&#10;RMrrsVtP7hbc15B9v18u9tySVWoxH/fPIAKN4d/8l37Tsf4Gfn+JA8jd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7R7LEAAAA2wAAAA8AAAAAAAAAAAAAAAAAmAIAAGRycy9k&#10;b3ducmV2LnhtbFBLBQYAAAAABAAEAPUAAACJAwAAAAA=&#10;" filled="f" stroked="f" strokecolor="black [3213]">
                  <v:textbox style="mso-fit-shape-to-text:t" inset="0,0,0,0">
                    <w:txbxContent>
                      <w:p w:rsidR="00BA6A93" w:rsidRPr="00501363" w:rsidRDefault="00BA6A93" w:rsidP="002A4149">
                        <w:pPr>
                          <w:pStyle w:val="NormalWeb"/>
                          <w:jc w:val="center"/>
                          <w:textAlignment w:val="baseline"/>
                          <w:rPr>
                            <w:sz w:val="20"/>
                            <w:szCs w:val="20"/>
                          </w:rPr>
                        </w:pPr>
                        <w:r w:rsidRPr="00501363">
                          <w:rPr>
                            <w:b/>
                            <w:bCs/>
                            <w:kern w:val="24"/>
                            <w:sz w:val="20"/>
                            <w:szCs w:val="20"/>
                            <w:lang w:val="en-US"/>
                          </w:rPr>
                          <w:t>1.0</w:t>
                        </w:r>
                      </w:p>
                    </w:txbxContent>
                  </v:textbox>
                </v:rect>
                <v:rect id="Rectangle 70" o:spid="_x0000_s1037" style="position:absolute;left:2911;top:2032;width:947;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0kksMA&#10;AADbAAAADwAAAGRycy9kb3ducmV2LnhtbESP3WrCQBBG7wXfYRmhd7ppCiKpq0iltFeCPw8wZKdJ&#10;NDsbd1cT+/TORaGXwzffmTnL9eBadacQG88GXmcZKOLS24YrA6fj53QBKiZki61nMvCgCOvVeLTE&#10;wvqe93Q/pEoJhGOBBuqUukLrWNbkMM58RyzZjw8Ok4yh0jZgL3DX6jzL5tphw3Khxo4+aiovh5sT&#10;yte2fXuEWwrXPv/dnc/+1JA35mUybN5BJRrS//Jf+9sayOV7cREP0K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60kksMAAADbAAAADwAAAAAAAAAAAAAAAACYAgAAZHJzL2Rv&#10;d25yZXYueG1sUEsFBgAAAAAEAAQA9QAAAIgDAAAAAA==&#10;" filled="f" stroked="f" strokecolor="black [3213]">
                  <v:textbox style="mso-fit-shape-to-text:t" inset="0,0,0,0">
                    <w:txbxContent>
                      <w:p w:rsidR="00BA6A93" w:rsidRPr="00501363" w:rsidRDefault="00BA6A93" w:rsidP="002A4149">
                        <w:pPr>
                          <w:pStyle w:val="NormalWeb"/>
                          <w:jc w:val="center"/>
                          <w:textAlignment w:val="baseline"/>
                          <w:rPr>
                            <w:sz w:val="20"/>
                            <w:szCs w:val="20"/>
                          </w:rPr>
                        </w:pPr>
                        <w:r w:rsidRPr="00501363">
                          <w:rPr>
                            <w:b/>
                            <w:bCs/>
                            <w:kern w:val="24"/>
                            <w:sz w:val="20"/>
                            <w:szCs w:val="20"/>
                            <w:lang w:val="en-US"/>
                          </w:rPr>
                          <w:t>1.1</w:t>
                        </w:r>
                      </w:p>
                    </w:txbxContent>
                  </v:textbox>
                </v:rect>
                <v:rect id="Rectangle 71" o:spid="_x0000_s1038" style="position:absolute;left:2911;top:1533;width:947;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GBCcEA&#10;AADbAAAADwAAAGRycy9kb3ducmV2LnhtbESP0YrCMBRE3xf8h3AF39bUCotUoyyK6NOC2g+4NNe2&#10;bnNTk2jrfr1ZEHwcZuYMs1j1phF3cr62rGAyTkAQF1bXXCrIT9vPGQgfkDU2lknBgzysloOPBWba&#10;dnyg+zGUIkLYZ6igCqHNpPRFRQb92LbE0TtbZzBE6UqpHXYRbhqZJsmXNFhzXKiwpXVFxe/xZiJl&#10;t2mmD3cL7tqlfz+Xi81rskqNhv33HESgPrzDr/ZeK0gn8P8l/gC5f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ThgQnBAAAA2wAAAA8AAAAAAAAAAAAAAAAAmAIAAGRycy9kb3du&#10;cmV2LnhtbFBLBQYAAAAABAAEAPUAAACGAwAAAAA=&#10;" filled="f" stroked="f" strokecolor="black [3213]">
                  <v:textbox style="mso-fit-shape-to-text:t" inset="0,0,0,0">
                    <w:txbxContent>
                      <w:p w:rsidR="00BA6A93" w:rsidRPr="00501363" w:rsidRDefault="00BA6A93" w:rsidP="002A4149">
                        <w:pPr>
                          <w:pStyle w:val="NormalWeb"/>
                          <w:jc w:val="center"/>
                          <w:textAlignment w:val="baseline"/>
                          <w:rPr>
                            <w:sz w:val="20"/>
                            <w:szCs w:val="20"/>
                          </w:rPr>
                        </w:pPr>
                        <w:r w:rsidRPr="00501363">
                          <w:rPr>
                            <w:b/>
                            <w:bCs/>
                            <w:kern w:val="24"/>
                            <w:sz w:val="20"/>
                            <w:szCs w:val="20"/>
                            <w:lang w:val="en-US"/>
                          </w:rPr>
                          <w:t>1.2</w:t>
                        </w:r>
                      </w:p>
                    </w:txbxContent>
                  </v:textbox>
                </v:rect>
                <v:rect id="Rectangle 72" o:spid="_x0000_s1039" style="position:absolute;left:4058;top:5596;width:777;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MffsEA&#10;AADbAAAADwAAAGRycy9kb3ducmV2LnhtbESP0YrCMBRE3wX/IVzBN02tIFKNsqzI7tOC2g+4NHfb&#10;us1NTaKt+/VGEHwcZuYMs972phE3cr62rGA2TUAQF1bXXCrIT/vJEoQPyBoby6TgTh62m+FgjZm2&#10;HR/odgyliBD2GSqoQmgzKX1RkUE/tS1x9H6tMxiidKXUDrsIN41Mk2QhDdYcFyps6bOi4u94NZHy&#10;tWvmd3cN7tKl/z/ns81rskqNR/3HCkSgPrzDr/a3VpCm8PwSf4DcP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QzH37BAAAA2wAAAA8AAAAAAAAAAAAAAAAAmAIAAGRycy9kb3du&#10;cmV2LnhtbFBLBQYAAAAABAAEAPUAAACGAwAAAAA=&#10;" filled="f" stroked="f" strokecolor="black [3213]">
                  <v:textbox style="mso-fit-shape-to-text:t" inset="0,0,0,0">
                    <w:txbxContent>
                      <w:p w:rsidR="00BA6A93" w:rsidRPr="00501363" w:rsidRDefault="00BA6A93" w:rsidP="002A4149">
                        <w:pPr>
                          <w:pStyle w:val="NormalWeb"/>
                          <w:jc w:val="center"/>
                          <w:textAlignment w:val="baseline"/>
                          <w:rPr>
                            <w:sz w:val="18"/>
                          </w:rPr>
                        </w:pPr>
                        <w:r w:rsidRPr="00501363">
                          <w:rPr>
                            <w:b/>
                            <w:bCs/>
                            <w:kern w:val="24"/>
                            <w:sz w:val="20"/>
                            <w:szCs w:val="28"/>
                            <w:lang w:val="en-US"/>
                          </w:rPr>
                          <w:t>0.0</w:t>
                        </w:r>
                      </w:p>
                    </w:txbxContent>
                  </v:textbox>
                </v:rect>
                <v:rect id="Rectangle 73" o:spid="_x0000_s1040" style="position:absolute;left:2976;top:1175;width:947;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65cEA&#10;AADbAAAADwAAAGRycy9kb3ducmV2LnhtbESP3YrCMBSE7xd8h3AE79bUCiJdo4gieiX48wCH5mxb&#10;bU5qEm316Y2wsJfDzHzDzBadqcWDnK8sKxgNExDEudUVFwrOp833FIQPyBpry6TgSR4W897XDDNt&#10;Wz7Q4xgKESHsM1RQhtBkUvq8JIN+aBvi6P1aZzBE6QqpHbYRbmqZJslEGqw4LpTY0Kqk/Hq8m0jZ&#10;ruvx092Du7Xpa3+52HNFVqlBv1v+gAjUhf/wX3unFaRj+HyJP0DO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t/uuXBAAAA2wAAAA8AAAAAAAAAAAAAAAAAmAIAAGRycy9kb3du&#10;cmV2LnhtbFBLBQYAAAAABAAEAPUAAACGAwAAAAA=&#10;" filled="f" stroked="f" strokecolor="black [3213]">
                  <v:textbox style="mso-fit-shape-to-text:t" inset="0,0,0,0">
                    <w:txbxContent>
                      <w:p w:rsidR="00BA6A93" w:rsidRPr="00501363" w:rsidRDefault="00BA6A93" w:rsidP="002A4149">
                        <w:pPr>
                          <w:pStyle w:val="NormalWeb"/>
                          <w:jc w:val="center"/>
                          <w:textAlignment w:val="baseline"/>
                          <w:rPr>
                            <w:sz w:val="18"/>
                          </w:rPr>
                        </w:pPr>
                        <w:proofErr w:type="gramStart"/>
                        <w:r w:rsidRPr="00501363">
                          <w:rPr>
                            <w:b/>
                            <w:bCs/>
                            <w:kern w:val="24"/>
                            <w:sz w:val="20"/>
                            <w:szCs w:val="28"/>
                            <w:lang w:val="en-US"/>
                          </w:rPr>
                          <w:t>h</w:t>
                        </w:r>
                        <w:proofErr w:type="gramEnd"/>
                        <w:r w:rsidRPr="00501363">
                          <w:rPr>
                            <w:b/>
                            <w:bCs/>
                            <w:kern w:val="24"/>
                            <w:sz w:val="20"/>
                            <w:szCs w:val="28"/>
                            <w:lang w:val="en-US"/>
                          </w:rPr>
                          <w:t xml:space="preserve"> (m)</w:t>
                        </w:r>
                      </w:p>
                    </w:txbxContent>
                  </v:textbox>
                </v:rect>
                <v:rect id="Rectangle 74" o:spid="_x0000_s1041" style="position:absolute;left:5078;top:1233;width:947;height: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YikcMA&#10;AADbAAAADwAAAGRycy9kb3ducmV2LnhtbESPzWrDMBCE74W8g9hAb40cN5TiRAmhpTSnQt08wGJt&#10;bCfWypHkvzx9FSj0OMzMN8xmN5pG9OR8bVnBcpGAIC6srrlUcPz5eHoF4QOyxsYyKZjIw247e9hg&#10;pu3A39TnoRQRwj5DBVUIbSalLyoy6Be2JY7eyTqDIUpXSu1wiHDTyDRJXqTBmuNChS29VVRc8s5E&#10;yud78zy5LrjrkN6+zmd7rMkq9Tgf92sQgcbwH/5rH7SCdAX3L/EHyO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JYikcMAAADbAAAADwAAAAAAAAAAAAAAAACYAgAAZHJzL2Rv&#10;d25yZXYueG1sUEsFBgAAAAAEAAQA9QAAAIgDAAAAAA==&#10;" filled="f" stroked="f" strokecolor="black [3213]">
                  <v:textbox style="mso-fit-shape-to-text:t" inset="0,0,0,0">
                    <w:txbxContent>
                      <w:p w:rsidR="00BA6A93" w:rsidRPr="00501363" w:rsidRDefault="00BA6A93" w:rsidP="002A4149">
                        <w:pPr>
                          <w:pStyle w:val="NormalWeb"/>
                          <w:jc w:val="center"/>
                          <w:textAlignment w:val="baseline"/>
                          <w:rPr>
                            <w:sz w:val="18"/>
                          </w:rPr>
                        </w:pPr>
                        <w:r>
                          <w:rPr>
                            <w:b/>
                            <w:bCs/>
                            <w:kern w:val="24"/>
                            <w:sz w:val="20"/>
                            <w:szCs w:val="28"/>
                            <w:lang w:val="en-US"/>
                          </w:rPr>
                          <w:t>L</w:t>
                        </w:r>
                        <w:proofErr w:type="spellStart"/>
                        <w:r w:rsidRPr="00501363">
                          <w:rPr>
                            <w:b/>
                            <w:bCs/>
                            <w:kern w:val="24"/>
                            <w:position w:val="-7"/>
                            <w:sz w:val="20"/>
                            <w:szCs w:val="28"/>
                            <w:vertAlign w:val="subscript"/>
                            <w:lang w:val="en-US"/>
                          </w:rPr>
                          <w:t>l</w:t>
                        </w:r>
                        <w:proofErr w:type="spellEnd"/>
                      </w:p>
                    </w:txbxContent>
                  </v:textbox>
                </v:rect>
                <v:rect id="Rectangle 75" o:spid="_x0000_s1042" style="position:absolute;left:6672;top:1233;width:947;height: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qHCsMA&#10;AADbAAAADwAAAGRycy9kb3ducmV2LnhtbESPzWrDMBCE74W8g9hAb40cl5TiRAmhpTSnQt08wGJt&#10;bCfWypHkvzx9FSj0OMzMN8xmN5pG9OR8bVnBcpGAIC6srrlUcPz5eHoF4QOyxsYyKZjIw247e9hg&#10;pu3A39TnoRQRwj5DBVUIbSalLyoy6Be2JY7eyTqDIUpXSu1wiHDTyDRJXqTBmuNChS29VVRc8s5E&#10;yud78zy5LrjrkN6+zmd7rMkq9Tgf92sQgcbwH/5rH7SCdAX3L/EHyO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9qHCsMAAADbAAAADwAAAAAAAAAAAAAAAACYAgAAZHJzL2Rv&#10;d25yZXYueG1sUEsFBgAAAAAEAAQA9QAAAIgDAAAAAA==&#10;" filled="f" stroked="f" strokecolor="black [3213]">
                  <v:textbox style="mso-fit-shape-to-text:t" inset="0,0,0,0">
                    <w:txbxContent>
                      <w:p w:rsidR="00BA6A93" w:rsidRPr="00501363" w:rsidRDefault="00BA6A93" w:rsidP="002A4149">
                        <w:pPr>
                          <w:pStyle w:val="NormalWeb"/>
                          <w:jc w:val="center"/>
                          <w:textAlignment w:val="baseline"/>
                          <w:rPr>
                            <w:sz w:val="18"/>
                          </w:rPr>
                        </w:pPr>
                        <w:r w:rsidRPr="00501363">
                          <w:rPr>
                            <w:b/>
                            <w:bCs/>
                            <w:kern w:val="24"/>
                            <w:sz w:val="20"/>
                            <w:szCs w:val="28"/>
                            <w:lang w:val="en-US"/>
                          </w:rPr>
                          <w:t>L</w:t>
                        </w:r>
                        <w:r w:rsidRPr="00501363">
                          <w:rPr>
                            <w:b/>
                            <w:bCs/>
                            <w:kern w:val="24"/>
                            <w:position w:val="-7"/>
                            <w:sz w:val="20"/>
                            <w:szCs w:val="28"/>
                            <w:vertAlign w:val="subscript"/>
                            <w:lang w:val="en-US"/>
                          </w:rPr>
                          <w:t>u</w:t>
                        </w:r>
                      </w:p>
                    </w:txbxContent>
                  </v:textbox>
                </v:rect>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elogram 76" o:spid="_x0000_s1043" type="#_x0000_t7" style="position:absolute;left:4440;top:1639;width:2764;height:39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7gzx8EA&#10;AADbAAAADwAAAGRycy9kb3ducmV2LnhtbESPQYvCMBSE74L/IbwFb5quikjXKMuCIAqCrXh+NM+2&#10;2LzUJKv13xtB8DjMzDfMYtWZRtzI+dqygu9RAoK4sLrmUsExXw/nIHxA1thYJgUP8rBa9nsLTLW9&#10;84FuWShFhLBPUUEVQptK6YuKDPqRbYmjd7bOYIjSlVI7vEe4aeQ4SWbSYM1xocKW/ioqLtm/UXDO&#10;5WGy3p1oi9hNr/uL2+bZTqnBV/f7AyJQFz7hd3ujFYxn8PoSf4BcP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u4M8fBAAAA2wAAAA8AAAAAAAAAAAAAAAAAmAIAAGRycy9kb3du&#10;cmV2LnhtbFBLBQYAAAAABAAEAPUAAACGAwAAAAA=&#10;" adj="8811" filled="f" strokecolor="black [3213]" strokeweight="2.25pt">
                  <v:stroke joinstyle="round"/>
                  <v:textbox>
                    <w:txbxContent>
                      <w:p w:rsidR="00BA6A93" w:rsidRPr="004C3C1C" w:rsidRDefault="00BA6A93" w:rsidP="002A4149">
                        <w:pPr>
                          <w:rPr>
                            <w:lang w:val="it-IT"/>
                          </w:rPr>
                        </w:pPr>
                      </w:p>
                    </w:txbxContent>
                  </v:textbox>
                </v:shape>
                <v:group id="Group 183" o:spid="_x0000_s1044" style="position:absolute;left:3858;top:1639;width:3975;height:3973" coordorigin="2182,10736" coordsize="3975,39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line id="Straight Connector 44" o:spid="_x0000_s1045" style="position:absolute;visibility:visible;mso-wrap-style:square" from="6157,10736" to="6157,146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FDg8EAAADbAAAADwAAAGRycy9kb3ducmV2LnhtbERPz2vCMBS+D/wfwhN2m6mFWalGKYKg&#10;7jQ38fponm21eSlJrHV//XIY7Pjx/V6uB9OKnpxvLCuYThIQxKXVDVcKvr+2b3MQPiBrbC2Tgid5&#10;WK9GL0vMtX3wJ/XHUIkYwj5HBXUIXS6lL2sy6Ce2I47cxTqDIUJXSe3wEcNNK9MkmUmDDceGGjva&#10;1FTejnejYF4erq7Iiv30/dRlP336MdueM6Vex0OxABFoCP/iP/dOK0jj2Pgl/gC5+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uUUODwQAAANsAAAAPAAAAAAAAAAAAAAAA&#10;AKECAABkcnMvZG93bnJldi54bWxQSwUGAAAAAAQABAD5AAAAjwMAAAAA&#10;" strokecolor="black [3213]"/>
                  <v:line id="Straight Connector 45" o:spid="_x0000_s1046" style="position:absolute;visibility:visible;mso-wrap-style:square" from="2765,10736" to="2765,146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3mGMUAAADbAAAADwAAAGRycy9kb3ducmV2LnhtbESPQWvCQBSE7wX/w/KE3urGgMamrhIE&#10;wdpTtaXXR/Y1SZt9G3bXGP31bqHgcZiZb5jlejCt6Mn5xrKC6SQBQVxa3XCl4OO4fVqA8AFZY2uZ&#10;FFzIw3o1elhiru2Z36k/hEpECPscFdQhdLmUvqzJoJ/Yjjh639YZDFG6SmqH5wg3rUyTZC4NNhwX&#10;auxoU1P5ezgZBYty/+OKrHidzj677Nqnb/PtV6bU43goXkAEGsI9/N/eaQXpM/x9iT9Ar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R3mGMUAAADbAAAADwAAAAAAAAAA&#10;AAAAAAChAgAAZHJzL2Rvd25yZXYueG1sUEsFBgAAAAAEAAQA+QAAAJMDAAAAAA==&#10;" strokecolor="black [3213]"/>
                  <v:line id="Straight Connector 46" o:spid="_x0000_s1047" style="position:absolute;visibility:visible;mso-wrap-style:square" from="3330,10736" to="3330,146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f7ZWMIAAADbAAAADwAAAGRycy9kb3ducmV2LnhtbERPy2rCQBTdF/yH4Qru6kRLjURHCYJQ&#10;21V94PaSuSbRzJ0wM8a0X99ZFFweznu57k0jOnK+tqxgMk5AEBdW11wqOB62r3MQPiBrbCyTgh/y&#10;sF4NXpaYafvgb+r2oRQxhH2GCqoQ2kxKX1Rk0I9tSxy5i3UGQ4SulNrhI4abRk6TZCYN1hwbKmxp&#10;U1Fx29+NgnnxeXV5mu8m76c2/e2mX7PtOVVqNOzzBYhAfXiK/90fWsFbXB+/xB8gV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f7ZWMIAAADbAAAADwAAAAAAAAAAAAAA&#10;AAChAgAAZHJzL2Rvd25yZXYueG1sUEsFBgAAAAAEAAQA+QAAAJADAAAAAA==&#10;" strokecolor="black [3213]"/>
                  <v:line id="Straight Connector 47" o:spid="_x0000_s1048" style="position:absolute;visibility:visible;mso-wrap-style:square" from="3895,10736" to="3895,146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rJ8w8UAAADbAAAADwAAAGRycy9kb3ducmV2LnhtbESPQWvCQBSE7wX/w/KE3uomlhqJrhIE&#10;obYnbYvXR/aZRLNvw+42xv76bkHocZiZb5jlejCt6Mn5xrKCdJKAIC6tbrhS8PmxfZqD8AFZY2uZ&#10;FNzIw3o1elhiru2V99QfQiUihH2OCuoQulxKX9Zk0E9sRxy9k3UGQ5SuktrhNcJNK6dJMpMGG44L&#10;NXa0qam8HL6Ngnn5dnZFVuzSl68u++mn77PtMVPqcTwUCxCBhvAfvrdftYLnFP6+xB8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rJ8w8UAAADbAAAADwAAAAAAAAAA&#10;AAAAAAChAgAAZHJzL2Rvd25yZXYueG1sUEsFBgAAAAAEAAQA+QAAAJMDAAAAAA==&#10;" strokecolor="black [3213]"/>
                  <v:line id="Straight Connector 48" o:spid="_x0000_s1049" style="position:absolute;visibility:visible;mso-wrap-style:square" from="4461,10736" to="4461,146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DitMUAAADbAAAADwAAAGRycy9kb3ducmV2LnhtbESPQWvCQBSE7wX/w/KE3urGlBpJXSUI&#10;Qq0ntaXXR/Y1Sc2+DbvbGPvru4LgcZiZb5jFajCt6Mn5xrKC6SQBQVxa3XCl4OO4eZqD8AFZY2uZ&#10;FFzIw2o5elhgru2Z99QfQiUihH2OCuoQulxKX9Zk0E9sRxy9b+sMhihdJbXDc4SbVqZJMpMGG44L&#10;NXa0rqk8HX6Ngnn5/uOKrNhOXz677K9Pd7PNV6bU43goXkEEGsI9fGu/aQXPKVy/xB8gl/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mDitMUAAADbAAAADwAAAAAAAAAA&#10;AAAAAAChAgAAZHJzL2Rvd25yZXYueG1sUEsFBgAAAAAEAAQA+QAAAJMDAAAAAA==&#10;" strokecolor="black [3213]"/>
                  <v:line id="Straight Connector 49" o:spid="_x0000_s1050" style="position:absolute;visibility:visible;mso-wrap-style:square" from="5026,10736" to="5026,146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SxHL8UAAADbAAAADwAAAGRycy9kb3ducmV2LnhtbESPQWvCQBSE7wX/w/KE3pqNikaiqwRB&#10;aO2ptuL1kX0mabNvw+4a0/76bqHgcZiZb5j1djCt6Mn5xrKCSZKCIC6tbrhS8PG+f1qC8AFZY2uZ&#10;FHyTh+1m9LDGXNsbv1F/DJWIEPY5KqhD6HIpfVmTQZ/Yjjh6F+sMhihdJbXDW4SbVk7TdCENNhwX&#10;auxoV1P5dbwaBcvy8OmKrHiZzE9d9tNPXxf7c6bU43goViACDeEe/m8/awWzGfx9iT9Ab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SxHL8UAAADbAAAADwAAAAAAAAAA&#10;AAAAAAChAgAAZHJzL2Rvd25yZXYueG1sUEsFBgAAAAAEAAQA+QAAAJMDAAAAAA==&#10;" strokecolor="black [3213]"/>
                  <v:line id="Straight Connector 50" o:spid="_x0000_s1051" style="position:absolute;visibility:visible;mso-wrap-style:square" from="5592,10736" to="5592,146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XfW8UAAADbAAAADwAAAGRycy9kb3ducmV2LnhtbESPQWvCQBSE7wX/w/KE3upG2xqJrhIE&#10;obUnreL1kX0m0ezbsLuNaX+9Wyj0OMzMN8xi1ZtGdOR8bVnBeJSAIC6srrlUcPjcPM1A+ICssbFM&#10;Cr7Jw2o5eFhgpu2Nd9TtQykihH2GCqoQ2kxKX1Rk0I9sSxy9s3UGQ5SulNrhLcJNIydJMpUGa44L&#10;Fba0rqi47r+Mglmxvbg8zd/Hr8c2/ekmH9PNKVXqcdjncxCB+vAf/mu/aQXPL/D7Jf4Aub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sXfW8UAAADbAAAADwAAAAAAAAAA&#10;AAAAAAChAgAAZHJzL2Rvd25yZXYueG1sUEsFBgAAAAAEAAQA+QAAAJMDAAAAAA==&#10;" strokecolor="black [3213]"/>
                  <v:line id="Straight Connector 51" o:spid="_x0000_s1052" style="position:absolute;visibility:visible;mso-wrap-style:square" from="2182,10736" to="2182,146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Yl6wMUAAADbAAAADwAAAGRycy9kb3ducmV2LnhtbESPQWvCQBSE7wX/w/KE3upGRSPRVYIg&#10;2PZUW/H6yD6TtNm3YXeNqb/eLRQ8DjPzDbPa9KYRHTlfW1YwHiUgiAuray4VfH3uXhYgfEDW2Fgm&#10;Bb/kYbMePK0w0/bKH9QdQikihH2GCqoQ2kxKX1Rk0I9sSxy9s3UGQ5SulNrhNcJNIydJMpcGa44L&#10;Fba0raj4OVyMgkXx9u3yNH8dz45teusm7/PdKVXqedjnSxCB+vAI/7f3WsF0Bn9f4g+Q6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Yl6wMUAAADbAAAADwAAAAAAAAAA&#10;AAAAAAChAgAAZHJzL2Rvd25yZXYueG1sUEsFBgAAAAAEAAQA+QAAAJMDAAAAAA==&#10;" strokecolor="black [3213]"/>
                  <v:line id="Straight Connector 52" o:spid="_x0000_s1053" style="position:absolute;visibility:visible;mso-wrap-style:square" from="2199,10736" to="6157,107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vkt8UAAADbAAAADwAAAGRycy9kb3ducmV2LnhtbESPQWvCQBSE70L/w/IEb7pRaSKpq4SC&#10;oO1J29LrI/uapGbfht01xv76bkHocZiZb5j1djCt6Mn5xrKC+SwBQVxa3XCl4P1tN12B8AFZY2uZ&#10;FNzIw3bzMFpjru2Vj9SfQiUihH2OCuoQulxKX9Zk0M9sRxy9L+sMhihdJbXDa4SbVi6SJJUGG44L&#10;NXb0XFN5Pl2MglX58u2KrDjMHz+67KdfvKa7z0ypyXgonkAEGsJ/+N7eawXLFP6+xB8gN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Vvkt8UAAADbAAAADwAAAAAAAAAA&#10;AAAAAAChAgAAZHJzL2Rvd25yZXYueG1sUEsFBgAAAAAEAAQA+QAAAJMDAAAAAA==&#10;" strokecolor="black [3213]"/>
                  <v:line id="Straight Connector 53" o:spid="_x0000_s1054" style="position:absolute;visibility:visible;mso-wrap-style:square" from="2199,11298" to="6157,11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hdBLMQAAADbAAAADwAAAGRycy9kb3ducmV2LnhtbESPQWvCQBSE74L/YXmF3nSjpUaiqwRB&#10;qPWkbfH6yL4mabNvw+42Rn+9Kwg9DjPzDbNc96YRHTlfW1YwGScgiAuray4VfH5sR3MQPiBrbCyT&#10;ggt5WK+GgyVm2p75QN0xlCJC2GeooAqhzaT0RUUG/di2xNH7ts5giNKVUjs8R7hp5DRJZtJgzXGh&#10;wpY2FRW/xz+jYF68/7g8zXeT1682vXbT/Wx7SpV6furzBYhAffgPP9pvWsFLCvcv8QfI1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F0EsxAAAANsAAAAPAAAAAAAAAAAA&#10;AAAAAKECAABkcnMvZG93bnJldi54bWxQSwUGAAAAAAQABAD5AAAAkgMAAAAA&#10;" strokecolor="black [3213]"/>
                  <v:line id="Straight Connector 54" o:spid="_x0000_s1055" style="position:absolute;visibility:visible;mso-wrap-style:square" from="2199,11861" to="6157,118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4jVXsIAAADbAAAADwAAAGRycy9kb3ducmV2LnhtbERPy2rCQBTdF/yH4Qru6kRLjURHCYJQ&#10;21V94PaSuSbRzJ0wM8a0X99ZFFweznu57k0jOnK+tqxgMk5AEBdW11wqOB62r3MQPiBrbCyTgh/y&#10;sF4NXpaYafvgb+r2oRQxhH2GCqoQ2kxKX1Rk0I9tSxy5i3UGQ4SulNrhI4abRk6TZCYN1hwbKmxp&#10;U1Fx29+NgnnxeXV5mu8m76c2/e2mX7PtOVVqNOzzBYhAfXiK/90fWsFbHBu/xB8gV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4jVXsIAAADbAAAADwAAAAAAAAAAAAAA&#10;AAChAgAAZHJzL2Rvd25yZXYueG1sUEsFBgAAAAAEAAQA+QAAAJADAAAAAA==&#10;" strokecolor="black [3213]"/>
                  <v:line id="Straight Connector 55" o:spid="_x0000_s1056" style="position:absolute;visibility:visible;mso-wrap-style:square" from="2199,12424" to="6157,124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MRwxcUAAADbAAAADwAAAGRycy9kb3ducmV2LnhtbESPQWvCQBSE7wX/w/KE3upGpcZGVwmC&#10;oO1Jben1kX0m0ezbsLuNaX99t1DwOMzMN8xy3ZtGdOR8bVnBeJSAIC6srrlU8H7aPs1B+ICssbFM&#10;Cr7Jw3o1eFhipu2ND9QdQykihH2GCqoQ2kxKX1Rk0I9sSxy9s3UGQ5SulNrhLcJNIydJMpMGa44L&#10;Fba0qai4Hr+MgnnxenF5mu/Hzx9t+tNN3mbbz1Spx2GfL0AE6sM9/N/eaQXTF/j7En+AXP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MRwxcUAAADbAAAADwAAAAAAAAAA&#10;AAAAAAChAgAAZHJzL2Rvd25yZXYueG1sUEsFBgAAAAAEAAQA+QAAAJMDAAAAAA==&#10;" strokecolor="black [3213]"/>
                  <v:line id="Straight Connector 56" o:spid="_x0000_s1057" style="position:absolute;visibility:visible;mso-wrap-style:square" from="2199,12986" to="6157,129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fiqJcIAAADbAAAADwAAAGRycy9kb3ducmV2LnhtbERPy2rCQBTdF/yH4Qru6kRpjURHCYJQ&#10;21V94PaSuSbRzJ0wM8a0X99ZFFweznu57k0jOnK+tqxgMk5AEBdW11wqOB62r3MQPiBrbCyTgh/y&#10;sF4NXpaYafvgb+r2oRQxhH2GCqoQ2kxKX1Rk0I9tSxy5i3UGQ4SulNrhI4abRk6TZCYN1hwbKmxp&#10;U1Fx29+NgnnxeXV5mu8m76c2/e2mX7PtOVVqNOzzBYhAfXiK/90fWsFbXB+/xB8gV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fiqJcIAAADbAAAADwAAAAAAAAAAAAAA&#10;AAChAgAAZHJzL2Rvd25yZXYueG1sUEsFBgAAAAAEAAQA+QAAAJADAAAAAA==&#10;" strokecolor="black [3213]"/>
                  <v:line id="Straight Connector 57" o:spid="_x0000_s1058" style="position:absolute;visibility:visible;mso-wrap-style:square" from="2199,13549" to="6157,135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rQPvsUAAADbAAAADwAAAGRycy9kb3ducmV2LnhtbESPQWvCQBSE7wX/w/KE3uom0hqJrhIE&#10;obYnbYvXR/aZRLNvw+42xv76bkHocZiZb5jlejCt6Mn5xrKCdJKAIC6tbrhS8PmxfZqD8AFZY2uZ&#10;FNzIw3o1elhiru2V99QfQiUihH2OCuoQulxKX9Zk0E9sRxy9k3UGQ5SuktrhNcJNK6dJMpMGG44L&#10;NXa0qam8HL6Ngnn5dnZFVuzSl68u++mn77PtMVPqcTwUCxCBhvAfvrdftYLnFP6+xB8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rQPvsUAAADbAAAADwAAAAAAAAAA&#10;AAAAAAChAgAAZHJzL2Rvd25yZXYueG1sUEsFBgAAAAAEAAQA+QAAAJMDAAAAAA==&#10;" strokecolor="black [3213]"/>
                  <v:line id="Straight Connector 58" o:spid="_x0000_s1059" style="position:absolute;visibility:visible;mso-wrap-style:square" from="2199,14112" to="6157,141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maRycUAAADbAAAADwAAAGRycy9kb3ducmV2LnhtbESPQWvCQBSE7wX/w/KE3urG0BpJXSUI&#10;Qq0ntaXXR/Y1Sc2+DbvbGPvru4LgcZiZb5jFajCt6Mn5xrKC6SQBQVxa3XCl4OO4eZqD8AFZY2uZ&#10;FFzIw2o5elhgru2Z99QfQiUihH2OCuoQulxKX9Zk0E9sRxy9b+sMhihdJbXDc4SbVqZJMpMGG44L&#10;NXa0rqk8HX6Ngnn5/uOKrNhOXz677K9Pd7PNV6bU43goXkEEGsI9fGu/aQXPKVy/xB8gl/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maRycUAAADbAAAADwAAAAAAAAAA&#10;AAAAAAChAgAAZHJzL2Rvd25yZXYueG1sUEsFBgAAAAAEAAQA+QAAAJMDAAAAAA==&#10;" strokecolor="black [3213]"/>
                  <v:line id="Straight Connector 59" o:spid="_x0000_s1060" style="position:absolute;flip:y;visibility:visible;mso-wrap-style:square" from="2182,14691" to="6140,147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0Wo8MAAADbAAAADwAAAGRycy9kb3ducmV2LnhtbESP0WoCMRRE34X+Q7gF3zRrq6KrUVpB&#10;KL5IrR9w2Vw3i5ubbZLqul/fCIKPw8ycYZbr1tbiQj5UjhWMhhkI4sLpiksFx5/tYAYiRGSNtWNS&#10;cKMA69VLb4m5dlf+psshliJBOOSowMTY5FKGwpDFMHQNcfJOzluMSfpSao/XBLe1fMuyqbRYcVow&#10;2NDGUHE+/FkFdReP3fxzY7rsd3zT+/3U+clOqf5r+7EAEamNz/Cj/aUVjN/h/iX9ALn6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5dFqPDAAAA2wAAAA8AAAAAAAAAAAAA&#10;AAAAoQIAAGRycy9kb3ducmV2LnhtbFBLBQYAAAAABAAEAPkAAACRAwAAAAA=&#10;" strokecolor="black [3213]"/>
                </v:group>
                <v:shapetype id="_x0000_t32" coordsize="21600,21600" o:spt="32" o:oned="t" path="m,l21600,21600e" filled="f">
                  <v:path arrowok="t" fillok="f" o:connecttype="none"/>
                  <o:lock v:ext="edit" shapetype="t"/>
                </v:shapetype>
                <v:shape id="AutoShape 200" o:spid="_x0000_s1061" type="#_x0000_t32" style="position:absolute;left:6084;top:5612;width:0;height:34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7iORMQAAADbAAAADwAAAGRycy9kb3ducmV2LnhtbESPzWrDMBCE74G8g9hAb4mcH5LUjWxC&#10;IbSH5tC0OeS2WBvLxFoZSY3dt68KhR6HmfmG2ZWDbcWdfGgcK5jPMhDEldMN1wo+Pw7TLYgQkTW2&#10;jknBNwUoi/Foh7l2Pb/T/RRrkSAcclRgYuxyKUNlyGKYuY44eVfnLcYkfS21xz7BbSsXWbaWFhtO&#10;CwY7ejZU3U5fVkHou7hZPF7Ob/a4MdXS41a+oFIPk2H/BCLSEP/Df+1XrWC1gt8v6QfI4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I5ExAAAANsAAAAPAAAAAAAAAAAA&#10;AAAAAKECAABkcnMvZG93bnJldi54bWxQSwUGAAAAAAQABAD5AAAAkgMAAAAA&#10;" strokecolor="black [3213]">
                  <v:stroke dashstyle="1 1"/>
                </v:shape>
                <v:shape id="AutoShape 201" o:spid="_x0000_s1062" type="#_x0000_t32" style="position:absolute;left:7204;top:1639;width:1;height:430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PQr38QAAADbAAAADwAAAGRycy9kb3ducmV2LnhtbESPT2sCMRTE70K/Q3iF3mpW+0ddjVIK&#10;pR7qwa0evD02z83i5mVJUnf99kYoeBxm5jfMYtXbRpzJh9qxgtEwA0FcOl1zpWD3+/U8BREissbG&#10;MSm4UIDV8mGwwFy7jrd0LmIlEoRDjgpMjG0uZSgNWQxD1xIn7+i8xZikr6T22CW4beQ4y96lxZrT&#10;gsGWPg2Vp+LPKghdGyfj2WH/YzcTU754nMpvVOrpsf+Yg4jUx3v4v73WCl7f4PYl/QC5v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9CvfxAAAANsAAAAPAAAAAAAAAAAA&#10;AAAAAKECAABkcnMvZG93bnJldi54bWxQSwUGAAAAAAQABAD5AAAAkgMAAAAA&#10;" strokecolor="black [3213]">
                  <v:stroke dashstyle="1 1"/>
                </v:shape>
                <v:rect id="Rectangle 61" o:spid="_x0000_s1063" style="position:absolute;left:5764;top:5944;width:610;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f83cMA&#10;AADbAAAADwAAAGRycy9kb3ducmV2LnhtbESP0WrCQBRE3wX/YbmCb7ppKiLRNZSWUp8Eox9wyd4m&#10;sdm76e5qkn59Vyj0cZiZM8wuH0wr7uR8Y1nB0zIBQVxa3XCl4HJ+X2xA+ICssbVMCkbykO+nkx1m&#10;2vZ8onsRKhEh7DNUUIfQZVL6siaDfmk74uh9WmcwROkqqR32EW5amSbJWhpsOC7U2NFrTeVXcTOR&#10;8vHWPo/uFtx3n/4cr1d7acgqNZ8NL1sQgYbwH/5rH7SC1RoeX+IPkP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tf83cMAAADbAAAADwAAAAAAAAAAAAAAAACYAgAAZHJzL2Rv&#10;d25yZXYueG1sUEsFBgAAAAAEAAQA9QAAAIgDAAAAAA==&#10;" filled="f" stroked="f" strokecolor="black [3213]">
                  <v:textbox style="mso-fit-shape-to-text:t" inset="0,0,0,0">
                    <w:txbxContent>
                      <w:p w:rsidR="00BA6A93" w:rsidRPr="00501363" w:rsidRDefault="00BA6A93" w:rsidP="002A4149">
                        <w:pPr>
                          <w:pStyle w:val="NormalWeb"/>
                          <w:jc w:val="center"/>
                          <w:textAlignment w:val="baseline"/>
                          <w:rPr>
                            <w:sz w:val="18"/>
                          </w:rPr>
                        </w:pPr>
                        <w:r w:rsidRPr="00501363">
                          <w:rPr>
                            <w:b/>
                            <w:bCs/>
                            <w:kern w:val="24"/>
                            <w:sz w:val="20"/>
                            <w:szCs w:val="28"/>
                            <w:lang w:val="en-US"/>
                          </w:rPr>
                          <w:t>1.4</w:t>
                        </w:r>
                      </w:p>
                    </w:txbxContent>
                  </v:textbox>
                </v:rect>
                <v:rect id="Rectangle 61" o:spid="_x0000_s1064" style="position:absolute;left:6940;top:5944;width:544;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tZRsMA&#10;AADbAAAADwAAAGRycy9kb3ducmV2LnhtbESP3WrCQBSE7wu+w3KE3tWNttSSuglSEXslVH2AQ/Y0&#10;ic2eTXfX/Pj0bqHg5TAz3zCrfDCN6Mj52rKC+SwBQVxYXXOp4HTcPr2B8AFZY2OZFIzkIc8mDytM&#10;te35i7pDKEWEsE9RQRVCm0rpi4oM+pltiaP3bZ3BEKUrpXbYR7hp5CJJXqXBmuNChS19VFT8HC4m&#10;Unab5nl0l+B++8V1fz7bU01WqcfpsH4HEWgI9/B/+1MreFnC35f4A2R2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ZtZRsMAAADbAAAADwAAAAAAAAAAAAAAAACYAgAAZHJzL2Rv&#10;d25yZXYueG1sUEsFBgAAAAAEAAQA9QAAAIgDAAAAAA==&#10;" filled="f" stroked="f" strokecolor="black [3213]">
                  <v:textbox style="mso-fit-shape-to-text:t" inset="0,0,0,0">
                    <w:txbxContent>
                      <w:p w:rsidR="00BA6A93" w:rsidRPr="00501363" w:rsidRDefault="00BA6A93" w:rsidP="002A4149">
                        <w:pPr>
                          <w:pStyle w:val="NormalWeb"/>
                          <w:jc w:val="center"/>
                          <w:textAlignment w:val="baseline"/>
                          <w:rPr>
                            <w:sz w:val="18"/>
                          </w:rPr>
                        </w:pPr>
                        <w:r w:rsidRPr="00501363">
                          <w:rPr>
                            <w:b/>
                            <w:bCs/>
                            <w:kern w:val="24"/>
                            <w:sz w:val="20"/>
                            <w:szCs w:val="28"/>
                            <w:lang w:val="en-US"/>
                          </w:rPr>
                          <w:t>2.4</w:t>
                        </w:r>
                      </w:p>
                    </w:txbxContent>
                  </v:textbox>
                </v:rect>
                <w10:wrap type="topAndBottom"/>
              </v:group>
            </w:pict>
          </mc:Fallback>
        </mc:AlternateContent>
      </w:r>
      <w:r w:rsidR="002A4149" w:rsidRPr="00D32FE3">
        <w:rPr>
          <w:i/>
          <w:lang w:eastAsia="en-GB"/>
        </w:rPr>
        <w:t>Insert a new Paragraph 6.2.6.1.2.</w:t>
      </w:r>
      <w:r w:rsidR="002A4149" w:rsidRPr="00D32FE3">
        <w:rPr>
          <w:lang w:eastAsia="en-GB"/>
        </w:rPr>
        <w:t>, to read</w:t>
      </w:r>
    </w:p>
    <w:p w:rsidR="002A4149" w:rsidRPr="00501363" w:rsidRDefault="002A4149" w:rsidP="002A4149">
      <w:pPr>
        <w:suppressAutoHyphens w:val="0"/>
        <w:spacing w:before="120" w:line="240" w:lineRule="auto"/>
        <w:ind w:left="1134" w:hanging="1134"/>
        <w:rPr>
          <w:b/>
          <w:lang w:eastAsia="en-GB"/>
        </w:rPr>
      </w:pPr>
      <w:r w:rsidRPr="00501363">
        <w:rPr>
          <w:b/>
          <w:lang w:eastAsia="it-IT"/>
        </w:rPr>
        <w:t>6.2.6.1.2</w:t>
      </w:r>
      <w:r w:rsidRPr="00501363">
        <w:rPr>
          <w:b/>
          <w:lang w:eastAsia="it-IT"/>
        </w:rPr>
        <w:tab/>
        <w:t xml:space="preserve">for all other categories of </w:t>
      </w:r>
      <w:r w:rsidRPr="00501363">
        <w:rPr>
          <w:b/>
          <w:lang w:eastAsia="en-GB"/>
        </w:rPr>
        <w:t>vehicles</w:t>
      </w:r>
    </w:p>
    <w:p w:rsidR="002A4149" w:rsidRPr="00627026" w:rsidRDefault="002A4149" w:rsidP="002A4149">
      <w:pPr>
        <w:suppressAutoHyphens w:val="0"/>
        <w:spacing w:line="240" w:lineRule="auto"/>
        <w:ind w:left="1134" w:hanging="1134"/>
        <w:rPr>
          <w:rFonts w:ascii="Arial" w:hAnsi="Arial" w:cs="Arial"/>
          <w:lang w:eastAsia="en-GB"/>
        </w:rPr>
      </w:pPr>
    </w:p>
    <w:p w:rsidR="002A4149" w:rsidRPr="00D32FE3" w:rsidRDefault="002A4149" w:rsidP="002A4149">
      <w:pPr>
        <w:suppressAutoHyphens w:val="0"/>
        <w:spacing w:line="240" w:lineRule="auto"/>
        <w:ind w:left="1134" w:hanging="1134"/>
        <w:rPr>
          <w:lang w:eastAsia="it-IT"/>
        </w:rPr>
      </w:pPr>
      <w:r w:rsidRPr="00D32FE3">
        <w:rPr>
          <w:i/>
          <w:lang w:eastAsia="it-IT"/>
        </w:rPr>
        <w:t>Paragraph</w:t>
      </w:r>
      <w:r>
        <w:rPr>
          <w:i/>
          <w:lang w:eastAsia="it-IT"/>
        </w:rPr>
        <w:t>s</w:t>
      </w:r>
      <w:r w:rsidRPr="00D32FE3">
        <w:rPr>
          <w:i/>
          <w:lang w:eastAsia="it-IT"/>
        </w:rPr>
        <w:t xml:space="preserve"> 6.2.6.1.1.to </w:t>
      </w:r>
      <w:proofErr w:type="gramStart"/>
      <w:r w:rsidRPr="00D32FE3">
        <w:rPr>
          <w:i/>
          <w:lang w:eastAsia="en-GB"/>
        </w:rPr>
        <w:t>6.2.6.1.2</w:t>
      </w:r>
      <w:r w:rsidRPr="00D32FE3">
        <w:rPr>
          <w:i/>
          <w:lang w:eastAsia="it-IT"/>
        </w:rPr>
        <w:t>,</w:t>
      </w:r>
      <w:proofErr w:type="gramEnd"/>
      <w:r w:rsidRPr="00D32FE3">
        <w:rPr>
          <w:i/>
          <w:lang w:eastAsia="it-IT"/>
        </w:rPr>
        <w:t xml:space="preserve"> </w:t>
      </w:r>
      <w:r>
        <w:rPr>
          <w:lang w:eastAsia="it-IT"/>
        </w:rPr>
        <w:t>amend to read:</w:t>
      </w:r>
    </w:p>
    <w:p w:rsidR="002A4149" w:rsidRPr="00501363" w:rsidRDefault="002A4149" w:rsidP="002A4149">
      <w:pPr>
        <w:suppressAutoHyphens w:val="0"/>
        <w:spacing w:before="120" w:line="240" w:lineRule="auto"/>
        <w:ind w:left="1134" w:hanging="1134"/>
        <w:rPr>
          <w:lang w:eastAsia="it-IT"/>
        </w:rPr>
      </w:pPr>
      <w:r w:rsidRPr="0030328E">
        <w:rPr>
          <w:b/>
          <w:lang w:eastAsia="it-IT"/>
        </w:rPr>
        <w:t>6.2.6.1.2.</w:t>
      </w:r>
      <w:r w:rsidRPr="00501363">
        <w:rPr>
          <w:b/>
          <w:lang w:eastAsia="it-IT"/>
        </w:rPr>
        <w:t>1.</w:t>
      </w:r>
      <w:r w:rsidRPr="00501363">
        <w:rPr>
          <w:lang w:eastAsia="it-IT"/>
        </w:rPr>
        <w:tab/>
        <w:t>The initial downward inclination of the cut-off of the dipped-beam to be set in the unladen vehicle state with one person in the driver’s seat shall be specified within an accuracy of 0.1% by the manufacturer and indicated in a clearly legible and indelible manner on each vehicle close to either headlamp or the manufacturer's plate by the symbol shown in Annex 7.</w:t>
      </w:r>
    </w:p>
    <w:p w:rsidR="002A4149" w:rsidRPr="00501363" w:rsidRDefault="002A4149" w:rsidP="002A4149">
      <w:pPr>
        <w:suppressAutoHyphens w:val="0"/>
        <w:spacing w:line="240" w:lineRule="auto"/>
        <w:ind w:left="1134" w:hanging="1134"/>
        <w:rPr>
          <w:lang w:eastAsia="it-IT"/>
        </w:rPr>
      </w:pPr>
      <w:r w:rsidRPr="00501363">
        <w:rPr>
          <w:lang w:eastAsia="it-IT"/>
        </w:rPr>
        <w:tab/>
        <w:t xml:space="preserve">The value of this indicated downward inclination shall be defined in accordance with Paragraph </w:t>
      </w:r>
      <w:r w:rsidRPr="0030328E">
        <w:rPr>
          <w:b/>
          <w:lang w:eastAsia="it-IT"/>
        </w:rPr>
        <w:t>6.2.6.1.2.</w:t>
      </w:r>
      <w:r w:rsidRPr="00501363">
        <w:rPr>
          <w:b/>
          <w:lang w:eastAsia="it-IT"/>
        </w:rPr>
        <w:t>2.</w:t>
      </w:r>
    </w:p>
    <w:p w:rsidR="002A4149" w:rsidRPr="00501363" w:rsidRDefault="002A4149" w:rsidP="002A4149">
      <w:pPr>
        <w:suppressAutoHyphens w:val="0"/>
        <w:spacing w:line="240" w:lineRule="auto"/>
        <w:ind w:left="1134" w:hanging="1134"/>
        <w:rPr>
          <w:lang w:eastAsia="it-IT"/>
        </w:rPr>
      </w:pPr>
    </w:p>
    <w:p w:rsidR="002A4149" w:rsidRPr="00501363" w:rsidRDefault="002A4149" w:rsidP="002A4149">
      <w:pPr>
        <w:suppressAutoHyphens w:val="0"/>
        <w:spacing w:line="240" w:lineRule="auto"/>
        <w:ind w:left="1134" w:hanging="1134"/>
        <w:rPr>
          <w:lang w:eastAsia="it-IT"/>
        </w:rPr>
      </w:pPr>
      <w:r w:rsidRPr="0030328E">
        <w:rPr>
          <w:b/>
          <w:lang w:eastAsia="it-IT"/>
        </w:rPr>
        <w:t>6.2.6.1.2.</w:t>
      </w:r>
      <w:r w:rsidRPr="00501363">
        <w:rPr>
          <w:b/>
          <w:lang w:eastAsia="it-IT"/>
        </w:rPr>
        <w:t>2.</w:t>
      </w:r>
      <w:r w:rsidRPr="00501363">
        <w:rPr>
          <w:lang w:eastAsia="it-IT"/>
        </w:rPr>
        <w:tab/>
        <w:t>Depending on the mounting height in metres (h) of the lower edge of the apparent surface in the direction of the reference axis of the dipped-beam headlamp, measured on the unladen vehicles, the vertical inclination of the cut-off of the dipped-beam shall, under all the static conditions of Annex 5, remain between the following limits and the initial aiming shall have the following values:</w:t>
      </w:r>
    </w:p>
    <w:p w:rsidR="002A4149" w:rsidRPr="00501363" w:rsidRDefault="002A4149" w:rsidP="002A4149">
      <w:pPr>
        <w:suppressAutoHyphens w:val="0"/>
        <w:spacing w:before="120" w:line="240" w:lineRule="auto"/>
        <w:ind w:left="1134" w:hanging="1134"/>
        <w:rPr>
          <w:lang w:eastAsia="it-IT"/>
        </w:rPr>
      </w:pPr>
      <w:r w:rsidRPr="00501363">
        <w:rPr>
          <w:lang w:eastAsia="it-IT"/>
        </w:rPr>
        <w:tab/>
      </w:r>
      <w:proofErr w:type="gramStart"/>
      <w:r w:rsidRPr="00501363">
        <w:rPr>
          <w:lang w:eastAsia="it-IT"/>
        </w:rPr>
        <w:t>h</w:t>
      </w:r>
      <w:proofErr w:type="gramEnd"/>
      <w:r w:rsidRPr="00501363">
        <w:rPr>
          <w:lang w:eastAsia="it-IT"/>
        </w:rPr>
        <w:t xml:space="preserve"> ≤0.8</w:t>
      </w:r>
    </w:p>
    <w:p w:rsidR="002A4149" w:rsidRPr="00501363" w:rsidRDefault="002A4149" w:rsidP="002A4149">
      <w:pPr>
        <w:suppressAutoHyphens w:val="0"/>
        <w:spacing w:line="240" w:lineRule="auto"/>
        <w:ind w:left="1134" w:hanging="1134"/>
        <w:rPr>
          <w:lang w:eastAsia="it-IT"/>
        </w:rPr>
      </w:pPr>
      <w:r w:rsidRPr="00501363">
        <w:rPr>
          <w:lang w:eastAsia="it-IT"/>
        </w:rPr>
        <w:tab/>
        <w:t>Limits: between –0.5% and –2.5%</w:t>
      </w:r>
    </w:p>
    <w:p w:rsidR="002A4149" w:rsidRPr="00501363" w:rsidRDefault="002A4149" w:rsidP="002A4149">
      <w:pPr>
        <w:suppressAutoHyphens w:val="0"/>
        <w:spacing w:line="240" w:lineRule="auto"/>
        <w:ind w:left="1134" w:hanging="1134"/>
        <w:rPr>
          <w:lang w:eastAsia="it-IT"/>
        </w:rPr>
      </w:pPr>
      <w:r w:rsidRPr="00501363">
        <w:rPr>
          <w:lang w:eastAsia="it-IT"/>
        </w:rPr>
        <w:tab/>
        <w:t>Initial aiming: between –1.0% and –1.5%</w:t>
      </w:r>
    </w:p>
    <w:p w:rsidR="002A4149" w:rsidRPr="00501363" w:rsidRDefault="002A4149" w:rsidP="002A4149">
      <w:pPr>
        <w:suppressAutoHyphens w:val="0"/>
        <w:spacing w:before="120" w:line="240" w:lineRule="auto"/>
        <w:ind w:left="1134" w:hanging="1134"/>
        <w:rPr>
          <w:lang w:eastAsia="it-IT"/>
        </w:rPr>
      </w:pPr>
      <w:r w:rsidRPr="00501363">
        <w:rPr>
          <w:lang w:eastAsia="it-IT"/>
        </w:rPr>
        <w:tab/>
        <w:t>0.8 ≤h ≤1.0</w:t>
      </w:r>
    </w:p>
    <w:p w:rsidR="002A4149" w:rsidRPr="00501363" w:rsidRDefault="002A4149" w:rsidP="002A4149">
      <w:pPr>
        <w:suppressAutoHyphens w:val="0"/>
        <w:spacing w:line="240" w:lineRule="auto"/>
        <w:ind w:left="1134" w:hanging="1134"/>
        <w:rPr>
          <w:lang w:eastAsia="it-IT"/>
        </w:rPr>
      </w:pPr>
      <w:r w:rsidRPr="00501363">
        <w:rPr>
          <w:lang w:eastAsia="it-IT"/>
        </w:rPr>
        <w:tab/>
        <w:t>Limits: between –0.5% and –2.5%</w:t>
      </w:r>
    </w:p>
    <w:p w:rsidR="002A4149" w:rsidRPr="00501363" w:rsidRDefault="002A4149" w:rsidP="002A4149">
      <w:pPr>
        <w:suppressAutoHyphens w:val="0"/>
        <w:spacing w:line="240" w:lineRule="auto"/>
        <w:ind w:left="1134" w:hanging="1134"/>
        <w:rPr>
          <w:lang w:eastAsia="it-IT"/>
        </w:rPr>
      </w:pPr>
      <w:r w:rsidRPr="00501363">
        <w:rPr>
          <w:lang w:eastAsia="it-IT"/>
        </w:rPr>
        <w:tab/>
        <w:t>Initial aiming: between –1.0% and –1.5%</w:t>
      </w:r>
    </w:p>
    <w:p w:rsidR="002A4149" w:rsidRPr="00501363" w:rsidRDefault="002A4149" w:rsidP="002A4149">
      <w:pPr>
        <w:suppressAutoHyphens w:val="0"/>
        <w:spacing w:line="240" w:lineRule="auto"/>
        <w:ind w:left="1134" w:hanging="1134"/>
        <w:rPr>
          <w:lang w:eastAsia="it-IT"/>
        </w:rPr>
      </w:pPr>
      <w:r w:rsidRPr="00501363">
        <w:rPr>
          <w:lang w:eastAsia="it-IT"/>
        </w:rPr>
        <w:tab/>
        <w:t>Or, at the discretion of the manufacturer,</w:t>
      </w:r>
    </w:p>
    <w:p w:rsidR="002A4149" w:rsidRPr="00501363" w:rsidRDefault="002A4149" w:rsidP="002A4149">
      <w:pPr>
        <w:suppressAutoHyphens w:val="0"/>
        <w:spacing w:line="240" w:lineRule="auto"/>
        <w:ind w:left="1134" w:hanging="1134"/>
        <w:rPr>
          <w:lang w:eastAsia="it-IT"/>
        </w:rPr>
      </w:pPr>
      <w:r w:rsidRPr="00501363">
        <w:rPr>
          <w:lang w:eastAsia="it-IT"/>
        </w:rPr>
        <w:tab/>
        <w:t>Limits: between –1.0% and –3.0%</w:t>
      </w:r>
    </w:p>
    <w:p w:rsidR="002A4149" w:rsidRPr="00501363" w:rsidRDefault="002A4149" w:rsidP="002A4149">
      <w:pPr>
        <w:suppressAutoHyphens w:val="0"/>
        <w:spacing w:line="240" w:lineRule="auto"/>
        <w:ind w:left="1134" w:hanging="1134"/>
        <w:rPr>
          <w:lang w:eastAsia="it-IT"/>
        </w:rPr>
      </w:pPr>
      <w:r w:rsidRPr="00501363">
        <w:rPr>
          <w:lang w:eastAsia="it-IT"/>
        </w:rPr>
        <w:tab/>
        <w:t>Initial aiming: between –1.5% and –2.0%</w:t>
      </w:r>
    </w:p>
    <w:p w:rsidR="002A4149" w:rsidRPr="00501363" w:rsidRDefault="002A4149" w:rsidP="002A4149">
      <w:pPr>
        <w:suppressAutoHyphens w:val="0"/>
        <w:spacing w:line="240" w:lineRule="auto"/>
        <w:ind w:left="1134" w:hanging="1134"/>
        <w:rPr>
          <w:lang w:eastAsia="it-IT"/>
        </w:rPr>
      </w:pPr>
      <w:r w:rsidRPr="00501363">
        <w:rPr>
          <w:lang w:eastAsia="it-IT"/>
        </w:rPr>
        <w:tab/>
        <w:t>The application for the vehicle type-approval shall, in this case, contain information as to which of the two alternatives is to be used.</w:t>
      </w:r>
    </w:p>
    <w:p w:rsidR="002A4149" w:rsidRPr="00501363" w:rsidRDefault="002A4149" w:rsidP="002A4149">
      <w:pPr>
        <w:suppressAutoHyphens w:val="0"/>
        <w:spacing w:before="120" w:line="240" w:lineRule="auto"/>
        <w:ind w:left="1134" w:hanging="1134"/>
        <w:rPr>
          <w:lang w:eastAsia="it-IT"/>
        </w:rPr>
      </w:pPr>
      <w:r w:rsidRPr="00501363">
        <w:rPr>
          <w:lang w:eastAsia="it-IT"/>
        </w:rPr>
        <w:tab/>
      </w:r>
      <w:proofErr w:type="gramStart"/>
      <w:r w:rsidRPr="00501363">
        <w:rPr>
          <w:lang w:eastAsia="it-IT"/>
        </w:rPr>
        <w:t>h</w:t>
      </w:r>
      <w:proofErr w:type="gramEnd"/>
      <w:r w:rsidRPr="00501363">
        <w:rPr>
          <w:lang w:eastAsia="it-IT"/>
        </w:rPr>
        <w:t xml:space="preserve"> ≥1.0</w:t>
      </w:r>
    </w:p>
    <w:p w:rsidR="002A4149" w:rsidRPr="00501363" w:rsidRDefault="002A4149" w:rsidP="002A4149">
      <w:pPr>
        <w:suppressAutoHyphens w:val="0"/>
        <w:spacing w:line="240" w:lineRule="auto"/>
        <w:ind w:left="1134" w:hanging="1134"/>
        <w:rPr>
          <w:lang w:eastAsia="it-IT"/>
        </w:rPr>
      </w:pPr>
      <w:r w:rsidRPr="00501363">
        <w:rPr>
          <w:lang w:eastAsia="it-IT"/>
        </w:rPr>
        <w:tab/>
        <w:t>Limits: between –1.0% and –3.0%</w:t>
      </w:r>
    </w:p>
    <w:p w:rsidR="002A4149" w:rsidRPr="00501363" w:rsidRDefault="002A4149" w:rsidP="002A4149">
      <w:pPr>
        <w:suppressAutoHyphens w:val="0"/>
        <w:spacing w:line="240" w:lineRule="auto"/>
        <w:ind w:left="1134" w:hanging="1134"/>
        <w:rPr>
          <w:lang w:eastAsia="it-IT"/>
        </w:rPr>
      </w:pPr>
      <w:r w:rsidRPr="00501363">
        <w:rPr>
          <w:lang w:eastAsia="it-IT"/>
        </w:rPr>
        <w:tab/>
        <w:t>Initial aiming: between –1.5% and –2.0%</w:t>
      </w:r>
    </w:p>
    <w:p w:rsidR="002A4149" w:rsidRPr="00501363" w:rsidRDefault="002A4149" w:rsidP="002A4149">
      <w:pPr>
        <w:suppressAutoHyphens w:val="0"/>
        <w:spacing w:line="240" w:lineRule="auto"/>
        <w:ind w:left="1134" w:hanging="1134"/>
        <w:rPr>
          <w:lang w:eastAsia="it-IT"/>
        </w:rPr>
      </w:pPr>
      <w:r w:rsidRPr="00501363">
        <w:rPr>
          <w:lang w:eastAsia="it-IT"/>
        </w:rPr>
        <w:tab/>
        <w:t>The above limits and the initial aiming values are summarised in the diagram below.</w:t>
      </w:r>
    </w:p>
    <w:p w:rsidR="002A4149" w:rsidRPr="00501363" w:rsidRDefault="002A4149" w:rsidP="002A4149">
      <w:pPr>
        <w:suppressAutoHyphens w:val="0"/>
        <w:spacing w:line="240" w:lineRule="auto"/>
        <w:ind w:left="1134" w:hanging="1134"/>
        <w:rPr>
          <w:lang w:eastAsia="it-IT"/>
        </w:rPr>
      </w:pPr>
      <w:r w:rsidRPr="00501363">
        <w:rPr>
          <w:lang w:eastAsia="it-IT"/>
        </w:rPr>
        <w:tab/>
        <w:t>For Category N3G (off-road) vehicles where the headlamps exceed a height of 1,200mm, the limits for the vertical inclination of the cut-off shall be between: –1.5% and –3.5%.</w:t>
      </w:r>
    </w:p>
    <w:p w:rsidR="002A4149" w:rsidRPr="00D32FE3" w:rsidRDefault="002A4149" w:rsidP="002A4149">
      <w:pPr>
        <w:suppressAutoHyphens w:val="0"/>
        <w:spacing w:line="240" w:lineRule="auto"/>
        <w:ind w:left="1134" w:hanging="1134"/>
        <w:rPr>
          <w:lang w:eastAsia="it-IT"/>
        </w:rPr>
      </w:pPr>
    </w:p>
    <w:p w:rsidR="002A4149" w:rsidRDefault="002A4149" w:rsidP="002A4149">
      <w:pPr>
        <w:suppressAutoHyphens w:val="0"/>
        <w:spacing w:line="240" w:lineRule="auto"/>
        <w:rPr>
          <w:lang w:eastAsia="it-IT"/>
        </w:rPr>
      </w:pPr>
      <w:r>
        <w:rPr>
          <w:lang w:eastAsia="it-IT"/>
        </w:rPr>
        <w:br w:type="page"/>
      </w:r>
    </w:p>
    <w:p w:rsidR="002A4149" w:rsidRDefault="00B54732" w:rsidP="002A4149">
      <w:pPr>
        <w:suppressAutoHyphens w:val="0"/>
        <w:spacing w:line="240" w:lineRule="auto"/>
        <w:ind w:left="1134" w:hanging="1134"/>
        <w:jc w:val="center"/>
        <w:rPr>
          <w:lang w:eastAsia="it-IT"/>
        </w:rPr>
      </w:pPr>
      <w:r>
        <w:rPr>
          <w:rFonts w:ascii="Verdana" w:hAnsi="Verdana"/>
          <w:noProof/>
          <w:color w:val="000000"/>
          <w:sz w:val="24"/>
          <w:szCs w:val="24"/>
          <w:lang w:val="en-US"/>
        </w:rPr>
        <w:lastRenderedPageBreak/>
        <w:drawing>
          <wp:inline distT="0" distB="0" distL="0" distR="0">
            <wp:extent cx="4409440" cy="3667760"/>
            <wp:effectExtent l="0" t="0" r="0" b="889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09440" cy="3667760"/>
                    </a:xfrm>
                    <a:prstGeom prst="rect">
                      <a:avLst/>
                    </a:prstGeom>
                    <a:noFill/>
                    <a:ln>
                      <a:noFill/>
                    </a:ln>
                  </pic:spPr>
                </pic:pic>
              </a:graphicData>
            </a:graphic>
          </wp:inline>
        </w:drawing>
      </w:r>
    </w:p>
    <w:p w:rsidR="002A4149" w:rsidRPr="00501363" w:rsidRDefault="002A4149" w:rsidP="002A4149">
      <w:pPr>
        <w:suppressAutoHyphens w:val="0"/>
        <w:spacing w:line="240" w:lineRule="auto"/>
        <w:ind w:left="1134" w:hanging="1134"/>
        <w:rPr>
          <w:lang w:eastAsia="it-IT"/>
        </w:rPr>
      </w:pPr>
    </w:p>
    <w:p w:rsidR="002A4149" w:rsidRPr="0047118F" w:rsidRDefault="002A4149" w:rsidP="002A4149">
      <w:pPr>
        <w:suppressAutoHyphens w:val="0"/>
        <w:spacing w:line="240" w:lineRule="auto"/>
        <w:ind w:left="1134" w:hanging="1134"/>
        <w:rPr>
          <w:lang w:eastAsia="it-IT"/>
        </w:rPr>
      </w:pPr>
      <w:r w:rsidRPr="0047118F">
        <w:rPr>
          <w:i/>
          <w:lang w:eastAsia="it-IT"/>
        </w:rPr>
        <w:t>Insert new paragraph 6.2.6.2.1</w:t>
      </w:r>
      <w:r>
        <w:rPr>
          <w:i/>
          <w:lang w:eastAsia="it-IT"/>
        </w:rPr>
        <w:t xml:space="preserve"> and related sub-paragraphs</w:t>
      </w:r>
      <w:r w:rsidRPr="0047118F">
        <w:rPr>
          <w:i/>
          <w:lang w:eastAsia="it-IT"/>
        </w:rPr>
        <w:t>,</w:t>
      </w:r>
      <w:r w:rsidRPr="0047118F">
        <w:rPr>
          <w:lang w:eastAsia="it-IT"/>
        </w:rPr>
        <w:t xml:space="preserve"> to read</w:t>
      </w:r>
    </w:p>
    <w:p w:rsidR="002A4149" w:rsidRPr="00501363" w:rsidRDefault="002A4149" w:rsidP="002A4149">
      <w:pPr>
        <w:suppressAutoHyphens w:val="0"/>
        <w:spacing w:before="120" w:line="240" w:lineRule="auto"/>
        <w:ind w:left="1134" w:hanging="1134"/>
        <w:rPr>
          <w:b/>
          <w:lang w:eastAsia="it-IT"/>
        </w:rPr>
      </w:pPr>
      <w:r w:rsidRPr="00501363">
        <w:rPr>
          <w:b/>
          <w:lang w:eastAsia="it-IT"/>
        </w:rPr>
        <w:t>6.2.6.2.1.</w:t>
      </w:r>
      <w:r w:rsidRPr="00501363">
        <w:rPr>
          <w:b/>
          <w:lang w:eastAsia="it-IT"/>
        </w:rPr>
        <w:tab/>
        <w:t>For vehicles of category M1 [and N1, at the discretion of the manufacturer]</w:t>
      </w:r>
    </w:p>
    <w:p w:rsidR="002A4149" w:rsidRPr="00501363" w:rsidRDefault="002A4149" w:rsidP="002A4149">
      <w:pPr>
        <w:suppressAutoHyphens w:val="0"/>
        <w:spacing w:before="60" w:line="240" w:lineRule="auto"/>
        <w:ind w:left="1134" w:hanging="1134"/>
        <w:rPr>
          <w:b/>
          <w:lang w:eastAsia="it-IT"/>
        </w:rPr>
      </w:pPr>
      <w:r w:rsidRPr="00501363">
        <w:rPr>
          <w:b/>
        </w:rPr>
        <w:tab/>
      </w:r>
      <w:proofErr w:type="gramStart"/>
      <w:r w:rsidRPr="00501363">
        <w:rPr>
          <w:b/>
        </w:rPr>
        <w:t>In the case where the vertical inclination limits prescribed in paragraph 6.2.6.1.1.2.</w:t>
      </w:r>
      <w:proofErr w:type="gramEnd"/>
      <w:r w:rsidRPr="00501363">
        <w:rPr>
          <w:b/>
        </w:rPr>
        <w:t xml:space="preserve"> </w:t>
      </w:r>
      <w:proofErr w:type="gramStart"/>
      <w:r w:rsidRPr="00501363">
        <w:rPr>
          <w:b/>
        </w:rPr>
        <w:t>of</w:t>
      </w:r>
      <w:proofErr w:type="gramEnd"/>
      <w:r w:rsidRPr="00501363">
        <w:rPr>
          <w:b/>
        </w:rPr>
        <w:t xml:space="preserve"> this Regulation are exceeded:</w:t>
      </w:r>
    </w:p>
    <w:p w:rsidR="002A4149" w:rsidRPr="00501363" w:rsidRDefault="002A4149" w:rsidP="002A4149">
      <w:pPr>
        <w:spacing w:line="240" w:lineRule="auto"/>
        <w:ind w:left="1134" w:hanging="1134"/>
        <w:jc w:val="both"/>
        <w:rPr>
          <w:b/>
        </w:rPr>
      </w:pPr>
    </w:p>
    <w:p w:rsidR="002A4149" w:rsidRPr="00501363" w:rsidRDefault="002A4149" w:rsidP="002A4149">
      <w:pPr>
        <w:spacing w:line="240" w:lineRule="auto"/>
        <w:ind w:left="1134" w:hanging="1134"/>
        <w:jc w:val="both"/>
        <w:rPr>
          <w:b/>
        </w:rPr>
      </w:pPr>
      <w:r w:rsidRPr="00501363">
        <w:rPr>
          <w:b/>
        </w:rPr>
        <w:t>6.2.6.2.1.1.</w:t>
      </w:r>
      <w:r w:rsidRPr="00501363">
        <w:rPr>
          <w:b/>
        </w:rPr>
        <w:tab/>
      </w:r>
      <w:proofErr w:type="gramStart"/>
      <w:r w:rsidRPr="00501363">
        <w:rPr>
          <w:b/>
        </w:rPr>
        <w:t>under</w:t>
      </w:r>
      <w:proofErr w:type="gramEnd"/>
      <w:r w:rsidRPr="00501363">
        <w:rPr>
          <w:b/>
        </w:rPr>
        <w:t xml:space="preserve"> the loading conditions indicated in paragraph 2.1.1.2. </w:t>
      </w:r>
      <w:proofErr w:type="gramStart"/>
      <w:r w:rsidRPr="00501363">
        <w:rPr>
          <w:b/>
        </w:rPr>
        <w:t>of</w:t>
      </w:r>
      <w:proofErr w:type="gramEnd"/>
      <w:r w:rsidRPr="00501363">
        <w:rPr>
          <w:b/>
        </w:rPr>
        <w:t xml:space="preserve"> Annex 5 to this Regulation, an automatic headlamp levelling device shall be installed;</w:t>
      </w:r>
    </w:p>
    <w:p w:rsidR="002A4149" w:rsidRPr="00501363" w:rsidRDefault="002A4149" w:rsidP="002A4149">
      <w:pPr>
        <w:spacing w:line="240" w:lineRule="auto"/>
        <w:ind w:left="1134" w:hanging="1134"/>
        <w:jc w:val="both"/>
        <w:rPr>
          <w:b/>
        </w:rPr>
      </w:pPr>
    </w:p>
    <w:p w:rsidR="002A4149" w:rsidRPr="00501363" w:rsidRDefault="002A4149" w:rsidP="002A4149">
      <w:pPr>
        <w:spacing w:line="240" w:lineRule="auto"/>
        <w:ind w:left="1134" w:hanging="1134"/>
        <w:jc w:val="both"/>
        <w:rPr>
          <w:b/>
        </w:rPr>
      </w:pPr>
      <w:r w:rsidRPr="00501363">
        <w:rPr>
          <w:b/>
        </w:rPr>
        <w:t>6.2.6.2.1.2.</w:t>
      </w:r>
      <w:r w:rsidRPr="00501363">
        <w:rPr>
          <w:b/>
        </w:rPr>
        <w:tab/>
      </w:r>
      <w:proofErr w:type="gramStart"/>
      <w:r w:rsidRPr="00501363">
        <w:rPr>
          <w:b/>
        </w:rPr>
        <w:t>under</w:t>
      </w:r>
      <w:proofErr w:type="gramEnd"/>
      <w:r w:rsidRPr="00501363">
        <w:rPr>
          <w:b/>
        </w:rPr>
        <w:t xml:space="preserve"> the loading conditions indicated in paragraph 2.1.1.3. </w:t>
      </w:r>
      <w:proofErr w:type="gramStart"/>
      <w:r w:rsidRPr="00501363">
        <w:rPr>
          <w:b/>
        </w:rPr>
        <w:t>of</w:t>
      </w:r>
      <w:proofErr w:type="gramEnd"/>
      <w:r w:rsidRPr="00501363">
        <w:rPr>
          <w:b/>
        </w:rPr>
        <w:t xml:space="preserve"> Annex 5 to this Regulation, a manual headlamp levelling device shall be installed.</w:t>
      </w:r>
    </w:p>
    <w:p w:rsidR="002A4149" w:rsidRPr="0047118F" w:rsidRDefault="002A4149" w:rsidP="002A4149">
      <w:pPr>
        <w:suppressAutoHyphens w:val="0"/>
        <w:spacing w:line="240" w:lineRule="auto"/>
        <w:ind w:left="1134" w:hanging="1134"/>
        <w:rPr>
          <w:highlight w:val="yellow"/>
          <w:lang w:eastAsia="en-GB"/>
        </w:rPr>
      </w:pPr>
    </w:p>
    <w:p w:rsidR="002A4149" w:rsidRPr="0047118F" w:rsidRDefault="002A4149" w:rsidP="002A4149">
      <w:pPr>
        <w:suppressAutoHyphens w:val="0"/>
        <w:spacing w:line="240" w:lineRule="auto"/>
        <w:ind w:left="1134" w:hanging="1134"/>
        <w:rPr>
          <w:lang w:eastAsia="it-IT"/>
        </w:rPr>
      </w:pPr>
      <w:r w:rsidRPr="0047118F">
        <w:rPr>
          <w:i/>
          <w:lang w:eastAsia="it-IT"/>
        </w:rPr>
        <w:t>Insert new paragraph 6.2.6.2.2,</w:t>
      </w:r>
      <w:r w:rsidRPr="0047118F">
        <w:rPr>
          <w:lang w:eastAsia="it-IT"/>
        </w:rPr>
        <w:t xml:space="preserve"> to read</w:t>
      </w:r>
    </w:p>
    <w:p w:rsidR="002A4149" w:rsidRPr="00501363" w:rsidRDefault="002A4149" w:rsidP="002A4149">
      <w:pPr>
        <w:suppressAutoHyphens w:val="0"/>
        <w:spacing w:before="120" w:line="240" w:lineRule="auto"/>
        <w:ind w:left="1134" w:hanging="1134"/>
        <w:rPr>
          <w:b/>
          <w:lang w:eastAsia="en-GB"/>
        </w:rPr>
      </w:pPr>
      <w:r w:rsidRPr="00501363">
        <w:rPr>
          <w:b/>
          <w:lang w:eastAsia="en-GB"/>
        </w:rPr>
        <w:t>6.2.6.2.2</w:t>
      </w:r>
      <w:r w:rsidRPr="00501363">
        <w:rPr>
          <w:b/>
          <w:lang w:eastAsia="en-GB"/>
        </w:rPr>
        <w:tab/>
      </w:r>
      <w:proofErr w:type="gramStart"/>
      <w:r w:rsidRPr="00501363">
        <w:rPr>
          <w:b/>
          <w:lang w:eastAsia="en-GB"/>
        </w:rPr>
        <w:t>For</w:t>
      </w:r>
      <w:proofErr w:type="gramEnd"/>
      <w:r w:rsidRPr="00501363">
        <w:rPr>
          <w:b/>
          <w:lang w:eastAsia="en-GB"/>
        </w:rPr>
        <w:t xml:space="preserve"> all other categor</w:t>
      </w:r>
      <w:r>
        <w:rPr>
          <w:b/>
          <w:lang w:eastAsia="en-GB"/>
        </w:rPr>
        <w:t>ies</w:t>
      </w:r>
      <w:r w:rsidRPr="00501363">
        <w:rPr>
          <w:b/>
          <w:lang w:eastAsia="en-GB"/>
        </w:rPr>
        <w:t xml:space="preserve"> of vehicles, </w:t>
      </w:r>
    </w:p>
    <w:p w:rsidR="002A4149" w:rsidRDefault="002A4149" w:rsidP="002A4149">
      <w:pPr>
        <w:suppressAutoHyphens w:val="0"/>
        <w:spacing w:line="240" w:lineRule="auto"/>
        <w:ind w:left="1134" w:hanging="1134"/>
        <w:rPr>
          <w:b/>
          <w:lang w:eastAsia="en-GB"/>
        </w:rPr>
      </w:pPr>
    </w:p>
    <w:p w:rsidR="002A4149" w:rsidRPr="0030328E" w:rsidRDefault="002A4149" w:rsidP="002A4149">
      <w:pPr>
        <w:suppressAutoHyphens w:val="0"/>
        <w:spacing w:line="240" w:lineRule="auto"/>
        <w:rPr>
          <w:lang w:eastAsia="en-GB"/>
        </w:rPr>
      </w:pPr>
      <w:r w:rsidRPr="0030328E">
        <w:rPr>
          <w:i/>
          <w:lang w:eastAsia="it-IT"/>
        </w:rPr>
        <w:t>Paragraph</w:t>
      </w:r>
      <w:r>
        <w:rPr>
          <w:i/>
          <w:lang w:eastAsia="it-IT"/>
        </w:rPr>
        <w:t>s</w:t>
      </w:r>
      <w:r w:rsidRPr="0030328E">
        <w:rPr>
          <w:i/>
          <w:lang w:eastAsia="it-IT"/>
        </w:rPr>
        <w:t xml:space="preserve"> 6.2.6.2.1 to 6.2.6.</w:t>
      </w:r>
      <w:r>
        <w:rPr>
          <w:i/>
          <w:lang w:eastAsia="it-IT"/>
        </w:rPr>
        <w:t>2</w:t>
      </w:r>
      <w:r w:rsidRPr="0030328E">
        <w:rPr>
          <w:lang w:eastAsia="it-IT"/>
        </w:rPr>
        <w:t>.</w:t>
      </w:r>
      <w:r>
        <w:rPr>
          <w:i/>
          <w:lang w:eastAsia="it-IT"/>
        </w:rPr>
        <w:t>3</w:t>
      </w:r>
      <w:proofErr w:type="gramStart"/>
      <w:r w:rsidRPr="0030328E">
        <w:rPr>
          <w:i/>
          <w:lang w:eastAsia="it-IT"/>
        </w:rPr>
        <w:t>.</w:t>
      </w:r>
      <w:r w:rsidRPr="0030328E">
        <w:rPr>
          <w:lang w:eastAsia="it-IT"/>
        </w:rPr>
        <w:t>,</w:t>
      </w:r>
      <w:proofErr w:type="gramEnd"/>
      <w:r w:rsidRPr="0030328E">
        <w:rPr>
          <w:lang w:eastAsia="it-IT"/>
        </w:rPr>
        <w:t xml:space="preserve"> </w:t>
      </w:r>
      <w:r>
        <w:rPr>
          <w:lang w:eastAsia="it-IT"/>
        </w:rPr>
        <w:t>amend to read:</w:t>
      </w:r>
    </w:p>
    <w:p w:rsidR="002A4149" w:rsidRPr="0030328E" w:rsidRDefault="002A4149" w:rsidP="002A4149">
      <w:pPr>
        <w:suppressAutoHyphens w:val="0"/>
        <w:spacing w:before="120" w:line="240" w:lineRule="auto"/>
        <w:ind w:left="1134" w:hanging="1134"/>
        <w:rPr>
          <w:lang w:eastAsia="it-IT"/>
        </w:rPr>
      </w:pPr>
      <w:r w:rsidRPr="0030328E">
        <w:rPr>
          <w:b/>
          <w:lang w:eastAsia="it-IT"/>
        </w:rPr>
        <w:t>6.2.6.2.2.1.</w:t>
      </w:r>
      <w:r w:rsidRPr="0030328E">
        <w:rPr>
          <w:lang w:eastAsia="it-IT"/>
        </w:rPr>
        <w:tab/>
        <w:t xml:space="preserve">In the case where a headlamp levelling device is necessary to satisfy the requirements of paragraphs </w:t>
      </w:r>
      <w:r w:rsidRPr="0030328E">
        <w:rPr>
          <w:b/>
          <w:lang w:eastAsia="it-IT"/>
        </w:rPr>
        <w:t>6.2.6.1.2.1.</w:t>
      </w:r>
      <w:r w:rsidRPr="0030328E">
        <w:rPr>
          <w:lang w:eastAsia="it-IT"/>
        </w:rPr>
        <w:t xml:space="preserve"> </w:t>
      </w:r>
      <w:proofErr w:type="gramStart"/>
      <w:r w:rsidRPr="0030328E">
        <w:rPr>
          <w:lang w:eastAsia="it-IT"/>
        </w:rPr>
        <w:t>and</w:t>
      </w:r>
      <w:proofErr w:type="gramEnd"/>
      <w:r w:rsidRPr="0030328E">
        <w:rPr>
          <w:lang w:eastAsia="it-IT"/>
        </w:rPr>
        <w:t xml:space="preserve"> </w:t>
      </w:r>
      <w:r w:rsidRPr="0030328E">
        <w:rPr>
          <w:b/>
          <w:lang w:eastAsia="it-IT"/>
        </w:rPr>
        <w:t>6.2.6.1.2.2.</w:t>
      </w:r>
      <w:r w:rsidRPr="0030328E">
        <w:rPr>
          <w:lang w:eastAsia="it-IT"/>
        </w:rPr>
        <w:t>, the device shall be automatic.</w:t>
      </w:r>
    </w:p>
    <w:p w:rsidR="002A4149" w:rsidRPr="0030328E" w:rsidRDefault="002A4149" w:rsidP="002A4149">
      <w:pPr>
        <w:suppressAutoHyphens w:val="0"/>
        <w:spacing w:line="240" w:lineRule="auto"/>
        <w:ind w:left="1134" w:hanging="1134"/>
        <w:rPr>
          <w:lang w:eastAsia="it-IT"/>
        </w:rPr>
      </w:pPr>
    </w:p>
    <w:p w:rsidR="002A4149" w:rsidRPr="0030328E" w:rsidRDefault="002A4149" w:rsidP="002A4149">
      <w:pPr>
        <w:suppressAutoHyphens w:val="0"/>
        <w:spacing w:line="240" w:lineRule="auto"/>
        <w:ind w:left="1134" w:hanging="1134"/>
        <w:rPr>
          <w:lang w:eastAsia="it-IT"/>
        </w:rPr>
      </w:pPr>
      <w:r w:rsidRPr="0030328E">
        <w:rPr>
          <w:b/>
          <w:lang w:eastAsia="it-IT"/>
        </w:rPr>
        <w:t>6.2.6.2.2.2</w:t>
      </w:r>
      <w:r w:rsidRPr="0030328E">
        <w:rPr>
          <w:lang w:eastAsia="it-IT"/>
        </w:rPr>
        <w:tab/>
        <w:t xml:space="preserve">However, devices which are adjusted manually, either continuously or non-continuously shall be permitted, provided they have a stop position at which the lamps can be returned to the initial inclination defined in paragraph </w:t>
      </w:r>
      <w:r w:rsidRPr="0030328E">
        <w:rPr>
          <w:b/>
          <w:lang w:eastAsia="it-IT"/>
        </w:rPr>
        <w:t>6.2.6.1.2.1.</w:t>
      </w:r>
      <w:r w:rsidRPr="0030328E">
        <w:rPr>
          <w:lang w:eastAsia="it-IT"/>
        </w:rPr>
        <w:t xml:space="preserve"> </w:t>
      </w:r>
      <w:proofErr w:type="gramStart"/>
      <w:r w:rsidRPr="0030328E">
        <w:rPr>
          <w:lang w:eastAsia="it-IT"/>
        </w:rPr>
        <w:t>by</w:t>
      </w:r>
      <w:proofErr w:type="gramEnd"/>
      <w:r w:rsidRPr="0030328E">
        <w:rPr>
          <w:lang w:eastAsia="it-IT"/>
        </w:rPr>
        <w:t xml:space="preserve"> means of the usual adjusting screws or similar means.</w:t>
      </w:r>
    </w:p>
    <w:p w:rsidR="002A4149" w:rsidRPr="0030328E" w:rsidRDefault="002A4149" w:rsidP="002A4149">
      <w:pPr>
        <w:suppressAutoHyphens w:val="0"/>
        <w:spacing w:line="240" w:lineRule="auto"/>
        <w:ind w:left="1134" w:hanging="1134"/>
        <w:rPr>
          <w:lang w:eastAsia="it-IT"/>
        </w:rPr>
      </w:pPr>
      <w:r w:rsidRPr="0030328E">
        <w:rPr>
          <w:lang w:eastAsia="it-IT"/>
        </w:rPr>
        <w:tab/>
        <w:t>These manually adjustable devices shall be operable from the driver's seat.</w:t>
      </w:r>
    </w:p>
    <w:p w:rsidR="002A4149" w:rsidRPr="0030328E" w:rsidRDefault="002A4149" w:rsidP="002A4149">
      <w:pPr>
        <w:suppressAutoHyphens w:val="0"/>
        <w:spacing w:line="240" w:lineRule="auto"/>
        <w:ind w:left="1134" w:hanging="1134"/>
        <w:rPr>
          <w:lang w:eastAsia="it-IT"/>
        </w:rPr>
      </w:pPr>
      <w:r w:rsidRPr="0030328E">
        <w:rPr>
          <w:lang w:eastAsia="it-IT"/>
        </w:rPr>
        <w:tab/>
        <w:t>Continually adjustable devices shall have reference marks indicating the loading conditions that require adjustment of the dipped-beam.</w:t>
      </w:r>
    </w:p>
    <w:p w:rsidR="002A4149" w:rsidRPr="0030328E" w:rsidRDefault="002A4149" w:rsidP="002A4149">
      <w:pPr>
        <w:suppressAutoHyphens w:val="0"/>
        <w:spacing w:line="240" w:lineRule="auto"/>
        <w:ind w:left="1134" w:hanging="1134"/>
        <w:rPr>
          <w:lang w:eastAsia="it-IT"/>
        </w:rPr>
      </w:pPr>
      <w:r w:rsidRPr="0030328E">
        <w:rPr>
          <w:lang w:eastAsia="it-IT"/>
        </w:rPr>
        <w:tab/>
        <w:t xml:space="preserve">The number of positions on devices which are not continuously adjustable shall be such as to ensure compliance with the range of values prescribed in paragraph </w:t>
      </w:r>
      <w:r w:rsidRPr="0030328E">
        <w:rPr>
          <w:b/>
          <w:lang w:eastAsia="it-IT"/>
        </w:rPr>
        <w:t>6.2.6.1.2.2.</w:t>
      </w:r>
      <w:r w:rsidRPr="0030328E">
        <w:rPr>
          <w:lang w:eastAsia="it-IT"/>
        </w:rPr>
        <w:t xml:space="preserve"> </w:t>
      </w:r>
      <w:proofErr w:type="gramStart"/>
      <w:r w:rsidRPr="0030328E">
        <w:rPr>
          <w:lang w:eastAsia="it-IT"/>
        </w:rPr>
        <w:t>in</w:t>
      </w:r>
      <w:proofErr w:type="gramEnd"/>
      <w:r w:rsidRPr="0030328E">
        <w:rPr>
          <w:lang w:eastAsia="it-IT"/>
        </w:rPr>
        <w:t xml:space="preserve"> all the loading conditions defined in Annex 5.</w:t>
      </w:r>
    </w:p>
    <w:p w:rsidR="002A4149" w:rsidRPr="0030328E" w:rsidRDefault="002A4149" w:rsidP="002A4149">
      <w:pPr>
        <w:suppressAutoHyphens w:val="0"/>
        <w:autoSpaceDE w:val="0"/>
        <w:autoSpaceDN w:val="0"/>
        <w:adjustRightInd w:val="0"/>
        <w:spacing w:line="240" w:lineRule="auto"/>
        <w:ind w:left="1134" w:hanging="1134"/>
        <w:rPr>
          <w:lang w:eastAsia="it-IT"/>
        </w:rPr>
      </w:pPr>
      <w:r w:rsidRPr="0030328E">
        <w:rPr>
          <w:lang w:eastAsia="en-GB"/>
        </w:rPr>
        <w:tab/>
        <w:t>For these devices also, the loading conditions of Annex 5 that require adjustment of the dipped beam shall be clearly marked near the control of the device (see Annex 8).</w:t>
      </w:r>
    </w:p>
    <w:p w:rsidR="002A4149" w:rsidRPr="0030328E" w:rsidRDefault="002A4149" w:rsidP="002A4149">
      <w:pPr>
        <w:suppressAutoHyphens w:val="0"/>
        <w:autoSpaceDE w:val="0"/>
        <w:autoSpaceDN w:val="0"/>
        <w:adjustRightInd w:val="0"/>
        <w:spacing w:line="240" w:lineRule="auto"/>
        <w:ind w:left="1134" w:hanging="1134"/>
        <w:rPr>
          <w:lang w:eastAsia="en-GB"/>
        </w:rPr>
      </w:pPr>
    </w:p>
    <w:p w:rsidR="002A4149" w:rsidRPr="0030328E" w:rsidRDefault="002A4149" w:rsidP="002A4149">
      <w:pPr>
        <w:suppressAutoHyphens w:val="0"/>
        <w:autoSpaceDE w:val="0"/>
        <w:autoSpaceDN w:val="0"/>
        <w:adjustRightInd w:val="0"/>
        <w:spacing w:line="240" w:lineRule="auto"/>
        <w:ind w:left="1134" w:hanging="1134"/>
        <w:rPr>
          <w:lang w:eastAsia="en-GB"/>
        </w:rPr>
      </w:pPr>
      <w:r w:rsidRPr="0030328E">
        <w:rPr>
          <w:b/>
          <w:lang w:eastAsia="en-GB"/>
        </w:rPr>
        <w:lastRenderedPageBreak/>
        <w:t>6.2.6.2.2.3.</w:t>
      </w:r>
      <w:r w:rsidRPr="0030328E">
        <w:rPr>
          <w:lang w:eastAsia="en-GB"/>
        </w:rPr>
        <w:tab/>
        <w:t xml:space="preserve">In the event of a failure of devices described in Paragraphs </w:t>
      </w:r>
      <w:r w:rsidRPr="0030328E">
        <w:rPr>
          <w:b/>
          <w:lang w:eastAsia="it-IT"/>
        </w:rPr>
        <w:t>6.2.6.1.2.1.</w:t>
      </w:r>
      <w:r w:rsidRPr="0030328E">
        <w:rPr>
          <w:b/>
          <w:lang w:eastAsia="en-GB"/>
        </w:rPr>
        <w:t xml:space="preserve"> </w:t>
      </w:r>
      <w:proofErr w:type="gramStart"/>
      <w:r w:rsidRPr="0030328E">
        <w:rPr>
          <w:lang w:eastAsia="en-GB"/>
        </w:rPr>
        <w:t>and</w:t>
      </w:r>
      <w:proofErr w:type="gramEnd"/>
      <w:r w:rsidRPr="0030328E">
        <w:rPr>
          <w:lang w:eastAsia="en-GB"/>
        </w:rPr>
        <w:t xml:space="preserve"> </w:t>
      </w:r>
      <w:r w:rsidRPr="0030328E">
        <w:rPr>
          <w:b/>
          <w:lang w:eastAsia="it-IT"/>
        </w:rPr>
        <w:t>6.2.6.1.2.2.</w:t>
      </w:r>
      <w:r w:rsidRPr="0030328E">
        <w:rPr>
          <w:lang w:eastAsia="en-GB"/>
        </w:rPr>
        <w:t>, the dipped-beam shall not assume a position in which the dip is less than it was at the time when the failure of the device occurred.</w:t>
      </w:r>
    </w:p>
    <w:p w:rsidR="002A4149" w:rsidRDefault="002A4149" w:rsidP="002A4149">
      <w:pPr>
        <w:suppressAutoHyphens w:val="0"/>
        <w:autoSpaceDE w:val="0"/>
        <w:autoSpaceDN w:val="0"/>
        <w:adjustRightInd w:val="0"/>
        <w:spacing w:line="240" w:lineRule="auto"/>
        <w:ind w:left="1134" w:hanging="1134"/>
        <w:rPr>
          <w:lang w:eastAsia="en-GB"/>
        </w:rPr>
      </w:pPr>
    </w:p>
    <w:p w:rsidR="002A4149" w:rsidRPr="0030328E" w:rsidRDefault="002A4149" w:rsidP="002A4149">
      <w:pPr>
        <w:suppressAutoHyphens w:val="0"/>
        <w:autoSpaceDE w:val="0"/>
        <w:autoSpaceDN w:val="0"/>
        <w:adjustRightInd w:val="0"/>
        <w:spacing w:line="240" w:lineRule="auto"/>
        <w:ind w:left="1134" w:hanging="1134"/>
        <w:rPr>
          <w:lang w:eastAsia="en-GB"/>
        </w:rPr>
      </w:pPr>
      <w:proofErr w:type="gramStart"/>
      <w:r w:rsidRPr="00413667">
        <w:rPr>
          <w:i/>
          <w:lang w:eastAsia="en-GB"/>
        </w:rPr>
        <w:t>Paragraphs 6.2.6.3.</w:t>
      </w:r>
      <w:proofErr w:type="gramEnd"/>
      <w:r w:rsidRPr="00413667">
        <w:rPr>
          <w:i/>
          <w:lang w:eastAsia="en-GB"/>
        </w:rPr>
        <w:t xml:space="preserve"> </w:t>
      </w:r>
      <w:proofErr w:type="gramStart"/>
      <w:r w:rsidRPr="00413667">
        <w:rPr>
          <w:i/>
          <w:lang w:eastAsia="en-GB"/>
        </w:rPr>
        <w:t>to</w:t>
      </w:r>
      <w:proofErr w:type="gramEnd"/>
      <w:r w:rsidRPr="00413667">
        <w:rPr>
          <w:i/>
          <w:lang w:eastAsia="en-GB"/>
        </w:rPr>
        <w:t xml:space="preserve"> 6.2.6.4.</w:t>
      </w:r>
      <w:r>
        <w:rPr>
          <w:lang w:eastAsia="en-GB"/>
        </w:rPr>
        <w:t xml:space="preserve"> </w:t>
      </w:r>
      <w:proofErr w:type="gramStart"/>
      <w:r>
        <w:rPr>
          <w:lang w:eastAsia="en-GB"/>
        </w:rPr>
        <w:t>unchanged</w:t>
      </w:r>
      <w:proofErr w:type="gramEnd"/>
      <w:r>
        <w:rPr>
          <w:lang w:eastAsia="en-GB"/>
        </w:rPr>
        <w:t>; they are reproduced below for quick reference only.</w:t>
      </w:r>
    </w:p>
    <w:p w:rsidR="002A4149" w:rsidRPr="0030328E" w:rsidRDefault="002A4149" w:rsidP="002A4149">
      <w:pPr>
        <w:suppressAutoHyphens w:val="0"/>
        <w:autoSpaceDE w:val="0"/>
        <w:autoSpaceDN w:val="0"/>
        <w:adjustRightInd w:val="0"/>
        <w:spacing w:before="120" w:line="240" w:lineRule="auto"/>
        <w:ind w:left="1134" w:hanging="1134"/>
        <w:rPr>
          <w:lang w:eastAsia="en-GB"/>
        </w:rPr>
      </w:pPr>
      <w:r w:rsidRPr="0030328E">
        <w:rPr>
          <w:lang w:eastAsia="en-GB"/>
        </w:rPr>
        <w:t>6.2.6.3.</w:t>
      </w:r>
      <w:r w:rsidRPr="0030328E">
        <w:rPr>
          <w:lang w:eastAsia="en-GB"/>
        </w:rPr>
        <w:tab/>
        <w:t>Measuring Procedure</w:t>
      </w:r>
    </w:p>
    <w:p w:rsidR="002A4149" w:rsidRPr="0030328E" w:rsidRDefault="002A4149" w:rsidP="002A4149">
      <w:pPr>
        <w:suppressAutoHyphens w:val="0"/>
        <w:autoSpaceDE w:val="0"/>
        <w:autoSpaceDN w:val="0"/>
        <w:adjustRightInd w:val="0"/>
        <w:spacing w:line="240" w:lineRule="auto"/>
        <w:ind w:left="1134" w:hanging="1134"/>
        <w:rPr>
          <w:lang w:eastAsia="en-GB"/>
        </w:rPr>
      </w:pPr>
    </w:p>
    <w:p w:rsidR="002A4149" w:rsidRPr="0030328E" w:rsidRDefault="002A4149" w:rsidP="002A4149">
      <w:pPr>
        <w:suppressAutoHyphens w:val="0"/>
        <w:autoSpaceDE w:val="0"/>
        <w:autoSpaceDN w:val="0"/>
        <w:adjustRightInd w:val="0"/>
        <w:spacing w:line="240" w:lineRule="auto"/>
        <w:ind w:left="1134" w:hanging="1134"/>
        <w:rPr>
          <w:lang w:eastAsia="en-GB"/>
        </w:rPr>
      </w:pPr>
      <w:r w:rsidRPr="0030328E">
        <w:rPr>
          <w:lang w:eastAsia="en-GB"/>
        </w:rPr>
        <w:t>6.2.6.3.1.</w:t>
      </w:r>
      <w:r w:rsidRPr="0030328E">
        <w:rPr>
          <w:lang w:eastAsia="en-GB"/>
        </w:rPr>
        <w:tab/>
        <w:t>After adjustment of the initial inclination, the vertical inclination of the dipped-beam, expressed in per cent, shall be measured in static conditions under all the loading conditions defined in Annex 5.</w:t>
      </w:r>
    </w:p>
    <w:p w:rsidR="002A4149" w:rsidRPr="0030328E" w:rsidRDefault="002A4149" w:rsidP="002A4149">
      <w:pPr>
        <w:suppressAutoHyphens w:val="0"/>
        <w:autoSpaceDE w:val="0"/>
        <w:autoSpaceDN w:val="0"/>
        <w:adjustRightInd w:val="0"/>
        <w:spacing w:line="240" w:lineRule="auto"/>
        <w:ind w:left="1134" w:hanging="1134"/>
        <w:rPr>
          <w:lang w:eastAsia="en-GB"/>
        </w:rPr>
      </w:pPr>
    </w:p>
    <w:p w:rsidR="002A4149" w:rsidRPr="0030328E" w:rsidRDefault="002A4149" w:rsidP="002A4149">
      <w:pPr>
        <w:suppressAutoHyphens w:val="0"/>
        <w:autoSpaceDE w:val="0"/>
        <w:autoSpaceDN w:val="0"/>
        <w:adjustRightInd w:val="0"/>
        <w:spacing w:line="240" w:lineRule="auto"/>
        <w:ind w:left="1134" w:hanging="1134"/>
        <w:rPr>
          <w:lang w:eastAsia="en-GB"/>
        </w:rPr>
      </w:pPr>
      <w:r w:rsidRPr="0030328E">
        <w:rPr>
          <w:lang w:eastAsia="en-GB"/>
        </w:rPr>
        <w:t>6.2.6.3.2.</w:t>
      </w:r>
      <w:r w:rsidRPr="0030328E">
        <w:rPr>
          <w:lang w:eastAsia="en-GB"/>
        </w:rPr>
        <w:tab/>
        <w:t>The measurement of the variation of dipped-beam inclination as a function of load shall be carried out in accordance with the test procedure set out in Annex 6.</w:t>
      </w:r>
    </w:p>
    <w:p w:rsidR="002A4149" w:rsidRPr="0030328E" w:rsidRDefault="002A4149" w:rsidP="002A4149">
      <w:pPr>
        <w:suppressAutoHyphens w:val="0"/>
        <w:autoSpaceDE w:val="0"/>
        <w:autoSpaceDN w:val="0"/>
        <w:adjustRightInd w:val="0"/>
        <w:spacing w:line="240" w:lineRule="auto"/>
        <w:ind w:left="1134" w:hanging="1134"/>
        <w:rPr>
          <w:lang w:eastAsia="en-GB"/>
        </w:rPr>
      </w:pPr>
    </w:p>
    <w:p w:rsidR="002A4149" w:rsidRPr="0030328E" w:rsidRDefault="002A4149" w:rsidP="002A4149">
      <w:pPr>
        <w:suppressAutoHyphens w:val="0"/>
        <w:autoSpaceDE w:val="0"/>
        <w:autoSpaceDN w:val="0"/>
        <w:adjustRightInd w:val="0"/>
        <w:spacing w:line="240" w:lineRule="auto"/>
        <w:ind w:left="1134" w:hanging="1134"/>
        <w:rPr>
          <w:lang w:eastAsia="en-GB"/>
        </w:rPr>
      </w:pPr>
      <w:r w:rsidRPr="0030328E">
        <w:rPr>
          <w:lang w:eastAsia="en-GB"/>
        </w:rPr>
        <w:t>6.2.6.4.</w:t>
      </w:r>
      <w:r w:rsidRPr="0030328E">
        <w:rPr>
          <w:lang w:eastAsia="en-GB"/>
        </w:rPr>
        <w:tab/>
        <w:t>Horizontal Orientation</w:t>
      </w:r>
    </w:p>
    <w:p w:rsidR="002A4149" w:rsidRPr="0030328E" w:rsidRDefault="002A4149" w:rsidP="002A4149">
      <w:pPr>
        <w:suppressAutoHyphens w:val="0"/>
        <w:autoSpaceDE w:val="0"/>
        <w:autoSpaceDN w:val="0"/>
        <w:adjustRightInd w:val="0"/>
        <w:spacing w:line="240" w:lineRule="auto"/>
        <w:ind w:left="1134" w:hanging="1134"/>
        <w:rPr>
          <w:lang w:eastAsia="en-GB"/>
        </w:rPr>
      </w:pPr>
      <w:r w:rsidRPr="0030328E">
        <w:rPr>
          <w:lang w:eastAsia="en-GB"/>
        </w:rPr>
        <w:tab/>
        <w:t>The horizontal orientation of one or both dipped-beam headlamps may be varied to produce bend lighting, provided that if the whole beam or the kink of the elbow of the cut-off is moved, the kink of the elbow of the cut-off shall not intersect the line of the trajectory of the centre of gravity of the vehicle at distances from the front of the vehicle which are larger than 100 times the mounting height of the respective dipped-beam headlamps.</w:t>
      </w:r>
    </w:p>
    <w:p w:rsidR="002A4149" w:rsidRDefault="002A4149" w:rsidP="002A4149">
      <w:pPr>
        <w:suppressAutoHyphens w:val="0"/>
        <w:spacing w:line="240" w:lineRule="auto"/>
        <w:rPr>
          <w:b/>
        </w:rPr>
      </w:pPr>
    </w:p>
    <w:p w:rsidR="002A4149" w:rsidRPr="00627026" w:rsidRDefault="002A4149" w:rsidP="002A4149">
      <w:pPr>
        <w:suppressAutoHyphens w:val="0"/>
        <w:spacing w:line="240" w:lineRule="auto"/>
        <w:ind w:left="1134" w:hanging="1134"/>
        <w:rPr>
          <w:lang w:val="en-US" w:eastAsia="it-IT"/>
        </w:rPr>
      </w:pPr>
      <w:r w:rsidRPr="00627026">
        <w:rPr>
          <w:i/>
          <w:lang w:val="en-US" w:eastAsia="it-IT"/>
        </w:rPr>
        <w:t xml:space="preserve">Paragraph </w:t>
      </w:r>
      <w:r>
        <w:rPr>
          <w:i/>
          <w:lang w:val="en-US" w:eastAsia="it-IT"/>
        </w:rPr>
        <w:t>6.</w:t>
      </w:r>
      <w:r w:rsidRPr="00627026">
        <w:rPr>
          <w:i/>
          <w:lang w:val="en-US" w:eastAsia="it-IT"/>
        </w:rPr>
        <w:t>2.</w:t>
      </w:r>
      <w:r>
        <w:rPr>
          <w:i/>
          <w:lang w:val="en-US" w:eastAsia="it-IT"/>
        </w:rPr>
        <w:t>9</w:t>
      </w:r>
      <w:r w:rsidRPr="00627026">
        <w:rPr>
          <w:i/>
          <w:lang w:val="en-US" w:eastAsia="it-IT"/>
        </w:rPr>
        <w:t xml:space="preserve">, </w:t>
      </w:r>
      <w:r w:rsidRPr="00627026">
        <w:rPr>
          <w:lang w:val="en-US" w:eastAsia="it-IT"/>
        </w:rPr>
        <w:t>amend to read:</w:t>
      </w:r>
    </w:p>
    <w:p w:rsidR="002A4149" w:rsidRPr="007218EB" w:rsidRDefault="002A4149" w:rsidP="002A4149">
      <w:pPr>
        <w:suppressAutoHyphens w:val="0"/>
        <w:spacing w:before="120" w:line="240" w:lineRule="auto"/>
        <w:ind w:left="1134" w:hanging="1134"/>
        <w:rPr>
          <w:lang w:eastAsia="it-IT"/>
        </w:rPr>
      </w:pPr>
      <w:r>
        <w:rPr>
          <w:lang w:eastAsia="it-IT"/>
        </w:rPr>
        <w:t>6.2.9.</w:t>
      </w:r>
      <w:r>
        <w:rPr>
          <w:lang w:eastAsia="it-IT"/>
        </w:rPr>
        <w:tab/>
        <w:t>Other Requirements</w:t>
      </w:r>
    </w:p>
    <w:p w:rsidR="002A4149" w:rsidRPr="007218EB" w:rsidRDefault="002A4149" w:rsidP="002A4149">
      <w:pPr>
        <w:suppressAutoHyphens w:val="0"/>
        <w:spacing w:before="60" w:line="240" w:lineRule="auto"/>
        <w:ind w:left="1134" w:hanging="1134"/>
        <w:rPr>
          <w:lang w:eastAsia="it-IT"/>
        </w:rPr>
      </w:pPr>
      <w:r>
        <w:rPr>
          <w:lang w:eastAsia="it-IT"/>
        </w:rPr>
        <w:tab/>
      </w:r>
      <w:proofErr w:type="gramStart"/>
      <w:r w:rsidRPr="007218EB">
        <w:rPr>
          <w:lang w:eastAsia="it-IT"/>
        </w:rPr>
        <w:t>The requirements of Paragraph 5.5.2.</w:t>
      </w:r>
      <w:proofErr w:type="gramEnd"/>
      <w:r w:rsidRPr="007218EB">
        <w:rPr>
          <w:lang w:eastAsia="it-IT"/>
        </w:rPr>
        <w:t xml:space="preserve"> </w:t>
      </w:r>
      <w:proofErr w:type="gramStart"/>
      <w:r w:rsidRPr="007218EB">
        <w:rPr>
          <w:lang w:eastAsia="it-IT"/>
        </w:rPr>
        <w:t>shall</w:t>
      </w:r>
      <w:proofErr w:type="gramEnd"/>
      <w:r w:rsidRPr="007218EB">
        <w:rPr>
          <w:lang w:eastAsia="it-IT"/>
        </w:rPr>
        <w:t xml:space="preserve"> not apply to dipped-beam headlamps.</w:t>
      </w:r>
    </w:p>
    <w:p w:rsidR="002A4149" w:rsidRPr="00413667" w:rsidRDefault="002A4149" w:rsidP="002A4149">
      <w:pPr>
        <w:suppressAutoHyphens w:val="0"/>
        <w:autoSpaceDE w:val="0"/>
        <w:autoSpaceDN w:val="0"/>
        <w:adjustRightInd w:val="0"/>
        <w:spacing w:before="60" w:line="240" w:lineRule="auto"/>
        <w:ind w:left="1134" w:hanging="1134"/>
        <w:rPr>
          <w:b/>
          <w:lang w:eastAsia="en-GB"/>
        </w:rPr>
      </w:pPr>
      <w:r w:rsidRPr="00413667">
        <w:rPr>
          <w:b/>
          <w:lang w:eastAsia="en-GB"/>
        </w:rPr>
        <w:tab/>
        <w:t>Only dipped-beam headlamps according to Regulations Nos. 98 or 112 may be used to produce bend lighting.</w:t>
      </w:r>
    </w:p>
    <w:p w:rsidR="002A4149" w:rsidRPr="00413667" w:rsidRDefault="002A4149" w:rsidP="002A4149">
      <w:pPr>
        <w:suppressAutoHyphens w:val="0"/>
        <w:autoSpaceDE w:val="0"/>
        <w:autoSpaceDN w:val="0"/>
        <w:adjustRightInd w:val="0"/>
        <w:spacing w:before="60" w:line="240" w:lineRule="auto"/>
        <w:ind w:left="1134" w:hanging="1134"/>
        <w:rPr>
          <w:b/>
          <w:lang w:eastAsia="en-GB"/>
        </w:rPr>
      </w:pPr>
      <w:r w:rsidRPr="00413667">
        <w:rPr>
          <w:b/>
          <w:lang w:eastAsia="en-GB"/>
        </w:rPr>
        <w:tab/>
        <w:t>If bend lighting is produced by a horizontal movement of the whole beam or the kink of the elbow of the cut-off, it shall be activated only if the vehicle is in forward motion; this shall not apply if bend lighting is produced for a right turn in right hand traffic (left turn in left hand traffic).</w:t>
      </w:r>
    </w:p>
    <w:p w:rsidR="002A4149" w:rsidRPr="007218EB" w:rsidRDefault="002A4149" w:rsidP="002A4149">
      <w:pPr>
        <w:suppressAutoHyphens w:val="0"/>
        <w:spacing w:before="60" w:line="240" w:lineRule="auto"/>
        <w:ind w:left="1134" w:hanging="1134"/>
        <w:rPr>
          <w:lang w:eastAsia="it-IT"/>
        </w:rPr>
      </w:pPr>
      <w:r>
        <w:rPr>
          <w:lang w:eastAsia="it-IT"/>
        </w:rPr>
        <w:tab/>
      </w:r>
      <w:r w:rsidRPr="007218EB">
        <w:rPr>
          <w:lang w:eastAsia="it-IT"/>
        </w:rPr>
        <w:t>Dipped-beam headlamps with a light source or LED module(s) producing the principal dipped beam and having a total objective luminous flux which exceeds 2,000</w:t>
      </w:r>
      <w:r>
        <w:rPr>
          <w:lang w:eastAsia="it-IT"/>
        </w:rPr>
        <w:t xml:space="preserve"> </w:t>
      </w:r>
      <w:r w:rsidRPr="007218EB">
        <w:rPr>
          <w:lang w:eastAsia="it-IT"/>
        </w:rPr>
        <w:t>lm shall only be installed in conjunction with the installation of headlamp cleaning device(s) according to Regulation No. 45</w:t>
      </w:r>
      <w:r w:rsidRPr="007218EB">
        <w:rPr>
          <w:vertAlign w:val="superscript"/>
          <w:lang w:eastAsia="it-IT"/>
        </w:rPr>
        <w:t>(</w:t>
      </w:r>
      <w:r w:rsidRPr="007218EB">
        <w:rPr>
          <w:vertAlign w:val="superscript"/>
          <w:lang w:eastAsia="it-IT"/>
        </w:rPr>
        <w:footnoteReference w:id="2"/>
      </w:r>
      <w:r w:rsidRPr="007218EB">
        <w:rPr>
          <w:vertAlign w:val="superscript"/>
          <w:lang w:eastAsia="it-IT"/>
        </w:rPr>
        <w:t>)</w:t>
      </w:r>
      <w:r w:rsidRPr="007218EB">
        <w:rPr>
          <w:lang w:eastAsia="it-IT"/>
        </w:rPr>
        <w:t>.</w:t>
      </w:r>
    </w:p>
    <w:p w:rsidR="002A4149" w:rsidRPr="00413667" w:rsidRDefault="002A4149" w:rsidP="002A4149">
      <w:pPr>
        <w:spacing w:before="60"/>
        <w:ind w:left="1132" w:right="-23"/>
        <w:jc w:val="both"/>
      </w:pPr>
      <w:r w:rsidRPr="00413667">
        <w:tab/>
      </w:r>
      <w:r w:rsidRPr="00413667">
        <w:rPr>
          <w:b/>
          <w:lang w:val="en-US" w:eastAsia="it-IT"/>
        </w:rPr>
        <w:t>For vehicles of categories</w:t>
      </w:r>
      <w:r w:rsidRPr="00413667">
        <w:rPr>
          <w:b/>
          <w:i/>
          <w:lang w:val="en-US" w:eastAsia="it-IT"/>
        </w:rPr>
        <w:t xml:space="preserve"> </w:t>
      </w:r>
      <w:r w:rsidRPr="00413667">
        <w:rPr>
          <w:b/>
          <w:lang w:val="en-US" w:eastAsia="it-IT"/>
        </w:rPr>
        <w:t xml:space="preserve">M &amp; N other than M1 </w:t>
      </w:r>
      <w:r w:rsidRPr="00413667">
        <w:rPr>
          <w:b/>
          <w:lang w:eastAsia="it-IT"/>
        </w:rPr>
        <w:t>[and N1, in the case where paragraphs 6.2.6.1.1. and 6.2.6.2.1. are applied at the discretion of the manufacturer]</w:t>
      </w:r>
      <w:r w:rsidRPr="00413667">
        <w:rPr>
          <w:b/>
          <w:lang w:val="en-US" w:eastAsia="it-IT"/>
        </w:rPr>
        <w:t xml:space="preserve">, </w:t>
      </w:r>
      <w:r w:rsidRPr="00413667">
        <w:rPr>
          <w:strike/>
          <w:lang w:val="en-US" w:eastAsia="it-IT"/>
        </w:rPr>
        <w:t xml:space="preserve">W </w:t>
      </w:r>
      <w:r w:rsidRPr="00413667">
        <w:rPr>
          <w:b/>
        </w:rPr>
        <w:t>w</w:t>
      </w:r>
      <w:r w:rsidRPr="00413667">
        <w:t>ith respect to vertical inclination the provisions of paragraph </w:t>
      </w:r>
      <w:r w:rsidRPr="00413667">
        <w:rPr>
          <w:strike/>
        </w:rPr>
        <w:t>6.2.6.2.2.</w:t>
      </w:r>
      <w:r w:rsidRPr="00413667">
        <w:rPr>
          <w:b/>
        </w:rPr>
        <w:t xml:space="preserve"> 6.2.6.2.2.2.</w:t>
      </w:r>
      <w:r w:rsidRPr="00413667">
        <w:t xml:space="preserve"> </w:t>
      </w:r>
      <w:proofErr w:type="gramStart"/>
      <w:r w:rsidRPr="00413667">
        <w:t>above</w:t>
      </w:r>
      <w:proofErr w:type="gramEnd"/>
      <w:r w:rsidRPr="00413667">
        <w:t xml:space="preserve"> shall not be applied for dipped-beam headlamps</w:t>
      </w:r>
      <w:r w:rsidRPr="00413667">
        <w:rPr>
          <w:strike/>
        </w:rPr>
        <w:t>:</w:t>
      </w:r>
    </w:p>
    <w:p w:rsidR="002A4149" w:rsidRPr="00413667" w:rsidRDefault="002A4149" w:rsidP="002A4149">
      <w:pPr>
        <w:tabs>
          <w:tab w:val="left" w:pos="1134"/>
        </w:tabs>
        <w:spacing w:after="120"/>
        <w:ind w:left="1560" w:right="-23" w:hanging="993"/>
        <w:jc w:val="both"/>
        <w:rPr>
          <w:strike/>
        </w:rPr>
      </w:pPr>
      <w:r w:rsidRPr="00413667">
        <w:tab/>
      </w:r>
      <w:r w:rsidRPr="00413667">
        <w:rPr>
          <w:strike/>
        </w:rPr>
        <w:t xml:space="preserve">(a) </w:t>
      </w:r>
      <w:r w:rsidRPr="00413667">
        <w:rPr>
          <w:strike/>
        </w:rPr>
        <w:tab/>
        <w:t xml:space="preserve">With LED module(s) producing the principal dipped-beam, or </w:t>
      </w:r>
    </w:p>
    <w:p w:rsidR="002A4149" w:rsidRPr="002F28C7" w:rsidRDefault="002A4149" w:rsidP="002A4149">
      <w:pPr>
        <w:tabs>
          <w:tab w:val="left" w:pos="1134"/>
        </w:tabs>
        <w:spacing w:line="240" w:lineRule="auto"/>
        <w:ind w:left="1559" w:right="-23" w:hanging="992"/>
        <w:jc w:val="both"/>
      </w:pPr>
      <w:r w:rsidRPr="00413667">
        <w:tab/>
      </w:r>
      <w:r w:rsidRPr="00413667">
        <w:rPr>
          <w:strike/>
        </w:rPr>
        <w:t xml:space="preserve">(b) </w:t>
      </w:r>
      <w:r w:rsidRPr="00413667">
        <w:rPr>
          <w:strike/>
        </w:rPr>
        <w:tab/>
        <w:t>W</w:t>
      </w:r>
      <w:r w:rsidRPr="00413667">
        <w:t xml:space="preserve"> </w:t>
      </w:r>
      <w:r w:rsidRPr="00413667">
        <w:rPr>
          <w:b/>
        </w:rPr>
        <w:t>w</w:t>
      </w:r>
      <w:r w:rsidRPr="00413667">
        <w:t>ith a light source producing the principal dipped-beam and having an objective luminous flux</w:t>
      </w:r>
      <w:r w:rsidRPr="002F28C7">
        <w:t xml:space="preserve"> which exceeds 2,000 lumens.</w:t>
      </w:r>
    </w:p>
    <w:p w:rsidR="002A4149" w:rsidRPr="007218EB" w:rsidRDefault="002A4149" w:rsidP="002A4149">
      <w:pPr>
        <w:suppressAutoHyphens w:val="0"/>
        <w:spacing w:line="240" w:lineRule="auto"/>
        <w:ind w:left="1134" w:hanging="1134"/>
        <w:rPr>
          <w:lang w:eastAsia="it-IT"/>
        </w:rPr>
      </w:pPr>
      <w:r>
        <w:rPr>
          <w:lang w:eastAsia="it-IT"/>
        </w:rPr>
        <w:tab/>
      </w:r>
      <w:r w:rsidRPr="007218EB">
        <w:rPr>
          <w:lang w:eastAsia="it-IT"/>
        </w:rPr>
        <w:t>In the case of filament lamps for which more than one test voltage is specified, the objective luminous flux which produces the principal dipped-beam, as indicated in the communication form for the type approval of the device, is applied.</w:t>
      </w:r>
    </w:p>
    <w:p w:rsidR="002A4149" w:rsidRPr="007218EB" w:rsidRDefault="002A4149" w:rsidP="002A4149">
      <w:pPr>
        <w:suppressAutoHyphens w:val="0"/>
        <w:autoSpaceDE w:val="0"/>
        <w:autoSpaceDN w:val="0"/>
        <w:adjustRightInd w:val="0"/>
        <w:spacing w:line="240" w:lineRule="auto"/>
        <w:ind w:left="1134" w:hanging="1134"/>
        <w:rPr>
          <w:lang w:eastAsia="en-GB"/>
        </w:rPr>
      </w:pPr>
      <w:r>
        <w:rPr>
          <w:lang w:eastAsia="en-GB"/>
        </w:rPr>
        <w:tab/>
      </w:r>
      <w:r w:rsidRPr="007218EB">
        <w:rPr>
          <w:lang w:eastAsia="en-GB"/>
        </w:rPr>
        <w:t>In the case of dipped-beam headlamps equipped with an approved light source, the applicable objective luminous flux is the value at the relevant test voltage as given in the relevant data sheet in the Regulation, according to which the applied light source was approved, without taking into account the tolerances to the objective luminous flux specified on this datasheet</w:t>
      </w:r>
      <w:r>
        <w:rPr>
          <w:lang w:eastAsia="en-GB"/>
        </w:rPr>
        <w:t>.</w:t>
      </w:r>
    </w:p>
    <w:p w:rsidR="002A4149" w:rsidRPr="00413667" w:rsidRDefault="002A4149" w:rsidP="002A4149">
      <w:pPr>
        <w:spacing w:before="120" w:after="120" w:line="240" w:lineRule="auto"/>
        <w:ind w:left="1134" w:right="-23"/>
        <w:jc w:val="both"/>
        <w:rPr>
          <w:strike/>
        </w:rPr>
      </w:pPr>
      <w:r w:rsidRPr="00413667">
        <w:rPr>
          <w:strike/>
        </w:rPr>
        <w:t>Only dipped-beam headlamps according to Regulation Nos. 98 or 112 may be used to produce bend lighting.</w:t>
      </w:r>
    </w:p>
    <w:p w:rsidR="002A4149" w:rsidRPr="00413667" w:rsidRDefault="002A4149" w:rsidP="002A4149">
      <w:pPr>
        <w:spacing w:after="120"/>
        <w:ind w:left="1134" w:right="-23"/>
        <w:jc w:val="both"/>
        <w:rPr>
          <w:bCs/>
          <w:strike/>
        </w:rPr>
      </w:pPr>
      <w:r w:rsidRPr="00413667">
        <w:rPr>
          <w:bCs/>
          <w:strike/>
        </w:rPr>
        <w:t xml:space="preserve">If bend lighting is produced by a horizontal movement of the whole beam or the kink of the elbow of the cut-off, it shall be activated only if the vehicle is in forward motion; this shall not apply if bend lighting is produced for a right turn in right hand traffic (left turn in left hand traffic). </w:t>
      </w:r>
    </w:p>
    <w:p w:rsidR="002A4149" w:rsidRDefault="002A4149" w:rsidP="002A4149">
      <w:pPr>
        <w:suppressAutoHyphens w:val="0"/>
        <w:spacing w:line="240" w:lineRule="auto"/>
        <w:rPr>
          <w:b/>
        </w:rPr>
      </w:pPr>
    </w:p>
    <w:p w:rsidR="00C06E27" w:rsidRDefault="00C06E27" w:rsidP="002A4149">
      <w:pPr>
        <w:suppressAutoHyphens w:val="0"/>
        <w:spacing w:line="240" w:lineRule="auto"/>
        <w:rPr>
          <w:b/>
        </w:rPr>
      </w:pPr>
    </w:p>
    <w:p w:rsidR="002A4149" w:rsidRDefault="002A4149" w:rsidP="002A4149">
      <w:pPr>
        <w:suppressAutoHyphens w:val="0"/>
        <w:spacing w:line="240" w:lineRule="auto"/>
        <w:ind w:left="1134" w:hanging="1134"/>
        <w:jc w:val="both"/>
        <w:rPr>
          <w:lang w:eastAsia="it-IT"/>
        </w:rPr>
      </w:pPr>
      <w:r w:rsidRPr="00E54A2B">
        <w:rPr>
          <w:i/>
          <w:lang w:eastAsia="it-IT"/>
        </w:rPr>
        <w:lastRenderedPageBreak/>
        <w:t>Annex 5</w:t>
      </w:r>
      <w:r>
        <w:rPr>
          <w:lang w:eastAsia="it-IT"/>
        </w:rPr>
        <w:t>, amend to read:</w:t>
      </w:r>
    </w:p>
    <w:p w:rsidR="002A4149" w:rsidRPr="00413667" w:rsidRDefault="002A4149" w:rsidP="002A4149">
      <w:pPr>
        <w:suppressAutoHyphens w:val="0"/>
        <w:spacing w:before="120" w:line="240" w:lineRule="auto"/>
        <w:ind w:left="1134" w:hanging="1134"/>
        <w:jc w:val="center"/>
        <w:rPr>
          <w:lang w:eastAsia="it-IT"/>
        </w:rPr>
      </w:pPr>
      <w:r w:rsidRPr="00413667">
        <w:rPr>
          <w:lang w:eastAsia="it-IT"/>
        </w:rPr>
        <w:t>ANNEX 5</w:t>
      </w:r>
    </w:p>
    <w:p w:rsidR="002A4149" w:rsidRPr="00413667" w:rsidRDefault="002A4149" w:rsidP="002A4149">
      <w:pPr>
        <w:suppressAutoHyphens w:val="0"/>
        <w:spacing w:line="240" w:lineRule="auto"/>
        <w:ind w:left="1134" w:hanging="1134"/>
        <w:jc w:val="center"/>
        <w:rPr>
          <w:lang w:eastAsia="it-IT"/>
        </w:rPr>
      </w:pPr>
    </w:p>
    <w:p w:rsidR="002A4149" w:rsidRPr="00413667" w:rsidRDefault="002A4149" w:rsidP="002A4149">
      <w:pPr>
        <w:suppressAutoHyphens w:val="0"/>
        <w:spacing w:line="240" w:lineRule="auto"/>
        <w:ind w:left="1134" w:hanging="1134"/>
        <w:jc w:val="center"/>
        <w:rPr>
          <w:lang w:eastAsia="it-IT"/>
        </w:rPr>
      </w:pPr>
      <w:r w:rsidRPr="00413667">
        <w:rPr>
          <w:lang w:eastAsia="it-IT"/>
        </w:rPr>
        <w:t>STATES OF LOADING TO BE TAKEN INTO CONSIDERATION IN DETERMINING VARIATIONS IN</w:t>
      </w:r>
    </w:p>
    <w:p w:rsidR="002A4149" w:rsidRPr="00413667" w:rsidRDefault="002A4149" w:rsidP="002A4149">
      <w:pPr>
        <w:suppressAutoHyphens w:val="0"/>
        <w:spacing w:line="240" w:lineRule="auto"/>
        <w:ind w:left="1134" w:hanging="1134"/>
        <w:jc w:val="center"/>
        <w:rPr>
          <w:lang w:eastAsia="it-IT"/>
        </w:rPr>
      </w:pPr>
      <w:r w:rsidRPr="00413667">
        <w:rPr>
          <w:lang w:eastAsia="it-IT"/>
        </w:rPr>
        <w:t>THE VERTICAL ORIENTATION OF THE DIPPED-BEAM HEADLAMPS</w:t>
      </w:r>
    </w:p>
    <w:p w:rsidR="002A4149" w:rsidRPr="00EC3AC6" w:rsidRDefault="002A4149" w:rsidP="002A4149">
      <w:pPr>
        <w:suppressAutoHyphens w:val="0"/>
        <w:spacing w:line="240" w:lineRule="auto"/>
        <w:ind w:left="1134" w:hanging="1134"/>
        <w:rPr>
          <w:b/>
          <w:lang w:eastAsia="it-IT"/>
        </w:rPr>
      </w:pPr>
    </w:p>
    <w:p w:rsidR="002A4149" w:rsidRPr="00413667" w:rsidRDefault="002A4149" w:rsidP="002A4149">
      <w:pPr>
        <w:suppressAutoHyphens w:val="0"/>
        <w:spacing w:line="240" w:lineRule="auto"/>
        <w:rPr>
          <w:lang w:eastAsia="it-IT"/>
        </w:rPr>
      </w:pPr>
      <w:r w:rsidRPr="00413667">
        <w:rPr>
          <w:lang w:eastAsia="it-IT"/>
        </w:rPr>
        <w:t>Loading conditions on axles referred to in Paragraph</w:t>
      </w:r>
      <w:r w:rsidRPr="00413667">
        <w:rPr>
          <w:b/>
          <w:lang w:eastAsia="it-IT"/>
        </w:rPr>
        <w:t>s</w:t>
      </w:r>
      <w:r w:rsidRPr="00413667">
        <w:rPr>
          <w:lang w:eastAsia="it-IT"/>
        </w:rPr>
        <w:t xml:space="preserve"> </w:t>
      </w:r>
      <w:r w:rsidRPr="00413667">
        <w:rPr>
          <w:strike/>
          <w:lang w:eastAsia="it-IT"/>
        </w:rPr>
        <w:t>6.2.6.1.</w:t>
      </w:r>
      <w:r w:rsidRPr="00413667">
        <w:rPr>
          <w:lang w:eastAsia="it-IT"/>
        </w:rPr>
        <w:t xml:space="preserve"> </w:t>
      </w:r>
      <w:r w:rsidRPr="00413667">
        <w:rPr>
          <w:b/>
          <w:lang w:eastAsia="en-GB"/>
        </w:rPr>
        <w:t xml:space="preserve">6.2.6.1.1.2., 6.2.6.1.2.2., </w:t>
      </w:r>
      <w:r w:rsidRPr="00413667">
        <w:rPr>
          <w:b/>
        </w:rPr>
        <w:t>6.2.6.2.1.1., 6.2.6.2.1.2.,</w:t>
      </w:r>
      <w:r w:rsidRPr="00413667">
        <w:rPr>
          <w:lang w:eastAsia="it-IT"/>
        </w:rPr>
        <w:t xml:space="preserve"> </w:t>
      </w:r>
      <w:r w:rsidRPr="00413667">
        <w:rPr>
          <w:b/>
        </w:rPr>
        <w:t xml:space="preserve">6.2.6.2.2.2 </w:t>
      </w:r>
      <w:r w:rsidRPr="00413667">
        <w:rPr>
          <w:lang w:eastAsia="it-IT"/>
        </w:rPr>
        <w:t>and 6.2.6.3.1.</w:t>
      </w:r>
    </w:p>
    <w:p w:rsidR="002A4149" w:rsidRDefault="002A4149" w:rsidP="002A4149">
      <w:pPr>
        <w:suppressAutoHyphens w:val="0"/>
        <w:spacing w:line="240" w:lineRule="auto"/>
        <w:ind w:left="1134" w:hanging="1134"/>
        <w:rPr>
          <w:lang w:eastAsia="it-IT"/>
        </w:rPr>
      </w:pPr>
    </w:p>
    <w:p w:rsidR="002A4149" w:rsidRPr="00FC0CC5" w:rsidRDefault="002A4149" w:rsidP="002A4149">
      <w:pPr>
        <w:suppressAutoHyphens w:val="0"/>
        <w:spacing w:line="240" w:lineRule="auto"/>
        <w:ind w:left="1134" w:hanging="1134"/>
        <w:rPr>
          <w:lang w:eastAsia="it-IT"/>
        </w:rPr>
      </w:pPr>
      <w:r w:rsidRPr="00FC0CC5">
        <w:rPr>
          <w:lang w:eastAsia="it-IT"/>
        </w:rPr>
        <w:t>1.</w:t>
      </w:r>
      <w:r w:rsidRPr="00FC0CC5">
        <w:rPr>
          <w:lang w:eastAsia="it-IT"/>
        </w:rPr>
        <w:tab/>
        <w:t>For the following tests, the mass of the passengers shall be calculated on the basis of 75kg</w:t>
      </w:r>
      <w:r>
        <w:rPr>
          <w:lang w:eastAsia="it-IT"/>
        </w:rPr>
        <w:t xml:space="preserve"> </w:t>
      </w:r>
      <w:r w:rsidRPr="00FC0CC5">
        <w:rPr>
          <w:lang w:eastAsia="it-IT"/>
        </w:rPr>
        <w:t>per person.</w:t>
      </w:r>
    </w:p>
    <w:p w:rsidR="002A4149" w:rsidRDefault="002A4149" w:rsidP="002A4149">
      <w:pPr>
        <w:suppressAutoHyphens w:val="0"/>
        <w:spacing w:line="240" w:lineRule="auto"/>
        <w:ind w:left="1134" w:hanging="1134"/>
        <w:rPr>
          <w:lang w:eastAsia="it-IT"/>
        </w:rPr>
      </w:pPr>
    </w:p>
    <w:p w:rsidR="002A4149" w:rsidRPr="00FC0CC5" w:rsidRDefault="002A4149" w:rsidP="002A4149">
      <w:pPr>
        <w:suppressAutoHyphens w:val="0"/>
        <w:spacing w:line="240" w:lineRule="auto"/>
        <w:ind w:left="1134" w:hanging="1134"/>
        <w:rPr>
          <w:lang w:eastAsia="it-IT"/>
        </w:rPr>
      </w:pPr>
      <w:r w:rsidRPr="00FC0CC5">
        <w:rPr>
          <w:lang w:eastAsia="it-IT"/>
        </w:rPr>
        <w:t>2.</w:t>
      </w:r>
      <w:r w:rsidRPr="00FC0CC5">
        <w:rPr>
          <w:lang w:eastAsia="it-IT"/>
        </w:rPr>
        <w:tab/>
        <w:t>Loading conditions for different types of vehicles:</w:t>
      </w:r>
    </w:p>
    <w:p w:rsidR="002A4149" w:rsidRPr="00FC0CC5" w:rsidRDefault="002A4149" w:rsidP="002A4149">
      <w:pPr>
        <w:suppressAutoHyphens w:val="0"/>
        <w:spacing w:line="240" w:lineRule="auto"/>
        <w:ind w:left="1134" w:hanging="1134"/>
        <w:rPr>
          <w:highlight w:val="yellow"/>
          <w:lang w:eastAsia="it-IT"/>
        </w:rPr>
      </w:pPr>
    </w:p>
    <w:p w:rsidR="002A4149" w:rsidRPr="00413667" w:rsidRDefault="002A4149" w:rsidP="002A4149">
      <w:pPr>
        <w:suppressAutoHyphens w:val="0"/>
        <w:spacing w:line="240" w:lineRule="auto"/>
        <w:ind w:left="1134" w:hanging="1134"/>
        <w:rPr>
          <w:lang w:val="en-US" w:eastAsia="it-IT"/>
        </w:rPr>
      </w:pPr>
      <w:r w:rsidRPr="00413667">
        <w:rPr>
          <w:lang w:eastAsia="it-IT"/>
        </w:rPr>
        <w:t>2.1.</w:t>
      </w:r>
      <w:r w:rsidRPr="00413667">
        <w:rPr>
          <w:lang w:eastAsia="it-IT"/>
        </w:rPr>
        <w:tab/>
        <w:t xml:space="preserve">Vehicles in Category </w:t>
      </w:r>
      <w:proofErr w:type="gramStart"/>
      <w:r w:rsidRPr="00413667">
        <w:rPr>
          <w:lang w:eastAsia="it-IT"/>
        </w:rPr>
        <w:t>M1</w:t>
      </w:r>
      <w:r w:rsidRPr="00413667">
        <w:rPr>
          <w:strike/>
          <w:lang w:eastAsia="it-IT"/>
        </w:rPr>
        <w:t>:</w:t>
      </w:r>
      <w:proofErr w:type="gramEnd"/>
      <w:r w:rsidRPr="00413667">
        <w:rPr>
          <w:vertAlign w:val="superscript"/>
          <w:lang w:eastAsia="it-IT"/>
        </w:rPr>
        <w:t>(</w:t>
      </w:r>
      <w:r w:rsidRPr="00413667">
        <w:rPr>
          <w:rStyle w:val="FootnoteReference"/>
          <w:lang w:eastAsia="it-IT"/>
        </w:rPr>
        <w:footnoteReference w:customMarkFollows="1" w:id="3"/>
        <w:t>3</w:t>
      </w:r>
      <w:r w:rsidRPr="00413667">
        <w:rPr>
          <w:vertAlign w:val="superscript"/>
          <w:lang w:eastAsia="it-IT"/>
        </w:rPr>
        <w:t>)</w:t>
      </w:r>
      <w:r w:rsidRPr="00413667">
        <w:rPr>
          <w:lang w:eastAsia="it-IT"/>
        </w:rPr>
        <w:t xml:space="preserve"> </w:t>
      </w:r>
      <w:r w:rsidRPr="00413667">
        <w:rPr>
          <w:b/>
          <w:lang w:val="en-US" w:eastAsia="it-IT"/>
        </w:rPr>
        <w:t>[</w:t>
      </w:r>
      <w:proofErr w:type="gramStart"/>
      <w:r w:rsidRPr="00413667">
        <w:rPr>
          <w:b/>
          <w:lang w:val="en-US" w:eastAsia="it-IT"/>
        </w:rPr>
        <w:t>and</w:t>
      </w:r>
      <w:proofErr w:type="gramEnd"/>
      <w:r w:rsidRPr="00413667">
        <w:rPr>
          <w:b/>
          <w:lang w:val="en-US" w:eastAsia="it-IT"/>
        </w:rPr>
        <w:t xml:space="preserve"> </w:t>
      </w:r>
      <w:r w:rsidRPr="00413667">
        <w:rPr>
          <w:b/>
          <w:lang w:eastAsia="it-IT"/>
        </w:rPr>
        <w:t>N</w:t>
      </w:r>
      <w:r w:rsidRPr="00413667">
        <w:rPr>
          <w:b/>
          <w:vertAlign w:val="subscript"/>
          <w:lang w:eastAsia="it-IT"/>
        </w:rPr>
        <w:t>1</w:t>
      </w:r>
      <w:r w:rsidRPr="00413667">
        <w:rPr>
          <w:b/>
          <w:vertAlign w:val="superscript"/>
          <w:lang w:eastAsia="it-IT"/>
        </w:rPr>
        <w:t>(3)</w:t>
      </w:r>
      <w:r w:rsidRPr="00413667">
        <w:rPr>
          <w:b/>
          <w:lang w:eastAsia="it-IT"/>
        </w:rPr>
        <w:t xml:space="preserve">, </w:t>
      </w:r>
      <w:r w:rsidRPr="00413667">
        <w:rPr>
          <w:b/>
          <w:lang w:val="en-US" w:eastAsia="it-IT"/>
        </w:rPr>
        <w:t>at the discretion of the manufacturer]</w:t>
      </w:r>
      <w:r w:rsidRPr="00413667">
        <w:rPr>
          <w:lang w:val="en-US" w:eastAsia="it-IT"/>
        </w:rPr>
        <w:t>.</w:t>
      </w:r>
    </w:p>
    <w:p w:rsidR="002A4149" w:rsidRPr="00413667" w:rsidRDefault="002A4149" w:rsidP="002A4149">
      <w:pPr>
        <w:suppressAutoHyphens w:val="0"/>
        <w:spacing w:line="240" w:lineRule="auto"/>
        <w:ind w:left="1134" w:hanging="1134"/>
        <w:rPr>
          <w:highlight w:val="yellow"/>
          <w:lang w:eastAsia="it-IT"/>
        </w:rPr>
      </w:pPr>
    </w:p>
    <w:p w:rsidR="002A4149" w:rsidRPr="00FC0CC5" w:rsidRDefault="002A4149" w:rsidP="002A4149">
      <w:pPr>
        <w:suppressAutoHyphens w:val="0"/>
        <w:spacing w:line="240" w:lineRule="auto"/>
        <w:ind w:left="1134" w:hanging="1134"/>
        <w:rPr>
          <w:lang w:eastAsia="it-IT"/>
        </w:rPr>
      </w:pPr>
      <w:r w:rsidRPr="00413667">
        <w:rPr>
          <w:lang w:eastAsia="it-IT"/>
        </w:rPr>
        <w:t>2.1.1.</w:t>
      </w:r>
      <w:r w:rsidRPr="00413667">
        <w:rPr>
          <w:lang w:eastAsia="it-IT"/>
        </w:rPr>
        <w:tab/>
        <w:t xml:space="preserve">The </w:t>
      </w:r>
      <w:r w:rsidRPr="00413667">
        <w:rPr>
          <w:strike/>
          <w:lang w:eastAsia="it-IT"/>
        </w:rPr>
        <w:t>angle of the light beam</w:t>
      </w:r>
      <w:r w:rsidRPr="00413667">
        <w:rPr>
          <w:lang w:eastAsia="it-IT"/>
        </w:rPr>
        <w:t xml:space="preserve"> </w:t>
      </w:r>
      <w:r w:rsidRPr="00413667">
        <w:rPr>
          <w:b/>
        </w:rPr>
        <w:t xml:space="preserve">downward inclination of the cut off </w:t>
      </w:r>
      <w:r w:rsidRPr="00413667">
        <w:rPr>
          <w:lang w:eastAsia="it-IT"/>
        </w:rPr>
        <w:t>of the dipped-beam headlamps shall be</w:t>
      </w:r>
      <w:r w:rsidRPr="00FC0CC5">
        <w:rPr>
          <w:lang w:eastAsia="it-IT"/>
        </w:rPr>
        <w:t xml:space="preserve"> determined under the following load conditions:</w:t>
      </w:r>
    </w:p>
    <w:p w:rsidR="002A4149" w:rsidRPr="00FC0CC5" w:rsidRDefault="002A4149" w:rsidP="002A4149">
      <w:pPr>
        <w:suppressAutoHyphens w:val="0"/>
        <w:spacing w:line="240" w:lineRule="auto"/>
        <w:ind w:left="1134" w:hanging="1134"/>
        <w:rPr>
          <w:lang w:eastAsia="it-IT"/>
        </w:rPr>
      </w:pPr>
    </w:p>
    <w:p w:rsidR="002A4149" w:rsidRPr="00FC0CC5" w:rsidRDefault="002A4149" w:rsidP="002A4149">
      <w:pPr>
        <w:suppressAutoHyphens w:val="0"/>
        <w:spacing w:line="240" w:lineRule="auto"/>
        <w:ind w:left="1134" w:hanging="1134"/>
        <w:rPr>
          <w:lang w:eastAsia="it-IT"/>
        </w:rPr>
      </w:pPr>
      <w:r w:rsidRPr="00FC0CC5">
        <w:rPr>
          <w:lang w:eastAsia="it-IT"/>
        </w:rPr>
        <w:t>2.1.1.1.</w:t>
      </w:r>
      <w:r w:rsidRPr="00FC0CC5">
        <w:rPr>
          <w:lang w:eastAsia="it-IT"/>
        </w:rPr>
        <w:tab/>
        <w:t>One person in the driver's seat;</w:t>
      </w:r>
    </w:p>
    <w:p w:rsidR="002A4149" w:rsidRDefault="002A4149" w:rsidP="002A4149">
      <w:pPr>
        <w:spacing w:line="240" w:lineRule="auto"/>
        <w:ind w:left="1134" w:right="-23" w:hanging="1134"/>
        <w:jc w:val="both"/>
      </w:pPr>
    </w:p>
    <w:p w:rsidR="002A4149" w:rsidRPr="00413667" w:rsidRDefault="002A4149" w:rsidP="002A4149">
      <w:pPr>
        <w:suppressAutoHyphens w:val="0"/>
        <w:spacing w:line="240" w:lineRule="auto"/>
        <w:ind w:left="1134" w:hanging="1134"/>
        <w:rPr>
          <w:lang w:eastAsia="it-IT"/>
        </w:rPr>
      </w:pPr>
      <w:r w:rsidRPr="00413667">
        <w:t>2.1.1.2.</w:t>
      </w:r>
      <w:r w:rsidRPr="00413667">
        <w:tab/>
        <w:t>The driver, plus one passenger in the front seat farthest from the driver</w:t>
      </w:r>
      <w:proofErr w:type="gramStart"/>
      <w:r w:rsidRPr="00413667">
        <w:rPr>
          <w:b/>
        </w:rPr>
        <w:t xml:space="preserve">, </w:t>
      </w:r>
      <w:r w:rsidRPr="00413667">
        <w:rPr>
          <w:strike/>
        </w:rPr>
        <w:t>;</w:t>
      </w:r>
      <w:proofErr w:type="gramEnd"/>
      <w:r w:rsidRPr="00413667">
        <w:rPr>
          <w:b/>
          <w:lang w:val="en-US" w:eastAsia="it-IT"/>
        </w:rPr>
        <w:t xml:space="preserve"> one passenger in each seat of the row(s) of seats behind the driver`s seat (if it exists), plus an evenly distributed remaining loading in the load compartment to reach the 50 % of the difference between the laden and unladen state of the vehicle, as defined respectively in paragraph 2.4. </w:t>
      </w:r>
      <w:proofErr w:type="gramStart"/>
      <w:r w:rsidRPr="00413667">
        <w:rPr>
          <w:b/>
          <w:lang w:val="en-US" w:eastAsia="it-IT"/>
        </w:rPr>
        <w:t>and</w:t>
      </w:r>
      <w:proofErr w:type="gramEnd"/>
      <w:r w:rsidRPr="00413667">
        <w:rPr>
          <w:b/>
          <w:lang w:val="en-US" w:eastAsia="it-IT"/>
        </w:rPr>
        <w:t xml:space="preserve"> 2.6. </w:t>
      </w:r>
      <w:proofErr w:type="gramStart"/>
      <w:r w:rsidRPr="00413667">
        <w:rPr>
          <w:b/>
          <w:lang w:val="en-US" w:eastAsia="it-IT"/>
        </w:rPr>
        <w:t>of</w:t>
      </w:r>
      <w:proofErr w:type="gramEnd"/>
      <w:r w:rsidRPr="00413667">
        <w:rPr>
          <w:b/>
          <w:lang w:val="en-US" w:eastAsia="it-IT"/>
        </w:rPr>
        <w:t xml:space="preserve"> this Regulation. The passengers shall be positioned starting from the outboard seats of the row immediately behind the driver's seat;</w:t>
      </w:r>
    </w:p>
    <w:p w:rsidR="002A4149" w:rsidRDefault="002A4149" w:rsidP="002A4149">
      <w:pPr>
        <w:spacing w:line="240" w:lineRule="auto"/>
        <w:ind w:left="1134" w:right="-23" w:hanging="1134"/>
        <w:jc w:val="both"/>
      </w:pPr>
    </w:p>
    <w:p w:rsidR="002A4149" w:rsidRPr="00413667" w:rsidRDefault="002A4149" w:rsidP="002A4149">
      <w:pPr>
        <w:spacing w:line="240" w:lineRule="auto"/>
        <w:ind w:left="1134" w:right="-23" w:hanging="1134"/>
        <w:jc w:val="both"/>
        <w:rPr>
          <w:strike/>
        </w:rPr>
      </w:pPr>
      <w:r w:rsidRPr="00413667">
        <w:rPr>
          <w:strike/>
        </w:rPr>
        <w:t>2.1.1.3.</w:t>
      </w:r>
      <w:r w:rsidRPr="00413667">
        <w:tab/>
      </w:r>
      <w:r w:rsidRPr="00413667">
        <w:rPr>
          <w:strike/>
        </w:rPr>
        <w:t>The driver, one passenger in the front seat farthest from the driver, all the seats farthest to the rear occupied;</w:t>
      </w:r>
    </w:p>
    <w:p w:rsidR="002A4149" w:rsidRPr="00413667" w:rsidRDefault="002A4149" w:rsidP="002A4149">
      <w:pPr>
        <w:spacing w:line="240" w:lineRule="auto"/>
        <w:ind w:left="1134" w:right="-23" w:hanging="1134"/>
        <w:jc w:val="both"/>
      </w:pPr>
    </w:p>
    <w:p w:rsidR="002A4149" w:rsidRPr="00413667" w:rsidRDefault="002A4149" w:rsidP="002A4149">
      <w:pPr>
        <w:spacing w:line="240" w:lineRule="auto"/>
        <w:ind w:left="1134" w:right="-23" w:hanging="1134"/>
        <w:jc w:val="both"/>
        <w:rPr>
          <w:strike/>
        </w:rPr>
      </w:pPr>
      <w:r w:rsidRPr="00413667">
        <w:rPr>
          <w:strike/>
        </w:rPr>
        <w:t>2.1.1.4.</w:t>
      </w:r>
      <w:r w:rsidRPr="00413667">
        <w:tab/>
      </w:r>
      <w:r w:rsidRPr="00413667">
        <w:rPr>
          <w:strike/>
        </w:rPr>
        <w:t>All the seats occupied;</w:t>
      </w:r>
    </w:p>
    <w:p w:rsidR="002A4149" w:rsidRPr="00413667" w:rsidRDefault="002A4149" w:rsidP="002A4149">
      <w:pPr>
        <w:spacing w:line="240" w:lineRule="auto"/>
        <w:ind w:left="1134" w:right="-23" w:hanging="1134"/>
        <w:jc w:val="both"/>
      </w:pPr>
    </w:p>
    <w:p w:rsidR="002A4149" w:rsidRPr="00413667" w:rsidRDefault="002A4149" w:rsidP="002A4149">
      <w:pPr>
        <w:spacing w:line="240" w:lineRule="auto"/>
        <w:ind w:left="1134" w:right="-23" w:hanging="1134"/>
        <w:jc w:val="both"/>
      </w:pPr>
      <w:r w:rsidRPr="00413667">
        <w:t>2.1.1.</w:t>
      </w:r>
      <w:r w:rsidRPr="00413667">
        <w:rPr>
          <w:b/>
        </w:rPr>
        <w:t>3.</w:t>
      </w:r>
      <w:r w:rsidRPr="00413667">
        <w:t xml:space="preserve"> </w:t>
      </w:r>
      <w:r w:rsidRPr="00413667">
        <w:rPr>
          <w:strike/>
        </w:rPr>
        <w:t>5.</w:t>
      </w:r>
      <w:r w:rsidRPr="00413667">
        <w:tab/>
        <w:t xml:space="preserve">All the seats occupied, plus an evenly distributed load in the </w:t>
      </w:r>
      <w:r w:rsidRPr="00413667">
        <w:rPr>
          <w:strike/>
        </w:rPr>
        <w:t>luggage boot</w:t>
      </w:r>
      <w:r w:rsidRPr="00413667">
        <w:t xml:space="preserve"> </w:t>
      </w:r>
      <w:r w:rsidRPr="00413667">
        <w:rPr>
          <w:b/>
        </w:rPr>
        <w:t>load compartment(s)</w:t>
      </w:r>
      <w:r w:rsidRPr="00413667">
        <w:t xml:space="preserve">, in order to obtain the </w:t>
      </w:r>
      <w:r w:rsidRPr="00413667">
        <w:rPr>
          <w:b/>
          <w:lang w:val="en-US" w:eastAsia="it-IT"/>
        </w:rPr>
        <w:t>technically</w:t>
      </w:r>
      <w:r w:rsidRPr="00413667">
        <w:rPr>
          <w:b/>
          <w:lang w:eastAsia="it-IT"/>
        </w:rPr>
        <w:t xml:space="preserve"> maximum</w:t>
      </w:r>
      <w:r w:rsidRPr="00413667">
        <w:t xml:space="preserve"> permissible </w:t>
      </w:r>
      <w:r w:rsidRPr="00413667">
        <w:rPr>
          <w:strike/>
        </w:rPr>
        <w:t>load on the rear axle or on the front axle if the boot is at the front</w:t>
      </w:r>
      <w:r w:rsidRPr="00413667">
        <w:rPr>
          <w:b/>
          <w:lang w:eastAsia="it-IT"/>
        </w:rPr>
        <w:t xml:space="preserve"> mass of the vehicle</w:t>
      </w:r>
      <w:r w:rsidRPr="00413667">
        <w:t xml:space="preserve">. </w:t>
      </w:r>
      <w:r w:rsidRPr="00413667">
        <w:rPr>
          <w:strike/>
        </w:rPr>
        <w:t>If the vehicle has a front and a rear boot, the additional load shall be appropriately distributed in order to obtain the permissible axle loads. However, if the maximum permissible laden mass is obtained before the permissible load on one of the axles, the loading of the boot(s) shall be limited to the figure which enables that mass to be reached;</w:t>
      </w:r>
    </w:p>
    <w:p w:rsidR="002A4149" w:rsidRPr="00413667" w:rsidRDefault="002A4149" w:rsidP="002A4149">
      <w:pPr>
        <w:spacing w:line="240" w:lineRule="auto"/>
        <w:ind w:left="1134" w:right="-23" w:hanging="1134"/>
        <w:jc w:val="both"/>
      </w:pPr>
    </w:p>
    <w:p w:rsidR="002A4149" w:rsidRPr="00413667" w:rsidRDefault="002A4149" w:rsidP="002A4149">
      <w:pPr>
        <w:spacing w:line="240" w:lineRule="auto"/>
        <w:ind w:left="1134" w:right="-23" w:hanging="1134"/>
        <w:jc w:val="both"/>
        <w:rPr>
          <w:strike/>
        </w:rPr>
      </w:pPr>
      <w:r w:rsidRPr="00413667">
        <w:rPr>
          <w:strike/>
        </w:rPr>
        <w:t>2.1.1.6.</w:t>
      </w:r>
      <w:r w:rsidRPr="00413667">
        <w:tab/>
      </w:r>
      <w:r w:rsidRPr="00413667">
        <w:rPr>
          <w:strike/>
        </w:rPr>
        <w:t>Driver, plus an evenly distributed load in the boot, in order to obtain the permissible load on the corresponding axle.</w:t>
      </w:r>
    </w:p>
    <w:p w:rsidR="002A4149" w:rsidRPr="00413667" w:rsidRDefault="002A4149" w:rsidP="002A4149">
      <w:pPr>
        <w:spacing w:line="240" w:lineRule="auto"/>
        <w:ind w:left="1134" w:right="-23" w:hanging="1134"/>
        <w:jc w:val="both"/>
        <w:rPr>
          <w:strike/>
        </w:rPr>
      </w:pPr>
      <w:r w:rsidRPr="00413667">
        <w:tab/>
      </w:r>
      <w:r w:rsidRPr="00413667">
        <w:rPr>
          <w:strike/>
        </w:rPr>
        <w:t>However, if the maximum permissible laden mass is obtained before the permissible load on the axle, the loading of the boot(s) shall be limited to the figure which enables that mass to be reached.</w:t>
      </w:r>
    </w:p>
    <w:p w:rsidR="002A4149" w:rsidRPr="00FC0CC5" w:rsidRDefault="002A4149" w:rsidP="002A4149">
      <w:pPr>
        <w:suppressAutoHyphens w:val="0"/>
        <w:spacing w:line="240" w:lineRule="auto"/>
        <w:ind w:left="1134" w:hanging="1134"/>
        <w:rPr>
          <w:lang w:eastAsia="it-IT"/>
        </w:rPr>
      </w:pPr>
    </w:p>
    <w:p w:rsidR="002A4149" w:rsidRPr="00FC0CC5" w:rsidRDefault="002A4149" w:rsidP="002A4149">
      <w:pPr>
        <w:suppressAutoHyphens w:val="0"/>
        <w:spacing w:line="240" w:lineRule="auto"/>
        <w:ind w:left="1134" w:hanging="1134"/>
        <w:rPr>
          <w:lang w:eastAsia="it-IT"/>
        </w:rPr>
      </w:pPr>
      <w:r w:rsidRPr="00FC0CC5">
        <w:rPr>
          <w:lang w:eastAsia="it-IT"/>
        </w:rPr>
        <w:t>2.1.2.</w:t>
      </w:r>
      <w:r w:rsidRPr="00FC0CC5">
        <w:rPr>
          <w:lang w:eastAsia="it-IT"/>
        </w:rPr>
        <w:tab/>
        <w:t>In determining the above loading conditions, account shall be taken of any loading restrictions laid down by the manufacturer.</w:t>
      </w:r>
    </w:p>
    <w:p w:rsidR="002A4149" w:rsidRPr="00FC0CC5" w:rsidRDefault="002A4149" w:rsidP="002A4149">
      <w:pPr>
        <w:suppressAutoHyphens w:val="0"/>
        <w:spacing w:line="240" w:lineRule="auto"/>
        <w:ind w:left="1134" w:hanging="1134"/>
        <w:rPr>
          <w:lang w:eastAsia="it-IT"/>
        </w:rPr>
      </w:pPr>
    </w:p>
    <w:p w:rsidR="002A4149" w:rsidRPr="00FC0CC5" w:rsidRDefault="002A4149" w:rsidP="002A4149">
      <w:pPr>
        <w:suppressAutoHyphens w:val="0"/>
        <w:spacing w:line="240" w:lineRule="auto"/>
        <w:ind w:left="1134" w:hanging="1134"/>
        <w:rPr>
          <w:lang w:eastAsia="it-IT"/>
        </w:rPr>
      </w:pPr>
      <w:r w:rsidRPr="00FC0CC5">
        <w:rPr>
          <w:lang w:eastAsia="it-IT"/>
        </w:rPr>
        <w:t>2.2.</w:t>
      </w:r>
      <w:r w:rsidRPr="00FC0CC5">
        <w:rPr>
          <w:lang w:eastAsia="it-IT"/>
        </w:rPr>
        <w:tab/>
        <w:t xml:space="preserve">Vehicles in Categories M2 and </w:t>
      </w:r>
      <w:proofErr w:type="gramStart"/>
      <w:r w:rsidRPr="00FC0CC5">
        <w:rPr>
          <w:lang w:eastAsia="it-IT"/>
        </w:rPr>
        <w:t>M3;</w:t>
      </w:r>
      <w:proofErr w:type="gramEnd"/>
      <w:r w:rsidRPr="00FC0CC5">
        <w:rPr>
          <w:vertAlign w:val="superscript"/>
          <w:lang w:eastAsia="it-IT"/>
        </w:rPr>
        <w:t>(3)</w:t>
      </w:r>
    </w:p>
    <w:p w:rsidR="002A4149" w:rsidRPr="00FC0CC5" w:rsidRDefault="002A4149" w:rsidP="002A4149">
      <w:pPr>
        <w:suppressAutoHyphens w:val="0"/>
        <w:spacing w:line="240" w:lineRule="auto"/>
        <w:ind w:left="1134" w:hanging="1134"/>
        <w:rPr>
          <w:lang w:eastAsia="it-IT"/>
        </w:rPr>
      </w:pPr>
      <w:r w:rsidRPr="00413667">
        <w:rPr>
          <w:lang w:eastAsia="it-IT"/>
        </w:rPr>
        <w:tab/>
        <w:t xml:space="preserve">The </w:t>
      </w:r>
      <w:r w:rsidRPr="00413667">
        <w:rPr>
          <w:strike/>
          <w:lang w:eastAsia="it-IT"/>
        </w:rPr>
        <w:t>angle of the light beam from</w:t>
      </w:r>
      <w:r w:rsidRPr="00413667">
        <w:rPr>
          <w:lang w:eastAsia="it-IT"/>
        </w:rPr>
        <w:t xml:space="preserve"> </w:t>
      </w:r>
      <w:r w:rsidRPr="00413667">
        <w:rPr>
          <w:b/>
        </w:rPr>
        <w:t xml:space="preserve">downward inclination of the cut off </w:t>
      </w:r>
      <w:r w:rsidRPr="00413667">
        <w:rPr>
          <w:b/>
          <w:lang w:eastAsia="it-IT"/>
        </w:rPr>
        <w:t>of</w:t>
      </w:r>
      <w:r w:rsidRPr="00413667">
        <w:rPr>
          <w:lang w:eastAsia="it-IT"/>
        </w:rPr>
        <w:t xml:space="preserve"> the dipped-beam headlamps</w:t>
      </w:r>
      <w:r w:rsidRPr="00FC0CC5">
        <w:rPr>
          <w:lang w:eastAsia="it-IT"/>
        </w:rPr>
        <w:t xml:space="preserve"> shall be determined under</w:t>
      </w:r>
      <w:r>
        <w:rPr>
          <w:lang w:eastAsia="it-IT"/>
        </w:rPr>
        <w:t xml:space="preserve"> </w:t>
      </w:r>
      <w:r w:rsidRPr="00FC0CC5">
        <w:rPr>
          <w:lang w:eastAsia="it-IT"/>
        </w:rPr>
        <w:t>the following loading conditions:</w:t>
      </w:r>
    </w:p>
    <w:p w:rsidR="002A4149" w:rsidRPr="00FC0CC5" w:rsidRDefault="002A4149" w:rsidP="002A4149">
      <w:pPr>
        <w:suppressAutoHyphens w:val="0"/>
        <w:spacing w:line="240" w:lineRule="auto"/>
        <w:ind w:left="1134" w:hanging="1134"/>
        <w:rPr>
          <w:lang w:eastAsia="it-IT"/>
        </w:rPr>
      </w:pPr>
    </w:p>
    <w:p w:rsidR="002A4149" w:rsidRPr="00FC0CC5" w:rsidRDefault="002A4149" w:rsidP="002A4149">
      <w:pPr>
        <w:suppressAutoHyphens w:val="0"/>
        <w:spacing w:line="240" w:lineRule="auto"/>
        <w:ind w:left="1134" w:hanging="1134"/>
        <w:rPr>
          <w:lang w:eastAsia="it-IT"/>
        </w:rPr>
      </w:pPr>
      <w:r w:rsidRPr="00FC0CC5">
        <w:rPr>
          <w:lang w:eastAsia="it-IT"/>
        </w:rPr>
        <w:t>2.2.1.</w:t>
      </w:r>
      <w:r w:rsidRPr="00FC0CC5">
        <w:rPr>
          <w:lang w:eastAsia="it-IT"/>
        </w:rPr>
        <w:tab/>
        <w:t>Vehicle unladen and one person in the driver's seat;</w:t>
      </w:r>
    </w:p>
    <w:p w:rsidR="002A4149" w:rsidRPr="00FC0CC5" w:rsidRDefault="002A4149" w:rsidP="002A4149">
      <w:pPr>
        <w:suppressAutoHyphens w:val="0"/>
        <w:spacing w:line="240" w:lineRule="auto"/>
        <w:ind w:left="1134" w:hanging="1134"/>
        <w:rPr>
          <w:lang w:eastAsia="it-IT"/>
        </w:rPr>
      </w:pPr>
    </w:p>
    <w:p w:rsidR="002A4149" w:rsidRPr="00FC0CC5" w:rsidRDefault="002A4149" w:rsidP="002A4149">
      <w:pPr>
        <w:suppressAutoHyphens w:val="0"/>
        <w:spacing w:line="240" w:lineRule="auto"/>
        <w:ind w:left="1134" w:hanging="1134"/>
        <w:rPr>
          <w:lang w:eastAsia="it-IT"/>
        </w:rPr>
      </w:pPr>
      <w:r w:rsidRPr="00FC0CC5">
        <w:rPr>
          <w:lang w:eastAsia="it-IT"/>
        </w:rPr>
        <w:t>2.2.2.</w:t>
      </w:r>
      <w:r w:rsidRPr="00FC0CC5">
        <w:rPr>
          <w:lang w:eastAsia="it-IT"/>
        </w:rPr>
        <w:tab/>
        <w:t xml:space="preserve">Vehicles laden such that each axle carries its maximum technically permissible load or until the maximum permissible mass of the vehicle is attained by loading the front and rear axles proportionally to their maximum technically permissible loads, whichever occurs </w:t>
      </w:r>
      <w:proofErr w:type="gramStart"/>
      <w:r w:rsidRPr="00FC0CC5">
        <w:rPr>
          <w:lang w:eastAsia="it-IT"/>
        </w:rPr>
        <w:t>first.</w:t>
      </w:r>
      <w:proofErr w:type="gramEnd"/>
    </w:p>
    <w:p w:rsidR="002A4149" w:rsidRPr="00FC0CC5" w:rsidRDefault="002A4149" w:rsidP="002A4149">
      <w:pPr>
        <w:suppressAutoHyphens w:val="0"/>
        <w:spacing w:line="240" w:lineRule="auto"/>
        <w:ind w:left="1134" w:hanging="1134"/>
        <w:rPr>
          <w:lang w:eastAsia="it-IT"/>
        </w:rPr>
      </w:pPr>
    </w:p>
    <w:p w:rsidR="002A4149" w:rsidRPr="00FC0CC5" w:rsidRDefault="002A4149" w:rsidP="002A4149">
      <w:pPr>
        <w:suppressAutoHyphens w:val="0"/>
        <w:spacing w:line="240" w:lineRule="auto"/>
        <w:ind w:left="1134" w:hanging="1134"/>
        <w:rPr>
          <w:lang w:eastAsia="it-IT"/>
        </w:rPr>
      </w:pPr>
      <w:r w:rsidRPr="00FC0CC5">
        <w:rPr>
          <w:lang w:eastAsia="it-IT"/>
        </w:rPr>
        <w:t>2.3.</w:t>
      </w:r>
      <w:r w:rsidRPr="00FC0CC5">
        <w:rPr>
          <w:lang w:eastAsia="it-IT"/>
        </w:rPr>
        <w:tab/>
        <w:t xml:space="preserve">Vehicles in Category N with load </w:t>
      </w:r>
      <w:r w:rsidRPr="00413667">
        <w:rPr>
          <w:strike/>
          <w:lang w:eastAsia="it-IT"/>
        </w:rPr>
        <w:t>surfaces</w:t>
      </w:r>
      <w:r>
        <w:rPr>
          <w:lang w:eastAsia="it-IT"/>
        </w:rPr>
        <w:t xml:space="preserve"> </w:t>
      </w:r>
      <w:r w:rsidRPr="00413667">
        <w:rPr>
          <w:b/>
          <w:lang w:eastAsia="it-IT"/>
        </w:rPr>
        <w:t>compartment</w:t>
      </w:r>
      <w:r w:rsidRPr="00FC0CC5">
        <w:rPr>
          <w:lang w:eastAsia="it-IT"/>
        </w:rPr>
        <w:t>:</w:t>
      </w:r>
    </w:p>
    <w:p w:rsidR="002A4149" w:rsidRPr="00FC0CC5" w:rsidRDefault="002A4149" w:rsidP="002A4149">
      <w:pPr>
        <w:suppressAutoHyphens w:val="0"/>
        <w:spacing w:line="240" w:lineRule="auto"/>
        <w:ind w:left="1134" w:hanging="1134"/>
        <w:rPr>
          <w:lang w:eastAsia="it-IT"/>
        </w:rPr>
      </w:pPr>
    </w:p>
    <w:p w:rsidR="002A4149" w:rsidRPr="00FC0CC5" w:rsidRDefault="002A4149" w:rsidP="002A4149">
      <w:pPr>
        <w:suppressAutoHyphens w:val="0"/>
        <w:spacing w:line="240" w:lineRule="auto"/>
        <w:ind w:left="1134" w:hanging="1134"/>
        <w:rPr>
          <w:lang w:eastAsia="it-IT"/>
        </w:rPr>
      </w:pPr>
      <w:r w:rsidRPr="00413667">
        <w:rPr>
          <w:lang w:eastAsia="it-IT"/>
        </w:rPr>
        <w:t>2.3.1.</w:t>
      </w:r>
      <w:r w:rsidRPr="00413667">
        <w:rPr>
          <w:lang w:eastAsia="it-IT"/>
        </w:rPr>
        <w:tab/>
        <w:t xml:space="preserve">The </w:t>
      </w:r>
      <w:r w:rsidRPr="00413667">
        <w:rPr>
          <w:strike/>
          <w:lang w:eastAsia="it-IT"/>
        </w:rPr>
        <w:t>angle of the light beam from</w:t>
      </w:r>
      <w:r w:rsidRPr="00413667">
        <w:rPr>
          <w:lang w:eastAsia="it-IT"/>
        </w:rPr>
        <w:t xml:space="preserve"> </w:t>
      </w:r>
      <w:r w:rsidRPr="00413667">
        <w:rPr>
          <w:b/>
        </w:rPr>
        <w:t xml:space="preserve">downward inclination of the cut off </w:t>
      </w:r>
      <w:r w:rsidRPr="00413667">
        <w:rPr>
          <w:b/>
          <w:lang w:eastAsia="it-IT"/>
        </w:rPr>
        <w:t>of</w:t>
      </w:r>
      <w:r w:rsidRPr="00413667">
        <w:rPr>
          <w:lang w:eastAsia="it-IT"/>
        </w:rPr>
        <w:t xml:space="preserve"> the dipped-beam headlamps</w:t>
      </w:r>
      <w:r w:rsidRPr="00FC0CC5">
        <w:rPr>
          <w:lang w:eastAsia="it-IT"/>
        </w:rPr>
        <w:t xml:space="preserve"> shall be determined under the following loading conditions;</w:t>
      </w:r>
    </w:p>
    <w:p w:rsidR="002A4149" w:rsidRPr="00FC0CC5" w:rsidRDefault="002A4149" w:rsidP="002A4149">
      <w:pPr>
        <w:suppressAutoHyphens w:val="0"/>
        <w:spacing w:line="240" w:lineRule="auto"/>
        <w:ind w:left="1134" w:hanging="1134"/>
        <w:rPr>
          <w:lang w:eastAsia="it-IT"/>
        </w:rPr>
      </w:pPr>
    </w:p>
    <w:p w:rsidR="002A4149" w:rsidRPr="00FC0CC5" w:rsidRDefault="002A4149" w:rsidP="002A4149">
      <w:pPr>
        <w:suppressAutoHyphens w:val="0"/>
        <w:spacing w:line="240" w:lineRule="auto"/>
        <w:ind w:left="1134" w:hanging="1134"/>
        <w:rPr>
          <w:lang w:eastAsia="it-IT"/>
        </w:rPr>
      </w:pPr>
      <w:r w:rsidRPr="00FC0CC5">
        <w:rPr>
          <w:lang w:eastAsia="it-IT"/>
        </w:rPr>
        <w:t>2.3.1.1.</w:t>
      </w:r>
      <w:r w:rsidRPr="00FC0CC5">
        <w:rPr>
          <w:lang w:eastAsia="it-IT"/>
        </w:rPr>
        <w:tab/>
        <w:t>Vehicle unladen and one person in the driver's seat;</w:t>
      </w:r>
    </w:p>
    <w:p w:rsidR="002A4149" w:rsidRPr="00FC0CC5" w:rsidRDefault="002A4149" w:rsidP="002A4149">
      <w:pPr>
        <w:suppressAutoHyphens w:val="0"/>
        <w:spacing w:line="240" w:lineRule="auto"/>
        <w:ind w:left="1134" w:hanging="1134"/>
        <w:rPr>
          <w:lang w:eastAsia="it-IT"/>
        </w:rPr>
      </w:pPr>
    </w:p>
    <w:p w:rsidR="002A4149" w:rsidRPr="00FC0CC5" w:rsidRDefault="002A4149" w:rsidP="002A4149">
      <w:pPr>
        <w:suppressAutoHyphens w:val="0"/>
        <w:spacing w:line="240" w:lineRule="auto"/>
        <w:ind w:left="1134" w:hanging="1134"/>
        <w:rPr>
          <w:lang w:eastAsia="it-IT"/>
        </w:rPr>
      </w:pPr>
      <w:r w:rsidRPr="00FC0CC5">
        <w:rPr>
          <w:lang w:eastAsia="it-IT"/>
        </w:rPr>
        <w:t>2.3.1.2.</w:t>
      </w:r>
      <w:r w:rsidRPr="00FC0CC5">
        <w:rPr>
          <w:lang w:eastAsia="it-IT"/>
        </w:rPr>
        <w:tab/>
        <w:t>Driver, plus a load so distributed as to give the maximum technically permissible load on the rear axle or axles, or the maximum permissible mass of the vehicle, whichever occurs first, without exceeding a front axle load calculated as the sum of the front axle load of the unladen vehicle plus 25% of the maximum permissible payload on the front axle.</w:t>
      </w:r>
    </w:p>
    <w:p w:rsidR="002A4149" w:rsidRPr="00FC0CC5" w:rsidRDefault="002A4149" w:rsidP="002A4149">
      <w:pPr>
        <w:suppressAutoHyphens w:val="0"/>
        <w:spacing w:line="240" w:lineRule="auto"/>
        <w:ind w:left="1134" w:hanging="1134"/>
        <w:rPr>
          <w:lang w:eastAsia="it-IT"/>
        </w:rPr>
      </w:pPr>
      <w:r>
        <w:rPr>
          <w:lang w:eastAsia="it-IT"/>
        </w:rPr>
        <w:tab/>
      </w:r>
      <w:r w:rsidRPr="00FC0CC5">
        <w:rPr>
          <w:lang w:eastAsia="it-IT"/>
        </w:rPr>
        <w:t xml:space="preserve">Conversely, the front axle is so considered when the load </w:t>
      </w:r>
      <w:r w:rsidRPr="00413667">
        <w:rPr>
          <w:strike/>
          <w:lang w:eastAsia="it-IT"/>
        </w:rPr>
        <w:t>platform</w:t>
      </w:r>
      <w:r w:rsidRPr="00FC0CC5">
        <w:rPr>
          <w:lang w:eastAsia="it-IT"/>
        </w:rPr>
        <w:t xml:space="preserve"> </w:t>
      </w:r>
      <w:r w:rsidRPr="00413667">
        <w:rPr>
          <w:b/>
          <w:lang w:eastAsia="it-IT"/>
        </w:rPr>
        <w:t xml:space="preserve">compartment </w:t>
      </w:r>
      <w:r w:rsidRPr="00FC0CC5">
        <w:rPr>
          <w:lang w:eastAsia="it-IT"/>
        </w:rPr>
        <w:t>is at the front.</w:t>
      </w:r>
    </w:p>
    <w:p w:rsidR="002A4149" w:rsidRPr="00FC0CC5" w:rsidRDefault="002A4149" w:rsidP="002A4149">
      <w:pPr>
        <w:suppressAutoHyphens w:val="0"/>
        <w:spacing w:line="240" w:lineRule="auto"/>
        <w:ind w:left="1134" w:hanging="1134"/>
        <w:rPr>
          <w:lang w:eastAsia="it-IT"/>
        </w:rPr>
      </w:pPr>
    </w:p>
    <w:p w:rsidR="002A4149" w:rsidRPr="00FC0CC5" w:rsidRDefault="002A4149" w:rsidP="002A4149">
      <w:pPr>
        <w:suppressAutoHyphens w:val="0"/>
        <w:spacing w:line="240" w:lineRule="auto"/>
        <w:ind w:left="1134" w:hanging="1134"/>
        <w:rPr>
          <w:lang w:eastAsia="it-IT"/>
        </w:rPr>
      </w:pPr>
      <w:r w:rsidRPr="00FC0CC5">
        <w:rPr>
          <w:lang w:eastAsia="it-IT"/>
        </w:rPr>
        <w:t>2.4.</w:t>
      </w:r>
      <w:r w:rsidRPr="00FC0CC5">
        <w:rPr>
          <w:lang w:eastAsia="it-IT"/>
        </w:rPr>
        <w:tab/>
        <w:t xml:space="preserve">Vehicles in Category N without a load </w:t>
      </w:r>
      <w:r w:rsidRPr="00413667">
        <w:rPr>
          <w:strike/>
          <w:lang w:eastAsia="it-IT"/>
        </w:rPr>
        <w:t>surface</w:t>
      </w:r>
      <w:r>
        <w:rPr>
          <w:lang w:eastAsia="it-IT"/>
        </w:rPr>
        <w:t xml:space="preserve"> </w:t>
      </w:r>
      <w:r w:rsidRPr="00413667">
        <w:rPr>
          <w:b/>
          <w:lang w:eastAsia="it-IT"/>
        </w:rPr>
        <w:t>compartment</w:t>
      </w:r>
      <w:r w:rsidRPr="00FC0CC5">
        <w:rPr>
          <w:lang w:eastAsia="it-IT"/>
        </w:rPr>
        <w:t>:</w:t>
      </w:r>
    </w:p>
    <w:p w:rsidR="002A4149" w:rsidRPr="00FC0CC5" w:rsidRDefault="002A4149" w:rsidP="002A4149">
      <w:pPr>
        <w:suppressAutoHyphens w:val="0"/>
        <w:spacing w:line="240" w:lineRule="auto"/>
        <w:ind w:left="1134" w:hanging="1134"/>
        <w:rPr>
          <w:lang w:eastAsia="it-IT"/>
        </w:rPr>
      </w:pPr>
    </w:p>
    <w:p w:rsidR="002A4149" w:rsidRPr="00FC0CC5" w:rsidRDefault="002A4149" w:rsidP="002A4149">
      <w:pPr>
        <w:suppressAutoHyphens w:val="0"/>
        <w:spacing w:line="240" w:lineRule="auto"/>
        <w:ind w:left="1134" w:hanging="1134"/>
        <w:rPr>
          <w:lang w:eastAsia="it-IT"/>
        </w:rPr>
      </w:pPr>
      <w:r w:rsidRPr="00FC0CC5">
        <w:rPr>
          <w:lang w:eastAsia="it-IT"/>
        </w:rPr>
        <w:t>2.4.1.</w:t>
      </w:r>
      <w:r w:rsidRPr="00FC0CC5">
        <w:rPr>
          <w:lang w:eastAsia="it-IT"/>
        </w:rPr>
        <w:tab/>
        <w:t>Drawing vehicles for semi-trailers:</w:t>
      </w:r>
    </w:p>
    <w:p w:rsidR="002A4149" w:rsidRPr="00FC0CC5" w:rsidRDefault="002A4149" w:rsidP="002A4149">
      <w:pPr>
        <w:suppressAutoHyphens w:val="0"/>
        <w:spacing w:line="240" w:lineRule="auto"/>
        <w:ind w:left="1134" w:hanging="1134"/>
        <w:rPr>
          <w:lang w:eastAsia="it-IT"/>
        </w:rPr>
      </w:pPr>
    </w:p>
    <w:p w:rsidR="002A4149" w:rsidRPr="00FC0CC5" w:rsidRDefault="002A4149" w:rsidP="002A4149">
      <w:pPr>
        <w:suppressAutoHyphens w:val="0"/>
        <w:spacing w:line="240" w:lineRule="auto"/>
        <w:ind w:left="1134" w:hanging="1134"/>
        <w:rPr>
          <w:lang w:eastAsia="it-IT"/>
        </w:rPr>
      </w:pPr>
      <w:r w:rsidRPr="00FC0CC5">
        <w:rPr>
          <w:lang w:eastAsia="it-IT"/>
        </w:rPr>
        <w:t>2.4.1.1.</w:t>
      </w:r>
      <w:r w:rsidRPr="00FC0CC5">
        <w:rPr>
          <w:lang w:eastAsia="it-IT"/>
        </w:rPr>
        <w:tab/>
        <w:t>Unladen vehicle without a load on the coupling attachment and one person in the driver's seat;</w:t>
      </w:r>
    </w:p>
    <w:p w:rsidR="002A4149" w:rsidRPr="00FC0CC5" w:rsidRDefault="002A4149" w:rsidP="002A4149">
      <w:pPr>
        <w:suppressAutoHyphens w:val="0"/>
        <w:spacing w:line="240" w:lineRule="auto"/>
        <w:ind w:left="1134" w:hanging="1134"/>
        <w:rPr>
          <w:lang w:eastAsia="it-IT"/>
        </w:rPr>
      </w:pPr>
    </w:p>
    <w:p w:rsidR="002A4149" w:rsidRPr="00FC0CC5" w:rsidRDefault="002A4149" w:rsidP="002A4149">
      <w:pPr>
        <w:suppressAutoHyphens w:val="0"/>
        <w:spacing w:line="240" w:lineRule="auto"/>
        <w:ind w:left="1134" w:hanging="1134"/>
        <w:rPr>
          <w:lang w:eastAsia="it-IT"/>
        </w:rPr>
      </w:pPr>
      <w:r w:rsidRPr="00FC0CC5">
        <w:rPr>
          <w:lang w:eastAsia="it-IT"/>
        </w:rPr>
        <w:t>2.4.1.2.</w:t>
      </w:r>
      <w:r w:rsidRPr="00FC0CC5">
        <w:rPr>
          <w:lang w:eastAsia="it-IT"/>
        </w:rPr>
        <w:tab/>
        <w:t>One person in the driver's seat: technically permissible load on the coupling attachment in the position of the attachment corresponding to the highest load on the rear axle.</w:t>
      </w:r>
    </w:p>
    <w:p w:rsidR="002A4149" w:rsidRPr="00FC0CC5" w:rsidRDefault="002A4149" w:rsidP="002A4149">
      <w:pPr>
        <w:suppressAutoHyphens w:val="0"/>
        <w:spacing w:line="240" w:lineRule="auto"/>
        <w:ind w:left="1134" w:hanging="1134"/>
        <w:rPr>
          <w:lang w:eastAsia="it-IT"/>
        </w:rPr>
      </w:pPr>
    </w:p>
    <w:p w:rsidR="002A4149" w:rsidRPr="00FC0CC5" w:rsidRDefault="002A4149" w:rsidP="002A4149">
      <w:pPr>
        <w:suppressAutoHyphens w:val="0"/>
        <w:spacing w:line="240" w:lineRule="auto"/>
        <w:ind w:left="1134" w:hanging="1134"/>
        <w:rPr>
          <w:lang w:eastAsia="it-IT"/>
        </w:rPr>
      </w:pPr>
      <w:r w:rsidRPr="00FC0CC5">
        <w:rPr>
          <w:lang w:eastAsia="it-IT"/>
        </w:rPr>
        <w:t>2.4.2.</w:t>
      </w:r>
      <w:r w:rsidRPr="00FC0CC5">
        <w:rPr>
          <w:lang w:eastAsia="it-IT"/>
        </w:rPr>
        <w:tab/>
        <w:t>Drawing vehicles for trailers:</w:t>
      </w:r>
    </w:p>
    <w:p w:rsidR="002A4149" w:rsidRPr="00FC0CC5" w:rsidRDefault="002A4149" w:rsidP="002A4149">
      <w:pPr>
        <w:suppressAutoHyphens w:val="0"/>
        <w:spacing w:line="240" w:lineRule="auto"/>
        <w:ind w:left="1134" w:hanging="1134"/>
        <w:rPr>
          <w:lang w:eastAsia="it-IT"/>
        </w:rPr>
      </w:pPr>
    </w:p>
    <w:p w:rsidR="002A4149" w:rsidRPr="00FC0CC5" w:rsidRDefault="002A4149" w:rsidP="002A4149">
      <w:pPr>
        <w:suppressAutoHyphens w:val="0"/>
        <w:spacing w:line="240" w:lineRule="auto"/>
        <w:ind w:left="1134" w:hanging="1134"/>
        <w:rPr>
          <w:lang w:eastAsia="it-IT"/>
        </w:rPr>
      </w:pPr>
      <w:r w:rsidRPr="00FC0CC5">
        <w:rPr>
          <w:lang w:eastAsia="it-IT"/>
        </w:rPr>
        <w:t>2.4.2.1.</w:t>
      </w:r>
      <w:r w:rsidRPr="00FC0CC5">
        <w:rPr>
          <w:lang w:eastAsia="it-IT"/>
        </w:rPr>
        <w:tab/>
        <w:t>Vehicle unladen and one person in the driver's seat;</w:t>
      </w:r>
    </w:p>
    <w:p w:rsidR="002A4149" w:rsidRPr="00FC0CC5" w:rsidRDefault="002A4149" w:rsidP="002A4149">
      <w:pPr>
        <w:suppressAutoHyphens w:val="0"/>
        <w:spacing w:line="240" w:lineRule="auto"/>
        <w:ind w:left="1134" w:hanging="1134"/>
        <w:rPr>
          <w:lang w:eastAsia="it-IT"/>
        </w:rPr>
      </w:pPr>
    </w:p>
    <w:p w:rsidR="002A4149" w:rsidRPr="00FC0CC5" w:rsidRDefault="002A4149" w:rsidP="002A4149">
      <w:pPr>
        <w:suppressAutoHyphens w:val="0"/>
        <w:spacing w:line="240" w:lineRule="auto"/>
        <w:ind w:left="1134" w:hanging="1134"/>
        <w:rPr>
          <w:lang w:eastAsia="it-IT"/>
        </w:rPr>
      </w:pPr>
      <w:r w:rsidRPr="00FC0CC5">
        <w:rPr>
          <w:lang w:eastAsia="it-IT"/>
        </w:rPr>
        <w:t>2.4.2.2.</w:t>
      </w:r>
      <w:r w:rsidRPr="00FC0CC5">
        <w:rPr>
          <w:lang w:eastAsia="it-IT"/>
        </w:rPr>
        <w:tab/>
        <w:t>One person in the driver's seat, all the other places in the driving cabin being occupied.</w:t>
      </w:r>
    </w:p>
    <w:p w:rsidR="002A4149" w:rsidRPr="00FC0CC5" w:rsidRDefault="002A4149" w:rsidP="002A4149">
      <w:pPr>
        <w:suppressAutoHyphens w:val="0"/>
        <w:spacing w:line="240" w:lineRule="auto"/>
        <w:ind w:left="1134" w:hanging="1134"/>
        <w:rPr>
          <w:lang w:eastAsia="it-IT"/>
        </w:rPr>
      </w:pPr>
    </w:p>
    <w:p w:rsidR="002A4149" w:rsidRDefault="002A4149" w:rsidP="002A4149">
      <w:pPr>
        <w:suppressAutoHyphens w:val="0"/>
        <w:spacing w:line="240" w:lineRule="auto"/>
      </w:pPr>
      <w:r>
        <w:br w:type="page"/>
      </w:r>
    </w:p>
    <w:p w:rsidR="002A4149" w:rsidRDefault="002A4149" w:rsidP="002A4149">
      <w:pPr>
        <w:suppressAutoHyphens w:val="0"/>
        <w:spacing w:line="240" w:lineRule="auto"/>
        <w:ind w:left="1134" w:hanging="1134"/>
        <w:jc w:val="both"/>
        <w:rPr>
          <w:lang w:eastAsia="it-IT"/>
        </w:rPr>
      </w:pPr>
      <w:r w:rsidRPr="00E54A2B">
        <w:rPr>
          <w:i/>
          <w:lang w:eastAsia="it-IT"/>
        </w:rPr>
        <w:lastRenderedPageBreak/>
        <w:t xml:space="preserve">Annex </w:t>
      </w:r>
      <w:r>
        <w:rPr>
          <w:i/>
          <w:lang w:eastAsia="it-IT"/>
        </w:rPr>
        <w:t>6</w:t>
      </w:r>
      <w:r>
        <w:rPr>
          <w:lang w:eastAsia="it-IT"/>
        </w:rPr>
        <w:t>, amend to read:</w:t>
      </w:r>
    </w:p>
    <w:p w:rsidR="002A4149" w:rsidRPr="00413667" w:rsidRDefault="002A4149" w:rsidP="002A4149">
      <w:pPr>
        <w:keepNext/>
        <w:keepLines/>
        <w:tabs>
          <w:tab w:val="left" w:pos="708"/>
          <w:tab w:val="right" w:pos="851"/>
        </w:tabs>
        <w:suppressAutoHyphens w:val="0"/>
        <w:spacing w:line="240" w:lineRule="auto"/>
        <w:jc w:val="center"/>
      </w:pPr>
      <w:r w:rsidRPr="00413667">
        <w:t>Annex 6</w:t>
      </w:r>
    </w:p>
    <w:p w:rsidR="002A4149" w:rsidRPr="00413667" w:rsidRDefault="002A4149" w:rsidP="002A4149">
      <w:pPr>
        <w:keepNext/>
        <w:keepLines/>
        <w:tabs>
          <w:tab w:val="left" w:pos="708"/>
          <w:tab w:val="right" w:pos="851"/>
        </w:tabs>
        <w:suppressAutoHyphens w:val="0"/>
        <w:spacing w:line="240" w:lineRule="auto"/>
        <w:jc w:val="center"/>
      </w:pPr>
    </w:p>
    <w:p w:rsidR="002A4149" w:rsidRPr="00413667" w:rsidRDefault="002A4149" w:rsidP="002A4149">
      <w:pPr>
        <w:keepNext/>
        <w:keepLines/>
        <w:tabs>
          <w:tab w:val="left" w:pos="708"/>
          <w:tab w:val="right" w:pos="851"/>
        </w:tabs>
        <w:suppressAutoHyphens w:val="0"/>
        <w:spacing w:line="240" w:lineRule="auto"/>
        <w:jc w:val="center"/>
      </w:pPr>
      <w:r w:rsidRPr="00413667">
        <w:t>Measurement of the variation of dipped</w:t>
      </w:r>
      <w:r w:rsidRPr="00413667">
        <w:noBreakHyphen/>
        <w:t>beam inclination as a function of load</w:t>
      </w:r>
    </w:p>
    <w:p w:rsidR="002A4149" w:rsidRDefault="002A4149" w:rsidP="002A4149">
      <w:pPr>
        <w:spacing w:line="240" w:lineRule="auto"/>
        <w:ind w:left="1134" w:right="-1" w:hanging="1134"/>
        <w:jc w:val="both"/>
      </w:pPr>
    </w:p>
    <w:p w:rsidR="002A4149" w:rsidRPr="006037EB" w:rsidRDefault="002A4149" w:rsidP="002A4149">
      <w:pPr>
        <w:spacing w:line="240" w:lineRule="auto"/>
        <w:ind w:left="1134" w:right="-1" w:hanging="1134"/>
        <w:jc w:val="both"/>
      </w:pPr>
      <w:r w:rsidRPr="006037EB">
        <w:t>1.</w:t>
      </w:r>
      <w:r w:rsidRPr="006037EB">
        <w:tab/>
        <w:t>Scope</w:t>
      </w:r>
    </w:p>
    <w:p w:rsidR="002A4149" w:rsidRPr="006037EB" w:rsidRDefault="002A4149" w:rsidP="002A4149">
      <w:pPr>
        <w:spacing w:line="240" w:lineRule="auto"/>
        <w:ind w:left="1134" w:right="-1" w:hanging="1134"/>
        <w:jc w:val="both"/>
      </w:pPr>
      <w:r w:rsidRPr="006037EB">
        <w:tab/>
        <w:t>This annex specifies a method for measuring variations in motor vehicle dipped</w:t>
      </w:r>
      <w:r w:rsidRPr="006037EB">
        <w:noBreakHyphen/>
        <w:t xml:space="preserve">beam inclination, in relation to its initial inclination, caused by changes in vehicle attitude due to loading. </w:t>
      </w:r>
    </w:p>
    <w:p w:rsidR="002A4149" w:rsidRDefault="002A4149" w:rsidP="002A4149">
      <w:pPr>
        <w:spacing w:line="240" w:lineRule="auto"/>
        <w:ind w:left="1134" w:right="-1" w:hanging="1134"/>
        <w:jc w:val="both"/>
      </w:pPr>
    </w:p>
    <w:p w:rsidR="002A4149" w:rsidRPr="006037EB" w:rsidRDefault="002A4149" w:rsidP="002A4149">
      <w:pPr>
        <w:spacing w:line="240" w:lineRule="auto"/>
        <w:ind w:left="1134" w:right="-1" w:hanging="1134"/>
        <w:jc w:val="both"/>
      </w:pPr>
      <w:r w:rsidRPr="006037EB">
        <w:t>2.</w:t>
      </w:r>
      <w:r w:rsidRPr="006037EB">
        <w:tab/>
        <w:t xml:space="preserve">Definitions </w:t>
      </w:r>
    </w:p>
    <w:p w:rsidR="002A4149" w:rsidRDefault="002A4149" w:rsidP="002A4149">
      <w:pPr>
        <w:spacing w:line="240" w:lineRule="auto"/>
        <w:ind w:left="1134" w:right="-1" w:hanging="1134"/>
        <w:jc w:val="both"/>
      </w:pPr>
    </w:p>
    <w:p w:rsidR="002A4149" w:rsidRPr="006037EB" w:rsidRDefault="002A4149" w:rsidP="002A4149">
      <w:pPr>
        <w:spacing w:line="240" w:lineRule="auto"/>
        <w:ind w:left="1134" w:right="-1" w:hanging="1134"/>
        <w:jc w:val="both"/>
      </w:pPr>
      <w:r w:rsidRPr="006037EB">
        <w:t>2.1.</w:t>
      </w:r>
      <w:r w:rsidRPr="006037EB">
        <w:tab/>
        <w:t xml:space="preserve">Initial inclination </w:t>
      </w:r>
    </w:p>
    <w:p w:rsidR="002A4149" w:rsidRDefault="002A4149" w:rsidP="002A4149">
      <w:pPr>
        <w:spacing w:line="240" w:lineRule="auto"/>
        <w:ind w:left="1134" w:right="-1" w:hanging="1134"/>
        <w:jc w:val="both"/>
      </w:pPr>
    </w:p>
    <w:p w:rsidR="002A4149" w:rsidRPr="006037EB" w:rsidRDefault="002A4149" w:rsidP="002A4149">
      <w:pPr>
        <w:spacing w:line="240" w:lineRule="auto"/>
        <w:ind w:left="1134" w:right="-1" w:hanging="1134"/>
        <w:jc w:val="both"/>
      </w:pPr>
      <w:r w:rsidRPr="006037EB">
        <w:t>2.1.1.</w:t>
      </w:r>
      <w:r w:rsidRPr="006037EB">
        <w:tab/>
        <w:t xml:space="preserve">Stated initial inclination </w:t>
      </w:r>
    </w:p>
    <w:p w:rsidR="002A4149" w:rsidRPr="006037EB" w:rsidRDefault="002A4149" w:rsidP="002A4149">
      <w:pPr>
        <w:spacing w:line="240" w:lineRule="auto"/>
        <w:ind w:left="1134" w:right="-1" w:hanging="1134"/>
        <w:jc w:val="both"/>
      </w:pPr>
      <w:r w:rsidRPr="006037EB">
        <w:tab/>
      </w:r>
      <w:proofErr w:type="gramStart"/>
      <w:r w:rsidRPr="006037EB">
        <w:t>The value of the dipped</w:t>
      </w:r>
      <w:r w:rsidRPr="006037EB">
        <w:noBreakHyphen/>
        <w:t>beam initial inclination specified by the motor vehicle manufacturer serving as a reference value for the calculation of permissible variations.</w:t>
      </w:r>
      <w:proofErr w:type="gramEnd"/>
      <w:r w:rsidRPr="006037EB">
        <w:t xml:space="preserve"> </w:t>
      </w:r>
    </w:p>
    <w:p w:rsidR="002A4149" w:rsidRDefault="002A4149" w:rsidP="002A4149">
      <w:pPr>
        <w:spacing w:line="240" w:lineRule="auto"/>
        <w:ind w:left="1134" w:right="-1" w:hanging="1134"/>
        <w:jc w:val="both"/>
      </w:pPr>
    </w:p>
    <w:p w:rsidR="002A4149" w:rsidRPr="00413667" w:rsidRDefault="002A4149" w:rsidP="002A4149">
      <w:pPr>
        <w:spacing w:line="240" w:lineRule="auto"/>
        <w:ind w:left="1134" w:right="-1" w:hanging="1134"/>
        <w:jc w:val="both"/>
      </w:pPr>
      <w:r w:rsidRPr="00413667">
        <w:t>2.1.2.</w:t>
      </w:r>
      <w:r w:rsidRPr="00413667">
        <w:tab/>
        <w:t xml:space="preserve">Measured initial inclination </w:t>
      </w:r>
    </w:p>
    <w:p w:rsidR="002A4149" w:rsidRPr="00413667" w:rsidRDefault="002A4149" w:rsidP="002A4149">
      <w:pPr>
        <w:spacing w:line="240" w:lineRule="auto"/>
        <w:ind w:left="1134" w:right="-1" w:hanging="1134"/>
        <w:jc w:val="both"/>
      </w:pPr>
      <w:r w:rsidRPr="00413667">
        <w:tab/>
        <w:t>The mean value of dipped</w:t>
      </w:r>
      <w:r w:rsidRPr="00413667">
        <w:noBreakHyphen/>
        <w:t xml:space="preserve">beam inclination or vehicle inclination measured with the vehicle in </w:t>
      </w:r>
      <w:r w:rsidRPr="00413667">
        <w:rPr>
          <w:b/>
        </w:rPr>
        <w:t>the first loading</w:t>
      </w:r>
      <w:r w:rsidRPr="00413667">
        <w:t xml:space="preserve"> condition </w:t>
      </w:r>
      <w:r w:rsidRPr="00413667">
        <w:rPr>
          <w:strike/>
        </w:rPr>
        <w:t>No. 1, as defined in Annex 5,</w:t>
      </w:r>
      <w:r w:rsidRPr="00413667">
        <w:t xml:space="preserve"> for the category of vehicle under test, </w:t>
      </w:r>
      <w:r w:rsidRPr="00413667">
        <w:rPr>
          <w:b/>
        </w:rPr>
        <w:t>as defined in Annex 5 to this Regulation.</w:t>
      </w:r>
      <w:r w:rsidRPr="00413667">
        <w:t xml:space="preserve">  It serves as a reference value for the assessment of variations in beam inclination as the load varies. </w:t>
      </w:r>
    </w:p>
    <w:p w:rsidR="002A4149" w:rsidRDefault="002A4149" w:rsidP="002A4149">
      <w:pPr>
        <w:spacing w:line="240" w:lineRule="auto"/>
        <w:ind w:left="1134" w:right="-1" w:hanging="1134"/>
        <w:jc w:val="both"/>
      </w:pPr>
    </w:p>
    <w:p w:rsidR="002A4149" w:rsidRPr="006037EB" w:rsidRDefault="002A4149" w:rsidP="002A4149">
      <w:pPr>
        <w:spacing w:line="240" w:lineRule="auto"/>
        <w:ind w:left="1134" w:right="-1" w:hanging="1134"/>
        <w:jc w:val="both"/>
      </w:pPr>
      <w:r w:rsidRPr="006037EB">
        <w:t>2.2.</w:t>
      </w:r>
      <w:r w:rsidRPr="006037EB">
        <w:tab/>
        <w:t>Dipped</w:t>
      </w:r>
      <w:r w:rsidRPr="006037EB">
        <w:noBreakHyphen/>
        <w:t xml:space="preserve">beam inclination </w:t>
      </w:r>
    </w:p>
    <w:p w:rsidR="002A4149" w:rsidRPr="006037EB" w:rsidRDefault="002A4149" w:rsidP="002A4149">
      <w:pPr>
        <w:spacing w:line="240" w:lineRule="auto"/>
        <w:ind w:left="1134" w:right="-1" w:hanging="1134"/>
        <w:jc w:val="both"/>
      </w:pPr>
      <w:r w:rsidRPr="006037EB">
        <w:tab/>
        <w:t xml:space="preserve">It may be defined as follows: </w:t>
      </w:r>
    </w:p>
    <w:p w:rsidR="002A4149" w:rsidRPr="006037EB" w:rsidRDefault="002A4149" w:rsidP="002A4149">
      <w:pPr>
        <w:spacing w:line="240" w:lineRule="auto"/>
        <w:ind w:left="1134" w:right="-1" w:hanging="1134"/>
        <w:jc w:val="both"/>
      </w:pPr>
      <w:r w:rsidRPr="006037EB">
        <w:tab/>
        <w:t xml:space="preserve">Either as the angle, expressed in </w:t>
      </w:r>
      <w:proofErr w:type="spellStart"/>
      <w:r w:rsidRPr="006037EB">
        <w:t>milliradians</w:t>
      </w:r>
      <w:proofErr w:type="spellEnd"/>
      <w:r w:rsidRPr="006037EB">
        <w:t>, between the direction of the beam towards a characteristic point on the horizontal part of the cut</w:t>
      </w:r>
      <w:r w:rsidRPr="006037EB">
        <w:noBreakHyphen/>
        <w:t xml:space="preserve">off in the luminous distribution of the headlamp and the horizontal plane, </w:t>
      </w:r>
    </w:p>
    <w:p w:rsidR="002A4149" w:rsidRPr="006037EB" w:rsidRDefault="002A4149" w:rsidP="002A4149">
      <w:pPr>
        <w:spacing w:line="240" w:lineRule="auto"/>
        <w:ind w:left="1134" w:right="-1" w:hanging="1134"/>
        <w:jc w:val="both"/>
      </w:pPr>
      <w:r w:rsidRPr="006037EB">
        <w:tab/>
        <w:t xml:space="preserve">Or by the tangent of that angle, expressed in percentage inclination, since the angles are small (for these small angles, 1 per cent is equal to 10 </w:t>
      </w:r>
      <w:proofErr w:type="spellStart"/>
      <w:r w:rsidRPr="006037EB">
        <w:t>mrad</w:t>
      </w:r>
      <w:proofErr w:type="spellEnd"/>
      <w:r w:rsidRPr="006037EB">
        <w:t>).</w:t>
      </w:r>
    </w:p>
    <w:p w:rsidR="002A4149" w:rsidRPr="006037EB" w:rsidRDefault="002A4149" w:rsidP="002A4149">
      <w:pPr>
        <w:spacing w:line="240" w:lineRule="auto"/>
        <w:ind w:left="1134" w:right="-1" w:hanging="1134"/>
        <w:jc w:val="both"/>
      </w:pPr>
      <w:r w:rsidRPr="006037EB">
        <w:tab/>
        <w:t>If the inclination is expressed in percentage inclination, it can be calculated by means of the following formula:</w:t>
      </w:r>
    </w:p>
    <w:p w:rsidR="002A4149" w:rsidRPr="006037EB" w:rsidRDefault="002A4149" w:rsidP="002A4149">
      <w:pPr>
        <w:spacing w:line="240" w:lineRule="auto"/>
        <w:ind w:left="1134" w:right="-1"/>
        <w:jc w:val="center"/>
      </w:pPr>
      <w:r w:rsidRPr="006037EB">
        <w:object w:dxaOrig="1170" w:dyaOrig="4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15pt;height:24.75pt" o:ole="">
            <v:imagedata r:id="rId10" o:title=""/>
          </v:shape>
          <o:OLEObject Type="Embed" ProgID="Equation.3" ShapeID="_x0000_i1025" DrawAspect="Content" ObjectID="_1473165448" r:id="rId11"/>
        </w:object>
      </w:r>
    </w:p>
    <w:p w:rsidR="002A4149" w:rsidRPr="006037EB" w:rsidRDefault="002A4149" w:rsidP="002A4149">
      <w:pPr>
        <w:spacing w:line="240" w:lineRule="auto"/>
        <w:ind w:left="1134" w:right="-1" w:hanging="1134"/>
        <w:jc w:val="both"/>
      </w:pPr>
      <w:r w:rsidRPr="006037EB">
        <w:tab/>
      </w:r>
      <w:proofErr w:type="gramStart"/>
      <w:r w:rsidRPr="006037EB">
        <w:t>where</w:t>
      </w:r>
      <w:proofErr w:type="gramEnd"/>
      <w:r w:rsidRPr="006037EB">
        <w:t xml:space="preserve">: </w:t>
      </w:r>
    </w:p>
    <w:p w:rsidR="002A4149" w:rsidRPr="006037EB" w:rsidRDefault="002A4149" w:rsidP="002A4149">
      <w:pPr>
        <w:tabs>
          <w:tab w:val="left" w:pos="1134"/>
        </w:tabs>
        <w:spacing w:line="240" w:lineRule="auto"/>
        <w:ind w:left="1701" w:right="-1" w:hanging="1701"/>
        <w:jc w:val="both"/>
      </w:pPr>
      <w:r w:rsidRPr="006037EB">
        <w:tab/>
      </w:r>
      <w:proofErr w:type="gramStart"/>
      <w:r w:rsidRPr="006037EB">
        <w:t>h</w:t>
      </w:r>
      <w:r w:rsidRPr="006037EB">
        <w:rPr>
          <w:vertAlign w:val="subscript"/>
        </w:rPr>
        <w:t>1</w:t>
      </w:r>
      <w:proofErr w:type="gramEnd"/>
      <w:r w:rsidRPr="006037EB">
        <w:tab/>
        <w:t>is the height above the ground, in millimetres, of the above</w:t>
      </w:r>
      <w:r w:rsidRPr="006037EB">
        <w:noBreakHyphen/>
        <w:t xml:space="preserve"> mentioned characteristic point, measured on a vertical screen perpendicular to the vehicle longitudinal median plane, placed at a horizontal distance L.</w:t>
      </w:r>
    </w:p>
    <w:p w:rsidR="002A4149" w:rsidRPr="006037EB" w:rsidRDefault="002A4149" w:rsidP="002A4149">
      <w:pPr>
        <w:tabs>
          <w:tab w:val="left" w:pos="1134"/>
        </w:tabs>
        <w:spacing w:line="240" w:lineRule="auto"/>
        <w:ind w:left="1701" w:right="-1" w:hanging="1701"/>
        <w:jc w:val="both"/>
      </w:pPr>
      <w:r w:rsidRPr="006037EB">
        <w:tab/>
      </w:r>
      <w:proofErr w:type="gramStart"/>
      <w:r w:rsidRPr="006037EB">
        <w:t>h</w:t>
      </w:r>
      <w:r w:rsidRPr="006037EB">
        <w:rPr>
          <w:vertAlign w:val="subscript"/>
        </w:rPr>
        <w:t>2</w:t>
      </w:r>
      <w:proofErr w:type="gramEnd"/>
      <w:r w:rsidRPr="006037EB">
        <w:tab/>
        <w:t>is the height above the ground, in millimetres, of the centre of reference (which is taken to be the nominal origin of the characteristic point chosen in h</w:t>
      </w:r>
      <w:r w:rsidRPr="006037EB">
        <w:rPr>
          <w:vertAlign w:val="subscript"/>
        </w:rPr>
        <w:t>1</w:t>
      </w:r>
      <w:r w:rsidRPr="006037EB">
        <w:t xml:space="preserve">): </w:t>
      </w:r>
    </w:p>
    <w:p w:rsidR="002A4149" w:rsidRPr="006037EB" w:rsidRDefault="002A4149" w:rsidP="002A4149">
      <w:pPr>
        <w:tabs>
          <w:tab w:val="left" w:pos="1134"/>
        </w:tabs>
        <w:spacing w:line="240" w:lineRule="auto"/>
        <w:ind w:left="1701" w:right="-1" w:hanging="1701"/>
        <w:jc w:val="both"/>
      </w:pPr>
      <w:r w:rsidRPr="006037EB">
        <w:tab/>
        <w:t>L</w:t>
      </w:r>
      <w:r w:rsidRPr="006037EB">
        <w:tab/>
        <w:t xml:space="preserve">is the distance, in millimetres, from the screen to the centre of reference. </w:t>
      </w:r>
    </w:p>
    <w:p w:rsidR="002A4149" w:rsidRPr="006037EB" w:rsidRDefault="002A4149" w:rsidP="002A4149">
      <w:pPr>
        <w:keepNext/>
        <w:keepLines/>
        <w:spacing w:line="240" w:lineRule="auto"/>
        <w:ind w:left="1134" w:right="-1" w:hanging="1134"/>
        <w:jc w:val="both"/>
      </w:pPr>
      <w:r w:rsidRPr="006037EB">
        <w:tab/>
        <w:t xml:space="preserve">Negative values denote downward inclination (see Figure 1). </w:t>
      </w:r>
    </w:p>
    <w:p w:rsidR="002A4149" w:rsidRPr="006037EB" w:rsidRDefault="002A4149" w:rsidP="002A4149">
      <w:pPr>
        <w:spacing w:line="240" w:lineRule="auto"/>
        <w:ind w:left="1134" w:right="-1" w:hanging="1134"/>
        <w:jc w:val="both"/>
      </w:pPr>
      <w:r w:rsidRPr="006037EB">
        <w:tab/>
        <w:t xml:space="preserve">Positive values denote upward inclination. </w:t>
      </w:r>
    </w:p>
    <w:p w:rsidR="002A4149" w:rsidRPr="006037EB" w:rsidRDefault="002A4149" w:rsidP="002A4149">
      <w:pPr>
        <w:suppressAutoHyphens w:val="0"/>
        <w:spacing w:line="240" w:lineRule="auto"/>
        <w:rPr>
          <w:lang w:eastAsia="it-IT"/>
        </w:rPr>
      </w:pPr>
    </w:p>
    <w:p w:rsidR="002A4149" w:rsidRPr="006037EB" w:rsidRDefault="002A4149" w:rsidP="002A4149">
      <w:pPr>
        <w:keepNext/>
        <w:keepLines/>
        <w:suppressAutoHyphens w:val="0"/>
        <w:spacing w:line="240" w:lineRule="auto"/>
        <w:ind w:left="1134" w:hanging="1134"/>
        <w:jc w:val="center"/>
        <w:outlineLvl w:val="0"/>
        <w:rPr>
          <w:b/>
          <w:bCs/>
          <w:lang w:val="en-US" w:eastAsia="it-IT"/>
        </w:rPr>
      </w:pPr>
      <w:r w:rsidRPr="006037EB">
        <w:rPr>
          <w:b/>
          <w:bCs/>
          <w:lang w:val="en-US" w:eastAsia="it-IT"/>
        </w:rPr>
        <w:t>Figure 1</w:t>
      </w:r>
    </w:p>
    <w:p w:rsidR="002A4149" w:rsidRPr="006037EB" w:rsidRDefault="002A4149" w:rsidP="002A4149">
      <w:pPr>
        <w:keepNext/>
        <w:keepLines/>
        <w:suppressAutoHyphens w:val="0"/>
        <w:spacing w:line="240" w:lineRule="auto"/>
        <w:ind w:left="1134" w:right="-1" w:hanging="1134"/>
        <w:jc w:val="center"/>
        <w:outlineLvl w:val="0"/>
        <w:rPr>
          <w:bCs/>
          <w:lang w:val="en-US" w:eastAsia="it-IT"/>
        </w:rPr>
      </w:pPr>
      <w:r w:rsidRPr="006037EB">
        <w:rPr>
          <w:b/>
          <w:bCs/>
          <w:lang w:val="en-US" w:eastAsia="it-IT"/>
        </w:rPr>
        <w:t>Dipped</w:t>
      </w:r>
      <w:r w:rsidRPr="006037EB">
        <w:rPr>
          <w:b/>
          <w:bCs/>
          <w:lang w:val="en-US" w:eastAsia="it-IT"/>
        </w:rPr>
        <w:noBreakHyphen/>
        <w:t>beam downward inclination of a category M</w:t>
      </w:r>
      <w:r w:rsidRPr="006037EB">
        <w:rPr>
          <w:b/>
          <w:bCs/>
          <w:vertAlign w:val="subscript"/>
          <w:lang w:val="en-US" w:eastAsia="it-IT"/>
        </w:rPr>
        <w:t>1</w:t>
      </w:r>
      <w:r w:rsidRPr="006037EB">
        <w:rPr>
          <w:b/>
          <w:bCs/>
          <w:lang w:val="en-US" w:eastAsia="it-IT"/>
        </w:rPr>
        <w:t xml:space="preserve"> vehicle</w:t>
      </w:r>
    </w:p>
    <w:p w:rsidR="002A4149" w:rsidRPr="006037EB" w:rsidRDefault="002A4149" w:rsidP="002A4149">
      <w:pPr>
        <w:spacing w:line="240" w:lineRule="auto"/>
        <w:ind w:left="1134" w:right="-1" w:hanging="1134"/>
        <w:jc w:val="both"/>
      </w:pPr>
    </w:p>
    <w:p w:rsidR="002A4149" w:rsidRPr="006037EB" w:rsidRDefault="00B54732" w:rsidP="002A4149">
      <w:pPr>
        <w:spacing w:line="240" w:lineRule="auto"/>
        <w:ind w:left="1134" w:right="-1" w:hanging="1134"/>
        <w:jc w:val="center"/>
      </w:pPr>
      <w:r>
        <w:rPr>
          <w:noProof/>
          <w:lang w:val="en-US"/>
        </w:rPr>
        <w:drawing>
          <wp:inline distT="0" distB="0" distL="0" distR="0">
            <wp:extent cx="3972560" cy="1097280"/>
            <wp:effectExtent l="0" t="0" r="8890" b="7620"/>
            <wp:docPr id="8" name="Immagin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1"/>
                    <pic:cNvPicPr>
                      <a:picLocks noChangeAspect="1" noChangeArrowheads="1"/>
                    </pic:cNvPicPr>
                  </pic:nvPicPr>
                  <pic:blipFill>
                    <a:blip r:embed="rId12" cstate="print">
                      <a:extLst>
                        <a:ext uri="{28A0092B-C50C-407E-A947-70E740481C1C}">
                          <a14:useLocalDpi xmlns:a14="http://schemas.microsoft.com/office/drawing/2010/main" val="0"/>
                        </a:ext>
                      </a:extLst>
                    </a:blip>
                    <a:srcRect l="-935" t="-21" r="-935" b="-21"/>
                    <a:stretch>
                      <a:fillRect/>
                    </a:stretch>
                  </pic:blipFill>
                  <pic:spPr bwMode="auto">
                    <a:xfrm>
                      <a:off x="0" y="0"/>
                      <a:ext cx="3972560" cy="1097280"/>
                    </a:xfrm>
                    <a:prstGeom prst="rect">
                      <a:avLst/>
                    </a:prstGeom>
                    <a:noFill/>
                    <a:ln>
                      <a:noFill/>
                    </a:ln>
                  </pic:spPr>
                </pic:pic>
              </a:graphicData>
            </a:graphic>
          </wp:inline>
        </w:drawing>
      </w:r>
    </w:p>
    <w:p w:rsidR="002A4149" w:rsidRPr="006037EB" w:rsidRDefault="002A4149" w:rsidP="002A4149">
      <w:pPr>
        <w:spacing w:line="240" w:lineRule="auto"/>
        <w:ind w:left="1134" w:right="-1" w:hanging="1134"/>
        <w:jc w:val="both"/>
        <w:rPr>
          <w:i/>
        </w:rPr>
      </w:pPr>
      <w:r w:rsidRPr="006037EB">
        <w:tab/>
      </w:r>
      <w:r w:rsidRPr="006037EB">
        <w:rPr>
          <w:i/>
        </w:rPr>
        <w:t xml:space="preserve">Notes: </w:t>
      </w:r>
    </w:p>
    <w:p w:rsidR="002A4149" w:rsidRPr="006037EB" w:rsidRDefault="002A4149" w:rsidP="002A4149">
      <w:pPr>
        <w:spacing w:line="240" w:lineRule="auto"/>
        <w:ind w:left="1701" w:right="-1" w:hanging="567"/>
        <w:jc w:val="both"/>
      </w:pPr>
      <w:r w:rsidRPr="006037EB">
        <w:t>1.</w:t>
      </w:r>
      <w:r w:rsidRPr="006037EB">
        <w:tab/>
        <w:t>This drawing represents a category M</w:t>
      </w:r>
      <w:r w:rsidRPr="006037EB">
        <w:rPr>
          <w:vertAlign w:val="subscript"/>
        </w:rPr>
        <w:t>1</w:t>
      </w:r>
      <w:r w:rsidRPr="006037EB">
        <w:t xml:space="preserve"> vehicle, but the principle shown applies equally to vehicles of other categories. </w:t>
      </w:r>
    </w:p>
    <w:p w:rsidR="002A4149" w:rsidRDefault="002A4149" w:rsidP="002A4149">
      <w:pPr>
        <w:spacing w:line="240" w:lineRule="auto"/>
        <w:ind w:left="1701" w:right="-1" w:hanging="567"/>
        <w:jc w:val="both"/>
      </w:pPr>
      <w:r w:rsidRPr="006037EB">
        <w:t>2.</w:t>
      </w:r>
      <w:r w:rsidRPr="006037EB">
        <w:tab/>
        <w:t>Where the vehicle does not incorporate a headlamp levelling system, the variation in dipped</w:t>
      </w:r>
      <w:r w:rsidRPr="006037EB">
        <w:noBreakHyphen/>
        <w:t>beam inclination is identical with the variation in the inc</w:t>
      </w:r>
      <w:r>
        <w:t>lination of the vehicle itself.</w:t>
      </w:r>
    </w:p>
    <w:p w:rsidR="002A4149" w:rsidRPr="006037EB" w:rsidRDefault="002A4149" w:rsidP="002A4149">
      <w:pPr>
        <w:spacing w:line="240" w:lineRule="auto"/>
        <w:ind w:left="1134" w:right="-1" w:hanging="1134"/>
        <w:jc w:val="both"/>
      </w:pPr>
    </w:p>
    <w:p w:rsidR="002A4149" w:rsidRPr="006037EB" w:rsidRDefault="002A4149" w:rsidP="002A4149">
      <w:pPr>
        <w:spacing w:line="240" w:lineRule="auto"/>
        <w:ind w:left="1134" w:right="-1" w:hanging="1134"/>
        <w:jc w:val="both"/>
      </w:pPr>
      <w:r w:rsidRPr="006037EB">
        <w:t>3.</w:t>
      </w:r>
      <w:r w:rsidRPr="006037EB">
        <w:tab/>
        <w:t xml:space="preserve">Measurement conditions </w:t>
      </w:r>
    </w:p>
    <w:p w:rsidR="002A4149" w:rsidRDefault="002A4149" w:rsidP="002A4149">
      <w:pPr>
        <w:spacing w:line="240" w:lineRule="auto"/>
        <w:ind w:left="1134" w:right="-1" w:hanging="1134"/>
        <w:jc w:val="both"/>
      </w:pPr>
    </w:p>
    <w:p w:rsidR="002A4149" w:rsidRPr="006037EB" w:rsidRDefault="002A4149" w:rsidP="002A4149">
      <w:pPr>
        <w:spacing w:line="240" w:lineRule="auto"/>
        <w:ind w:left="1134" w:right="-1" w:hanging="1134"/>
        <w:jc w:val="both"/>
      </w:pPr>
      <w:r w:rsidRPr="006037EB">
        <w:t>3.1.</w:t>
      </w:r>
      <w:r w:rsidRPr="006037EB">
        <w:tab/>
        <w:t>If a visual inspection of the dipped</w:t>
      </w:r>
      <w:r w:rsidRPr="006037EB">
        <w:noBreakHyphen/>
        <w:t xml:space="preserve">beam pattern on the screen or a photometric method is used, measurement shall be carried out in a dark environment (for example, a dark room) of sufficient area to allow the vehicle and the screen to be placed as shown in Figure 1.  Headlamp centres of reference shall be at a distance from the screen of at least 10 m. </w:t>
      </w:r>
    </w:p>
    <w:p w:rsidR="002A4149" w:rsidRDefault="002A4149" w:rsidP="002A4149">
      <w:pPr>
        <w:spacing w:line="240" w:lineRule="auto"/>
        <w:ind w:left="1134" w:right="-1" w:hanging="1134"/>
        <w:jc w:val="both"/>
      </w:pPr>
    </w:p>
    <w:p w:rsidR="002A4149" w:rsidRPr="006037EB" w:rsidRDefault="002A4149" w:rsidP="002A4149">
      <w:pPr>
        <w:spacing w:line="240" w:lineRule="auto"/>
        <w:ind w:left="1134" w:right="-1" w:hanging="1134"/>
        <w:jc w:val="both"/>
      </w:pPr>
      <w:r w:rsidRPr="006037EB">
        <w:t>3.2.</w:t>
      </w:r>
      <w:r w:rsidRPr="006037EB">
        <w:tab/>
        <w:t>The ground on which measurements are made shall be as flat and horizontal as possible, so that the reproducibility of measurements of dipped</w:t>
      </w:r>
      <w:r w:rsidRPr="006037EB">
        <w:noBreakHyphen/>
        <w:t xml:space="preserve">beam inclination can be assured with an accuracy of ±0.5 </w:t>
      </w:r>
      <w:proofErr w:type="spellStart"/>
      <w:r w:rsidRPr="006037EB">
        <w:t>mrad</w:t>
      </w:r>
      <w:proofErr w:type="spellEnd"/>
      <w:r w:rsidRPr="006037EB">
        <w:t xml:space="preserve"> (±0.05 per cent inclination). </w:t>
      </w:r>
    </w:p>
    <w:p w:rsidR="002A4149" w:rsidRDefault="002A4149" w:rsidP="002A4149">
      <w:pPr>
        <w:spacing w:line="240" w:lineRule="auto"/>
        <w:ind w:left="1134" w:right="-1" w:hanging="1134"/>
        <w:jc w:val="both"/>
      </w:pPr>
    </w:p>
    <w:p w:rsidR="002A4149" w:rsidRPr="006037EB" w:rsidRDefault="002A4149" w:rsidP="002A4149">
      <w:pPr>
        <w:spacing w:line="240" w:lineRule="auto"/>
        <w:ind w:left="1134" w:right="-1" w:hanging="1134"/>
        <w:jc w:val="both"/>
      </w:pPr>
      <w:r w:rsidRPr="006037EB">
        <w:t>3.3.</w:t>
      </w:r>
      <w:r w:rsidRPr="006037EB">
        <w:tab/>
        <w:t>If a screen is used, its marking, position and orientation in relation to the ground and to the median longitudinal plane of the vehicle, shall be such that the reproducibility of the measurement of the dipped</w:t>
      </w:r>
      <w:r w:rsidRPr="006037EB">
        <w:noBreakHyphen/>
        <w:t xml:space="preserve">beam inclination can be assured with an accuracy of ±0.5 </w:t>
      </w:r>
      <w:proofErr w:type="spellStart"/>
      <w:r w:rsidRPr="006037EB">
        <w:t>mrad</w:t>
      </w:r>
      <w:proofErr w:type="spellEnd"/>
      <w:r w:rsidRPr="006037EB">
        <w:t xml:space="preserve"> (±0.05 per cent inclination). </w:t>
      </w:r>
    </w:p>
    <w:p w:rsidR="002A4149" w:rsidRDefault="002A4149" w:rsidP="002A4149">
      <w:pPr>
        <w:spacing w:line="240" w:lineRule="auto"/>
        <w:ind w:left="1134" w:right="-1" w:hanging="1134"/>
        <w:jc w:val="both"/>
      </w:pPr>
    </w:p>
    <w:p w:rsidR="002A4149" w:rsidRPr="006037EB" w:rsidRDefault="002A4149" w:rsidP="002A4149">
      <w:pPr>
        <w:spacing w:line="240" w:lineRule="auto"/>
        <w:ind w:left="1134" w:right="-1" w:hanging="1134"/>
        <w:jc w:val="both"/>
        <w:rPr>
          <w:spacing w:val="-2"/>
        </w:rPr>
      </w:pPr>
      <w:r w:rsidRPr="006037EB">
        <w:t>3.4.</w:t>
      </w:r>
      <w:r w:rsidRPr="006037EB">
        <w:tab/>
      </w:r>
      <w:r w:rsidRPr="006037EB">
        <w:rPr>
          <w:spacing w:val="-2"/>
        </w:rPr>
        <w:t>During measurements, the ambient temperature shall be between 10 and 30 °C.</w:t>
      </w:r>
    </w:p>
    <w:p w:rsidR="002A4149" w:rsidRDefault="002A4149" w:rsidP="002A4149">
      <w:pPr>
        <w:spacing w:line="240" w:lineRule="auto"/>
        <w:ind w:left="1134" w:right="-1" w:hanging="1134"/>
        <w:jc w:val="both"/>
      </w:pPr>
    </w:p>
    <w:p w:rsidR="002A4149" w:rsidRPr="006037EB" w:rsidRDefault="002A4149" w:rsidP="002A4149">
      <w:pPr>
        <w:spacing w:line="240" w:lineRule="auto"/>
        <w:ind w:left="1134" w:right="-1" w:hanging="1134"/>
        <w:jc w:val="both"/>
      </w:pPr>
      <w:r w:rsidRPr="006037EB">
        <w:t>4.</w:t>
      </w:r>
      <w:r w:rsidRPr="006037EB">
        <w:tab/>
        <w:t xml:space="preserve">Vehicle preparation </w:t>
      </w:r>
    </w:p>
    <w:p w:rsidR="002A4149" w:rsidRDefault="002A4149" w:rsidP="002A4149">
      <w:pPr>
        <w:spacing w:line="240" w:lineRule="auto"/>
        <w:ind w:left="1134" w:right="-1" w:hanging="1134"/>
        <w:jc w:val="both"/>
      </w:pPr>
    </w:p>
    <w:p w:rsidR="002A4149" w:rsidRPr="006037EB" w:rsidRDefault="002A4149" w:rsidP="002A4149">
      <w:pPr>
        <w:spacing w:line="240" w:lineRule="auto"/>
        <w:ind w:left="1134" w:right="-1" w:hanging="1134"/>
        <w:jc w:val="both"/>
      </w:pPr>
      <w:r w:rsidRPr="006037EB">
        <w:t>4.1.</w:t>
      </w:r>
      <w:r w:rsidRPr="006037EB">
        <w:tab/>
        <w:t xml:space="preserve">Measurements shall be carried out on a vehicle which has travelled a distance of between 1,000 km and 10,000 km, preferably 5,000 km. </w:t>
      </w:r>
    </w:p>
    <w:p w:rsidR="002A4149" w:rsidRDefault="002A4149" w:rsidP="002A4149">
      <w:pPr>
        <w:spacing w:line="240" w:lineRule="auto"/>
        <w:ind w:left="1134" w:right="-1" w:hanging="1134"/>
        <w:jc w:val="both"/>
      </w:pPr>
    </w:p>
    <w:p w:rsidR="002A4149" w:rsidRPr="00413667" w:rsidRDefault="002A4149" w:rsidP="002A4149">
      <w:pPr>
        <w:spacing w:line="240" w:lineRule="auto"/>
        <w:ind w:left="1134" w:right="-1" w:hanging="1134"/>
        <w:jc w:val="both"/>
      </w:pPr>
      <w:r w:rsidRPr="00413667">
        <w:t>4.2.</w:t>
      </w:r>
      <w:r w:rsidRPr="00413667">
        <w:tab/>
        <w:t>Tyres shall be inflated to the full</w:t>
      </w:r>
      <w:r w:rsidRPr="00413667">
        <w:noBreakHyphen/>
        <w:t xml:space="preserve">load pressure specified by the vehicle manufacturer.  The vehicle shall be </w:t>
      </w:r>
      <w:r w:rsidRPr="00413667">
        <w:rPr>
          <w:strike/>
        </w:rPr>
        <w:t>fully replenished (fuel, water, oil) and equipped with all the accessories and tools specified by the manufacturer.  Full fuel replenishment means that the fuel tank shall be filled to not less than 90 per cent of its capacity.</w:t>
      </w:r>
      <w:r w:rsidRPr="00413667">
        <w:t xml:space="preserve">  </w:t>
      </w:r>
      <w:r w:rsidRPr="00413667">
        <w:rPr>
          <w:b/>
        </w:rPr>
        <w:t>"</w:t>
      </w:r>
      <w:proofErr w:type="gramStart"/>
      <w:r w:rsidRPr="00413667">
        <w:rPr>
          <w:b/>
        </w:rPr>
        <w:t>unladen</w:t>
      </w:r>
      <w:proofErr w:type="gramEnd"/>
      <w:r w:rsidRPr="00413667">
        <w:rPr>
          <w:b/>
        </w:rPr>
        <w:t xml:space="preserve">" as defined in paragraph 2.4. </w:t>
      </w:r>
      <w:proofErr w:type="gramStart"/>
      <w:r w:rsidRPr="00413667">
        <w:rPr>
          <w:b/>
        </w:rPr>
        <w:t>of</w:t>
      </w:r>
      <w:proofErr w:type="gramEnd"/>
      <w:r w:rsidRPr="00413667">
        <w:rPr>
          <w:b/>
        </w:rPr>
        <w:t xml:space="preserve"> this Regulation.</w:t>
      </w:r>
    </w:p>
    <w:p w:rsidR="002A4149" w:rsidRPr="00413667" w:rsidRDefault="002A4149" w:rsidP="002A4149">
      <w:pPr>
        <w:spacing w:line="240" w:lineRule="auto"/>
        <w:ind w:left="1134" w:right="-1" w:hanging="1134"/>
        <w:jc w:val="both"/>
      </w:pPr>
    </w:p>
    <w:p w:rsidR="002A4149" w:rsidRPr="006037EB" w:rsidRDefault="002A4149" w:rsidP="002A4149">
      <w:pPr>
        <w:spacing w:line="240" w:lineRule="auto"/>
        <w:ind w:left="1134" w:right="-1" w:hanging="1134"/>
        <w:jc w:val="both"/>
      </w:pPr>
      <w:r w:rsidRPr="006037EB">
        <w:t>4.3.</w:t>
      </w:r>
      <w:r w:rsidRPr="006037EB">
        <w:tab/>
        <w:t xml:space="preserve">The vehicle shall have the parking brake released and the gearbox in neutral. </w:t>
      </w:r>
    </w:p>
    <w:p w:rsidR="002A4149" w:rsidRDefault="002A4149" w:rsidP="002A4149">
      <w:pPr>
        <w:spacing w:line="240" w:lineRule="auto"/>
        <w:ind w:left="1134" w:right="-1" w:hanging="1134"/>
        <w:jc w:val="both"/>
      </w:pPr>
    </w:p>
    <w:p w:rsidR="002A4149" w:rsidRPr="006037EB" w:rsidRDefault="002A4149" w:rsidP="002A4149">
      <w:pPr>
        <w:spacing w:line="240" w:lineRule="auto"/>
        <w:ind w:left="1134" w:right="-1" w:hanging="1134"/>
        <w:jc w:val="both"/>
      </w:pPr>
      <w:r w:rsidRPr="006037EB">
        <w:t>4.4.</w:t>
      </w:r>
      <w:r w:rsidRPr="006037EB">
        <w:tab/>
        <w:t xml:space="preserve">The vehicle shall be conditioned for at least 8 h at the temperature specified in paragraph 3.4. </w:t>
      </w:r>
      <w:proofErr w:type="gramStart"/>
      <w:r w:rsidRPr="006037EB">
        <w:t>above</w:t>
      </w:r>
      <w:proofErr w:type="gramEnd"/>
      <w:r w:rsidRPr="006037EB">
        <w:t>.</w:t>
      </w:r>
    </w:p>
    <w:p w:rsidR="002A4149" w:rsidRDefault="002A4149" w:rsidP="002A4149">
      <w:pPr>
        <w:spacing w:line="240" w:lineRule="auto"/>
        <w:ind w:left="1134" w:right="-1" w:hanging="1134"/>
        <w:jc w:val="both"/>
      </w:pPr>
    </w:p>
    <w:p w:rsidR="002A4149" w:rsidRPr="006037EB" w:rsidRDefault="002A4149" w:rsidP="002A4149">
      <w:pPr>
        <w:spacing w:line="240" w:lineRule="auto"/>
        <w:ind w:left="1134" w:right="-1" w:hanging="1134"/>
        <w:jc w:val="both"/>
      </w:pPr>
      <w:r w:rsidRPr="006037EB">
        <w:t>4.5.</w:t>
      </w:r>
      <w:r w:rsidRPr="006037EB">
        <w:tab/>
        <w:t>If a photometric or visual method is used, headlamps with a well</w:t>
      </w:r>
      <w:r w:rsidRPr="006037EB">
        <w:noBreakHyphen/>
        <w:t xml:space="preserve"> defined dipped-beam cut</w:t>
      </w:r>
      <w:r w:rsidRPr="006037EB">
        <w:noBreakHyphen/>
        <w:t xml:space="preserve">off should preferably be installed on the vehicle under test in order to facilitate the measurements. Other means are allowed to obtain a more precise reading (for example, removal of the headlamp lens). </w:t>
      </w:r>
    </w:p>
    <w:p w:rsidR="002A4149" w:rsidRDefault="002A4149" w:rsidP="002A4149">
      <w:pPr>
        <w:spacing w:line="240" w:lineRule="auto"/>
        <w:ind w:left="1134" w:right="-1" w:hanging="1134"/>
        <w:jc w:val="both"/>
      </w:pPr>
    </w:p>
    <w:p w:rsidR="002A4149" w:rsidRPr="006037EB" w:rsidRDefault="002A4149" w:rsidP="002A4149">
      <w:pPr>
        <w:spacing w:line="240" w:lineRule="auto"/>
        <w:ind w:left="1134" w:right="-1" w:hanging="1134"/>
        <w:jc w:val="both"/>
      </w:pPr>
      <w:r w:rsidRPr="006037EB">
        <w:t>5.</w:t>
      </w:r>
      <w:r w:rsidRPr="006037EB">
        <w:tab/>
        <w:t xml:space="preserve">Test procedure </w:t>
      </w:r>
    </w:p>
    <w:p w:rsidR="002A4149" w:rsidRDefault="002A4149" w:rsidP="002A4149">
      <w:pPr>
        <w:spacing w:line="240" w:lineRule="auto"/>
        <w:ind w:left="1134" w:right="-1" w:hanging="1134"/>
        <w:jc w:val="both"/>
      </w:pPr>
    </w:p>
    <w:p w:rsidR="002A4149" w:rsidRPr="006037EB" w:rsidRDefault="002A4149" w:rsidP="002A4149">
      <w:pPr>
        <w:spacing w:line="240" w:lineRule="auto"/>
        <w:ind w:left="1134" w:right="-1" w:hanging="1134"/>
        <w:jc w:val="both"/>
      </w:pPr>
      <w:r w:rsidRPr="006037EB">
        <w:t>5.1.</w:t>
      </w:r>
      <w:r w:rsidRPr="006037EB">
        <w:tab/>
        <w:t>General</w:t>
      </w:r>
    </w:p>
    <w:p w:rsidR="002A4149" w:rsidRPr="006037EB" w:rsidRDefault="002A4149" w:rsidP="002A4149">
      <w:pPr>
        <w:spacing w:line="240" w:lineRule="auto"/>
        <w:ind w:left="1134" w:right="-1" w:hanging="1134"/>
        <w:jc w:val="both"/>
      </w:pPr>
      <w:r w:rsidRPr="006037EB">
        <w:tab/>
        <w:t>The variations in either dipped</w:t>
      </w:r>
      <w:r w:rsidRPr="006037EB">
        <w:noBreakHyphen/>
        <w:t xml:space="preserve">beam or vehicle inclination, depending on the method chosen, shall be measured separately for each side of the vehicle.  The results obtained from both left and right headlamps under all the load conditions specified in Annex 5, shall be within the limits set out in paragraph 5.5. </w:t>
      </w:r>
      <w:proofErr w:type="gramStart"/>
      <w:r w:rsidRPr="006037EB">
        <w:t>below</w:t>
      </w:r>
      <w:proofErr w:type="gramEnd"/>
      <w:r w:rsidRPr="006037EB">
        <w:t>.  The load shall be applied gradually without subjecting the vehicle to excessive shocks.</w:t>
      </w:r>
    </w:p>
    <w:p w:rsidR="002A4149" w:rsidRDefault="002A4149" w:rsidP="002A4149">
      <w:pPr>
        <w:spacing w:line="240" w:lineRule="auto"/>
        <w:ind w:left="1134" w:right="-1" w:hanging="1134"/>
        <w:jc w:val="both"/>
      </w:pPr>
    </w:p>
    <w:p w:rsidR="002A4149" w:rsidRPr="006037EB" w:rsidRDefault="002A4149" w:rsidP="002A4149">
      <w:pPr>
        <w:spacing w:line="240" w:lineRule="auto"/>
        <w:ind w:left="1134" w:right="-1" w:hanging="1134"/>
        <w:jc w:val="both"/>
      </w:pPr>
      <w:r w:rsidRPr="006037EB">
        <w:t>5.1.1.</w:t>
      </w:r>
      <w:r w:rsidRPr="006037EB">
        <w:tab/>
        <w:t xml:space="preserve">Where an AFS is fitted, the measurements shall be carried out with the AFS in its neutral state. </w:t>
      </w:r>
    </w:p>
    <w:p w:rsidR="002A4149" w:rsidRDefault="002A4149" w:rsidP="002A4149">
      <w:pPr>
        <w:spacing w:line="240" w:lineRule="auto"/>
        <w:ind w:left="1134" w:right="-1" w:hanging="1134"/>
        <w:jc w:val="both"/>
      </w:pPr>
    </w:p>
    <w:p w:rsidR="002A4149" w:rsidRPr="006037EB" w:rsidRDefault="002A4149" w:rsidP="002A4149">
      <w:pPr>
        <w:spacing w:line="240" w:lineRule="auto"/>
        <w:ind w:left="1134" w:right="-1" w:hanging="1134"/>
        <w:jc w:val="both"/>
      </w:pPr>
      <w:r w:rsidRPr="006037EB">
        <w:t>5.2.</w:t>
      </w:r>
      <w:r w:rsidRPr="006037EB">
        <w:tab/>
        <w:t xml:space="preserve">Determination of the measured initial inclination </w:t>
      </w:r>
    </w:p>
    <w:p w:rsidR="002A4149" w:rsidRPr="00413667" w:rsidRDefault="002A4149" w:rsidP="002A4149">
      <w:pPr>
        <w:spacing w:line="240" w:lineRule="auto"/>
        <w:ind w:left="1134" w:right="-1" w:hanging="1134"/>
        <w:jc w:val="both"/>
      </w:pPr>
      <w:r w:rsidRPr="00413667">
        <w:tab/>
        <w:t xml:space="preserve">The vehicle shall be prepared as specified in paragraph 4. </w:t>
      </w:r>
      <w:proofErr w:type="gramStart"/>
      <w:r w:rsidRPr="00413667">
        <w:t>above</w:t>
      </w:r>
      <w:proofErr w:type="gramEnd"/>
      <w:r w:rsidRPr="00413667">
        <w:t xml:space="preserve"> and laden </w:t>
      </w:r>
      <w:r w:rsidRPr="00413667">
        <w:rPr>
          <w:b/>
        </w:rPr>
        <w:t>to the first loading condition for the category of vehicle under test,</w:t>
      </w:r>
      <w:r w:rsidRPr="00413667">
        <w:t xml:space="preserve"> as specified in Annex 5 </w:t>
      </w:r>
      <w:r w:rsidRPr="00413667">
        <w:rPr>
          <w:strike/>
        </w:rPr>
        <w:t>(first loading condition of the respective vehicle category)</w:t>
      </w:r>
      <w:r w:rsidRPr="00413667">
        <w:t xml:space="preserve"> </w:t>
      </w:r>
      <w:r w:rsidRPr="00413667">
        <w:rPr>
          <w:b/>
        </w:rPr>
        <w:t>to this Regulation</w:t>
      </w:r>
      <w:r w:rsidRPr="00413667">
        <w:t xml:space="preserve">.  Before each measurement, the vehicle shall be rocked as specified in paragraph 5.4. </w:t>
      </w:r>
      <w:proofErr w:type="gramStart"/>
      <w:r w:rsidRPr="00413667">
        <w:t>below</w:t>
      </w:r>
      <w:proofErr w:type="gramEnd"/>
      <w:r w:rsidRPr="00413667">
        <w:t xml:space="preserve">.   Measurements shall be made three times. </w:t>
      </w:r>
    </w:p>
    <w:p w:rsidR="002A4149" w:rsidRDefault="002A4149" w:rsidP="002A4149">
      <w:pPr>
        <w:spacing w:line="240" w:lineRule="auto"/>
        <w:ind w:left="1134" w:right="-1" w:hanging="1134"/>
        <w:jc w:val="both"/>
      </w:pPr>
    </w:p>
    <w:p w:rsidR="002A4149" w:rsidRPr="006037EB" w:rsidRDefault="002A4149" w:rsidP="002A4149">
      <w:pPr>
        <w:spacing w:line="240" w:lineRule="auto"/>
        <w:ind w:left="1134" w:right="-1" w:hanging="1134"/>
        <w:jc w:val="both"/>
      </w:pPr>
      <w:r w:rsidRPr="006037EB">
        <w:t>5.2.1.</w:t>
      </w:r>
      <w:r w:rsidRPr="006037EB">
        <w:tab/>
        <w:t xml:space="preserve">If none of the three measured results differ by more than 2 </w:t>
      </w:r>
      <w:proofErr w:type="spellStart"/>
      <w:r w:rsidRPr="006037EB">
        <w:t>mrad</w:t>
      </w:r>
      <w:proofErr w:type="spellEnd"/>
      <w:r w:rsidRPr="006037EB">
        <w:t xml:space="preserve"> (0.2 per cent inclination) from the arithmetic mean of the results, that mean shall constitute the final result. </w:t>
      </w:r>
    </w:p>
    <w:p w:rsidR="002A4149" w:rsidRDefault="002A4149" w:rsidP="002A4149">
      <w:pPr>
        <w:spacing w:line="240" w:lineRule="auto"/>
        <w:ind w:left="1134" w:right="-1" w:hanging="1134"/>
        <w:jc w:val="both"/>
      </w:pPr>
    </w:p>
    <w:p w:rsidR="002A4149" w:rsidRPr="006037EB" w:rsidRDefault="002A4149" w:rsidP="002A4149">
      <w:pPr>
        <w:spacing w:line="240" w:lineRule="auto"/>
        <w:ind w:left="1134" w:right="-1" w:hanging="1134"/>
        <w:jc w:val="both"/>
      </w:pPr>
      <w:r w:rsidRPr="006037EB">
        <w:t>5.2.2.</w:t>
      </w:r>
      <w:r w:rsidRPr="006037EB">
        <w:tab/>
        <w:t xml:space="preserve">If any measurement differs from the arithmetic mean of the results by more than 2 </w:t>
      </w:r>
      <w:proofErr w:type="spellStart"/>
      <w:r w:rsidRPr="006037EB">
        <w:t>mrad</w:t>
      </w:r>
      <w:proofErr w:type="spellEnd"/>
      <w:r w:rsidRPr="006037EB">
        <w:t xml:space="preserve"> (0.2 per cent inclination), a further series of 10 measurements shall be made, the arithmetic mean of which shall constitute the final result.</w:t>
      </w:r>
    </w:p>
    <w:p w:rsidR="002A4149" w:rsidRDefault="002A4149" w:rsidP="002A4149">
      <w:pPr>
        <w:spacing w:line="240" w:lineRule="auto"/>
        <w:ind w:left="1134" w:right="-1" w:hanging="1134"/>
        <w:jc w:val="both"/>
      </w:pPr>
    </w:p>
    <w:p w:rsidR="002A4149" w:rsidRDefault="002A4149" w:rsidP="002A4149">
      <w:pPr>
        <w:spacing w:line="240" w:lineRule="auto"/>
        <w:ind w:left="1134" w:right="-1" w:hanging="1134"/>
        <w:jc w:val="both"/>
      </w:pPr>
    </w:p>
    <w:p w:rsidR="002A4149" w:rsidRPr="006037EB" w:rsidRDefault="002A4149" w:rsidP="002A4149">
      <w:pPr>
        <w:spacing w:line="240" w:lineRule="auto"/>
        <w:ind w:left="1134" w:right="-1" w:hanging="1134"/>
        <w:jc w:val="both"/>
      </w:pPr>
      <w:r w:rsidRPr="006037EB">
        <w:lastRenderedPageBreak/>
        <w:t>5.3.</w:t>
      </w:r>
      <w:r w:rsidRPr="006037EB">
        <w:tab/>
        <w:t xml:space="preserve">Measurement methods </w:t>
      </w:r>
    </w:p>
    <w:p w:rsidR="002A4149" w:rsidRPr="006037EB" w:rsidRDefault="002A4149" w:rsidP="002A4149">
      <w:pPr>
        <w:spacing w:line="240" w:lineRule="auto"/>
        <w:ind w:left="1134" w:right="-1" w:hanging="1134"/>
        <w:jc w:val="both"/>
      </w:pPr>
      <w:r w:rsidRPr="006037EB">
        <w:tab/>
        <w:t>Any method may be used to measure variations of inclination provided that the readings are accurate to within ± 0.2 </w:t>
      </w:r>
      <w:proofErr w:type="spellStart"/>
      <w:r w:rsidRPr="006037EB">
        <w:t>mrad</w:t>
      </w:r>
      <w:proofErr w:type="spellEnd"/>
      <w:r w:rsidRPr="006037EB">
        <w:t xml:space="preserve"> (±0.02 per cent inclination). </w:t>
      </w:r>
    </w:p>
    <w:p w:rsidR="002A4149" w:rsidRDefault="002A4149" w:rsidP="002A4149">
      <w:pPr>
        <w:spacing w:line="240" w:lineRule="auto"/>
        <w:ind w:left="1134" w:right="-1" w:hanging="1134"/>
        <w:jc w:val="both"/>
      </w:pPr>
    </w:p>
    <w:p w:rsidR="002A4149" w:rsidRPr="006037EB" w:rsidRDefault="002A4149" w:rsidP="002A4149">
      <w:pPr>
        <w:spacing w:line="240" w:lineRule="auto"/>
        <w:ind w:left="1134" w:right="-1" w:hanging="1134"/>
        <w:jc w:val="both"/>
      </w:pPr>
      <w:r w:rsidRPr="006037EB">
        <w:t>5.4.</w:t>
      </w:r>
      <w:r w:rsidRPr="006037EB">
        <w:tab/>
        <w:t xml:space="preserve">Treatment of vehicle in each loading condition </w:t>
      </w:r>
    </w:p>
    <w:p w:rsidR="002A4149" w:rsidRPr="006037EB" w:rsidRDefault="002A4149" w:rsidP="002A4149">
      <w:pPr>
        <w:spacing w:line="240" w:lineRule="auto"/>
        <w:ind w:left="1134" w:right="-1" w:hanging="1134"/>
        <w:jc w:val="both"/>
      </w:pPr>
      <w:r w:rsidRPr="006037EB">
        <w:tab/>
        <w:t>The vehicle suspension and any other part likely to affect dipped</w:t>
      </w:r>
      <w:r w:rsidRPr="006037EB">
        <w:noBreakHyphen/>
        <w:t xml:space="preserve">beam inclination shall be activated according to the methods described below. </w:t>
      </w:r>
    </w:p>
    <w:p w:rsidR="002A4149" w:rsidRPr="006037EB" w:rsidRDefault="002A4149" w:rsidP="002A4149">
      <w:pPr>
        <w:spacing w:line="240" w:lineRule="auto"/>
        <w:ind w:left="1134" w:right="-1" w:hanging="1134"/>
        <w:jc w:val="both"/>
      </w:pPr>
      <w:r w:rsidRPr="006037EB">
        <w:tab/>
        <w:t>However, the technical authorities and manufacturers may jointly propose other methods (either experimental or based upon calculations), especially when the test poses particular problems, provided such calculations are clearly valid.</w:t>
      </w:r>
    </w:p>
    <w:p w:rsidR="002A4149" w:rsidRDefault="002A4149" w:rsidP="002A4149">
      <w:pPr>
        <w:spacing w:line="240" w:lineRule="auto"/>
        <w:ind w:left="1134" w:hanging="1134"/>
        <w:jc w:val="both"/>
      </w:pPr>
    </w:p>
    <w:p w:rsidR="002A4149" w:rsidRPr="006037EB" w:rsidRDefault="002A4149" w:rsidP="002A4149">
      <w:pPr>
        <w:spacing w:line="240" w:lineRule="auto"/>
        <w:ind w:left="1134" w:hanging="1134"/>
        <w:jc w:val="both"/>
      </w:pPr>
      <w:r w:rsidRPr="006037EB">
        <w:t>5.4.1.</w:t>
      </w:r>
      <w:r w:rsidRPr="006037EB">
        <w:tab/>
        <w:t>M</w:t>
      </w:r>
      <w:r w:rsidRPr="006037EB">
        <w:rPr>
          <w:vertAlign w:val="subscript"/>
        </w:rPr>
        <w:t>1</w:t>
      </w:r>
      <w:r w:rsidRPr="006037EB">
        <w:rPr>
          <w:vertAlign w:val="superscript"/>
        </w:rPr>
        <w:t xml:space="preserve"> </w:t>
      </w:r>
      <w:r w:rsidRPr="006037EB">
        <w:t>category vehicles with conventional suspension</w:t>
      </w:r>
    </w:p>
    <w:p w:rsidR="002A4149" w:rsidRPr="006037EB" w:rsidRDefault="002A4149" w:rsidP="002A4149">
      <w:pPr>
        <w:spacing w:line="240" w:lineRule="auto"/>
        <w:ind w:left="1134" w:hanging="1134"/>
        <w:jc w:val="both"/>
      </w:pPr>
      <w:r w:rsidRPr="006037EB">
        <w:tab/>
        <w:t xml:space="preserve">With the vehicle standing on the measuring site and, if necessary, with the wheels resting on floating platforms (which shall be used if their absence would lead to restriction of the suspension movement likely to affect the results of measurements), rock the vehicle continuously for at least three complete cycles, for each cycle, first the rear and then the front end of the vehicle is pushed down. </w:t>
      </w:r>
    </w:p>
    <w:p w:rsidR="002A4149" w:rsidRPr="006037EB" w:rsidRDefault="002A4149" w:rsidP="002A4149">
      <w:pPr>
        <w:spacing w:line="240" w:lineRule="auto"/>
        <w:ind w:left="1134" w:right="-1" w:hanging="1134"/>
        <w:jc w:val="both"/>
      </w:pPr>
      <w:r w:rsidRPr="006037EB">
        <w:tab/>
        <w:t xml:space="preserve">The rocking sequence shall end with the completion of a cycle. Before making the measurements, the vehicle shall be allowed to come to rest spontaneously.  Instead of using floating platforms, the same effect can be achieved by moving the vehicle backwards and forwards for at least a complete wheel revolution. </w:t>
      </w:r>
    </w:p>
    <w:p w:rsidR="002A4149" w:rsidRDefault="002A4149" w:rsidP="002A4149">
      <w:pPr>
        <w:spacing w:line="240" w:lineRule="auto"/>
        <w:ind w:left="1134" w:right="-1" w:hanging="1134"/>
        <w:jc w:val="both"/>
      </w:pPr>
    </w:p>
    <w:p w:rsidR="002A4149" w:rsidRPr="006037EB" w:rsidRDefault="002A4149" w:rsidP="002A4149">
      <w:pPr>
        <w:spacing w:line="240" w:lineRule="auto"/>
        <w:ind w:left="1134" w:right="-1" w:hanging="1134"/>
        <w:jc w:val="both"/>
      </w:pPr>
      <w:r w:rsidRPr="006037EB">
        <w:t>5.4.2.</w:t>
      </w:r>
      <w:r w:rsidRPr="006037EB">
        <w:tab/>
        <w:t>M</w:t>
      </w:r>
      <w:r w:rsidRPr="006037EB">
        <w:rPr>
          <w:vertAlign w:val="subscript"/>
        </w:rPr>
        <w:t>2</w:t>
      </w:r>
      <w:r w:rsidRPr="006037EB">
        <w:t>, M</w:t>
      </w:r>
      <w:r w:rsidRPr="006037EB">
        <w:rPr>
          <w:vertAlign w:val="subscript"/>
        </w:rPr>
        <w:t>3</w:t>
      </w:r>
      <w:r w:rsidRPr="006037EB">
        <w:t xml:space="preserve"> and N category vehicles with conventional suspension </w:t>
      </w:r>
    </w:p>
    <w:p w:rsidR="002A4149" w:rsidRDefault="002A4149" w:rsidP="002A4149">
      <w:pPr>
        <w:spacing w:line="240" w:lineRule="auto"/>
        <w:ind w:left="1134" w:right="-1" w:hanging="1134"/>
        <w:jc w:val="both"/>
      </w:pPr>
    </w:p>
    <w:p w:rsidR="002A4149" w:rsidRPr="00413667" w:rsidRDefault="002A4149" w:rsidP="002A4149">
      <w:pPr>
        <w:spacing w:line="240" w:lineRule="auto"/>
        <w:ind w:left="1134" w:right="-1" w:hanging="1134"/>
        <w:jc w:val="both"/>
      </w:pPr>
      <w:r w:rsidRPr="006037EB">
        <w:t>5.4.2.1.</w:t>
      </w:r>
      <w:r w:rsidRPr="006037EB">
        <w:tab/>
        <w:t>If the treatment method for category M</w:t>
      </w:r>
      <w:r w:rsidRPr="006037EB">
        <w:rPr>
          <w:vertAlign w:val="subscript"/>
        </w:rPr>
        <w:t>1</w:t>
      </w:r>
      <w:r w:rsidRPr="006037EB">
        <w:t xml:space="preserve"> vehicles described in paragraph 5.4.1. </w:t>
      </w:r>
      <w:proofErr w:type="gramStart"/>
      <w:r w:rsidRPr="006037EB">
        <w:t>is</w:t>
      </w:r>
      <w:proofErr w:type="gramEnd"/>
      <w:r w:rsidRPr="006037EB">
        <w:t xml:space="preserve"> not possible, the method </w:t>
      </w:r>
      <w:r w:rsidRPr="00413667">
        <w:t xml:space="preserve">described in paragraphs 5.4.2.2. </w:t>
      </w:r>
      <w:proofErr w:type="gramStart"/>
      <w:r w:rsidRPr="00413667">
        <w:t>or</w:t>
      </w:r>
      <w:proofErr w:type="gramEnd"/>
      <w:r w:rsidRPr="00413667">
        <w:t xml:space="preserve"> 5.4.2.3. </w:t>
      </w:r>
      <w:proofErr w:type="gramStart"/>
      <w:r w:rsidRPr="00413667">
        <w:rPr>
          <w:b/>
        </w:rPr>
        <w:t>below</w:t>
      </w:r>
      <w:proofErr w:type="gramEnd"/>
      <w:r w:rsidRPr="00413667">
        <w:t xml:space="preserve"> may be used. </w:t>
      </w:r>
    </w:p>
    <w:p w:rsidR="002A4149" w:rsidRDefault="002A4149" w:rsidP="002A4149">
      <w:pPr>
        <w:spacing w:line="240" w:lineRule="auto"/>
        <w:ind w:left="1134" w:right="-1" w:hanging="1134"/>
        <w:jc w:val="both"/>
      </w:pPr>
    </w:p>
    <w:p w:rsidR="002A4149" w:rsidRPr="006037EB" w:rsidRDefault="002A4149" w:rsidP="002A4149">
      <w:pPr>
        <w:spacing w:line="240" w:lineRule="auto"/>
        <w:ind w:left="1134" w:right="-1" w:hanging="1134"/>
        <w:jc w:val="both"/>
      </w:pPr>
      <w:r w:rsidRPr="006037EB">
        <w:t>5.4.2.2.</w:t>
      </w:r>
      <w:r w:rsidRPr="006037EB">
        <w:tab/>
        <w:t xml:space="preserve">With the vehicle standing on the measuring site and the wheels on the ground, rock the vehicle by temporarily varying the load. </w:t>
      </w:r>
    </w:p>
    <w:p w:rsidR="002A4149" w:rsidRDefault="002A4149" w:rsidP="002A4149">
      <w:pPr>
        <w:spacing w:line="240" w:lineRule="auto"/>
        <w:ind w:left="1134" w:right="-1" w:hanging="1134"/>
        <w:jc w:val="both"/>
      </w:pPr>
    </w:p>
    <w:p w:rsidR="002A4149" w:rsidRPr="006037EB" w:rsidRDefault="002A4149" w:rsidP="002A4149">
      <w:pPr>
        <w:spacing w:line="240" w:lineRule="auto"/>
        <w:ind w:left="1134" w:right="-1" w:hanging="1134"/>
        <w:jc w:val="both"/>
      </w:pPr>
      <w:r w:rsidRPr="006037EB">
        <w:t>5.4.2.3.</w:t>
      </w:r>
      <w:r w:rsidRPr="006037EB">
        <w:tab/>
        <w:t>With the vehicle standing on the measuring site and the wheels on the ground, activate the vehicle suspension and all other parts which may affect the dipped</w:t>
      </w:r>
      <w:r w:rsidRPr="006037EB">
        <w:noBreakHyphen/>
        <w:t xml:space="preserve">beam inclination by using a vibration rig.  This can be a vibrating platform on which the wheels rest. </w:t>
      </w:r>
    </w:p>
    <w:p w:rsidR="002A4149" w:rsidRDefault="002A4149" w:rsidP="002A4149">
      <w:pPr>
        <w:spacing w:line="240" w:lineRule="auto"/>
        <w:ind w:left="1134" w:right="-1" w:hanging="1134"/>
        <w:jc w:val="both"/>
      </w:pPr>
    </w:p>
    <w:p w:rsidR="002A4149" w:rsidRPr="006037EB" w:rsidRDefault="002A4149" w:rsidP="002A4149">
      <w:pPr>
        <w:spacing w:line="240" w:lineRule="auto"/>
        <w:ind w:left="1134" w:right="-1" w:hanging="1134"/>
        <w:jc w:val="both"/>
      </w:pPr>
      <w:r w:rsidRPr="006037EB">
        <w:t>5.4.3.</w:t>
      </w:r>
      <w:r w:rsidRPr="006037EB">
        <w:tab/>
        <w:t>Vehicles with non</w:t>
      </w:r>
      <w:r w:rsidRPr="006037EB">
        <w:noBreakHyphen/>
        <w:t>conventional suspension, where the engine has to be running.</w:t>
      </w:r>
    </w:p>
    <w:p w:rsidR="002A4149" w:rsidRPr="006037EB" w:rsidRDefault="002A4149" w:rsidP="002A4149">
      <w:pPr>
        <w:spacing w:line="240" w:lineRule="auto"/>
        <w:ind w:left="1134" w:right="-1" w:hanging="1134"/>
        <w:jc w:val="both"/>
      </w:pPr>
      <w:r w:rsidRPr="006037EB">
        <w:tab/>
        <w:t>Before making any measurement wait until the vehicle has assumed its final attitude with the engine running.</w:t>
      </w:r>
    </w:p>
    <w:p w:rsidR="002A4149" w:rsidRDefault="002A4149" w:rsidP="002A4149">
      <w:pPr>
        <w:spacing w:line="240" w:lineRule="auto"/>
        <w:ind w:left="1134" w:right="-1" w:hanging="1134"/>
        <w:jc w:val="both"/>
      </w:pPr>
    </w:p>
    <w:p w:rsidR="002A4149" w:rsidRPr="006037EB" w:rsidRDefault="002A4149" w:rsidP="002A4149">
      <w:pPr>
        <w:spacing w:line="240" w:lineRule="auto"/>
        <w:ind w:left="1134" w:right="-1" w:hanging="1134"/>
        <w:jc w:val="both"/>
      </w:pPr>
      <w:r w:rsidRPr="006037EB">
        <w:t>5.5.</w:t>
      </w:r>
      <w:r w:rsidRPr="006037EB">
        <w:tab/>
        <w:t>Measurements</w:t>
      </w:r>
    </w:p>
    <w:p w:rsidR="002A4149" w:rsidRPr="006037EB" w:rsidRDefault="002A4149" w:rsidP="002A4149">
      <w:pPr>
        <w:spacing w:line="240" w:lineRule="auto"/>
        <w:ind w:left="1134" w:right="-1" w:hanging="1134"/>
        <w:jc w:val="both"/>
      </w:pPr>
      <w:r w:rsidRPr="006037EB">
        <w:tab/>
        <w:t>The variation of the inclination of the dipped</w:t>
      </w:r>
      <w:r w:rsidRPr="006037EB">
        <w:noBreakHyphen/>
        <w:t xml:space="preserve">beam shall be assessed for each of the different loading </w:t>
      </w:r>
      <w:r w:rsidRPr="00413667">
        <w:t xml:space="preserve">conditions </w:t>
      </w:r>
      <w:r w:rsidRPr="00413667">
        <w:rPr>
          <w:b/>
        </w:rPr>
        <w:t>as specified in Annex 5 to this Regulation,</w:t>
      </w:r>
      <w:r w:rsidRPr="00413667">
        <w:t xml:space="preserve"> in relation to the measured initial inclination</w:t>
      </w:r>
      <w:r w:rsidRPr="006037EB">
        <w:t xml:space="preserve"> determined in accordance with paragraph 5.2. </w:t>
      </w:r>
      <w:proofErr w:type="gramStart"/>
      <w:r w:rsidRPr="006037EB">
        <w:t>above</w:t>
      </w:r>
      <w:proofErr w:type="gramEnd"/>
      <w:r w:rsidRPr="006037EB">
        <w:t xml:space="preserve">. </w:t>
      </w:r>
    </w:p>
    <w:p w:rsidR="002A4149" w:rsidRPr="00413667" w:rsidRDefault="002A4149" w:rsidP="002A4149">
      <w:pPr>
        <w:spacing w:line="240" w:lineRule="auto"/>
        <w:ind w:left="1134" w:right="-1" w:hanging="1134"/>
        <w:jc w:val="both"/>
      </w:pPr>
      <w:r w:rsidRPr="006037EB">
        <w:tab/>
        <w:t>If the vehicle is fitted with a manual headlamp</w:t>
      </w:r>
      <w:r w:rsidRPr="006037EB">
        <w:noBreakHyphen/>
        <w:t xml:space="preserve">levelling system, the latter shall be adjusted to the </w:t>
      </w:r>
      <w:r w:rsidRPr="00413667">
        <w:t>positions specified by the manufacturer for given loading conditions (according to Annex 5</w:t>
      </w:r>
      <w:r w:rsidRPr="00413667">
        <w:rPr>
          <w:b/>
        </w:rPr>
        <w:t xml:space="preserve"> to this Regulation</w:t>
      </w:r>
      <w:r w:rsidRPr="00413667">
        <w:t>).</w:t>
      </w:r>
    </w:p>
    <w:p w:rsidR="002A4149" w:rsidRDefault="002A4149" w:rsidP="002A4149">
      <w:pPr>
        <w:spacing w:line="240" w:lineRule="auto"/>
        <w:ind w:left="1134" w:right="-1" w:hanging="1134"/>
        <w:jc w:val="both"/>
      </w:pPr>
    </w:p>
    <w:p w:rsidR="002A4149" w:rsidRPr="006037EB" w:rsidRDefault="002A4149" w:rsidP="002A4149">
      <w:pPr>
        <w:spacing w:line="240" w:lineRule="auto"/>
        <w:ind w:left="1134" w:right="-1" w:hanging="1134"/>
        <w:jc w:val="both"/>
      </w:pPr>
      <w:r w:rsidRPr="006037EB">
        <w:t>5.5.1.</w:t>
      </w:r>
      <w:r w:rsidRPr="006037EB">
        <w:tab/>
        <w:t xml:space="preserve">To begin with, a single measurement shall be made in each loading condition. Requirements have been met if, for all the loading conditions, the variation in inclination is within the calculated limits (for example, within the difference between the stated initial inclination and the lower and upper limits specified for approval) with a safety margin of 4 </w:t>
      </w:r>
      <w:proofErr w:type="spellStart"/>
      <w:r w:rsidRPr="006037EB">
        <w:t>mrad</w:t>
      </w:r>
      <w:proofErr w:type="spellEnd"/>
      <w:r w:rsidRPr="006037EB">
        <w:t xml:space="preserve"> (0.4 per cent inclination). </w:t>
      </w:r>
    </w:p>
    <w:p w:rsidR="002A4149" w:rsidRDefault="002A4149" w:rsidP="002A4149">
      <w:pPr>
        <w:spacing w:line="240" w:lineRule="auto"/>
        <w:ind w:left="1134" w:right="-1" w:hanging="1134"/>
        <w:jc w:val="both"/>
      </w:pPr>
    </w:p>
    <w:p w:rsidR="002A4149" w:rsidRPr="00413667" w:rsidRDefault="002A4149" w:rsidP="002A4149">
      <w:pPr>
        <w:spacing w:line="240" w:lineRule="auto"/>
        <w:ind w:left="1134" w:right="-1" w:hanging="1134"/>
        <w:jc w:val="both"/>
      </w:pPr>
      <w:r w:rsidRPr="006037EB">
        <w:t>5.5.2.</w:t>
      </w:r>
      <w:r w:rsidRPr="006037EB">
        <w:tab/>
        <w:t xml:space="preserve">If the result(s) of any measurement(s) does (do) not lie within the safety margin indicated in paragraph </w:t>
      </w:r>
      <w:r w:rsidRPr="00413667">
        <w:t xml:space="preserve">5.5.1. </w:t>
      </w:r>
      <w:proofErr w:type="gramStart"/>
      <w:r w:rsidRPr="00413667">
        <w:rPr>
          <w:b/>
        </w:rPr>
        <w:t>above</w:t>
      </w:r>
      <w:proofErr w:type="gramEnd"/>
      <w:r w:rsidRPr="00413667">
        <w:t xml:space="preserve"> or exceed(s) the limit values, a further three measurements shall be made in the loading conditions corresponding to this (these) result(s) as specified in paragraph 5.5.3. </w:t>
      </w:r>
      <w:proofErr w:type="gramStart"/>
      <w:r w:rsidRPr="00413667">
        <w:rPr>
          <w:b/>
        </w:rPr>
        <w:t>below</w:t>
      </w:r>
      <w:proofErr w:type="gramEnd"/>
      <w:r w:rsidRPr="00413667">
        <w:t>.</w:t>
      </w:r>
    </w:p>
    <w:p w:rsidR="002A4149" w:rsidRDefault="002A4149" w:rsidP="002A4149">
      <w:pPr>
        <w:spacing w:line="240" w:lineRule="auto"/>
        <w:ind w:left="1134" w:right="-1" w:hanging="1134"/>
        <w:jc w:val="both"/>
      </w:pPr>
    </w:p>
    <w:p w:rsidR="002A4149" w:rsidRPr="006037EB" w:rsidRDefault="002A4149" w:rsidP="002A4149">
      <w:pPr>
        <w:spacing w:line="240" w:lineRule="auto"/>
        <w:ind w:left="1134" w:right="-1" w:hanging="1134"/>
        <w:jc w:val="both"/>
      </w:pPr>
      <w:r w:rsidRPr="006037EB">
        <w:t>5.5.3.</w:t>
      </w:r>
      <w:r w:rsidRPr="006037EB">
        <w:tab/>
        <w:t xml:space="preserve">For each of the above loading conditions: </w:t>
      </w:r>
    </w:p>
    <w:p w:rsidR="002A4149" w:rsidRDefault="002A4149" w:rsidP="002A4149">
      <w:pPr>
        <w:spacing w:line="240" w:lineRule="auto"/>
        <w:ind w:left="1134" w:right="-1" w:hanging="1134"/>
        <w:jc w:val="both"/>
      </w:pPr>
    </w:p>
    <w:p w:rsidR="002A4149" w:rsidRPr="006037EB" w:rsidRDefault="002A4149" w:rsidP="002A4149">
      <w:pPr>
        <w:spacing w:line="240" w:lineRule="auto"/>
        <w:ind w:left="1134" w:right="-1" w:hanging="1134"/>
        <w:jc w:val="both"/>
      </w:pPr>
      <w:r w:rsidRPr="006037EB">
        <w:t>5.5.3.1.</w:t>
      </w:r>
      <w:r w:rsidRPr="006037EB">
        <w:tab/>
        <w:t xml:space="preserve">If none of the three measured results differs by more than 2 </w:t>
      </w:r>
      <w:proofErr w:type="spellStart"/>
      <w:r w:rsidRPr="006037EB">
        <w:t>mrad</w:t>
      </w:r>
      <w:proofErr w:type="spellEnd"/>
      <w:r w:rsidRPr="006037EB">
        <w:t xml:space="preserve"> (0.2 per cent inclination) from the arithmetic mean of the results, that mean shall constitute the final result. </w:t>
      </w:r>
    </w:p>
    <w:p w:rsidR="002A4149" w:rsidRDefault="002A4149" w:rsidP="002A4149">
      <w:pPr>
        <w:spacing w:line="240" w:lineRule="auto"/>
        <w:ind w:left="1134" w:right="-1" w:hanging="1134"/>
        <w:jc w:val="both"/>
      </w:pPr>
    </w:p>
    <w:p w:rsidR="002A4149" w:rsidRPr="006037EB" w:rsidRDefault="002A4149" w:rsidP="002A4149">
      <w:pPr>
        <w:spacing w:line="240" w:lineRule="auto"/>
        <w:ind w:left="1134" w:right="-1" w:hanging="1134"/>
        <w:jc w:val="both"/>
      </w:pPr>
      <w:r w:rsidRPr="006037EB">
        <w:lastRenderedPageBreak/>
        <w:t>5.5.3.2.</w:t>
      </w:r>
      <w:r w:rsidRPr="006037EB">
        <w:tab/>
        <w:t xml:space="preserve">If any measurement differs from the arithmetic mean of the results by more than 2 </w:t>
      </w:r>
      <w:proofErr w:type="spellStart"/>
      <w:r w:rsidRPr="006037EB">
        <w:t>mrad</w:t>
      </w:r>
      <w:proofErr w:type="spellEnd"/>
      <w:r w:rsidRPr="006037EB">
        <w:t xml:space="preserve"> (0.2 per cent inclination), a further series of 10 measurements shall be made, the arithmetic mean of which shall constitute the final result. </w:t>
      </w:r>
    </w:p>
    <w:p w:rsidR="002A4149" w:rsidRDefault="002A4149" w:rsidP="002A4149">
      <w:pPr>
        <w:spacing w:line="240" w:lineRule="auto"/>
        <w:ind w:left="1134" w:right="-1" w:hanging="1134"/>
        <w:jc w:val="both"/>
      </w:pPr>
    </w:p>
    <w:p w:rsidR="002A4149" w:rsidRPr="006037EB" w:rsidRDefault="002A4149" w:rsidP="002A4149">
      <w:pPr>
        <w:spacing w:line="240" w:lineRule="auto"/>
        <w:ind w:left="1134" w:right="-1" w:hanging="1134"/>
        <w:jc w:val="both"/>
      </w:pPr>
      <w:r w:rsidRPr="006037EB">
        <w:t>5.5.3.3.</w:t>
      </w:r>
      <w:r w:rsidRPr="006037EB">
        <w:tab/>
        <w:t>If a vehicle is fitted with an automatic headlamp</w:t>
      </w:r>
      <w:r w:rsidRPr="006037EB">
        <w:noBreakHyphen/>
        <w:t>levelling system which has an inherent hysteresis loop, average results at the top and bottom of the hysteresis loop shall be taken as significant values.</w:t>
      </w:r>
    </w:p>
    <w:p w:rsidR="002A4149" w:rsidRPr="00413667" w:rsidRDefault="002A4149" w:rsidP="002A4149">
      <w:pPr>
        <w:spacing w:line="240" w:lineRule="auto"/>
        <w:ind w:left="1134" w:right="-1" w:hanging="1134"/>
        <w:jc w:val="both"/>
      </w:pPr>
      <w:r w:rsidRPr="00413667">
        <w:tab/>
        <w:t xml:space="preserve">All these measurements shall be made in accordance with paragraphs 5.5.3.1. </w:t>
      </w:r>
      <w:proofErr w:type="gramStart"/>
      <w:r w:rsidRPr="00413667">
        <w:t>and</w:t>
      </w:r>
      <w:proofErr w:type="gramEnd"/>
      <w:r w:rsidRPr="00413667">
        <w:t xml:space="preserve"> 5.5.3.2. </w:t>
      </w:r>
      <w:proofErr w:type="gramStart"/>
      <w:r w:rsidRPr="00413667">
        <w:rPr>
          <w:b/>
        </w:rPr>
        <w:t>above</w:t>
      </w:r>
      <w:proofErr w:type="gramEnd"/>
      <w:r w:rsidRPr="00413667">
        <w:t>.</w:t>
      </w:r>
    </w:p>
    <w:p w:rsidR="002A4149" w:rsidRPr="00413667" w:rsidRDefault="002A4149" w:rsidP="002A4149">
      <w:pPr>
        <w:spacing w:line="240" w:lineRule="auto"/>
        <w:ind w:left="1134" w:right="-1" w:hanging="1134"/>
        <w:jc w:val="both"/>
      </w:pPr>
    </w:p>
    <w:p w:rsidR="002A4149" w:rsidRPr="00413667" w:rsidRDefault="002A4149" w:rsidP="002A4149">
      <w:pPr>
        <w:spacing w:line="240" w:lineRule="auto"/>
        <w:ind w:left="1134" w:right="-1" w:hanging="1134"/>
        <w:jc w:val="both"/>
      </w:pPr>
      <w:r w:rsidRPr="00413667">
        <w:t>5.5.4.</w:t>
      </w:r>
      <w:r w:rsidRPr="00413667">
        <w:tab/>
        <w:t xml:space="preserve">Requirements have been met, if, under all loading conditions, the variation between the measured initial </w:t>
      </w:r>
      <w:proofErr w:type="gramStart"/>
      <w:r w:rsidRPr="00413667">
        <w:t>inclination</w:t>
      </w:r>
      <w:proofErr w:type="gramEnd"/>
      <w:r w:rsidRPr="00413667">
        <w:t xml:space="preserve"> determined in accordance with paragraph 5.2. </w:t>
      </w:r>
      <w:proofErr w:type="gramStart"/>
      <w:r w:rsidRPr="00413667">
        <w:rPr>
          <w:b/>
        </w:rPr>
        <w:t>above</w:t>
      </w:r>
      <w:proofErr w:type="gramEnd"/>
      <w:r w:rsidRPr="00413667">
        <w:t xml:space="preserve"> and the inclination measured under each loading condition is less than the values calculated in paragraph 5.5.1. </w:t>
      </w:r>
      <w:proofErr w:type="gramStart"/>
      <w:r w:rsidRPr="00413667">
        <w:rPr>
          <w:b/>
        </w:rPr>
        <w:t>above</w:t>
      </w:r>
      <w:proofErr w:type="gramEnd"/>
      <w:r w:rsidRPr="00413667">
        <w:t xml:space="preserve"> (without safety margin). </w:t>
      </w:r>
    </w:p>
    <w:p w:rsidR="002A4149" w:rsidRDefault="002A4149" w:rsidP="002A4149">
      <w:pPr>
        <w:spacing w:line="240" w:lineRule="auto"/>
        <w:ind w:left="1134" w:right="-1" w:hanging="1134"/>
        <w:jc w:val="both"/>
      </w:pPr>
    </w:p>
    <w:p w:rsidR="002A4149" w:rsidRPr="006037EB" w:rsidRDefault="002A4149" w:rsidP="002A4149">
      <w:pPr>
        <w:spacing w:line="240" w:lineRule="auto"/>
        <w:ind w:left="1134" w:right="-1" w:hanging="1134"/>
        <w:jc w:val="both"/>
      </w:pPr>
      <w:r w:rsidRPr="00413667">
        <w:t>5.5.5.</w:t>
      </w:r>
      <w:r w:rsidRPr="00413667">
        <w:tab/>
        <w:t>If only one of the calculated upper or lower limits of variation is exceeded, the manufacturer shall be</w:t>
      </w:r>
      <w:r w:rsidRPr="006037EB">
        <w:t xml:space="preserve"> permitted to choose a different value for the stated initial inclination, within the limits specified for approval. </w:t>
      </w:r>
    </w:p>
    <w:p w:rsidR="002A4149" w:rsidRDefault="002A4149" w:rsidP="002A4149">
      <w:pPr>
        <w:suppressAutoHyphens w:val="0"/>
        <w:spacing w:line="240" w:lineRule="auto"/>
      </w:pPr>
      <w:r>
        <w:br w:type="page"/>
      </w:r>
    </w:p>
    <w:p w:rsidR="002A4149" w:rsidRDefault="002A4149" w:rsidP="002A4149">
      <w:pPr>
        <w:suppressAutoHyphens w:val="0"/>
        <w:spacing w:line="240" w:lineRule="auto"/>
        <w:ind w:left="1134" w:hanging="1134"/>
        <w:jc w:val="both"/>
        <w:rPr>
          <w:lang w:eastAsia="it-IT"/>
        </w:rPr>
      </w:pPr>
      <w:r w:rsidRPr="00E54A2B">
        <w:rPr>
          <w:i/>
          <w:lang w:eastAsia="it-IT"/>
        </w:rPr>
        <w:lastRenderedPageBreak/>
        <w:t xml:space="preserve">Annex </w:t>
      </w:r>
      <w:r>
        <w:rPr>
          <w:i/>
          <w:lang w:eastAsia="it-IT"/>
        </w:rPr>
        <w:t>7</w:t>
      </w:r>
      <w:r>
        <w:rPr>
          <w:lang w:eastAsia="it-IT"/>
        </w:rPr>
        <w:t>, amend to read:</w:t>
      </w:r>
    </w:p>
    <w:p w:rsidR="002A4149" w:rsidRPr="006037EB" w:rsidRDefault="002A4149" w:rsidP="002A4149">
      <w:pPr>
        <w:suppressAutoHyphens w:val="0"/>
        <w:spacing w:line="240" w:lineRule="auto"/>
        <w:rPr>
          <w:lang w:eastAsia="it-IT"/>
        </w:rPr>
      </w:pPr>
    </w:p>
    <w:p w:rsidR="002A4149" w:rsidRPr="00413667" w:rsidRDefault="002A4149" w:rsidP="002A4149">
      <w:pPr>
        <w:suppressAutoHyphens w:val="0"/>
        <w:spacing w:line="240" w:lineRule="auto"/>
        <w:jc w:val="center"/>
        <w:rPr>
          <w:lang w:eastAsia="it-IT"/>
        </w:rPr>
      </w:pPr>
      <w:r w:rsidRPr="00413667">
        <w:rPr>
          <w:lang w:eastAsia="it-IT"/>
        </w:rPr>
        <w:t>Annex 7</w:t>
      </w:r>
    </w:p>
    <w:p w:rsidR="002A4149" w:rsidRPr="00413667" w:rsidRDefault="002A4149" w:rsidP="002A4149">
      <w:pPr>
        <w:suppressAutoHyphens w:val="0"/>
        <w:spacing w:line="240" w:lineRule="auto"/>
        <w:jc w:val="center"/>
        <w:rPr>
          <w:highlight w:val="yellow"/>
          <w:lang w:eastAsia="it-IT"/>
        </w:rPr>
      </w:pPr>
    </w:p>
    <w:p w:rsidR="002A4149" w:rsidRPr="00413667" w:rsidRDefault="002A4149" w:rsidP="002A4149">
      <w:pPr>
        <w:suppressAutoHyphens w:val="0"/>
        <w:spacing w:line="240" w:lineRule="auto"/>
        <w:jc w:val="center"/>
        <w:rPr>
          <w:lang w:eastAsia="it-IT"/>
        </w:rPr>
      </w:pPr>
      <w:r w:rsidRPr="00413667">
        <w:rPr>
          <w:lang w:eastAsia="it-IT"/>
        </w:rPr>
        <w:t xml:space="preserve">Indication of the downward inclination of the dipped-beam headlamps cut-off referred to in paragraph </w:t>
      </w:r>
      <w:r w:rsidRPr="00413667">
        <w:rPr>
          <w:strike/>
          <w:lang w:eastAsia="it-IT"/>
        </w:rPr>
        <w:t>6.2.6.1.1.</w:t>
      </w:r>
      <w:r w:rsidRPr="00413667">
        <w:rPr>
          <w:lang w:eastAsia="it-IT"/>
        </w:rPr>
        <w:t xml:space="preserve"> </w:t>
      </w:r>
      <w:r w:rsidRPr="00413667">
        <w:rPr>
          <w:b/>
          <w:lang w:eastAsia="en-GB"/>
        </w:rPr>
        <w:t>6.2.6.1.1.1. and 6.2.6.1.2.1.</w:t>
      </w:r>
      <w:r w:rsidRPr="00413667">
        <w:rPr>
          <w:color w:val="00B050"/>
          <w:lang w:eastAsia="en-GB"/>
        </w:rPr>
        <w:t xml:space="preserve"> </w:t>
      </w:r>
      <w:proofErr w:type="gramStart"/>
      <w:r w:rsidRPr="00413667">
        <w:rPr>
          <w:lang w:eastAsia="it-IT"/>
        </w:rPr>
        <w:t>and</w:t>
      </w:r>
      <w:proofErr w:type="gramEnd"/>
      <w:r w:rsidRPr="00413667">
        <w:rPr>
          <w:lang w:eastAsia="it-IT"/>
        </w:rPr>
        <w:t xml:space="preserve"> </w:t>
      </w:r>
      <w:r w:rsidRPr="00413667">
        <w:rPr>
          <w:b/>
          <w:lang w:eastAsia="it-IT"/>
        </w:rPr>
        <w:t>of the</w:t>
      </w:r>
      <w:r w:rsidRPr="00413667">
        <w:rPr>
          <w:lang w:eastAsia="it-IT"/>
        </w:rPr>
        <w:t xml:space="preserve"> downward inclination of the front fog lamp cut-off referred to</w:t>
      </w:r>
    </w:p>
    <w:p w:rsidR="002A4149" w:rsidRPr="00413667" w:rsidRDefault="002A4149" w:rsidP="002A4149">
      <w:pPr>
        <w:suppressAutoHyphens w:val="0"/>
        <w:spacing w:line="240" w:lineRule="auto"/>
        <w:jc w:val="center"/>
        <w:rPr>
          <w:lang w:eastAsia="it-IT"/>
        </w:rPr>
      </w:pPr>
      <w:proofErr w:type="gramStart"/>
      <w:r w:rsidRPr="00413667">
        <w:rPr>
          <w:lang w:eastAsia="it-IT"/>
        </w:rPr>
        <w:t>in</w:t>
      </w:r>
      <w:proofErr w:type="gramEnd"/>
      <w:r w:rsidRPr="00413667">
        <w:rPr>
          <w:lang w:eastAsia="it-IT"/>
        </w:rPr>
        <w:t xml:space="preserve"> paragraph 6.3.6.1.2. </w:t>
      </w:r>
      <w:proofErr w:type="gramStart"/>
      <w:r w:rsidRPr="00413667">
        <w:rPr>
          <w:lang w:eastAsia="it-IT"/>
        </w:rPr>
        <w:t>of</w:t>
      </w:r>
      <w:proofErr w:type="gramEnd"/>
      <w:r w:rsidRPr="00413667">
        <w:rPr>
          <w:lang w:eastAsia="it-IT"/>
        </w:rPr>
        <w:t xml:space="preserve"> this Regulation</w:t>
      </w:r>
    </w:p>
    <w:p w:rsidR="002A4149" w:rsidRPr="00EC3AC6" w:rsidRDefault="002A4149" w:rsidP="002A4149">
      <w:pPr>
        <w:suppressAutoHyphens w:val="0"/>
        <w:spacing w:line="240" w:lineRule="auto"/>
        <w:jc w:val="center"/>
        <w:rPr>
          <w:lang w:eastAsia="it-IT"/>
        </w:rPr>
      </w:pPr>
    </w:p>
    <w:p w:rsidR="002A4149" w:rsidRPr="00EC3AC6" w:rsidRDefault="002A4149" w:rsidP="002A4149">
      <w:pPr>
        <w:suppressAutoHyphens w:val="0"/>
        <w:spacing w:line="240" w:lineRule="auto"/>
        <w:jc w:val="center"/>
        <w:rPr>
          <w:highlight w:val="yellow"/>
          <w:lang w:eastAsia="it-IT"/>
        </w:rPr>
      </w:pPr>
    </w:p>
    <w:p w:rsidR="002A4149" w:rsidRPr="00EC3AC6" w:rsidRDefault="002A4149" w:rsidP="002A4149">
      <w:pPr>
        <w:suppressAutoHyphens w:val="0"/>
        <w:spacing w:line="240" w:lineRule="auto"/>
        <w:jc w:val="center"/>
        <w:rPr>
          <w:b/>
          <w:lang w:val="it-IT" w:eastAsia="it-IT"/>
        </w:rPr>
      </w:pPr>
      <w:r w:rsidRPr="00EC3AC6">
        <w:rPr>
          <w:b/>
          <w:lang w:val="it-IT" w:eastAsia="it-IT"/>
        </w:rPr>
        <w:object w:dxaOrig="8086" w:dyaOrig="2431">
          <v:shape id="_x0000_i1026" type="#_x0000_t75" style="width:404.25pt;height:121.5pt" o:ole="">
            <v:imagedata r:id="rId13" o:title=""/>
          </v:shape>
          <o:OLEObject Type="Embed" ProgID="Word.Picture.8" ShapeID="_x0000_i1026" DrawAspect="Content" ObjectID="_1473165449" r:id="rId14"/>
        </w:object>
      </w:r>
    </w:p>
    <w:p w:rsidR="002A4149" w:rsidRPr="00EC3AC6" w:rsidRDefault="002A4149" w:rsidP="002A4149">
      <w:pPr>
        <w:tabs>
          <w:tab w:val="left" w:pos="3402"/>
          <w:tab w:val="left" w:pos="6237"/>
        </w:tabs>
        <w:suppressAutoHyphens w:val="0"/>
        <w:spacing w:line="240" w:lineRule="auto"/>
        <w:rPr>
          <w:b/>
          <w:lang w:val="it-IT" w:eastAsia="it-IT"/>
        </w:rPr>
      </w:pPr>
      <w:r>
        <w:rPr>
          <w:b/>
          <w:lang w:val="it-IT" w:eastAsia="it-IT"/>
        </w:rPr>
        <w:tab/>
      </w:r>
      <w:r w:rsidRPr="00EC3AC6">
        <w:rPr>
          <w:b/>
          <w:lang w:val="it-IT" w:eastAsia="it-IT"/>
        </w:rPr>
        <w:sym w:font="Symbol" w:char="F0DD"/>
      </w:r>
      <w:r>
        <w:rPr>
          <w:b/>
          <w:lang w:val="it-IT" w:eastAsia="it-IT"/>
        </w:rPr>
        <w:tab/>
      </w:r>
      <w:r w:rsidRPr="00EC3AC6">
        <w:rPr>
          <w:b/>
          <w:lang w:val="it-IT" w:eastAsia="it-IT"/>
        </w:rPr>
        <w:sym w:font="Symbol" w:char="F0DD"/>
      </w:r>
    </w:p>
    <w:tbl>
      <w:tblPr>
        <w:tblW w:w="0" w:type="auto"/>
        <w:tblInd w:w="2085" w:type="dxa"/>
        <w:tblLayout w:type="fixed"/>
        <w:tblCellMar>
          <w:left w:w="100" w:type="dxa"/>
          <w:right w:w="100" w:type="dxa"/>
        </w:tblCellMar>
        <w:tblLook w:val="04A0" w:firstRow="1" w:lastRow="0" w:firstColumn="1" w:lastColumn="0" w:noHBand="0" w:noVBand="1"/>
      </w:tblPr>
      <w:tblGrid>
        <w:gridCol w:w="2810"/>
        <w:gridCol w:w="2860"/>
      </w:tblGrid>
      <w:tr w:rsidR="002A4149" w:rsidRPr="00EC3AC6" w:rsidTr="00B54732">
        <w:trPr>
          <w:cantSplit/>
          <w:trHeight w:val="403"/>
        </w:trPr>
        <w:tc>
          <w:tcPr>
            <w:tcW w:w="2810" w:type="dxa"/>
            <w:hideMark/>
          </w:tcPr>
          <w:p w:rsidR="002A4149" w:rsidRPr="00EC3AC6" w:rsidRDefault="002A4149" w:rsidP="00B54732">
            <w:pPr>
              <w:suppressAutoHyphens w:val="0"/>
              <w:spacing w:line="240" w:lineRule="auto"/>
              <w:jc w:val="center"/>
              <w:rPr>
                <w:lang w:eastAsia="en-GB"/>
              </w:rPr>
            </w:pPr>
            <w:r w:rsidRPr="00EC3AC6">
              <w:rPr>
                <w:lang w:eastAsia="en-GB"/>
              </w:rPr>
              <w:t>Standard symbol for</w:t>
            </w:r>
          </w:p>
          <w:p w:rsidR="002A4149" w:rsidRPr="00EC3AC6" w:rsidRDefault="002A4149" w:rsidP="00B54732">
            <w:pPr>
              <w:suppressAutoHyphens w:val="0"/>
              <w:spacing w:line="240" w:lineRule="auto"/>
              <w:jc w:val="center"/>
              <w:rPr>
                <w:highlight w:val="yellow"/>
                <w:lang w:eastAsia="en-GB"/>
              </w:rPr>
            </w:pPr>
            <w:r w:rsidRPr="00EC3AC6">
              <w:rPr>
                <w:lang w:eastAsia="en-GB"/>
              </w:rPr>
              <w:t>dipped-beam headlamp</w:t>
            </w:r>
          </w:p>
        </w:tc>
        <w:tc>
          <w:tcPr>
            <w:tcW w:w="2860" w:type="dxa"/>
            <w:hideMark/>
          </w:tcPr>
          <w:p w:rsidR="002A4149" w:rsidRPr="00EC3AC6" w:rsidRDefault="002A4149" w:rsidP="00B54732">
            <w:pPr>
              <w:suppressAutoHyphens w:val="0"/>
              <w:spacing w:line="240" w:lineRule="auto"/>
              <w:jc w:val="center"/>
              <w:rPr>
                <w:lang w:eastAsia="en-GB"/>
              </w:rPr>
            </w:pPr>
            <w:r w:rsidRPr="00EC3AC6">
              <w:rPr>
                <w:lang w:eastAsia="en-GB"/>
              </w:rPr>
              <w:t>Value of the stated</w:t>
            </w:r>
          </w:p>
          <w:p w:rsidR="002A4149" w:rsidRPr="00EC3AC6" w:rsidRDefault="002A4149" w:rsidP="00B54732">
            <w:pPr>
              <w:suppressAutoHyphens w:val="0"/>
              <w:spacing w:line="240" w:lineRule="auto"/>
              <w:jc w:val="center"/>
              <w:rPr>
                <w:highlight w:val="yellow"/>
                <w:lang w:eastAsia="en-GB"/>
              </w:rPr>
            </w:pPr>
            <w:r w:rsidRPr="00EC3AC6">
              <w:rPr>
                <w:lang w:eastAsia="en-GB"/>
              </w:rPr>
              <w:t>initial adjustment</w:t>
            </w:r>
          </w:p>
        </w:tc>
      </w:tr>
    </w:tbl>
    <w:p w:rsidR="002A4149" w:rsidRPr="00EC3AC6" w:rsidRDefault="002A4149" w:rsidP="002A4149">
      <w:pPr>
        <w:suppressAutoHyphens w:val="0"/>
        <w:spacing w:before="120" w:line="240" w:lineRule="auto"/>
        <w:jc w:val="center"/>
        <w:rPr>
          <w:lang w:eastAsia="it-IT"/>
        </w:rPr>
      </w:pPr>
      <w:r w:rsidRPr="00EC3AC6">
        <w:rPr>
          <w:lang w:eastAsia="it-IT"/>
        </w:rPr>
        <w:t>Example 1</w:t>
      </w:r>
    </w:p>
    <w:p w:rsidR="002A4149" w:rsidRPr="008B7EEC" w:rsidRDefault="002A4149" w:rsidP="002A4149">
      <w:pPr>
        <w:suppressAutoHyphens w:val="0"/>
        <w:spacing w:line="240" w:lineRule="auto"/>
        <w:jc w:val="center"/>
        <w:rPr>
          <w:strike/>
          <w:lang w:eastAsia="it-IT"/>
        </w:rPr>
      </w:pPr>
      <w:r w:rsidRPr="008B7EEC">
        <w:rPr>
          <w:strike/>
          <w:lang w:eastAsia="it-IT"/>
        </w:rPr>
        <w:t>The size of the symbol and characters is left to the discretion of the manufacturer.</w:t>
      </w:r>
    </w:p>
    <w:p w:rsidR="002A4149" w:rsidRPr="00EC3AC6" w:rsidRDefault="002A4149" w:rsidP="002A4149">
      <w:pPr>
        <w:suppressAutoHyphens w:val="0"/>
        <w:spacing w:line="240" w:lineRule="auto"/>
        <w:jc w:val="center"/>
        <w:rPr>
          <w:lang w:eastAsia="it-IT"/>
        </w:rPr>
      </w:pPr>
    </w:p>
    <w:p w:rsidR="002A4149" w:rsidRPr="00EC3AC6" w:rsidRDefault="002A4149" w:rsidP="002A4149">
      <w:pPr>
        <w:suppressAutoHyphens w:val="0"/>
        <w:spacing w:line="240" w:lineRule="auto"/>
        <w:jc w:val="center"/>
        <w:rPr>
          <w:highlight w:val="yellow"/>
          <w:lang w:eastAsia="it-IT"/>
        </w:rPr>
      </w:pPr>
    </w:p>
    <w:p w:rsidR="002A4149" w:rsidRPr="00EC3AC6" w:rsidRDefault="002A4149" w:rsidP="002A4149">
      <w:pPr>
        <w:spacing w:after="120"/>
        <w:ind w:left="2268" w:right="1134" w:hanging="1134"/>
        <w:jc w:val="center"/>
        <w:rPr>
          <w:highlight w:val="yellow"/>
        </w:rPr>
      </w:pPr>
      <w:r w:rsidRPr="00EC3AC6">
        <w:rPr>
          <w:b/>
        </w:rPr>
        <w:object w:dxaOrig="5685" w:dyaOrig="2400">
          <v:shape id="_x0000_i1027" type="#_x0000_t75" style="width:285pt;height:120pt" o:ole="" fillcolor="window">
            <v:imagedata r:id="rId15" o:title="" croptop="-111f" cropbottom="-111f" cropleft="-51f" cropright="-51f"/>
          </v:shape>
          <o:OLEObject Type="Embed" ProgID="Word.Picture.8" ShapeID="_x0000_i1027" DrawAspect="Content" ObjectID="_1473165450" r:id="rId16"/>
        </w:object>
      </w:r>
    </w:p>
    <w:p w:rsidR="002A4149" w:rsidRPr="002A4F1D" w:rsidRDefault="002A4149" w:rsidP="002A4149">
      <w:pPr>
        <w:tabs>
          <w:tab w:val="left" w:pos="3402"/>
          <w:tab w:val="left" w:pos="6237"/>
        </w:tabs>
        <w:suppressAutoHyphens w:val="0"/>
        <w:spacing w:line="240" w:lineRule="auto"/>
        <w:rPr>
          <w:lang w:eastAsia="en-GB"/>
        </w:rPr>
      </w:pPr>
      <w:r>
        <w:rPr>
          <w:b/>
          <w:lang w:eastAsia="en-GB"/>
        </w:rPr>
        <w:tab/>
      </w:r>
      <w:r w:rsidRPr="002A4F1D">
        <w:rPr>
          <w:b/>
          <w:lang w:eastAsia="en-GB"/>
        </w:rPr>
        <w:sym w:font="Symbol" w:char="F0DD"/>
      </w:r>
      <w:r w:rsidRPr="002A4F1D">
        <w:rPr>
          <w:lang w:eastAsia="en-GB"/>
        </w:rPr>
        <w:tab/>
      </w:r>
      <w:r w:rsidRPr="002A4F1D">
        <w:rPr>
          <w:lang w:eastAsia="en-GB"/>
        </w:rPr>
        <w:tab/>
      </w:r>
      <w:r w:rsidRPr="002A4F1D">
        <w:rPr>
          <w:b/>
          <w:lang w:eastAsia="en-GB"/>
        </w:rPr>
        <w:sym w:font="Symbol" w:char="F0DD"/>
      </w:r>
    </w:p>
    <w:tbl>
      <w:tblPr>
        <w:tblW w:w="0" w:type="auto"/>
        <w:tblInd w:w="2105" w:type="dxa"/>
        <w:tblLayout w:type="fixed"/>
        <w:tblCellMar>
          <w:left w:w="120" w:type="dxa"/>
          <w:right w:w="120" w:type="dxa"/>
        </w:tblCellMar>
        <w:tblLook w:val="04A0" w:firstRow="1" w:lastRow="0" w:firstColumn="1" w:lastColumn="0" w:noHBand="0" w:noVBand="1"/>
      </w:tblPr>
      <w:tblGrid>
        <w:gridCol w:w="2977"/>
        <w:gridCol w:w="2693"/>
      </w:tblGrid>
      <w:tr w:rsidR="002A4149" w:rsidRPr="00EC3AC6" w:rsidTr="00B54732">
        <w:tc>
          <w:tcPr>
            <w:tcW w:w="2977" w:type="dxa"/>
            <w:hideMark/>
          </w:tcPr>
          <w:p w:rsidR="002A4149" w:rsidRDefault="002A4149" w:rsidP="00B54732">
            <w:pPr>
              <w:suppressAutoHyphens w:val="0"/>
              <w:spacing w:line="240" w:lineRule="auto"/>
              <w:jc w:val="center"/>
              <w:rPr>
                <w:lang w:eastAsia="en-GB"/>
              </w:rPr>
            </w:pPr>
            <w:r>
              <w:rPr>
                <w:lang w:eastAsia="en-GB"/>
              </w:rPr>
              <w:t>Standard symbol for</w:t>
            </w:r>
          </w:p>
          <w:p w:rsidR="002A4149" w:rsidRPr="00EC3AC6" w:rsidRDefault="002A4149" w:rsidP="00B54732">
            <w:pPr>
              <w:suppressAutoHyphens w:val="0"/>
              <w:spacing w:line="240" w:lineRule="auto"/>
              <w:jc w:val="center"/>
              <w:rPr>
                <w:highlight w:val="yellow"/>
                <w:lang w:eastAsia="en-GB"/>
              </w:rPr>
            </w:pPr>
            <w:r w:rsidRPr="00EC3AC6">
              <w:rPr>
                <w:lang w:eastAsia="en-GB"/>
              </w:rPr>
              <w:t>front fog lamp</w:t>
            </w:r>
          </w:p>
        </w:tc>
        <w:tc>
          <w:tcPr>
            <w:tcW w:w="2693" w:type="dxa"/>
            <w:hideMark/>
          </w:tcPr>
          <w:p w:rsidR="002A4149" w:rsidRPr="00EC3AC6" w:rsidRDefault="002A4149" w:rsidP="00B54732">
            <w:pPr>
              <w:suppressAutoHyphens w:val="0"/>
              <w:spacing w:line="240" w:lineRule="auto"/>
              <w:jc w:val="center"/>
              <w:rPr>
                <w:highlight w:val="yellow"/>
                <w:lang w:eastAsia="en-GB"/>
              </w:rPr>
            </w:pPr>
            <w:r w:rsidRPr="00EC3AC6">
              <w:rPr>
                <w:lang w:eastAsia="en-GB"/>
              </w:rPr>
              <w:t>Value of the downward inclination</w:t>
            </w:r>
          </w:p>
        </w:tc>
      </w:tr>
    </w:tbl>
    <w:p w:rsidR="002A4149" w:rsidRPr="00EC3AC6" w:rsidRDefault="002A4149" w:rsidP="002A4149">
      <w:pPr>
        <w:suppressAutoHyphens w:val="0"/>
        <w:spacing w:before="120" w:line="240" w:lineRule="auto"/>
        <w:jc w:val="center"/>
        <w:rPr>
          <w:lang w:eastAsia="it-IT"/>
        </w:rPr>
      </w:pPr>
      <w:r w:rsidRPr="00EC3AC6">
        <w:rPr>
          <w:lang w:eastAsia="it-IT"/>
        </w:rPr>
        <w:t>Example 2</w:t>
      </w:r>
    </w:p>
    <w:p w:rsidR="002A4149" w:rsidRPr="008B7EEC" w:rsidRDefault="002A4149" w:rsidP="002A4149">
      <w:pPr>
        <w:suppressAutoHyphens w:val="0"/>
        <w:spacing w:line="240" w:lineRule="auto"/>
        <w:jc w:val="center"/>
        <w:rPr>
          <w:strike/>
          <w:lang w:eastAsia="it-IT"/>
        </w:rPr>
      </w:pPr>
      <w:r w:rsidRPr="008B7EEC">
        <w:rPr>
          <w:strike/>
          <w:lang w:eastAsia="it-IT"/>
        </w:rPr>
        <w:t>The size of the symbol and characters is left to the discretion of the manufacturer.</w:t>
      </w:r>
    </w:p>
    <w:p w:rsidR="002A4149" w:rsidRDefault="002A4149" w:rsidP="002A4149">
      <w:pPr>
        <w:suppressAutoHyphens w:val="0"/>
        <w:spacing w:line="240" w:lineRule="auto"/>
        <w:rPr>
          <w:highlight w:val="yellow"/>
          <w:lang w:eastAsia="it-IT"/>
        </w:rPr>
      </w:pPr>
    </w:p>
    <w:p w:rsidR="002A4149" w:rsidRPr="008B7EEC" w:rsidRDefault="002A4149" w:rsidP="002A4149">
      <w:pPr>
        <w:suppressAutoHyphens w:val="0"/>
        <w:spacing w:line="240" w:lineRule="auto"/>
        <w:ind w:left="567" w:hanging="567"/>
        <w:jc w:val="both"/>
        <w:rPr>
          <w:b/>
          <w:lang w:eastAsia="it-IT"/>
        </w:rPr>
      </w:pPr>
      <w:r w:rsidRPr="008B7EEC">
        <w:rPr>
          <w:b/>
          <w:lang w:eastAsia="it-IT"/>
        </w:rPr>
        <w:t>Note:</w:t>
      </w:r>
      <w:r w:rsidRPr="008B7EEC">
        <w:rPr>
          <w:b/>
          <w:lang w:eastAsia="it-IT"/>
        </w:rPr>
        <w:tab/>
        <w:t>The size of the symbol and characters is left to the discretion of the manufacturer.</w:t>
      </w:r>
    </w:p>
    <w:p w:rsidR="002A4149" w:rsidRDefault="002A4149" w:rsidP="002A4149">
      <w:pPr>
        <w:suppressAutoHyphens w:val="0"/>
        <w:spacing w:line="240" w:lineRule="auto"/>
        <w:rPr>
          <w:highlight w:val="yellow"/>
          <w:lang w:eastAsia="it-IT"/>
        </w:rPr>
      </w:pPr>
    </w:p>
    <w:p w:rsidR="002A4149" w:rsidRDefault="002A4149" w:rsidP="002A4149">
      <w:pPr>
        <w:suppressAutoHyphens w:val="0"/>
        <w:spacing w:line="240" w:lineRule="auto"/>
        <w:rPr>
          <w:highlight w:val="yellow"/>
          <w:lang w:eastAsia="it-IT"/>
        </w:rPr>
      </w:pPr>
      <w:r>
        <w:rPr>
          <w:highlight w:val="yellow"/>
          <w:lang w:eastAsia="it-IT"/>
        </w:rPr>
        <w:br w:type="page"/>
      </w:r>
    </w:p>
    <w:p w:rsidR="002A4149" w:rsidRDefault="002A4149" w:rsidP="002A4149">
      <w:pPr>
        <w:suppressAutoHyphens w:val="0"/>
        <w:spacing w:line="240" w:lineRule="auto"/>
        <w:ind w:left="1134" w:hanging="1134"/>
        <w:jc w:val="both"/>
        <w:rPr>
          <w:lang w:eastAsia="it-IT"/>
        </w:rPr>
      </w:pPr>
      <w:r w:rsidRPr="00E54A2B">
        <w:rPr>
          <w:i/>
          <w:lang w:eastAsia="it-IT"/>
        </w:rPr>
        <w:lastRenderedPageBreak/>
        <w:t xml:space="preserve">Annex </w:t>
      </w:r>
      <w:r>
        <w:rPr>
          <w:i/>
          <w:lang w:eastAsia="it-IT"/>
        </w:rPr>
        <w:t>8</w:t>
      </w:r>
      <w:r>
        <w:rPr>
          <w:lang w:eastAsia="it-IT"/>
        </w:rPr>
        <w:t>, amend to read:</w:t>
      </w:r>
    </w:p>
    <w:p w:rsidR="002A4149" w:rsidRDefault="002A4149" w:rsidP="002A4149">
      <w:pPr>
        <w:suppressAutoHyphens w:val="0"/>
        <w:spacing w:line="240" w:lineRule="auto"/>
        <w:jc w:val="both"/>
        <w:rPr>
          <w:rFonts w:ascii="Arial" w:hAnsi="Arial"/>
          <w:highlight w:val="yellow"/>
          <w:lang w:eastAsia="it-IT"/>
        </w:rPr>
      </w:pPr>
    </w:p>
    <w:p w:rsidR="002A4149" w:rsidRPr="008B7EEC" w:rsidRDefault="002A4149" w:rsidP="002A4149">
      <w:pPr>
        <w:suppressAutoHyphens w:val="0"/>
        <w:spacing w:line="240" w:lineRule="auto"/>
        <w:ind w:left="1134" w:hanging="1134"/>
        <w:jc w:val="center"/>
        <w:rPr>
          <w:lang w:eastAsia="it-IT"/>
        </w:rPr>
      </w:pPr>
      <w:r w:rsidRPr="008B7EEC">
        <w:rPr>
          <w:lang w:eastAsia="it-IT"/>
        </w:rPr>
        <w:t>ANNEX 8</w:t>
      </w:r>
    </w:p>
    <w:p w:rsidR="002A4149" w:rsidRPr="008B7EEC" w:rsidRDefault="002A4149" w:rsidP="002A4149">
      <w:pPr>
        <w:suppressAutoHyphens w:val="0"/>
        <w:spacing w:line="240" w:lineRule="auto"/>
        <w:ind w:left="1134" w:hanging="1134"/>
        <w:jc w:val="center"/>
        <w:rPr>
          <w:lang w:eastAsia="it-IT"/>
        </w:rPr>
      </w:pPr>
    </w:p>
    <w:p w:rsidR="002A4149" w:rsidRPr="008B7EEC" w:rsidRDefault="002A4149" w:rsidP="002A4149">
      <w:pPr>
        <w:suppressAutoHyphens w:val="0"/>
        <w:spacing w:line="240" w:lineRule="auto"/>
        <w:ind w:left="1134" w:hanging="1134"/>
        <w:jc w:val="center"/>
        <w:rPr>
          <w:lang w:eastAsia="it-IT"/>
        </w:rPr>
      </w:pPr>
      <w:r w:rsidRPr="008B7EEC">
        <w:rPr>
          <w:lang w:eastAsia="it-IT"/>
        </w:rPr>
        <w:t>THE CONTROLS FOR THE HEADLAMP-LEVELLING DEVICES REFERRED</w:t>
      </w:r>
    </w:p>
    <w:p w:rsidR="002A4149" w:rsidRPr="008B7EEC" w:rsidRDefault="002A4149" w:rsidP="002A4149">
      <w:pPr>
        <w:suppressAutoHyphens w:val="0"/>
        <w:spacing w:line="240" w:lineRule="auto"/>
        <w:ind w:left="1134" w:hanging="1134"/>
        <w:jc w:val="center"/>
        <w:rPr>
          <w:lang w:eastAsia="it-IT"/>
        </w:rPr>
      </w:pPr>
      <w:proofErr w:type="gramStart"/>
      <w:r w:rsidRPr="008B7EEC">
        <w:rPr>
          <w:lang w:eastAsia="it-IT"/>
        </w:rPr>
        <w:t>TO IN PARAGRAPH</w:t>
      </w:r>
      <w:r w:rsidRPr="008B7EEC">
        <w:rPr>
          <w:b/>
          <w:lang w:eastAsia="it-IT"/>
        </w:rPr>
        <w:t>S</w:t>
      </w:r>
      <w:r w:rsidRPr="008B7EEC">
        <w:rPr>
          <w:lang w:eastAsia="it-IT"/>
        </w:rPr>
        <w:t xml:space="preserve"> </w:t>
      </w:r>
      <w:r w:rsidRPr="008B7EEC">
        <w:rPr>
          <w:strike/>
          <w:lang w:eastAsia="it-IT"/>
        </w:rPr>
        <w:t>6.2.6.2.2.</w:t>
      </w:r>
      <w:proofErr w:type="gramEnd"/>
      <w:r w:rsidRPr="008B7EEC">
        <w:rPr>
          <w:lang w:eastAsia="it-IT"/>
        </w:rPr>
        <w:t xml:space="preserve"> </w:t>
      </w:r>
      <w:r w:rsidRPr="008B7EEC">
        <w:rPr>
          <w:b/>
        </w:rPr>
        <w:t xml:space="preserve">6.2.6.2.1.2. and </w:t>
      </w:r>
      <w:r w:rsidRPr="008B7EEC">
        <w:rPr>
          <w:b/>
          <w:lang w:eastAsia="it-IT"/>
        </w:rPr>
        <w:t>6.2.6.2.2.2</w:t>
      </w:r>
      <w:r w:rsidRPr="008B7EEC">
        <w:rPr>
          <w:lang w:eastAsia="it-IT"/>
        </w:rPr>
        <w:t xml:space="preserve"> OF THIS REGULATION</w:t>
      </w:r>
    </w:p>
    <w:p w:rsidR="002A4149" w:rsidRPr="007D3E48" w:rsidRDefault="002A4149" w:rsidP="002A4149">
      <w:pPr>
        <w:suppressAutoHyphens w:val="0"/>
        <w:spacing w:line="240" w:lineRule="auto"/>
        <w:ind w:left="1134" w:hanging="1134"/>
        <w:jc w:val="center"/>
        <w:rPr>
          <w:lang w:eastAsia="it-IT"/>
        </w:rPr>
      </w:pPr>
    </w:p>
    <w:p w:rsidR="002A4149" w:rsidRPr="007D3E48" w:rsidRDefault="002A4149" w:rsidP="002A4149">
      <w:pPr>
        <w:suppressAutoHyphens w:val="0"/>
        <w:spacing w:line="240" w:lineRule="auto"/>
        <w:ind w:left="1134" w:hanging="1134"/>
        <w:jc w:val="center"/>
        <w:rPr>
          <w:lang w:eastAsia="it-IT"/>
        </w:rPr>
      </w:pPr>
    </w:p>
    <w:p w:rsidR="002A4149" w:rsidRPr="007D3E48" w:rsidRDefault="002A4149" w:rsidP="002A4149">
      <w:pPr>
        <w:suppressAutoHyphens w:val="0"/>
        <w:spacing w:line="240" w:lineRule="auto"/>
        <w:ind w:left="1134" w:hanging="1134"/>
        <w:rPr>
          <w:lang w:eastAsia="it-IT"/>
        </w:rPr>
      </w:pPr>
      <w:r>
        <w:rPr>
          <w:lang w:eastAsia="it-IT"/>
        </w:rPr>
        <w:t>1.</w:t>
      </w:r>
      <w:r>
        <w:rPr>
          <w:lang w:eastAsia="it-IT"/>
        </w:rPr>
        <w:tab/>
      </w:r>
      <w:r w:rsidRPr="007D3E48">
        <w:rPr>
          <w:lang w:eastAsia="it-IT"/>
        </w:rPr>
        <w:t>SPECIFICATIONS</w:t>
      </w:r>
    </w:p>
    <w:p w:rsidR="002A4149" w:rsidRPr="007D3E48" w:rsidRDefault="002A4149" w:rsidP="002A4149">
      <w:pPr>
        <w:suppressAutoHyphens w:val="0"/>
        <w:spacing w:line="240" w:lineRule="auto"/>
        <w:ind w:left="1134" w:hanging="1134"/>
        <w:rPr>
          <w:lang w:eastAsia="it-IT"/>
        </w:rPr>
      </w:pPr>
    </w:p>
    <w:p w:rsidR="002A4149" w:rsidRPr="007D3E48" w:rsidRDefault="002A4149" w:rsidP="002A4149">
      <w:pPr>
        <w:suppressAutoHyphens w:val="0"/>
        <w:spacing w:line="240" w:lineRule="auto"/>
        <w:ind w:left="1134" w:hanging="1134"/>
        <w:rPr>
          <w:lang w:eastAsia="it-IT"/>
        </w:rPr>
      </w:pPr>
      <w:r w:rsidRPr="007D3E48">
        <w:rPr>
          <w:lang w:eastAsia="it-IT"/>
        </w:rPr>
        <w:t>1.1.</w:t>
      </w:r>
      <w:r w:rsidRPr="007D3E48">
        <w:rPr>
          <w:lang w:eastAsia="it-IT"/>
        </w:rPr>
        <w:tab/>
        <w:t>Downward inclination of the dipped-beam shall in all cases be produced in one of the following ways:</w:t>
      </w:r>
    </w:p>
    <w:p w:rsidR="002A4149" w:rsidRPr="007D3E48" w:rsidRDefault="002A4149" w:rsidP="002A4149">
      <w:pPr>
        <w:tabs>
          <w:tab w:val="left" w:pos="1134"/>
        </w:tabs>
        <w:suppressAutoHyphens w:val="0"/>
        <w:spacing w:line="240" w:lineRule="auto"/>
        <w:ind w:left="1560" w:hanging="1560"/>
        <w:rPr>
          <w:lang w:eastAsia="it-IT"/>
        </w:rPr>
      </w:pPr>
      <w:r w:rsidRPr="007D3E48">
        <w:rPr>
          <w:lang w:eastAsia="it-IT"/>
        </w:rPr>
        <w:tab/>
      </w:r>
      <w:r>
        <w:rPr>
          <w:lang w:eastAsia="it-IT"/>
        </w:rPr>
        <w:t>(a)</w:t>
      </w:r>
      <w:r>
        <w:rPr>
          <w:lang w:eastAsia="it-IT"/>
        </w:rPr>
        <w:tab/>
      </w:r>
      <w:r w:rsidRPr="007D3E48">
        <w:rPr>
          <w:lang w:eastAsia="it-IT"/>
        </w:rPr>
        <w:t>By moving a control downwards or to the left;</w:t>
      </w:r>
    </w:p>
    <w:p w:rsidR="002A4149" w:rsidRPr="007D3E48" w:rsidRDefault="002A4149" w:rsidP="002A4149">
      <w:pPr>
        <w:tabs>
          <w:tab w:val="left" w:pos="1134"/>
        </w:tabs>
        <w:suppressAutoHyphens w:val="0"/>
        <w:spacing w:line="240" w:lineRule="auto"/>
        <w:ind w:left="1560" w:hanging="1560"/>
        <w:rPr>
          <w:lang w:eastAsia="it-IT"/>
        </w:rPr>
      </w:pPr>
      <w:r w:rsidRPr="007D3E48">
        <w:rPr>
          <w:lang w:eastAsia="it-IT"/>
        </w:rPr>
        <w:tab/>
      </w:r>
      <w:r>
        <w:rPr>
          <w:lang w:eastAsia="it-IT"/>
        </w:rPr>
        <w:t>(b)</w:t>
      </w:r>
      <w:r>
        <w:rPr>
          <w:lang w:eastAsia="it-IT"/>
        </w:rPr>
        <w:tab/>
      </w:r>
      <w:r w:rsidRPr="007D3E48">
        <w:rPr>
          <w:lang w:eastAsia="it-IT"/>
        </w:rPr>
        <w:t>By rotating a control in a counter clockwise direction;</w:t>
      </w:r>
    </w:p>
    <w:p w:rsidR="002A4149" w:rsidRPr="007D3E48" w:rsidRDefault="002A4149" w:rsidP="002A4149">
      <w:pPr>
        <w:tabs>
          <w:tab w:val="left" w:pos="1134"/>
        </w:tabs>
        <w:suppressAutoHyphens w:val="0"/>
        <w:spacing w:line="240" w:lineRule="auto"/>
        <w:ind w:left="1560" w:hanging="1560"/>
        <w:rPr>
          <w:lang w:eastAsia="it-IT"/>
        </w:rPr>
      </w:pPr>
      <w:r w:rsidRPr="007D3E48">
        <w:rPr>
          <w:lang w:eastAsia="it-IT"/>
        </w:rPr>
        <w:tab/>
      </w:r>
      <w:r>
        <w:rPr>
          <w:lang w:eastAsia="it-IT"/>
        </w:rPr>
        <w:t>(c)</w:t>
      </w:r>
      <w:r>
        <w:rPr>
          <w:lang w:eastAsia="it-IT"/>
        </w:rPr>
        <w:tab/>
      </w:r>
      <w:r w:rsidRPr="007D3E48">
        <w:rPr>
          <w:lang w:eastAsia="it-IT"/>
        </w:rPr>
        <w:t>By depressing a button (push-pull control).</w:t>
      </w:r>
    </w:p>
    <w:p w:rsidR="002A4149" w:rsidRPr="007D3E48" w:rsidRDefault="002A4149" w:rsidP="002A4149">
      <w:pPr>
        <w:suppressAutoHyphens w:val="0"/>
        <w:spacing w:line="240" w:lineRule="auto"/>
        <w:ind w:left="1134" w:hanging="1134"/>
        <w:rPr>
          <w:lang w:eastAsia="it-IT"/>
        </w:rPr>
      </w:pPr>
      <w:r w:rsidRPr="007D3E48">
        <w:rPr>
          <w:lang w:eastAsia="it-IT"/>
        </w:rPr>
        <w:tab/>
        <w:t>If several buttons are used to adjust the beam, the button which gives the greatest downward inclination shall be installed to the left or below the button(s) for other dipped-beam positions.</w:t>
      </w:r>
    </w:p>
    <w:p w:rsidR="002A4149" w:rsidRPr="007D3E48" w:rsidRDefault="002A4149" w:rsidP="002A4149">
      <w:pPr>
        <w:suppressAutoHyphens w:val="0"/>
        <w:spacing w:line="240" w:lineRule="auto"/>
        <w:ind w:left="1134" w:hanging="1134"/>
        <w:rPr>
          <w:lang w:eastAsia="it-IT"/>
        </w:rPr>
      </w:pPr>
      <w:r w:rsidRPr="007D3E48">
        <w:rPr>
          <w:lang w:eastAsia="it-IT"/>
        </w:rPr>
        <w:tab/>
        <w:t>A rotary control which is installed edge-on, or with only the edge visible, should follow the operating principles of control of Types (a) or (c)</w:t>
      </w:r>
    </w:p>
    <w:p w:rsidR="002A4149" w:rsidRPr="007D3E48" w:rsidRDefault="002A4149" w:rsidP="002A4149">
      <w:pPr>
        <w:suppressAutoHyphens w:val="0"/>
        <w:spacing w:line="240" w:lineRule="auto"/>
        <w:ind w:left="1134" w:hanging="1134"/>
        <w:rPr>
          <w:lang w:eastAsia="it-IT"/>
        </w:rPr>
      </w:pPr>
    </w:p>
    <w:p w:rsidR="002A4149" w:rsidRPr="007D3E48" w:rsidRDefault="002A4149" w:rsidP="002A4149">
      <w:pPr>
        <w:numPr>
          <w:ilvl w:val="2"/>
          <w:numId w:val="33"/>
        </w:numPr>
        <w:suppressAutoHyphens w:val="0"/>
        <w:spacing w:line="240" w:lineRule="auto"/>
        <w:ind w:left="1134" w:hanging="1134"/>
        <w:contextualSpacing/>
        <w:rPr>
          <w:lang w:eastAsia="it-IT"/>
        </w:rPr>
      </w:pPr>
      <w:r w:rsidRPr="007D3E48">
        <w:rPr>
          <w:lang w:eastAsia="it-IT"/>
        </w:rPr>
        <w:t>This control shall carry symbols indicating clearly the movements corresponding to the downward and upward inclination of the dipped-beam.</w:t>
      </w:r>
    </w:p>
    <w:p w:rsidR="002A4149" w:rsidRPr="007D3E48" w:rsidRDefault="002A4149" w:rsidP="002A4149">
      <w:pPr>
        <w:suppressAutoHyphens w:val="0"/>
        <w:spacing w:line="240" w:lineRule="auto"/>
        <w:ind w:left="1134" w:hanging="1134"/>
        <w:contextualSpacing/>
        <w:rPr>
          <w:lang w:eastAsia="it-IT"/>
        </w:rPr>
      </w:pPr>
    </w:p>
    <w:p w:rsidR="002A4149" w:rsidRPr="008B7EEC" w:rsidRDefault="002A4149" w:rsidP="002A4149">
      <w:pPr>
        <w:numPr>
          <w:ilvl w:val="1"/>
          <w:numId w:val="33"/>
        </w:numPr>
        <w:suppressAutoHyphens w:val="0"/>
        <w:spacing w:line="240" w:lineRule="auto"/>
        <w:ind w:left="1134" w:hanging="1134"/>
        <w:contextualSpacing/>
        <w:rPr>
          <w:lang w:eastAsia="it-IT"/>
        </w:rPr>
      </w:pPr>
      <w:r w:rsidRPr="008B7EEC">
        <w:rPr>
          <w:lang w:eastAsia="it-IT"/>
        </w:rPr>
        <w:t xml:space="preserve">The "0" position corresponds to the initial inclination according to Paragraph </w:t>
      </w:r>
      <w:r w:rsidRPr="008B7EEC">
        <w:rPr>
          <w:strike/>
          <w:lang w:eastAsia="it-IT"/>
        </w:rPr>
        <w:t>6.2.6.1.1.</w:t>
      </w:r>
      <w:r w:rsidRPr="008B7EEC">
        <w:rPr>
          <w:lang w:eastAsia="it-IT"/>
        </w:rPr>
        <w:t xml:space="preserve"> </w:t>
      </w:r>
      <w:r w:rsidRPr="008B7EEC">
        <w:rPr>
          <w:b/>
          <w:lang w:eastAsia="en-GB"/>
        </w:rPr>
        <w:t xml:space="preserve">6.2.6.1.1.1. and 6.2.6.2.1.1. </w:t>
      </w:r>
      <w:proofErr w:type="gramStart"/>
      <w:r w:rsidRPr="008B7EEC">
        <w:rPr>
          <w:lang w:eastAsia="it-IT"/>
        </w:rPr>
        <w:t>of</w:t>
      </w:r>
      <w:proofErr w:type="gramEnd"/>
      <w:r w:rsidRPr="008B7EEC">
        <w:rPr>
          <w:lang w:eastAsia="it-IT"/>
        </w:rPr>
        <w:t xml:space="preserve"> this Regulation.</w:t>
      </w:r>
    </w:p>
    <w:p w:rsidR="002A4149" w:rsidRPr="008B7EEC" w:rsidRDefault="002A4149" w:rsidP="002A4149">
      <w:pPr>
        <w:suppressAutoHyphens w:val="0"/>
        <w:spacing w:line="240" w:lineRule="auto"/>
        <w:ind w:left="1134" w:hanging="1134"/>
        <w:rPr>
          <w:lang w:eastAsia="it-IT"/>
        </w:rPr>
      </w:pPr>
    </w:p>
    <w:p w:rsidR="002A4149" w:rsidRPr="008B7EEC" w:rsidRDefault="002A4149" w:rsidP="002A4149">
      <w:pPr>
        <w:numPr>
          <w:ilvl w:val="1"/>
          <w:numId w:val="33"/>
        </w:numPr>
        <w:suppressAutoHyphens w:val="0"/>
        <w:spacing w:line="240" w:lineRule="auto"/>
        <w:ind w:left="1134" w:hanging="1134"/>
        <w:contextualSpacing/>
        <w:rPr>
          <w:lang w:eastAsia="it-IT"/>
        </w:rPr>
      </w:pPr>
      <w:r w:rsidRPr="008B7EEC">
        <w:rPr>
          <w:lang w:eastAsia="it-IT"/>
        </w:rPr>
        <w:t xml:space="preserve">The "0" position which, according to Paragraph </w:t>
      </w:r>
      <w:r w:rsidRPr="008B7EEC">
        <w:rPr>
          <w:strike/>
          <w:lang w:eastAsia="it-IT"/>
        </w:rPr>
        <w:t>6.2.6.2.2.</w:t>
      </w:r>
      <w:r w:rsidRPr="008B7EEC">
        <w:rPr>
          <w:lang w:eastAsia="it-IT"/>
        </w:rPr>
        <w:t xml:space="preserve"> </w:t>
      </w:r>
      <w:r w:rsidRPr="008B7EEC">
        <w:rPr>
          <w:b/>
          <w:lang w:eastAsia="it-IT"/>
        </w:rPr>
        <w:t>6.2.6.2.2.2.</w:t>
      </w:r>
      <w:r w:rsidRPr="008B7EEC">
        <w:rPr>
          <w:lang w:eastAsia="it-IT"/>
        </w:rPr>
        <w:t xml:space="preserve"> </w:t>
      </w:r>
      <w:proofErr w:type="gramStart"/>
      <w:r w:rsidRPr="008B7EEC">
        <w:rPr>
          <w:lang w:eastAsia="it-IT"/>
        </w:rPr>
        <w:t>of</w:t>
      </w:r>
      <w:proofErr w:type="gramEnd"/>
      <w:r w:rsidRPr="008B7EEC">
        <w:rPr>
          <w:lang w:eastAsia="it-IT"/>
        </w:rPr>
        <w:t xml:space="preserve"> this Regulation has to be a "stop position", need not necessarily be at the end of the scale.</w:t>
      </w:r>
    </w:p>
    <w:p w:rsidR="002A4149" w:rsidRPr="008B7EEC" w:rsidRDefault="002A4149" w:rsidP="002A4149">
      <w:pPr>
        <w:suppressAutoHyphens w:val="0"/>
        <w:spacing w:line="240" w:lineRule="auto"/>
        <w:ind w:left="1134" w:hanging="1134"/>
        <w:contextualSpacing/>
        <w:rPr>
          <w:lang w:eastAsia="it-IT"/>
        </w:rPr>
      </w:pPr>
    </w:p>
    <w:p w:rsidR="002A4149" w:rsidRPr="008B7EEC" w:rsidRDefault="002A4149" w:rsidP="002A4149">
      <w:pPr>
        <w:numPr>
          <w:ilvl w:val="1"/>
          <w:numId w:val="33"/>
        </w:numPr>
        <w:suppressAutoHyphens w:val="0"/>
        <w:spacing w:line="240" w:lineRule="auto"/>
        <w:ind w:left="1134" w:hanging="1134"/>
        <w:contextualSpacing/>
        <w:rPr>
          <w:lang w:eastAsia="it-IT"/>
        </w:rPr>
      </w:pPr>
      <w:r w:rsidRPr="008B7EEC">
        <w:rPr>
          <w:lang w:eastAsia="it-IT"/>
        </w:rPr>
        <w:t>The marks used on control shall be explained in the owner's handbook.</w:t>
      </w:r>
    </w:p>
    <w:p w:rsidR="002A4149" w:rsidRPr="007D3E48" w:rsidRDefault="002A4149" w:rsidP="002A4149">
      <w:pPr>
        <w:suppressAutoHyphens w:val="0"/>
        <w:spacing w:line="240" w:lineRule="auto"/>
        <w:ind w:left="1134" w:hanging="1134"/>
        <w:contextualSpacing/>
        <w:rPr>
          <w:lang w:eastAsia="it-IT"/>
        </w:rPr>
      </w:pPr>
    </w:p>
    <w:p w:rsidR="002A4149" w:rsidRPr="007D3E48" w:rsidRDefault="002A4149" w:rsidP="002A4149">
      <w:pPr>
        <w:numPr>
          <w:ilvl w:val="1"/>
          <w:numId w:val="33"/>
        </w:numPr>
        <w:suppressAutoHyphens w:val="0"/>
        <w:spacing w:line="240" w:lineRule="auto"/>
        <w:ind w:left="1134" w:hanging="1134"/>
        <w:contextualSpacing/>
        <w:rPr>
          <w:lang w:eastAsia="it-IT"/>
        </w:rPr>
      </w:pPr>
      <w:r w:rsidRPr="007D3E48">
        <w:rPr>
          <w:lang w:eastAsia="it-IT"/>
        </w:rPr>
        <w:t>Only the following symbols may be used to identify the controls:</w:t>
      </w:r>
    </w:p>
    <w:p w:rsidR="002A4149" w:rsidRPr="007D3E48" w:rsidRDefault="002A4149" w:rsidP="002A4149">
      <w:pPr>
        <w:suppressAutoHyphens w:val="0"/>
        <w:spacing w:line="240" w:lineRule="auto"/>
        <w:ind w:left="1134" w:hanging="1134"/>
        <w:rPr>
          <w:lang w:eastAsia="it-IT"/>
        </w:rPr>
      </w:pPr>
    </w:p>
    <w:bookmarkStart w:id="1" w:name="_MON_1472974042"/>
    <w:bookmarkEnd w:id="1"/>
    <w:p w:rsidR="002A4149" w:rsidRPr="00F06859" w:rsidRDefault="002A4149" w:rsidP="002A4149">
      <w:pPr>
        <w:spacing w:after="120"/>
        <w:ind w:left="1134" w:right="-1" w:hanging="1134"/>
        <w:jc w:val="center"/>
        <w:rPr>
          <w:lang w:eastAsia="it-IT"/>
        </w:rPr>
      </w:pPr>
      <w:r w:rsidRPr="00F06859">
        <w:rPr>
          <w:color w:val="00B050"/>
          <w:lang w:eastAsia="it-IT"/>
        </w:rPr>
        <w:object w:dxaOrig="7651" w:dyaOrig="1651">
          <v:shape id="_x0000_i1028" type="#_x0000_t75" style="width:339.4pt;height:82.9pt" o:ole="">
            <v:imagedata r:id="rId17" o:title="" croptop="-249f" cropbottom="-249f" cropleft="-32f" cropright="-32f"/>
          </v:shape>
          <o:OLEObject Type="Embed" ProgID="Word.Picture.8" ShapeID="_x0000_i1028" DrawAspect="Content" ObjectID="_1473165451" r:id="rId18"/>
        </w:object>
      </w:r>
    </w:p>
    <w:p w:rsidR="002A4149" w:rsidRPr="008B7EEC" w:rsidRDefault="002A4149" w:rsidP="002A4149">
      <w:pPr>
        <w:spacing w:after="120"/>
        <w:ind w:left="1134" w:right="-1" w:hanging="1134"/>
        <w:jc w:val="both"/>
        <w:rPr>
          <w:strike/>
          <w:lang w:eastAsia="it-IT"/>
        </w:rPr>
      </w:pPr>
      <w:r w:rsidRPr="008B7EEC">
        <w:rPr>
          <w:lang w:eastAsia="it-IT"/>
        </w:rPr>
        <w:tab/>
      </w:r>
      <w:r w:rsidRPr="008B7EEC">
        <w:rPr>
          <w:strike/>
          <w:lang w:eastAsia="it-IT"/>
        </w:rPr>
        <w:t>Symbols employing five lines instead of four may also be used</w:t>
      </w:r>
    </w:p>
    <w:p w:rsidR="002A4149" w:rsidRPr="007D3E48" w:rsidRDefault="002A4149" w:rsidP="002A4149">
      <w:pPr>
        <w:spacing w:after="120"/>
        <w:ind w:left="1134" w:right="-1" w:hanging="1134"/>
        <w:jc w:val="both"/>
        <w:rPr>
          <w:strike/>
          <w:lang w:eastAsia="it-IT"/>
        </w:rPr>
      </w:pPr>
    </w:p>
    <w:p w:rsidR="002A4149" w:rsidRPr="007D3E48" w:rsidRDefault="002A4149" w:rsidP="002A4149">
      <w:pPr>
        <w:spacing w:after="120" w:line="240" w:lineRule="auto"/>
        <w:ind w:left="1134" w:hanging="1134"/>
        <w:jc w:val="center"/>
        <w:outlineLvl w:val="0"/>
        <w:rPr>
          <w:lang w:eastAsia="it-IT"/>
        </w:rPr>
      </w:pPr>
      <w:r w:rsidRPr="007D3E48">
        <w:rPr>
          <w:lang w:eastAsia="it-IT"/>
        </w:rPr>
        <w:t>Example 1</w:t>
      </w:r>
    </w:p>
    <w:p w:rsidR="002A4149" w:rsidRPr="00F06859" w:rsidRDefault="002A4149" w:rsidP="002A4149">
      <w:pPr>
        <w:spacing w:after="120"/>
        <w:ind w:left="1134" w:right="-1" w:hanging="1134"/>
        <w:jc w:val="center"/>
        <w:rPr>
          <w:lang w:eastAsia="it-IT"/>
        </w:rPr>
      </w:pPr>
      <w:r w:rsidRPr="00F06859">
        <w:rPr>
          <w:lang w:eastAsia="it-IT"/>
        </w:rPr>
        <w:object w:dxaOrig="5085" w:dyaOrig="1410">
          <v:shape id="_x0000_i1029" type="#_x0000_t75" style="width:254.25pt;height:70.5pt" o:ole="">
            <v:imagedata r:id="rId19" o:title=""/>
          </v:shape>
          <o:OLEObject Type="Embed" ProgID="Word.Document.8" ShapeID="_x0000_i1029" DrawAspect="Content" ObjectID="_1473165452" r:id="rId20">
            <o:FieldCodes>\s</o:FieldCodes>
          </o:OLEObject>
        </w:object>
      </w:r>
    </w:p>
    <w:p w:rsidR="002A4149" w:rsidRPr="00F06859" w:rsidRDefault="002A4149" w:rsidP="002A4149">
      <w:pPr>
        <w:suppressAutoHyphens w:val="0"/>
        <w:spacing w:line="240" w:lineRule="auto"/>
        <w:rPr>
          <w:strike/>
          <w:lang w:eastAsia="it-IT"/>
        </w:rPr>
      </w:pPr>
      <w:r>
        <w:rPr>
          <w:strike/>
          <w:color w:val="C00000"/>
          <w:lang w:eastAsia="it-IT"/>
        </w:rPr>
        <w:br w:type="page"/>
      </w:r>
    </w:p>
    <w:p w:rsidR="002A4149" w:rsidRPr="00892690" w:rsidRDefault="002A4149" w:rsidP="002A4149">
      <w:pPr>
        <w:spacing w:after="120"/>
        <w:ind w:left="1134" w:right="-1" w:hanging="1134"/>
        <w:jc w:val="both"/>
        <w:rPr>
          <w:strike/>
          <w:lang w:eastAsia="it-IT"/>
        </w:rPr>
      </w:pPr>
    </w:p>
    <w:p w:rsidR="002A4149" w:rsidRPr="007D3E48" w:rsidRDefault="002A4149" w:rsidP="002A4149">
      <w:pPr>
        <w:spacing w:after="120" w:line="240" w:lineRule="auto"/>
        <w:ind w:left="1134" w:hanging="1134"/>
        <w:jc w:val="center"/>
        <w:outlineLvl w:val="0"/>
        <w:rPr>
          <w:lang w:eastAsia="it-IT"/>
        </w:rPr>
      </w:pPr>
      <w:r w:rsidRPr="007D3E48">
        <w:rPr>
          <w:lang w:eastAsia="it-IT"/>
        </w:rPr>
        <w:t>Example 2</w:t>
      </w:r>
    </w:p>
    <w:p w:rsidR="002A4149" w:rsidRPr="00F06859" w:rsidRDefault="002A4149" w:rsidP="002A4149">
      <w:pPr>
        <w:spacing w:after="120"/>
        <w:ind w:left="1134" w:right="-1" w:hanging="1134"/>
        <w:jc w:val="center"/>
        <w:rPr>
          <w:lang w:eastAsia="it-IT"/>
        </w:rPr>
      </w:pPr>
      <w:r w:rsidRPr="007D3E48">
        <w:rPr>
          <w:color w:val="C00000"/>
          <w:lang w:eastAsia="it-IT"/>
        </w:rPr>
        <w:object w:dxaOrig="4500" w:dyaOrig="1815">
          <v:shape id="_x0000_i1030" type="#_x0000_t75" style="width:225.4pt;height:91.15pt" o:ole="">
            <v:imagedata r:id="rId21" o:title=""/>
          </v:shape>
          <o:OLEObject Type="Embed" ProgID="Word.Document.8" ShapeID="_x0000_i1030" DrawAspect="Content" ObjectID="_1473165453" r:id="rId22">
            <o:FieldCodes>\s</o:FieldCodes>
          </o:OLEObject>
        </w:object>
      </w:r>
    </w:p>
    <w:p w:rsidR="002A4149" w:rsidRPr="007D3E48" w:rsidRDefault="002A4149" w:rsidP="002A4149">
      <w:pPr>
        <w:spacing w:after="120"/>
        <w:ind w:left="1134" w:right="-1" w:hanging="1134"/>
        <w:jc w:val="center"/>
        <w:rPr>
          <w:lang w:eastAsia="it-IT"/>
        </w:rPr>
      </w:pPr>
    </w:p>
    <w:p w:rsidR="002A4149" w:rsidRPr="007D3E48" w:rsidRDefault="002A4149" w:rsidP="002A4149">
      <w:pPr>
        <w:spacing w:after="120" w:line="240" w:lineRule="auto"/>
        <w:ind w:left="1134" w:hanging="1134"/>
        <w:jc w:val="center"/>
        <w:outlineLvl w:val="0"/>
        <w:rPr>
          <w:lang w:eastAsia="it-IT"/>
        </w:rPr>
      </w:pPr>
      <w:r w:rsidRPr="007D3E48">
        <w:rPr>
          <w:lang w:eastAsia="it-IT"/>
        </w:rPr>
        <w:t>Example 3</w:t>
      </w:r>
    </w:p>
    <w:p w:rsidR="002A4149" w:rsidRPr="00F06859" w:rsidRDefault="00B54732" w:rsidP="002A4149">
      <w:pPr>
        <w:spacing w:after="120"/>
        <w:ind w:left="1134" w:right="-1" w:hanging="1134"/>
        <w:jc w:val="center"/>
        <w:rPr>
          <w:lang w:eastAsia="it-IT"/>
        </w:rPr>
      </w:pPr>
      <w:r>
        <w:rPr>
          <w:noProof/>
          <w:color w:val="C00000"/>
          <w:lang w:val="en-US"/>
        </w:rPr>
        <w:drawing>
          <wp:inline distT="0" distB="0" distL="0" distR="0">
            <wp:extent cx="1371600" cy="1798320"/>
            <wp:effectExtent l="0" t="0" r="0"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23" cstate="print">
                      <a:extLst>
                        <a:ext uri="{28A0092B-C50C-407E-A947-70E740481C1C}">
                          <a14:useLocalDpi xmlns:a14="http://schemas.microsoft.com/office/drawing/2010/main" val="0"/>
                        </a:ext>
                      </a:extLst>
                    </a:blip>
                    <a:srcRect l="-369" t="-53" r="-369" b="-53"/>
                    <a:stretch>
                      <a:fillRect/>
                    </a:stretch>
                  </pic:blipFill>
                  <pic:spPr bwMode="auto">
                    <a:xfrm>
                      <a:off x="0" y="0"/>
                      <a:ext cx="1371600" cy="1798320"/>
                    </a:xfrm>
                    <a:prstGeom prst="rect">
                      <a:avLst/>
                    </a:prstGeom>
                    <a:noFill/>
                    <a:ln>
                      <a:noFill/>
                    </a:ln>
                  </pic:spPr>
                </pic:pic>
              </a:graphicData>
            </a:graphic>
          </wp:inline>
        </w:drawing>
      </w:r>
    </w:p>
    <w:p w:rsidR="002A4149" w:rsidRDefault="002A4149" w:rsidP="002A4149">
      <w:pPr>
        <w:suppressAutoHyphens w:val="0"/>
        <w:spacing w:line="240" w:lineRule="auto"/>
        <w:ind w:left="1134" w:right="-1" w:hanging="1134"/>
        <w:rPr>
          <w:strike/>
          <w:lang w:val="en-US" w:eastAsia="it-IT"/>
        </w:rPr>
      </w:pPr>
    </w:p>
    <w:p w:rsidR="002A4149" w:rsidRDefault="002A4149" w:rsidP="002A4149">
      <w:pPr>
        <w:suppressAutoHyphens w:val="0"/>
        <w:spacing w:line="240" w:lineRule="auto"/>
        <w:ind w:left="1134" w:right="-1" w:hanging="1134"/>
        <w:rPr>
          <w:strike/>
          <w:lang w:val="en-US" w:eastAsia="it-IT"/>
        </w:rPr>
      </w:pPr>
    </w:p>
    <w:p w:rsidR="002A4149" w:rsidRPr="008B7EEC" w:rsidRDefault="002A4149" w:rsidP="002A4149">
      <w:pPr>
        <w:spacing w:after="120"/>
        <w:ind w:left="567" w:right="-1" w:hanging="567"/>
        <w:jc w:val="both"/>
        <w:rPr>
          <w:b/>
          <w:strike/>
          <w:lang w:eastAsia="it-IT"/>
        </w:rPr>
      </w:pPr>
      <w:r w:rsidRPr="008B7EEC">
        <w:rPr>
          <w:b/>
          <w:lang w:eastAsia="it-IT"/>
        </w:rPr>
        <w:t xml:space="preserve">Note: </w:t>
      </w:r>
      <w:r w:rsidRPr="008B7EEC">
        <w:rPr>
          <w:b/>
          <w:lang w:eastAsia="it-IT"/>
        </w:rPr>
        <w:tab/>
        <w:t>Symbols employing five lines instead of four may also be used</w:t>
      </w:r>
    </w:p>
    <w:p w:rsidR="002A4149" w:rsidRPr="00892690" w:rsidRDefault="002A4149" w:rsidP="002A4149">
      <w:pPr>
        <w:suppressAutoHyphens w:val="0"/>
        <w:spacing w:line="240" w:lineRule="auto"/>
        <w:ind w:left="1134" w:right="-1" w:hanging="1134"/>
        <w:rPr>
          <w:strike/>
          <w:lang w:eastAsia="it-IT"/>
        </w:rPr>
      </w:pPr>
    </w:p>
    <w:p w:rsidR="002A4149" w:rsidDel="002C22D0" w:rsidRDefault="002A4149" w:rsidP="002A4149">
      <w:pPr>
        <w:suppressAutoHyphens w:val="0"/>
        <w:spacing w:line="240" w:lineRule="auto"/>
        <w:ind w:left="1134" w:right="-1" w:hanging="1134"/>
        <w:rPr>
          <w:del w:id="2" w:author="Draper Office" w:date="2014-09-24T16:38:00Z"/>
          <w:strike/>
          <w:lang w:val="en-US" w:eastAsia="it-IT"/>
        </w:rPr>
      </w:pPr>
    </w:p>
    <w:p w:rsidR="002A4149" w:rsidRDefault="002A4149" w:rsidP="002F27E9">
      <w:pPr>
        <w:suppressAutoHyphens w:val="0"/>
        <w:spacing w:line="240" w:lineRule="auto"/>
        <w:rPr>
          <w:lang w:eastAsia="it-IT"/>
        </w:rPr>
      </w:pPr>
      <w:proofErr w:type="gramStart"/>
      <w:r>
        <w:rPr>
          <w:i/>
          <w:lang w:eastAsia="it-IT"/>
        </w:rPr>
        <w:t>Paragraph 1.3.1.</w:t>
      </w:r>
      <w:proofErr w:type="gramEnd"/>
      <w:r>
        <w:rPr>
          <w:i/>
          <w:lang w:eastAsia="it-IT"/>
        </w:rPr>
        <w:t xml:space="preserve"> </w:t>
      </w:r>
      <w:proofErr w:type="gramStart"/>
      <w:r>
        <w:rPr>
          <w:i/>
          <w:lang w:eastAsia="it-IT"/>
        </w:rPr>
        <w:t>in</w:t>
      </w:r>
      <w:proofErr w:type="gramEnd"/>
      <w:r>
        <w:rPr>
          <w:i/>
          <w:lang w:eastAsia="it-IT"/>
        </w:rPr>
        <w:t xml:space="preserve"> </w:t>
      </w:r>
      <w:r w:rsidRPr="00E54A2B">
        <w:rPr>
          <w:i/>
          <w:lang w:eastAsia="it-IT"/>
        </w:rPr>
        <w:t xml:space="preserve">Annex </w:t>
      </w:r>
      <w:r>
        <w:rPr>
          <w:i/>
          <w:lang w:eastAsia="it-IT"/>
        </w:rPr>
        <w:t>9</w:t>
      </w:r>
      <w:r>
        <w:rPr>
          <w:lang w:eastAsia="it-IT"/>
        </w:rPr>
        <w:t>, amend to read:</w:t>
      </w:r>
    </w:p>
    <w:p w:rsidR="002A4149" w:rsidRPr="00892690" w:rsidRDefault="002A4149" w:rsidP="002A4149">
      <w:pPr>
        <w:suppressAutoHyphens w:val="0"/>
        <w:spacing w:before="120" w:line="240" w:lineRule="auto"/>
        <w:ind w:left="1418" w:hanging="1418"/>
        <w:rPr>
          <w:rFonts w:eastAsia="MS Mincho"/>
          <w:lang w:eastAsia="it-IT"/>
        </w:rPr>
      </w:pPr>
      <w:r w:rsidRPr="00892690">
        <w:rPr>
          <w:rFonts w:eastAsia="MS Mincho"/>
          <w:lang w:eastAsia="it-IT"/>
        </w:rPr>
        <w:t>1.3.1.</w:t>
      </w:r>
      <w:r w:rsidRPr="00892690">
        <w:rPr>
          <w:rFonts w:eastAsia="MS Mincho"/>
          <w:lang w:eastAsia="it-IT"/>
        </w:rPr>
        <w:tab/>
        <w:t>Initial downward inclination</w:t>
      </w:r>
    </w:p>
    <w:p w:rsidR="002A4149" w:rsidRPr="008B7EEC" w:rsidRDefault="002A4149" w:rsidP="002A4149">
      <w:pPr>
        <w:suppressAutoHyphens w:val="0"/>
        <w:spacing w:before="60" w:line="240" w:lineRule="auto"/>
        <w:ind w:left="1418" w:hanging="1418"/>
        <w:jc w:val="both"/>
        <w:rPr>
          <w:rFonts w:eastAsia="MS Mincho"/>
          <w:lang w:eastAsia="it-IT"/>
        </w:rPr>
      </w:pPr>
      <w:r w:rsidRPr="00892690">
        <w:rPr>
          <w:rFonts w:eastAsia="MS Mincho"/>
          <w:lang w:eastAsia="it-IT"/>
        </w:rPr>
        <w:tab/>
        <w:t>The initial downward inclination of the cut</w:t>
      </w:r>
      <w:r w:rsidRPr="00892690">
        <w:rPr>
          <w:rFonts w:eastAsia="MS Mincho"/>
          <w:lang w:eastAsia="it-IT"/>
        </w:rPr>
        <w:noBreakHyphen/>
        <w:t xml:space="preserve">off of the dipped-beam and the class "F3" front fog lamps </w:t>
      </w:r>
      <w:r w:rsidRPr="008B7EEC">
        <w:rPr>
          <w:rFonts w:eastAsia="MS Mincho"/>
          <w:lang w:eastAsia="it-IT"/>
        </w:rPr>
        <w:t>shall be set to the plated figure as required and shown in Annex 7</w:t>
      </w:r>
      <w:r w:rsidRPr="008B7EEC">
        <w:rPr>
          <w:rFonts w:eastAsia="MS Mincho"/>
          <w:b/>
          <w:sz w:val="24"/>
          <w:szCs w:val="24"/>
          <w:lang w:val="en-US" w:eastAsia="it-IT"/>
        </w:rPr>
        <w:t xml:space="preserve"> </w:t>
      </w:r>
      <w:r w:rsidRPr="008B7EEC">
        <w:rPr>
          <w:rFonts w:eastAsia="MS Mincho"/>
          <w:b/>
          <w:lang w:val="en-US" w:eastAsia="it-IT"/>
        </w:rPr>
        <w:t>to this Regulation</w:t>
      </w:r>
      <w:r w:rsidRPr="008B7EEC">
        <w:rPr>
          <w:rFonts w:eastAsia="MS Mincho"/>
          <w:lang w:eastAsia="it-IT"/>
        </w:rPr>
        <w:t>.</w:t>
      </w:r>
    </w:p>
    <w:p w:rsidR="002A4149" w:rsidRPr="008B7EEC" w:rsidRDefault="002A4149" w:rsidP="002A4149">
      <w:pPr>
        <w:suppressAutoHyphens w:val="0"/>
        <w:spacing w:line="240" w:lineRule="auto"/>
        <w:ind w:left="1418" w:hanging="1418"/>
        <w:jc w:val="both"/>
        <w:rPr>
          <w:rFonts w:eastAsia="MS Mincho"/>
          <w:lang w:eastAsia="it-IT"/>
        </w:rPr>
      </w:pPr>
      <w:r w:rsidRPr="008B7EEC">
        <w:rPr>
          <w:rFonts w:eastAsia="MS Mincho"/>
          <w:lang w:eastAsia="it-IT"/>
        </w:rPr>
        <w:tab/>
        <w:t xml:space="preserve">Alternatively the manufacturer shall set the initial aim to a figure that is different from the plated figure where it can be shown to be representative of the type approved when tested in accordance with the procedures contained in Annex 6 </w:t>
      </w:r>
      <w:r w:rsidRPr="008B7EEC">
        <w:rPr>
          <w:rFonts w:eastAsia="MS Mincho"/>
          <w:b/>
          <w:lang w:val="en-US" w:eastAsia="it-IT"/>
        </w:rPr>
        <w:t>to this Regulation</w:t>
      </w:r>
      <w:r w:rsidRPr="008B7EEC">
        <w:rPr>
          <w:rFonts w:eastAsia="MS Mincho"/>
          <w:lang w:eastAsia="it-IT"/>
        </w:rPr>
        <w:t xml:space="preserve"> and in particular </w:t>
      </w:r>
      <w:r w:rsidRPr="008B7EEC">
        <w:rPr>
          <w:rFonts w:eastAsia="MS Mincho"/>
          <w:b/>
          <w:lang w:eastAsia="it-IT"/>
        </w:rPr>
        <w:t>its</w:t>
      </w:r>
      <w:r w:rsidRPr="008B7EEC">
        <w:rPr>
          <w:rFonts w:eastAsia="MS Mincho"/>
          <w:lang w:eastAsia="it-IT"/>
        </w:rPr>
        <w:t xml:space="preserve"> paragraph 4.1. </w:t>
      </w:r>
    </w:p>
    <w:p w:rsidR="002A4149" w:rsidRDefault="002A4149" w:rsidP="002A4149">
      <w:pPr>
        <w:suppressAutoHyphens w:val="0"/>
        <w:spacing w:line="240" w:lineRule="auto"/>
        <w:ind w:left="1134" w:hanging="1134"/>
        <w:jc w:val="both"/>
        <w:rPr>
          <w:i/>
          <w:lang w:eastAsia="it-IT"/>
        </w:rPr>
      </w:pPr>
    </w:p>
    <w:p w:rsidR="002A4149" w:rsidRDefault="002A4149" w:rsidP="002A4149">
      <w:pPr>
        <w:suppressAutoHyphens w:val="0"/>
        <w:spacing w:line="240" w:lineRule="auto"/>
        <w:ind w:left="1134" w:hanging="1134"/>
        <w:jc w:val="both"/>
        <w:rPr>
          <w:lang w:eastAsia="it-IT"/>
        </w:rPr>
      </w:pPr>
      <w:proofErr w:type="gramStart"/>
      <w:r>
        <w:rPr>
          <w:i/>
          <w:lang w:eastAsia="it-IT"/>
        </w:rPr>
        <w:t>Paragraph 1.3.2.</w:t>
      </w:r>
      <w:proofErr w:type="gramEnd"/>
      <w:r>
        <w:rPr>
          <w:i/>
          <w:lang w:eastAsia="it-IT"/>
        </w:rPr>
        <w:t xml:space="preserve"> </w:t>
      </w:r>
      <w:proofErr w:type="gramStart"/>
      <w:r>
        <w:rPr>
          <w:i/>
          <w:lang w:eastAsia="it-IT"/>
        </w:rPr>
        <w:t>in</w:t>
      </w:r>
      <w:proofErr w:type="gramEnd"/>
      <w:r>
        <w:rPr>
          <w:i/>
          <w:lang w:eastAsia="it-IT"/>
        </w:rPr>
        <w:t xml:space="preserve"> </w:t>
      </w:r>
      <w:r w:rsidRPr="00E54A2B">
        <w:rPr>
          <w:i/>
          <w:lang w:eastAsia="it-IT"/>
        </w:rPr>
        <w:t xml:space="preserve">Annex </w:t>
      </w:r>
      <w:r>
        <w:rPr>
          <w:i/>
          <w:lang w:eastAsia="it-IT"/>
        </w:rPr>
        <w:t>9</w:t>
      </w:r>
      <w:r>
        <w:rPr>
          <w:lang w:eastAsia="it-IT"/>
        </w:rPr>
        <w:t>, amend to read:</w:t>
      </w:r>
    </w:p>
    <w:p w:rsidR="002A4149" w:rsidRPr="00892690" w:rsidRDefault="002A4149" w:rsidP="002A4149">
      <w:pPr>
        <w:suppressAutoHyphens w:val="0"/>
        <w:spacing w:before="120" w:line="240" w:lineRule="auto"/>
        <w:ind w:left="1418" w:hanging="1418"/>
        <w:rPr>
          <w:rFonts w:eastAsia="MS Mincho"/>
          <w:lang w:eastAsia="it-IT"/>
        </w:rPr>
      </w:pPr>
      <w:r w:rsidRPr="00892690">
        <w:rPr>
          <w:rFonts w:eastAsia="MS Mincho"/>
          <w:lang w:eastAsia="it-IT"/>
        </w:rPr>
        <w:t>1.3.2.</w:t>
      </w:r>
      <w:r w:rsidRPr="00892690">
        <w:rPr>
          <w:rFonts w:eastAsia="MS Mincho"/>
          <w:lang w:eastAsia="it-IT"/>
        </w:rPr>
        <w:tab/>
        <w:t>Variation of inclination with load</w:t>
      </w:r>
    </w:p>
    <w:p w:rsidR="002A4149" w:rsidRPr="008B7EEC" w:rsidRDefault="002A4149" w:rsidP="002A4149">
      <w:pPr>
        <w:suppressAutoHyphens w:val="0"/>
        <w:spacing w:before="60" w:line="240" w:lineRule="auto"/>
        <w:ind w:left="1418" w:hanging="1418"/>
        <w:rPr>
          <w:rFonts w:eastAsia="MS Mincho"/>
          <w:lang w:eastAsia="it-IT"/>
        </w:rPr>
      </w:pPr>
      <w:r w:rsidRPr="008B7EEC">
        <w:rPr>
          <w:rFonts w:eastAsia="MS Mincho"/>
          <w:lang w:eastAsia="it-IT"/>
        </w:rPr>
        <w:tab/>
        <w:t xml:space="preserve">The variation of the dipped-beam </w:t>
      </w:r>
      <w:r w:rsidRPr="008B7EEC">
        <w:rPr>
          <w:rFonts w:eastAsia="MS Mincho"/>
          <w:strike/>
          <w:lang w:eastAsia="it-IT"/>
        </w:rPr>
        <w:t>downward</w:t>
      </w:r>
      <w:r w:rsidRPr="008B7EEC">
        <w:rPr>
          <w:rFonts w:eastAsia="MS Mincho"/>
          <w:lang w:eastAsia="it-IT"/>
        </w:rPr>
        <w:t xml:space="preserve"> inclination as a function of the loading conditions specified within this section shall remain within the range:</w:t>
      </w:r>
    </w:p>
    <w:p w:rsidR="002A4149" w:rsidRPr="008B7EEC" w:rsidRDefault="002A4149" w:rsidP="002A4149">
      <w:pPr>
        <w:tabs>
          <w:tab w:val="left" w:pos="1418"/>
        </w:tabs>
        <w:suppressAutoHyphens w:val="0"/>
        <w:spacing w:before="60" w:line="240" w:lineRule="auto"/>
        <w:ind w:left="1843" w:hanging="1843"/>
        <w:rPr>
          <w:b/>
          <w:lang w:eastAsia="it-IT"/>
        </w:rPr>
      </w:pPr>
      <w:r w:rsidRPr="008B7EEC">
        <w:rPr>
          <w:rFonts w:eastAsia="MS Mincho"/>
          <w:lang w:eastAsia="it-IT"/>
        </w:rPr>
        <w:tab/>
      </w:r>
      <w:r w:rsidRPr="008B7EEC">
        <w:rPr>
          <w:rFonts w:eastAsia="MS Mincho"/>
          <w:b/>
          <w:lang w:eastAsia="it-IT"/>
        </w:rPr>
        <w:t>a)</w:t>
      </w:r>
      <w:r w:rsidRPr="008B7EEC">
        <w:rPr>
          <w:rFonts w:eastAsia="MS Mincho"/>
          <w:b/>
          <w:lang w:eastAsia="it-IT"/>
        </w:rPr>
        <w:tab/>
      </w:r>
      <w:proofErr w:type="gramStart"/>
      <w:r w:rsidRPr="008B7EEC">
        <w:rPr>
          <w:rFonts w:eastAsia="MS Mincho"/>
          <w:b/>
          <w:lang w:eastAsia="it-IT"/>
        </w:rPr>
        <w:t>for</w:t>
      </w:r>
      <w:proofErr w:type="gramEnd"/>
      <w:r w:rsidRPr="008B7EEC">
        <w:rPr>
          <w:rFonts w:eastAsia="MS Mincho"/>
          <w:b/>
          <w:lang w:eastAsia="it-IT"/>
        </w:rPr>
        <w:t xml:space="preserve"> vehicles of category M1</w:t>
      </w:r>
      <w:r w:rsidRPr="008B7EEC">
        <w:rPr>
          <w:rFonts w:eastAsia="MS Mincho"/>
          <w:lang w:eastAsia="it-IT"/>
        </w:rPr>
        <w:t xml:space="preserve"> </w:t>
      </w:r>
      <w:r w:rsidRPr="008B7EEC">
        <w:rPr>
          <w:b/>
          <w:lang w:eastAsia="it-IT"/>
        </w:rPr>
        <w:t>[and N1, in the case where paragraphs 6.2.6.1.1. and 6.2.6.2.1. are applied at the discretion of the manufacturer]</w:t>
      </w:r>
    </w:p>
    <w:p w:rsidR="002A4149" w:rsidRPr="008B7EEC" w:rsidRDefault="002A4149" w:rsidP="002A4149">
      <w:pPr>
        <w:tabs>
          <w:tab w:val="left" w:pos="1418"/>
          <w:tab w:val="left" w:pos="4820"/>
        </w:tabs>
        <w:suppressAutoHyphens w:val="0"/>
        <w:spacing w:line="240" w:lineRule="auto"/>
        <w:ind w:left="1843" w:hanging="1843"/>
        <w:rPr>
          <w:rFonts w:eastAsia="MS Mincho"/>
          <w:b/>
          <w:lang w:val="en-US" w:eastAsia="it-IT"/>
        </w:rPr>
      </w:pPr>
      <w:r w:rsidRPr="008B7EEC">
        <w:rPr>
          <w:b/>
          <w:lang w:eastAsia="it-IT"/>
        </w:rPr>
        <w:tab/>
      </w:r>
      <w:r w:rsidRPr="008B7EEC">
        <w:rPr>
          <w:b/>
          <w:lang w:eastAsia="it-IT"/>
        </w:rPr>
        <w:tab/>
      </w:r>
      <w:r w:rsidRPr="008B7EEC">
        <w:rPr>
          <w:rFonts w:eastAsia="MS Mincho"/>
          <w:b/>
          <w:lang w:val="en-US" w:eastAsia="it-IT"/>
        </w:rPr>
        <w:t>[+ 0.3] per cent to [- 1.9] per cent</w:t>
      </w:r>
      <w:r w:rsidRPr="008B7EEC">
        <w:rPr>
          <w:rFonts w:eastAsia="MS Mincho"/>
          <w:b/>
          <w:lang w:val="en-US" w:eastAsia="it-IT"/>
        </w:rPr>
        <w:tab/>
        <w:t>for headlamp mounting height h = 0.5 m;</w:t>
      </w:r>
    </w:p>
    <w:p w:rsidR="002A4149" w:rsidRPr="008B7EEC" w:rsidRDefault="002A4149" w:rsidP="002A4149">
      <w:pPr>
        <w:tabs>
          <w:tab w:val="left" w:pos="1418"/>
          <w:tab w:val="left" w:pos="4820"/>
        </w:tabs>
        <w:suppressAutoHyphens w:val="0"/>
        <w:spacing w:line="240" w:lineRule="auto"/>
        <w:ind w:left="1843" w:hanging="1843"/>
        <w:rPr>
          <w:rFonts w:eastAsia="MS Mincho"/>
          <w:b/>
          <w:lang w:val="en-US" w:eastAsia="it-IT"/>
        </w:rPr>
      </w:pPr>
      <w:r w:rsidRPr="008B7EEC">
        <w:rPr>
          <w:rFonts w:eastAsia="MS Mincho"/>
          <w:b/>
          <w:lang w:val="en-US" w:eastAsia="it-IT"/>
        </w:rPr>
        <w:tab/>
      </w:r>
      <w:r w:rsidRPr="008B7EEC">
        <w:rPr>
          <w:rFonts w:eastAsia="MS Mincho"/>
          <w:b/>
          <w:lang w:val="en-US" w:eastAsia="it-IT"/>
        </w:rPr>
        <w:tab/>
        <w:t>[- 0.7] per cent to [- 2.9] per cent</w:t>
      </w:r>
      <w:r w:rsidRPr="008B7EEC">
        <w:rPr>
          <w:rFonts w:eastAsia="MS Mincho"/>
          <w:b/>
          <w:lang w:val="en-US" w:eastAsia="it-IT"/>
        </w:rPr>
        <w:tab/>
        <w:t>for headlamp mounting height h = 1.2 m.</w:t>
      </w:r>
    </w:p>
    <w:p w:rsidR="002A4149" w:rsidRPr="008B7EEC" w:rsidRDefault="002A4149" w:rsidP="002A4149">
      <w:pPr>
        <w:tabs>
          <w:tab w:val="left" w:pos="1418"/>
          <w:tab w:val="left" w:pos="4820"/>
        </w:tabs>
        <w:suppressAutoHyphens w:val="0"/>
        <w:spacing w:line="240" w:lineRule="auto"/>
        <w:ind w:left="1843" w:hanging="1843"/>
        <w:rPr>
          <w:rFonts w:eastAsia="MS Mincho"/>
          <w:lang w:eastAsia="it-IT"/>
        </w:rPr>
      </w:pPr>
      <w:r w:rsidRPr="008B7EEC">
        <w:rPr>
          <w:rFonts w:eastAsia="MS Mincho"/>
          <w:b/>
          <w:lang w:val="en-US" w:eastAsia="it-IT"/>
        </w:rPr>
        <w:tab/>
      </w:r>
      <w:r w:rsidRPr="008B7EEC">
        <w:rPr>
          <w:rFonts w:eastAsia="MS Mincho"/>
          <w:b/>
          <w:lang w:val="en-US" w:eastAsia="it-IT"/>
        </w:rPr>
        <w:tab/>
      </w:r>
      <w:r w:rsidRPr="008B7EEC">
        <w:rPr>
          <w:b/>
          <w:lang w:eastAsia="en-GB"/>
        </w:rPr>
        <w:t xml:space="preserve">For the intermediate mounting heights, the </w:t>
      </w:r>
      <w:r w:rsidRPr="008B7EEC">
        <w:rPr>
          <w:b/>
        </w:rPr>
        <w:t>vertical inclination limits change linearly between the above indicated values.</w:t>
      </w:r>
    </w:p>
    <w:p w:rsidR="002A4149" w:rsidRPr="008B7EEC" w:rsidRDefault="002A4149" w:rsidP="002A4149">
      <w:pPr>
        <w:tabs>
          <w:tab w:val="left" w:pos="1418"/>
          <w:tab w:val="left" w:pos="4820"/>
        </w:tabs>
        <w:suppressAutoHyphens w:val="0"/>
        <w:spacing w:before="60" w:line="240" w:lineRule="auto"/>
        <w:ind w:left="1843" w:hanging="1843"/>
        <w:rPr>
          <w:rFonts w:eastAsia="MS Mincho"/>
          <w:b/>
          <w:lang w:eastAsia="it-IT"/>
        </w:rPr>
      </w:pPr>
      <w:r w:rsidRPr="008B7EEC">
        <w:rPr>
          <w:rFonts w:eastAsia="MS Mincho"/>
          <w:b/>
          <w:lang w:eastAsia="it-IT"/>
        </w:rPr>
        <w:tab/>
        <w:t>b)</w:t>
      </w:r>
      <w:r w:rsidRPr="008B7EEC">
        <w:rPr>
          <w:rFonts w:eastAsia="MS Mincho"/>
          <w:b/>
          <w:lang w:eastAsia="it-IT"/>
        </w:rPr>
        <w:tab/>
      </w:r>
      <w:proofErr w:type="gramStart"/>
      <w:r w:rsidRPr="008B7EEC">
        <w:rPr>
          <w:rFonts w:eastAsia="MS Mincho"/>
          <w:b/>
          <w:lang w:eastAsia="it-IT"/>
        </w:rPr>
        <w:t>for</w:t>
      </w:r>
      <w:proofErr w:type="gramEnd"/>
      <w:r w:rsidRPr="008B7EEC">
        <w:rPr>
          <w:rFonts w:eastAsia="MS Mincho"/>
          <w:b/>
          <w:lang w:eastAsia="it-IT"/>
        </w:rPr>
        <w:t xml:space="preserve"> all other categories of vehicles</w:t>
      </w:r>
    </w:p>
    <w:p w:rsidR="002A4149" w:rsidRPr="00892690" w:rsidRDefault="002A4149" w:rsidP="002A4149">
      <w:pPr>
        <w:tabs>
          <w:tab w:val="left" w:pos="1418"/>
          <w:tab w:val="left" w:pos="4820"/>
        </w:tabs>
        <w:suppressAutoHyphens w:val="0"/>
        <w:spacing w:line="240" w:lineRule="auto"/>
        <w:ind w:left="1843" w:hanging="1843"/>
        <w:rPr>
          <w:rFonts w:eastAsia="MS Mincho"/>
          <w:lang w:eastAsia="it-IT"/>
        </w:rPr>
      </w:pPr>
      <w:r w:rsidRPr="00892690">
        <w:rPr>
          <w:rFonts w:eastAsia="MS Mincho"/>
          <w:lang w:eastAsia="it-IT"/>
        </w:rPr>
        <w:tab/>
      </w:r>
      <w:r>
        <w:rPr>
          <w:rFonts w:eastAsia="MS Mincho"/>
          <w:lang w:eastAsia="it-IT"/>
        </w:rPr>
        <w:tab/>
        <w:t>0.2 per cent to 2.8 per cent</w:t>
      </w:r>
      <w:r>
        <w:rPr>
          <w:rFonts w:eastAsia="MS Mincho"/>
          <w:lang w:eastAsia="it-IT"/>
        </w:rPr>
        <w:tab/>
      </w:r>
      <w:r w:rsidRPr="00892690">
        <w:rPr>
          <w:rFonts w:eastAsia="MS Mincho"/>
          <w:lang w:eastAsia="it-IT"/>
        </w:rPr>
        <w:t>for headlamp mounting height h &lt; 0.8;</w:t>
      </w:r>
    </w:p>
    <w:p w:rsidR="002A4149" w:rsidRPr="00892690" w:rsidRDefault="002A4149" w:rsidP="002A4149">
      <w:pPr>
        <w:tabs>
          <w:tab w:val="left" w:pos="1418"/>
          <w:tab w:val="left" w:pos="4820"/>
        </w:tabs>
        <w:suppressAutoHyphens w:val="0"/>
        <w:spacing w:line="240" w:lineRule="auto"/>
        <w:ind w:left="1843" w:hanging="1843"/>
        <w:rPr>
          <w:rFonts w:eastAsia="MS Mincho"/>
          <w:lang w:eastAsia="it-IT"/>
        </w:rPr>
      </w:pPr>
      <w:r w:rsidRPr="00892690">
        <w:rPr>
          <w:rFonts w:eastAsia="MS Mincho"/>
          <w:lang w:eastAsia="it-IT"/>
        </w:rPr>
        <w:tab/>
      </w:r>
      <w:r>
        <w:rPr>
          <w:rFonts w:eastAsia="MS Mincho"/>
          <w:lang w:eastAsia="it-IT"/>
        </w:rPr>
        <w:tab/>
        <w:t>0.2 per cent to 2.8 per cent</w:t>
      </w:r>
      <w:r>
        <w:rPr>
          <w:rFonts w:eastAsia="MS Mincho"/>
          <w:lang w:eastAsia="it-IT"/>
        </w:rPr>
        <w:tab/>
      </w:r>
      <w:r w:rsidRPr="00892690">
        <w:rPr>
          <w:rFonts w:eastAsia="MS Mincho"/>
          <w:lang w:eastAsia="it-IT"/>
        </w:rPr>
        <w:t>for headlamp mounting height 0.8 ≤ h ≤ 1.0; or</w:t>
      </w:r>
    </w:p>
    <w:p w:rsidR="002A4149" w:rsidRPr="00892690" w:rsidRDefault="002A4149" w:rsidP="002A4149">
      <w:pPr>
        <w:tabs>
          <w:tab w:val="left" w:pos="1418"/>
          <w:tab w:val="left" w:pos="1843"/>
          <w:tab w:val="left" w:pos="4820"/>
        </w:tabs>
        <w:suppressAutoHyphens w:val="0"/>
        <w:spacing w:line="240" w:lineRule="auto"/>
        <w:ind w:left="4820" w:hanging="4820"/>
        <w:rPr>
          <w:rFonts w:eastAsia="MS Mincho"/>
          <w:lang w:eastAsia="it-IT"/>
        </w:rPr>
      </w:pPr>
      <w:r w:rsidRPr="00892690">
        <w:rPr>
          <w:rFonts w:eastAsia="MS Mincho"/>
          <w:lang w:eastAsia="it-IT"/>
        </w:rPr>
        <w:tab/>
      </w:r>
      <w:r>
        <w:rPr>
          <w:rFonts w:eastAsia="MS Mincho"/>
          <w:lang w:eastAsia="it-IT"/>
        </w:rPr>
        <w:tab/>
        <w:t>0.7 per cent to 3.3 per cent</w:t>
      </w:r>
      <w:r>
        <w:rPr>
          <w:rFonts w:eastAsia="MS Mincho"/>
          <w:lang w:eastAsia="it-IT"/>
        </w:rPr>
        <w:tab/>
      </w:r>
      <w:r w:rsidRPr="00892690">
        <w:rPr>
          <w:rFonts w:eastAsia="MS Mincho"/>
          <w:lang w:eastAsia="it-IT"/>
        </w:rPr>
        <w:t>(according to the aiming range chosen by the manufacturer at the approval);</w:t>
      </w:r>
    </w:p>
    <w:p w:rsidR="002A4149" w:rsidRPr="00892690" w:rsidRDefault="002A4149" w:rsidP="002A4149">
      <w:pPr>
        <w:tabs>
          <w:tab w:val="left" w:pos="1418"/>
          <w:tab w:val="left" w:pos="4820"/>
        </w:tabs>
        <w:suppressAutoHyphens w:val="0"/>
        <w:spacing w:line="240" w:lineRule="auto"/>
        <w:ind w:left="1843" w:hanging="1843"/>
        <w:rPr>
          <w:rFonts w:eastAsia="MS Mincho"/>
          <w:lang w:eastAsia="it-IT"/>
        </w:rPr>
      </w:pPr>
      <w:r w:rsidRPr="00892690">
        <w:rPr>
          <w:rFonts w:eastAsia="MS Mincho"/>
          <w:lang w:eastAsia="it-IT"/>
        </w:rPr>
        <w:tab/>
      </w:r>
      <w:r>
        <w:rPr>
          <w:rFonts w:eastAsia="MS Mincho"/>
          <w:lang w:eastAsia="it-IT"/>
        </w:rPr>
        <w:tab/>
      </w:r>
      <w:r w:rsidRPr="00892690">
        <w:rPr>
          <w:rFonts w:eastAsia="MS Mincho"/>
          <w:lang w:eastAsia="it-IT"/>
        </w:rPr>
        <w:t xml:space="preserve">0.7 per cent to 3.3 per cent </w:t>
      </w:r>
      <w:r w:rsidRPr="00892690">
        <w:rPr>
          <w:rFonts w:eastAsia="MS Mincho"/>
          <w:lang w:eastAsia="it-IT"/>
        </w:rPr>
        <w:tab/>
        <w:t>for headlamp mounting height 1.0 &lt; h ≤ 1.2 m;</w:t>
      </w:r>
    </w:p>
    <w:p w:rsidR="002A4149" w:rsidRPr="00892690" w:rsidRDefault="002A4149" w:rsidP="002A4149">
      <w:pPr>
        <w:tabs>
          <w:tab w:val="left" w:pos="1418"/>
          <w:tab w:val="left" w:pos="4820"/>
        </w:tabs>
        <w:suppressAutoHyphens w:val="0"/>
        <w:spacing w:line="240" w:lineRule="auto"/>
        <w:ind w:left="1843" w:hanging="1843"/>
        <w:rPr>
          <w:rFonts w:eastAsia="MS Mincho"/>
          <w:lang w:eastAsia="it-IT"/>
        </w:rPr>
      </w:pPr>
      <w:r w:rsidRPr="00892690">
        <w:rPr>
          <w:rFonts w:eastAsia="MS Mincho"/>
          <w:lang w:eastAsia="it-IT"/>
        </w:rPr>
        <w:tab/>
      </w:r>
      <w:r>
        <w:rPr>
          <w:rFonts w:eastAsia="MS Mincho"/>
          <w:lang w:eastAsia="it-IT"/>
        </w:rPr>
        <w:tab/>
      </w:r>
      <w:r w:rsidRPr="00892690">
        <w:rPr>
          <w:rFonts w:eastAsia="MS Mincho"/>
          <w:lang w:eastAsia="it-IT"/>
        </w:rPr>
        <w:t xml:space="preserve">1.2 per cent to 3.8 per cent </w:t>
      </w:r>
      <w:r w:rsidRPr="00892690">
        <w:rPr>
          <w:rFonts w:eastAsia="MS Mincho"/>
          <w:lang w:eastAsia="it-IT"/>
        </w:rPr>
        <w:tab/>
        <w:t>for headlamp mounting height h &gt; 1.2 m.</w:t>
      </w:r>
    </w:p>
    <w:p w:rsidR="002A4149" w:rsidRPr="00892690" w:rsidRDefault="002A4149" w:rsidP="002A4149">
      <w:pPr>
        <w:tabs>
          <w:tab w:val="left" w:pos="1418"/>
        </w:tabs>
        <w:suppressAutoHyphens w:val="0"/>
        <w:spacing w:before="40" w:line="240" w:lineRule="auto"/>
        <w:ind w:left="1843" w:hanging="1843"/>
        <w:jc w:val="both"/>
        <w:rPr>
          <w:rFonts w:eastAsia="MS Mincho"/>
          <w:lang w:eastAsia="it-IT"/>
        </w:rPr>
      </w:pPr>
      <w:r w:rsidRPr="00892690">
        <w:rPr>
          <w:rFonts w:eastAsia="MS Mincho"/>
          <w:lang w:eastAsia="it-IT"/>
        </w:rPr>
        <w:lastRenderedPageBreak/>
        <w:tab/>
      </w:r>
      <w:r>
        <w:rPr>
          <w:rFonts w:eastAsia="MS Mincho"/>
          <w:lang w:eastAsia="it-IT"/>
        </w:rPr>
        <w:tab/>
      </w:r>
      <w:r w:rsidRPr="00892690">
        <w:rPr>
          <w:rFonts w:eastAsia="MS Mincho"/>
          <w:lang w:eastAsia="it-IT"/>
        </w:rPr>
        <w:t>In the case of a class "F3" front fog lamp with (a) light source(s) having a total objective luminous flux which exceeds 2,000 lumens, the variation of the downward inclination as a function of the loading conditions specified within this section shall remain within the range:</w:t>
      </w:r>
    </w:p>
    <w:p w:rsidR="002A4149" w:rsidRPr="00892690" w:rsidRDefault="002A4149" w:rsidP="002A4149">
      <w:pPr>
        <w:tabs>
          <w:tab w:val="left" w:pos="1418"/>
          <w:tab w:val="left" w:pos="4395"/>
        </w:tabs>
        <w:suppressAutoHyphens w:val="0"/>
        <w:spacing w:line="240" w:lineRule="auto"/>
        <w:ind w:left="1843" w:hanging="1843"/>
        <w:rPr>
          <w:rFonts w:eastAsia="MS Mincho"/>
          <w:lang w:eastAsia="it-IT"/>
        </w:rPr>
      </w:pPr>
      <w:r w:rsidRPr="00892690">
        <w:rPr>
          <w:rFonts w:eastAsia="MS Mincho"/>
          <w:lang w:eastAsia="it-IT"/>
        </w:rPr>
        <w:tab/>
      </w:r>
      <w:r>
        <w:rPr>
          <w:rFonts w:eastAsia="MS Mincho"/>
          <w:lang w:eastAsia="it-IT"/>
        </w:rPr>
        <w:tab/>
      </w:r>
      <w:r w:rsidRPr="00892690">
        <w:rPr>
          <w:rFonts w:eastAsia="MS Mincho"/>
          <w:lang w:eastAsia="it-IT"/>
        </w:rPr>
        <w:t>0.7 per cent to 3.3 per cent</w:t>
      </w:r>
      <w:r w:rsidRPr="00892690">
        <w:rPr>
          <w:rFonts w:eastAsia="MS Mincho"/>
          <w:lang w:eastAsia="it-IT"/>
        </w:rPr>
        <w:tab/>
        <w:t>for front fog lamp mounting height h ≤ </w:t>
      </w:r>
      <w:proofErr w:type="gramStart"/>
      <w:r w:rsidRPr="00892690">
        <w:rPr>
          <w:rFonts w:eastAsia="MS Mincho"/>
          <w:lang w:eastAsia="it-IT"/>
        </w:rPr>
        <w:t>0.8 ;</w:t>
      </w:r>
      <w:proofErr w:type="gramEnd"/>
    </w:p>
    <w:p w:rsidR="002A4149" w:rsidRPr="00892690" w:rsidRDefault="002A4149" w:rsidP="002A4149">
      <w:pPr>
        <w:tabs>
          <w:tab w:val="left" w:pos="1418"/>
          <w:tab w:val="left" w:pos="4395"/>
        </w:tabs>
        <w:suppressAutoHyphens w:val="0"/>
        <w:spacing w:line="240" w:lineRule="auto"/>
        <w:ind w:left="1843" w:hanging="1843"/>
        <w:rPr>
          <w:rFonts w:eastAsia="MS Mincho"/>
          <w:lang w:eastAsia="it-IT"/>
        </w:rPr>
      </w:pPr>
      <w:r w:rsidRPr="00892690">
        <w:rPr>
          <w:rFonts w:eastAsia="MS Mincho"/>
          <w:lang w:eastAsia="it-IT"/>
        </w:rPr>
        <w:tab/>
      </w:r>
      <w:r>
        <w:rPr>
          <w:rFonts w:eastAsia="MS Mincho"/>
          <w:lang w:eastAsia="it-IT"/>
        </w:rPr>
        <w:tab/>
      </w:r>
      <w:r w:rsidRPr="00892690">
        <w:rPr>
          <w:rFonts w:eastAsia="MS Mincho"/>
          <w:lang w:eastAsia="it-IT"/>
        </w:rPr>
        <w:t>1.2 per cent to 3.8 per cent</w:t>
      </w:r>
      <w:r w:rsidRPr="00892690">
        <w:rPr>
          <w:rFonts w:eastAsia="MS Mincho"/>
          <w:lang w:eastAsia="it-IT"/>
        </w:rPr>
        <w:tab/>
        <w:t>for front fog lamp mounting height h &gt; 0.8 m.</w:t>
      </w:r>
    </w:p>
    <w:p w:rsidR="002A4149" w:rsidRPr="008B7EEC" w:rsidRDefault="002A4149" w:rsidP="002A4149">
      <w:pPr>
        <w:suppressAutoHyphens w:val="0"/>
        <w:spacing w:before="120" w:line="240" w:lineRule="auto"/>
        <w:ind w:left="1418" w:hanging="1418"/>
        <w:jc w:val="both"/>
        <w:rPr>
          <w:rFonts w:eastAsia="MS Mincho"/>
          <w:lang w:eastAsia="it-IT"/>
        </w:rPr>
      </w:pPr>
      <w:r w:rsidRPr="008B7EEC">
        <w:rPr>
          <w:rFonts w:eastAsia="MS Mincho"/>
          <w:lang w:eastAsia="it-IT"/>
        </w:rPr>
        <w:tab/>
        <w:t xml:space="preserve">The </w:t>
      </w:r>
      <w:r w:rsidRPr="008B7EEC">
        <w:rPr>
          <w:rFonts w:eastAsia="MS Mincho"/>
          <w:strike/>
          <w:lang w:eastAsia="it-IT"/>
        </w:rPr>
        <w:t>states of</w:t>
      </w:r>
      <w:r w:rsidRPr="008B7EEC">
        <w:rPr>
          <w:rFonts w:eastAsia="MS Mincho"/>
          <w:lang w:eastAsia="it-IT"/>
        </w:rPr>
        <w:t xml:space="preserve"> loading </w:t>
      </w:r>
      <w:r w:rsidRPr="008B7EEC">
        <w:rPr>
          <w:rFonts w:eastAsia="MS Mincho"/>
          <w:b/>
          <w:lang w:eastAsia="it-IT"/>
        </w:rPr>
        <w:t>conditions defined in Annex 5 to this Regulation</w:t>
      </w:r>
      <w:r w:rsidRPr="008B7EEC">
        <w:rPr>
          <w:rFonts w:eastAsia="MS Mincho"/>
          <w:lang w:eastAsia="it-IT"/>
        </w:rPr>
        <w:t xml:space="preserve"> to be used shall be </w:t>
      </w:r>
      <w:r w:rsidRPr="008B7EEC">
        <w:rPr>
          <w:rFonts w:eastAsia="MS Mincho"/>
          <w:strike/>
          <w:lang w:eastAsia="it-IT"/>
        </w:rPr>
        <w:t>as follows, as indicated in Annex 5 of this Regulation</w:t>
      </w:r>
      <w:r w:rsidRPr="008B7EEC">
        <w:rPr>
          <w:rFonts w:eastAsia="MS Mincho"/>
          <w:lang w:eastAsia="it-IT"/>
        </w:rPr>
        <w:t xml:space="preserve">, </w:t>
      </w:r>
      <w:r w:rsidRPr="008B7EEC">
        <w:rPr>
          <w:rFonts w:eastAsia="MS Mincho"/>
          <w:b/>
          <w:lang w:eastAsia="it-IT"/>
        </w:rPr>
        <w:t>the following:</w:t>
      </w:r>
      <w:r w:rsidRPr="008B7EEC">
        <w:rPr>
          <w:rFonts w:eastAsia="MS Mincho"/>
          <w:lang w:eastAsia="it-IT"/>
        </w:rPr>
        <w:t xml:space="preserve"> [</w:t>
      </w:r>
      <w:r w:rsidRPr="008B7EEC">
        <w:rPr>
          <w:rFonts w:eastAsia="MS Mincho"/>
          <w:strike/>
          <w:lang w:eastAsia="it-IT"/>
        </w:rPr>
        <w:t>for every system adjusted accordingly</w:t>
      </w:r>
      <w:r w:rsidRPr="008B7EEC">
        <w:rPr>
          <w:rFonts w:eastAsia="MS Mincho"/>
          <w:lang w:eastAsia="it-IT"/>
        </w:rPr>
        <w:t>].</w:t>
      </w:r>
    </w:p>
    <w:p w:rsidR="002A4149" w:rsidRPr="008B7EEC" w:rsidRDefault="002A4149" w:rsidP="002A4149">
      <w:pPr>
        <w:suppressAutoHyphens w:val="0"/>
        <w:spacing w:line="240" w:lineRule="auto"/>
        <w:ind w:left="1418" w:hanging="1418"/>
        <w:rPr>
          <w:rFonts w:eastAsia="MS Mincho"/>
          <w:lang w:eastAsia="it-IT"/>
        </w:rPr>
      </w:pPr>
    </w:p>
    <w:p w:rsidR="002A4149" w:rsidRPr="008B7EEC" w:rsidRDefault="002A4149" w:rsidP="002A4149">
      <w:pPr>
        <w:suppressAutoHyphens w:val="0"/>
        <w:spacing w:line="240" w:lineRule="auto"/>
        <w:ind w:left="1134" w:hanging="1134"/>
        <w:jc w:val="both"/>
        <w:rPr>
          <w:lang w:eastAsia="it-IT"/>
        </w:rPr>
      </w:pPr>
      <w:proofErr w:type="gramStart"/>
      <w:r w:rsidRPr="008B7EEC">
        <w:rPr>
          <w:i/>
          <w:lang w:eastAsia="it-IT"/>
        </w:rPr>
        <w:t>Paragraph 1.3.2.1.</w:t>
      </w:r>
      <w:proofErr w:type="gramEnd"/>
      <w:r w:rsidRPr="008B7EEC">
        <w:rPr>
          <w:i/>
          <w:lang w:eastAsia="it-IT"/>
        </w:rPr>
        <w:t xml:space="preserve"> </w:t>
      </w:r>
      <w:proofErr w:type="gramStart"/>
      <w:r w:rsidRPr="008B7EEC">
        <w:rPr>
          <w:i/>
          <w:lang w:eastAsia="it-IT"/>
        </w:rPr>
        <w:t>in</w:t>
      </w:r>
      <w:proofErr w:type="gramEnd"/>
      <w:r w:rsidRPr="008B7EEC">
        <w:rPr>
          <w:i/>
          <w:lang w:eastAsia="it-IT"/>
        </w:rPr>
        <w:t xml:space="preserve"> Annex 9</w:t>
      </w:r>
      <w:r w:rsidRPr="008B7EEC">
        <w:rPr>
          <w:lang w:eastAsia="it-IT"/>
        </w:rPr>
        <w:t>, amend to read:</w:t>
      </w:r>
    </w:p>
    <w:p w:rsidR="002A4149" w:rsidRPr="008B7EEC" w:rsidRDefault="002A4149" w:rsidP="002A4149">
      <w:pPr>
        <w:suppressAutoHyphens w:val="0"/>
        <w:spacing w:before="120" w:line="240" w:lineRule="auto"/>
        <w:ind w:left="1418" w:hanging="1418"/>
        <w:rPr>
          <w:rFonts w:eastAsia="MS Mincho"/>
          <w:lang w:eastAsia="it-IT"/>
        </w:rPr>
      </w:pPr>
      <w:r w:rsidRPr="008B7EEC">
        <w:rPr>
          <w:rFonts w:eastAsia="MS Mincho"/>
          <w:lang w:eastAsia="it-IT"/>
        </w:rPr>
        <w:t>1.3.2.1.</w:t>
      </w:r>
      <w:r w:rsidRPr="008B7EEC">
        <w:rPr>
          <w:rFonts w:eastAsia="MS Mincho"/>
          <w:lang w:eastAsia="it-IT"/>
        </w:rPr>
        <w:tab/>
        <w:t>Vehicles in category M</w:t>
      </w:r>
      <w:r w:rsidRPr="008B7EEC">
        <w:rPr>
          <w:rFonts w:eastAsia="MS Mincho"/>
          <w:vertAlign w:val="subscript"/>
          <w:lang w:eastAsia="it-IT"/>
        </w:rPr>
        <w:t>1</w:t>
      </w:r>
      <w:r w:rsidRPr="008B7EEC">
        <w:rPr>
          <w:rFonts w:eastAsia="MS Mincho"/>
          <w:lang w:eastAsia="it-IT"/>
        </w:rPr>
        <w:t>:</w:t>
      </w:r>
    </w:p>
    <w:p w:rsidR="002A4149" w:rsidRPr="008B7EEC" w:rsidRDefault="002A4149" w:rsidP="002A4149">
      <w:pPr>
        <w:suppressAutoHyphens w:val="0"/>
        <w:spacing w:line="240" w:lineRule="auto"/>
        <w:ind w:left="1418" w:hanging="1418"/>
        <w:rPr>
          <w:rFonts w:eastAsia="MS Mincho"/>
          <w:lang w:eastAsia="it-IT"/>
        </w:rPr>
      </w:pPr>
      <w:r w:rsidRPr="008B7EEC">
        <w:rPr>
          <w:rFonts w:eastAsia="MS Mincho"/>
          <w:lang w:eastAsia="it-IT"/>
        </w:rPr>
        <w:tab/>
      </w:r>
      <w:proofErr w:type="gramStart"/>
      <w:r w:rsidRPr="008B7EEC">
        <w:rPr>
          <w:rFonts w:eastAsia="MS Mincho"/>
          <w:lang w:eastAsia="it-IT"/>
        </w:rPr>
        <w:t xml:space="preserve">Paragraph </w:t>
      </w:r>
      <w:r w:rsidRPr="008B7EEC">
        <w:rPr>
          <w:rFonts w:eastAsia="MS Mincho"/>
          <w:strike/>
          <w:lang w:eastAsia="it-IT"/>
        </w:rPr>
        <w:t>2.1.1.1.</w:t>
      </w:r>
      <w:proofErr w:type="gramEnd"/>
      <w:r w:rsidRPr="008B7EEC">
        <w:rPr>
          <w:rFonts w:eastAsia="MS Mincho"/>
          <w:strike/>
          <w:lang w:eastAsia="it-IT"/>
        </w:rPr>
        <w:t xml:space="preserve"> </w:t>
      </w:r>
      <w:r w:rsidRPr="008B7EEC">
        <w:rPr>
          <w:rFonts w:eastAsia="MS Mincho"/>
          <w:b/>
          <w:lang w:eastAsia="it-IT"/>
        </w:rPr>
        <w:t>2.1.1.2.</w:t>
      </w:r>
    </w:p>
    <w:p w:rsidR="002A4149" w:rsidRPr="008B7EEC" w:rsidRDefault="002A4149" w:rsidP="002A4149">
      <w:pPr>
        <w:suppressAutoHyphens w:val="0"/>
        <w:spacing w:line="240" w:lineRule="auto"/>
        <w:ind w:left="1418" w:hanging="1418"/>
        <w:rPr>
          <w:rFonts w:eastAsia="MS Mincho"/>
          <w:lang w:eastAsia="it-IT"/>
        </w:rPr>
      </w:pPr>
      <w:r w:rsidRPr="008B7EEC">
        <w:rPr>
          <w:rFonts w:eastAsia="MS Mincho"/>
          <w:lang w:eastAsia="it-IT"/>
        </w:rPr>
        <w:tab/>
      </w:r>
      <w:proofErr w:type="gramStart"/>
      <w:r w:rsidRPr="008B7EEC">
        <w:rPr>
          <w:rFonts w:eastAsia="MS Mincho"/>
          <w:lang w:eastAsia="it-IT"/>
        </w:rPr>
        <w:t xml:space="preserve">Paragraph </w:t>
      </w:r>
      <w:r w:rsidRPr="008B7EEC">
        <w:rPr>
          <w:rFonts w:eastAsia="MS Mincho"/>
          <w:strike/>
          <w:lang w:eastAsia="it-IT"/>
        </w:rPr>
        <w:t>2.1.1.6</w:t>
      </w:r>
      <w:r w:rsidRPr="008B7EEC">
        <w:rPr>
          <w:rFonts w:eastAsia="MS Mincho"/>
          <w:lang w:eastAsia="it-IT"/>
        </w:rPr>
        <w:t>.</w:t>
      </w:r>
      <w:proofErr w:type="gramEnd"/>
      <w:r w:rsidRPr="008B7EEC">
        <w:rPr>
          <w:rFonts w:eastAsia="MS Mincho"/>
          <w:lang w:eastAsia="it-IT"/>
        </w:rPr>
        <w:t xml:space="preserve"> </w:t>
      </w:r>
      <w:r w:rsidRPr="008B7EEC">
        <w:rPr>
          <w:rFonts w:eastAsia="MS Mincho"/>
          <w:b/>
          <w:lang w:eastAsia="it-IT"/>
        </w:rPr>
        <w:t xml:space="preserve">2.1.1.3. </w:t>
      </w:r>
      <w:proofErr w:type="gramStart"/>
      <w:r w:rsidRPr="008B7EEC">
        <w:rPr>
          <w:rFonts w:eastAsia="MS Mincho"/>
          <w:lang w:eastAsia="it-IT"/>
        </w:rPr>
        <w:t>taking</w:t>
      </w:r>
      <w:proofErr w:type="gramEnd"/>
      <w:r w:rsidRPr="008B7EEC">
        <w:rPr>
          <w:rFonts w:eastAsia="MS Mincho"/>
          <w:lang w:eastAsia="it-IT"/>
        </w:rPr>
        <w:t xml:space="preserve"> into account</w:t>
      </w:r>
    </w:p>
    <w:p w:rsidR="002A4149" w:rsidRPr="00892690" w:rsidRDefault="002A4149" w:rsidP="002A4149">
      <w:pPr>
        <w:suppressAutoHyphens w:val="0"/>
        <w:spacing w:line="240" w:lineRule="auto"/>
        <w:ind w:left="1418" w:hanging="1418"/>
        <w:rPr>
          <w:rFonts w:eastAsia="MS Mincho"/>
          <w:lang w:eastAsia="it-IT"/>
        </w:rPr>
      </w:pPr>
      <w:r>
        <w:rPr>
          <w:rFonts w:eastAsia="MS Mincho"/>
          <w:lang w:eastAsia="it-IT"/>
        </w:rPr>
        <w:tab/>
      </w:r>
      <w:proofErr w:type="gramStart"/>
      <w:r>
        <w:rPr>
          <w:rFonts w:eastAsia="MS Mincho"/>
          <w:lang w:eastAsia="it-IT"/>
        </w:rPr>
        <w:t>P</w:t>
      </w:r>
      <w:r w:rsidRPr="00892690">
        <w:rPr>
          <w:rFonts w:eastAsia="MS Mincho"/>
          <w:lang w:eastAsia="it-IT"/>
        </w:rPr>
        <w:t>aragraph 2.1.2.</w:t>
      </w:r>
      <w:proofErr w:type="gramEnd"/>
    </w:p>
    <w:p w:rsidR="002A4149" w:rsidRDefault="002A4149" w:rsidP="002A4149">
      <w:pPr>
        <w:suppressAutoHyphens w:val="0"/>
        <w:spacing w:line="240" w:lineRule="auto"/>
        <w:ind w:left="1418" w:hanging="1418"/>
        <w:rPr>
          <w:rFonts w:eastAsia="MS Mincho"/>
          <w:lang w:eastAsia="it-IT"/>
        </w:rPr>
      </w:pPr>
    </w:p>
    <w:p w:rsidR="00C35886" w:rsidRPr="00F45774" w:rsidRDefault="004D26F8" w:rsidP="004D26F8">
      <w:pPr>
        <w:suppressAutoHyphens w:val="0"/>
        <w:spacing w:line="240" w:lineRule="auto"/>
        <w:jc w:val="center"/>
      </w:pPr>
      <w:bookmarkStart w:id="3" w:name="_1159363945"/>
      <w:bookmarkStart w:id="4" w:name="_1096113569"/>
      <w:bookmarkStart w:id="5" w:name="_1198423022"/>
      <w:bookmarkStart w:id="6" w:name="_1198423726"/>
      <w:bookmarkStart w:id="7" w:name="_1198431282"/>
      <w:bookmarkStart w:id="8" w:name="_1198431404"/>
      <w:bookmarkStart w:id="9" w:name="_1198431625"/>
      <w:bookmarkEnd w:id="3"/>
      <w:bookmarkEnd w:id="4"/>
      <w:bookmarkEnd w:id="5"/>
      <w:bookmarkEnd w:id="6"/>
      <w:bookmarkEnd w:id="7"/>
      <w:bookmarkEnd w:id="8"/>
      <w:bookmarkEnd w:id="9"/>
      <w:r>
        <w:t>--------------------------------------</w:t>
      </w:r>
    </w:p>
    <w:p w:rsidR="00BA6A93" w:rsidRDefault="00BA6A93">
      <w:pPr>
        <w:suppressAutoHyphens w:val="0"/>
        <w:spacing w:line="240" w:lineRule="auto"/>
        <w:rPr>
          <w:b/>
          <w:sz w:val="24"/>
          <w:szCs w:val="24"/>
        </w:rPr>
      </w:pPr>
      <w:r>
        <w:rPr>
          <w:b/>
          <w:sz w:val="24"/>
          <w:szCs w:val="24"/>
        </w:rPr>
        <w:br w:type="page"/>
      </w:r>
    </w:p>
    <w:p w:rsidR="00BA6D3D" w:rsidRPr="002C22D0" w:rsidRDefault="00BA6D3D" w:rsidP="004D26F8">
      <w:pPr>
        <w:suppressAutoHyphens w:val="0"/>
        <w:spacing w:before="240" w:after="120"/>
        <w:ind w:right="1134"/>
        <w:jc w:val="both"/>
        <w:rPr>
          <w:b/>
          <w:sz w:val="24"/>
          <w:szCs w:val="24"/>
        </w:rPr>
      </w:pPr>
      <w:r w:rsidRPr="002C22D0">
        <w:rPr>
          <w:b/>
          <w:sz w:val="24"/>
          <w:szCs w:val="24"/>
        </w:rPr>
        <w:lastRenderedPageBreak/>
        <w:t>JUSTIFICATION</w:t>
      </w:r>
    </w:p>
    <w:p w:rsidR="002C5F9E" w:rsidRDefault="00EF40AB" w:rsidP="00E42E2F">
      <w:pPr>
        <w:suppressAutoHyphens w:val="0"/>
        <w:spacing w:after="120" w:line="240" w:lineRule="auto"/>
        <w:ind w:left="207" w:right="1134"/>
        <w:jc w:val="both"/>
      </w:pPr>
      <w:r>
        <w:t>The s</w:t>
      </w:r>
      <w:r w:rsidRPr="00191130">
        <w:t xml:space="preserve">tarting </w:t>
      </w:r>
      <w:r w:rsidR="00191130" w:rsidRPr="00191130">
        <w:t xml:space="preserve">point </w:t>
      </w:r>
      <w:r>
        <w:t xml:space="preserve">for this proposal </w:t>
      </w:r>
      <w:r w:rsidR="00191130">
        <w:t xml:space="preserve">is </w:t>
      </w:r>
      <w:r w:rsidR="002C5F9E">
        <w:t xml:space="preserve">informal </w:t>
      </w:r>
      <w:r w:rsidR="00191130">
        <w:t xml:space="preserve">document GRE-71-32, pages </w:t>
      </w:r>
      <w:r w:rsidR="002C5F9E">
        <w:t>160-170</w:t>
      </w:r>
      <w:r w:rsidR="00AC682B">
        <w:t xml:space="preserve"> where the</w:t>
      </w:r>
      <w:r w:rsidR="002C5F9E">
        <w:t xml:space="preserve"> essential aspects of the Polish and the GTB proposal are </w:t>
      </w:r>
      <w:r w:rsidR="00AC682B">
        <w:t xml:space="preserve">identified </w:t>
      </w:r>
      <w:r>
        <w:t>as</w:t>
      </w:r>
      <w:r w:rsidR="00AC682B">
        <w:t>:</w:t>
      </w:r>
    </w:p>
    <w:p w:rsidR="002C5F9E" w:rsidRDefault="002C5F9E" w:rsidP="002C5F9E">
      <w:pPr>
        <w:numPr>
          <w:ilvl w:val="0"/>
          <w:numId w:val="23"/>
        </w:numPr>
        <w:suppressAutoHyphens w:val="0"/>
        <w:spacing w:after="120" w:line="240" w:lineRule="auto"/>
        <w:ind w:right="1134"/>
        <w:jc w:val="both"/>
      </w:pPr>
      <w:r>
        <w:t>the aiming limits;</w:t>
      </w:r>
    </w:p>
    <w:p w:rsidR="002C5F9E" w:rsidRDefault="002C5F9E" w:rsidP="002C5F9E">
      <w:pPr>
        <w:numPr>
          <w:ilvl w:val="0"/>
          <w:numId w:val="23"/>
        </w:numPr>
        <w:suppressAutoHyphens w:val="0"/>
        <w:spacing w:after="120" w:line="240" w:lineRule="auto"/>
        <w:ind w:right="1134"/>
        <w:jc w:val="both"/>
      </w:pPr>
      <w:r>
        <w:t>the loading conditions;</w:t>
      </w:r>
    </w:p>
    <w:p w:rsidR="00BA6D3D" w:rsidRDefault="002C5F9E" w:rsidP="002C5F9E">
      <w:pPr>
        <w:numPr>
          <w:ilvl w:val="0"/>
          <w:numId w:val="23"/>
        </w:numPr>
        <w:suppressAutoHyphens w:val="0"/>
        <w:spacing w:after="120" w:line="240" w:lineRule="auto"/>
        <w:ind w:right="1134"/>
        <w:jc w:val="both"/>
      </w:pPr>
      <w:proofErr w:type="gramStart"/>
      <w:r>
        <w:t>the</w:t>
      </w:r>
      <w:proofErr w:type="gramEnd"/>
      <w:r>
        <w:t xml:space="preserve"> implementation in Regulation No.48.</w:t>
      </w:r>
    </w:p>
    <w:p w:rsidR="00C73213" w:rsidRDefault="00C73213" w:rsidP="00191130">
      <w:pPr>
        <w:suppressAutoHyphens w:val="0"/>
        <w:spacing w:after="120" w:line="240" w:lineRule="auto"/>
        <w:ind w:left="207" w:right="1134"/>
        <w:rPr>
          <w:b/>
        </w:rPr>
      </w:pPr>
    </w:p>
    <w:p w:rsidR="00191130" w:rsidRPr="002C5F9E" w:rsidRDefault="002C5F9E" w:rsidP="00C73213">
      <w:pPr>
        <w:numPr>
          <w:ilvl w:val="0"/>
          <w:numId w:val="24"/>
        </w:numPr>
        <w:suppressAutoHyphens w:val="0"/>
        <w:spacing w:after="120" w:line="240" w:lineRule="auto"/>
        <w:ind w:right="1134"/>
        <w:rPr>
          <w:b/>
        </w:rPr>
      </w:pPr>
      <w:r w:rsidRPr="002C5F9E">
        <w:rPr>
          <w:b/>
        </w:rPr>
        <w:t>The aiming limits</w:t>
      </w:r>
    </w:p>
    <w:p w:rsidR="005C3AB4" w:rsidRPr="002E6DA0" w:rsidRDefault="002C5F9E" w:rsidP="00C73213">
      <w:pPr>
        <w:pStyle w:val="SingleTxtG"/>
        <w:tabs>
          <w:tab w:val="left" w:pos="1134"/>
        </w:tabs>
        <w:ind w:left="207"/>
        <w:rPr>
          <w:u w:val="single"/>
        </w:rPr>
      </w:pPr>
      <w:r w:rsidRPr="002E6DA0">
        <w:rPr>
          <w:u w:val="single"/>
        </w:rPr>
        <w:t xml:space="preserve">The </w:t>
      </w:r>
      <w:r w:rsidR="002E6DA0" w:rsidRPr="002E6DA0">
        <w:rPr>
          <w:u w:val="single"/>
        </w:rPr>
        <w:t xml:space="preserve">Polish proposal; see </w:t>
      </w:r>
      <w:r w:rsidR="005C3AB4" w:rsidRPr="002E6DA0">
        <w:rPr>
          <w:u w:val="single"/>
        </w:rPr>
        <w:t xml:space="preserve">GRE-71-32, page </w:t>
      </w:r>
      <w:r w:rsidR="002E6DA0" w:rsidRPr="002E6DA0">
        <w:rPr>
          <w:u w:val="single"/>
        </w:rPr>
        <w:t>162</w:t>
      </w:r>
    </w:p>
    <w:p w:rsidR="005C3AB4" w:rsidRDefault="005C3AB4" w:rsidP="00C73213">
      <w:pPr>
        <w:pStyle w:val="SingleTxtG"/>
        <w:tabs>
          <w:tab w:val="left" w:pos="1134"/>
        </w:tabs>
        <w:ind w:left="207"/>
      </w:pPr>
      <w:r>
        <w:t xml:space="preserve">The aiming limits as proposed by the expert from Poland </w:t>
      </w:r>
      <w:r w:rsidR="00EF40AB">
        <w:t>focus</w:t>
      </w:r>
      <w:r>
        <w:t xml:space="preserve"> on maintaining adequate </w:t>
      </w:r>
      <w:r w:rsidR="00AE7F5E">
        <w:t>road visibility distance</w:t>
      </w:r>
      <w:r>
        <w:t xml:space="preserve">. They are based upon the translation of the photometric requirements at the test points of the headlamp regulations into an estimate of values produced at points on the road surface and are “Worst Case”, taking account of the lowest performing headlamps that meet the type approval requirements.  Avoidance of glare is not directly addressed.  It assumes that the horizontal cut-off should not extend beyond 100m distance from </w:t>
      </w:r>
      <w:r w:rsidR="00EF40AB">
        <w:t>the vehicle</w:t>
      </w:r>
      <w:r>
        <w:t>.</w:t>
      </w:r>
    </w:p>
    <w:p w:rsidR="005C3AB4" w:rsidRPr="002E6DA0" w:rsidRDefault="002E6DA0" w:rsidP="00C73213">
      <w:pPr>
        <w:pStyle w:val="SingleTxtG"/>
        <w:tabs>
          <w:tab w:val="left" w:pos="1134"/>
        </w:tabs>
        <w:ind w:left="207"/>
        <w:jc w:val="left"/>
        <w:rPr>
          <w:u w:val="single"/>
        </w:rPr>
      </w:pPr>
      <w:r w:rsidRPr="002E6DA0">
        <w:rPr>
          <w:u w:val="single"/>
        </w:rPr>
        <w:t>The GTB proposal; see GRE-71-32, page 163</w:t>
      </w:r>
    </w:p>
    <w:p w:rsidR="005C3AB4" w:rsidRDefault="005F163D" w:rsidP="00C73213">
      <w:pPr>
        <w:pStyle w:val="SingleTxtG"/>
        <w:tabs>
          <w:tab w:val="left" w:pos="1134"/>
        </w:tabs>
        <w:ind w:left="207"/>
      </w:pPr>
      <w:r>
        <w:t>The vehicle pitch is the influencing factor</w:t>
      </w:r>
      <w:r w:rsidR="00BE7B34">
        <w:t xml:space="preserve">.  </w:t>
      </w:r>
      <w:r>
        <w:t>Glare remains acceptable providing the horizontal cut</w:t>
      </w:r>
      <w:r w:rsidR="00BE7B34">
        <w:t>-</w:t>
      </w:r>
      <w:r>
        <w:t>off remains below the H-H line as defined in the headlamp regulations (Based on a mounting height of 750mm).</w:t>
      </w:r>
      <w:r w:rsidR="00BE7B34">
        <w:t xml:space="preserve">  </w:t>
      </w:r>
      <w:r>
        <w:t xml:space="preserve">It is necessary to consider the relationship between </w:t>
      </w:r>
      <w:r w:rsidR="0008015C">
        <w:t>actions</w:t>
      </w:r>
      <w:r>
        <w:t xml:space="preserve"> to avoid glare complaints with the need to assure sufficient visibility range.</w:t>
      </w:r>
      <w:r w:rsidR="00BE7B34">
        <w:t xml:space="preserve">  </w:t>
      </w:r>
      <w:r>
        <w:t>The initial aim declared by the vehicle manufacturer becomes an important factor</w:t>
      </w:r>
      <w:r w:rsidR="00BE7B34">
        <w:t xml:space="preserve">.  </w:t>
      </w:r>
      <w:r>
        <w:t xml:space="preserve">Data </w:t>
      </w:r>
      <w:r w:rsidR="00BE7B34">
        <w:t>have been produced by calculations</w:t>
      </w:r>
      <w:r w:rsidR="00EF40AB">
        <w:t>,</w:t>
      </w:r>
      <w:r w:rsidR="00BE7B34">
        <w:t xml:space="preserve"> using the assessment method according to the </w:t>
      </w:r>
      <w:r w:rsidR="00BE7B34" w:rsidRPr="00BE7B34">
        <w:t xml:space="preserve">standard </w:t>
      </w:r>
      <w:hyperlink r:id="rId24" w:tgtFrame="_self" w:history="1">
        <w:r w:rsidR="00BE7B34" w:rsidRPr="00BE7B34">
          <w:rPr>
            <w:i/>
            <w:color w:val="2265A9"/>
            <w:u w:val="single"/>
          </w:rPr>
          <w:t>CIE S 021/E</w:t>
        </w:r>
        <w:proofErr w:type="gramStart"/>
        <w:r w:rsidR="00BE7B34" w:rsidRPr="00BE7B34">
          <w:rPr>
            <w:i/>
            <w:color w:val="2265A9"/>
            <w:u w:val="single"/>
          </w:rPr>
          <w:t>:2011</w:t>
        </w:r>
        <w:proofErr w:type="gramEnd"/>
      </w:hyperlink>
      <w:r w:rsidR="00BE7B34" w:rsidRPr="00BE7B34">
        <w:rPr>
          <w:i/>
        </w:rPr>
        <w:t>:</w:t>
      </w:r>
      <w:r w:rsidR="00BE7B34" w:rsidRPr="00BE7B34">
        <w:rPr>
          <w:i/>
          <w:color w:val="636363"/>
        </w:rPr>
        <w:t xml:space="preserve"> </w:t>
      </w:r>
      <w:r w:rsidR="00BE7B34" w:rsidRPr="00BE7B34">
        <w:rPr>
          <w:i/>
        </w:rPr>
        <w:t xml:space="preserve">Vehicle </w:t>
      </w:r>
      <w:proofErr w:type="spellStart"/>
      <w:r w:rsidR="00BE7B34" w:rsidRPr="00BE7B34">
        <w:rPr>
          <w:i/>
        </w:rPr>
        <w:t>Headlighting</w:t>
      </w:r>
      <w:proofErr w:type="spellEnd"/>
      <w:r w:rsidR="00BE7B34" w:rsidRPr="00BE7B34">
        <w:rPr>
          <w:i/>
        </w:rPr>
        <w:t xml:space="preserve"> Systems Photometric Performance - Method of Assessment</w:t>
      </w:r>
      <w:r w:rsidR="00EF40AB">
        <w:rPr>
          <w:i/>
        </w:rPr>
        <w:t>,</w:t>
      </w:r>
      <w:r w:rsidR="00BE7B34" w:rsidRPr="00BE7B34">
        <w:t xml:space="preserve"> </w:t>
      </w:r>
      <w:r w:rsidRPr="00BE7B34">
        <w:t>to enrich t</w:t>
      </w:r>
      <w:r>
        <w:t>he Klettwitz results to validate the glare conclusions and investigate the relationship with visibility range</w:t>
      </w:r>
      <w:r w:rsidR="00BE7B34">
        <w:t>.</w:t>
      </w:r>
    </w:p>
    <w:p w:rsidR="00C73213" w:rsidRPr="00C73213" w:rsidRDefault="00C73213" w:rsidP="00C73213">
      <w:pPr>
        <w:pStyle w:val="SingleTxtG"/>
        <w:tabs>
          <w:tab w:val="left" w:pos="1134"/>
        </w:tabs>
        <w:ind w:left="207"/>
        <w:jc w:val="left"/>
        <w:rPr>
          <w:u w:val="single"/>
        </w:rPr>
      </w:pPr>
      <w:r w:rsidRPr="00C73213">
        <w:rPr>
          <w:u w:val="single"/>
        </w:rPr>
        <w:t>In summary</w:t>
      </w:r>
    </w:p>
    <w:p w:rsidR="00C73213" w:rsidRPr="002C5F9E" w:rsidRDefault="00C73213" w:rsidP="00C73213">
      <w:pPr>
        <w:pStyle w:val="SingleTxtG"/>
        <w:tabs>
          <w:tab w:val="left" w:pos="1134"/>
        </w:tabs>
        <w:ind w:left="207"/>
        <w:jc w:val="left"/>
      </w:pPr>
      <w:r>
        <w:t xml:space="preserve">See </w:t>
      </w:r>
      <w:r w:rsidRPr="002C5F9E">
        <w:t>GRE-71-32 page 174</w:t>
      </w:r>
      <w:r>
        <w:t>:</w:t>
      </w:r>
    </w:p>
    <w:p w:rsidR="00C73213" w:rsidRDefault="004F5806" w:rsidP="00BA6A93">
      <w:pPr>
        <w:pStyle w:val="SingleTxtG"/>
        <w:tabs>
          <w:tab w:val="left" w:pos="1134"/>
        </w:tabs>
        <w:ind w:left="207"/>
        <w:jc w:val="center"/>
      </w:pPr>
      <w:r>
        <w:rPr>
          <w:noProof/>
          <w:lang w:val="en-US"/>
        </w:rPr>
        <w:drawing>
          <wp:inline distT="0" distB="0" distL="0" distR="0">
            <wp:extent cx="4814207" cy="3705293"/>
            <wp:effectExtent l="19050" t="19050" r="24493" b="28507"/>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cstate="print"/>
                    <a:stretch>
                      <a:fillRect/>
                    </a:stretch>
                  </pic:blipFill>
                  <pic:spPr>
                    <a:xfrm>
                      <a:off x="0" y="0"/>
                      <a:ext cx="4817413" cy="3707761"/>
                    </a:xfrm>
                    <a:prstGeom prst="rect">
                      <a:avLst/>
                    </a:prstGeom>
                    <a:ln>
                      <a:solidFill>
                        <a:schemeClr val="accent1"/>
                      </a:solidFill>
                    </a:ln>
                  </pic:spPr>
                </pic:pic>
              </a:graphicData>
            </a:graphic>
          </wp:inline>
        </w:drawing>
      </w:r>
    </w:p>
    <w:p w:rsidR="005F163D" w:rsidRPr="00912A41" w:rsidRDefault="00912A41" w:rsidP="00C73213">
      <w:pPr>
        <w:pStyle w:val="SingleTxtG"/>
        <w:tabs>
          <w:tab w:val="left" w:pos="1134"/>
        </w:tabs>
        <w:ind w:left="207"/>
        <w:jc w:val="left"/>
        <w:rPr>
          <w:u w:val="single"/>
        </w:rPr>
      </w:pPr>
      <w:r w:rsidRPr="00912A41">
        <w:rPr>
          <w:u w:val="single"/>
        </w:rPr>
        <w:lastRenderedPageBreak/>
        <w:t xml:space="preserve">Merging </w:t>
      </w:r>
      <w:r w:rsidR="00EF40AB">
        <w:rPr>
          <w:u w:val="single"/>
        </w:rPr>
        <w:t>the Polish and GTB</w:t>
      </w:r>
      <w:r w:rsidR="00EF40AB" w:rsidRPr="00912A41">
        <w:rPr>
          <w:u w:val="single"/>
        </w:rPr>
        <w:t xml:space="preserve"> </w:t>
      </w:r>
      <w:r w:rsidRPr="00912A41">
        <w:rPr>
          <w:u w:val="single"/>
        </w:rPr>
        <w:t>proposals</w:t>
      </w:r>
      <w:r w:rsidR="00EF40AB">
        <w:rPr>
          <w:u w:val="single"/>
        </w:rPr>
        <w:t>:</w:t>
      </w:r>
    </w:p>
    <w:p w:rsidR="0027167D" w:rsidRDefault="00912A41" w:rsidP="0027167D">
      <w:pPr>
        <w:pStyle w:val="SingleTxtG"/>
        <w:numPr>
          <w:ilvl w:val="0"/>
          <w:numId w:val="25"/>
        </w:numPr>
        <w:tabs>
          <w:tab w:val="left" w:pos="1134"/>
        </w:tabs>
        <w:jc w:val="left"/>
      </w:pPr>
      <w:r>
        <w:t xml:space="preserve">Considering the information from the </w:t>
      </w:r>
      <w:r w:rsidR="002C5F9E">
        <w:t xml:space="preserve">expert from OICA </w:t>
      </w:r>
      <w:r>
        <w:t xml:space="preserve">(see </w:t>
      </w:r>
      <w:r w:rsidRPr="00CD5DC0">
        <w:t>GRE-67-27</w:t>
      </w:r>
      <w:r>
        <w:t xml:space="preserve"> and GRE-68-20), the final proposed aiming limits </w:t>
      </w:r>
      <w:r w:rsidR="00107535">
        <w:t>should</w:t>
      </w:r>
      <w:r>
        <w:t xml:space="preserve"> be less narrow than the “worst case” limits </w:t>
      </w:r>
      <w:r w:rsidR="00107535">
        <w:t xml:space="preserve">proposed </w:t>
      </w:r>
      <w:r>
        <w:t xml:space="preserve">by the expert from Poland.  </w:t>
      </w:r>
      <w:r w:rsidR="00107535">
        <w:t>So t</w:t>
      </w:r>
      <w:r w:rsidR="0027167D">
        <w:t xml:space="preserve">he green aiming limits in the drawing above should be shifted outwards.  </w:t>
      </w:r>
    </w:p>
    <w:p w:rsidR="0027167D" w:rsidRDefault="00912A41" w:rsidP="0027167D">
      <w:pPr>
        <w:pStyle w:val="SingleTxtG"/>
        <w:numPr>
          <w:ilvl w:val="0"/>
          <w:numId w:val="25"/>
        </w:numPr>
        <w:tabs>
          <w:tab w:val="left" w:pos="1134"/>
        </w:tabs>
        <w:jc w:val="left"/>
      </w:pPr>
      <w:r>
        <w:t xml:space="preserve">On the other hand, the “current practice” limits proposed by GTB </w:t>
      </w:r>
      <w:r w:rsidR="00716049">
        <w:t>should</w:t>
      </w:r>
      <w:r>
        <w:t xml:space="preserve"> be </w:t>
      </w:r>
      <w:r w:rsidR="00107535">
        <w:t>narrower</w:t>
      </w:r>
      <w:r>
        <w:t xml:space="preserve"> to reflect progress of technology.  </w:t>
      </w:r>
      <w:r w:rsidR="00107535">
        <w:t>So t</w:t>
      </w:r>
      <w:r w:rsidR="0027167D">
        <w:t xml:space="preserve">he red aiming limits in the drawing above should be shifted inwards.  </w:t>
      </w:r>
    </w:p>
    <w:p w:rsidR="0027167D" w:rsidRDefault="00355A5D" w:rsidP="0027167D">
      <w:pPr>
        <w:pStyle w:val="SingleTxtG"/>
        <w:numPr>
          <w:ilvl w:val="0"/>
          <w:numId w:val="25"/>
        </w:numPr>
        <w:tabs>
          <w:tab w:val="left" w:pos="1134"/>
        </w:tabs>
        <w:jc w:val="left"/>
      </w:pPr>
      <w:r>
        <w:t>R</w:t>
      </w:r>
      <w:r w:rsidR="00912A41">
        <w:t>eal world tolerances should be proposed</w:t>
      </w:r>
      <w:r w:rsidR="00107535">
        <w:t>.  A</w:t>
      </w:r>
      <w:r w:rsidR="00716049">
        <w:t xml:space="preserve"> shift of the</w:t>
      </w:r>
      <w:r w:rsidR="00107535">
        <w:t xml:space="preserve"> GTB</w:t>
      </w:r>
      <w:r w:rsidR="00716049">
        <w:t xml:space="preserve"> proposed aiming limits </w:t>
      </w:r>
      <w:r w:rsidR="00AE7F5E">
        <w:t xml:space="preserve">to take a </w:t>
      </w:r>
      <w:r w:rsidR="00716049">
        <w:t>0.2%</w:t>
      </w:r>
      <w:r w:rsidR="00107535">
        <w:t xml:space="preserve"> </w:t>
      </w:r>
      <w:r w:rsidR="00AE7F5E">
        <w:t xml:space="preserve">tolerance into account </w:t>
      </w:r>
      <w:r w:rsidR="00107535">
        <w:t xml:space="preserve">therefore </w:t>
      </w:r>
      <w:r w:rsidR="008929F0">
        <w:t xml:space="preserve">can be considered to be a </w:t>
      </w:r>
      <w:r w:rsidR="00107535">
        <w:t>logic</w:t>
      </w:r>
      <w:r w:rsidR="00AE7F5E">
        <w:t>al</w:t>
      </w:r>
      <w:r w:rsidR="00107535">
        <w:t xml:space="preserve"> first step.</w:t>
      </w:r>
    </w:p>
    <w:p w:rsidR="008414DE" w:rsidRDefault="00716049" w:rsidP="0027167D">
      <w:pPr>
        <w:pStyle w:val="SingleTxtG"/>
        <w:numPr>
          <w:ilvl w:val="0"/>
          <w:numId w:val="25"/>
        </w:numPr>
        <w:tabs>
          <w:tab w:val="left" w:pos="1134"/>
        </w:tabs>
        <w:jc w:val="left"/>
      </w:pPr>
      <w:r>
        <w:t xml:space="preserve">Despite </w:t>
      </w:r>
      <w:r w:rsidR="00AE7F5E">
        <w:t xml:space="preserve">the </w:t>
      </w:r>
      <w:r>
        <w:t xml:space="preserve">GTB </w:t>
      </w:r>
      <w:r w:rsidR="00AE7F5E">
        <w:t xml:space="preserve">explanation </w:t>
      </w:r>
      <w:r>
        <w:t>in GRE-71-32</w:t>
      </w:r>
      <w:r w:rsidRPr="00716049">
        <w:t xml:space="preserve"> page</w:t>
      </w:r>
      <w:r w:rsidR="00D03253">
        <w:t>s</w:t>
      </w:r>
      <w:r>
        <w:t xml:space="preserve"> 171 </w:t>
      </w:r>
      <w:r w:rsidR="00D03253">
        <w:t xml:space="preserve">and 172 </w:t>
      </w:r>
      <w:r>
        <w:t xml:space="preserve">that aiming above HH should not create </w:t>
      </w:r>
      <w:r w:rsidR="00355A5D">
        <w:t xml:space="preserve">more </w:t>
      </w:r>
      <w:r>
        <w:t>glare problems</w:t>
      </w:r>
      <w:r w:rsidR="00355A5D">
        <w:t xml:space="preserve">; knowing that for some governments </w:t>
      </w:r>
      <w:r w:rsidR="004C1728">
        <w:t>the priority is to avoid risk of glare</w:t>
      </w:r>
      <w:r w:rsidR="00355A5D">
        <w:t xml:space="preserve">; knowing that for other governments visibility distance at the cost of acceptable glare is important; </w:t>
      </w:r>
      <w:r>
        <w:t xml:space="preserve">it was concluded </w:t>
      </w:r>
      <w:r w:rsidR="008414DE">
        <w:t xml:space="preserve">that </w:t>
      </w:r>
      <w:r>
        <w:t>aiming limits should stay below HH</w:t>
      </w:r>
      <w:r w:rsidR="00355A5D">
        <w:t xml:space="preserve"> but should not be shifted more than that</w:t>
      </w:r>
      <w:r>
        <w:t>.</w:t>
      </w:r>
      <w:r w:rsidR="00107535">
        <w:t xml:space="preserve">  This means another shift of 0.2% of the GTB proposed left limit.  This additional shift can also be justified by the fact that the left aiming limit is mainly related to avoid glare and the right aiming limit is mainly related to </w:t>
      </w:r>
      <w:r w:rsidR="00355A5D">
        <w:t xml:space="preserve">provide sufficient </w:t>
      </w:r>
      <w:r w:rsidR="004C1728">
        <w:t xml:space="preserve">road </w:t>
      </w:r>
      <w:r w:rsidR="00107535">
        <w:t>visibility distance. Glare and visibility distance are different mechanisms.</w:t>
      </w:r>
    </w:p>
    <w:p w:rsidR="00912A41" w:rsidRDefault="00355A5D" w:rsidP="0027167D">
      <w:pPr>
        <w:pStyle w:val="SingleTxtG"/>
        <w:numPr>
          <w:ilvl w:val="0"/>
          <w:numId w:val="25"/>
        </w:numPr>
        <w:tabs>
          <w:tab w:val="left" w:pos="1134"/>
        </w:tabs>
        <w:jc w:val="left"/>
      </w:pPr>
      <w:r>
        <w:t>The result of shifting the GTB</w:t>
      </w:r>
      <w:r w:rsidR="00AB15E3">
        <w:t xml:space="preserve"> aiming limits is given below.</w:t>
      </w:r>
    </w:p>
    <w:p w:rsidR="00BA6A93" w:rsidRDefault="00BA6A93" w:rsidP="00BA6A93">
      <w:pPr>
        <w:pStyle w:val="SingleTxtG"/>
        <w:tabs>
          <w:tab w:val="left" w:pos="1134"/>
        </w:tabs>
        <w:ind w:left="567"/>
        <w:jc w:val="center"/>
      </w:pPr>
      <w:r>
        <w:rPr>
          <w:noProof/>
          <w:lang w:val="en-US"/>
        </w:rPr>
        <w:drawing>
          <wp:inline distT="0" distB="0" distL="0" distR="0">
            <wp:extent cx="4809482" cy="3557270"/>
            <wp:effectExtent l="19050" t="19050" r="10168" b="24130"/>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cstate="print"/>
                    <a:stretch>
                      <a:fillRect/>
                    </a:stretch>
                  </pic:blipFill>
                  <pic:spPr>
                    <a:xfrm>
                      <a:off x="0" y="0"/>
                      <a:ext cx="4816880" cy="3562741"/>
                    </a:xfrm>
                    <a:prstGeom prst="rect">
                      <a:avLst/>
                    </a:prstGeom>
                    <a:ln>
                      <a:solidFill>
                        <a:schemeClr val="accent1"/>
                      </a:solidFill>
                    </a:ln>
                  </pic:spPr>
                </pic:pic>
              </a:graphicData>
            </a:graphic>
          </wp:inline>
        </w:drawing>
      </w:r>
    </w:p>
    <w:p w:rsidR="008414DE" w:rsidRDefault="008414DE" w:rsidP="00AB15E3">
      <w:pPr>
        <w:pStyle w:val="SingleTxtG"/>
        <w:tabs>
          <w:tab w:val="left" w:pos="1134"/>
        </w:tabs>
        <w:ind w:left="567"/>
        <w:jc w:val="left"/>
      </w:pPr>
    </w:p>
    <w:p w:rsidR="008414DE" w:rsidRDefault="00897694" w:rsidP="00D72C63">
      <w:pPr>
        <w:pStyle w:val="SingleTxtG"/>
        <w:numPr>
          <w:ilvl w:val="0"/>
          <w:numId w:val="25"/>
        </w:numPr>
        <w:tabs>
          <w:tab w:val="left" w:pos="1134"/>
        </w:tabs>
        <w:jc w:val="left"/>
      </w:pPr>
      <w:r>
        <w:t>Since the aiming tolerance is only 1.5%, it was concluded that initial aiming should not be prescribed but should be specified by the manufacturer</w:t>
      </w:r>
      <w:r w:rsidR="00921010">
        <w:t xml:space="preserve"> within these limits</w:t>
      </w:r>
      <w:r>
        <w:t>.</w:t>
      </w:r>
    </w:p>
    <w:p w:rsidR="00576A87" w:rsidRDefault="00576A87" w:rsidP="00D72C63">
      <w:pPr>
        <w:pStyle w:val="SingleTxtG"/>
        <w:numPr>
          <w:ilvl w:val="0"/>
          <w:numId w:val="25"/>
        </w:numPr>
        <w:tabs>
          <w:tab w:val="left" w:pos="1134"/>
        </w:tabs>
        <w:jc w:val="left"/>
      </w:pPr>
      <w:r>
        <w:t>Since a drawing is less accurate, a mathematical description of the aiming limits is</w:t>
      </w:r>
      <w:r w:rsidR="006E15D0">
        <w:t xml:space="preserve"> inserted next to the drawing.</w:t>
      </w:r>
    </w:p>
    <w:p w:rsidR="00AB4E5F" w:rsidRDefault="00AB4E5F" w:rsidP="00AB4E5F">
      <w:pPr>
        <w:pStyle w:val="SingleTxtG"/>
        <w:numPr>
          <w:ilvl w:val="0"/>
          <w:numId w:val="25"/>
        </w:numPr>
        <w:tabs>
          <w:tab w:val="left" w:pos="1134"/>
        </w:tabs>
      </w:pPr>
      <w:r>
        <w:t>The expert from Poland expressed that he may wish to reconsider the upper aiming limit on the right.</w:t>
      </w:r>
    </w:p>
    <w:p w:rsidR="00BA6A93" w:rsidRDefault="00AB4E5F" w:rsidP="00AB4E5F">
      <w:pPr>
        <w:pStyle w:val="SingleTxtG"/>
        <w:numPr>
          <w:ilvl w:val="0"/>
          <w:numId w:val="25"/>
        </w:numPr>
        <w:tabs>
          <w:tab w:val="left" w:pos="1134"/>
        </w:tabs>
        <w:jc w:val="left"/>
      </w:pPr>
      <w:r>
        <w:t>The expert from OICA requested more time to confirm whether the proposed aiming tolerances are achievable in daily practice.</w:t>
      </w:r>
    </w:p>
    <w:p w:rsidR="00F3098B" w:rsidRDefault="00F3098B" w:rsidP="00BA6A93">
      <w:pPr>
        <w:suppressAutoHyphens w:val="0"/>
        <w:spacing w:line="240" w:lineRule="auto"/>
      </w:pPr>
    </w:p>
    <w:p w:rsidR="00F3098B" w:rsidRDefault="00917FB8" w:rsidP="00BA6A93">
      <w:pPr>
        <w:suppressAutoHyphens w:val="0"/>
        <w:spacing w:line="240" w:lineRule="auto"/>
      </w:pPr>
      <w:r>
        <w:rPr>
          <w:noProof/>
          <w:lang w:val="en-US"/>
        </w:rPr>
        <mc:AlternateContent>
          <mc:Choice Requires="wps">
            <w:drawing>
              <wp:anchor distT="0" distB="0" distL="114300" distR="114300" simplePos="0" relativeHeight="251667456" behindDoc="0" locked="0" layoutInCell="1" allowOverlap="1">
                <wp:simplePos x="0" y="0"/>
                <wp:positionH relativeFrom="column">
                  <wp:posOffset>168910</wp:posOffset>
                </wp:positionH>
                <wp:positionV relativeFrom="paragraph">
                  <wp:posOffset>56515</wp:posOffset>
                </wp:positionV>
                <wp:extent cx="5435600" cy="2734310"/>
                <wp:effectExtent l="0" t="0" r="0" b="0"/>
                <wp:wrapNone/>
                <wp:docPr id="3" name="Text Box 2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5600" cy="2734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098B" w:rsidRDefault="00F3098B" w:rsidP="00F3098B">
                            <w:r>
                              <w:rPr>
                                <w:noProof/>
                                <w:lang w:val="en-US"/>
                              </w:rPr>
                              <w:drawing>
                                <wp:inline distT="0" distB="0" distL="0" distR="0">
                                  <wp:extent cx="4778581" cy="2606114"/>
                                  <wp:effectExtent l="19050" t="19050" r="22019" b="22786"/>
                                  <wp:docPr id="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7"/>
                                          <a:srcRect/>
                                          <a:stretch>
                                            <a:fillRect/>
                                          </a:stretch>
                                        </pic:blipFill>
                                        <pic:spPr bwMode="auto">
                                          <a:xfrm>
                                            <a:off x="0" y="0"/>
                                            <a:ext cx="4781799" cy="2607869"/>
                                          </a:xfrm>
                                          <a:prstGeom prst="rect">
                                            <a:avLst/>
                                          </a:prstGeom>
                                          <a:noFill/>
                                          <a:ln w="9525">
                                            <a:solidFill>
                                              <a:schemeClr val="accent1"/>
                                            </a:solid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99" o:spid="_x0000_s1065" type="#_x0000_t202" style="position:absolute;margin-left:13.3pt;margin-top:4.45pt;width:428pt;height:215.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" stroked="f">
                <v:textbox>
                  <w:txbxContent>
                    <w:p w:rsidR="00F3098B" w:rsidRDefault="00F3098B" w:rsidP="00F3098B">
                      <w:r>
                        <w:rPr>
                          <w:noProof/>
                          <w:lang w:val="en-US"/>
                        </w:rPr>
                        <w:drawing>
                          <wp:inline distT="0" distB="0" distL="0" distR="0">
                            <wp:extent cx="4778581" cy="2606114"/>
                            <wp:effectExtent l="19050" t="19050" r="22019" b="22786"/>
                            <wp:docPr id="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7"/>
                                    <a:srcRect/>
                                    <a:stretch>
                                      <a:fillRect/>
                                    </a:stretch>
                                  </pic:blipFill>
                                  <pic:spPr bwMode="auto">
                                    <a:xfrm>
                                      <a:off x="0" y="0"/>
                                      <a:ext cx="4781799" cy="2607869"/>
                                    </a:xfrm>
                                    <a:prstGeom prst="rect">
                                      <a:avLst/>
                                    </a:prstGeom>
                                    <a:noFill/>
                                    <a:ln w="9525">
                                      <a:solidFill>
                                        <a:schemeClr val="accent1"/>
                                      </a:solidFill>
                                      <a:miter lim="800000"/>
                                      <a:headEnd/>
                                      <a:tailEnd/>
                                    </a:ln>
                                  </pic:spPr>
                                </pic:pic>
                              </a:graphicData>
                            </a:graphic>
                          </wp:inline>
                        </w:drawing>
                      </w:r>
                    </w:p>
                  </w:txbxContent>
                </v:textbox>
              </v:shape>
            </w:pict>
          </mc:Fallback>
        </mc:AlternateContent>
      </w:r>
    </w:p>
    <w:p w:rsidR="00F3098B" w:rsidRDefault="00F3098B" w:rsidP="00BA6A93">
      <w:pPr>
        <w:suppressAutoHyphens w:val="0"/>
        <w:spacing w:line="240" w:lineRule="auto"/>
      </w:pPr>
    </w:p>
    <w:p w:rsidR="00F3098B" w:rsidRDefault="00F3098B" w:rsidP="00BA6A93">
      <w:pPr>
        <w:suppressAutoHyphens w:val="0"/>
        <w:spacing w:line="240" w:lineRule="auto"/>
      </w:pPr>
    </w:p>
    <w:p w:rsidR="00F3098B" w:rsidRDefault="00F3098B" w:rsidP="00BA6A93">
      <w:pPr>
        <w:suppressAutoHyphens w:val="0"/>
        <w:spacing w:line="240" w:lineRule="auto"/>
      </w:pPr>
    </w:p>
    <w:p w:rsidR="00F3098B" w:rsidRDefault="00F3098B" w:rsidP="00BA6A93">
      <w:pPr>
        <w:suppressAutoHyphens w:val="0"/>
        <w:spacing w:line="240" w:lineRule="auto"/>
      </w:pPr>
    </w:p>
    <w:p w:rsidR="00F3098B" w:rsidRDefault="00F3098B" w:rsidP="00BA6A93">
      <w:pPr>
        <w:suppressAutoHyphens w:val="0"/>
        <w:spacing w:line="240" w:lineRule="auto"/>
      </w:pPr>
    </w:p>
    <w:p w:rsidR="00F3098B" w:rsidRDefault="00F3098B" w:rsidP="00BA6A93">
      <w:pPr>
        <w:suppressAutoHyphens w:val="0"/>
        <w:spacing w:line="240" w:lineRule="auto"/>
      </w:pPr>
    </w:p>
    <w:p w:rsidR="00F3098B" w:rsidRDefault="00F3098B" w:rsidP="00BA6A93">
      <w:pPr>
        <w:suppressAutoHyphens w:val="0"/>
        <w:spacing w:line="240" w:lineRule="auto"/>
      </w:pPr>
    </w:p>
    <w:p w:rsidR="00F3098B" w:rsidRDefault="00F3098B" w:rsidP="00BA6A93">
      <w:pPr>
        <w:suppressAutoHyphens w:val="0"/>
        <w:spacing w:line="240" w:lineRule="auto"/>
      </w:pPr>
    </w:p>
    <w:p w:rsidR="00F3098B" w:rsidRDefault="00F3098B" w:rsidP="00BA6A93">
      <w:pPr>
        <w:suppressAutoHyphens w:val="0"/>
        <w:spacing w:line="240" w:lineRule="auto"/>
      </w:pPr>
    </w:p>
    <w:p w:rsidR="00F3098B" w:rsidRDefault="00F3098B" w:rsidP="00BA6A93">
      <w:pPr>
        <w:suppressAutoHyphens w:val="0"/>
        <w:spacing w:line="240" w:lineRule="auto"/>
      </w:pPr>
    </w:p>
    <w:p w:rsidR="00F3098B" w:rsidRDefault="00F3098B" w:rsidP="00BA6A93">
      <w:pPr>
        <w:suppressAutoHyphens w:val="0"/>
        <w:spacing w:line="240" w:lineRule="auto"/>
      </w:pPr>
    </w:p>
    <w:p w:rsidR="00F3098B" w:rsidRDefault="00F3098B" w:rsidP="00BA6A93">
      <w:pPr>
        <w:suppressAutoHyphens w:val="0"/>
        <w:spacing w:line="240" w:lineRule="auto"/>
      </w:pPr>
    </w:p>
    <w:p w:rsidR="00F3098B" w:rsidRDefault="00F3098B" w:rsidP="00BA6A93">
      <w:pPr>
        <w:suppressAutoHyphens w:val="0"/>
        <w:spacing w:line="240" w:lineRule="auto"/>
      </w:pPr>
    </w:p>
    <w:p w:rsidR="00F3098B" w:rsidRDefault="00F3098B" w:rsidP="00BA6A93">
      <w:pPr>
        <w:suppressAutoHyphens w:val="0"/>
        <w:spacing w:line="240" w:lineRule="auto"/>
      </w:pPr>
    </w:p>
    <w:p w:rsidR="00F3098B" w:rsidRDefault="00F3098B" w:rsidP="00BA6A93">
      <w:pPr>
        <w:suppressAutoHyphens w:val="0"/>
        <w:spacing w:line="240" w:lineRule="auto"/>
      </w:pPr>
    </w:p>
    <w:p w:rsidR="00F3098B" w:rsidRDefault="00F3098B" w:rsidP="00BA6A93">
      <w:pPr>
        <w:suppressAutoHyphens w:val="0"/>
        <w:spacing w:line="240" w:lineRule="auto"/>
      </w:pPr>
    </w:p>
    <w:p w:rsidR="00F3098B" w:rsidRDefault="00F3098B" w:rsidP="00BA6A93">
      <w:pPr>
        <w:suppressAutoHyphens w:val="0"/>
        <w:spacing w:line="240" w:lineRule="auto"/>
      </w:pPr>
    </w:p>
    <w:p w:rsidR="00F3098B" w:rsidRDefault="00F3098B" w:rsidP="00BA6A93">
      <w:pPr>
        <w:suppressAutoHyphens w:val="0"/>
        <w:spacing w:line="240" w:lineRule="auto"/>
      </w:pPr>
    </w:p>
    <w:p w:rsidR="00F3098B" w:rsidRDefault="00F3098B" w:rsidP="00BA6A93">
      <w:pPr>
        <w:suppressAutoHyphens w:val="0"/>
        <w:spacing w:line="240" w:lineRule="auto"/>
      </w:pPr>
    </w:p>
    <w:p w:rsidR="00A66122" w:rsidRPr="00F76559" w:rsidRDefault="00A66122" w:rsidP="00F76559">
      <w:pPr>
        <w:pStyle w:val="ListParagraph"/>
        <w:numPr>
          <w:ilvl w:val="0"/>
          <w:numId w:val="24"/>
        </w:numPr>
        <w:suppressAutoHyphens w:val="0"/>
        <w:spacing w:line="240" w:lineRule="auto"/>
        <w:rPr>
          <w:b/>
        </w:rPr>
      </w:pPr>
      <w:r w:rsidRPr="00F76559">
        <w:rPr>
          <w:b/>
        </w:rPr>
        <w:t>The loading conditions</w:t>
      </w:r>
    </w:p>
    <w:p w:rsidR="00F3098B" w:rsidRDefault="00F3098B" w:rsidP="00BA6A93">
      <w:pPr>
        <w:suppressAutoHyphens w:val="0"/>
        <w:spacing w:line="240" w:lineRule="auto"/>
        <w:rPr>
          <w:b/>
        </w:rPr>
      </w:pPr>
    </w:p>
    <w:p w:rsidR="00D03253" w:rsidRDefault="00D03253" w:rsidP="008166AE">
      <w:pPr>
        <w:pStyle w:val="SingleTxtG"/>
        <w:tabs>
          <w:tab w:val="left" w:pos="1134"/>
        </w:tabs>
        <w:ind w:left="284"/>
        <w:jc w:val="left"/>
        <w:rPr>
          <w:u w:val="single"/>
        </w:rPr>
      </w:pPr>
      <w:r w:rsidRPr="00D03253">
        <w:rPr>
          <w:u w:val="single"/>
        </w:rPr>
        <w:t>The Polish p</w:t>
      </w:r>
      <w:r>
        <w:rPr>
          <w:u w:val="single"/>
        </w:rPr>
        <w:t>roposal; see GRE-71-32, page 175</w:t>
      </w:r>
    </w:p>
    <w:p w:rsidR="00D03253" w:rsidRDefault="00D03253" w:rsidP="00D03253">
      <w:pPr>
        <w:pStyle w:val="SingleTxtG"/>
        <w:tabs>
          <w:tab w:val="left" w:pos="1134"/>
        </w:tabs>
        <w:ind w:left="207"/>
        <w:jc w:val="left"/>
      </w:pPr>
      <w:r>
        <w:t>The Polish proposal does not show an evaluation of the loading conditions but respects the loading conditions as described in Regulation No. 48, annex 5.</w:t>
      </w:r>
    </w:p>
    <w:p w:rsidR="00D03253" w:rsidRPr="002E6DA0" w:rsidRDefault="00D03253" w:rsidP="00D03253">
      <w:pPr>
        <w:pStyle w:val="SingleTxtG"/>
        <w:tabs>
          <w:tab w:val="left" w:pos="1134"/>
        </w:tabs>
        <w:ind w:left="207"/>
        <w:jc w:val="left"/>
        <w:rPr>
          <w:u w:val="single"/>
        </w:rPr>
      </w:pPr>
      <w:r>
        <w:t xml:space="preserve"> </w:t>
      </w:r>
      <w:r w:rsidRPr="002E6DA0">
        <w:rPr>
          <w:u w:val="single"/>
        </w:rPr>
        <w:t>The GTB proposal</w:t>
      </w:r>
      <w:r>
        <w:rPr>
          <w:u w:val="single"/>
        </w:rPr>
        <w:t>; see GRE-71-32, page 161</w:t>
      </w:r>
    </w:p>
    <w:p w:rsidR="00D03253" w:rsidRPr="009866D6" w:rsidRDefault="00D03253" w:rsidP="00D03253">
      <w:pPr>
        <w:pStyle w:val="SingleTxtG"/>
        <w:tabs>
          <w:tab w:val="left" w:pos="1134"/>
        </w:tabs>
        <w:ind w:left="207"/>
        <w:jc w:val="left"/>
      </w:pPr>
      <w:r>
        <w:t xml:space="preserve">The GTB proposal is </w:t>
      </w:r>
      <w:r w:rsidR="00950EB7">
        <w:t xml:space="preserve">using the </w:t>
      </w:r>
      <w:r w:rsidRPr="00D03253">
        <w:t xml:space="preserve">concept of “50% loading” resulting from French </w:t>
      </w:r>
      <w:r w:rsidR="00773A9B">
        <w:t xml:space="preserve">study of lifetime use </w:t>
      </w:r>
      <w:r w:rsidRPr="00D03253">
        <w:t>research data</w:t>
      </w:r>
      <w:r w:rsidR="00773A9B">
        <w:t xml:space="preserve">, </w:t>
      </w:r>
      <w:r w:rsidR="00773A9B" w:rsidRPr="00773A9B">
        <w:t>referred to in GRE-65-</w:t>
      </w:r>
      <w:r w:rsidR="00773A9B" w:rsidRPr="009866D6">
        <w:t>17.</w:t>
      </w:r>
    </w:p>
    <w:p w:rsidR="00510079" w:rsidRDefault="00510079" w:rsidP="00D03253">
      <w:pPr>
        <w:pStyle w:val="SingleTxtG"/>
        <w:tabs>
          <w:tab w:val="left" w:pos="1134"/>
        </w:tabs>
        <w:ind w:left="207"/>
        <w:jc w:val="left"/>
      </w:pPr>
      <w:r>
        <w:t>It was concluded that no other loading conditions will be inserted in the proposal as mentioned in GRE 71</w:t>
      </w:r>
      <w:r w:rsidRPr="00510079">
        <w:rPr>
          <w:vertAlign w:val="superscript"/>
        </w:rPr>
        <w:t>st</w:t>
      </w:r>
      <w:r>
        <w:t xml:space="preserve"> session, unless these are based upon research.  GTB does not have</w:t>
      </w:r>
      <w:r w:rsidR="00DD0613">
        <w:t xml:space="preserve"> such</w:t>
      </w:r>
      <w:r>
        <w:t xml:space="preserve"> other loading conditions or data available. </w:t>
      </w:r>
    </w:p>
    <w:p w:rsidR="00950EB7" w:rsidRPr="00912A41" w:rsidRDefault="009866D6" w:rsidP="00950EB7">
      <w:pPr>
        <w:pStyle w:val="SingleTxtG"/>
        <w:tabs>
          <w:tab w:val="left" w:pos="1134"/>
        </w:tabs>
        <w:ind w:left="207"/>
        <w:jc w:val="left"/>
        <w:rPr>
          <w:u w:val="single"/>
        </w:rPr>
      </w:pPr>
      <w:r>
        <w:rPr>
          <w:u w:val="single"/>
        </w:rPr>
        <w:t>Elaborating the 50% loading condition</w:t>
      </w:r>
    </w:p>
    <w:p w:rsidR="00950EB7" w:rsidRDefault="00950EB7" w:rsidP="00D03253">
      <w:pPr>
        <w:pStyle w:val="SingleTxtG"/>
        <w:tabs>
          <w:tab w:val="left" w:pos="1134"/>
        </w:tabs>
        <w:ind w:left="207"/>
        <w:jc w:val="left"/>
      </w:pPr>
      <w:r>
        <w:t xml:space="preserve">Although the aiming limits are independent </w:t>
      </w:r>
      <w:r w:rsidR="009777C3">
        <w:t xml:space="preserve">of </w:t>
      </w:r>
      <w:r>
        <w:t xml:space="preserve">how </w:t>
      </w:r>
      <w:r w:rsidR="009777C3">
        <w:t xml:space="preserve">they </w:t>
      </w:r>
      <w:r>
        <w:t xml:space="preserve">are implemented in Regulation No. 48 </w:t>
      </w:r>
      <w:r w:rsidR="009777C3">
        <w:t>with regard to</w:t>
      </w:r>
      <w:r>
        <w:t xml:space="preserve"> testing and possible aiming devices, the GTB proposal is</w:t>
      </w:r>
      <w:r w:rsidR="006E15D0">
        <w:t xml:space="preserve"> based upon </w:t>
      </w:r>
      <w:r>
        <w:t xml:space="preserve">the </w:t>
      </w:r>
      <w:r w:rsidRPr="00D03253">
        <w:t>concept of “50% loading”</w:t>
      </w:r>
      <w:r>
        <w:t xml:space="preserve">.  </w:t>
      </w:r>
      <w:r w:rsidR="009866D6">
        <w:t>Some v</w:t>
      </w:r>
      <w:r>
        <w:t>ehicle manufacturers stated that these loading conditions only apply to M1 vehicles.</w:t>
      </w:r>
    </w:p>
    <w:p w:rsidR="00D03253" w:rsidRDefault="00950EB7" w:rsidP="00D03253">
      <w:pPr>
        <w:pStyle w:val="SingleTxtG"/>
        <w:tabs>
          <w:tab w:val="left" w:pos="1134"/>
        </w:tabs>
        <w:ind w:left="207"/>
        <w:jc w:val="left"/>
      </w:pPr>
      <w:r>
        <w:t xml:space="preserve">It was concluded </w:t>
      </w:r>
      <w:r w:rsidR="004D737C">
        <w:t xml:space="preserve">that </w:t>
      </w:r>
      <w:r>
        <w:t xml:space="preserve">the </w:t>
      </w:r>
      <w:r w:rsidRPr="00D03253">
        <w:t>concept of “50% loading”</w:t>
      </w:r>
      <w:r>
        <w:t xml:space="preserve"> </w:t>
      </w:r>
      <w:r w:rsidR="004D737C">
        <w:t xml:space="preserve">should only be proposed </w:t>
      </w:r>
      <w:r>
        <w:t>for M1 vehicle</w:t>
      </w:r>
      <w:r w:rsidR="004D737C">
        <w:t>s</w:t>
      </w:r>
      <w:r>
        <w:t>.  For N1 and other vehicles additional study is needed.</w:t>
      </w:r>
      <w:r w:rsidR="00BE152D">
        <w:t xml:space="preserve">  It </w:t>
      </w:r>
      <w:r w:rsidR="00743E2C">
        <w:t>is</w:t>
      </w:r>
      <w:r w:rsidR="00BE152D">
        <w:t xml:space="preserve"> </w:t>
      </w:r>
      <w:r w:rsidR="009777C3">
        <w:t xml:space="preserve">for </w:t>
      </w:r>
      <w:r w:rsidR="00BE152D">
        <w:t xml:space="preserve">GRE to decide </w:t>
      </w:r>
      <w:r w:rsidR="009777C3">
        <w:t xml:space="preserve">whether </w:t>
      </w:r>
      <w:r w:rsidR="00BE152D">
        <w:t xml:space="preserve">to progress this proposal in advance </w:t>
      </w:r>
      <w:r w:rsidR="00C660BC">
        <w:t>of such</w:t>
      </w:r>
      <w:r w:rsidR="00BE152D">
        <w:t xml:space="preserve"> additional study, if required.</w:t>
      </w:r>
    </w:p>
    <w:p w:rsidR="00743E2C" w:rsidRPr="00743E2C" w:rsidRDefault="00743E2C" w:rsidP="00743E2C">
      <w:pPr>
        <w:pStyle w:val="SingleTxtG"/>
        <w:tabs>
          <w:tab w:val="left" w:pos="1134"/>
        </w:tabs>
        <w:ind w:left="207"/>
        <w:jc w:val="left"/>
      </w:pPr>
      <w:r w:rsidRPr="00743E2C">
        <w:t>The 50% loading condition was defined as:</w:t>
      </w:r>
    </w:p>
    <w:p w:rsidR="00743E2C" w:rsidRPr="00743E2C" w:rsidRDefault="00743E2C" w:rsidP="00743E2C">
      <w:pPr>
        <w:pStyle w:val="SingleTxtG"/>
        <w:numPr>
          <w:ilvl w:val="0"/>
          <w:numId w:val="29"/>
        </w:numPr>
        <w:tabs>
          <w:tab w:val="left" w:pos="1134"/>
        </w:tabs>
        <w:jc w:val="left"/>
      </w:pPr>
      <w:r w:rsidRPr="00743E2C">
        <w:t>Take the difference between maximum and basic weight, divided by 2</w:t>
      </w:r>
    </w:p>
    <w:p w:rsidR="00743E2C" w:rsidRPr="00743E2C" w:rsidRDefault="00743E2C" w:rsidP="00743E2C">
      <w:pPr>
        <w:pStyle w:val="SingleTxtG"/>
        <w:numPr>
          <w:ilvl w:val="0"/>
          <w:numId w:val="29"/>
        </w:numPr>
        <w:tabs>
          <w:tab w:val="left" w:pos="1134"/>
        </w:tabs>
        <w:jc w:val="left"/>
      </w:pPr>
      <w:r w:rsidRPr="00743E2C">
        <w:t>Use 75 kg for the front passenger car</w:t>
      </w:r>
    </w:p>
    <w:p w:rsidR="00743E2C" w:rsidRPr="00743E2C" w:rsidRDefault="00743E2C" w:rsidP="00743E2C">
      <w:pPr>
        <w:pStyle w:val="SingleTxtG"/>
        <w:numPr>
          <w:ilvl w:val="0"/>
          <w:numId w:val="29"/>
        </w:numPr>
        <w:tabs>
          <w:tab w:val="left" w:pos="1134"/>
        </w:tabs>
        <w:jc w:val="left"/>
      </w:pPr>
      <w:r w:rsidRPr="00743E2C">
        <w:t>Use 150 kg for the two rear seats</w:t>
      </w:r>
    </w:p>
    <w:p w:rsidR="00743E2C" w:rsidRPr="00743E2C" w:rsidRDefault="00743E2C" w:rsidP="00743E2C">
      <w:pPr>
        <w:pStyle w:val="SingleTxtG"/>
        <w:numPr>
          <w:ilvl w:val="0"/>
          <w:numId w:val="29"/>
        </w:numPr>
        <w:tabs>
          <w:tab w:val="left" w:pos="1134"/>
        </w:tabs>
        <w:jc w:val="left"/>
      </w:pPr>
      <w:r w:rsidRPr="00743E2C">
        <w:t>The remaining mass is reserved for the luggage space.</w:t>
      </w:r>
    </w:p>
    <w:p w:rsidR="009866D6" w:rsidRPr="00743E2C" w:rsidRDefault="00743E2C" w:rsidP="00743E2C">
      <w:pPr>
        <w:pStyle w:val="SingleTxtG"/>
        <w:tabs>
          <w:tab w:val="left" w:pos="1134"/>
        </w:tabs>
        <w:ind w:left="207"/>
        <w:jc w:val="left"/>
      </w:pPr>
      <w:r w:rsidRPr="00743E2C">
        <w:t>The f</w:t>
      </w:r>
      <w:r w:rsidR="009866D6" w:rsidRPr="00743E2C">
        <w:t>ull load</w:t>
      </w:r>
      <w:r w:rsidRPr="00743E2C">
        <w:t xml:space="preserve"> condition was defined as</w:t>
      </w:r>
      <w:r w:rsidR="009866D6" w:rsidRPr="00743E2C">
        <w:t>:</w:t>
      </w:r>
    </w:p>
    <w:p w:rsidR="009866D6" w:rsidRPr="00743E2C" w:rsidRDefault="009866D6" w:rsidP="00743E2C">
      <w:pPr>
        <w:pStyle w:val="SingleTxtG"/>
        <w:numPr>
          <w:ilvl w:val="0"/>
          <w:numId w:val="29"/>
        </w:numPr>
        <w:tabs>
          <w:tab w:val="left" w:pos="1134"/>
        </w:tabs>
        <w:jc w:val="left"/>
      </w:pPr>
      <w:r w:rsidRPr="00743E2C">
        <w:t>Take the difference between max and basic weight</w:t>
      </w:r>
    </w:p>
    <w:p w:rsidR="009866D6" w:rsidRPr="00743E2C" w:rsidRDefault="009866D6" w:rsidP="00743E2C">
      <w:pPr>
        <w:pStyle w:val="SingleTxtG"/>
        <w:numPr>
          <w:ilvl w:val="0"/>
          <w:numId w:val="29"/>
        </w:numPr>
        <w:tabs>
          <w:tab w:val="left" w:pos="1134"/>
        </w:tabs>
        <w:jc w:val="left"/>
      </w:pPr>
      <w:r w:rsidRPr="00743E2C">
        <w:t>Use 75 kg for the front passenger car</w:t>
      </w:r>
    </w:p>
    <w:p w:rsidR="009866D6" w:rsidRPr="00743E2C" w:rsidRDefault="009866D6" w:rsidP="00743E2C">
      <w:pPr>
        <w:pStyle w:val="SingleTxtG"/>
        <w:numPr>
          <w:ilvl w:val="0"/>
          <w:numId w:val="29"/>
        </w:numPr>
        <w:tabs>
          <w:tab w:val="left" w:pos="1134"/>
        </w:tabs>
        <w:jc w:val="left"/>
      </w:pPr>
      <w:r w:rsidRPr="00743E2C">
        <w:t>Use 150 kg for the two rear seats</w:t>
      </w:r>
    </w:p>
    <w:p w:rsidR="009866D6" w:rsidRPr="00743E2C" w:rsidRDefault="009866D6" w:rsidP="00743E2C">
      <w:pPr>
        <w:pStyle w:val="SingleTxtG"/>
        <w:numPr>
          <w:ilvl w:val="0"/>
          <w:numId w:val="29"/>
        </w:numPr>
        <w:tabs>
          <w:tab w:val="left" w:pos="1134"/>
        </w:tabs>
        <w:jc w:val="left"/>
      </w:pPr>
      <w:r w:rsidRPr="00743E2C">
        <w:t>The remaining mass is reserved for the luggage space.</w:t>
      </w:r>
    </w:p>
    <w:p w:rsidR="00743E2C" w:rsidRDefault="00743E2C" w:rsidP="0006711A">
      <w:pPr>
        <w:pStyle w:val="SingleTxtG"/>
        <w:tabs>
          <w:tab w:val="left" w:pos="1134"/>
        </w:tabs>
        <w:ind w:left="207"/>
        <w:jc w:val="left"/>
      </w:pPr>
      <w:r>
        <w:lastRenderedPageBreak/>
        <w:t xml:space="preserve">The expert from Poland and also vehicle manufacturers expressed a need </w:t>
      </w:r>
      <w:r w:rsidR="00F176D5">
        <w:t>for further precision of</w:t>
      </w:r>
      <w:r>
        <w:t xml:space="preserve"> these loading conditions.  </w:t>
      </w:r>
      <w:r w:rsidR="004D737C">
        <w:t>In its July 2014</w:t>
      </w:r>
      <w:r>
        <w:t xml:space="preserve"> session</w:t>
      </w:r>
      <w:r w:rsidR="004D737C">
        <w:t>, GTB</w:t>
      </w:r>
      <w:r>
        <w:t xml:space="preserve"> </w:t>
      </w:r>
      <w:r w:rsidR="009777C3">
        <w:t>concluded after a long discussion that</w:t>
      </w:r>
      <w:r>
        <w:t>:</w:t>
      </w:r>
    </w:p>
    <w:p w:rsidR="00743E2C" w:rsidRDefault="000D4CA7" w:rsidP="0006711A">
      <w:pPr>
        <w:pStyle w:val="SingleTxtG"/>
        <w:numPr>
          <w:ilvl w:val="0"/>
          <w:numId w:val="30"/>
        </w:numPr>
        <w:tabs>
          <w:tab w:val="left" w:pos="1134"/>
        </w:tabs>
        <w:jc w:val="left"/>
      </w:pPr>
      <w:r>
        <w:t>A standard test load</w:t>
      </w:r>
      <w:r w:rsidR="00743E2C">
        <w:t xml:space="preserve"> is 75 kg</w:t>
      </w:r>
    </w:p>
    <w:p w:rsidR="00743E2C" w:rsidRDefault="00743E2C" w:rsidP="0006711A">
      <w:pPr>
        <w:pStyle w:val="SingleTxtG"/>
        <w:numPr>
          <w:ilvl w:val="0"/>
          <w:numId w:val="30"/>
        </w:numPr>
        <w:tabs>
          <w:tab w:val="left" w:pos="1134"/>
        </w:tabs>
        <w:jc w:val="left"/>
      </w:pPr>
      <w:r>
        <w:t>A reduced test load is &lt;75 kg</w:t>
      </w:r>
    </w:p>
    <w:p w:rsidR="00743E2C" w:rsidRDefault="00743E2C" w:rsidP="0006711A">
      <w:pPr>
        <w:pStyle w:val="SingleTxtG"/>
        <w:numPr>
          <w:ilvl w:val="0"/>
          <w:numId w:val="30"/>
        </w:numPr>
        <w:tabs>
          <w:tab w:val="left" w:pos="1134"/>
        </w:tabs>
        <w:jc w:val="left"/>
      </w:pPr>
      <w:r>
        <w:t>Load on seats (passengers) has priority over load in the luggage space.</w:t>
      </w:r>
    </w:p>
    <w:p w:rsidR="00743E2C" w:rsidRDefault="00743E2C" w:rsidP="0006711A">
      <w:pPr>
        <w:pStyle w:val="SingleTxtG"/>
        <w:numPr>
          <w:ilvl w:val="0"/>
          <w:numId w:val="30"/>
        </w:numPr>
        <w:tabs>
          <w:tab w:val="left" w:pos="1134"/>
        </w:tabs>
        <w:jc w:val="left"/>
      </w:pPr>
      <w:r w:rsidRPr="00743E2C">
        <w:t>The remaining mass is reserved for the luggage space</w:t>
      </w:r>
      <w:r>
        <w:t>.</w:t>
      </w:r>
    </w:p>
    <w:p w:rsidR="00743E2C" w:rsidRDefault="00743E2C" w:rsidP="0006711A">
      <w:pPr>
        <w:pStyle w:val="SingleTxtG"/>
        <w:tabs>
          <w:tab w:val="left" w:pos="1134"/>
        </w:tabs>
        <w:ind w:left="207"/>
        <w:jc w:val="left"/>
      </w:pPr>
      <w:r>
        <w:t>For instance, if a vehicle is approved as a 4-seater and the 50% load is</w:t>
      </w:r>
    </w:p>
    <w:p w:rsidR="00C8657A" w:rsidRDefault="000D4CA7" w:rsidP="0006711A">
      <w:pPr>
        <w:pStyle w:val="ListParagraph"/>
        <w:numPr>
          <w:ilvl w:val="0"/>
          <w:numId w:val="32"/>
        </w:numPr>
        <w:tabs>
          <w:tab w:val="left" w:pos="1843"/>
        </w:tabs>
        <w:ind w:right="1134"/>
      </w:pPr>
      <w:r>
        <w:t>175 kg;</w:t>
      </w:r>
      <w:r>
        <w:tab/>
      </w:r>
      <w:r w:rsidRPr="000D4CA7">
        <w:t xml:space="preserve">1 standard test load in </w:t>
      </w:r>
      <w:r>
        <w:t xml:space="preserve">the </w:t>
      </w:r>
      <w:r w:rsidR="0006711A">
        <w:t>front</w:t>
      </w:r>
      <w:r w:rsidR="00C8657A">
        <w:t>;</w:t>
      </w:r>
    </w:p>
    <w:p w:rsidR="000D4CA7" w:rsidRDefault="00C8657A" w:rsidP="00C8657A">
      <w:pPr>
        <w:tabs>
          <w:tab w:val="left" w:pos="1843"/>
        </w:tabs>
        <w:ind w:left="207" w:right="1134"/>
      </w:pPr>
      <w:r>
        <w:tab/>
      </w:r>
      <w:r w:rsidR="000D4CA7" w:rsidRPr="000D4CA7">
        <w:t xml:space="preserve">2 reduced test loads </w:t>
      </w:r>
      <w:r w:rsidR="000D4CA7">
        <w:t xml:space="preserve">of </w:t>
      </w:r>
      <w:r w:rsidR="000D4CA7" w:rsidRPr="000D4CA7">
        <w:t xml:space="preserve">100/2 kg </w:t>
      </w:r>
      <w:r w:rsidR="000D4CA7">
        <w:t>distributed on rear seats</w:t>
      </w:r>
    </w:p>
    <w:p w:rsidR="00C8657A" w:rsidRDefault="000D4CA7" w:rsidP="00C8657A">
      <w:pPr>
        <w:pStyle w:val="ListParagraph"/>
        <w:numPr>
          <w:ilvl w:val="0"/>
          <w:numId w:val="32"/>
        </w:numPr>
        <w:tabs>
          <w:tab w:val="left" w:pos="1843"/>
        </w:tabs>
        <w:ind w:right="1134"/>
      </w:pPr>
      <w:r>
        <w:t>250 kg:</w:t>
      </w:r>
      <w:r>
        <w:tab/>
      </w:r>
      <w:r w:rsidRPr="000D4CA7">
        <w:t>3 standard test loads</w:t>
      </w:r>
      <w:r w:rsidR="00C8657A">
        <w:t xml:space="preserve"> + 25 kg;</w:t>
      </w:r>
    </w:p>
    <w:p w:rsidR="00743E2C" w:rsidRDefault="00C8657A" w:rsidP="00C8657A">
      <w:pPr>
        <w:tabs>
          <w:tab w:val="left" w:pos="1843"/>
        </w:tabs>
        <w:ind w:left="207" w:right="1134"/>
      </w:pPr>
      <w:r>
        <w:tab/>
      </w:r>
      <w:r w:rsidRPr="000D4CA7">
        <w:t>Remaining</w:t>
      </w:r>
      <w:r w:rsidR="000D4CA7" w:rsidRPr="000D4CA7">
        <w:t xml:space="preserve"> 25 kg </w:t>
      </w:r>
      <w:r>
        <w:t>in</w:t>
      </w:r>
      <w:r w:rsidR="000D4CA7" w:rsidRPr="000D4CA7">
        <w:t xml:space="preserve"> the </w:t>
      </w:r>
      <w:r w:rsidR="000D4CA7" w:rsidRPr="00743E2C">
        <w:t>luggage space</w:t>
      </w:r>
    </w:p>
    <w:p w:rsidR="00AB4E5F" w:rsidRDefault="000D4CA7" w:rsidP="005952B3">
      <w:pPr>
        <w:pStyle w:val="SingleTxtG"/>
        <w:tabs>
          <w:tab w:val="left" w:pos="1134"/>
        </w:tabs>
        <w:spacing w:before="120"/>
        <w:ind w:left="210"/>
        <w:jc w:val="left"/>
      </w:pPr>
      <w:r>
        <w:t>This has been elaborated in this proposal.</w:t>
      </w:r>
    </w:p>
    <w:p w:rsidR="00BA6A93" w:rsidRDefault="00BA6A93" w:rsidP="005952B3">
      <w:pPr>
        <w:pStyle w:val="SingleTxtG"/>
        <w:tabs>
          <w:tab w:val="left" w:pos="1134"/>
        </w:tabs>
        <w:spacing w:before="120"/>
        <w:ind w:left="210"/>
        <w:jc w:val="left"/>
      </w:pPr>
    </w:p>
    <w:p w:rsidR="00BE152D" w:rsidRPr="00BE152D" w:rsidRDefault="00BE152D" w:rsidP="005952B3">
      <w:pPr>
        <w:numPr>
          <w:ilvl w:val="0"/>
          <w:numId w:val="24"/>
        </w:numPr>
        <w:suppressAutoHyphens w:val="0"/>
        <w:spacing w:after="120" w:line="240" w:lineRule="auto"/>
        <w:ind w:right="1134"/>
        <w:jc w:val="both"/>
        <w:rPr>
          <w:b/>
        </w:rPr>
      </w:pPr>
      <w:r>
        <w:rPr>
          <w:b/>
        </w:rPr>
        <w:t>T</w:t>
      </w:r>
      <w:r w:rsidRPr="00BE152D">
        <w:rPr>
          <w:b/>
        </w:rPr>
        <w:t>he implementation in Regulation No.48</w:t>
      </w:r>
    </w:p>
    <w:p w:rsidR="009F7AA4" w:rsidRDefault="009F7AA4" w:rsidP="005952B3">
      <w:pPr>
        <w:pStyle w:val="SingleTxtG"/>
        <w:tabs>
          <w:tab w:val="left" w:pos="1134"/>
        </w:tabs>
        <w:ind w:left="207"/>
        <w:rPr>
          <w:u w:val="single"/>
        </w:rPr>
      </w:pPr>
      <w:r w:rsidRPr="00D03253">
        <w:rPr>
          <w:u w:val="single"/>
        </w:rPr>
        <w:t>The Polish p</w:t>
      </w:r>
      <w:r>
        <w:rPr>
          <w:u w:val="single"/>
        </w:rPr>
        <w:t xml:space="preserve">roposal; see </w:t>
      </w:r>
      <w:r w:rsidRPr="009F7AA4">
        <w:rPr>
          <w:u w:val="single"/>
        </w:rPr>
        <w:t>ECE/TRANS/WP.29/GRE/2014/11</w:t>
      </w:r>
    </w:p>
    <w:p w:rsidR="009F7AA4" w:rsidRDefault="009F7AA4" w:rsidP="005952B3">
      <w:pPr>
        <w:pStyle w:val="SingleTxtG"/>
        <w:tabs>
          <w:tab w:val="left" w:pos="1134"/>
        </w:tabs>
        <w:ind w:left="207"/>
      </w:pPr>
      <w:r>
        <w:t>The Polish proposal requires the manufacturer to specify the initial aim and requires maintenance of aim but does not prescribe how this maintenance shall be achieved.</w:t>
      </w:r>
    </w:p>
    <w:p w:rsidR="009F7AA4" w:rsidRPr="002E6DA0" w:rsidRDefault="009F7AA4" w:rsidP="005952B3">
      <w:pPr>
        <w:pStyle w:val="SingleTxtG"/>
        <w:tabs>
          <w:tab w:val="left" w:pos="1134"/>
        </w:tabs>
        <w:ind w:left="207"/>
        <w:rPr>
          <w:u w:val="single"/>
        </w:rPr>
      </w:pPr>
      <w:r w:rsidRPr="002E6DA0">
        <w:rPr>
          <w:u w:val="single"/>
        </w:rPr>
        <w:t>The GTB proposal</w:t>
      </w:r>
      <w:r>
        <w:rPr>
          <w:u w:val="single"/>
        </w:rPr>
        <w:t>; see GRE-71-32, page 173</w:t>
      </w:r>
    </w:p>
    <w:p w:rsidR="009F7AA4" w:rsidRPr="009F7AA4" w:rsidRDefault="009F7AA4" w:rsidP="005952B3">
      <w:pPr>
        <w:pStyle w:val="SingleTxtG"/>
        <w:tabs>
          <w:tab w:val="left" w:pos="1134"/>
        </w:tabs>
        <w:ind w:left="207"/>
      </w:pPr>
      <w:r>
        <w:t>The GTB proposal is showing a decision diagram on when an automatic</w:t>
      </w:r>
      <w:r w:rsidR="005952B3">
        <w:t>, manual or no levelling device</w:t>
      </w:r>
      <w:r>
        <w:t xml:space="preserve"> is allowed or required.</w:t>
      </w:r>
    </w:p>
    <w:p w:rsidR="009F7AA4" w:rsidRPr="009F7AA4" w:rsidRDefault="0006711A" w:rsidP="005952B3">
      <w:pPr>
        <w:pStyle w:val="SingleTxtG"/>
        <w:tabs>
          <w:tab w:val="left" w:pos="1134"/>
        </w:tabs>
        <w:ind w:left="207"/>
        <w:jc w:val="center"/>
      </w:pPr>
      <w:r>
        <w:rPr>
          <w:noProof/>
          <w:lang w:val="en-US"/>
        </w:rPr>
        <w:drawing>
          <wp:inline distT="0" distB="0" distL="0" distR="0">
            <wp:extent cx="4679950" cy="3185466"/>
            <wp:effectExtent l="19050" t="19050" r="25400" b="14934"/>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cstate="print"/>
                    <a:stretch>
                      <a:fillRect/>
                    </a:stretch>
                  </pic:blipFill>
                  <pic:spPr>
                    <a:xfrm>
                      <a:off x="0" y="0"/>
                      <a:ext cx="4684595" cy="3188627"/>
                    </a:xfrm>
                    <a:prstGeom prst="rect">
                      <a:avLst/>
                    </a:prstGeom>
                    <a:ln>
                      <a:solidFill>
                        <a:schemeClr val="accent1"/>
                      </a:solidFill>
                    </a:ln>
                  </pic:spPr>
                </pic:pic>
              </a:graphicData>
            </a:graphic>
          </wp:inline>
        </w:drawing>
      </w:r>
    </w:p>
    <w:p w:rsidR="009F7AA4" w:rsidRPr="00912A41" w:rsidRDefault="009F7AA4" w:rsidP="005952B3">
      <w:pPr>
        <w:pStyle w:val="SingleTxtG"/>
        <w:tabs>
          <w:tab w:val="left" w:pos="1134"/>
        </w:tabs>
        <w:ind w:left="207"/>
        <w:rPr>
          <w:u w:val="single"/>
        </w:rPr>
      </w:pPr>
      <w:r w:rsidRPr="00912A41">
        <w:rPr>
          <w:u w:val="single"/>
        </w:rPr>
        <w:t>Merging both proposals</w:t>
      </w:r>
    </w:p>
    <w:p w:rsidR="00737B2B" w:rsidRDefault="003171EE" w:rsidP="005952B3">
      <w:pPr>
        <w:pStyle w:val="SingleTxtG"/>
        <w:tabs>
          <w:tab w:val="left" w:pos="1134"/>
        </w:tabs>
        <w:ind w:left="207"/>
      </w:pPr>
      <w:r>
        <w:t>The GTB diagram is more or less a decision diagram</w:t>
      </w:r>
      <w:r w:rsidR="006841FD">
        <w:t>.  Analysis of the diagram for implementation in the text shows that the Polish way of implementation and the GTB way are not so much different except for the manual levelling device.</w:t>
      </w:r>
      <w:r w:rsidR="00F176D5">
        <w:t xml:space="preserve"> </w:t>
      </w:r>
    </w:p>
    <w:p w:rsidR="00F176D5" w:rsidRDefault="00F176D5" w:rsidP="005952B3">
      <w:pPr>
        <w:pStyle w:val="SingleTxtG"/>
        <w:tabs>
          <w:tab w:val="left" w:pos="1134"/>
        </w:tabs>
        <w:ind w:left="207"/>
      </w:pPr>
      <w:r>
        <w:t>Several experts however expressed a need for further precision and specification that in the case of a manual levelling device is mentioned, a two positions device is intended: “LOW” or “HIGH” load.</w:t>
      </w:r>
    </w:p>
    <w:p w:rsidR="00BA6A93" w:rsidRDefault="00BA6A93" w:rsidP="005952B3">
      <w:pPr>
        <w:pStyle w:val="SingleTxtG"/>
        <w:tabs>
          <w:tab w:val="left" w:pos="1134"/>
        </w:tabs>
        <w:ind w:left="207"/>
        <w:rPr>
          <w:b/>
        </w:rPr>
      </w:pPr>
    </w:p>
    <w:p w:rsidR="00084451" w:rsidRPr="00084451" w:rsidRDefault="00084451" w:rsidP="005952B3">
      <w:pPr>
        <w:pStyle w:val="SingleTxtG"/>
        <w:tabs>
          <w:tab w:val="left" w:pos="1134"/>
        </w:tabs>
        <w:ind w:left="207"/>
        <w:rPr>
          <w:b/>
        </w:rPr>
      </w:pPr>
      <w:r w:rsidRPr="00084451">
        <w:rPr>
          <w:b/>
        </w:rPr>
        <w:lastRenderedPageBreak/>
        <w:t>NEXT STEPS</w:t>
      </w:r>
    </w:p>
    <w:p w:rsidR="00C660BC" w:rsidRDefault="00084451" w:rsidP="005952B3">
      <w:pPr>
        <w:pStyle w:val="SingleTxtG"/>
        <w:tabs>
          <w:tab w:val="left" w:pos="1134"/>
        </w:tabs>
        <w:ind w:left="207"/>
      </w:pPr>
      <w:r>
        <w:t xml:space="preserve">A validation of the final proposal will be executed as requested </w:t>
      </w:r>
      <w:r w:rsidR="00330A15">
        <w:t>in the</w:t>
      </w:r>
      <w:r>
        <w:t xml:space="preserve"> GRE 71</w:t>
      </w:r>
      <w:r w:rsidRPr="00084451">
        <w:rPr>
          <w:vertAlign w:val="superscript"/>
        </w:rPr>
        <w:t>st</w:t>
      </w:r>
      <w:r>
        <w:t xml:space="preserve"> session.  </w:t>
      </w:r>
    </w:p>
    <w:p w:rsidR="00C660BC" w:rsidRDefault="00C660BC" w:rsidP="005952B3">
      <w:pPr>
        <w:pStyle w:val="SingleTxtG"/>
        <w:tabs>
          <w:tab w:val="left" w:pos="1134"/>
        </w:tabs>
        <w:ind w:left="207"/>
      </w:pPr>
      <w:r>
        <w:t>The options under consideration are:</w:t>
      </w:r>
    </w:p>
    <w:p w:rsidR="00C660BC" w:rsidRPr="00C660BC" w:rsidRDefault="00C34697" w:rsidP="005952B3">
      <w:pPr>
        <w:pStyle w:val="SingleTxtG"/>
        <w:numPr>
          <w:ilvl w:val="0"/>
          <w:numId w:val="27"/>
        </w:numPr>
        <w:tabs>
          <w:tab w:val="left" w:pos="1134"/>
        </w:tabs>
      </w:pPr>
      <w:r>
        <w:t>S</w:t>
      </w:r>
      <w:r w:rsidR="00C660BC">
        <w:t>imulation, for instance</w:t>
      </w:r>
      <w:r w:rsidR="00330A15">
        <w:t xml:space="preserve"> by</w:t>
      </w:r>
      <w:r>
        <w:t>:</w:t>
      </w:r>
    </w:p>
    <w:p w:rsidR="00C660BC" w:rsidRPr="00C660BC" w:rsidRDefault="00C660BC" w:rsidP="005952B3">
      <w:pPr>
        <w:pStyle w:val="SingleTxtG"/>
        <w:numPr>
          <w:ilvl w:val="1"/>
          <w:numId w:val="27"/>
        </w:numPr>
        <w:tabs>
          <w:tab w:val="left" w:pos="1134"/>
        </w:tabs>
      </w:pPr>
      <w:r>
        <w:t>Using CIE S02</w:t>
      </w:r>
      <w:r w:rsidR="00C34697">
        <w:t>1/E: 2011</w:t>
      </w:r>
      <w:r>
        <w:t>;</w:t>
      </w:r>
    </w:p>
    <w:p w:rsidR="00C34697" w:rsidRPr="00C660BC" w:rsidRDefault="00C34697" w:rsidP="00F3098B">
      <w:pPr>
        <w:pStyle w:val="SingleTxtG"/>
        <w:numPr>
          <w:ilvl w:val="1"/>
          <w:numId w:val="27"/>
        </w:numPr>
        <w:tabs>
          <w:tab w:val="left" w:pos="1134"/>
        </w:tabs>
        <w:jc w:val="left"/>
      </w:pPr>
      <w:r>
        <w:t xml:space="preserve">Using another simulation program </w:t>
      </w:r>
      <w:r w:rsidRPr="00C660BC">
        <w:t>CHESS</w:t>
      </w:r>
      <w:r>
        <w:t xml:space="preserve"> </w:t>
      </w:r>
      <w:r>
        <w:br/>
        <w:t>(software update under consideration by UMTRI)</w:t>
      </w:r>
    </w:p>
    <w:p w:rsidR="00C660BC" w:rsidRPr="00C660BC" w:rsidRDefault="00C34697" w:rsidP="005952B3">
      <w:pPr>
        <w:pStyle w:val="SingleTxtG"/>
        <w:numPr>
          <w:ilvl w:val="1"/>
          <w:numId w:val="27"/>
        </w:numPr>
        <w:tabs>
          <w:tab w:val="left" w:pos="1134"/>
        </w:tabs>
      </w:pPr>
      <w:r>
        <w:t>Calculation</w:t>
      </w:r>
      <w:r w:rsidR="00C660BC">
        <w:t xml:space="preserve"> in the test points  </w:t>
      </w:r>
      <w:r>
        <w:t>(</w:t>
      </w:r>
      <w:r w:rsidR="004D737C">
        <w:t xml:space="preserve">following </w:t>
      </w:r>
      <w:r w:rsidR="00330A15">
        <w:t xml:space="preserve">the </w:t>
      </w:r>
      <w:r w:rsidR="004D737C">
        <w:t xml:space="preserve">approach in the </w:t>
      </w:r>
      <w:r w:rsidR="009777C3">
        <w:t xml:space="preserve">proposal from the </w:t>
      </w:r>
      <w:r w:rsidR="00330A15">
        <w:t xml:space="preserve">expert from </w:t>
      </w:r>
      <w:r w:rsidR="00C660BC">
        <w:t>Poland</w:t>
      </w:r>
      <w:r>
        <w:t xml:space="preserve"> </w:t>
      </w:r>
    </w:p>
    <w:p w:rsidR="00C660BC" w:rsidRDefault="00C34697" w:rsidP="005952B3">
      <w:pPr>
        <w:pStyle w:val="SingleTxtG"/>
        <w:numPr>
          <w:ilvl w:val="0"/>
          <w:numId w:val="27"/>
        </w:numPr>
        <w:tabs>
          <w:tab w:val="left" w:pos="1134"/>
        </w:tabs>
      </w:pPr>
      <w:r>
        <w:t>Another night drive test</w:t>
      </w:r>
      <w:r w:rsidR="00330A15">
        <w:t xml:space="preserve">, which </w:t>
      </w:r>
      <w:r>
        <w:t xml:space="preserve">can only take place </w:t>
      </w:r>
      <w:r w:rsidR="00330A15">
        <w:t xml:space="preserve">on the northern hemisphere </w:t>
      </w:r>
      <w:r>
        <w:t>between October and March.</w:t>
      </w:r>
    </w:p>
    <w:p w:rsidR="00084451" w:rsidRDefault="00084451" w:rsidP="005952B3">
      <w:pPr>
        <w:pStyle w:val="SingleTxtG"/>
        <w:tabs>
          <w:tab w:val="left" w:pos="1134"/>
        </w:tabs>
        <w:ind w:left="207"/>
      </w:pPr>
      <w:r>
        <w:t xml:space="preserve">It is intended to execute such a validation </w:t>
      </w:r>
      <w:r w:rsidR="009777C3">
        <w:t xml:space="preserve">if no major objections to </w:t>
      </w:r>
      <w:r w:rsidR="005765B0">
        <w:t>the proposal outlined in this document</w:t>
      </w:r>
      <w:r w:rsidR="009777C3">
        <w:t xml:space="preserve"> </w:t>
      </w:r>
      <w:r w:rsidR="005765B0">
        <w:t>are forthcoming at</w:t>
      </w:r>
      <w:r w:rsidR="009777C3">
        <w:t xml:space="preserve"> </w:t>
      </w:r>
      <w:r w:rsidR="00330A15">
        <w:t>the 72</w:t>
      </w:r>
      <w:r w:rsidR="00330A15" w:rsidRPr="00330A15">
        <w:rPr>
          <w:vertAlign w:val="superscript"/>
        </w:rPr>
        <w:t>nd</w:t>
      </w:r>
      <w:r w:rsidR="00330A15">
        <w:t xml:space="preserve"> session of </w:t>
      </w:r>
      <w:r>
        <w:t>GRE.</w:t>
      </w:r>
    </w:p>
    <w:p w:rsidR="008A2D03" w:rsidRDefault="00962D7C" w:rsidP="000175FD">
      <w:pPr>
        <w:pStyle w:val="SingleTxtG"/>
        <w:tabs>
          <w:tab w:val="left" w:pos="1134"/>
        </w:tabs>
        <w:jc w:val="center"/>
      </w:pPr>
      <w:r>
        <w:rPr>
          <w:u w:val="single"/>
        </w:rPr>
        <w:tab/>
      </w:r>
      <w:r>
        <w:rPr>
          <w:u w:val="single"/>
        </w:rPr>
        <w:tab/>
      </w:r>
      <w:r>
        <w:rPr>
          <w:u w:val="single"/>
        </w:rPr>
        <w:tab/>
      </w:r>
    </w:p>
    <w:sectPr w:rsidR="008A2D03" w:rsidSect="000175FD">
      <w:headerReference w:type="even" r:id="rId29"/>
      <w:headerReference w:type="default" r:id="rId30"/>
      <w:footerReference w:type="even" r:id="rId31"/>
      <w:footerReference w:type="default" r:id="rId32"/>
      <w:headerReference w:type="first" r:id="rId33"/>
      <w:endnotePr>
        <w:numFmt w:val="decimal"/>
      </w:endnotePr>
      <w:pgSz w:w="11907" w:h="16840" w:code="9"/>
      <w:pgMar w:top="1134" w:right="1134" w:bottom="709" w:left="1134" w:header="1134" w:footer="1463"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0B16" w:rsidRDefault="00310B16"/>
  </w:endnote>
  <w:endnote w:type="continuationSeparator" w:id="0">
    <w:p w:rsidR="00310B16" w:rsidRDefault="00310B16"/>
  </w:endnote>
  <w:endnote w:type="continuationNotice" w:id="1">
    <w:p w:rsidR="00310B16" w:rsidRDefault="00310B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A93" w:rsidRPr="006D66AF" w:rsidRDefault="00FA479C" w:rsidP="009336EA">
    <w:pPr>
      <w:pStyle w:val="Footer"/>
      <w:tabs>
        <w:tab w:val="right" w:pos="9638"/>
      </w:tabs>
      <w:rPr>
        <w:sz w:val="20"/>
      </w:rPr>
    </w:pPr>
    <w:r w:rsidRPr="006D66AF">
      <w:rPr>
        <w:b/>
        <w:sz w:val="18"/>
      </w:rPr>
      <w:fldChar w:fldCharType="begin"/>
    </w:r>
    <w:r w:rsidR="00BA6A93" w:rsidRPr="006D66AF">
      <w:rPr>
        <w:b/>
        <w:sz w:val="18"/>
      </w:rPr>
      <w:instrText xml:space="preserve"> PAGE  \* MERGEFORMAT </w:instrText>
    </w:r>
    <w:r w:rsidRPr="006D66AF">
      <w:rPr>
        <w:b/>
        <w:sz w:val="18"/>
      </w:rPr>
      <w:fldChar w:fldCharType="separate"/>
    </w:r>
    <w:r w:rsidR="00164990">
      <w:rPr>
        <w:b/>
        <w:noProof/>
        <w:sz w:val="18"/>
      </w:rPr>
      <w:t>2</w:t>
    </w:r>
    <w:r w:rsidRPr="006D66AF">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A93" w:rsidRPr="006D66AF" w:rsidRDefault="00FA479C" w:rsidP="009336EA">
    <w:pPr>
      <w:pStyle w:val="Footer"/>
      <w:tabs>
        <w:tab w:val="right" w:pos="9638"/>
      </w:tabs>
      <w:jc w:val="right"/>
      <w:rPr>
        <w:sz w:val="18"/>
      </w:rPr>
    </w:pPr>
    <w:r w:rsidRPr="006D66AF">
      <w:rPr>
        <w:b/>
        <w:sz w:val="18"/>
      </w:rPr>
      <w:fldChar w:fldCharType="begin"/>
    </w:r>
    <w:r w:rsidR="00BA6A93" w:rsidRPr="006D66AF">
      <w:rPr>
        <w:b/>
        <w:sz w:val="18"/>
      </w:rPr>
      <w:instrText xml:space="preserve"> PAGE  \* MERGEFORMAT </w:instrText>
    </w:r>
    <w:r w:rsidRPr="006D66AF">
      <w:rPr>
        <w:b/>
        <w:sz w:val="18"/>
      </w:rPr>
      <w:fldChar w:fldCharType="separate"/>
    </w:r>
    <w:r w:rsidR="00164990">
      <w:rPr>
        <w:b/>
        <w:noProof/>
        <w:sz w:val="18"/>
      </w:rPr>
      <w:t>3</w:t>
    </w:r>
    <w:r w:rsidRPr="006D66AF">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0B16" w:rsidRPr="000B175B" w:rsidRDefault="00310B16" w:rsidP="000B175B">
      <w:pPr>
        <w:tabs>
          <w:tab w:val="right" w:pos="2155"/>
        </w:tabs>
        <w:spacing w:after="80"/>
        <w:ind w:left="680"/>
        <w:rPr>
          <w:u w:val="single"/>
        </w:rPr>
      </w:pPr>
      <w:r>
        <w:rPr>
          <w:u w:val="single"/>
        </w:rPr>
        <w:tab/>
      </w:r>
    </w:p>
  </w:footnote>
  <w:footnote w:type="continuationSeparator" w:id="0">
    <w:p w:rsidR="00310B16" w:rsidRPr="00FC68B7" w:rsidRDefault="00310B16" w:rsidP="00FC68B7">
      <w:pPr>
        <w:tabs>
          <w:tab w:val="left" w:pos="2155"/>
        </w:tabs>
        <w:spacing w:after="80"/>
        <w:ind w:left="680"/>
        <w:rPr>
          <w:u w:val="single"/>
        </w:rPr>
      </w:pPr>
      <w:r>
        <w:rPr>
          <w:u w:val="single"/>
        </w:rPr>
        <w:tab/>
      </w:r>
    </w:p>
  </w:footnote>
  <w:footnote w:type="continuationNotice" w:id="1">
    <w:p w:rsidR="00310B16" w:rsidRDefault="00310B16"/>
  </w:footnote>
  <w:footnote w:id="2">
    <w:p w:rsidR="00BA6A93" w:rsidRPr="007218EB" w:rsidRDefault="00BA6A93" w:rsidP="002A4149">
      <w:pPr>
        <w:autoSpaceDE w:val="0"/>
        <w:autoSpaceDN w:val="0"/>
        <w:adjustRightInd w:val="0"/>
        <w:spacing w:line="240" w:lineRule="auto"/>
        <w:ind w:left="284" w:hanging="284"/>
        <w:rPr>
          <w:sz w:val="16"/>
          <w:szCs w:val="16"/>
          <w:lang w:eastAsia="it-IT"/>
        </w:rPr>
      </w:pPr>
      <w:r w:rsidRPr="007218EB">
        <w:rPr>
          <w:rStyle w:val="FootnoteReference"/>
          <w:sz w:val="16"/>
          <w:szCs w:val="16"/>
        </w:rPr>
        <w:footnoteRef/>
      </w:r>
      <w:r>
        <w:rPr>
          <w:sz w:val="16"/>
          <w:szCs w:val="16"/>
        </w:rPr>
        <w:tab/>
      </w:r>
      <w:r w:rsidRPr="007218EB">
        <w:rPr>
          <w:sz w:val="16"/>
          <w:szCs w:val="16"/>
          <w:lang w:eastAsia="en-GB"/>
        </w:rPr>
        <w:t>Contracting Parties to the respective regulations can still prohibit the use of mechanical cleaning systems when headlamps</w:t>
      </w:r>
      <w:r>
        <w:rPr>
          <w:sz w:val="16"/>
          <w:szCs w:val="16"/>
          <w:lang w:eastAsia="en-GB"/>
        </w:rPr>
        <w:t xml:space="preserve"> </w:t>
      </w:r>
      <w:r w:rsidRPr="007218EB">
        <w:rPr>
          <w:sz w:val="16"/>
          <w:szCs w:val="16"/>
          <w:lang w:eastAsia="en-GB"/>
        </w:rPr>
        <w:t>with plastic lenses, marked 'PL', are installed.</w:t>
      </w:r>
    </w:p>
  </w:footnote>
  <w:footnote w:id="3">
    <w:p w:rsidR="00BA6A93" w:rsidRPr="00F45774" w:rsidRDefault="00BA6A93" w:rsidP="002A4149">
      <w:pPr>
        <w:pStyle w:val="FootnoteText"/>
        <w:tabs>
          <w:tab w:val="clear" w:pos="1021"/>
        </w:tabs>
        <w:ind w:left="567" w:right="0" w:hanging="567"/>
        <w:rPr>
          <w:lang w:val="en-US"/>
        </w:rPr>
      </w:pPr>
      <w:r w:rsidRPr="00F45774">
        <w:rPr>
          <w:vertAlign w:val="superscript"/>
        </w:rPr>
        <w:t>(</w:t>
      </w:r>
      <w:r w:rsidRPr="00F45774">
        <w:rPr>
          <w:rStyle w:val="FootnoteReference"/>
        </w:rPr>
        <w:t>3</w:t>
      </w:r>
      <w:r w:rsidRPr="00F45774">
        <w:rPr>
          <w:vertAlign w:val="superscript"/>
        </w:rPr>
        <w:t>)</w:t>
      </w:r>
      <w:r w:rsidRPr="00F45774">
        <w:rPr>
          <w:lang w:val="en-US"/>
        </w:rPr>
        <w:tab/>
      </w:r>
      <w:r w:rsidRPr="00FC0CC5">
        <w:rPr>
          <w:sz w:val="16"/>
          <w:szCs w:val="16"/>
          <w:lang w:eastAsia="en-GB"/>
        </w:rPr>
        <w:t>As defined in the Consolidated Resolution on the Construction of Vehicles (R.E.3) document ECE/TRANS/WP.29/78/Rev.2,</w:t>
      </w:r>
      <w:r>
        <w:rPr>
          <w:sz w:val="16"/>
          <w:szCs w:val="16"/>
          <w:lang w:eastAsia="en-GB"/>
        </w:rPr>
        <w:t xml:space="preserve"> </w:t>
      </w:r>
      <w:proofErr w:type="spellStart"/>
      <w:r w:rsidRPr="00FC0CC5">
        <w:rPr>
          <w:sz w:val="16"/>
          <w:szCs w:val="16"/>
          <w:lang w:eastAsia="en-GB"/>
        </w:rPr>
        <w:t>para</w:t>
      </w:r>
      <w:proofErr w:type="spellEnd"/>
      <w:r w:rsidRPr="00FC0CC5">
        <w:rPr>
          <w:sz w:val="16"/>
          <w:szCs w:val="16"/>
          <w:lang w:eastAsia="en-GB"/>
        </w:rPr>
        <w:t>. 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A93" w:rsidRPr="00751111" w:rsidRDefault="00BA6A93" w:rsidP="00751111">
    <w:pPr>
      <w:pStyle w:val="Header"/>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A93" w:rsidRPr="00751111" w:rsidRDefault="00BA6A93" w:rsidP="00751111">
    <w:pPr>
      <w:pStyle w:val="Header"/>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A93" w:rsidRDefault="00BA6A93" w:rsidP="00751111">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391DA5"/>
    <w:multiLevelType w:val="multilevel"/>
    <w:tmpl w:val="8648160C"/>
    <w:lvl w:ilvl="0">
      <w:start w:val="1"/>
      <w:numFmt w:val="decimal"/>
      <w:lvlText w:val="%1."/>
      <w:lvlJc w:val="left"/>
      <w:pPr>
        <w:ind w:left="495" w:hanging="495"/>
      </w:pPr>
    </w:lvl>
    <w:lvl w:ilvl="1">
      <w:start w:val="1"/>
      <w:numFmt w:val="decimal"/>
      <w:lvlText w:val="%1.%2."/>
      <w:lvlJc w:val="left"/>
      <w:pPr>
        <w:ind w:left="495" w:hanging="49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2">
    <w:nsid w:val="02D724F7"/>
    <w:multiLevelType w:val="hybridMultilevel"/>
    <w:tmpl w:val="054EDD6E"/>
    <w:lvl w:ilvl="0" w:tplc="08090015">
      <w:start w:val="1"/>
      <w:numFmt w:val="upp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3">
    <w:nsid w:val="04A60D1B"/>
    <w:multiLevelType w:val="hybridMultilevel"/>
    <w:tmpl w:val="FBD0F6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BDD2155"/>
    <w:multiLevelType w:val="hybridMultilevel"/>
    <w:tmpl w:val="0A8299E0"/>
    <w:lvl w:ilvl="0" w:tplc="0809000F">
      <w:start w:val="1"/>
      <w:numFmt w:val="decimal"/>
      <w:lvlText w:val="%1."/>
      <w:lvlJc w:val="left"/>
      <w:pPr>
        <w:ind w:left="927" w:hanging="360"/>
      </w:p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7">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3A534B1"/>
    <w:multiLevelType w:val="hybridMultilevel"/>
    <w:tmpl w:val="845EA280"/>
    <w:lvl w:ilvl="0" w:tplc="A9DC0C74">
      <w:start w:val="1"/>
      <w:numFmt w:val="upperLetter"/>
      <w:lvlText w:val="%1."/>
      <w:lvlJc w:val="left"/>
      <w:pPr>
        <w:ind w:left="1211" w:hanging="360"/>
      </w:pPr>
      <w:rPr>
        <w:rFonts w:hint="default"/>
        <w:i w:val="0"/>
      </w:rPr>
    </w:lvl>
    <w:lvl w:ilvl="1" w:tplc="08090019">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9">
    <w:nsid w:val="28881F48"/>
    <w:multiLevelType w:val="hybridMultilevel"/>
    <w:tmpl w:val="146A7548"/>
    <w:lvl w:ilvl="0" w:tplc="08090001">
      <w:start w:val="1"/>
      <w:numFmt w:val="bullet"/>
      <w:lvlText w:val=""/>
      <w:lvlJc w:val="left"/>
      <w:pPr>
        <w:ind w:left="927" w:hanging="360"/>
      </w:pPr>
      <w:rPr>
        <w:rFonts w:ascii="Symbol" w:hAnsi="Symbol" w:hint="default"/>
      </w:rPr>
    </w:lvl>
    <w:lvl w:ilvl="1" w:tplc="08090003">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0">
    <w:nsid w:val="2ED13881"/>
    <w:multiLevelType w:val="hybridMultilevel"/>
    <w:tmpl w:val="D610E5BC"/>
    <w:lvl w:ilvl="0" w:tplc="04090019">
      <w:start w:val="1"/>
      <w:numFmt w:val="lowerLetter"/>
      <w:lvlText w:val="%1."/>
      <w:lvlJc w:val="left"/>
      <w:pPr>
        <w:ind w:left="927" w:hanging="360"/>
      </w:p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1">
    <w:nsid w:val="32DF5191"/>
    <w:multiLevelType w:val="hybridMultilevel"/>
    <w:tmpl w:val="EF96E298"/>
    <w:lvl w:ilvl="0" w:tplc="0809000F">
      <w:start w:val="1"/>
      <w:numFmt w:val="decimal"/>
      <w:lvlText w:val="%1."/>
      <w:lvlJc w:val="left"/>
      <w:pPr>
        <w:ind w:left="927" w:hanging="360"/>
      </w:pPr>
    </w:lvl>
    <w:lvl w:ilvl="1" w:tplc="08090019">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2">
    <w:nsid w:val="427374BA"/>
    <w:multiLevelType w:val="hybridMultilevel"/>
    <w:tmpl w:val="88849D12"/>
    <w:lvl w:ilvl="0" w:tplc="CDBE6C92">
      <w:start w:val="1"/>
      <w:numFmt w:val="upperRoman"/>
      <w:lvlText w:val="%1."/>
      <w:lvlJc w:val="left"/>
      <w:pPr>
        <w:ind w:left="1212" w:hanging="852"/>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7490E21"/>
    <w:multiLevelType w:val="hybridMultilevel"/>
    <w:tmpl w:val="54BC25D2"/>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4">
    <w:nsid w:val="484C4BAE"/>
    <w:multiLevelType w:val="hybridMultilevel"/>
    <w:tmpl w:val="93CEF428"/>
    <w:lvl w:ilvl="0" w:tplc="75C229D0">
      <w:start w:val="1"/>
      <w:numFmt w:val="decimal"/>
      <w:lvlText w:val="%1."/>
      <w:lvlJc w:val="left"/>
      <w:pPr>
        <w:ind w:left="567" w:hanging="360"/>
      </w:pPr>
      <w:rPr>
        <w:rFonts w:hint="default"/>
      </w:rPr>
    </w:lvl>
    <w:lvl w:ilvl="1" w:tplc="08090019" w:tentative="1">
      <w:start w:val="1"/>
      <w:numFmt w:val="lowerLetter"/>
      <w:lvlText w:val="%2."/>
      <w:lvlJc w:val="left"/>
      <w:pPr>
        <w:ind w:left="1287" w:hanging="360"/>
      </w:pPr>
    </w:lvl>
    <w:lvl w:ilvl="2" w:tplc="0809001B" w:tentative="1">
      <w:start w:val="1"/>
      <w:numFmt w:val="lowerRoman"/>
      <w:lvlText w:val="%3."/>
      <w:lvlJc w:val="right"/>
      <w:pPr>
        <w:ind w:left="2007" w:hanging="180"/>
      </w:pPr>
    </w:lvl>
    <w:lvl w:ilvl="3" w:tplc="0809000F" w:tentative="1">
      <w:start w:val="1"/>
      <w:numFmt w:val="decimal"/>
      <w:lvlText w:val="%4."/>
      <w:lvlJc w:val="left"/>
      <w:pPr>
        <w:ind w:left="2727" w:hanging="360"/>
      </w:pPr>
    </w:lvl>
    <w:lvl w:ilvl="4" w:tplc="08090019" w:tentative="1">
      <w:start w:val="1"/>
      <w:numFmt w:val="lowerLetter"/>
      <w:lvlText w:val="%5."/>
      <w:lvlJc w:val="left"/>
      <w:pPr>
        <w:ind w:left="3447" w:hanging="360"/>
      </w:pPr>
    </w:lvl>
    <w:lvl w:ilvl="5" w:tplc="0809001B" w:tentative="1">
      <w:start w:val="1"/>
      <w:numFmt w:val="lowerRoman"/>
      <w:lvlText w:val="%6."/>
      <w:lvlJc w:val="right"/>
      <w:pPr>
        <w:ind w:left="4167" w:hanging="180"/>
      </w:pPr>
    </w:lvl>
    <w:lvl w:ilvl="6" w:tplc="0809000F" w:tentative="1">
      <w:start w:val="1"/>
      <w:numFmt w:val="decimal"/>
      <w:lvlText w:val="%7."/>
      <w:lvlJc w:val="left"/>
      <w:pPr>
        <w:ind w:left="4887" w:hanging="360"/>
      </w:pPr>
    </w:lvl>
    <w:lvl w:ilvl="7" w:tplc="08090019" w:tentative="1">
      <w:start w:val="1"/>
      <w:numFmt w:val="lowerLetter"/>
      <w:lvlText w:val="%8."/>
      <w:lvlJc w:val="left"/>
      <w:pPr>
        <w:ind w:left="5607" w:hanging="360"/>
      </w:pPr>
    </w:lvl>
    <w:lvl w:ilvl="8" w:tplc="0809001B" w:tentative="1">
      <w:start w:val="1"/>
      <w:numFmt w:val="lowerRoman"/>
      <w:lvlText w:val="%9."/>
      <w:lvlJc w:val="right"/>
      <w:pPr>
        <w:ind w:left="6327" w:hanging="180"/>
      </w:pPr>
    </w:lvl>
  </w:abstractNum>
  <w:abstractNum w:abstractNumId="25">
    <w:nsid w:val="5DA67B9F"/>
    <w:multiLevelType w:val="hybridMultilevel"/>
    <w:tmpl w:val="C7BAA04C"/>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6">
    <w:nsid w:val="5FA517FB"/>
    <w:multiLevelType w:val="hybridMultilevel"/>
    <w:tmpl w:val="49303D48"/>
    <w:lvl w:ilvl="0" w:tplc="040C0001">
      <w:start w:val="1"/>
      <w:numFmt w:val="bullet"/>
      <w:lvlText w:val=""/>
      <w:lvlJc w:val="left"/>
      <w:pPr>
        <w:tabs>
          <w:tab w:val="num" w:pos="1335"/>
        </w:tabs>
        <w:ind w:left="1335" w:hanging="360"/>
      </w:pPr>
      <w:rPr>
        <w:rFonts w:ascii="Symbol" w:hAnsi="Symbol" w:hint="default"/>
      </w:rPr>
    </w:lvl>
    <w:lvl w:ilvl="1" w:tplc="040C0003">
      <w:start w:val="1"/>
      <w:numFmt w:val="bullet"/>
      <w:lvlText w:val="o"/>
      <w:lvlJc w:val="left"/>
      <w:pPr>
        <w:tabs>
          <w:tab w:val="num" w:pos="2055"/>
        </w:tabs>
        <w:ind w:left="2055" w:hanging="360"/>
      </w:pPr>
      <w:rPr>
        <w:rFonts w:ascii="Courier New" w:hAnsi="Courier New" w:cs="Courier New" w:hint="default"/>
      </w:rPr>
    </w:lvl>
    <w:lvl w:ilvl="2" w:tplc="040C0005" w:tentative="1">
      <w:start w:val="1"/>
      <w:numFmt w:val="bullet"/>
      <w:lvlText w:val=""/>
      <w:lvlJc w:val="left"/>
      <w:pPr>
        <w:tabs>
          <w:tab w:val="num" w:pos="2775"/>
        </w:tabs>
        <w:ind w:left="2775" w:hanging="360"/>
      </w:pPr>
      <w:rPr>
        <w:rFonts w:ascii="Wingdings" w:hAnsi="Wingdings" w:hint="default"/>
      </w:rPr>
    </w:lvl>
    <w:lvl w:ilvl="3" w:tplc="040C0001" w:tentative="1">
      <w:start w:val="1"/>
      <w:numFmt w:val="bullet"/>
      <w:lvlText w:val=""/>
      <w:lvlJc w:val="left"/>
      <w:pPr>
        <w:tabs>
          <w:tab w:val="num" w:pos="3495"/>
        </w:tabs>
        <w:ind w:left="3495" w:hanging="360"/>
      </w:pPr>
      <w:rPr>
        <w:rFonts w:ascii="Symbol" w:hAnsi="Symbol" w:hint="default"/>
      </w:rPr>
    </w:lvl>
    <w:lvl w:ilvl="4" w:tplc="040C0003" w:tentative="1">
      <w:start w:val="1"/>
      <w:numFmt w:val="bullet"/>
      <w:lvlText w:val="o"/>
      <w:lvlJc w:val="left"/>
      <w:pPr>
        <w:tabs>
          <w:tab w:val="num" w:pos="4215"/>
        </w:tabs>
        <w:ind w:left="4215" w:hanging="360"/>
      </w:pPr>
      <w:rPr>
        <w:rFonts w:ascii="Courier New" w:hAnsi="Courier New" w:cs="Courier New" w:hint="default"/>
      </w:rPr>
    </w:lvl>
    <w:lvl w:ilvl="5" w:tplc="040C0005" w:tentative="1">
      <w:start w:val="1"/>
      <w:numFmt w:val="bullet"/>
      <w:lvlText w:val=""/>
      <w:lvlJc w:val="left"/>
      <w:pPr>
        <w:tabs>
          <w:tab w:val="num" w:pos="4935"/>
        </w:tabs>
        <w:ind w:left="4935" w:hanging="360"/>
      </w:pPr>
      <w:rPr>
        <w:rFonts w:ascii="Wingdings" w:hAnsi="Wingdings" w:hint="default"/>
      </w:rPr>
    </w:lvl>
    <w:lvl w:ilvl="6" w:tplc="040C0001" w:tentative="1">
      <w:start w:val="1"/>
      <w:numFmt w:val="bullet"/>
      <w:lvlText w:val=""/>
      <w:lvlJc w:val="left"/>
      <w:pPr>
        <w:tabs>
          <w:tab w:val="num" w:pos="5655"/>
        </w:tabs>
        <w:ind w:left="5655" w:hanging="360"/>
      </w:pPr>
      <w:rPr>
        <w:rFonts w:ascii="Symbol" w:hAnsi="Symbol" w:hint="default"/>
      </w:rPr>
    </w:lvl>
    <w:lvl w:ilvl="7" w:tplc="040C0003" w:tentative="1">
      <w:start w:val="1"/>
      <w:numFmt w:val="bullet"/>
      <w:lvlText w:val="o"/>
      <w:lvlJc w:val="left"/>
      <w:pPr>
        <w:tabs>
          <w:tab w:val="num" w:pos="6375"/>
        </w:tabs>
        <w:ind w:left="6375" w:hanging="360"/>
      </w:pPr>
      <w:rPr>
        <w:rFonts w:ascii="Courier New" w:hAnsi="Courier New" w:cs="Courier New" w:hint="default"/>
      </w:rPr>
    </w:lvl>
    <w:lvl w:ilvl="8" w:tplc="040C0005" w:tentative="1">
      <w:start w:val="1"/>
      <w:numFmt w:val="bullet"/>
      <w:lvlText w:val=""/>
      <w:lvlJc w:val="left"/>
      <w:pPr>
        <w:tabs>
          <w:tab w:val="num" w:pos="7095"/>
        </w:tabs>
        <w:ind w:left="7095" w:hanging="360"/>
      </w:pPr>
      <w:rPr>
        <w:rFonts w:ascii="Wingdings" w:hAnsi="Wingdings" w:hint="default"/>
      </w:rPr>
    </w:lvl>
  </w:abstractNum>
  <w:abstractNum w:abstractNumId="27">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8">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nsid w:val="6F2B1DF8"/>
    <w:multiLevelType w:val="hybridMultilevel"/>
    <w:tmpl w:val="BFAE040C"/>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0">
    <w:nsid w:val="70C45CA2"/>
    <w:multiLevelType w:val="hybridMultilevel"/>
    <w:tmpl w:val="03CC17BE"/>
    <w:lvl w:ilvl="0" w:tplc="265051D6">
      <w:start w:val="500"/>
      <w:numFmt w:val="decimal"/>
      <w:lvlText w:val="%1"/>
      <w:lvlJc w:val="left"/>
      <w:pPr>
        <w:tabs>
          <w:tab w:val="num" w:pos="720"/>
        </w:tabs>
        <w:ind w:left="720" w:hanging="360"/>
      </w:pPr>
    </w:lvl>
    <w:lvl w:ilvl="1" w:tplc="0150C274" w:tentative="1">
      <w:start w:val="1"/>
      <w:numFmt w:val="decimal"/>
      <w:lvlText w:val="%2"/>
      <w:lvlJc w:val="left"/>
      <w:pPr>
        <w:tabs>
          <w:tab w:val="num" w:pos="1440"/>
        </w:tabs>
        <w:ind w:left="1440" w:hanging="360"/>
      </w:pPr>
    </w:lvl>
    <w:lvl w:ilvl="2" w:tplc="98A20524" w:tentative="1">
      <w:start w:val="1"/>
      <w:numFmt w:val="decimal"/>
      <w:lvlText w:val="%3"/>
      <w:lvlJc w:val="left"/>
      <w:pPr>
        <w:tabs>
          <w:tab w:val="num" w:pos="2160"/>
        </w:tabs>
        <w:ind w:left="2160" w:hanging="360"/>
      </w:pPr>
    </w:lvl>
    <w:lvl w:ilvl="3" w:tplc="AD004B9C" w:tentative="1">
      <w:start w:val="1"/>
      <w:numFmt w:val="decimal"/>
      <w:lvlText w:val="%4"/>
      <w:lvlJc w:val="left"/>
      <w:pPr>
        <w:tabs>
          <w:tab w:val="num" w:pos="2880"/>
        </w:tabs>
        <w:ind w:left="2880" w:hanging="360"/>
      </w:pPr>
    </w:lvl>
    <w:lvl w:ilvl="4" w:tplc="FF761C1E" w:tentative="1">
      <w:start w:val="1"/>
      <w:numFmt w:val="decimal"/>
      <w:lvlText w:val="%5"/>
      <w:lvlJc w:val="left"/>
      <w:pPr>
        <w:tabs>
          <w:tab w:val="num" w:pos="3600"/>
        </w:tabs>
        <w:ind w:left="3600" w:hanging="360"/>
      </w:pPr>
    </w:lvl>
    <w:lvl w:ilvl="5" w:tplc="108050FE" w:tentative="1">
      <w:start w:val="1"/>
      <w:numFmt w:val="decimal"/>
      <w:lvlText w:val="%6"/>
      <w:lvlJc w:val="left"/>
      <w:pPr>
        <w:tabs>
          <w:tab w:val="num" w:pos="4320"/>
        </w:tabs>
        <w:ind w:left="4320" w:hanging="360"/>
      </w:pPr>
    </w:lvl>
    <w:lvl w:ilvl="6" w:tplc="9D265AAC" w:tentative="1">
      <w:start w:val="1"/>
      <w:numFmt w:val="decimal"/>
      <w:lvlText w:val="%7"/>
      <w:lvlJc w:val="left"/>
      <w:pPr>
        <w:tabs>
          <w:tab w:val="num" w:pos="5040"/>
        </w:tabs>
        <w:ind w:left="5040" w:hanging="360"/>
      </w:pPr>
    </w:lvl>
    <w:lvl w:ilvl="7" w:tplc="0A082A2A" w:tentative="1">
      <w:start w:val="1"/>
      <w:numFmt w:val="decimal"/>
      <w:lvlText w:val="%8"/>
      <w:lvlJc w:val="left"/>
      <w:pPr>
        <w:tabs>
          <w:tab w:val="num" w:pos="5760"/>
        </w:tabs>
        <w:ind w:left="5760" w:hanging="360"/>
      </w:pPr>
    </w:lvl>
    <w:lvl w:ilvl="8" w:tplc="F4340E12" w:tentative="1">
      <w:start w:val="1"/>
      <w:numFmt w:val="decimal"/>
      <w:lvlText w:val="%9"/>
      <w:lvlJc w:val="left"/>
      <w:pPr>
        <w:tabs>
          <w:tab w:val="num" w:pos="6480"/>
        </w:tabs>
        <w:ind w:left="6480" w:hanging="360"/>
      </w:pPr>
    </w:lvl>
  </w:abstractNum>
  <w:abstractNum w:abstractNumId="31">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nsid w:val="7DC55599"/>
    <w:multiLevelType w:val="hybridMultilevel"/>
    <w:tmpl w:val="3288E89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7"/>
  </w:num>
  <w:num w:numId="12">
    <w:abstractNumId w:val="15"/>
  </w:num>
  <w:num w:numId="13">
    <w:abstractNumId w:val="14"/>
  </w:num>
  <w:num w:numId="14">
    <w:abstractNumId w:val="28"/>
  </w:num>
  <w:num w:numId="15">
    <w:abstractNumId w:val="31"/>
  </w:num>
  <w:num w:numId="16">
    <w:abstractNumId w:val="11"/>
  </w:num>
  <w:num w:numId="17">
    <w:abstractNumId w:val="17"/>
  </w:num>
  <w:num w:numId="18">
    <w:abstractNumId w:val="22"/>
  </w:num>
  <w:num w:numId="19">
    <w:abstractNumId w:val="12"/>
  </w:num>
  <w:num w:numId="20">
    <w:abstractNumId w:val="18"/>
  </w:num>
  <w:num w:numId="21">
    <w:abstractNumId w:val="13"/>
  </w:num>
  <w:num w:numId="22">
    <w:abstractNumId w:val="23"/>
  </w:num>
  <w:num w:numId="23">
    <w:abstractNumId w:val="16"/>
  </w:num>
  <w:num w:numId="24">
    <w:abstractNumId w:val="24"/>
  </w:num>
  <w:num w:numId="25">
    <w:abstractNumId w:val="20"/>
  </w:num>
  <w:num w:numId="26">
    <w:abstractNumId w:val="30"/>
  </w:num>
  <w:num w:numId="27">
    <w:abstractNumId w:val="19"/>
  </w:num>
  <w:num w:numId="28">
    <w:abstractNumId w:val="32"/>
  </w:num>
  <w:num w:numId="29">
    <w:abstractNumId w:val="26"/>
  </w:num>
  <w:num w:numId="30">
    <w:abstractNumId w:val="29"/>
  </w:num>
  <w:num w:numId="31">
    <w:abstractNumId w:val="25"/>
  </w:num>
  <w:num w:numId="32">
    <w:abstractNumId w:val="21"/>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fr-FR" w:vendorID="64" w:dllVersion="131078" w:nlCheck="1" w:checkStyle="1"/>
  <w:activeWritingStyle w:appName="MSWord" w:lang="fr-CH"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9457">
      <o:colormenu v:ext="edit" strokecolor="none"/>
    </o:shapedefaults>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6AF"/>
    <w:rsid w:val="00003745"/>
    <w:rsid w:val="00013D99"/>
    <w:rsid w:val="000175FD"/>
    <w:rsid w:val="0003056C"/>
    <w:rsid w:val="000340A4"/>
    <w:rsid w:val="00036468"/>
    <w:rsid w:val="00043FF8"/>
    <w:rsid w:val="00046B1F"/>
    <w:rsid w:val="00050F6B"/>
    <w:rsid w:val="00052635"/>
    <w:rsid w:val="00057E97"/>
    <w:rsid w:val="00061B83"/>
    <w:rsid w:val="00062144"/>
    <w:rsid w:val="000646F4"/>
    <w:rsid w:val="0006711A"/>
    <w:rsid w:val="00072C8C"/>
    <w:rsid w:val="000733B5"/>
    <w:rsid w:val="00075475"/>
    <w:rsid w:val="0007755F"/>
    <w:rsid w:val="0008015C"/>
    <w:rsid w:val="00081815"/>
    <w:rsid w:val="00084451"/>
    <w:rsid w:val="00085CE6"/>
    <w:rsid w:val="000912BC"/>
    <w:rsid w:val="000931C0"/>
    <w:rsid w:val="000949C5"/>
    <w:rsid w:val="000A68B0"/>
    <w:rsid w:val="000B0595"/>
    <w:rsid w:val="000B144E"/>
    <w:rsid w:val="000B175B"/>
    <w:rsid w:val="000B2F02"/>
    <w:rsid w:val="000B3A0F"/>
    <w:rsid w:val="000B4EF7"/>
    <w:rsid w:val="000C0C8C"/>
    <w:rsid w:val="000C2C03"/>
    <w:rsid w:val="000C2D2E"/>
    <w:rsid w:val="000D4CA7"/>
    <w:rsid w:val="000E0415"/>
    <w:rsid w:val="000F0A7D"/>
    <w:rsid w:val="000F2AF2"/>
    <w:rsid w:val="000F431B"/>
    <w:rsid w:val="00107535"/>
    <w:rsid w:val="001103AA"/>
    <w:rsid w:val="0011666B"/>
    <w:rsid w:val="00124000"/>
    <w:rsid w:val="0013274A"/>
    <w:rsid w:val="00133555"/>
    <w:rsid w:val="00133C28"/>
    <w:rsid w:val="0013722F"/>
    <w:rsid w:val="00146EA5"/>
    <w:rsid w:val="00155907"/>
    <w:rsid w:val="0015739F"/>
    <w:rsid w:val="001621F2"/>
    <w:rsid w:val="00162A06"/>
    <w:rsid w:val="00164990"/>
    <w:rsid w:val="0016538B"/>
    <w:rsid w:val="00165F3A"/>
    <w:rsid w:val="00166289"/>
    <w:rsid w:val="001766CA"/>
    <w:rsid w:val="00182290"/>
    <w:rsid w:val="0019002A"/>
    <w:rsid w:val="00191130"/>
    <w:rsid w:val="001A3955"/>
    <w:rsid w:val="001B0032"/>
    <w:rsid w:val="001B4B04"/>
    <w:rsid w:val="001B5F5C"/>
    <w:rsid w:val="001C1C7C"/>
    <w:rsid w:val="001C53D3"/>
    <w:rsid w:val="001C6663"/>
    <w:rsid w:val="001C7895"/>
    <w:rsid w:val="001D0C8C"/>
    <w:rsid w:val="001D1419"/>
    <w:rsid w:val="001D26DF"/>
    <w:rsid w:val="001D32EE"/>
    <w:rsid w:val="001D3A03"/>
    <w:rsid w:val="001E7B67"/>
    <w:rsid w:val="002029A5"/>
    <w:rsid w:val="00202DA8"/>
    <w:rsid w:val="00204AD6"/>
    <w:rsid w:val="00211E0B"/>
    <w:rsid w:val="00215F4A"/>
    <w:rsid w:val="00216116"/>
    <w:rsid w:val="002202CE"/>
    <w:rsid w:val="00222F03"/>
    <w:rsid w:val="0024772E"/>
    <w:rsid w:val="00267F5F"/>
    <w:rsid w:val="0027167D"/>
    <w:rsid w:val="0027283C"/>
    <w:rsid w:val="00286B4D"/>
    <w:rsid w:val="00294442"/>
    <w:rsid w:val="00296934"/>
    <w:rsid w:val="002972A8"/>
    <w:rsid w:val="002A4149"/>
    <w:rsid w:val="002B613D"/>
    <w:rsid w:val="002C22D0"/>
    <w:rsid w:val="002C5F9E"/>
    <w:rsid w:val="002D4643"/>
    <w:rsid w:val="002D5354"/>
    <w:rsid w:val="002E10EC"/>
    <w:rsid w:val="002E6DA0"/>
    <w:rsid w:val="002E744F"/>
    <w:rsid w:val="002F175C"/>
    <w:rsid w:val="002F27E9"/>
    <w:rsid w:val="002F7DE0"/>
    <w:rsid w:val="00302E18"/>
    <w:rsid w:val="00310B16"/>
    <w:rsid w:val="00311664"/>
    <w:rsid w:val="00313FD2"/>
    <w:rsid w:val="00314A1D"/>
    <w:rsid w:val="003171EE"/>
    <w:rsid w:val="003213F8"/>
    <w:rsid w:val="003229D8"/>
    <w:rsid w:val="00324CE4"/>
    <w:rsid w:val="00330A15"/>
    <w:rsid w:val="00331BB9"/>
    <w:rsid w:val="00333AF2"/>
    <w:rsid w:val="00340057"/>
    <w:rsid w:val="00351FED"/>
    <w:rsid w:val="00352709"/>
    <w:rsid w:val="003529FA"/>
    <w:rsid w:val="003547B4"/>
    <w:rsid w:val="00355A5D"/>
    <w:rsid w:val="003609C9"/>
    <w:rsid w:val="003619B5"/>
    <w:rsid w:val="00361AC3"/>
    <w:rsid w:val="00364D2A"/>
    <w:rsid w:val="00365763"/>
    <w:rsid w:val="00365AD6"/>
    <w:rsid w:val="003705F6"/>
    <w:rsid w:val="00370B0B"/>
    <w:rsid w:val="00371173"/>
    <w:rsid w:val="00371178"/>
    <w:rsid w:val="00373220"/>
    <w:rsid w:val="0037678F"/>
    <w:rsid w:val="00392E47"/>
    <w:rsid w:val="003A2A37"/>
    <w:rsid w:val="003A6810"/>
    <w:rsid w:val="003B2C53"/>
    <w:rsid w:val="003C2CC4"/>
    <w:rsid w:val="003C3518"/>
    <w:rsid w:val="003C534D"/>
    <w:rsid w:val="003D4B23"/>
    <w:rsid w:val="003E130E"/>
    <w:rsid w:val="003E1EC6"/>
    <w:rsid w:val="003E2626"/>
    <w:rsid w:val="003F1413"/>
    <w:rsid w:val="003F7AD8"/>
    <w:rsid w:val="00407A1C"/>
    <w:rsid w:val="00410C89"/>
    <w:rsid w:val="004155F1"/>
    <w:rsid w:val="00422E03"/>
    <w:rsid w:val="00426B9B"/>
    <w:rsid w:val="004325CB"/>
    <w:rsid w:val="00442A83"/>
    <w:rsid w:val="004444D8"/>
    <w:rsid w:val="00453556"/>
    <w:rsid w:val="0045392A"/>
    <w:rsid w:val="0045495B"/>
    <w:rsid w:val="004561E5"/>
    <w:rsid w:val="00457822"/>
    <w:rsid w:val="00464953"/>
    <w:rsid w:val="004736AC"/>
    <w:rsid w:val="00480626"/>
    <w:rsid w:val="004833EE"/>
    <w:rsid w:val="0048397A"/>
    <w:rsid w:val="00485CBB"/>
    <w:rsid w:val="004866B7"/>
    <w:rsid w:val="00493A38"/>
    <w:rsid w:val="004B4B5A"/>
    <w:rsid w:val="004C1728"/>
    <w:rsid w:val="004C2461"/>
    <w:rsid w:val="004C7462"/>
    <w:rsid w:val="004D127C"/>
    <w:rsid w:val="004D2434"/>
    <w:rsid w:val="004D26F8"/>
    <w:rsid w:val="004D737C"/>
    <w:rsid w:val="004E77B2"/>
    <w:rsid w:val="004F2105"/>
    <w:rsid w:val="004F5806"/>
    <w:rsid w:val="00504B2D"/>
    <w:rsid w:val="005060E0"/>
    <w:rsid w:val="00510079"/>
    <w:rsid w:val="0052136D"/>
    <w:rsid w:val="00521769"/>
    <w:rsid w:val="0052775E"/>
    <w:rsid w:val="00530847"/>
    <w:rsid w:val="0053144D"/>
    <w:rsid w:val="005369ED"/>
    <w:rsid w:val="00537D60"/>
    <w:rsid w:val="00541427"/>
    <w:rsid w:val="005420F2"/>
    <w:rsid w:val="005472E5"/>
    <w:rsid w:val="00561E31"/>
    <w:rsid w:val="0056209A"/>
    <w:rsid w:val="005628B6"/>
    <w:rsid w:val="005765B0"/>
    <w:rsid w:val="00576A87"/>
    <w:rsid w:val="00582932"/>
    <w:rsid w:val="00582A36"/>
    <w:rsid w:val="005838BB"/>
    <w:rsid w:val="00585878"/>
    <w:rsid w:val="005873DA"/>
    <w:rsid w:val="00590312"/>
    <w:rsid w:val="005941EC"/>
    <w:rsid w:val="005952B3"/>
    <w:rsid w:val="0059724D"/>
    <w:rsid w:val="005A2C16"/>
    <w:rsid w:val="005A4616"/>
    <w:rsid w:val="005B320C"/>
    <w:rsid w:val="005B3DB3"/>
    <w:rsid w:val="005B4E13"/>
    <w:rsid w:val="005C342F"/>
    <w:rsid w:val="005C3AB4"/>
    <w:rsid w:val="005C7D1E"/>
    <w:rsid w:val="005D11E3"/>
    <w:rsid w:val="005D53E0"/>
    <w:rsid w:val="005D67C8"/>
    <w:rsid w:val="005E4FB1"/>
    <w:rsid w:val="005E6CFF"/>
    <w:rsid w:val="005F163D"/>
    <w:rsid w:val="005F7B75"/>
    <w:rsid w:val="006001EE"/>
    <w:rsid w:val="006011FD"/>
    <w:rsid w:val="00605042"/>
    <w:rsid w:val="0061089B"/>
    <w:rsid w:val="00611FC4"/>
    <w:rsid w:val="006150BD"/>
    <w:rsid w:val="006176FB"/>
    <w:rsid w:val="0062067C"/>
    <w:rsid w:val="006313F9"/>
    <w:rsid w:val="00640B26"/>
    <w:rsid w:val="006438E7"/>
    <w:rsid w:val="00652D0A"/>
    <w:rsid w:val="00662BB6"/>
    <w:rsid w:val="00667DD5"/>
    <w:rsid w:val="00671B51"/>
    <w:rsid w:val="00672CF3"/>
    <w:rsid w:val="0067362F"/>
    <w:rsid w:val="00676606"/>
    <w:rsid w:val="00677FAB"/>
    <w:rsid w:val="0068000A"/>
    <w:rsid w:val="0068035D"/>
    <w:rsid w:val="006810B6"/>
    <w:rsid w:val="006841FD"/>
    <w:rsid w:val="0068449B"/>
    <w:rsid w:val="0068491A"/>
    <w:rsid w:val="00684C21"/>
    <w:rsid w:val="006A2530"/>
    <w:rsid w:val="006A46CE"/>
    <w:rsid w:val="006B4942"/>
    <w:rsid w:val="006C3589"/>
    <w:rsid w:val="006C79BC"/>
    <w:rsid w:val="006D37AF"/>
    <w:rsid w:val="006D51D0"/>
    <w:rsid w:val="006D5FB9"/>
    <w:rsid w:val="006D658E"/>
    <w:rsid w:val="006D66AF"/>
    <w:rsid w:val="006E15D0"/>
    <w:rsid w:val="006E2FA4"/>
    <w:rsid w:val="006E3A30"/>
    <w:rsid w:val="006E564B"/>
    <w:rsid w:val="006E7191"/>
    <w:rsid w:val="006F00D5"/>
    <w:rsid w:val="006F3300"/>
    <w:rsid w:val="006F67FB"/>
    <w:rsid w:val="00703577"/>
    <w:rsid w:val="00705894"/>
    <w:rsid w:val="00716049"/>
    <w:rsid w:val="0071690D"/>
    <w:rsid w:val="00721429"/>
    <w:rsid w:val="0072632A"/>
    <w:rsid w:val="00730CE8"/>
    <w:rsid w:val="007327D5"/>
    <w:rsid w:val="00733B05"/>
    <w:rsid w:val="00737B2B"/>
    <w:rsid w:val="00743E2C"/>
    <w:rsid w:val="00751111"/>
    <w:rsid w:val="007629C8"/>
    <w:rsid w:val="007700FD"/>
    <w:rsid w:val="0077047D"/>
    <w:rsid w:val="00773A9B"/>
    <w:rsid w:val="007874B5"/>
    <w:rsid w:val="00794012"/>
    <w:rsid w:val="00796214"/>
    <w:rsid w:val="007A3C63"/>
    <w:rsid w:val="007B48B2"/>
    <w:rsid w:val="007B5371"/>
    <w:rsid w:val="007B6BA5"/>
    <w:rsid w:val="007C1110"/>
    <w:rsid w:val="007C2C21"/>
    <w:rsid w:val="007C3390"/>
    <w:rsid w:val="007C3745"/>
    <w:rsid w:val="007C4F4B"/>
    <w:rsid w:val="007C521F"/>
    <w:rsid w:val="007C5C67"/>
    <w:rsid w:val="007D25AB"/>
    <w:rsid w:val="007D2A12"/>
    <w:rsid w:val="007D2C61"/>
    <w:rsid w:val="007E01E9"/>
    <w:rsid w:val="007E2D4B"/>
    <w:rsid w:val="007E63F3"/>
    <w:rsid w:val="007F23E1"/>
    <w:rsid w:val="007F6611"/>
    <w:rsid w:val="007F7281"/>
    <w:rsid w:val="00805900"/>
    <w:rsid w:val="00811920"/>
    <w:rsid w:val="00815AD0"/>
    <w:rsid w:val="00815EDB"/>
    <w:rsid w:val="008166AE"/>
    <w:rsid w:val="008212E9"/>
    <w:rsid w:val="008242D7"/>
    <w:rsid w:val="008257B1"/>
    <w:rsid w:val="00826BD8"/>
    <w:rsid w:val="00832236"/>
    <w:rsid w:val="00832334"/>
    <w:rsid w:val="008367F2"/>
    <w:rsid w:val="00837176"/>
    <w:rsid w:val="008414DE"/>
    <w:rsid w:val="00843191"/>
    <w:rsid w:val="00843767"/>
    <w:rsid w:val="0084641E"/>
    <w:rsid w:val="0085595A"/>
    <w:rsid w:val="00857EC1"/>
    <w:rsid w:val="00860696"/>
    <w:rsid w:val="00865238"/>
    <w:rsid w:val="008679D9"/>
    <w:rsid w:val="00870393"/>
    <w:rsid w:val="00872E3B"/>
    <w:rsid w:val="008878DE"/>
    <w:rsid w:val="008929F0"/>
    <w:rsid w:val="00897694"/>
    <w:rsid w:val="008979B1"/>
    <w:rsid w:val="008A1ED5"/>
    <w:rsid w:val="008A2D03"/>
    <w:rsid w:val="008A6B25"/>
    <w:rsid w:val="008A6C4F"/>
    <w:rsid w:val="008B0563"/>
    <w:rsid w:val="008B09AE"/>
    <w:rsid w:val="008B2335"/>
    <w:rsid w:val="008B2E36"/>
    <w:rsid w:val="008C2428"/>
    <w:rsid w:val="008D0C0C"/>
    <w:rsid w:val="008D2C1E"/>
    <w:rsid w:val="008E0678"/>
    <w:rsid w:val="008E15DD"/>
    <w:rsid w:val="008E3E5B"/>
    <w:rsid w:val="008F006A"/>
    <w:rsid w:val="008F303E"/>
    <w:rsid w:val="008F31D2"/>
    <w:rsid w:val="0090240D"/>
    <w:rsid w:val="00910398"/>
    <w:rsid w:val="00910C71"/>
    <w:rsid w:val="00912A33"/>
    <w:rsid w:val="00912A41"/>
    <w:rsid w:val="00914FF8"/>
    <w:rsid w:val="00915EF6"/>
    <w:rsid w:val="00917FB8"/>
    <w:rsid w:val="00921010"/>
    <w:rsid w:val="009223CA"/>
    <w:rsid w:val="00926918"/>
    <w:rsid w:val="00930A10"/>
    <w:rsid w:val="009336EA"/>
    <w:rsid w:val="00940F93"/>
    <w:rsid w:val="009448C3"/>
    <w:rsid w:val="00945FDD"/>
    <w:rsid w:val="00950EB7"/>
    <w:rsid w:val="00951618"/>
    <w:rsid w:val="00957D33"/>
    <w:rsid w:val="00960F75"/>
    <w:rsid w:val="00961852"/>
    <w:rsid w:val="00962D7C"/>
    <w:rsid w:val="009760F3"/>
    <w:rsid w:val="00976CFB"/>
    <w:rsid w:val="009777C1"/>
    <w:rsid w:val="009777C3"/>
    <w:rsid w:val="009835C9"/>
    <w:rsid w:val="009866D6"/>
    <w:rsid w:val="00986DB9"/>
    <w:rsid w:val="00986E53"/>
    <w:rsid w:val="00994B2D"/>
    <w:rsid w:val="009A0830"/>
    <w:rsid w:val="009A0E8D"/>
    <w:rsid w:val="009B26E7"/>
    <w:rsid w:val="009B5B5F"/>
    <w:rsid w:val="009B64BB"/>
    <w:rsid w:val="009D035A"/>
    <w:rsid w:val="009D0DE5"/>
    <w:rsid w:val="009D5F85"/>
    <w:rsid w:val="009F7AA4"/>
    <w:rsid w:val="00A00697"/>
    <w:rsid w:val="00A006CA"/>
    <w:rsid w:val="00A00A3F"/>
    <w:rsid w:val="00A00C79"/>
    <w:rsid w:val="00A01489"/>
    <w:rsid w:val="00A24263"/>
    <w:rsid w:val="00A27978"/>
    <w:rsid w:val="00A3026E"/>
    <w:rsid w:val="00A334C5"/>
    <w:rsid w:val="00A33778"/>
    <w:rsid w:val="00A338F1"/>
    <w:rsid w:val="00A35BE0"/>
    <w:rsid w:val="00A46601"/>
    <w:rsid w:val="00A50E6E"/>
    <w:rsid w:val="00A5414C"/>
    <w:rsid w:val="00A55D86"/>
    <w:rsid w:val="00A56173"/>
    <w:rsid w:val="00A6129C"/>
    <w:rsid w:val="00A62BEC"/>
    <w:rsid w:val="00A66122"/>
    <w:rsid w:val="00A701BF"/>
    <w:rsid w:val="00A713CE"/>
    <w:rsid w:val="00A72F22"/>
    <w:rsid w:val="00A7360F"/>
    <w:rsid w:val="00A748A6"/>
    <w:rsid w:val="00A769F4"/>
    <w:rsid w:val="00A776B4"/>
    <w:rsid w:val="00A77986"/>
    <w:rsid w:val="00A844CE"/>
    <w:rsid w:val="00A867BA"/>
    <w:rsid w:val="00A9036E"/>
    <w:rsid w:val="00A931DE"/>
    <w:rsid w:val="00A94361"/>
    <w:rsid w:val="00AA1067"/>
    <w:rsid w:val="00AA11D6"/>
    <w:rsid w:val="00AA242B"/>
    <w:rsid w:val="00AA293C"/>
    <w:rsid w:val="00AA599A"/>
    <w:rsid w:val="00AB15E3"/>
    <w:rsid w:val="00AB3825"/>
    <w:rsid w:val="00AB4E5F"/>
    <w:rsid w:val="00AB4E69"/>
    <w:rsid w:val="00AC55A5"/>
    <w:rsid w:val="00AC682B"/>
    <w:rsid w:val="00AD29D4"/>
    <w:rsid w:val="00AE1570"/>
    <w:rsid w:val="00AE2CD5"/>
    <w:rsid w:val="00AE7F5E"/>
    <w:rsid w:val="00AF1B2A"/>
    <w:rsid w:val="00B0054D"/>
    <w:rsid w:val="00B10710"/>
    <w:rsid w:val="00B17B02"/>
    <w:rsid w:val="00B20247"/>
    <w:rsid w:val="00B23F77"/>
    <w:rsid w:val="00B30179"/>
    <w:rsid w:val="00B30622"/>
    <w:rsid w:val="00B34D28"/>
    <w:rsid w:val="00B40C1C"/>
    <w:rsid w:val="00B41DAE"/>
    <w:rsid w:val="00B421C1"/>
    <w:rsid w:val="00B50FA2"/>
    <w:rsid w:val="00B52192"/>
    <w:rsid w:val="00B5227D"/>
    <w:rsid w:val="00B53C21"/>
    <w:rsid w:val="00B54732"/>
    <w:rsid w:val="00B55C71"/>
    <w:rsid w:val="00B56E4A"/>
    <w:rsid w:val="00B56E9C"/>
    <w:rsid w:val="00B61BAD"/>
    <w:rsid w:val="00B64B1F"/>
    <w:rsid w:val="00B6553F"/>
    <w:rsid w:val="00B739CE"/>
    <w:rsid w:val="00B73AB6"/>
    <w:rsid w:val="00B73C10"/>
    <w:rsid w:val="00B75046"/>
    <w:rsid w:val="00B77D05"/>
    <w:rsid w:val="00B77F80"/>
    <w:rsid w:val="00B81206"/>
    <w:rsid w:val="00B81E12"/>
    <w:rsid w:val="00B864E6"/>
    <w:rsid w:val="00B86C5F"/>
    <w:rsid w:val="00B90C29"/>
    <w:rsid w:val="00B93200"/>
    <w:rsid w:val="00B96A8D"/>
    <w:rsid w:val="00BA3C83"/>
    <w:rsid w:val="00BA6A93"/>
    <w:rsid w:val="00BA6D3D"/>
    <w:rsid w:val="00BC2423"/>
    <w:rsid w:val="00BC3F3B"/>
    <w:rsid w:val="00BC3FA0"/>
    <w:rsid w:val="00BC74E9"/>
    <w:rsid w:val="00BD0D4C"/>
    <w:rsid w:val="00BD3DC7"/>
    <w:rsid w:val="00BD5A2D"/>
    <w:rsid w:val="00BE152D"/>
    <w:rsid w:val="00BE15D3"/>
    <w:rsid w:val="00BE7B34"/>
    <w:rsid w:val="00BF30B3"/>
    <w:rsid w:val="00BF68A8"/>
    <w:rsid w:val="00C06E27"/>
    <w:rsid w:val="00C11A03"/>
    <w:rsid w:val="00C206C7"/>
    <w:rsid w:val="00C22C0C"/>
    <w:rsid w:val="00C244F5"/>
    <w:rsid w:val="00C3255D"/>
    <w:rsid w:val="00C34697"/>
    <w:rsid w:val="00C35886"/>
    <w:rsid w:val="00C37074"/>
    <w:rsid w:val="00C40A23"/>
    <w:rsid w:val="00C42E00"/>
    <w:rsid w:val="00C4527F"/>
    <w:rsid w:val="00C463DD"/>
    <w:rsid w:val="00C4724C"/>
    <w:rsid w:val="00C50610"/>
    <w:rsid w:val="00C5137C"/>
    <w:rsid w:val="00C53B8A"/>
    <w:rsid w:val="00C629A0"/>
    <w:rsid w:val="00C64629"/>
    <w:rsid w:val="00C660BC"/>
    <w:rsid w:val="00C7026E"/>
    <w:rsid w:val="00C71487"/>
    <w:rsid w:val="00C73213"/>
    <w:rsid w:val="00C745C3"/>
    <w:rsid w:val="00C74AF1"/>
    <w:rsid w:val="00C74E18"/>
    <w:rsid w:val="00C76DA2"/>
    <w:rsid w:val="00C81DF0"/>
    <w:rsid w:val="00C8657A"/>
    <w:rsid w:val="00C94F10"/>
    <w:rsid w:val="00C96DF2"/>
    <w:rsid w:val="00CA1B34"/>
    <w:rsid w:val="00CA1C2F"/>
    <w:rsid w:val="00CA6A6A"/>
    <w:rsid w:val="00CB3E03"/>
    <w:rsid w:val="00CB6514"/>
    <w:rsid w:val="00CC555A"/>
    <w:rsid w:val="00CD1BE1"/>
    <w:rsid w:val="00CD28F4"/>
    <w:rsid w:val="00CD4AA6"/>
    <w:rsid w:val="00CD5DC0"/>
    <w:rsid w:val="00CE4A8F"/>
    <w:rsid w:val="00D030CF"/>
    <w:rsid w:val="00D03253"/>
    <w:rsid w:val="00D10DA8"/>
    <w:rsid w:val="00D149F6"/>
    <w:rsid w:val="00D2031B"/>
    <w:rsid w:val="00D248B6"/>
    <w:rsid w:val="00D25FE2"/>
    <w:rsid w:val="00D26E07"/>
    <w:rsid w:val="00D368BD"/>
    <w:rsid w:val="00D3770A"/>
    <w:rsid w:val="00D43252"/>
    <w:rsid w:val="00D44783"/>
    <w:rsid w:val="00D44FEF"/>
    <w:rsid w:val="00D47EEA"/>
    <w:rsid w:val="00D5658F"/>
    <w:rsid w:val="00D57CDD"/>
    <w:rsid w:val="00D63A1A"/>
    <w:rsid w:val="00D6436E"/>
    <w:rsid w:val="00D72C63"/>
    <w:rsid w:val="00D773DF"/>
    <w:rsid w:val="00D904FE"/>
    <w:rsid w:val="00D913A4"/>
    <w:rsid w:val="00D942C3"/>
    <w:rsid w:val="00D95303"/>
    <w:rsid w:val="00D95480"/>
    <w:rsid w:val="00D963B8"/>
    <w:rsid w:val="00D978C6"/>
    <w:rsid w:val="00DA1843"/>
    <w:rsid w:val="00DA3C1C"/>
    <w:rsid w:val="00DC251A"/>
    <w:rsid w:val="00DC2635"/>
    <w:rsid w:val="00DC3001"/>
    <w:rsid w:val="00DC6D39"/>
    <w:rsid w:val="00DD0613"/>
    <w:rsid w:val="00DD6866"/>
    <w:rsid w:val="00DE7F4C"/>
    <w:rsid w:val="00DF22FE"/>
    <w:rsid w:val="00E00F5C"/>
    <w:rsid w:val="00E04217"/>
    <w:rsid w:val="00E0466A"/>
    <w:rsid w:val="00E046DF"/>
    <w:rsid w:val="00E22B0C"/>
    <w:rsid w:val="00E24776"/>
    <w:rsid w:val="00E27346"/>
    <w:rsid w:val="00E3393B"/>
    <w:rsid w:val="00E40A45"/>
    <w:rsid w:val="00E41A37"/>
    <w:rsid w:val="00E42E2F"/>
    <w:rsid w:val="00E45331"/>
    <w:rsid w:val="00E560CA"/>
    <w:rsid w:val="00E61C3C"/>
    <w:rsid w:val="00E71BC8"/>
    <w:rsid w:val="00E7260F"/>
    <w:rsid w:val="00E73F5D"/>
    <w:rsid w:val="00E77E4E"/>
    <w:rsid w:val="00E81CB3"/>
    <w:rsid w:val="00E824FC"/>
    <w:rsid w:val="00E96630"/>
    <w:rsid w:val="00EA2A77"/>
    <w:rsid w:val="00EA479F"/>
    <w:rsid w:val="00EB25C2"/>
    <w:rsid w:val="00EB34C8"/>
    <w:rsid w:val="00EC23E6"/>
    <w:rsid w:val="00ED1E6B"/>
    <w:rsid w:val="00ED3C8D"/>
    <w:rsid w:val="00ED3E77"/>
    <w:rsid w:val="00ED7A2A"/>
    <w:rsid w:val="00EE0F9D"/>
    <w:rsid w:val="00EE3EBD"/>
    <w:rsid w:val="00EF1D7F"/>
    <w:rsid w:val="00EF40AB"/>
    <w:rsid w:val="00EF5F29"/>
    <w:rsid w:val="00EF5F7F"/>
    <w:rsid w:val="00F0223E"/>
    <w:rsid w:val="00F12AF0"/>
    <w:rsid w:val="00F176D5"/>
    <w:rsid w:val="00F20163"/>
    <w:rsid w:val="00F25B19"/>
    <w:rsid w:val="00F3098B"/>
    <w:rsid w:val="00F312E1"/>
    <w:rsid w:val="00F31E5F"/>
    <w:rsid w:val="00F342E7"/>
    <w:rsid w:val="00F34402"/>
    <w:rsid w:val="00F45774"/>
    <w:rsid w:val="00F6100A"/>
    <w:rsid w:val="00F76559"/>
    <w:rsid w:val="00F77ED9"/>
    <w:rsid w:val="00F86DC5"/>
    <w:rsid w:val="00F92266"/>
    <w:rsid w:val="00F93781"/>
    <w:rsid w:val="00F958AA"/>
    <w:rsid w:val="00FA06BD"/>
    <w:rsid w:val="00FA479C"/>
    <w:rsid w:val="00FB613B"/>
    <w:rsid w:val="00FB6587"/>
    <w:rsid w:val="00FC2601"/>
    <w:rsid w:val="00FC68B7"/>
    <w:rsid w:val="00FD3F98"/>
    <w:rsid w:val="00FE106A"/>
    <w:rsid w:val="00FE4A63"/>
    <w:rsid w:val="00FE4E3E"/>
    <w:rsid w:val="00FE4F40"/>
    <w:rsid w:val="00FE7450"/>
    <w:rsid w:val="00FF145D"/>
    <w:rsid w:val="00FF19C2"/>
    <w:rsid w:val="00FF7D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9457">
      <o:colormenu v:ext="edit" strokecolor="none"/>
    </o:shapedefaults>
    <o:shapelayout v:ext="edit">
      <o:idmap v:ext="edit" data="1"/>
      <o:rules v:ext="edit">
        <o:r id="V:Rule3" type="connector" idref="#Straight Connector 51"/>
        <o:r id="V:Rule4" type="connector" idref="#Straight Connector 53"/>
        <o:r id="V:Rule5" type="connector" idref="#Straight Connector 59"/>
        <o:r id="V:Rule6" type="connector" idref="#Straight Connector 55"/>
        <o:r id="V:Rule7" type="connector" idref="#Straight Connector 48"/>
        <o:r id="V:Rule8" type="connector" idref="#_x0000_s1224"/>
        <o:r id="V:Rule9" type="connector" idref="#Straight Connector 46"/>
        <o:r id="V:Rule10" type="connector" idref="#Straight Connector 49"/>
        <o:r id="V:Rule11" type="connector" idref="#Straight Connector 47"/>
        <o:r id="V:Rule12" type="connector" idref="#_x0000_s1225"/>
        <o:r id="V:Rule13" type="connector" idref="#Straight Connector 56"/>
        <o:r id="V:Rule14" type="connector" idref="#Straight Connector 45"/>
        <o:r id="V:Rule15" type="connector" idref="#Straight Connector 54"/>
        <o:r id="V:Rule16" type="connector" idref="#Straight Connector 44"/>
        <o:r id="V:Rule17" type="connector" idref="#Straight Connector 57"/>
        <o:r id="V:Rule18" type="connector" idref="#Straight Connector 52"/>
        <o:r id="V:Rule19" type="connector" idref="#Straight Connector 50"/>
        <o:r id="V:Rule20" type="connector" idref="#Straight Connector 5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sid w:val="00930A10"/>
    <w:rPr>
      <w:rFonts w:cs="Courier New"/>
    </w:rPr>
  </w:style>
  <w:style w:type="paragraph" w:styleId="BodyText">
    <w:name w:val="Body Text"/>
    <w:basedOn w:val="Normal"/>
    <w:next w:val="Normal"/>
    <w:semiHidden/>
    <w:rsid w:val="00930A10"/>
  </w:style>
  <w:style w:type="paragraph" w:styleId="BodyTextIndent">
    <w:name w:val="Body Text Indent"/>
    <w:basedOn w:val="Normal"/>
    <w:semiHidden/>
    <w:rsid w:val="00930A10"/>
    <w:pPr>
      <w:spacing w:after="120"/>
      <w:ind w:left="283"/>
    </w:pPr>
  </w:style>
  <w:style w:type="paragraph" w:styleId="BlockText">
    <w:name w:val="Block Text"/>
    <w:basedOn w:val="Normal"/>
    <w:semiHidden/>
    <w:rsid w:val="00930A10"/>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E Fußnotenzeichen"/>
    <w:rsid w:val="000646F4"/>
    <w:rPr>
      <w:rFonts w:ascii="Times New Roman" w:hAnsi="Times New Roman"/>
      <w:sz w:val="18"/>
      <w:vertAlign w:val="superscript"/>
    </w:rPr>
  </w:style>
  <w:style w:type="paragraph" w:styleId="FootnoteText">
    <w:name w:val="footnote text"/>
    <w:aliases w:val="5_G"/>
    <w:basedOn w:val="Normal"/>
    <w:link w:val="FootnoteTextChar"/>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sid w:val="00930A10"/>
    <w:rPr>
      <w:sz w:val="6"/>
    </w:rPr>
  </w:style>
  <w:style w:type="paragraph" w:styleId="CommentText">
    <w:name w:val="annotation text"/>
    <w:basedOn w:val="Normal"/>
    <w:link w:val="CommentTextChar"/>
    <w:semiHidden/>
    <w:rsid w:val="00930A10"/>
  </w:style>
  <w:style w:type="character" w:styleId="LineNumber">
    <w:name w:val="line number"/>
    <w:semiHidden/>
    <w:rsid w:val="00930A10"/>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uiPriority w:val="99"/>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uiPriority w:val="22"/>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paragraph" w:styleId="BalloonText">
    <w:name w:val="Balloon Text"/>
    <w:basedOn w:val="Normal"/>
    <w:link w:val="BalloonTextChar"/>
    <w:rsid w:val="006D66AF"/>
    <w:pPr>
      <w:spacing w:line="240" w:lineRule="auto"/>
    </w:pPr>
    <w:rPr>
      <w:rFonts w:ascii="Tahoma" w:hAnsi="Tahoma"/>
      <w:sz w:val="16"/>
      <w:szCs w:val="16"/>
    </w:rPr>
  </w:style>
  <w:style w:type="character" w:customStyle="1" w:styleId="BalloonTextChar">
    <w:name w:val="Balloon Text Char"/>
    <w:link w:val="BalloonText"/>
    <w:rsid w:val="006D66AF"/>
    <w:rPr>
      <w:rFonts w:ascii="Tahoma" w:hAnsi="Tahoma" w:cs="Tahoma"/>
      <w:sz w:val="16"/>
      <w:szCs w:val="16"/>
      <w:lang w:eastAsia="en-US"/>
    </w:rPr>
  </w:style>
  <w:style w:type="character" w:customStyle="1" w:styleId="FootnoteTextChar">
    <w:name w:val="Footnote Text Char"/>
    <w:aliases w:val="5_G Char"/>
    <w:link w:val="FootnoteText"/>
    <w:rsid w:val="006D66AF"/>
    <w:rPr>
      <w:sz w:val="18"/>
      <w:lang w:eastAsia="en-US"/>
    </w:rPr>
  </w:style>
  <w:style w:type="paragraph" w:customStyle="1" w:styleId="para">
    <w:name w:val="para"/>
    <w:basedOn w:val="Normal"/>
    <w:link w:val="paraChar"/>
    <w:qFormat/>
    <w:rsid w:val="00A5414C"/>
    <w:pPr>
      <w:spacing w:after="120"/>
      <w:ind w:left="2268" w:right="1134" w:hanging="1134"/>
      <w:jc w:val="both"/>
    </w:pPr>
  </w:style>
  <w:style w:type="character" w:customStyle="1" w:styleId="HChGChar">
    <w:name w:val="_ H _Ch_G Char"/>
    <w:link w:val="HChG"/>
    <w:rsid w:val="00F12AF0"/>
    <w:rPr>
      <w:b/>
      <w:sz w:val="28"/>
      <w:lang w:eastAsia="en-US"/>
    </w:rPr>
  </w:style>
  <w:style w:type="paragraph" w:styleId="Revision">
    <w:name w:val="Revision"/>
    <w:hidden/>
    <w:uiPriority w:val="99"/>
    <w:semiHidden/>
    <w:rsid w:val="00F77ED9"/>
    <w:rPr>
      <w:lang w:eastAsia="en-US"/>
    </w:rPr>
  </w:style>
  <w:style w:type="paragraph" w:styleId="CommentSubject">
    <w:name w:val="annotation subject"/>
    <w:basedOn w:val="CommentText"/>
    <w:next w:val="CommentText"/>
    <w:link w:val="CommentSubjectChar"/>
    <w:rsid w:val="00B40C1C"/>
    <w:rPr>
      <w:b/>
      <w:bCs/>
    </w:rPr>
  </w:style>
  <w:style w:type="character" w:customStyle="1" w:styleId="CommentTextChar">
    <w:name w:val="Comment Text Char"/>
    <w:link w:val="CommentText"/>
    <w:semiHidden/>
    <w:rsid w:val="00B40C1C"/>
    <w:rPr>
      <w:lang w:eastAsia="en-US"/>
    </w:rPr>
  </w:style>
  <w:style w:type="character" w:customStyle="1" w:styleId="CommentSubjectChar">
    <w:name w:val="Comment Subject Char"/>
    <w:link w:val="CommentSubject"/>
    <w:rsid w:val="00B40C1C"/>
    <w:rPr>
      <w:lang w:eastAsia="en-US"/>
    </w:rPr>
  </w:style>
  <w:style w:type="character" w:customStyle="1" w:styleId="paraChar">
    <w:name w:val="para Char"/>
    <w:link w:val="para"/>
    <w:rsid w:val="00A006CA"/>
    <w:rPr>
      <w:lang w:val="en-GB" w:eastAsia="en-US" w:bidi="ar-SA"/>
    </w:rPr>
  </w:style>
  <w:style w:type="paragraph" w:styleId="ListParagraph">
    <w:name w:val="List Paragraph"/>
    <w:basedOn w:val="Normal"/>
    <w:uiPriority w:val="34"/>
    <w:qFormat/>
    <w:rsid w:val="00962D7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sid w:val="00930A10"/>
    <w:rPr>
      <w:rFonts w:cs="Courier New"/>
    </w:rPr>
  </w:style>
  <w:style w:type="paragraph" w:styleId="BodyText">
    <w:name w:val="Body Text"/>
    <w:basedOn w:val="Normal"/>
    <w:next w:val="Normal"/>
    <w:semiHidden/>
    <w:rsid w:val="00930A10"/>
  </w:style>
  <w:style w:type="paragraph" w:styleId="BodyTextIndent">
    <w:name w:val="Body Text Indent"/>
    <w:basedOn w:val="Normal"/>
    <w:semiHidden/>
    <w:rsid w:val="00930A10"/>
    <w:pPr>
      <w:spacing w:after="120"/>
      <w:ind w:left="283"/>
    </w:pPr>
  </w:style>
  <w:style w:type="paragraph" w:styleId="BlockText">
    <w:name w:val="Block Text"/>
    <w:basedOn w:val="Normal"/>
    <w:semiHidden/>
    <w:rsid w:val="00930A10"/>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E Fußnotenzeichen"/>
    <w:rsid w:val="000646F4"/>
    <w:rPr>
      <w:rFonts w:ascii="Times New Roman" w:hAnsi="Times New Roman"/>
      <w:sz w:val="18"/>
      <w:vertAlign w:val="superscript"/>
    </w:rPr>
  </w:style>
  <w:style w:type="paragraph" w:styleId="FootnoteText">
    <w:name w:val="footnote text"/>
    <w:aliases w:val="5_G"/>
    <w:basedOn w:val="Normal"/>
    <w:link w:val="FootnoteTextChar"/>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sid w:val="00930A10"/>
    <w:rPr>
      <w:sz w:val="6"/>
    </w:rPr>
  </w:style>
  <w:style w:type="paragraph" w:styleId="CommentText">
    <w:name w:val="annotation text"/>
    <w:basedOn w:val="Normal"/>
    <w:link w:val="CommentTextChar"/>
    <w:semiHidden/>
    <w:rsid w:val="00930A10"/>
  </w:style>
  <w:style w:type="character" w:styleId="LineNumber">
    <w:name w:val="line number"/>
    <w:semiHidden/>
    <w:rsid w:val="00930A10"/>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uiPriority w:val="99"/>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uiPriority w:val="22"/>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paragraph" w:styleId="BalloonText">
    <w:name w:val="Balloon Text"/>
    <w:basedOn w:val="Normal"/>
    <w:link w:val="BalloonTextChar"/>
    <w:rsid w:val="006D66AF"/>
    <w:pPr>
      <w:spacing w:line="240" w:lineRule="auto"/>
    </w:pPr>
    <w:rPr>
      <w:rFonts w:ascii="Tahoma" w:hAnsi="Tahoma"/>
      <w:sz w:val="16"/>
      <w:szCs w:val="16"/>
    </w:rPr>
  </w:style>
  <w:style w:type="character" w:customStyle="1" w:styleId="BalloonTextChar">
    <w:name w:val="Balloon Text Char"/>
    <w:link w:val="BalloonText"/>
    <w:rsid w:val="006D66AF"/>
    <w:rPr>
      <w:rFonts w:ascii="Tahoma" w:hAnsi="Tahoma" w:cs="Tahoma"/>
      <w:sz w:val="16"/>
      <w:szCs w:val="16"/>
      <w:lang w:eastAsia="en-US"/>
    </w:rPr>
  </w:style>
  <w:style w:type="character" w:customStyle="1" w:styleId="FootnoteTextChar">
    <w:name w:val="Footnote Text Char"/>
    <w:aliases w:val="5_G Char"/>
    <w:link w:val="FootnoteText"/>
    <w:rsid w:val="006D66AF"/>
    <w:rPr>
      <w:sz w:val="18"/>
      <w:lang w:eastAsia="en-US"/>
    </w:rPr>
  </w:style>
  <w:style w:type="paragraph" w:customStyle="1" w:styleId="para">
    <w:name w:val="para"/>
    <w:basedOn w:val="Normal"/>
    <w:link w:val="paraChar"/>
    <w:qFormat/>
    <w:rsid w:val="00A5414C"/>
    <w:pPr>
      <w:spacing w:after="120"/>
      <w:ind w:left="2268" w:right="1134" w:hanging="1134"/>
      <w:jc w:val="both"/>
    </w:pPr>
  </w:style>
  <w:style w:type="character" w:customStyle="1" w:styleId="HChGChar">
    <w:name w:val="_ H _Ch_G Char"/>
    <w:link w:val="HChG"/>
    <w:rsid w:val="00F12AF0"/>
    <w:rPr>
      <w:b/>
      <w:sz w:val="28"/>
      <w:lang w:eastAsia="en-US"/>
    </w:rPr>
  </w:style>
  <w:style w:type="paragraph" w:styleId="Revision">
    <w:name w:val="Revision"/>
    <w:hidden/>
    <w:uiPriority w:val="99"/>
    <w:semiHidden/>
    <w:rsid w:val="00F77ED9"/>
    <w:rPr>
      <w:lang w:eastAsia="en-US"/>
    </w:rPr>
  </w:style>
  <w:style w:type="paragraph" w:styleId="CommentSubject">
    <w:name w:val="annotation subject"/>
    <w:basedOn w:val="CommentText"/>
    <w:next w:val="CommentText"/>
    <w:link w:val="CommentSubjectChar"/>
    <w:rsid w:val="00B40C1C"/>
    <w:rPr>
      <w:b/>
      <w:bCs/>
    </w:rPr>
  </w:style>
  <w:style w:type="character" w:customStyle="1" w:styleId="CommentTextChar">
    <w:name w:val="Comment Text Char"/>
    <w:link w:val="CommentText"/>
    <w:semiHidden/>
    <w:rsid w:val="00B40C1C"/>
    <w:rPr>
      <w:lang w:eastAsia="en-US"/>
    </w:rPr>
  </w:style>
  <w:style w:type="character" w:customStyle="1" w:styleId="CommentSubjectChar">
    <w:name w:val="Comment Subject Char"/>
    <w:link w:val="CommentSubject"/>
    <w:rsid w:val="00B40C1C"/>
    <w:rPr>
      <w:lang w:eastAsia="en-US"/>
    </w:rPr>
  </w:style>
  <w:style w:type="character" w:customStyle="1" w:styleId="paraChar">
    <w:name w:val="para Char"/>
    <w:link w:val="para"/>
    <w:rsid w:val="00A006CA"/>
    <w:rPr>
      <w:lang w:val="en-GB" w:eastAsia="en-US" w:bidi="ar-SA"/>
    </w:rPr>
  </w:style>
  <w:style w:type="paragraph" w:styleId="ListParagraph">
    <w:name w:val="List Paragraph"/>
    <w:basedOn w:val="Normal"/>
    <w:uiPriority w:val="34"/>
    <w:qFormat/>
    <w:rsid w:val="00962D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1157791">
      <w:bodyDiv w:val="1"/>
      <w:marLeft w:val="0"/>
      <w:marRight w:val="0"/>
      <w:marTop w:val="0"/>
      <w:marBottom w:val="0"/>
      <w:divBdr>
        <w:top w:val="none" w:sz="0" w:space="0" w:color="auto"/>
        <w:left w:val="none" w:sz="0" w:space="0" w:color="auto"/>
        <w:bottom w:val="none" w:sz="0" w:space="0" w:color="auto"/>
        <w:right w:val="none" w:sz="0" w:space="0" w:color="auto"/>
      </w:divBdr>
      <w:divsChild>
        <w:div w:id="1812557515">
          <w:marLeft w:val="547"/>
          <w:marRight w:val="0"/>
          <w:marTop w:val="134"/>
          <w:marBottom w:val="0"/>
          <w:divBdr>
            <w:top w:val="none" w:sz="0" w:space="0" w:color="auto"/>
            <w:left w:val="none" w:sz="0" w:space="0" w:color="auto"/>
            <w:bottom w:val="none" w:sz="0" w:space="0" w:color="auto"/>
            <w:right w:val="none" w:sz="0" w:space="0" w:color="auto"/>
          </w:divBdr>
        </w:div>
        <w:div w:id="591166210">
          <w:marLeft w:val="1166"/>
          <w:marRight w:val="0"/>
          <w:marTop w:val="115"/>
          <w:marBottom w:val="0"/>
          <w:divBdr>
            <w:top w:val="none" w:sz="0" w:space="0" w:color="auto"/>
            <w:left w:val="none" w:sz="0" w:space="0" w:color="auto"/>
            <w:bottom w:val="none" w:sz="0" w:space="0" w:color="auto"/>
            <w:right w:val="none" w:sz="0" w:space="0" w:color="auto"/>
          </w:divBdr>
        </w:div>
        <w:div w:id="1797139352">
          <w:marLeft w:val="1166"/>
          <w:marRight w:val="0"/>
          <w:marTop w:val="115"/>
          <w:marBottom w:val="0"/>
          <w:divBdr>
            <w:top w:val="none" w:sz="0" w:space="0" w:color="auto"/>
            <w:left w:val="none" w:sz="0" w:space="0" w:color="auto"/>
            <w:bottom w:val="none" w:sz="0" w:space="0" w:color="auto"/>
            <w:right w:val="none" w:sz="0" w:space="0" w:color="auto"/>
          </w:divBdr>
        </w:div>
        <w:div w:id="1564217783">
          <w:marLeft w:val="1166"/>
          <w:marRight w:val="0"/>
          <w:marTop w:val="115"/>
          <w:marBottom w:val="0"/>
          <w:divBdr>
            <w:top w:val="none" w:sz="0" w:space="0" w:color="auto"/>
            <w:left w:val="none" w:sz="0" w:space="0" w:color="auto"/>
            <w:bottom w:val="none" w:sz="0" w:space="0" w:color="auto"/>
            <w:right w:val="none" w:sz="0" w:space="0" w:color="auto"/>
          </w:divBdr>
        </w:div>
        <w:div w:id="317147343">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emf"/><Relationship Id="rId18" Type="http://schemas.openxmlformats.org/officeDocument/2006/relationships/oleObject" Target="embeddings/oleObject4.bin"/><Relationship Id="rId26"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image" Target="media/image8.emf"/><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image" Target="media/image6.emf"/><Relationship Id="rId25" Type="http://schemas.openxmlformats.org/officeDocument/2006/relationships/image" Target="media/image10.png"/><Relationship Id="rId33"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oleObject" Target="embeddings/Microsoft_Word_97_-_2003_Document1.doc"/><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hyperlink" Target="http://cie.co.at/index.php?i_ca_id=811" TargetMode="External"/><Relationship Id="rId32"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image" Target="media/image13.png"/><Relationship Id="rId10" Type="http://schemas.openxmlformats.org/officeDocument/2006/relationships/image" Target="media/image2.wmf"/><Relationship Id="rId19" Type="http://schemas.openxmlformats.org/officeDocument/2006/relationships/image" Target="media/image7.emf"/><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oleObject" Target="embeddings/oleObject2.bin"/><Relationship Id="rId22" Type="http://schemas.openxmlformats.org/officeDocument/2006/relationships/oleObject" Target="embeddings/Microsoft_Word_97_-_2003_Document2.doc"/><Relationship Id="rId27" Type="http://schemas.openxmlformats.org/officeDocument/2006/relationships/image" Target="media/image12.emf"/><Relationship Id="rId30" Type="http://schemas.openxmlformats.org/officeDocument/2006/relationships/header" Target="header2.xml"/><Relationship Id="rId35" Type="http://schemas.openxmlformats.org/officeDocument/2006/relationships/theme" Target="theme/theme1.xml"/><Relationship Id="rId8"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licevic\AppData\Roaming\Microsoft\Templates\TRANS\TRANS_WP29_2009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ADF2B5-57E5-4850-8E06-DE136D069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TRANS_WP29_2009_E.dotm</Template>
  <TotalTime>3</TotalTime>
  <Pages>20</Pages>
  <Words>5945</Words>
  <Characters>33892</Characters>
  <Application>Microsoft Office Word</Application>
  <DocSecurity>0</DocSecurity>
  <Lines>282</Lines>
  <Paragraphs>79</Paragraphs>
  <ScaleCrop>false</ScaleCrop>
  <HeadingPairs>
    <vt:vector size="6" baseType="variant">
      <vt:variant>
        <vt:lpstr>Title</vt:lpstr>
      </vt:variant>
      <vt:variant>
        <vt:i4>1</vt:i4>
      </vt:variant>
      <vt:variant>
        <vt:lpstr>Titolo</vt:lpstr>
      </vt:variant>
      <vt:variant>
        <vt:i4>1</vt:i4>
      </vt:variant>
      <vt:variant>
        <vt:lpstr>Titre</vt:lpstr>
      </vt:variant>
      <vt:variant>
        <vt:i4>1</vt:i4>
      </vt:variant>
    </vt:vector>
  </HeadingPairs>
  <TitlesOfParts>
    <vt:vector size="3" baseType="lpstr">
      <vt:lpstr/>
      <vt:lpstr/>
      <vt:lpstr>United Nations</vt:lpstr>
    </vt:vector>
  </TitlesOfParts>
  <Company>CSD</Company>
  <LinksUpToDate>false</LinksUpToDate>
  <CharactersWithSpaces>39758</CharactersWithSpaces>
  <SharedDoc>false</SharedDoc>
  <HLinks>
    <vt:vector size="6" baseType="variant">
      <vt:variant>
        <vt:i4>5832774</vt:i4>
      </vt:variant>
      <vt:variant>
        <vt:i4>0</vt:i4>
      </vt:variant>
      <vt:variant>
        <vt:i4>0</vt:i4>
      </vt:variant>
      <vt:variant>
        <vt:i4>5</vt:i4>
      </vt:variant>
      <vt:variant>
        <vt:lpwstr>http://cie.co.at/index.php?i_ca_id=811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 de Visser</dc:creator>
  <cp:lastModifiedBy>Konstantin Glukhenkiy</cp:lastModifiedBy>
  <cp:revision>3</cp:revision>
  <cp:lastPrinted>2013-10-17T22:21:00Z</cp:lastPrinted>
  <dcterms:created xsi:type="dcterms:W3CDTF">2014-09-25T13:49:00Z</dcterms:created>
  <dcterms:modified xsi:type="dcterms:W3CDTF">2014-09-25T13:51:00Z</dcterms:modified>
</cp:coreProperties>
</file>