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3F" w:rsidRPr="00F47A45" w:rsidRDefault="00944295">
      <w:pPr>
        <w:pStyle w:val="H1G"/>
        <w:spacing w:before="240" w:after="120" w:line="223" w:lineRule="auto"/>
        <w:ind w:right="-6"/>
        <w:rPr>
          <w:sz w:val="28"/>
          <w:szCs w:val="28"/>
        </w:rPr>
      </w:pPr>
      <w:r w:rsidRPr="00F47A45">
        <w:rPr>
          <w:sz w:val="28"/>
          <w:szCs w:val="28"/>
        </w:rPr>
        <w:t>Economic Commission for Europe</w:t>
      </w:r>
    </w:p>
    <w:p w:rsidR="00DA493F" w:rsidRPr="00F47A45" w:rsidRDefault="00944295">
      <w:pPr>
        <w:pStyle w:val="H1G"/>
        <w:spacing w:before="240" w:after="120" w:line="223" w:lineRule="auto"/>
        <w:ind w:right="-6"/>
        <w:rPr>
          <w:b w:val="0"/>
          <w:sz w:val="28"/>
          <w:szCs w:val="28"/>
        </w:rPr>
      </w:pPr>
      <w:r w:rsidRPr="00F47A45">
        <w:rPr>
          <w:b w:val="0"/>
          <w:sz w:val="28"/>
          <w:szCs w:val="28"/>
        </w:rPr>
        <w:t>Inland Transport Committee</w:t>
      </w:r>
    </w:p>
    <w:p w:rsidR="00DA493F" w:rsidRPr="00F47A45" w:rsidRDefault="00944295">
      <w:pPr>
        <w:pStyle w:val="H1G"/>
        <w:tabs>
          <w:tab w:val="left" w:pos="7938"/>
        </w:tabs>
        <w:spacing w:before="120" w:after="0" w:line="223" w:lineRule="auto"/>
        <w:ind w:right="-6"/>
        <w:rPr>
          <w:sz w:val="20"/>
        </w:rPr>
      </w:pPr>
      <w:r w:rsidRPr="00F47A45">
        <w:rPr>
          <w:sz w:val="20"/>
        </w:rPr>
        <w:t>Working Party on the Transport of Dangerous Goods</w:t>
      </w:r>
      <w:r w:rsidRPr="00F47A45">
        <w:rPr>
          <w:sz w:val="20"/>
        </w:rPr>
        <w:tab/>
      </w:r>
      <w:r w:rsidR="00CD2ABB">
        <w:rPr>
          <w:sz w:val="20"/>
        </w:rPr>
        <w:t>21</w:t>
      </w:r>
      <w:r w:rsidRPr="00F47A45">
        <w:rPr>
          <w:sz w:val="20"/>
        </w:rPr>
        <w:t xml:space="preserve"> September 2015</w:t>
      </w:r>
    </w:p>
    <w:p w:rsidR="00DA493F" w:rsidRPr="00F47A45" w:rsidRDefault="00944295">
      <w:pPr>
        <w:pStyle w:val="H1G"/>
        <w:spacing w:before="120" w:after="120" w:line="223" w:lineRule="auto"/>
        <w:ind w:left="0" w:right="-6" w:firstLine="0"/>
        <w:rPr>
          <w:sz w:val="20"/>
        </w:rPr>
      </w:pPr>
      <w:r w:rsidRPr="00F47A45">
        <w:rPr>
          <w:sz w:val="20"/>
        </w:rPr>
        <w:t>Joint Meeting of the RID Committee of Experts and the</w:t>
      </w:r>
      <w:r w:rsidRPr="00F47A45">
        <w:rPr>
          <w:sz w:val="20"/>
        </w:rPr>
        <w:br/>
        <w:t>Working Party on the Transport of Dangerous Goods</w:t>
      </w:r>
    </w:p>
    <w:p w:rsidR="00DA493F" w:rsidRPr="00F47A45" w:rsidRDefault="00944295">
      <w:pPr>
        <w:spacing w:after="0"/>
      </w:pPr>
      <w:r w:rsidRPr="00F47A45">
        <w:t>Geneva, 15–25 September 2015</w:t>
      </w:r>
    </w:p>
    <w:p w:rsidR="00DA493F" w:rsidRDefault="00944295">
      <w:pPr>
        <w:spacing w:after="0"/>
      </w:pPr>
      <w:r w:rsidRPr="00F47A45">
        <w:t xml:space="preserve">Item </w:t>
      </w:r>
      <w:r w:rsidR="006E0C76">
        <w:t>3</w:t>
      </w:r>
      <w:r w:rsidR="00072774">
        <w:t>(</w:t>
      </w:r>
      <w:r w:rsidR="00CD2ABB">
        <w:t>b</w:t>
      </w:r>
      <w:r w:rsidR="00072774">
        <w:t>)</w:t>
      </w:r>
      <w:r w:rsidRPr="00F47A45">
        <w:t xml:space="preserve"> of the provisional agenda</w:t>
      </w:r>
    </w:p>
    <w:p w:rsidR="006E0C76" w:rsidRPr="006E0C76" w:rsidRDefault="006E0C76">
      <w:pPr>
        <w:spacing w:after="0"/>
        <w:rPr>
          <w:b/>
        </w:rPr>
      </w:pPr>
      <w:r w:rsidRPr="006E0C76">
        <w:rPr>
          <w:b/>
        </w:rPr>
        <w:t>Proposa</w:t>
      </w:r>
      <w:r w:rsidR="00072774">
        <w:rPr>
          <w:b/>
        </w:rPr>
        <w:t>ls for amendments to RID/ADR/ADN</w:t>
      </w:r>
      <w:r w:rsidRPr="006E0C76">
        <w:rPr>
          <w:b/>
        </w:rPr>
        <w:t>:</w:t>
      </w:r>
    </w:p>
    <w:p w:rsidR="006E0C76" w:rsidRDefault="00CD2ABB">
      <w:pPr>
        <w:spacing w:after="0"/>
        <w:rPr>
          <w:b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proposals</w:t>
      </w:r>
    </w:p>
    <w:p w:rsidR="00CD2ABB" w:rsidRPr="005D3D0C" w:rsidRDefault="00072774" w:rsidP="00CD2ABB">
      <w:pPr>
        <w:pStyle w:val="HChG"/>
        <w:rPr>
          <w:lang w:val="en-US"/>
        </w:rPr>
      </w:pPr>
      <w:r>
        <w:tab/>
      </w:r>
      <w:r>
        <w:tab/>
      </w:r>
      <w:r w:rsidR="00CD2ABB">
        <w:t>Comments on proposal 2015/45 from the United Kingdom</w:t>
      </w:r>
    </w:p>
    <w:p w:rsidR="00CD2ABB" w:rsidRDefault="00CD2ABB" w:rsidP="00CD2ABB">
      <w:pPr>
        <w:pStyle w:val="H1G"/>
      </w:pPr>
      <w:r w:rsidRPr="00341EE0">
        <w:tab/>
      </w:r>
      <w:r w:rsidRPr="00341EE0">
        <w:tab/>
      </w:r>
      <w:r>
        <w:t>Transmitted by the Government of Belgium</w:t>
      </w:r>
    </w:p>
    <w:p w:rsidR="00CD2ABB" w:rsidRPr="00AA0CF6" w:rsidRDefault="00CD2ABB" w:rsidP="00CD2ABB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>
        <w:t>Introduction</w:t>
      </w:r>
    </w:p>
    <w:p w:rsidR="00CD2ABB" w:rsidRDefault="00CD2ABB" w:rsidP="00CD2ABB">
      <w:pPr>
        <w:pStyle w:val="SingleTxtG"/>
      </w:pPr>
      <w:r>
        <w:t>1.</w:t>
      </w:r>
      <w:r>
        <w:tab/>
        <w:t>The Federal Agency for Nuclear Control (FANC), Belgian Competent Authority for the transport of class 7 radioactive supports the proposal submitted by the Government of the United Kingdom devised to clarify the text. It would however propose a slightly different text, as below.</w:t>
      </w:r>
    </w:p>
    <w:p w:rsidR="00CD2ABB" w:rsidRPr="00072F7C" w:rsidRDefault="00CD2ABB" w:rsidP="00CD2AB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72F7C">
        <w:rPr>
          <w:lang w:val="en-US"/>
        </w:rPr>
        <w:t>Proposal</w:t>
      </w:r>
    </w:p>
    <w:p w:rsidR="00CD2ABB" w:rsidRPr="00A94BC2" w:rsidRDefault="00CD2ABB" w:rsidP="00CD2ABB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Amend RID/ADR/ADN as follows: (The base text shown below is from ADR 2015, 6.4.22.8, with underlined text in bold italics for additions. This amendment should be replicated in paragraph 6.4.22.8 of RID.</w:t>
      </w:r>
    </w:p>
    <w:p w:rsidR="00CD2ABB" w:rsidRPr="006654F4" w:rsidRDefault="00CD2ABB" w:rsidP="00CD2ABB">
      <w:pPr>
        <w:pStyle w:val="SingleTxtG"/>
        <w:ind w:left="2268" w:hanging="1134"/>
      </w:pPr>
      <w:r w:rsidRPr="006654F4">
        <w:t>6.4.22.8</w:t>
      </w:r>
      <w:r w:rsidRPr="006654F4">
        <w:tab/>
        <w:t xml:space="preserve">Any </w:t>
      </w:r>
      <w:ins w:id="0" w:author="LOURTIE Guy" w:date="2015-08-31T14:11:00Z">
        <w:r>
          <w:t xml:space="preserve">package </w:t>
        </w:r>
      </w:ins>
      <w:r w:rsidRPr="006654F4">
        <w:t>design that requires unilateral approval originating in a country Contracting Party to ADR shall be approved by the competent authority of this country; if the country where the package has been designed is not a Contracting Party to ADR, carriage is possible on condition that:</w:t>
      </w:r>
    </w:p>
    <w:p w:rsidR="00CD2ABB" w:rsidRPr="006654F4" w:rsidRDefault="00CD2ABB" w:rsidP="00CD2ABB">
      <w:pPr>
        <w:pStyle w:val="SingleTxtG"/>
        <w:ind w:left="2835" w:hanging="567"/>
      </w:pPr>
      <w:r w:rsidRPr="006654F4">
        <w:t>(a)</w:t>
      </w:r>
      <w:r w:rsidRPr="006654F4">
        <w:tab/>
        <w:t xml:space="preserve">A certificate has been supplied by this country, proving that the package design satisfies the technical requirements of ADR, and that this certificate is </w:t>
      </w:r>
      <w:del w:id="1" w:author="LOURTIE Guy" w:date="2015-08-31T14:12:00Z">
        <w:r w:rsidRPr="006654F4" w:rsidDel="00C90FB2">
          <w:delText xml:space="preserve">countersigned </w:delText>
        </w:r>
      </w:del>
      <w:ins w:id="2" w:author="LOURTIE Guy" w:date="2015-08-31T14:12:00Z">
        <w:r>
          <w:t>validated</w:t>
        </w:r>
        <w:r w:rsidRPr="006654F4">
          <w:t xml:space="preserve"> </w:t>
        </w:r>
      </w:ins>
      <w:r w:rsidRPr="006654F4">
        <w:t xml:space="preserve">by the competent authority of the first </w:t>
      </w:r>
      <w:del w:id="3" w:author="LOURTIE Guy" w:date="2015-09-01T14:36:00Z">
        <w:r w:rsidRPr="006654F4" w:rsidDel="00280807">
          <w:rPr>
            <w:b/>
            <w:i/>
            <w:u w:val="single"/>
          </w:rPr>
          <w:delText>intended</w:delText>
        </w:r>
        <w:r w:rsidRPr="006654F4" w:rsidDel="00280807">
          <w:delText xml:space="preserve"> </w:delText>
        </w:r>
      </w:del>
      <w:r w:rsidRPr="006654F4">
        <w:t xml:space="preserve">country Contracting Party to ADR </w:t>
      </w:r>
      <w:ins w:id="4" w:author="LOURTIE Guy" w:date="2015-09-01T14:36:00Z">
        <w:r>
          <w:t xml:space="preserve">intended to be </w:t>
        </w:r>
      </w:ins>
      <w:r w:rsidRPr="006654F4">
        <w:t xml:space="preserve">reached by the </w:t>
      </w:r>
      <w:r w:rsidRPr="006654F4">
        <w:rPr>
          <w:b/>
          <w:i/>
          <w:u w:val="single"/>
        </w:rPr>
        <w:t>first</w:t>
      </w:r>
      <w:r w:rsidRPr="006654F4">
        <w:t xml:space="preserve"> consignment </w:t>
      </w:r>
      <w:r w:rsidRPr="006654F4">
        <w:rPr>
          <w:b/>
          <w:i/>
          <w:u w:val="single"/>
        </w:rPr>
        <w:t xml:space="preserve">of that </w:t>
      </w:r>
      <w:ins w:id="5" w:author="LOURTIE Guy" w:date="2015-08-31T14:12:00Z">
        <w:r>
          <w:rPr>
            <w:b/>
            <w:i/>
            <w:u w:val="single"/>
          </w:rPr>
          <w:t xml:space="preserve">package </w:t>
        </w:r>
      </w:ins>
      <w:r w:rsidRPr="006654F4">
        <w:rPr>
          <w:b/>
          <w:i/>
          <w:u w:val="single"/>
        </w:rPr>
        <w:t>design</w:t>
      </w:r>
      <w:del w:id="6" w:author="LOURTIE Guy" w:date="2015-08-31T14:13:00Z">
        <w:r w:rsidRPr="006654F4" w:rsidDel="00C90FB2">
          <w:rPr>
            <w:b/>
            <w:i/>
            <w:u w:val="single"/>
          </w:rPr>
          <w:delText xml:space="preserve"> approval</w:delText>
        </w:r>
      </w:del>
      <w:r w:rsidRPr="006654F4">
        <w:t>;</w:t>
      </w:r>
    </w:p>
    <w:p w:rsidR="00CD2ABB" w:rsidRPr="006654F4" w:rsidRDefault="00CD2ABB" w:rsidP="00CD2ABB">
      <w:pPr>
        <w:pStyle w:val="SingleTxtG"/>
        <w:ind w:left="2835" w:hanging="567"/>
        <w:rPr>
          <w:u w:val="single"/>
        </w:rPr>
      </w:pPr>
      <w:r w:rsidRPr="006654F4">
        <w:t>(b)</w:t>
      </w:r>
      <w:r w:rsidRPr="006654F4">
        <w:tab/>
        <w:t xml:space="preserve">If no certificate and no existing package design approval by a country Contracting Party to ADR has been supplied, the package design is approved by the competent authority of the first </w:t>
      </w:r>
      <w:del w:id="7" w:author="LOURTIE Guy" w:date="2015-09-01T14:37:00Z">
        <w:r w:rsidRPr="006654F4" w:rsidDel="00280807">
          <w:rPr>
            <w:b/>
            <w:i/>
            <w:u w:val="single"/>
          </w:rPr>
          <w:delText>intended</w:delText>
        </w:r>
        <w:r w:rsidRPr="006654F4" w:rsidDel="00280807">
          <w:delText xml:space="preserve"> </w:delText>
        </w:r>
      </w:del>
      <w:r w:rsidRPr="006654F4">
        <w:t xml:space="preserve">country Contracting Party to ADR </w:t>
      </w:r>
      <w:ins w:id="8" w:author="LOURTIE Guy" w:date="2015-09-01T14:36:00Z">
        <w:r>
          <w:t xml:space="preserve">intended to be </w:t>
        </w:r>
      </w:ins>
      <w:r w:rsidRPr="006654F4">
        <w:t xml:space="preserve">reached by the </w:t>
      </w:r>
      <w:r w:rsidRPr="006654F4">
        <w:rPr>
          <w:b/>
          <w:i/>
          <w:u w:val="single"/>
        </w:rPr>
        <w:t>first</w:t>
      </w:r>
      <w:r w:rsidRPr="006654F4">
        <w:t xml:space="preserve"> consignment </w:t>
      </w:r>
      <w:r w:rsidRPr="006654F4">
        <w:rPr>
          <w:b/>
          <w:i/>
          <w:u w:val="single"/>
        </w:rPr>
        <w:t xml:space="preserve">of that </w:t>
      </w:r>
      <w:ins w:id="9" w:author="LOURTIE Guy" w:date="2015-09-01T14:18:00Z">
        <w:r>
          <w:rPr>
            <w:b/>
            <w:i/>
            <w:u w:val="single"/>
          </w:rPr>
          <w:t xml:space="preserve">package </w:t>
        </w:r>
      </w:ins>
      <w:r w:rsidRPr="006654F4">
        <w:rPr>
          <w:b/>
          <w:i/>
          <w:u w:val="single"/>
        </w:rPr>
        <w:t>design</w:t>
      </w:r>
      <w:del w:id="10" w:author="LOURTIE Guy" w:date="2015-09-01T14:18:00Z">
        <w:r w:rsidRPr="006654F4" w:rsidDel="008620D0">
          <w:rPr>
            <w:b/>
            <w:i/>
            <w:u w:val="single"/>
          </w:rPr>
          <w:delText xml:space="preserve"> approval</w:delText>
        </w:r>
      </w:del>
      <w:r w:rsidRPr="006654F4">
        <w:rPr>
          <w:u w:val="single"/>
        </w:rPr>
        <w:t>.</w:t>
      </w:r>
    </w:p>
    <w:p w:rsidR="00CD2ABB" w:rsidRPr="00C30C61" w:rsidRDefault="00CD2ABB" w:rsidP="00CD2A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1" w:name="_GoBack"/>
      <w:bookmarkEnd w:id="11"/>
    </w:p>
    <w:sectPr w:rsidR="00CD2ABB" w:rsidRPr="00C30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35" w:rsidRDefault="00333235"/>
  </w:endnote>
  <w:endnote w:type="continuationSeparator" w:id="0">
    <w:p w:rsidR="00333235" w:rsidRDefault="00333235"/>
  </w:endnote>
  <w:endnote w:type="continuationNotice" w:id="1">
    <w:p w:rsidR="00333235" w:rsidRDefault="00333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2AB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2A9D155D" wp14:editId="67495BF0">
          <wp:simplePos x="0" y="0"/>
          <wp:positionH relativeFrom="column">
            <wp:posOffset>5148580</wp:posOffset>
          </wp:positionH>
          <wp:positionV relativeFrom="paragraph">
            <wp:posOffset>43815</wp:posOffset>
          </wp:positionV>
          <wp:extent cx="930275" cy="230505"/>
          <wp:effectExtent l="19050" t="0" r="3175" b="0"/>
          <wp:wrapNone/>
          <wp:docPr id="9" name="Imag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35" w:rsidRDefault="0033323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3235" w:rsidRDefault="00333235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3235" w:rsidRDefault="003332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rPr>
        <w:lang w:val="fr-CH"/>
      </w:rPr>
    </w:pPr>
    <w:proofErr w:type="spellStart"/>
    <w:r>
      <w:rPr>
        <w:lang w:val="fr-CH"/>
      </w:rPr>
      <w:t>INF.xx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240A34">
    <w:pPr>
      <w:pStyle w:val="Header"/>
      <w:jc w:val="right"/>
    </w:pPr>
    <w:r>
      <w:t>INF.4</w:t>
    </w:r>
    <w:r w:rsidR="00CD2ABB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3F" w:rsidRDefault="009442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>
      <w:rPr>
        <w:sz w:val="28"/>
        <w:szCs w:val="28"/>
      </w:rPr>
      <w:t>INF.</w:t>
    </w:r>
    <w:r w:rsidR="00072774">
      <w:rPr>
        <w:sz w:val="28"/>
        <w:szCs w:val="28"/>
      </w:rPr>
      <w:t>4</w:t>
    </w:r>
    <w:r w:rsidR="00CD2ABB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>
    <w:nsid w:val="3F9862F3"/>
    <w:multiLevelType w:val="hybridMultilevel"/>
    <w:tmpl w:val="C3EA6170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4F9C5039"/>
    <w:multiLevelType w:val="hybridMultilevel"/>
    <w:tmpl w:val="07D86112"/>
    <w:lvl w:ilvl="0" w:tplc="D51067D6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26"/>
  </w:num>
  <w:num w:numId="18">
    <w:abstractNumId w:val="28"/>
  </w:num>
  <w:num w:numId="19">
    <w:abstractNumId w:val="25"/>
  </w:num>
  <w:num w:numId="20">
    <w:abstractNumId w:val="14"/>
  </w:num>
  <w:num w:numId="21">
    <w:abstractNumId w:val="20"/>
  </w:num>
  <w:num w:numId="22">
    <w:abstractNumId w:val="29"/>
  </w:num>
  <w:num w:numId="23">
    <w:abstractNumId w:val="19"/>
  </w:num>
  <w:num w:numId="24">
    <w:abstractNumId w:val="23"/>
  </w:num>
  <w:num w:numId="25">
    <w:abstractNumId w:val="27"/>
  </w:num>
  <w:num w:numId="26">
    <w:abstractNumId w:val="21"/>
  </w:num>
  <w:num w:numId="27">
    <w:abstractNumId w:val="0"/>
  </w:num>
  <w:num w:numId="28">
    <w:abstractNumId w:val="12"/>
  </w:num>
  <w:num w:numId="29">
    <w:abstractNumId w:val="22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F"/>
    <w:rsid w:val="00072774"/>
    <w:rsid w:val="00240A34"/>
    <w:rsid w:val="002F517F"/>
    <w:rsid w:val="00333235"/>
    <w:rsid w:val="00383C13"/>
    <w:rsid w:val="00466D96"/>
    <w:rsid w:val="00533591"/>
    <w:rsid w:val="0061522B"/>
    <w:rsid w:val="006A6F95"/>
    <w:rsid w:val="006E0C76"/>
    <w:rsid w:val="008E34D2"/>
    <w:rsid w:val="008E7BD0"/>
    <w:rsid w:val="00944295"/>
    <w:rsid w:val="00B81017"/>
    <w:rsid w:val="00CD2ABB"/>
    <w:rsid w:val="00CF2B8B"/>
    <w:rsid w:val="00DA493F"/>
    <w:rsid w:val="00E44DA2"/>
    <w:rsid w:val="00E53D9E"/>
    <w:rsid w:val="00F230C1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Bullet2G">
    <w:name w:val="_Bullet 2_G"/>
    <w:basedOn w:val="Normal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Pr>
      <w:color w:val="auto"/>
      <w:u w:val="none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Pr>
      <w:color w:val="auto"/>
      <w:u w:val="none"/>
    </w:rPr>
  </w:style>
  <w:style w:type="character" w:customStyle="1" w:styleId="HChGChar">
    <w:name w:val="_ H _Ch_G Char"/>
    <w:link w:val="HChG"/>
    <w:rPr>
      <w:b/>
      <w:sz w:val="28"/>
      <w:lang w:val="en-GB" w:eastAsia="en-US" w:bidi="ar-SA"/>
    </w:rPr>
  </w:style>
  <w:style w:type="paragraph" w:customStyle="1" w:styleId="Standardowy">
    <w:name w:val="Standardowy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Pr>
      <w:lang w:val="en-GB" w:eastAsia="en-US"/>
    </w:rPr>
  </w:style>
  <w:style w:type="character" w:customStyle="1" w:styleId="SingleTxtGChar">
    <w:name w:val="_ Single Txt_G Char"/>
    <w:rPr>
      <w:lang w:eastAsia="en-US"/>
    </w:rPr>
  </w:style>
  <w:style w:type="character" w:customStyle="1" w:styleId="H1GChar">
    <w:name w:val="_ H_1_G Char"/>
    <w:link w:val="H1G"/>
    <w:rPr>
      <w:b/>
      <w:sz w:val="24"/>
      <w:lang w:eastAsia="en-US"/>
    </w:rPr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BodyTextIndent31">
    <w:name w:val="Body Text Indent 31"/>
    <w:basedOn w:val="Normal"/>
    <w:pPr>
      <w:suppressAutoHyphens/>
      <w:spacing w:after="120" w:line="240" w:lineRule="atLeast"/>
      <w:ind w:left="283"/>
    </w:pPr>
    <w:rPr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uppressAutoHyphens w:val="0"/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paragraph" w:customStyle="1" w:styleId="Bullet2G">
    <w:name w:val="_Bullet 2_G"/>
    <w:basedOn w:val="Normal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Pr>
      <w:color w:val="auto"/>
      <w:u w:val="none"/>
    </w:rPr>
  </w:style>
  <w:style w:type="paragraph" w:styleId="Footer">
    <w:name w:val="footer"/>
    <w:aliases w:val="3_G"/>
    <w:basedOn w:val="Normal"/>
    <w:rPr>
      <w:sz w:val="16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Pr>
      <w:color w:val="auto"/>
      <w:u w:val="none"/>
    </w:rPr>
  </w:style>
  <w:style w:type="character" w:customStyle="1" w:styleId="HChGChar">
    <w:name w:val="_ H _Ch_G Char"/>
    <w:link w:val="HChG"/>
    <w:rPr>
      <w:b/>
      <w:sz w:val="28"/>
      <w:lang w:val="en-GB" w:eastAsia="en-US" w:bidi="ar-SA"/>
    </w:rPr>
  </w:style>
  <w:style w:type="paragraph" w:customStyle="1" w:styleId="Standardowy">
    <w:name w:val="Standardowy"/>
    <w:rPr>
      <w:rFonts w:ascii="Arial" w:hAnsi="Arial"/>
      <w:snapToGrid w:val="0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Pr>
      <w:lang w:val="en-GB" w:eastAsia="en-US"/>
    </w:rPr>
  </w:style>
  <w:style w:type="character" w:customStyle="1" w:styleId="SingleTxtGChar">
    <w:name w:val="_ Single Txt_G Char"/>
    <w:rPr>
      <w:lang w:eastAsia="en-US"/>
    </w:rPr>
  </w:style>
  <w:style w:type="character" w:customStyle="1" w:styleId="H1GChar">
    <w:name w:val="_ H_1_G Char"/>
    <w:link w:val="H1G"/>
    <w:rPr>
      <w:b/>
      <w:sz w:val="24"/>
      <w:lang w:eastAsia="en-US"/>
    </w:rPr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BodyTextIndent31">
    <w:name w:val="Body Text Indent 31"/>
    <w:basedOn w:val="Normal"/>
    <w:pPr>
      <w:suppressAutoHyphens/>
      <w:spacing w:after="120" w:line="240" w:lineRule="atLeast"/>
      <w:ind w:left="283"/>
    </w:pPr>
    <w:rPr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pPr>
      <w:suppressAutoHyphens w:val="0"/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B423-2491-4641-BB03-4024A64D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3</cp:revision>
  <cp:lastPrinted>2015-09-18T12:35:00Z</cp:lastPrinted>
  <dcterms:created xsi:type="dcterms:W3CDTF">2015-09-21T09:57:00Z</dcterms:created>
  <dcterms:modified xsi:type="dcterms:W3CDTF">2015-09-21T09:58:00Z</dcterms:modified>
</cp:coreProperties>
</file>