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rsidTr="00691F20">
        <w:trPr>
          <w:cantSplit/>
          <w:trHeight w:hRule="exact" w:val="851"/>
        </w:trPr>
        <w:tc>
          <w:tcPr>
            <w:tcW w:w="9639" w:type="dxa"/>
            <w:tcBorders>
              <w:bottom w:val="single" w:sz="4" w:space="0" w:color="auto"/>
            </w:tcBorders>
            <w:vAlign w:val="bottom"/>
          </w:tcPr>
          <w:p w:rsidR="0099001C" w:rsidRPr="0099001C" w:rsidRDefault="0099001C" w:rsidP="00104A92">
            <w:pPr>
              <w:jc w:val="right"/>
              <w:rPr>
                <w:b/>
                <w:sz w:val="40"/>
                <w:szCs w:val="40"/>
              </w:rPr>
            </w:pPr>
            <w:r w:rsidRPr="0099001C">
              <w:rPr>
                <w:b/>
                <w:sz w:val="40"/>
                <w:szCs w:val="40"/>
              </w:rPr>
              <w:t>UN/SCEGHS/</w:t>
            </w:r>
            <w:r w:rsidR="00A8760B">
              <w:rPr>
                <w:b/>
                <w:sz w:val="40"/>
                <w:szCs w:val="40"/>
              </w:rPr>
              <w:t>3</w:t>
            </w:r>
            <w:r w:rsidR="00C6210B">
              <w:rPr>
                <w:b/>
                <w:sz w:val="40"/>
                <w:szCs w:val="40"/>
              </w:rPr>
              <w:t>2</w:t>
            </w:r>
            <w:r w:rsidRPr="0099001C">
              <w:rPr>
                <w:b/>
                <w:sz w:val="40"/>
                <w:szCs w:val="40"/>
              </w:rPr>
              <w:t>/INF.</w:t>
            </w:r>
            <w:r w:rsidR="00104A92">
              <w:rPr>
                <w:b/>
                <w:sz w:val="40"/>
                <w:szCs w:val="40"/>
              </w:rPr>
              <w:t>43</w:t>
            </w:r>
          </w:p>
        </w:tc>
      </w:tr>
      <w:tr w:rsidR="0099001C" w:rsidTr="008B6E26">
        <w:trPr>
          <w:cantSplit/>
          <w:trHeight w:hRule="exact" w:val="3114"/>
        </w:trPr>
        <w:tc>
          <w:tcPr>
            <w:tcW w:w="9639" w:type="dxa"/>
            <w:tcBorders>
              <w:top w:val="single" w:sz="4" w:space="0" w:color="auto"/>
            </w:tcBorders>
          </w:tcPr>
          <w:p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rsidR="00965932" w:rsidRPr="001B03EA" w:rsidRDefault="00965932" w:rsidP="00965932">
            <w:pPr>
              <w:tabs>
                <w:tab w:val="left" w:pos="7230"/>
                <w:tab w:val="right" w:pos="9300"/>
              </w:tabs>
              <w:spacing w:before="120"/>
              <w:rPr>
                <w:rFonts w:ascii="Helv" w:hAnsi="Helv" w:cs="Helv"/>
                <w:b/>
                <w:color w:val="000000"/>
                <w:lang w:val="en-US"/>
              </w:rPr>
            </w:pPr>
            <w:r w:rsidRPr="001B03EA">
              <w:rPr>
                <w:b/>
                <w:lang w:val="en-US"/>
              </w:rPr>
              <w:t>Sub-Committee of Experts on the Globally Harmonized</w:t>
            </w:r>
            <w:r w:rsidRPr="001B03EA">
              <w:rPr>
                <w:b/>
                <w:lang w:val="en-US"/>
              </w:rPr>
              <w:br/>
              <w:t>System of Classification and Labelling of Chemicals</w:t>
            </w:r>
            <w:r w:rsidRPr="001B03EA">
              <w:rPr>
                <w:b/>
                <w:lang w:val="en-US"/>
              </w:rPr>
              <w:tab/>
            </w:r>
            <w:r w:rsidR="00104A92">
              <w:rPr>
                <w:b/>
                <w:lang w:val="en-US"/>
              </w:rPr>
              <w:t>9</w:t>
            </w:r>
            <w:r w:rsidRPr="001B03EA">
              <w:rPr>
                <w:b/>
                <w:lang w:val="en-US"/>
              </w:rPr>
              <w:t xml:space="preserve"> </w:t>
            </w:r>
            <w:r w:rsidR="00104A92">
              <w:rPr>
                <w:b/>
                <w:lang w:val="en-US"/>
              </w:rPr>
              <w:t xml:space="preserve">December </w:t>
            </w:r>
            <w:r w:rsidRPr="001B03EA">
              <w:rPr>
                <w:b/>
                <w:lang w:val="en-US"/>
              </w:rPr>
              <w:t>2016</w:t>
            </w:r>
          </w:p>
          <w:p w:rsidR="00965932" w:rsidRPr="001B03EA" w:rsidRDefault="00965932" w:rsidP="00965932">
            <w:pPr>
              <w:jc w:val="both"/>
              <w:rPr>
                <w:b/>
              </w:rPr>
            </w:pPr>
          </w:p>
          <w:p w:rsidR="00965932" w:rsidRPr="001B03EA" w:rsidRDefault="00965932" w:rsidP="00965932">
            <w:pPr>
              <w:jc w:val="both"/>
            </w:pPr>
            <w:r w:rsidRPr="001B03EA">
              <w:rPr>
                <w:b/>
              </w:rPr>
              <w:t>Thirty-</w:t>
            </w:r>
            <w:r>
              <w:rPr>
                <w:b/>
              </w:rPr>
              <w:t>second</w:t>
            </w:r>
            <w:r w:rsidRPr="001B03EA">
              <w:rPr>
                <w:b/>
              </w:rPr>
              <w:t xml:space="preserve"> session</w:t>
            </w:r>
            <w:r w:rsidRPr="001B03EA">
              <w:t xml:space="preserve"> </w:t>
            </w:r>
          </w:p>
          <w:p w:rsidR="00965932" w:rsidRPr="001B03EA" w:rsidRDefault="00965932" w:rsidP="00965932">
            <w:pPr>
              <w:jc w:val="both"/>
            </w:pPr>
            <w:r w:rsidRPr="001B03EA">
              <w:t xml:space="preserve">Geneva, </w:t>
            </w:r>
            <w:r>
              <w:t>7-9</w:t>
            </w:r>
            <w:r w:rsidRPr="001B03EA">
              <w:t xml:space="preserve"> </w:t>
            </w:r>
            <w:r>
              <w:t xml:space="preserve">December </w:t>
            </w:r>
            <w:r w:rsidRPr="001B03EA">
              <w:t>2016</w:t>
            </w:r>
          </w:p>
          <w:p w:rsidR="00965932" w:rsidRPr="001B03EA" w:rsidRDefault="00965932" w:rsidP="00965932">
            <w:pPr>
              <w:spacing w:before="40"/>
            </w:pPr>
            <w:r w:rsidRPr="001B03EA">
              <w:t xml:space="preserve">Item </w:t>
            </w:r>
            <w:r w:rsidR="00104A92">
              <w:t>3 (c)</w:t>
            </w:r>
            <w:r w:rsidR="00F124A0">
              <w:t xml:space="preserve"> </w:t>
            </w:r>
            <w:r w:rsidRPr="001B03EA">
              <w:t>of the provisional agenda</w:t>
            </w:r>
          </w:p>
          <w:p w:rsidR="00104A92" w:rsidRDefault="00104A92" w:rsidP="00965932">
            <w:pPr>
              <w:spacing w:line="240" w:lineRule="exact"/>
              <w:rPr>
                <w:b/>
              </w:rPr>
            </w:pPr>
            <w:r>
              <w:rPr>
                <w:b/>
              </w:rPr>
              <w:t>Hazard communication issues:</w:t>
            </w:r>
          </w:p>
          <w:p w:rsidR="0099001C" w:rsidRDefault="00104A92" w:rsidP="00965932">
            <w:pPr>
              <w:spacing w:line="240" w:lineRule="exact"/>
            </w:pPr>
            <w:r>
              <w:rPr>
                <w:b/>
              </w:rPr>
              <w:t>miscellaneous</w:t>
            </w:r>
          </w:p>
        </w:tc>
      </w:tr>
    </w:tbl>
    <w:p w:rsidR="00965932" w:rsidRPr="006F2710" w:rsidRDefault="00965932" w:rsidP="00CC65B7">
      <w:pPr>
        <w:pStyle w:val="HChG"/>
      </w:pPr>
      <w:r w:rsidRPr="009E7ABD">
        <w:rPr>
          <w:rFonts w:eastAsia="MS Mincho"/>
          <w:lang w:val="en-US" w:eastAsia="ja-JP"/>
        </w:rPr>
        <w:tab/>
      </w:r>
      <w:r>
        <w:rPr>
          <w:rFonts w:eastAsia="MS Mincho"/>
          <w:lang w:val="en-US" w:eastAsia="ja-JP"/>
        </w:rPr>
        <w:tab/>
      </w:r>
      <w:r w:rsidR="00104A92">
        <w:t>Amendments to annex 4 (sub-section A4.3.17.7) of the GHS</w:t>
      </w:r>
      <w:r w:rsidR="005E2696">
        <w:t xml:space="preserve"> </w:t>
      </w:r>
    </w:p>
    <w:p w:rsidR="00965932" w:rsidRDefault="00965932" w:rsidP="00965932">
      <w:pPr>
        <w:pStyle w:val="H1G"/>
        <w:rPr>
          <w:rFonts w:eastAsia="MS Mincho"/>
        </w:rPr>
      </w:pPr>
      <w:r w:rsidRPr="00DC0E36">
        <w:rPr>
          <w:rFonts w:eastAsia="MS Mincho"/>
        </w:rPr>
        <w:tab/>
      </w:r>
      <w:r w:rsidRPr="00DC0E36">
        <w:rPr>
          <w:rFonts w:eastAsia="MS Mincho"/>
        </w:rPr>
        <w:tab/>
      </w:r>
      <w:r w:rsidR="00104A92">
        <w:rPr>
          <w:rFonts w:eastAsia="MS Mincho"/>
        </w:rPr>
        <w:t xml:space="preserve">Note </w:t>
      </w:r>
      <w:r>
        <w:rPr>
          <w:rFonts w:eastAsia="MS Mincho"/>
        </w:rPr>
        <w:t xml:space="preserve">by </w:t>
      </w:r>
      <w:r w:rsidR="00104A92">
        <w:rPr>
          <w:rFonts w:eastAsia="MS Mincho"/>
        </w:rPr>
        <w:t>the secretariat</w:t>
      </w:r>
    </w:p>
    <w:p w:rsidR="000137CE" w:rsidRPr="000137CE" w:rsidRDefault="000137CE" w:rsidP="00BC66C5">
      <w:pPr>
        <w:pStyle w:val="SingleTxtG"/>
        <w:rPr>
          <w:rFonts w:eastAsia="MS Mincho"/>
        </w:rPr>
      </w:pPr>
      <w:r>
        <w:rPr>
          <w:rFonts w:eastAsia="MS Mincho"/>
        </w:rPr>
        <w:t xml:space="preserve">On the basis of document </w:t>
      </w:r>
      <w:r>
        <w:t>ST/SG/AC.10/C.4/2016/21</w:t>
      </w:r>
      <w:r>
        <w:t>, informal document INF.37, additional corrections provided by the experts from the United States of America and Japan, after consultation of the IMO secretariat and its own further checking, the Secretariat proposes to replace paragraphs 8 to 13 in document</w:t>
      </w:r>
      <w:r w:rsidRPr="000137CE">
        <w:t xml:space="preserve"> </w:t>
      </w:r>
      <w:r>
        <w:t>ST/SG/AC.10/C.4/2016/21</w:t>
      </w:r>
      <w:r w:rsidR="00BC66C5">
        <w:t xml:space="preserve"> with the proposal below.</w:t>
      </w:r>
    </w:p>
    <w:p w:rsidR="00104A92" w:rsidRDefault="004F3E81" w:rsidP="00104A92">
      <w:pPr>
        <w:pStyle w:val="HChG"/>
        <w:rPr>
          <w:rFonts w:eastAsia="MS Mincho"/>
        </w:rPr>
      </w:pPr>
      <w:r>
        <w:rPr>
          <w:rFonts w:eastAsia="MS Mincho"/>
        </w:rPr>
        <w:tab/>
      </w:r>
      <w:r>
        <w:rPr>
          <w:rFonts w:eastAsia="MS Mincho"/>
        </w:rPr>
        <w:tab/>
      </w:r>
      <w:r w:rsidR="00104A92">
        <w:rPr>
          <w:rFonts w:eastAsia="MS Mincho"/>
        </w:rPr>
        <w:t>Proposal</w:t>
      </w:r>
    </w:p>
    <w:p w:rsidR="00104A92" w:rsidRDefault="00104A92" w:rsidP="00104A92">
      <w:pPr>
        <w:rPr>
          <w:rFonts w:eastAsia="MS Mincho"/>
        </w:rPr>
      </w:pPr>
      <w:r>
        <w:rPr>
          <w:rFonts w:eastAsia="MS Mincho"/>
        </w:rPr>
        <w:tab/>
      </w:r>
      <w:r>
        <w:rPr>
          <w:rFonts w:eastAsia="MS Mincho"/>
        </w:rPr>
        <w:tab/>
        <w:t>Amend section A4.1.14.7 as follows (changes are indicated):</w:t>
      </w:r>
    </w:p>
    <w:p w:rsidR="00104A92" w:rsidRPr="00104A92" w:rsidRDefault="00104A92" w:rsidP="00104A92">
      <w:pPr>
        <w:rPr>
          <w:rFonts w:eastAsia="MS Mincho"/>
        </w:rPr>
      </w:pPr>
    </w:p>
    <w:p w:rsidR="00104A92" w:rsidRPr="00104A92" w:rsidRDefault="00104A92" w:rsidP="00104A92">
      <w:pPr>
        <w:pStyle w:val="SingleTxtG"/>
        <w:rPr>
          <w:b/>
          <w:vertAlign w:val="superscript"/>
        </w:rPr>
      </w:pPr>
      <w:r>
        <w:rPr>
          <w:b/>
        </w:rPr>
        <w:t>“</w:t>
      </w:r>
      <w:r w:rsidRPr="00104A92">
        <w:rPr>
          <w:b/>
        </w:rPr>
        <w:t xml:space="preserve">A4.3.14.7 </w:t>
      </w:r>
      <w:r w:rsidRPr="00104A92">
        <w:rPr>
          <w:b/>
        </w:rPr>
        <w:tab/>
        <w:t xml:space="preserve">Transport in bulk according to </w:t>
      </w:r>
      <w:del w:id="0" w:author="Rosa Garcia-Couto" w:date="2016-12-08T19:17:00Z">
        <w:r w:rsidRPr="00104A92" w:rsidDel="006963E9">
          <w:rPr>
            <w:b/>
          </w:rPr>
          <w:delText>Annex II of MARPOL 73/78</w:delText>
        </w:r>
      </w:del>
      <w:del w:id="1" w:author="Rosa Garcia-Couto" w:date="2016-12-08T19:19:00Z">
        <w:r w:rsidR="006963E9" w:rsidRPr="004E506D" w:rsidDel="006963E9">
          <w:rPr>
            <w:b/>
            <w:vertAlign w:val="superscript"/>
          </w:rPr>
          <w:delText>9</w:delText>
        </w:r>
      </w:del>
      <w:ins w:id="2" w:author="Rosa Garcia-Couto" w:date="2016-12-08T19:19:00Z">
        <w:r w:rsidR="006963E9">
          <w:rPr>
            <w:b/>
          </w:rPr>
          <w:t xml:space="preserve"> </w:t>
        </w:r>
      </w:ins>
      <w:del w:id="3" w:author="Rosa Garcia-Couto" w:date="2016-12-08T19:17:00Z">
        <w:r w:rsidRPr="00104A92" w:rsidDel="006963E9">
          <w:rPr>
            <w:b/>
          </w:rPr>
          <w:delText>and the IBC Code</w:delText>
        </w:r>
      </w:del>
      <w:del w:id="4" w:author="Rosa Garcia-Couto" w:date="2016-12-08T19:20:00Z">
        <w:r w:rsidR="006963E9" w:rsidRPr="004E506D" w:rsidDel="006963E9">
          <w:rPr>
            <w:b/>
            <w:vertAlign w:val="superscript"/>
          </w:rPr>
          <w:delText>10</w:delText>
        </w:r>
      </w:del>
      <w:ins w:id="5" w:author="Rosa Garcia-Couto" w:date="2016-12-08T19:20:00Z">
        <w:r w:rsidR="006963E9">
          <w:rPr>
            <w:b/>
          </w:rPr>
          <w:t xml:space="preserve"> </w:t>
        </w:r>
      </w:ins>
      <w:ins w:id="6" w:author="Rosa Garcia-Couto" w:date="2016-12-08T19:17:00Z">
        <w:r w:rsidR="006963E9">
          <w:rPr>
            <w:b/>
          </w:rPr>
          <w:t>IMO instruments</w:t>
        </w:r>
      </w:ins>
    </w:p>
    <w:p w:rsidR="00104A92" w:rsidRPr="00482AE2" w:rsidRDefault="00104A92" w:rsidP="00104A92">
      <w:pPr>
        <w:pStyle w:val="SingleTxtG"/>
      </w:pPr>
      <w:r w:rsidRPr="00482AE2">
        <w:tab/>
      </w:r>
      <w:r w:rsidR="005E2696">
        <w:tab/>
      </w:r>
      <w:r w:rsidRPr="00482AE2">
        <w:t xml:space="preserve">This sub-section only applies when cargoes are intended to be carried in bulk according to the following IMO instruments: </w:t>
      </w:r>
      <w:ins w:id="7" w:author="Rosa Garcia-Couto" w:date="2016-12-08T19:17:00Z">
        <w:r w:rsidR="006963E9">
          <w:t>e.g., chapter VI or VII of SOLAS</w:t>
        </w:r>
      </w:ins>
      <w:ins w:id="8" w:author="Rosa Garcia-Couto" w:date="2016-12-08T19:20:00Z">
        <w:r w:rsidR="006963E9">
          <w:rPr>
            <w:rStyle w:val="FootnoteReference"/>
          </w:rPr>
          <w:footnoteReference w:id="2"/>
        </w:r>
      </w:ins>
      <w:ins w:id="12" w:author="Rosa Garcia-Couto" w:date="2016-12-08T19:19:00Z">
        <w:r w:rsidR="006963E9">
          <w:t xml:space="preserve"> </w:t>
        </w:r>
      </w:ins>
      <w:r w:rsidRPr="00482AE2">
        <w:t xml:space="preserve">Annex II </w:t>
      </w:r>
      <w:ins w:id="13" w:author="Rosa Garcia-Couto" w:date="2016-12-08T19:21:00Z">
        <w:r w:rsidR="00CD4564">
          <w:t xml:space="preserve">or Annex V </w:t>
        </w:r>
      </w:ins>
      <w:r w:rsidRPr="00482AE2">
        <w:t>of MARPOL</w:t>
      </w:r>
      <w:ins w:id="14" w:author="Rosa Garcia-Couto" w:date="2016-12-08T19:21:00Z">
        <w:r w:rsidR="00CD4564">
          <w:rPr>
            <w:rStyle w:val="FootnoteReference"/>
          </w:rPr>
          <w:footnoteReference w:id="3"/>
        </w:r>
      </w:ins>
      <w:ins w:id="21" w:author="Rosa Garcia-Couto" w:date="2016-12-08T19:25:00Z">
        <w:r w:rsidR="00442865">
          <w:t>,</w:t>
        </w:r>
      </w:ins>
      <w:r w:rsidRPr="00482AE2">
        <w:t xml:space="preserve"> </w:t>
      </w:r>
      <w:del w:id="22" w:author="Rosa Garcia-Couto" w:date="2016-12-08T19:21:00Z">
        <w:r w:rsidRPr="00482AE2" w:rsidDel="00CD4564">
          <w:delText xml:space="preserve">73/78 </w:delText>
        </w:r>
      </w:del>
      <w:del w:id="23" w:author="Rosa Garcia-Couto" w:date="2016-12-08T19:26:00Z">
        <w:r w:rsidRPr="00482AE2" w:rsidDel="00442865">
          <w:delText xml:space="preserve">and </w:delText>
        </w:r>
      </w:del>
      <w:r w:rsidRPr="00482AE2">
        <w:t>the IBC Code</w:t>
      </w:r>
      <w:ins w:id="24" w:author="Rosa Garcia-Couto" w:date="2016-12-08T19:26:00Z">
        <w:r w:rsidR="00442865">
          <w:rPr>
            <w:rStyle w:val="FootnoteReference"/>
          </w:rPr>
          <w:footnoteReference w:id="4"/>
        </w:r>
      </w:ins>
      <w:ins w:id="29" w:author="Rosa Garcia-Couto" w:date="2016-12-08T19:27:00Z">
        <w:r w:rsidR="00442865">
          <w:t>, the IMSBC Code</w:t>
        </w:r>
        <w:r w:rsidR="00442865">
          <w:rPr>
            <w:rStyle w:val="FootnoteReference"/>
          </w:rPr>
          <w:footnoteReference w:id="5"/>
        </w:r>
      </w:ins>
      <w:ins w:id="47" w:author="Rosa Garcia-Couto" w:date="2016-12-08T19:34:00Z">
        <w:r w:rsidR="00764CF8">
          <w:t xml:space="preserve"> and the IGC Code</w:t>
        </w:r>
        <w:r w:rsidR="00764CF8">
          <w:rPr>
            <w:rStyle w:val="FootnoteReference"/>
          </w:rPr>
          <w:footnoteReference w:id="6"/>
        </w:r>
      </w:ins>
      <w:ins w:id="54" w:author="Rosa Garcia-Couto" w:date="2016-12-08T19:35:00Z">
        <w:r w:rsidR="00764CF8">
          <w:t xml:space="preserve"> (</w:t>
        </w:r>
        <w:r w:rsidR="00764CF8">
          <w:t xml:space="preserve">or earlier versions </w:t>
        </w:r>
        <w:proofErr w:type="spellStart"/>
        <w:r w:rsidR="00764CF8">
          <w:t>eGC</w:t>
        </w:r>
        <w:proofErr w:type="spellEnd"/>
        <w:r w:rsidR="00764CF8">
          <w:t xml:space="preserve"> Code</w:t>
        </w:r>
        <w:r w:rsidR="00764CF8">
          <w:rPr>
            <w:rStyle w:val="FootnoteReference"/>
          </w:rPr>
          <w:footnoteReference w:id="7"/>
        </w:r>
        <w:r w:rsidR="00764CF8">
          <w:t xml:space="preserve"> or GC Code</w:t>
        </w:r>
        <w:r w:rsidR="00764CF8">
          <w:rPr>
            <w:rStyle w:val="FootnoteReference"/>
          </w:rPr>
          <w:footnoteReference w:id="8"/>
        </w:r>
        <w:r w:rsidR="00764CF8">
          <w:t>)</w:t>
        </w:r>
      </w:ins>
      <w:r w:rsidRPr="00482AE2">
        <w:t>.</w:t>
      </w:r>
    </w:p>
    <w:p w:rsidR="00104A92" w:rsidRDefault="00104A92" w:rsidP="00104A92">
      <w:pPr>
        <w:pStyle w:val="SingleTxtG"/>
        <w:rPr>
          <w:ins w:id="69" w:author="Rosa Garcia-Couto" w:date="2016-12-08T19:41:00Z"/>
        </w:rPr>
      </w:pPr>
      <w:r w:rsidRPr="00482AE2">
        <w:tab/>
      </w:r>
      <w:r w:rsidR="005E2696">
        <w:tab/>
      </w:r>
      <w:ins w:id="70" w:author="Rosa Garcia-Couto" w:date="2016-12-08T19:40:00Z">
        <w:r w:rsidR="0070759E">
          <w:t xml:space="preserve">For liquid bulk cargoes, </w:t>
        </w:r>
      </w:ins>
      <w:del w:id="71" w:author="Rosa Garcia-Couto" w:date="2016-12-08T19:40:00Z">
        <w:r w:rsidRPr="00482AE2" w:rsidDel="0070759E">
          <w:delText>P</w:delText>
        </w:r>
      </w:del>
      <w:ins w:id="72" w:author="Rosa Garcia-Couto" w:date="2016-12-08T19:40:00Z">
        <w:r w:rsidR="0070759E">
          <w:t>p</w:t>
        </w:r>
      </w:ins>
      <w:r w:rsidRPr="00482AE2">
        <w:t>rovide the product name (if name is different to that given in A4.3.1.1) as required b</w:t>
      </w:r>
      <w:bookmarkStart w:id="73" w:name="_GoBack"/>
      <w:bookmarkEnd w:id="73"/>
      <w:r w:rsidRPr="00482AE2">
        <w:t>y the shipment document and in accordance with the name used in the lists of product names given in Chapters 17 or 18 of the IBC Code or the latest edition of the IMO’s MEPC.2/Circular. Indicate ship type required and pollution category.</w:t>
      </w:r>
    </w:p>
    <w:p w:rsidR="0070759E" w:rsidRDefault="004F3E81" w:rsidP="004F3E81">
      <w:pPr>
        <w:pStyle w:val="SingleTxtG"/>
        <w:rPr>
          <w:ins w:id="74" w:author="Rosa Garcia-Couto" w:date="2016-12-08T19:42:00Z"/>
        </w:rPr>
      </w:pPr>
      <w:r>
        <w:lastRenderedPageBreak/>
        <w:tab/>
      </w:r>
      <w:r>
        <w:tab/>
      </w:r>
      <w:ins w:id="75" w:author="Rosa Garcia-Couto" w:date="2016-12-08T19:41:00Z">
        <w:r w:rsidR="0070759E" w:rsidRPr="0070759E">
          <w:rPr>
            <w:rPrChange w:id="76" w:author="Rosa Garcia-Couto" w:date="2016-12-08T19:41:00Z">
              <w:rPr>
                <w:i/>
              </w:rPr>
            </w:rPrChange>
          </w:rPr>
          <w:t xml:space="preserve">For solid bulk cargoes, provide the bulk cargo shipping name, whether or not the cargo is considered harmful to the marine environment (HME) according to MARPOL Annex V, whether it is a material hazardous only in bulk (MHB) according to </w:t>
        </w:r>
        <w:r w:rsidR="0070759E">
          <w:t xml:space="preserve">the </w:t>
        </w:r>
        <w:r w:rsidR="0070759E" w:rsidRPr="0070759E">
          <w:rPr>
            <w:rPrChange w:id="77" w:author="Rosa Garcia-Couto" w:date="2016-12-08T19:41:00Z">
              <w:rPr>
                <w:i/>
              </w:rPr>
            </w:rPrChange>
          </w:rPr>
          <w:t>IMSBC</w:t>
        </w:r>
        <w:r w:rsidR="0070759E">
          <w:t xml:space="preserve"> Code</w:t>
        </w:r>
        <w:r w:rsidR="0070759E" w:rsidRPr="0070759E">
          <w:rPr>
            <w:rPrChange w:id="78" w:author="Rosa Garcia-Couto" w:date="2016-12-08T19:41:00Z">
              <w:rPr>
                <w:i/>
              </w:rPr>
            </w:rPrChange>
          </w:rPr>
          <w:t xml:space="preserve">, and which Group it should be shipped according to </w:t>
        </w:r>
      </w:ins>
      <w:ins w:id="79" w:author="Rosa Garcia-Couto" w:date="2016-12-08T19:42:00Z">
        <w:r w:rsidR="0070759E">
          <w:t xml:space="preserve">the </w:t>
        </w:r>
      </w:ins>
      <w:ins w:id="80" w:author="Rosa Garcia-Couto" w:date="2016-12-08T19:41:00Z">
        <w:r w:rsidR="0070759E" w:rsidRPr="0070759E">
          <w:rPr>
            <w:rPrChange w:id="81" w:author="Rosa Garcia-Couto" w:date="2016-12-08T19:41:00Z">
              <w:rPr>
                <w:i/>
              </w:rPr>
            </w:rPrChange>
          </w:rPr>
          <w:t>IMSBC.</w:t>
        </w:r>
      </w:ins>
    </w:p>
    <w:p w:rsidR="0070759E" w:rsidRPr="004F3E81" w:rsidRDefault="004F3E81" w:rsidP="004F3E81">
      <w:pPr>
        <w:pStyle w:val="SingleTxtG"/>
        <w:rPr>
          <w:ins w:id="82" w:author="Rosa Garcia-Couto" w:date="2016-12-08T19:42:00Z"/>
        </w:rPr>
      </w:pPr>
      <w:r>
        <w:tab/>
      </w:r>
      <w:r>
        <w:tab/>
      </w:r>
      <w:ins w:id="83" w:author="Rosa Garcia-Couto" w:date="2016-12-08T19:42:00Z">
        <w:r w:rsidR="0070759E" w:rsidRPr="0070759E">
          <w:rPr>
            <w:rPrChange w:id="84" w:author="Rosa Garcia-Couto" w:date="2016-12-08T19:42:00Z">
              <w:rPr>
                <w:i/>
              </w:rPr>
            </w:rPrChange>
          </w:rPr>
          <w:t xml:space="preserve">For </w:t>
        </w:r>
        <w:r w:rsidR="0070759E">
          <w:t>liquefied gas</w:t>
        </w:r>
        <w:r w:rsidR="0070759E" w:rsidRPr="0070759E">
          <w:rPr>
            <w:rPrChange w:id="85" w:author="Rosa Garcia-Couto" w:date="2016-12-08T19:42:00Z">
              <w:rPr>
                <w:i/>
              </w:rPr>
            </w:rPrChange>
          </w:rPr>
          <w:t xml:space="preserve"> cargoes </w:t>
        </w:r>
        <w:r w:rsidR="0070759E">
          <w:t xml:space="preserve">in bulk </w:t>
        </w:r>
        <w:r w:rsidR="0070759E" w:rsidRPr="0070759E">
          <w:rPr>
            <w:rPrChange w:id="86" w:author="Rosa Garcia-Couto" w:date="2016-12-08T19:42:00Z">
              <w:rPr>
                <w:i/>
              </w:rPr>
            </w:rPrChange>
          </w:rPr>
          <w:t>provide the product name and ship type according to </w:t>
        </w:r>
        <w:r w:rsidR="0070759E">
          <w:t xml:space="preserve">the </w:t>
        </w:r>
        <w:r w:rsidR="0070759E" w:rsidRPr="0070759E">
          <w:rPr>
            <w:rPrChange w:id="87" w:author="Rosa Garcia-Couto" w:date="2016-12-08T19:42:00Z">
              <w:rPr>
                <w:i/>
              </w:rPr>
            </w:rPrChange>
          </w:rPr>
          <w:t xml:space="preserve">IGC </w:t>
        </w:r>
        <w:r w:rsidR="0070759E">
          <w:t xml:space="preserve">Code </w:t>
        </w:r>
        <w:r w:rsidR="0070759E" w:rsidRPr="0070759E">
          <w:rPr>
            <w:rPrChange w:id="88" w:author="Rosa Garcia-Couto" w:date="2016-12-08T19:42:00Z">
              <w:rPr>
                <w:i/>
              </w:rPr>
            </w:rPrChange>
          </w:rPr>
          <w:t xml:space="preserve">(or earlier versions </w:t>
        </w:r>
        <w:proofErr w:type="spellStart"/>
        <w:r w:rsidR="0070759E" w:rsidRPr="0070759E">
          <w:rPr>
            <w:rPrChange w:id="89" w:author="Rosa Garcia-Couto" w:date="2016-12-08T19:42:00Z">
              <w:rPr>
                <w:i/>
              </w:rPr>
            </w:rPrChange>
          </w:rPr>
          <w:t>eGC</w:t>
        </w:r>
        <w:proofErr w:type="spellEnd"/>
        <w:r w:rsidR="0070759E" w:rsidRPr="0070759E">
          <w:rPr>
            <w:rPrChange w:id="90" w:author="Rosa Garcia-Couto" w:date="2016-12-08T19:42:00Z">
              <w:rPr>
                <w:i/>
              </w:rPr>
            </w:rPrChange>
          </w:rPr>
          <w:t xml:space="preserve"> </w:t>
        </w:r>
        <w:r w:rsidR="0070759E">
          <w:t xml:space="preserve">Code </w:t>
        </w:r>
        <w:r w:rsidR="0070759E" w:rsidRPr="0070759E">
          <w:rPr>
            <w:rPrChange w:id="91" w:author="Rosa Garcia-Couto" w:date="2016-12-08T19:42:00Z">
              <w:rPr>
                <w:i/>
              </w:rPr>
            </w:rPrChange>
          </w:rPr>
          <w:t>and CG</w:t>
        </w:r>
        <w:r w:rsidR="0070759E">
          <w:t xml:space="preserve"> Code</w:t>
        </w:r>
        <w:r w:rsidR="0070759E" w:rsidRPr="0070759E">
          <w:rPr>
            <w:rPrChange w:id="92" w:author="Rosa Garcia-Couto" w:date="2016-12-08T19:42:00Z">
              <w:rPr>
                <w:i/>
              </w:rPr>
            </w:rPrChange>
          </w:rPr>
          <w:t>)</w:t>
        </w:r>
        <w:r w:rsidR="0070759E" w:rsidRPr="0070759E">
          <w:rPr>
            <w:rPrChange w:id="93" w:author="Rosa Garcia-Couto" w:date="2016-12-08T19:42:00Z">
              <w:rPr>
                <w:i/>
              </w:rPr>
            </w:rPrChange>
          </w:rPr>
          <w:t>”</w:t>
        </w:r>
        <w:r w:rsidR="0070759E" w:rsidRPr="004F3E81">
          <w:t>.</w:t>
        </w:r>
      </w:ins>
    </w:p>
    <w:p w:rsidR="0070759E" w:rsidRPr="004F3E81" w:rsidRDefault="004F3E81" w:rsidP="004F3E81">
      <w:pPr>
        <w:pStyle w:val="H23G"/>
        <w:rPr>
          <w:rFonts w:eastAsia="MS Mincho"/>
          <w:rPrChange w:id="94" w:author="Rosa Garcia-Couto" w:date="2016-12-08T19:46:00Z">
            <w:rPr>
              <w:b/>
              <w:i/>
            </w:rPr>
          </w:rPrChange>
        </w:rPr>
        <w:pPrChange w:id="95" w:author="Rosa Garcia-Couto" w:date="2016-12-08T19:46:00Z">
          <w:pPr>
            <w:pStyle w:val="SingleTxtG"/>
            <w:ind w:left="1701"/>
          </w:pPr>
        </w:pPrChange>
      </w:pPr>
      <w:r w:rsidRPr="004F3E81">
        <w:rPr>
          <w:rFonts w:eastAsia="MS Mincho"/>
        </w:rPr>
        <w:tab/>
      </w:r>
      <w:r w:rsidRPr="004F3E81">
        <w:rPr>
          <w:rFonts w:eastAsia="MS Mincho"/>
        </w:rPr>
        <w:tab/>
      </w:r>
      <w:r w:rsidR="0070759E" w:rsidRPr="004F3E81">
        <w:rPr>
          <w:rFonts w:eastAsia="MS Mincho"/>
          <w:rPrChange w:id="96" w:author="Rosa Garcia-Couto" w:date="2016-12-08T19:46:00Z">
            <w:rPr>
              <w:b/>
              <w:i/>
            </w:rPr>
          </w:rPrChange>
        </w:rPr>
        <w:t>Consequential amendments</w:t>
      </w:r>
    </w:p>
    <w:p w:rsidR="00331ADF" w:rsidRPr="004F3E81" w:rsidRDefault="004F3E81" w:rsidP="004F3E81">
      <w:pPr>
        <w:pStyle w:val="H4G"/>
        <w:rPr>
          <w:b/>
          <w:i w:val="0"/>
        </w:rPr>
      </w:pPr>
      <w:r w:rsidRPr="004F3E81">
        <w:rPr>
          <w:b/>
          <w:i w:val="0"/>
        </w:rPr>
        <w:tab/>
      </w:r>
      <w:r w:rsidRPr="004F3E81">
        <w:rPr>
          <w:b/>
          <w:i w:val="0"/>
        </w:rPr>
        <w:tab/>
      </w:r>
      <w:r w:rsidR="00331ADF" w:rsidRPr="004F3E81">
        <w:rPr>
          <w:b/>
          <w:i w:val="0"/>
        </w:rPr>
        <w:t>Annex 4</w:t>
      </w:r>
    </w:p>
    <w:p w:rsidR="0070759E" w:rsidRPr="004F3E81" w:rsidRDefault="00331ADF" w:rsidP="004F3E81">
      <w:pPr>
        <w:pStyle w:val="SingleTxtG"/>
      </w:pPr>
      <w:r w:rsidRPr="004F3E81">
        <w:t>Renumber subsequent footnotes accordingly.</w:t>
      </w:r>
    </w:p>
    <w:p w:rsidR="00331ADF" w:rsidRPr="004F3E81" w:rsidRDefault="004F3E81" w:rsidP="004F3E81">
      <w:pPr>
        <w:pStyle w:val="H4G"/>
        <w:rPr>
          <w:b/>
          <w:i w:val="0"/>
        </w:rPr>
      </w:pPr>
      <w:r>
        <w:rPr>
          <w:b/>
          <w:i w:val="0"/>
        </w:rPr>
        <w:tab/>
      </w:r>
      <w:r>
        <w:rPr>
          <w:b/>
          <w:i w:val="0"/>
        </w:rPr>
        <w:tab/>
      </w:r>
      <w:r w:rsidR="00331ADF" w:rsidRPr="004F3E81">
        <w:rPr>
          <w:b/>
          <w:i w:val="0"/>
        </w:rPr>
        <w:t>Chapter 1.5</w:t>
      </w:r>
    </w:p>
    <w:p w:rsidR="004F3E81" w:rsidRDefault="004F3E81" w:rsidP="004E506D">
      <w:pPr>
        <w:pStyle w:val="SingleTxtG"/>
      </w:pPr>
      <w:r>
        <w:t xml:space="preserve">In </w:t>
      </w:r>
      <w:r w:rsidR="00331ADF" w:rsidRPr="00331ADF">
        <w:t xml:space="preserve">Table 1.5.2, amend item (g) under section 14 </w:t>
      </w:r>
      <w:r w:rsidR="00331ADF" w:rsidRPr="004E506D">
        <w:t>“Transport information” to read as follows:</w:t>
      </w:r>
    </w:p>
    <w:p w:rsidR="00331ADF" w:rsidRDefault="00331ADF" w:rsidP="004F3E81">
      <w:pPr>
        <w:pStyle w:val="SingleTxtG"/>
      </w:pPr>
      <w:r w:rsidRPr="004F3E81">
        <w:t xml:space="preserve">“(g) </w:t>
      </w:r>
      <w:r w:rsidR="004F3E81">
        <w:tab/>
      </w:r>
      <w:proofErr w:type="gramStart"/>
      <w:r w:rsidRPr="004F3E81">
        <w:t>transport</w:t>
      </w:r>
      <w:proofErr w:type="gramEnd"/>
      <w:r w:rsidRPr="004F3E81">
        <w:t xml:space="preserve"> in bulk according to IMO instruments”</w:t>
      </w:r>
      <w:r>
        <w:t>.</w:t>
      </w:r>
    </w:p>
    <w:p w:rsidR="004F3E81" w:rsidRPr="004F3E81" w:rsidRDefault="004F3E81" w:rsidP="004F3E81">
      <w:pPr>
        <w:pStyle w:val="SingleTxtG"/>
        <w:spacing w:before="240" w:after="0"/>
        <w:jc w:val="center"/>
        <w:rPr>
          <w:u w:val="single"/>
        </w:rPr>
      </w:pPr>
      <w:r>
        <w:rPr>
          <w:u w:val="single"/>
        </w:rPr>
        <w:tab/>
      </w:r>
      <w:r>
        <w:rPr>
          <w:u w:val="single"/>
        </w:rPr>
        <w:tab/>
      </w:r>
      <w:r>
        <w:rPr>
          <w:u w:val="single"/>
        </w:rPr>
        <w:tab/>
      </w:r>
    </w:p>
    <w:p w:rsidR="00104A92" w:rsidRPr="00104A92" w:rsidRDefault="00104A92" w:rsidP="00104A92">
      <w:pPr>
        <w:rPr>
          <w:rFonts w:eastAsia="MS Mincho"/>
        </w:rPr>
      </w:pPr>
    </w:p>
    <w:p w:rsidR="00104A92" w:rsidRPr="00104A92" w:rsidRDefault="00104A92" w:rsidP="00104A92">
      <w:pPr>
        <w:rPr>
          <w:rFonts w:eastAsia="MS Mincho"/>
        </w:rPr>
      </w:pPr>
    </w:p>
    <w:p w:rsidR="00104A92" w:rsidRDefault="00104A92" w:rsidP="00104A92">
      <w:pPr>
        <w:rPr>
          <w:rFonts w:eastAsia="MS Mincho"/>
        </w:rPr>
      </w:pPr>
    </w:p>
    <w:p w:rsidR="00104A92" w:rsidRPr="00104A92" w:rsidRDefault="00104A92" w:rsidP="00104A92">
      <w:pPr>
        <w:rPr>
          <w:rFonts w:eastAsia="MS Mincho"/>
        </w:rPr>
      </w:pPr>
    </w:p>
    <w:p w:rsidR="00965932" w:rsidRPr="00965932" w:rsidRDefault="00965932" w:rsidP="00F124A0">
      <w:pPr>
        <w:pStyle w:val="HChG"/>
        <w:rPr>
          <w:rFonts w:eastAsia="MS Mincho"/>
          <w:sz w:val="22"/>
          <w:u w:val="single"/>
        </w:rPr>
      </w:pPr>
      <w:r>
        <w:rPr>
          <w:rFonts w:eastAsia="MS Mincho"/>
        </w:rPr>
        <w:tab/>
      </w:r>
    </w:p>
    <w:sectPr w:rsidR="00965932" w:rsidRPr="00965932" w:rsidSect="0099001C">
      <w:headerReference w:type="even" r:id="rId9"/>
      <w:headerReference w:type="default" r:id="rId10"/>
      <w:footerReference w:type="even" r:id="rId11"/>
      <w:footerReference w:type="default" r:id="rId12"/>
      <w:footerReference w:type="first" r:id="rId13"/>
      <w:footnotePr>
        <w:numStart w:val="9"/>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881" w:rsidRDefault="00D63881"/>
  </w:endnote>
  <w:endnote w:type="continuationSeparator" w:id="0">
    <w:p w:rsidR="00D63881" w:rsidRDefault="00D63881"/>
  </w:endnote>
  <w:endnote w:type="continuationNotice" w:id="1">
    <w:p w:rsidR="00D63881" w:rsidRDefault="00D6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4E506D">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0137CE">
      <w:rPr>
        <w:b/>
        <w:noProof/>
        <w:sz w:val="18"/>
      </w:rPr>
      <w:t>3</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022401">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251657728">
          <v:imagedata r:id="rId1" o:title="recycle_English"/>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881" w:rsidRPr="000B175B" w:rsidRDefault="00D63881" w:rsidP="000B175B">
      <w:pPr>
        <w:tabs>
          <w:tab w:val="right" w:pos="2155"/>
        </w:tabs>
        <w:spacing w:after="80"/>
        <w:ind w:left="680"/>
        <w:rPr>
          <w:u w:val="single"/>
        </w:rPr>
      </w:pPr>
      <w:r>
        <w:rPr>
          <w:u w:val="single"/>
        </w:rPr>
        <w:tab/>
      </w:r>
    </w:p>
  </w:footnote>
  <w:footnote w:type="continuationSeparator" w:id="0">
    <w:p w:rsidR="00D63881" w:rsidRPr="00FC68B7" w:rsidRDefault="00D63881" w:rsidP="00FC68B7">
      <w:pPr>
        <w:tabs>
          <w:tab w:val="left" w:pos="2155"/>
        </w:tabs>
        <w:spacing w:after="80"/>
        <w:ind w:left="680"/>
        <w:rPr>
          <w:u w:val="single"/>
        </w:rPr>
      </w:pPr>
      <w:r>
        <w:rPr>
          <w:u w:val="single"/>
        </w:rPr>
        <w:tab/>
      </w:r>
    </w:p>
  </w:footnote>
  <w:footnote w:type="continuationNotice" w:id="1">
    <w:p w:rsidR="00D63881" w:rsidRDefault="00D63881"/>
  </w:footnote>
  <w:footnote w:id="2">
    <w:p w:rsidR="006963E9" w:rsidRPr="006963E9" w:rsidRDefault="00CD4564">
      <w:pPr>
        <w:pStyle w:val="FootnoteText"/>
        <w:rPr>
          <w:lang w:val="fr-CH"/>
          <w:rPrChange w:id="9" w:author="Rosa Garcia-Couto" w:date="2016-12-08T19:20:00Z">
            <w:rPr/>
          </w:rPrChange>
        </w:rPr>
      </w:pPr>
      <w:ins w:id="10" w:author="Rosa Garcia-Couto" w:date="2016-12-08T19:20:00Z">
        <w:r>
          <w:tab/>
        </w:r>
        <w:r w:rsidR="006963E9">
          <w:rPr>
            <w:rStyle w:val="FootnoteReference"/>
          </w:rPr>
          <w:footnoteRef/>
        </w:r>
        <w:r w:rsidR="006963E9">
          <w:t xml:space="preserve"> </w:t>
        </w:r>
        <w:r>
          <w:tab/>
        </w:r>
        <w:r w:rsidRPr="004E506D">
          <w:rPr>
            <w:b/>
            <w:i/>
          </w:rPr>
          <w:t>SOLAS</w:t>
        </w:r>
        <w:r>
          <w:rPr>
            <w:b/>
            <w:i/>
          </w:rPr>
          <w:t xml:space="preserve"> </w:t>
        </w:r>
        <w:r w:rsidRPr="00CD4564">
          <w:rPr>
            <w:i/>
            <w:rPrChange w:id="11" w:author="Rosa Garcia-Couto" w:date="2016-12-08T19:20:00Z">
              <w:rPr>
                <w:b/>
                <w:i/>
              </w:rPr>
            </w:rPrChange>
          </w:rPr>
          <w:t>means</w:t>
        </w:r>
        <w:r>
          <w:rPr>
            <w:i/>
          </w:rPr>
          <w:t xml:space="preserve"> the International Convention for the Safety of Life at Sea, 1974, as amended.</w:t>
        </w:r>
      </w:ins>
    </w:p>
  </w:footnote>
  <w:footnote w:id="3">
    <w:p w:rsidR="00CD4564" w:rsidRPr="00CD4564" w:rsidRDefault="00CD4564">
      <w:pPr>
        <w:pStyle w:val="FootnoteText"/>
        <w:rPr>
          <w:lang w:val="fr-CH"/>
        </w:rPr>
      </w:pPr>
      <w:ins w:id="15" w:author="Rosa Garcia-Couto" w:date="2016-12-08T19:22:00Z">
        <w:r>
          <w:tab/>
        </w:r>
      </w:ins>
      <w:ins w:id="16" w:author="Rosa Garcia-Couto" w:date="2016-12-08T19:21:00Z">
        <w:r>
          <w:rPr>
            <w:rStyle w:val="FootnoteReference"/>
          </w:rPr>
          <w:footnoteRef/>
        </w:r>
      </w:ins>
      <w:del w:id="17" w:author="Rosa Garcia-Couto" w:date="2016-12-08T19:25:00Z">
        <w:r w:rsidRPr="00CD4564" w:rsidDel="00CD4564">
          <w:rPr>
            <w:vertAlign w:val="superscript"/>
            <w:rPrChange w:id="18" w:author="Rosa Garcia-Couto" w:date="2016-12-08T19:25:00Z">
              <w:rPr/>
            </w:rPrChange>
          </w:rPr>
          <w:delText>9</w:delText>
        </w:r>
      </w:del>
      <w:ins w:id="19" w:author="Rosa Garcia-Couto" w:date="2016-12-08T19:22:00Z">
        <w:r>
          <w:tab/>
        </w:r>
      </w:ins>
      <w:r>
        <w:rPr>
          <w:b/>
          <w:bCs/>
          <w:i/>
          <w:iCs/>
          <w:sz w:val="20"/>
        </w:rPr>
        <w:t xml:space="preserve">MARPOL </w:t>
      </w:r>
      <w:del w:id="20" w:author="Rosa Garcia-Couto" w:date="2016-12-08T19:25:00Z">
        <w:r w:rsidDel="00CD4564">
          <w:rPr>
            <w:b/>
            <w:bCs/>
            <w:i/>
            <w:iCs/>
            <w:sz w:val="20"/>
          </w:rPr>
          <w:delText>73/78</w:delText>
        </w:r>
        <w:r w:rsidDel="00CD4564">
          <w:rPr>
            <w:i/>
            <w:iCs/>
            <w:sz w:val="20"/>
          </w:rPr>
          <w:delText xml:space="preserve"> </w:delText>
        </w:r>
      </w:del>
      <w:r>
        <w:rPr>
          <w:i/>
          <w:iCs/>
          <w:sz w:val="20"/>
        </w:rPr>
        <w:t>means the International Convention for the Prevention of Pollution from Ships, 1973, as modified by the Protocol of 1978 relating thereto, as amended</w:t>
      </w:r>
    </w:p>
  </w:footnote>
  <w:footnote w:id="4">
    <w:p w:rsidR="00442865" w:rsidRPr="00442865" w:rsidRDefault="00442865">
      <w:pPr>
        <w:pStyle w:val="FootnoteText"/>
        <w:rPr>
          <w:lang w:val="fr-CH"/>
        </w:rPr>
      </w:pPr>
      <w:ins w:id="25" w:author="Rosa Garcia-Couto" w:date="2016-12-08T19:26:00Z">
        <w:r>
          <w:tab/>
        </w:r>
        <w:r>
          <w:rPr>
            <w:rStyle w:val="FootnoteReference"/>
          </w:rPr>
          <w:footnoteRef/>
        </w:r>
      </w:ins>
      <w:del w:id="26" w:author="Rosa Garcia-Couto" w:date="2016-12-08T19:27:00Z">
        <w:r w:rsidRPr="00442865" w:rsidDel="00442865">
          <w:rPr>
            <w:vertAlign w:val="superscript"/>
            <w:rPrChange w:id="27" w:author="Rosa Garcia-Couto" w:date="2016-12-08T19:27:00Z">
              <w:rPr/>
            </w:rPrChange>
          </w:rPr>
          <w:delText>10</w:delText>
        </w:r>
      </w:del>
      <w:r>
        <w:t xml:space="preserve"> </w:t>
      </w:r>
      <w:ins w:id="28" w:author="Rosa Garcia-Couto" w:date="2016-12-08T19:27:00Z">
        <w:r>
          <w:tab/>
        </w:r>
      </w:ins>
      <w:r>
        <w:rPr>
          <w:b/>
          <w:bCs/>
          <w:i/>
          <w:iCs/>
          <w:sz w:val="20"/>
        </w:rPr>
        <w:t>IBC Code</w:t>
      </w:r>
      <w:r>
        <w:rPr>
          <w:i/>
          <w:iCs/>
          <w:sz w:val="20"/>
        </w:rPr>
        <w:t xml:space="preserve"> means the International Code for the Construction and Equipment of Ships carrying Dangerous Chemicals in Bulk (International Bulk Chemical Code).</w:t>
      </w:r>
    </w:p>
  </w:footnote>
  <w:footnote w:id="5">
    <w:p w:rsidR="00442865" w:rsidRPr="00442865" w:rsidRDefault="00442865">
      <w:pPr>
        <w:pStyle w:val="FootnoteText"/>
        <w:rPr>
          <w:lang w:val="fr-CH"/>
          <w:rPrChange w:id="30" w:author="Rosa Garcia-Couto" w:date="2016-12-08T19:28:00Z">
            <w:rPr/>
          </w:rPrChange>
        </w:rPr>
      </w:pPr>
      <w:ins w:id="31" w:author="Rosa Garcia-Couto" w:date="2016-12-08T19:27:00Z">
        <w:r>
          <w:tab/>
        </w:r>
        <w:r>
          <w:rPr>
            <w:rStyle w:val="FootnoteReference"/>
          </w:rPr>
          <w:footnoteRef/>
        </w:r>
      </w:ins>
      <w:del w:id="32" w:author="Rosa Garcia-Couto" w:date="2016-12-08T19:28:00Z">
        <w:r w:rsidRPr="00442865" w:rsidDel="00442865">
          <w:rPr>
            <w:vertAlign w:val="superscript"/>
            <w:rPrChange w:id="33" w:author="Rosa Garcia-Couto" w:date="2016-12-08T19:28:00Z">
              <w:rPr/>
            </w:rPrChange>
          </w:rPr>
          <w:delText>11</w:delText>
        </w:r>
      </w:del>
      <w:ins w:id="34" w:author="Rosa Garcia-Couto" w:date="2016-12-08T19:28:00Z">
        <w:r>
          <w:rPr>
            <w:vertAlign w:val="superscript"/>
          </w:rPr>
          <w:tab/>
        </w:r>
      </w:ins>
      <w:ins w:id="35" w:author="Rosa Garcia-Couto" w:date="2016-12-08T19:33:00Z">
        <w:r w:rsidR="00764CF8" w:rsidRPr="00764CF8">
          <w:rPr>
            <w:b/>
            <w:i/>
            <w:rPrChange w:id="36" w:author="Rosa Garcia-Couto" w:date="2016-12-08T19:34:00Z">
              <w:rPr>
                <w:vertAlign w:val="superscript"/>
              </w:rPr>
            </w:rPrChange>
          </w:rPr>
          <w:t>IMSBC Code</w:t>
        </w:r>
        <w:r w:rsidR="00764CF8" w:rsidRPr="00764CF8">
          <w:rPr>
            <w:rPrChange w:id="37" w:author="Rosa Garcia-Couto" w:date="2016-12-08T19:34:00Z">
              <w:rPr>
                <w:vertAlign w:val="superscript"/>
              </w:rPr>
            </w:rPrChange>
          </w:rPr>
          <w:t xml:space="preserve"> </w:t>
        </w:r>
        <w:r w:rsidR="00764CF8" w:rsidRPr="00764CF8">
          <w:rPr>
            <w:i/>
            <w:rPrChange w:id="38" w:author="Rosa Garcia-Couto" w:date="2016-12-08T19:34:00Z">
              <w:rPr>
                <w:vertAlign w:val="superscript"/>
              </w:rPr>
            </w:rPrChange>
          </w:rPr>
          <w:t>means</w:t>
        </w:r>
        <w:r w:rsidR="00764CF8" w:rsidRPr="00764CF8">
          <w:rPr>
            <w:i/>
            <w:vertAlign w:val="superscript"/>
            <w:rPrChange w:id="39" w:author="Rosa Garcia-Couto" w:date="2016-12-08T19:34:00Z">
              <w:rPr>
                <w:vertAlign w:val="superscript"/>
              </w:rPr>
            </w:rPrChange>
          </w:rPr>
          <w:t xml:space="preserve"> </w:t>
        </w:r>
        <w:r w:rsidR="00764CF8" w:rsidRPr="00764CF8">
          <w:rPr>
            <w:i/>
            <w:lang w:val="fr-CH"/>
            <w:rPrChange w:id="40" w:author="Rosa Garcia-Couto" w:date="2016-12-08T19:34:00Z">
              <w:rPr>
                <w:lang w:val="fr-CH"/>
              </w:rPr>
            </w:rPrChange>
          </w:rPr>
          <w:t xml:space="preserve">the International Maritime Solid </w:t>
        </w:r>
        <w:proofErr w:type="spellStart"/>
        <w:r w:rsidR="00764CF8" w:rsidRPr="00764CF8">
          <w:rPr>
            <w:i/>
            <w:lang w:val="fr-CH"/>
            <w:rPrChange w:id="41" w:author="Rosa Garcia-Couto" w:date="2016-12-08T19:34:00Z">
              <w:rPr>
                <w:lang w:val="fr-CH"/>
              </w:rPr>
            </w:rPrChange>
          </w:rPr>
          <w:t>Bulk</w:t>
        </w:r>
        <w:proofErr w:type="spellEnd"/>
        <w:r w:rsidR="00764CF8" w:rsidRPr="00764CF8">
          <w:rPr>
            <w:i/>
            <w:lang w:val="fr-CH"/>
            <w:rPrChange w:id="42" w:author="Rosa Garcia-Couto" w:date="2016-12-08T19:34:00Z">
              <w:rPr>
                <w:lang w:val="fr-CH"/>
              </w:rPr>
            </w:rPrChange>
          </w:rPr>
          <w:t xml:space="preserve"> </w:t>
        </w:r>
        <w:proofErr w:type="spellStart"/>
        <w:r w:rsidR="00764CF8" w:rsidRPr="00764CF8">
          <w:rPr>
            <w:i/>
            <w:lang w:val="fr-CH"/>
            <w:rPrChange w:id="43" w:author="Rosa Garcia-Couto" w:date="2016-12-08T19:34:00Z">
              <w:rPr>
                <w:lang w:val="fr-CH"/>
              </w:rPr>
            </w:rPrChange>
          </w:rPr>
          <w:t>Cargoes</w:t>
        </w:r>
        <w:proofErr w:type="spellEnd"/>
        <w:r w:rsidR="00764CF8" w:rsidRPr="00764CF8">
          <w:rPr>
            <w:i/>
            <w:lang w:val="fr-CH"/>
            <w:rPrChange w:id="44" w:author="Rosa Garcia-Couto" w:date="2016-12-08T19:34:00Z">
              <w:rPr>
                <w:lang w:val="fr-CH"/>
              </w:rPr>
            </w:rPrChange>
          </w:rPr>
          <w:t xml:space="preserve"> Code, as </w:t>
        </w:r>
        <w:proofErr w:type="spellStart"/>
        <w:r w:rsidR="00764CF8" w:rsidRPr="00764CF8">
          <w:rPr>
            <w:i/>
            <w:lang w:val="fr-CH"/>
            <w:rPrChange w:id="45" w:author="Rosa Garcia-Couto" w:date="2016-12-08T19:34:00Z">
              <w:rPr>
                <w:lang w:val="fr-CH"/>
              </w:rPr>
            </w:rPrChange>
          </w:rPr>
          <w:t>amended</w:t>
        </w:r>
        <w:proofErr w:type="spellEnd"/>
        <w:r w:rsidR="00764CF8" w:rsidRPr="00764CF8">
          <w:rPr>
            <w:i/>
            <w:lang w:val="fr-CH"/>
            <w:rPrChange w:id="46" w:author="Rosa Garcia-Couto" w:date="2016-12-08T19:34:00Z">
              <w:rPr>
                <w:lang w:val="fr-CH"/>
              </w:rPr>
            </w:rPrChange>
          </w:rPr>
          <w:t>.</w:t>
        </w:r>
      </w:ins>
    </w:p>
  </w:footnote>
  <w:footnote w:id="6">
    <w:p w:rsidR="00764CF8" w:rsidRPr="00764CF8" w:rsidRDefault="00A105E7">
      <w:pPr>
        <w:pStyle w:val="FootnoteText"/>
        <w:rPr>
          <w:lang w:val="fr-CH"/>
          <w:rPrChange w:id="48" w:author="Rosa Garcia-Couto" w:date="2016-12-08T19:34:00Z">
            <w:rPr/>
          </w:rPrChange>
        </w:rPr>
      </w:pPr>
      <w:ins w:id="49" w:author="Rosa Garcia-Couto" w:date="2016-12-08T19:37:00Z">
        <w:r>
          <w:tab/>
        </w:r>
      </w:ins>
      <w:ins w:id="50" w:author="Rosa Garcia-Couto" w:date="2016-12-08T19:34:00Z">
        <w:r w:rsidR="00764CF8">
          <w:rPr>
            <w:rStyle w:val="FootnoteReference"/>
          </w:rPr>
          <w:footnoteRef/>
        </w:r>
        <w:r w:rsidR="00764CF8">
          <w:t xml:space="preserve"> </w:t>
        </w:r>
      </w:ins>
      <w:ins w:id="51" w:author="Rosa Garcia-Couto" w:date="2016-12-08T19:37:00Z">
        <w:r>
          <w:tab/>
        </w:r>
        <w:r w:rsidRPr="00C76407">
          <w:rPr>
            <w:b/>
            <w:i/>
          </w:rPr>
          <w:t>IGC Code</w:t>
        </w:r>
        <w:r>
          <w:rPr>
            <w:i/>
          </w:rPr>
          <w:t xml:space="preserve"> means </w:t>
        </w:r>
      </w:ins>
      <w:ins w:id="52" w:author="Rosa Garcia-Couto" w:date="2016-12-08T19:53:00Z">
        <w:r w:rsidR="004E506D">
          <w:rPr>
            <w:i/>
          </w:rPr>
          <w:t>t</w:t>
        </w:r>
      </w:ins>
      <w:ins w:id="53" w:author="Rosa Garcia-Couto" w:date="2016-12-08T19:37:00Z">
        <w:r w:rsidRPr="00855B57">
          <w:rPr>
            <w:i/>
          </w:rPr>
          <w:t>he International Code of the Construction and Equipment of Ships Carrying Liquefied Gases in Bulk</w:t>
        </w:r>
        <w:r>
          <w:rPr>
            <w:i/>
          </w:rPr>
          <w:t>, as amended</w:t>
        </w:r>
        <w:r>
          <w:rPr>
            <w:i/>
          </w:rPr>
          <w:t>.</w:t>
        </w:r>
      </w:ins>
    </w:p>
  </w:footnote>
  <w:footnote w:id="7">
    <w:p w:rsidR="00764CF8" w:rsidRPr="00764CF8" w:rsidRDefault="00A105E7">
      <w:pPr>
        <w:pStyle w:val="FootnoteText"/>
        <w:rPr>
          <w:lang w:val="fr-CH"/>
          <w:rPrChange w:id="55" w:author="Rosa Garcia-Couto" w:date="2016-12-08T19:35:00Z">
            <w:rPr/>
          </w:rPrChange>
        </w:rPr>
      </w:pPr>
      <w:ins w:id="56" w:author="Rosa Garcia-Couto" w:date="2016-12-08T19:38:00Z">
        <w:r>
          <w:tab/>
        </w:r>
      </w:ins>
      <w:ins w:id="57" w:author="Rosa Garcia-Couto" w:date="2016-12-08T19:35:00Z">
        <w:r w:rsidR="00764CF8">
          <w:rPr>
            <w:rStyle w:val="FootnoteReference"/>
          </w:rPr>
          <w:footnoteRef/>
        </w:r>
        <w:r w:rsidR="00764CF8">
          <w:t xml:space="preserve"> </w:t>
        </w:r>
        <w:r w:rsidR="00764CF8">
          <w:rPr>
            <w:lang w:val="fr-CH"/>
          </w:rPr>
          <w:t xml:space="preserve"> </w:t>
        </w:r>
      </w:ins>
      <w:ins w:id="58" w:author="Rosa Garcia-Couto" w:date="2016-12-08T19:38:00Z">
        <w:r>
          <w:rPr>
            <w:lang w:val="fr-CH"/>
          </w:rPr>
          <w:tab/>
        </w:r>
      </w:ins>
      <w:proofErr w:type="spellStart"/>
      <w:proofErr w:type="gramStart"/>
      <w:ins w:id="59" w:author="Rosa Garcia-Couto" w:date="2016-12-08T19:37:00Z">
        <w:r>
          <w:rPr>
            <w:lang w:val="fr-CH"/>
          </w:rPr>
          <w:t>e</w:t>
        </w:r>
        <w:r w:rsidRPr="00A105E7">
          <w:rPr>
            <w:b/>
            <w:i/>
            <w:lang w:val="fr-CH"/>
            <w:rPrChange w:id="60" w:author="Rosa Garcia-Couto" w:date="2016-12-08T19:37:00Z">
              <w:rPr>
                <w:lang w:val="fr-CH"/>
              </w:rPr>
            </w:rPrChange>
          </w:rPr>
          <w:t>GC</w:t>
        </w:r>
        <w:proofErr w:type="spellEnd"/>
        <w:proofErr w:type="gramEnd"/>
        <w:r w:rsidRPr="00A105E7">
          <w:rPr>
            <w:b/>
            <w:i/>
            <w:lang w:val="fr-CH"/>
            <w:rPrChange w:id="61" w:author="Rosa Garcia-Couto" w:date="2016-12-08T19:37:00Z">
              <w:rPr>
                <w:lang w:val="fr-CH"/>
              </w:rPr>
            </w:rPrChange>
          </w:rPr>
          <w:t xml:space="preserve"> Code</w:t>
        </w:r>
        <w:r>
          <w:rPr>
            <w:lang w:val="fr-CH"/>
          </w:rPr>
          <w:t xml:space="preserve"> </w:t>
        </w:r>
        <w:proofErr w:type="spellStart"/>
        <w:r w:rsidRPr="00A105E7">
          <w:rPr>
            <w:i/>
            <w:lang w:val="fr-CH"/>
            <w:rPrChange w:id="62" w:author="Rosa Garcia-Couto" w:date="2016-12-08T19:37:00Z">
              <w:rPr>
                <w:lang w:val="fr-CH"/>
              </w:rPr>
            </w:rPrChange>
          </w:rPr>
          <w:t>means</w:t>
        </w:r>
        <w:proofErr w:type="spellEnd"/>
        <w:r>
          <w:rPr>
            <w:i/>
            <w:lang w:val="fr-CH"/>
          </w:rPr>
          <w:t xml:space="preserve"> the Code for </w:t>
        </w:r>
        <w:proofErr w:type="spellStart"/>
        <w:r>
          <w:rPr>
            <w:i/>
            <w:lang w:val="fr-CH"/>
          </w:rPr>
          <w:t>Existing</w:t>
        </w:r>
        <w:proofErr w:type="spellEnd"/>
        <w:r>
          <w:rPr>
            <w:i/>
            <w:lang w:val="fr-CH"/>
          </w:rPr>
          <w:t xml:space="preserve"> </w:t>
        </w:r>
        <w:proofErr w:type="spellStart"/>
        <w:r>
          <w:rPr>
            <w:i/>
            <w:lang w:val="fr-CH"/>
          </w:rPr>
          <w:t>Ships</w:t>
        </w:r>
        <w:proofErr w:type="spellEnd"/>
        <w:r>
          <w:rPr>
            <w:i/>
            <w:lang w:val="fr-CH"/>
          </w:rPr>
          <w:t xml:space="preserve"> </w:t>
        </w:r>
        <w:proofErr w:type="spellStart"/>
        <w:r>
          <w:rPr>
            <w:i/>
            <w:lang w:val="fr-CH"/>
          </w:rPr>
          <w:t>Carrying</w:t>
        </w:r>
        <w:proofErr w:type="spellEnd"/>
        <w:r>
          <w:rPr>
            <w:i/>
            <w:lang w:val="fr-CH"/>
          </w:rPr>
          <w:t xml:space="preserve"> </w:t>
        </w:r>
        <w:proofErr w:type="spellStart"/>
        <w:r>
          <w:rPr>
            <w:i/>
            <w:lang w:val="fr-CH"/>
          </w:rPr>
          <w:t>Liquefied</w:t>
        </w:r>
        <w:proofErr w:type="spellEnd"/>
        <w:r>
          <w:rPr>
            <w:i/>
            <w:lang w:val="fr-CH"/>
          </w:rPr>
          <w:t xml:space="preserve"> </w:t>
        </w:r>
        <w:proofErr w:type="spellStart"/>
        <w:r>
          <w:rPr>
            <w:i/>
            <w:lang w:val="fr-CH"/>
          </w:rPr>
          <w:t>Gases</w:t>
        </w:r>
        <w:proofErr w:type="spellEnd"/>
        <w:r>
          <w:rPr>
            <w:i/>
            <w:lang w:val="fr-CH"/>
          </w:rPr>
          <w:t xml:space="preserve"> in </w:t>
        </w:r>
        <w:proofErr w:type="spellStart"/>
        <w:r>
          <w:rPr>
            <w:i/>
            <w:lang w:val="fr-CH"/>
          </w:rPr>
          <w:t>Bulk</w:t>
        </w:r>
        <w:proofErr w:type="spellEnd"/>
        <w:r>
          <w:rPr>
            <w:i/>
            <w:lang w:val="fr-CH"/>
          </w:rPr>
          <w:t>.</w:t>
        </w:r>
      </w:ins>
    </w:p>
  </w:footnote>
  <w:footnote w:id="8">
    <w:p w:rsidR="00764CF8" w:rsidRPr="00A105E7" w:rsidRDefault="00A105E7">
      <w:pPr>
        <w:pStyle w:val="FootnoteText"/>
        <w:rPr>
          <w:i/>
          <w:lang w:val="fr-CH"/>
          <w:rPrChange w:id="63" w:author="Rosa Garcia-Couto" w:date="2016-12-08T19:38:00Z">
            <w:rPr/>
          </w:rPrChange>
        </w:rPr>
      </w:pPr>
      <w:ins w:id="64" w:author="Rosa Garcia-Couto" w:date="2016-12-08T19:38:00Z">
        <w:r>
          <w:tab/>
        </w:r>
      </w:ins>
      <w:ins w:id="65" w:author="Rosa Garcia-Couto" w:date="2016-12-08T19:35:00Z">
        <w:r w:rsidR="00764CF8">
          <w:rPr>
            <w:rStyle w:val="FootnoteReference"/>
          </w:rPr>
          <w:footnoteRef/>
        </w:r>
        <w:r w:rsidR="00764CF8">
          <w:t xml:space="preserve"> </w:t>
        </w:r>
      </w:ins>
      <w:ins w:id="66" w:author="Rosa Garcia-Couto" w:date="2016-12-08T19:38:00Z">
        <w:r>
          <w:tab/>
        </w:r>
        <w:r w:rsidRPr="00A105E7">
          <w:rPr>
            <w:b/>
            <w:i/>
            <w:rPrChange w:id="67" w:author="Rosa Garcia-Couto" w:date="2016-12-08T19:38:00Z">
              <w:rPr/>
            </w:rPrChange>
          </w:rPr>
          <w:t>GC Code</w:t>
        </w:r>
        <w:r>
          <w:t xml:space="preserve"> </w:t>
        </w:r>
        <w:r w:rsidRPr="00A105E7">
          <w:rPr>
            <w:i/>
            <w:rPrChange w:id="68" w:author="Rosa Garcia-Couto" w:date="2016-12-08T19:38:00Z">
              <w:rPr/>
            </w:rPrChange>
          </w:rPr>
          <w:t>means</w:t>
        </w:r>
        <w:r>
          <w:rPr>
            <w:i/>
          </w:rPr>
          <w:t xml:space="preserve"> the Code for the Construction and Equipment of Ships Carrying Liquefied Gases in Bulk (Gas Carrier Code).</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366CA7">
    <w:pPr>
      <w:pStyle w:val="Header"/>
    </w:pPr>
    <w:r w:rsidRPr="00CC65B7">
      <w:t>UN/SCEGHS/</w:t>
    </w:r>
    <w:r w:rsidR="00A8760B" w:rsidRPr="00CC65B7">
      <w:t>3</w:t>
    </w:r>
    <w:r w:rsidR="00CC65B7" w:rsidRPr="00CC65B7">
      <w:t>2</w:t>
    </w:r>
    <w:r w:rsidRPr="00CC65B7">
      <w:t>/INF.</w:t>
    </w:r>
    <w:r w:rsidR="004F3E81">
      <w:t>43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Header"/>
      <w:jc w:val="right"/>
    </w:pPr>
    <w:r>
      <w:t>UN/SCEGHS/</w:t>
    </w:r>
    <w:r w:rsidR="00CC65B7">
      <w:t>32</w:t>
    </w:r>
    <w:r>
      <w:t>/INF.</w:t>
    </w:r>
    <w:r w:rsidR="00CC65B7">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numStart w:val="9"/>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01C"/>
    <w:rsid w:val="00002EFA"/>
    <w:rsid w:val="000137CE"/>
    <w:rsid w:val="00022401"/>
    <w:rsid w:val="00033B3D"/>
    <w:rsid w:val="00050F6B"/>
    <w:rsid w:val="00072C8C"/>
    <w:rsid w:val="00081647"/>
    <w:rsid w:val="000931C0"/>
    <w:rsid w:val="000B175B"/>
    <w:rsid w:val="000B3A0F"/>
    <w:rsid w:val="000C6544"/>
    <w:rsid w:val="000D10AA"/>
    <w:rsid w:val="000E0415"/>
    <w:rsid w:val="00104A92"/>
    <w:rsid w:val="001220B8"/>
    <w:rsid w:val="00156F3C"/>
    <w:rsid w:val="00162BF7"/>
    <w:rsid w:val="00167E3D"/>
    <w:rsid w:val="00190AEA"/>
    <w:rsid w:val="001B4B04"/>
    <w:rsid w:val="001C6663"/>
    <w:rsid w:val="001C7895"/>
    <w:rsid w:val="001D26DF"/>
    <w:rsid w:val="001E47FD"/>
    <w:rsid w:val="00211E0B"/>
    <w:rsid w:val="002405A7"/>
    <w:rsid w:val="0025322D"/>
    <w:rsid w:val="00257E45"/>
    <w:rsid w:val="00262488"/>
    <w:rsid w:val="002D59D3"/>
    <w:rsid w:val="003107FA"/>
    <w:rsid w:val="003127A2"/>
    <w:rsid w:val="003229D8"/>
    <w:rsid w:val="0032550E"/>
    <w:rsid w:val="00331ADF"/>
    <w:rsid w:val="0033745A"/>
    <w:rsid w:val="003642AF"/>
    <w:rsid w:val="00366CA7"/>
    <w:rsid w:val="0039277A"/>
    <w:rsid w:val="003972E0"/>
    <w:rsid w:val="003B3A99"/>
    <w:rsid w:val="003C2CC4"/>
    <w:rsid w:val="003C3936"/>
    <w:rsid w:val="003D4B23"/>
    <w:rsid w:val="003F1ED3"/>
    <w:rsid w:val="00421612"/>
    <w:rsid w:val="004325CB"/>
    <w:rsid w:val="00442865"/>
    <w:rsid w:val="00446DE4"/>
    <w:rsid w:val="00460DD9"/>
    <w:rsid w:val="00467F71"/>
    <w:rsid w:val="004A41CA"/>
    <w:rsid w:val="004E506D"/>
    <w:rsid w:val="004E7ED6"/>
    <w:rsid w:val="004F3E81"/>
    <w:rsid w:val="00503228"/>
    <w:rsid w:val="00505384"/>
    <w:rsid w:val="00532EF8"/>
    <w:rsid w:val="005420F2"/>
    <w:rsid w:val="005B2C89"/>
    <w:rsid w:val="005B3DB3"/>
    <w:rsid w:val="005E22FE"/>
    <w:rsid w:val="005E2696"/>
    <w:rsid w:val="00611FC4"/>
    <w:rsid w:val="006176FB"/>
    <w:rsid w:val="00627ED0"/>
    <w:rsid w:val="00640B26"/>
    <w:rsid w:val="00665595"/>
    <w:rsid w:val="00691F20"/>
    <w:rsid w:val="00693543"/>
    <w:rsid w:val="006963E9"/>
    <w:rsid w:val="006A7392"/>
    <w:rsid w:val="006A7757"/>
    <w:rsid w:val="006E564B"/>
    <w:rsid w:val="0070759E"/>
    <w:rsid w:val="0071349F"/>
    <w:rsid w:val="00720DEB"/>
    <w:rsid w:val="0072632A"/>
    <w:rsid w:val="007266A8"/>
    <w:rsid w:val="00733AAE"/>
    <w:rsid w:val="00764CF8"/>
    <w:rsid w:val="00781A60"/>
    <w:rsid w:val="007A0B22"/>
    <w:rsid w:val="007B6BA5"/>
    <w:rsid w:val="007C3390"/>
    <w:rsid w:val="007C4F4B"/>
    <w:rsid w:val="007F0B83"/>
    <w:rsid w:val="007F48EF"/>
    <w:rsid w:val="007F4FCD"/>
    <w:rsid w:val="007F6611"/>
    <w:rsid w:val="0081732C"/>
    <w:rsid w:val="008175E9"/>
    <w:rsid w:val="008242D7"/>
    <w:rsid w:val="00827E05"/>
    <w:rsid w:val="008311A3"/>
    <w:rsid w:val="00836AF7"/>
    <w:rsid w:val="00871FD5"/>
    <w:rsid w:val="008979B1"/>
    <w:rsid w:val="008A6B25"/>
    <w:rsid w:val="008A6C4F"/>
    <w:rsid w:val="008B6E26"/>
    <w:rsid w:val="008E0E46"/>
    <w:rsid w:val="008E4C4C"/>
    <w:rsid w:val="00907AD2"/>
    <w:rsid w:val="00911047"/>
    <w:rsid w:val="00963CBA"/>
    <w:rsid w:val="009650E6"/>
    <w:rsid w:val="00965932"/>
    <w:rsid w:val="00974A8D"/>
    <w:rsid w:val="0099001C"/>
    <w:rsid w:val="00991261"/>
    <w:rsid w:val="009F3A17"/>
    <w:rsid w:val="009F3D53"/>
    <w:rsid w:val="00A105E7"/>
    <w:rsid w:val="00A1427D"/>
    <w:rsid w:val="00A426FB"/>
    <w:rsid w:val="00A55FB2"/>
    <w:rsid w:val="00A72F22"/>
    <w:rsid w:val="00A748A6"/>
    <w:rsid w:val="00A80459"/>
    <w:rsid w:val="00A805EB"/>
    <w:rsid w:val="00A8760B"/>
    <w:rsid w:val="00A879A4"/>
    <w:rsid w:val="00AA496B"/>
    <w:rsid w:val="00AE71F3"/>
    <w:rsid w:val="00B30179"/>
    <w:rsid w:val="00B30E8F"/>
    <w:rsid w:val="00B33EC0"/>
    <w:rsid w:val="00B81E12"/>
    <w:rsid w:val="00B97D28"/>
    <w:rsid w:val="00BC66C5"/>
    <w:rsid w:val="00BC74E9"/>
    <w:rsid w:val="00BD2146"/>
    <w:rsid w:val="00BE4F74"/>
    <w:rsid w:val="00BE618E"/>
    <w:rsid w:val="00C17699"/>
    <w:rsid w:val="00C1778D"/>
    <w:rsid w:val="00C41A28"/>
    <w:rsid w:val="00C463DD"/>
    <w:rsid w:val="00C6210B"/>
    <w:rsid w:val="00C745C3"/>
    <w:rsid w:val="00C945EB"/>
    <w:rsid w:val="00CC65B7"/>
    <w:rsid w:val="00CD4564"/>
    <w:rsid w:val="00CE4A8F"/>
    <w:rsid w:val="00D055EB"/>
    <w:rsid w:val="00D2031B"/>
    <w:rsid w:val="00D25FE2"/>
    <w:rsid w:val="00D317BB"/>
    <w:rsid w:val="00D35D8F"/>
    <w:rsid w:val="00D43252"/>
    <w:rsid w:val="00D63881"/>
    <w:rsid w:val="00D7387D"/>
    <w:rsid w:val="00D978C6"/>
    <w:rsid w:val="00DA67AD"/>
    <w:rsid w:val="00DB5D0F"/>
    <w:rsid w:val="00DC3242"/>
    <w:rsid w:val="00DE7F20"/>
    <w:rsid w:val="00DF12F7"/>
    <w:rsid w:val="00DF2C64"/>
    <w:rsid w:val="00E02C81"/>
    <w:rsid w:val="00E04A75"/>
    <w:rsid w:val="00E06EAB"/>
    <w:rsid w:val="00E130AB"/>
    <w:rsid w:val="00E31C87"/>
    <w:rsid w:val="00E677EC"/>
    <w:rsid w:val="00E70DF5"/>
    <w:rsid w:val="00E7260F"/>
    <w:rsid w:val="00E80F5F"/>
    <w:rsid w:val="00E87921"/>
    <w:rsid w:val="00E96630"/>
    <w:rsid w:val="00EA264E"/>
    <w:rsid w:val="00EA3A41"/>
    <w:rsid w:val="00ED1541"/>
    <w:rsid w:val="00ED71D9"/>
    <w:rsid w:val="00ED7A2A"/>
    <w:rsid w:val="00EF1D7F"/>
    <w:rsid w:val="00EF358F"/>
    <w:rsid w:val="00F124A0"/>
    <w:rsid w:val="00F53EDA"/>
    <w:rsid w:val="00F73015"/>
    <w:rsid w:val="00F7753D"/>
    <w:rsid w:val="00F85F34"/>
    <w:rsid w:val="00FA06F7"/>
    <w:rsid w:val="00FB171A"/>
    <w:rsid w:val="00FC09B8"/>
    <w:rsid w:val="00FC68B7"/>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SBodyText">
    <w:name w:val="GHSBody Text"/>
    <w:basedOn w:val="BodyText"/>
    <w:rsid w:val="00104A92"/>
    <w:pPr>
      <w:tabs>
        <w:tab w:val="left" w:pos="1418"/>
        <w:tab w:val="left" w:pos="1985"/>
        <w:tab w:val="left" w:pos="2552"/>
        <w:tab w:val="left" w:pos="3119"/>
        <w:tab w:val="left" w:pos="3686"/>
      </w:tabs>
      <w:suppressAutoHyphens w:val="0"/>
      <w:autoSpaceDE w:val="0"/>
      <w:autoSpaceDN w:val="0"/>
      <w:adjustRightInd w:val="0"/>
      <w:spacing w:after="0" w:line="240" w:lineRule="auto"/>
      <w:jc w:val="both"/>
    </w:pPr>
    <w:rPr>
      <w:sz w:val="22"/>
    </w:rPr>
  </w:style>
  <w:style w:type="paragraph" w:customStyle="1" w:styleId="GHSHeading4">
    <w:name w:val="GHSHeading4"/>
    <w:basedOn w:val="Normal"/>
    <w:rsid w:val="00104A92"/>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styleId="BodyText">
    <w:name w:val="Body Text"/>
    <w:basedOn w:val="Normal"/>
    <w:link w:val="BodyTextChar"/>
    <w:rsid w:val="00104A92"/>
    <w:pPr>
      <w:spacing w:after="120"/>
    </w:pPr>
  </w:style>
  <w:style w:type="character" w:customStyle="1" w:styleId="BodyTextChar">
    <w:name w:val="Body Text Char"/>
    <w:basedOn w:val="DefaultParagraphFont"/>
    <w:link w:val="BodyText"/>
    <w:rsid w:val="00104A92"/>
    <w:rPr>
      <w:lang w:eastAsia="en-US"/>
    </w:rPr>
  </w:style>
  <w:style w:type="paragraph" w:styleId="BalloonText">
    <w:name w:val="Balloon Text"/>
    <w:basedOn w:val="Normal"/>
    <w:link w:val="BalloonTextChar"/>
    <w:rsid w:val="004E506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E506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02087-6CF1-4203-8933-DD51135A8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69</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 Garcia-Couto</cp:lastModifiedBy>
  <cp:revision>16</cp:revision>
  <cp:lastPrinted>2016-12-08T18:48:00Z</cp:lastPrinted>
  <dcterms:created xsi:type="dcterms:W3CDTF">2015-06-23T07:37:00Z</dcterms:created>
  <dcterms:modified xsi:type="dcterms:W3CDTF">2016-12-08T18:55:00Z</dcterms:modified>
</cp:coreProperties>
</file>