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A01" w:rsidRDefault="00245A01" w:rsidP="00245A01">
      <w:pPr>
        <w:spacing w:line="240" w:lineRule="auto"/>
        <w:rPr>
          <w:sz w:val="2"/>
        </w:rPr>
        <w:sectPr w:rsidR="00245A01" w:rsidSect="00245A0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/>
          <w:pgMar w:top="1742" w:right="936" w:bottom="1898" w:left="936" w:header="576" w:footer="1030" w:gutter="0"/>
          <w:cols w:space="720"/>
          <w:titlePg/>
          <w:docGrid w:linePitch="360"/>
        </w:sectPr>
      </w:pPr>
    </w:p>
    <w:p w:rsidR="00245A01" w:rsidRDefault="00245A01" w:rsidP="000C70E7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lastRenderedPageBreak/>
        <w:t>Commission économique pour l’Europe</w:t>
      </w:r>
    </w:p>
    <w:p w:rsidR="000C70E7" w:rsidRPr="000C70E7" w:rsidRDefault="000C70E7" w:rsidP="000C70E7">
      <w:pPr>
        <w:spacing w:line="120" w:lineRule="exact"/>
        <w:rPr>
          <w:sz w:val="10"/>
        </w:rPr>
      </w:pPr>
    </w:p>
    <w:p w:rsidR="00245A01" w:rsidRPr="000C70E7" w:rsidRDefault="00245A01" w:rsidP="000C70E7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</w:rPr>
      </w:pPr>
      <w:r w:rsidRPr="000C70E7">
        <w:rPr>
          <w:b w:val="0"/>
        </w:rPr>
        <w:t>Comité des transports intérieurs</w:t>
      </w:r>
    </w:p>
    <w:p w:rsidR="00245A01" w:rsidRPr="000C70E7" w:rsidRDefault="00245A01" w:rsidP="000C70E7">
      <w:pPr>
        <w:pStyle w:val="H1"/>
        <w:spacing w:line="120" w:lineRule="exact"/>
        <w:rPr>
          <w:b w:val="0"/>
          <w:sz w:val="10"/>
        </w:rPr>
      </w:pPr>
    </w:p>
    <w:p w:rsidR="00A627C5" w:rsidRDefault="00A627C5" w:rsidP="00A627C5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3561F2">
        <w:t xml:space="preserve">Groupe de travail des transports </w:t>
      </w:r>
      <w:r>
        <w:br/>
      </w:r>
      <w:r w:rsidRPr="003561F2">
        <w:t>de marchandises dangereuses</w:t>
      </w:r>
    </w:p>
    <w:p w:rsidR="00A627C5" w:rsidRPr="00B27B0C" w:rsidRDefault="00A627C5" w:rsidP="00A627C5">
      <w:pPr>
        <w:spacing w:line="120" w:lineRule="exact"/>
        <w:rPr>
          <w:sz w:val="10"/>
        </w:rPr>
      </w:pPr>
    </w:p>
    <w:p w:rsidR="00A627C5" w:rsidRDefault="00A627C5" w:rsidP="00A627C5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3561F2">
        <w:t>Réunion commune d</w:t>
      </w:r>
      <w:r>
        <w:t>’</w:t>
      </w:r>
      <w:r w:rsidRPr="003561F2">
        <w:t>experts sur le Règlement annexé à l</w:t>
      </w:r>
      <w:r>
        <w:t>’</w:t>
      </w:r>
      <w:r w:rsidRPr="003561F2">
        <w:t xml:space="preserve">Accord </w:t>
      </w:r>
      <w:r>
        <w:br/>
      </w:r>
      <w:r w:rsidRPr="003561F2">
        <w:t xml:space="preserve">européen relatif au transport international des marchandises </w:t>
      </w:r>
      <w:r>
        <w:br/>
      </w:r>
      <w:r w:rsidRPr="003561F2">
        <w:t xml:space="preserve">dangereuses par voies de navigation intérieures (ADN) </w:t>
      </w:r>
      <w:r>
        <w:br/>
      </w:r>
      <w:r w:rsidRPr="003561F2">
        <w:t>(Comité de sécurité de l</w:t>
      </w:r>
      <w:r>
        <w:t>’</w:t>
      </w:r>
      <w:r w:rsidRPr="003561F2">
        <w:t>ADN)</w:t>
      </w:r>
    </w:p>
    <w:p w:rsidR="00A627C5" w:rsidRPr="00B27B0C" w:rsidRDefault="00A627C5" w:rsidP="00A627C5">
      <w:pPr>
        <w:spacing w:line="120" w:lineRule="exact"/>
        <w:rPr>
          <w:sz w:val="10"/>
        </w:rPr>
      </w:pPr>
    </w:p>
    <w:p w:rsidR="00A627C5" w:rsidRPr="003561F2" w:rsidRDefault="00A627C5" w:rsidP="00A627C5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3561F2">
        <w:t>Vingt-huitième session</w:t>
      </w:r>
    </w:p>
    <w:p w:rsidR="00A627C5" w:rsidRPr="003561F2" w:rsidRDefault="00A627C5" w:rsidP="00A627C5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3561F2">
        <w:t>Genève, 25</w:t>
      </w:r>
      <w:r>
        <w:t>-</w:t>
      </w:r>
      <w:r w:rsidRPr="003561F2">
        <w:t>29 janvier 2016</w:t>
      </w:r>
    </w:p>
    <w:p w:rsidR="00A627C5" w:rsidRPr="003561F2" w:rsidRDefault="00A627C5" w:rsidP="00A627C5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3561F2">
        <w:t>Point 4 d) de l</w:t>
      </w:r>
      <w:r>
        <w:t>’</w:t>
      </w:r>
      <w:r w:rsidRPr="003561F2">
        <w:t>ordre du jour provisoire</w:t>
      </w:r>
    </w:p>
    <w:p w:rsidR="00A627C5" w:rsidRDefault="00A627C5" w:rsidP="00A627C5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3561F2">
        <w:t>Formation d</w:t>
      </w:r>
      <w:r>
        <w:t xml:space="preserve">es </w:t>
      </w:r>
      <w:r w:rsidRPr="003561F2">
        <w:t>experts</w:t>
      </w:r>
    </w:p>
    <w:p w:rsidR="00A627C5" w:rsidRPr="00B27B0C" w:rsidRDefault="00A627C5" w:rsidP="00A627C5">
      <w:pPr>
        <w:spacing w:line="120" w:lineRule="exact"/>
        <w:rPr>
          <w:sz w:val="10"/>
        </w:rPr>
      </w:pPr>
    </w:p>
    <w:p w:rsidR="00A627C5" w:rsidRPr="00B27B0C" w:rsidRDefault="00A627C5" w:rsidP="00A627C5">
      <w:pPr>
        <w:spacing w:line="120" w:lineRule="exact"/>
        <w:rPr>
          <w:sz w:val="10"/>
        </w:rPr>
      </w:pPr>
    </w:p>
    <w:p w:rsidR="00A627C5" w:rsidRPr="00B27B0C" w:rsidRDefault="00A627C5" w:rsidP="00A627C5">
      <w:pPr>
        <w:spacing w:line="120" w:lineRule="exact"/>
        <w:rPr>
          <w:sz w:val="10"/>
        </w:rPr>
      </w:pPr>
    </w:p>
    <w:p w:rsidR="00A627C5" w:rsidRDefault="00A627C5" w:rsidP="00A627C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561F2">
        <w:rPr>
          <w:rFonts w:eastAsia="Times New Roman"/>
        </w:rPr>
        <w:tab/>
      </w:r>
      <w:r w:rsidRPr="003561F2">
        <w:rPr>
          <w:rFonts w:eastAsia="Times New Roman"/>
        </w:rPr>
        <w:tab/>
      </w:r>
      <w:r w:rsidRPr="003561F2">
        <w:t xml:space="preserve">Modifications à apporter à la </w:t>
      </w:r>
      <w:r>
        <w:t>directive sur</w:t>
      </w:r>
      <w:r w:rsidRPr="003561F2">
        <w:t xml:space="preserve"> l</w:t>
      </w:r>
      <w:r>
        <w:t>’</w:t>
      </w:r>
      <w:r w:rsidRPr="003561F2">
        <w:t xml:space="preserve">utilisation </w:t>
      </w:r>
      <w:r>
        <w:br/>
      </w:r>
      <w:r w:rsidRPr="003561F2">
        <w:t xml:space="preserve">du catalogue de questions </w:t>
      </w:r>
      <w:r>
        <w:t>de</w:t>
      </w:r>
      <w:r w:rsidRPr="003561F2">
        <w:t xml:space="preserve"> l</w:t>
      </w:r>
      <w:r>
        <w:t>’</w:t>
      </w:r>
      <w:r w:rsidRPr="003561F2">
        <w:t>examen d</w:t>
      </w:r>
      <w:r w:rsidRPr="00847364">
        <w:t>’</w:t>
      </w:r>
      <w:r w:rsidRPr="003561F2">
        <w:t>expert</w:t>
      </w:r>
      <w:r>
        <w:t>s</w:t>
      </w:r>
      <w:r w:rsidRPr="003561F2">
        <w:t xml:space="preserve"> ADN</w:t>
      </w:r>
      <w:r>
        <w:t xml:space="preserve">, </w:t>
      </w:r>
      <w:r>
        <w:br/>
        <w:t>établie par le C</w:t>
      </w:r>
      <w:r w:rsidRPr="003561F2">
        <w:t>omité d</w:t>
      </w:r>
      <w:r>
        <w:t>’</w:t>
      </w:r>
      <w:r w:rsidRPr="003561F2">
        <w:t>administration</w:t>
      </w:r>
    </w:p>
    <w:p w:rsidR="00A627C5" w:rsidRPr="00D732DD" w:rsidRDefault="00A627C5" w:rsidP="00A627C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A627C5" w:rsidRPr="00D732DD" w:rsidRDefault="00A627C5" w:rsidP="00A627C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rFonts w:eastAsia="Times New Roman"/>
          <w:sz w:val="10"/>
        </w:rPr>
      </w:pPr>
    </w:p>
    <w:p w:rsidR="00A627C5" w:rsidRDefault="00A627C5" w:rsidP="00A627C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561F2">
        <w:tab/>
      </w:r>
      <w:r w:rsidRPr="003561F2">
        <w:tab/>
        <w:t xml:space="preserve">Communication du Gouvernement </w:t>
      </w:r>
      <w:r>
        <w:t>b</w:t>
      </w:r>
      <w:r w:rsidRPr="003561F2">
        <w:t>elg</w:t>
      </w:r>
      <w:r>
        <w:t>e</w:t>
      </w:r>
      <w:r w:rsidRPr="00A627C5">
        <w:rPr>
          <w:rStyle w:val="FootnoteReference"/>
          <w:b w:val="0"/>
          <w:sz w:val="20"/>
          <w:szCs w:val="20"/>
        </w:rPr>
        <w:footnoteReference w:id="1"/>
      </w:r>
    </w:p>
    <w:p w:rsidR="00A627C5" w:rsidRPr="00D732DD" w:rsidRDefault="00A627C5" w:rsidP="00A627C5">
      <w:pPr>
        <w:pStyle w:val="SingleTxt"/>
        <w:spacing w:after="0" w:line="120" w:lineRule="exact"/>
        <w:rPr>
          <w:sz w:val="10"/>
        </w:rPr>
      </w:pPr>
    </w:p>
    <w:p w:rsidR="00A627C5" w:rsidRPr="00D732DD" w:rsidRDefault="00A627C5" w:rsidP="00A627C5">
      <w:pPr>
        <w:pStyle w:val="SingleTxt"/>
        <w:spacing w:after="0" w:line="120" w:lineRule="exact"/>
        <w:rPr>
          <w:sz w:val="10"/>
        </w:rPr>
      </w:pPr>
    </w:p>
    <w:p w:rsidR="00A627C5" w:rsidRPr="003561F2" w:rsidRDefault="00A627C5" w:rsidP="00A627C5">
      <w:pPr>
        <w:pStyle w:val="SingleTxt"/>
      </w:pPr>
      <w:r>
        <w:tab/>
      </w:r>
      <w:r w:rsidRPr="003561F2">
        <w:t>À l</w:t>
      </w:r>
      <w:r>
        <w:t>’</w:t>
      </w:r>
      <w:r w:rsidRPr="003561F2">
        <w:t xml:space="preserve">occasion des préparatifs de la </w:t>
      </w:r>
      <w:r>
        <w:t>vingt-septième</w:t>
      </w:r>
      <w:r w:rsidRPr="003561F2">
        <w:t xml:space="preserve"> session du Comité de sécurité de l</w:t>
      </w:r>
      <w:r>
        <w:t>’</w:t>
      </w:r>
      <w:r w:rsidRPr="003561F2">
        <w:t xml:space="preserve">ADN, </w:t>
      </w:r>
      <w:r>
        <w:t>la délégation belge a été informée</w:t>
      </w:r>
      <w:r w:rsidRPr="003561F2">
        <w:t xml:space="preserve"> </w:t>
      </w:r>
      <w:r>
        <w:t>de l</w:t>
      </w:r>
      <w:r w:rsidRPr="00847364">
        <w:t>’</w:t>
      </w:r>
      <w:r>
        <w:t>existence d</w:t>
      </w:r>
      <w:r w:rsidRPr="00847364">
        <w:t>’</w:t>
      </w:r>
      <w:r>
        <w:t>un document où figuraient, entre autres, des observations relatives à la d</w:t>
      </w:r>
      <w:r w:rsidRPr="003561F2">
        <w:t xml:space="preserve">irective </w:t>
      </w:r>
      <w:r>
        <w:t>sur</w:t>
      </w:r>
      <w:r w:rsidRPr="003561F2">
        <w:t xml:space="preserve"> l</w:t>
      </w:r>
      <w:r>
        <w:t>’</w:t>
      </w:r>
      <w:r w:rsidRPr="003561F2">
        <w:t xml:space="preserve">utilisation du catalogue de questions </w:t>
      </w:r>
      <w:r>
        <w:t>de</w:t>
      </w:r>
      <w:r w:rsidRPr="003561F2">
        <w:t xml:space="preserve"> l</w:t>
      </w:r>
      <w:r>
        <w:t>’</w:t>
      </w:r>
      <w:r w:rsidRPr="003561F2">
        <w:t>examen d</w:t>
      </w:r>
      <w:r>
        <w:t>’</w:t>
      </w:r>
      <w:r w:rsidRPr="003561F2">
        <w:t>expert</w:t>
      </w:r>
      <w:r>
        <w:t>s</w:t>
      </w:r>
      <w:r w:rsidRPr="003561F2">
        <w:t xml:space="preserve"> ADN</w:t>
      </w:r>
      <w:r>
        <w:t>, établie par le Comité d</w:t>
      </w:r>
      <w:r w:rsidRPr="00847364">
        <w:t>’</w:t>
      </w:r>
      <w:r>
        <w:t>administration</w:t>
      </w:r>
      <w:r w:rsidRPr="003561F2">
        <w:t xml:space="preserve">. </w:t>
      </w:r>
      <w:r>
        <w:t>Une proposition, annexée au présent document, a été élaborée sur cette base</w:t>
      </w:r>
      <w:r w:rsidRPr="003561F2">
        <w:t xml:space="preserve"> </w:t>
      </w:r>
      <w:r>
        <w:t>en vue de modifier la directive. Les modifications proposées sont, pour la plupart, d</w:t>
      </w:r>
      <w:r w:rsidRPr="005057BE">
        <w:t>’</w:t>
      </w:r>
      <w:r>
        <w:t>ordre rédactionnel</w:t>
      </w:r>
      <w:r w:rsidRPr="003561F2">
        <w:t xml:space="preserve">. </w:t>
      </w:r>
      <w:r>
        <w:t>Elles portent sur les points suivants </w:t>
      </w:r>
      <w:r w:rsidRPr="003561F2">
        <w:t>:</w:t>
      </w:r>
    </w:p>
    <w:p w:rsidR="00A627C5" w:rsidRPr="003561F2" w:rsidRDefault="00A627C5" w:rsidP="00A627C5">
      <w:pPr>
        <w:pStyle w:val="Bullet1"/>
      </w:pPr>
      <w:r>
        <w:t>Dans le catalogue, les codes susceptibles d</w:t>
      </w:r>
      <w:r w:rsidRPr="00FF77ED">
        <w:t>’</w:t>
      </w:r>
      <w:r>
        <w:t xml:space="preserve">être attribués aux </w:t>
      </w:r>
      <w:r w:rsidRPr="00C97D7E">
        <w:t xml:space="preserve">questions d’examen </w:t>
      </w:r>
      <w:r>
        <w:t>ont été modifiés</w:t>
      </w:r>
      <w:r w:rsidRPr="003561F2">
        <w:t xml:space="preserve">, </w:t>
      </w:r>
      <w:r>
        <w:t>de même que la mention relative aux objectifs de l</w:t>
      </w:r>
      <w:r w:rsidRPr="00C97D7E">
        <w:t>’</w:t>
      </w:r>
      <w:r>
        <w:t>examen, et un</w:t>
      </w:r>
      <w:r w:rsidRPr="003561F2">
        <w:t xml:space="preserve"> </w:t>
      </w:r>
      <w:r>
        <w:t>exemple plus réaliste a été choisi pour la question correspondant au p</w:t>
      </w:r>
      <w:r w:rsidRPr="00046155">
        <w:t xml:space="preserve">erfectionnement </w:t>
      </w:r>
      <w:r>
        <w:t>« </w:t>
      </w:r>
      <w:r w:rsidRPr="00046155">
        <w:t>chimie</w:t>
      </w:r>
      <w:r>
        <w:t> »</w:t>
      </w:r>
      <w:r w:rsidR="00026DC1">
        <w:t>;</w:t>
      </w:r>
    </w:p>
    <w:p w:rsidR="00A627C5" w:rsidRPr="003561F2" w:rsidRDefault="00A627C5" w:rsidP="00A627C5">
      <w:pPr>
        <w:pStyle w:val="Bullet1"/>
      </w:pPr>
      <w:r>
        <w:t xml:space="preserve">Aux </w:t>
      </w:r>
      <w:r w:rsidRPr="003561F2">
        <w:t xml:space="preserve">3.1, 3.2 </w:t>
      </w:r>
      <w:r>
        <w:t xml:space="preserve">et </w:t>
      </w:r>
      <w:r w:rsidRPr="003561F2">
        <w:t>3.3</w:t>
      </w:r>
      <w:r>
        <w:t>, dans le texte anglais, le mot</w:t>
      </w:r>
      <w:r w:rsidRPr="003561F2">
        <w:t xml:space="preserve"> </w:t>
      </w:r>
      <w:r>
        <w:t>«</w:t>
      </w:r>
      <w:r w:rsidR="001B75BB">
        <w:t> </w:t>
      </w:r>
      <w:r w:rsidRPr="003561F2">
        <w:t>model</w:t>
      </w:r>
      <w:r w:rsidR="001B75BB">
        <w:t> </w:t>
      </w:r>
      <w:r>
        <w:t>»</w:t>
      </w:r>
      <w:r w:rsidRPr="003561F2">
        <w:t xml:space="preserve"> </w:t>
      </w:r>
      <w:r>
        <w:t>a été remplacé par «</w:t>
      </w:r>
      <w:r w:rsidR="001B75BB">
        <w:t> </w:t>
      </w:r>
      <w:r>
        <w:t>matrix</w:t>
      </w:r>
      <w:r w:rsidR="001B75BB">
        <w:t> </w:t>
      </w:r>
      <w:r>
        <w:t xml:space="preserve">» et, au </w:t>
      </w:r>
      <w:r w:rsidRPr="003561F2">
        <w:t>3.1.2</w:t>
      </w:r>
      <w:r>
        <w:t>, le mot « examens » a été remplacé par «</w:t>
      </w:r>
      <w:r w:rsidR="001B75BB">
        <w:t> </w:t>
      </w:r>
      <w:r>
        <w:t>tests</w:t>
      </w:r>
      <w:r w:rsidR="001B75BB">
        <w:t> </w:t>
      </w:r>
      <w:r>
        <w:t>», conformément au 8.2.1.4 de l</w:t>
      </w:r>
      <w:r w:rsidRPr="00887DBE">
        <w:t>’</w:t>
      </w:r>
      <w:r>
        <w:t>ADN</w:t>
      </w:r>
      <w:r w:rsidRPr="003561F2">
        <w:t xml:space="preserve">. </w:t>
      </w:r>
      <w:r>
        <w:t>Ces modifications portent sur la version anglaise du texte; il convient donc de passer en revue les versions française et russe</w:t>
      </w:r>
      <w:r w:rsidR="00026DC1">
        <w:t>;</w:t>
      </w:r>
    </w:p>
    <w:p w:rsidR="00A627C5" w:rsidRPr="003561F2" w:rsidRDefault="00A627C5" w:rsidP="00A627C5">
      <w:pPr>
        <w:pStyle w:val="Bullet1"/>
      </w:pPr>
      <w:r>
        <w:lastRenderedPageBreak/>
        <w:t>Au</w:t>
      </w:r>
      <w:r w:rsidRPr="003561F2">
        <w:t xml:space="preserve"> 3.2.2</w:t>
      </w:r>
      <w:r>
        <w:t>, le renvoi à l</w:t>
      </w:r>
      <w:r w:rsidRPr="00887DBE">
        <w:t>’</w:t>
      </w:r>
      <w:r>
        <w:t>annexe I, 4 a été</w:t>
      </w:r>
      <w:r w:rsidRPr="003561F2">
        <w:t xml:space="preserve"> </w:t>
      </w:r>
      <w:r>
        <w:t>placé après le renvoi à l</w:t>
      </w:r>
      <w:r w:rsidRPr="00887DBE">
        <w:t>’</w:t>
      </w:r>
      <w:r w:rsidRPr="003561F2">
        <w:t>annex</w:t>
      </w:r>
      <w:r>
        <w:t>e</w:t>
      </w:r>
      <w:r w:rsidRPr="003561F2">
        <w:t xml:space="preserve"> I, 3 </w:t>
      </w:r>
      <w:r>
        <w:t>et la référence à « la protection respiratoire » a été supprimée car il a été jugé qu</w:t>
      </w:r>
      <w:r w:rsidRPr="00806FFC">
        <w:t>’</w:t>
      </w:r>
      <w:r>
        <w:t>elle n</w:t>
      </w:r>
      <w:r w:rsidRPr="00806FFC">
        <w:t>’</w:t>
      </w:r>
      <w:r>
        <w:t>était pas pertinente pour les</w:t>
      </w:r>
      <w:r w:rsidRPr="003561F2">
        <w:t xml:space="preserve"> </w:t>
      </w:r>
      <w:r>
        <w:t>examens sur les gaz</w:t>
      </w:r>
      <w:r w:rsidRPr="003561F2">
        <w:t xml:space="preserve">. </w:t>
      </w:r>
      <w:r>
        <w:t>Les chiffres romains de l</w:t>
      </w:r>
      <w:r w:rsidRPr="000C6B10">
        <w:t>’</w:t>
      </w:r>
      <w:r>
        <w:t>annexe</w:t>
      </w:r>
      <w:r w:rsidRPr="003561F2">
        <w:t xml:space="preserve"> I </w:t>
      </w:r>
      <w:r>
        <w:t>et de l</w:t>
      </w:r>
      <w:r w:rsidRPr="000C6B10">
        <w:t>’</w:t>
      </w:r>
      <w:r w:rsidRPr="003561F2">
        <w:t>annex</w:t>
      </w:r>
      <w:r>
        <w:t>e</w:t>
      </w:r>
      <w:r w:rsidRPr="003561F2">
        <w:t xml:space="preserve"> II </w:t>
      </w:r>
      <w:r>
        <w:t>ont été transformés en chiffres arabes</w:t>
      </w:r>
      <w:r w:rsidR="00153526">
        <w:t>;</w:t>
      </w:r>
    </w:p>
    <w:p w:rsidR="00A627C5" w:rsidRPr="003561F2" w:rsidRDefault="00A627C5" w:rsidP="00A627C5">
      <w:pPr>
        <w:pStyle w:val="Bullet1"/>
      </w:pPr>
      <w:r>
        <w:t>Il n</w:t>
      </w:r>
      <w:r w:rsidRPr="00404F5D">
        <w:t>’</w:t>
      </w:r>
      <w:r>
        <w:t>est plus fait mention, dans la</w:t>
      </w:r>
      <w:r w:rsidRPr="003561F2">
        <w:t xml:space="preserve"> situation </w:t>
      </w:r>
      <w:r>
        <w:t>0</w:t>
      </w:r>
      <w:r w:rsidRPr="003561F2">
        <w:t>2</w:t>
      </w:r>
      <w:r>
        <w:t>, de</w:t>
      </w:r>
      <w:r w:rsidRPr="003561F2">
        <w:t xml:space="preserve"> n-</w:t>
      </w:r>
      <w:r>
        <w:t>b</w:t>
      </w:r>
      <w:r w:rsidRPr="003561F2">
        <w:t xml:space="preserve">utane </w:t>
      </w:r>
      <w:r>
        <w:t>mais de b</w:t>
      </w:r>
      <w:r w:rsidRPr="003561F2">
        <w:t>utane</w:t>
      </w:r>
      <w:r w:rsidR="00153526">
        <w:t>;</w:t>
      </w:r>
    </w:p>
    <w:p w:rsidR="00A627C5" w:rsidRPr="003561F2" w:rsidRDefault="00A627C5" w:rsidP="00A627C5">
      <w:pPr>
        <w:pStyle w:val="Bullet1"/>
      </w:pPr>
      <w:r>
        <w:t>Tous les certificat</w:t>
      </w:r>
      <w:r w:rsidRPr="003561F2">
        <w:t xml:space="preserve">s </w:t>
      </w:r>
      <w:r>
        <w:t xml:space="preserve">ont été adaptés au </w:t>
      </w:r>
      <w:r w:rsidRPr="003561F2">
        <w:t xml:space="preserve">8.6.1.3 </w:t>
      </w:r>
      <w:r>
        <w:t>de l</w:t>
      </w:r>
      <w:r w:rsidRPr="00A25833">
        <w:t>’</w:t>
      </w:r>
      <w:r>
        <w:t>édition 2015 de l</w:t>
      </w:r>
      <w:r w:rsidRPr="00A25833">
        <w:t>’</w:t>
      </w:r>
      <w:r>
        <w:t>ADN</w:t>
      </w:r>
      <w:r w:rsidRPr="003561F2">
        <w:t xml:space="preserve">. </w:t>
      </w:r>
      <w:r>
        <w:t>Des erreurs ont été rectifiées</w:t>
      </w:r>
      <w:r w:rsidRPr="003561F2">
        <w:t xml:space="preserve">. </w:t>
      </w:r>
      <w:r>
        <w:t>Si le Comité de sécurité approuve ces modifications, il conviendra de corriger en conséquence les certificat</w:t>
      </w:r>
      <w:r w:rsidRPr="003561F2">
        <w:t xml:space="preserve">s </w:t>
      </w:r>
      <w:r>
        <w:t xml:space="preserve">qui figurent dans le </w:t>
      </w:r>
      <w:r w:rsidRPr="003561F2">
        <w:t xml:space="preserve">catalogue </w:t>
      </w:r>
      <w:r>
        <w:t>de questions</w:t>
      </w:r>
      <w:r w:rsidR="00153526">
        <w:t>;</w:t>
      </w:r>
    </w:p>
    <w:p w:rsidR="00A627C5" w:rsidRPr="003561F2" w:rsidRDefault="00A627C5" w:rsidP="00A627C5">
      <w:pPr>
        <w:pStyle w:val="Bullet1"/>
      </w:pPr>
      <w:r>
        <w:t>Dans l</w:t>
      </w:r>
      <w:r w:rsidRPr="00D31DC2">
        <w:t>’</w:t>
      </w:r>
      <w:r>
        <w:t>a</w:t>
      </w:r>
      <w:r w:rsidRPr="003561F2">
        <w:t>nnex</w:t>
      </w:r>
      <w:r>
        <w:t>e</w:t>
      </w:r>
      <w:r w:rsidRPr="003561F2">
        <w:t xml:space="preserve"> III</w:t>
      </w:r>
      <w:r>
        <w:t>,</w:t>
      </w:r>
      <w:r w:rsidRPr="003561F2">
        <w:t xml:space="preserve"> </w:t>
      </w:r>
      <w:r>
        <w:t>la q</w:t>
      </w:r>
      <w:r w:rsidRPr="003561F2">
        <w:t xml:space="preserve">uestion E 2 </w:t>
      </w:r>
      <w:r>
        <w:t xml:space="preserve">a été légèrement revue de sorte à mieux rendre compte de la question correspondante dans le </w:t>
      </w:r>
      <w:r w:rsidRPr="003561F2">
        <w:t>catalogue.</w:t>
      </w:r>
    </w:p>
    <w:p w:rsidR="00A627C5" w:rsidRPr="003561F2" w:rsidRDefault="00A627C5" w:rsidP="00A627C5">
      <w:pPr>
        <w:spacing w:line="240" w:lineRule="auto"/>
        <w:rPr>
          <w:rFonts w:eastAsia="Times New Roman"/>
          <w:b/>
          <w:sz w:val="28"/>
        </w:rPr>
      </w:pPr>
      <w:r w:rsidRPr="003561F2">
        <w:rPr>
          <w:rFonts w:eastAsia="Times New Roman"/>
        </w:rPr>
        <w:br w:type="page"/>
      </w:r>
    </w:p>
    <w:p w:rsidR="00A627C5" w:rsidRDefault="00A627C5" w:rsidP="00A627C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561F2">
        <w:lastRenderedPageBreak/>
        <w:tab/>
      </w:r>
      <w:r w:rsidRPr="003561F2">
        <w:tab/>
        <w:t xml:space="preserve">Directive </w:t>
      </w:r>
      <w:del w:id="0" w:author="Pelerins" w:date="2015-11-26T15:01:00Z">
        <w:r w:rsidRPr="003561F2" w:rsidDel="0093398F">
          <w:delText>du comité d</w:delText>
        </w:r>
        <w:r w:rsidDel="0093398F">
          <w:delText>’</w:delText>
        </w:r>
        <w:r w:rsidRPr="003561F2" w:rsidDel="0093398F">
          <w:delText>administration po</w:delText>
        </w:r>
      </w:del>
      <w:ins w:id="1" w:author="Pelerins" w:date="2015-11-26T15:01:00Z">
        <w:r>
          <w:t>s</w:t>
        </w:r>
      </w:ins>
      <w:r w:rsidRPr="003561F2">
        <w:t>ur l</w:t>
      </w:r>
      <w:r>
        <w:t>’</w:t>
      </w:r>
      <w:r w:rsidRPr="003561F2">
        <w:t xml:space="preserve">utilisation du catalogue de questions </w:t>
      </w:r>
      <w:del w:id="2" w:author="Pelerins" w:date="2015-11-26T15:02:00Z">
        <w:r w:rsidRPr="003561F2" w:rsidDel="0093398F">
          <w:delText xml:space="preserve">pour </w:delText>
        </w:r>
      </w:del>
      <w:ins w:id="3" w:author="Pelerins" w:date="2015-11-26T15:02:00Z">
        <w:r>
          <w:t>de</w:t>
        </w:r>
        <w:r w:rsidRPr="003561F2">
          <w:t xml:space="preserve"> </w:t>
        </w:r>
      </w:ins>
      <w:r w:rsidRPr="003561F2">
        <w:t>l</w:t>
      </w:r>
      <w:r>
        <w:t>’</w:t>
      </w:r>
      <w:r w:rsidRPr="003561F2">
        <w:t>examen d</w:t>
      </w:r>
      <w:r>
        <w:t>’</w:t>
      </w:r>
      <w:r w:rsidRPr="003561F2">
        <w:t>expert</w:t>
      </w:r>
      <w:ins w:id="4" w:author="Pelerins" w:date="2015-11-26T15:01:00Z">
        <w:r>
          <w:t>s</w:t>
        </w:r>
      </w:ins>
      <w:r w:rsidRPr="003561F2">
        <w:t xml:space="preserve"> ADN</w:t>
      </w:r>
      <w:ins w:id="5" w:author="Pelerins" w:date="2015-11-26T15:02:00Z">
        <w:r>
          <w:t>, élaborée par le Comité d</w:t>
        </w:r>
        <w:r w:rsidRPr="00C72A78">
          <w:t>’</w:t>
        </w:r>
        <w:r>
          <w:t>administration</w:t>
        </w:r>
      </w:ins>
      <w:r w:rsidRPr="003561F2">
        <w:t xml:space="preserve"> </w:t>
      </w:r>
      <w:r w:rsidR="00886B33">
        <w:br/>
      </w:r>
      <w:r w:rsidRPr="003561F2">
        <w:t>(Chap</w:t>
      </w:r>
      <w:r w:rsidR="00886B33">
        <w:t>.</w:t>
      </w:r>
      <w:r w:rsidRPr="003561F2">
        <w:t xml:space="preserve"> 8.2 </w:t>
      </w:r>
      <w:ins w:id="6" w:author="Pelerins" w:date="2015-11-26T15:02:00Z">
        <w:r>
          <w:t>de l</w:t>
        </w:r>
        <w:r w:rsidRPr="00C72A78">
          <w:t>’</w:t>
        </w:r>
      </w:ins>
      <w:r w:rsidRPr="003561F2">
        <w:t>ADN)</w:t>
      </w:r>
    </w:p>
    <w:p w:rsidR="00A627C5" w:rsidRPr="00F57B53" w:rsidRDefault="00A627C5" w:rsidP="00A627C5">
      <w:pPr>
        <w:pStyle w:val="SingleTxt"/>
        <w:spacing w:after="0" w:line="120" w:lineRule="exact"/>
        <w:rPr>
          <w:sz w:val="10"/>
        </w:rPr>
      </w:pPr>
    </w:p>
    <w:p w:rsidR="00A627C5" w:rsidRPr="00F57B53" w:rsidRDefault="00A627C5" w:rsidP="00A627C5">
      <w:pPr>
        <w:pStyle w:val="SingleTxt"/>
        <w:spacing w:after="0" w:line="120" w:lineRule="exact"/>
        <w:rPr>
          <w:sz w:val="10"/>
        </w:rPr>
      </w:pPr>
    </w:p>
    <w:p w:rsidR="00A627C5" w:rsidRDefault="00A627C5" w:rsidP="00A627C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561F2">
        <w:tab/>
      </w:r>
      <w:r w:rsidRPr="003561F2">
        <w:tab/>
        <w:t xml:space="preserve">Communication de la Commission centrale pour la navigation </w:t>
      </w:r>
      <w:r>
        <w:br/>
      </w:r>
      <w:r w:rsidRPr="003561F2">
        <w:t>du Rhin (CCNR)</w:t>
      </w:r>
      <w:r w:rsidRPr="00A627C5">
        <w:rPr>
          <w:rStyle w:val="FootnoteReference"/>
          <w:b w:val="0"/>
          <w:sz w:val="20"/>
          <w:szCs w:val="20"/>
        </w:rPr>
        <w:footnoteReference w:id="2"/>
      </w:r>
    </w:p>
    <w:p w:rsidR="00A627C5" w:rsidRPr="00E74C06" w:rsidRDefault="00A627C5" w:rsidP="00A627C5">
      <w:pPr>
        <w:pStyle w:val="SingleTxt"/>
        <w:spacing w:after="0" w:line="120" w:lineRule="exact"/>
        <w:rPr>
          <w:sz w:val="10"/>
        </w:rPr>
      </w:pPr>
    </w:p>
    <w:p w:rsidR="00A627C5" w:rsidRPr="00E74C06" w:rsidRDefault="00A627C5" w:rsidP="00A627C5">
      <w:pPr>
        <w:pStyle w:val="SingleTxt"/>
        <w:spacing w:after="0" w:line="120" w:lineRule="exact"/>
        <w:rPr>
          <w:sz w:val="10"/>
        </w:rPr>
      </w:pPr>
    </w:p>
    <w:p w:rsidR="00A627C5" w:rsidRDefault="00A627C5" w:rsidP="00A627C5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3561F2">
        <w:tab/>
        <w:t>I.</w:t>
      </w:r>
      <w:r w:rsidRPr="003561F2">
        <w:tab/>
        <w:t>Généralités</w:t>
      </w:r>
    </w:p>
    <w:p w:rsidR="00A627C5" w:rsidRPr="00E74C06" w:rsidRDefault="00A627C5" w:rsidP="00A627C5">
      <w:pPr>
        <w:spacing w:line="120" w:lineRule="exact"/>
        <w:rPr>
          <w:sz w:val="10"/>
        </w:rPr>
      </w:pPr>
    </w:p>
    <w:p w:rsidR="00A627C5" w:rsidRPr="00E74C06" w:rsidRDefault="00A627C5" w:rsidP="00A627C5">
      <w:pPr>
        <w:spacing w:line="120" w:lineRule="exact"/>
        <w:rPr>
          <w:sz w:val="10"/>
        </w:rPr>
      </w:pPr>
    </w:p>
    <w:p w:rsidR="00A627C5" w:rsidRPr="003561F2" w:rsidRDefault="00A627C5" w:rsidP="00A627C5">
      <w:pPr>
        <w:pStyle w:val="SingleTxt"/>
        <w:rPr>
          <w:rFonts w:eastAsia="Times New Roman"/>
        </w:rPr>
      </w:pPr>
      <w:r>
        <w:rPr>
          <w:rFonts w:eastAsia="Times New Roman"/>
        </w:rPr>
        <w:tab/>
      </w:r>
      <w:r w:rsidRPr="003561F2">
        <w:rPr>
          <w:rFonts w:eastAsia="Times New Roman"/>
        </w:rPr>
        <w:t xml:space="preserve">Pour </w:t>
      </w:r>
      <w:del w:id="8" w:author="Pelerins" w:date="2015-11-26T15:02:00Z">
        <w:r w:rsidRPr="003561F2" w:rsidDel="001349D0">
          <w:rPr>
            <w:rFonts w:eastAsia="Times New Roman"/>
          </w:rPr>
          <w:delText xml:space="preserve">augmenter </w:delText>
        </w:r>
      </w:del>
      <w:ins w:id="9" w:author="Pelerins" w:date="2015-11-26T15:02:00Z">
        <w:r>
          <w:rPr>
            <w:rFonts w:eastAsia="Times New Roman"/>
          </w:rPr>
          <w:t>accroître</w:t>
        </w:r>
        <w:r w:rsidRPr="003561F2">
          <w:rPr>
            <w:rFonts w:eastAsia="Times New Roman"/>
          </w:rPr>
          <w:t xml:space="preserve"> </w:t>
        </w:r>
      </w:ins>
      <w:r w:rsidRPr="003561F2">
        <w:rPr>
          <w:rFonts w:eastAsia="Times New Roman"/>
        </w:rPr>
        <w:t xml:space="preserve">la sécurité </w:t>
      </w:r>
      <w:del w:id="10" w:author="Pelerins" w:date="2015-11-26T15:02:00Z">
        <w:r w:rsidRPr="003561F2" w:rsidDel="002F7073">
          <w:rPr>
            <w:rFonts w:eastAsia="Times New Roman"/>
          </w:rPr>
          <w:delText xml:space="preserve">lors </w:delText>
        </w:r>
      </w:del>
      <w:r w:rsidRPr="003561F2">
        <w:rPr>
          <w:rFonts w:eastAsia="Times New Roman"/>
        </w:rPr>
        <w:t>du transport de</w:t>
      </w:r>
      <w:ins w:id="11" w:author="Pelerins" w:date="2015-11-26T15:02:00Z">
        <w:r>
          <w:rPr>
            <w:rFonts w:eastAsia="Times New Roman"/>
          </w:rPr>
          <w:t>s</w:t>
        </w:r>
      </w:ins>
      <w:r w:rsidRPr="003561F2">
        <w:rPr>
          <w:rFonts w:eastAsia="Times New Roman"/>
        </w:rPr>
        <w:t xml:space="preserve"> marchandises dangereuses</w:t>
      </w:r>
      <w:ins w:id="12" w:author="Pelerins" w:date="2015-11-26T15:02:00Z">
        <w:r>
          <w:rPr>
            <w:rFonts w:eastAsia="Times New Roman"/>
          </w:rPr>
          <w:t>,</w:t>
        </w:r>
      </w:ins>
      <w:r w:rsidRPr="003561F2">
        <w:rPr>
          <w:rFonts w:eastAsia="Times New Roman"/>
        </w:rPr>
        <w:t xml:space="preserve"> un expert </w:t>
      </w:r>
      <w:del w:id="13" w:author="Pelerins" w:date="2015-11-26T15:03:00Z">
        <w:r w:rsidRPr="003561F2" w:rsidDel="002F7073">
          <w:rPr>
            <w:rFonts w:eastAsia="Times New Roman"/>
          </w:rPr>
          <w:delText>en mesure de prouver qu</w:delText>
        </w:r>
        <w:r w:rsidDel="002F7073">
          <w:rPr>
            <w:rFonts w:eastAsia="Times New Roman"/>
          </w:rPr>
          <w:delText>’</w:delText>
        </w:r>
        <w:r w:rsidRPr="003561F2" w:rsidDel="002F7073">
          <w:rPr>
            <w:rFonts w:eastAsia="Times New Roman"/>
          </w:rPr>
          <w:delText xml:space="preserve">il </w:delText>
        </w:r>
      </w:del>
      <w:r w:rsidRPr="003561F2">
        <w:rPr>
          <w:rFonts w:eastAsia="Times New Roman"/>
        </w:rPr>
        <w:t>a</w:t>
      </w:r>
      <w:ins w:id="14" w:author="Pelerins" w:date="2015-11-26T15:03:00Z">
        <w:r>
          <w:rPr>
            <w:rFonts w:eastAsia="Times New Roman"/>
          </w:rPr>
          <w:t>yant</w:t>
        </w:r>
      </w:ins>
      <w:r w:rsidRPr="003561F2">
        <w:rPr>
          <w:rFonts w:eastAsia="Times New Roman"/>
        </w:rPr>
        <w:t xml:space="preserve"> une connaissance spécialisée </w:t>
      </w:r>
      <w:del w:id="15" w:author="Pelerins" w:date="2015-11-26T15:03:00Z">
        <w:r w:rsidRPr="003561F2" w:rsidDel="002F7073">
          <w:rPr>
            <w:rFonts w:eastAsia="Times New Roman"/>
          </w:rPr>
          <w:delText>relative au</w:delText>
        </w:r>
      </w:del>
      <w:r w:rsidRPr="003561F2">
        <w:rPr>
          <w:rFonts w:eastAsia="Times New Roman"/>
        </w:rPr>
        <w:t xml:space="preserve"> </w:t>
      </w:r>
      <w:ins w:id="16" w:author="Pelerins" w:date="2015-11-26T15:03:00Z">
        <w:r>
          <w:rPr>
            <w:rFonts w:eastAsia="Times New Roman"/>
          </w:rPr>
          <w:t xml:space="preserve">avérée du </w:t>
        </w:r>
      </w:ins>
      <w:r w:rsidRPr="003561F2">
        <w:rPr>
          <w:rFonts w:eastAsia="Times New Roman"/>
        </w:rPr>
        <w:t>transport de</w:t>
      </w:r>
      <w:ins w:id="17" w:author="Pelerins" w:date="2015-11-26T15:03:00Z">
        <w:r>
          <w:rPr>
            <w:rFonts w:eastAsia="Times New Roman"/>
          </w:rPr>
          <w:t>s</w:t>
        </w:r>
      </w:ins>
      <w:r w:rsidRPr="003561F2">
        <w:rPr>
          <w:rFonts w:eastAsia="Times New Roman"/>
        </w:rPr>
        <w:t xml:space="preserve"> marchandises dangereuses doit se trouver à bord.</w:t>
      </w:r>
    </w:p>
    <w:p w:rsidR="00A627C5" w:rsidRPr="003561F2" w:rsidRDefault="00A627C5" w:rsidP="00A627C5">
      <w:pPr>
        <w:pStyle w:val="SingleTxt"/>
        <w:rPr>
          <w:rFonts w:eastAsia="Times New Roman"/>
        </w:rPr>
      </w:pPr>
      <w:r>
        <w:rPr>
          <w:rFonts w:eastAsia="Times New Roman"/>
        </w:rPr>
        <w:tab/>
      </w:r>
      <w:r w:rsidRPr="003561F2">
        <w:rPr>
          <w:rFonts w:eastAsia="Times New Roman"/>
        </w:rPr>
        <w:t>Sur la base du chapitre 8.2 du Règlement annexé à l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>Accord européen relatif au transport international des marchandises dangereuses par voies de navigation intérieures (ADN), le Comité d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>administration visé à l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>article 17 de l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 xml:space="preserve">ADN a établi la directive suivante </w:t>
      </w:r>
      <w:del w:id="18" w:author="Pelerins" w:date="2015-12-01T10:58:00Z">
        <w:r w:rsidRPr="003561F2" w:rsidDel="00526076">
          <w:rPr>
            <w:rFonts w:eastAsia="Times New Roman"/>
          </w:rPr>
          <w:delText xml:space="preserve">selon laquelle </w:delText>
        </w:r>
      </w:del>
      <w:del w:id="19" w:author="Pelerins" w:date="2015-11-26T15:05:00Z">
        <w:r w:rsidRPr="003561F2" w:rsidDel="002F7073">
          <w:rPr>
            <w:rFonts w:eastAsia="Times New Roman"/>
          </w:rPr>
          <w:delText>les examens doivent être effectués dans tous</w:delText>
        </w:r>
      </w:del>
      <w:ins w:id="20" w:author="Pelerins" w:date="2015-12-01T10:59:00Z">
        <w:r>
          <w:rPr>
            <w:rFonts w:eastAsia="Times New Roman"/>
          </w:rPr>
          <w:t>pour</w:t>
        </w:r>
      </w:ins>
      <w:ins w:id="21" w:author="Pelerins" w:date="2015-12-01T10:58:00Z">
        <w:r>
          <w:rPr>
            <w:rFonts w:eastAsia="Times New Roman"/>
          </w:rPr>
          <w:t xml:space="preserve"> permettre</w:t>
        </w:r>
      </w:ins>
      <w:ins w:id="22" w:author="Pelerins" w:date="2015-12-01T10:59:00Z">
        <w:r>
          <w:rPr>
            <w:rFonts w:eastAsia="Times New Roman"/>
          </w:rPr>
          <w:t xml:space="preserve"> à toutes</w:t>
        </w:r>
      </w:ins>
      <w:r w:rsidRPr="003561F2">
        <w:rPr>
          <w:rFonts w:eastAsia="Times New Roman"/>
        </w:rPr>
        <w:t xml:space="preserve"> les </w:t>
      </w:r>
      <w:del w:id="23" w:author="Pelerins" w:date="2015-11-26T15:05:00Z">
        <w:r w:rsidRPr="003561F2" w:rsidDel="002F7073">
          <w:rPr>
            <w:rFonts w:eastAsia="Times New Roman"/>
          </w:rPr>
          <w:delText xml:space="preserve">États </w:delText>
        </w:r>
      </w:del>
      <w:r w:rsidRPr="003561F2">
        <w:rPr>
          <w:rFonts w:eastAsia="Times New Roman"/>
        </w:rPr>
        <w:t>Parties contractantes à l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>ADN</w:t>
      </w:r>
      <w:ins w:id="24" w:author="Pelerins" w:date="2015-11-26T15:05:00Z">
        <w:r>
          <w:rPr>
            <w:rFonts w:eastAsia="Times New Roman"/>
          </w:rPr>
          <w:t xml:space="preserve"> de procéder à des examens</w:t>
        </w:r>
      </w:ins>
      <w:r w:rsidRPr="003561F2">
        <w:rPr>
          <w:rFonts w:eastAsia="Times New Roman"/>
        </w:rPr>
        <w:t>.</w:t>
      </w:r>
    </w:p>
    <w:p w:rsidR="00A627C5" w:rsidRPr="003561F2" w:rsidRDefault="00A627C5" w:rsidP="00A627C5">
      <w:pPr>
        <w:pStyle w:val="SingleTxt"/>
        <w:rPr>
          <w:rFonts w:eastAsia="Times New Roman"/>
        </w:rPr>
      </w:pPr>
      <w:r>
        <w:rPr>
          <w:rFonts w:eastAsia="Times New Roman"/>
        </w:rPr>
        <w:tab/>
      </w:r>
      <w:r w:rsidRPr="003561F2">
        <w:rPr>
          <w:rFonts w:eastAsia="Times New Roman"/>
        </w:rPr>
        <w:t xml:space="preserve">Les examens visés </w:t>
      </w:r>
      <w:del w:id="25" w:author="David Pelerins" w:date="2015-11-27T12:46:00Z">
        <w:r w:rsidRPr="003561F2" w:rsidDel="007D21A0">
          <w:rPr>
            <w:rFonts w:eastAsia="Times New Roman"/>
          </w:rPr>
          <w:delText>à la sous-section</w:delText>
        </w:r>
      </w:del>
      <w:ins w:id="26" w:author="David Pelerins" w:date="2015-11-27T12:46:00Z">
        <w:r>
          <w:rPr>
            <w:rFonts w:eastAsia="Times New Roman"/>
          </w:rPr>
          <w:t xml:space="preserve">au </w:t>
        </w:r>
      </w:ins>
      <w:del w:id="27" w:author="David Pelerins" w:date="2015-11-27T13:29:00Z">
        <w:r w:rsidRPr="003561F2" w:rsidDel="007E74DE">
          <w:rPr>
            <w:rFonts w:eastAsia="Times New Roman"/>
          </w:rPr>
          <w:delText xml:space="preserve"> </w:delText>
        </w:r>
      </w:del>
      <w:r w:rsidRPr="003561F2">
        <w:rPr>
          <w:rFonts w:eastAsia="Times New Roman"/>
        </w:rPr>
        <w:t>8.2.2.7 du Règlement annexé à l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>ADN sont réalisés par une autorité compétente ou par un centre d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>examen désigné par celle-ci. L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>examen est effectué par</w:t>
      </w:r>
      <w:r>
        <w:rPr>
          <w:rFonts w:eastAsia="Times New Roman"/>
        </w:rPr>
        <w:t> :</w:t>
      </w:r>
    </w:p>
    <w:p w:rsidR="00A627C5" w:rsidRPr="003561F2" w:rsidRDefault="00A627C5" w:rsidP="00A627C5">
      <w:pPr>
        <w:pStyle w:val="Bullet1"/>
        <w:rPr>
          <w:rFonts w:eastAsia="Times New Roman"/>
        </w:rPr>
      </w:pPr>
      <w:del w:id="28" w:author="David Pelerins" w:date="2015-11-27T12:48:00Z">
        <w:r w:rsidRPr="003561F2" w:rsidDel="007602AD">
          <w:rPr>
            <w:rFonts w:eastAsia="Times New Roman"/>
          </w:rPr>
          <w:delText>Dans le cas d</w:delText>
        </w:r>
        <w:r w:rsidDel="007602AD">
          <w:rPr>
            <w:rFonts w:eastAsia="Times New Roman"/>
          </w:rPr>
          <w:delText>’</w:delText>
        </w:r>
        <w:r w:rsidRPr="003561F2" w:rsidDel="007602AD">
          <w:rPr>
            <w:rFonts w:eastAsia="Times New Roman"/>
          </w:rPr>
          <w:delText xml:space="preserve">un </w:delText>
        </w:r>
      </w:del>
      <w:ins w:id="29" w:author="David Pelerins" w:date="2015-11-27T12:48:00Z">
        <w:r>
          <w:rPr>
            <w:rFonts w:eastAsia="Times New Roman"/>
          </w:rPr>
          <w:t xml:space="preserve">Pour les </w:t>
        </w:r>
      </w:ins>
      <w:r w:rsidRPr="003561F2">
        <w:rPr>
          <w:rFonts w:eastAsia="Times New Roman"/>
        </w:rPr>
        <w:t xml:space="preserve">cours </w:t>
      </w:r>
      <w:del w:id="30" w:author="David Pelerins" w:date="2015-11-27T12:48:00Z">
        <w:r w:rsidRPr="003561F2" w:rsidDel="007602AD">
          <w:rPr>
            <w:rFonts w:eastAsia="Times New Roman"/>
          </w:rPr>
          <w:delText>de base</w:delText>
        </w:r>
      </w:del>
      <w:ins w:id="31" w:author="David Pelerins" w:date="2015-11-27T12:48:00Z">
        <w:r>
          <w:rPr>
            <w:rFonts w:eastAsia="Times New Roman"/>
          </w:rPr>
          <w:t>fondamentaux</w:t>
        </w:r>
      </w:ins>
      <w:r w:rsidRPr="003561F2">
        <w:rPr>
          <w:rFonts w:eastAsia="Times New Roman"/>
        </w:rPr>
        <w:t xml:space="preserve">, au </w:t>
      </w:r>
      <w:del w:id="32" w:author="David Pelerins" w:date="2015-11-27T12:49:00Z">
        <w:r w:rsidRPr="003561F2" w:rsidDel="007602AD">
          <w:rPr>
            <w:rFonts w:eastAsia="Times New Roman"/>
          </w:rPr>
          <w:delText xml:space="preserve">minimum </w:delText>
        </w:r>
      </w:del>
      <w:ins w:id="33" w:author="David Pelerins" w:date="2015-11-27T12:49:00Z">
        <w:r>
          <w:rPr>
            <w:rFonts w:eastAsia="Times New Roman"/>
          </w:rPr>
          <w:t>moins</w:t>
        </w:r>
        <w:r w:rsidRPr="003561F2">
          <w:rPr>
            <w:rFonts w:eastAsia="Times New Roman"/>
          </w:rPr>
          <w:t xml:space="preserve"> </w:t>
        </w:r>
      </w:ins>
      <w:r w:rsidRPr="003561F2">
        <w:rPr>
          <w:rFonts w:eastAsia="Times New Roman"/>
        </w:rPr>
        <w:t>un président et</w:t>
      </w:r>
      <w:r>
        <w:rPr>
          <w:rFonts w:eastAsia="Times New Roman"/>
        </w:rPr>
        <w:t>;</w:t>
      </w:r>
    </w:p>
    <w:p w:rsidR="00A627C5" w:rsidRPr="003561F2" w:rsidRDefault="00A627C5" w:rsidP="00A627C5">
      <w:pPr>
        <w:pStyle w:val="Bullet1"/>
        <w:rPr>
          <w:rFonts w:eastAsia="Times New Roman"/>
        </w:rPr>
      </w:pPr>
      <w:del w:id="34" w:author="David Pelerins" w:date="2015-11-27T12:49:00Z">
        <w:r w:rsidRPr="003561F2" w:rsidDel="007602AD">
          <w:rPr>
            <w:rFonts w:eastAsia="Times New Roman"/>
          </w:rPr>
          <w:delText>Dans le cas d</w:delText>
        </w:r>
        <w:r w:rsidDel="007602AD">
          <w:rPr>
            <w:rFonts w:eastAsia="Times New Roman"/>
          </w:rPr>
          <w:delText>’</w:delText>
        </w:r>
        <w:r w:rsidRPr="003561F2" w:rsidDel="007602AD">
          <w:rPr>
            <w:rFonts w:eastAsia="Times New Roman"/>
          </w:rPr>
          <w:delText>un</w:delText>
        </w:r>
      </w:del>
      <w:ins w:id="35" w:author="David Pelerins" w:date="2015-11-27T12:49:00Z">
        <w:r>
          <w:rPr>
            <w:rFonts w:eastAsia="Times New Roman"/>
          </w:rPr>
          <w:t>Pour les</w:t>
        </w:r>
      </w:ins>
      <w:r w:rsidRPr="003561F2">
        <w:rPr>
          <w:rFonts w:eastAsia="Times New Roman"/>
        </w:rPr>
        <w:t xml:space="preserve"> cours de spécialisation, au </w:t>
      </w:r>
      <w:del w:id="36" w:author="David Pelerins" w:date="2015-11-27T12:49:00Z">
        <w:r w:rsidRPr="003561F2" w:rsidDel="007602AD">
          <w:rPr>
            <w:rFonts w:eastAsia="Times New Roman"/>
          </w:rPr>
          <w:delText xml:space="preserve">minimum </w:delText>
        </w:r>
      </w:del>
      <w:ins w:id="37" w:author="David Pelerins" w:date="2015-11-27T12:49:00Z">
        <w:r>
          <w:rPr>
            <w:rFonts w:eastAsia="Times New Roman"/>
          </w:rPr>
          <w:t>moins</w:t>
        </w:r>
        <w:r w:rsidRPr="003561F2">
          <w:rPr>
            <w:rFonts w:eastAsia="Times New Roman"/>
          </w:rPr>
          <w:t xml:space="preserve"> </w:t>
        </w:r>
      </w:ins>
      <w:r w:rsidRPr="003561F2">
        <w:rPr>
          <w:rFonts w:eastAsia="Times New Roman"/>
        </w:rPr>
        <w:t xml:space="preserve">un président et un </w:t>
      </w:r>
      <w:del w:id="38" w:author="David Pelerins" w:date="2015-11-27T12:49:00Z">
        <w:r w:rsidRPr="003561F2" w:rsidDel="007602AD">
          <w:rPr>
            <w:rFonts w:eastAsia="Times New Roman"/>
          </w:rPr>
          <w:delText xml:space="preserve">assesseur </w:delText>
        </w:r>
      </w:del>
      <w:ins w:id="39" w:author="David Pelerins" w:date="2015-11-27T12:49:00Z">
        <w:r>
          <w:rPr>
            <w:rFonts w:eastAsia="Times New Roman"/>
          </w:rPr>
          <w:t>expert</w:t>
        </w:r>
        <w:r w:rsidRPr="003561F2">
          <w:rPr>
            <w:rFonts w:eastAsia="Times New Roman"/>
          </w:rPr>
          <w:t xml:space="preserve"> </w:t>
        </w:r>
      </w:ins>
      <w:del w:id="40" w:author="David Pelerins" w:date="2015-11-27T12:50:00Z">
        <w:r w:rsidRPr="003561F2" w:rsidDel="007602AD">
          <w:rPr>
            <w:rFonts w:eastAsia="Times New Roman"/>
          </w:rPr>
          <w:delText>ayant la</w:delText>
        </w:r>
      </w:del>
      <w:ins w:id="41" w:author="David Pelerins" w:date="2015-11-27T12:50:00Z">
        <w:r>
          <w:rPr>
            <w:rFonts w:eastAsia="Times New Roman"/>
          </w:rPr>
          <w:t>dotés des</w:t>
        </w:r>
      </w:ins>
      <w:r w:rsidRPr="003561F2">
        <w:rPr>
          <w:rFonts w:eastAsia="Times New Roman"/>
        </w:rPr>
        <w:t xml:space="preserve"> compétence</w:t>
      </w:r>
      <w:ins w:id="42" w:author="David Pelerins" w:date="2015-11-27T12:50:00Z">
        <w:r>
          <w:rPr>
            <w:rFonts w:eastAsia="Times New Roman"/>
          </w:rPr>
          <w:t>s requises</w:t>
        </w:r>
      </w:ins>
      <w:del w:id="43" w:author="David Pelerins" w:date="2015-11-27T12:50:00Z">
        <w:r w:rsidRPr="003561F2" w:rsidDel="007602AD">
          <w:rPr>
            <w:rFonts w:eastAsia="Times New Roman"/>
          </w:rPr>
          <w:delText xml:space="preserve"> nécessaire</w:delText>
        </w:r>
      </w:del>
      <w:r w:rsidRPr="003561F2">
        <w:rPr>
          <w:rFonts w:eastAsia="Times New Roman"/>
        </w:rPr>
        <w:t>.</w:t>
      </w:r>
    </w:p>
    <w:p w:rsidR="00A627C5" w:rsidRPr="003561F2" w:rsidRDefault="00A627C5" w:rsidP="00A627C5">
      <w:pPr>
        <w:pStyle w:val="SingleTxt"/>
        <w:rPr>
          <w:rFonts w:eastAsia="Times New Roman"/>
        </w:rPr>
      </w:pPr>
      <w:r>
        <w:rPr>
          <w:rFonts w:eastAsia="Times New Roman"/>
        </w:rPr>
        <w:tab/>
      </w:r>
      <w:r w:rsidRPr="003561F2">
        <w:rPr>
          <w:rFonts w:eastAsia="Times New Roman"/>
        </w:rPr>
        <w:t>Après la réussite à l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>examen</w:t>
      </w:r>
      <w:ins w:id="44" w:author="David Pelerins" w:date="2015-11-27T13:27:00Z">
        <w:r>
          <w:rPr>
            <w:rFonts w:eastAsia="Times New Roman"/>
          </w:rPr>
          <w:t>,</w:t>
        </w:r>
      </w:ins>
      <w:r w:rsidRPr="003561F2">
        <w:rPr>
          <w:rFonts w:eastAsia="Times New Roman"/>
        </w:rPr>
        <w:t xml:space="preserve"> </w:t>
      </w:r>
      <w:del w:id="45" w:author="David Pelerins" w:date="2015-11-27T13:26:00Z">
        <w:r w:rsidRPr="003561F2" w:rsidDel="004F02D9">
          <w:rPr>
            <w:rFonts w:eastAsia="Times New Roman"/>
          </w:rPr>
          <w:delText xml:space="preserve">il est délivré </w:delText>
        </w:r>
      </w:del>
      <w:del w:id="46" w:author="David Pelerins" w:date="2015-11-27T13:27:00Z">
        <w:r w:rsidRPr="003561F2" w:rsidDel="007E74DE">
          <w:rPr>
            <w:rFonts w:eastAsia="Times New Roman"/>
          </w:rPr>
          <w:delText xml:space="preserve">une attestation relative aux </w:delText>
        </w:r>
      </w:del>
      <w:ins w:id="47" w:author="David Pelerins" w:date="2015-11-27T13:27:00Z">
        <w:r>
          <w:rPr>
            <w:rFonts w:eastAsia="Times New Roman"/>
          </w:rPr>
          <w:t>un</w:t>
        </w:r>
      </w:ins>
      <w:ins w:id="48" w:author="David Pelerins" w:date="2015-11-27T14:14:00Z">
        <w:r>
          <w:rPr>
            <w:rFonts w:eastAsia="Times New Roman"/>
          </w:rPr>
          <w:t>e</w:t>
        </w:r>
      </w:ins>
      <w:ins w:id="49" w:author="David Pelerins" w:date="2015-11-27T13:27:00Z">
        <w:r>
          <w:rPr>
            <w:rFonts w:eastAsia="Times New Roman"/>
          </w:rPr>
          <w:t xml:space="preserve"> attestation de </w:t>
        </w:r>
      </w:ins>
      <w:r w:rsidRPr="003561F2">
        <w:rPr>
          <w:rFonts w:eastAsia="Times New Roman"/>
        </w:rPr>
        <w:t xml:space="preserve">connaissances </w:t>
      </w:r>
      <w:del w:id="50" w:author="David Pelerins" w:date="2015-11-27T13:28:00Z">
        <w:r w:rsidRPr="003561F2" w:rsidDel="007E74DE">
          <w:rPr>
            <w:rFonts w:eastAsia="Times New Roman"/>
          </w:rPr>
          <w:delText xml:space="preserve">particulières </w:delText>
        </w:r>
      </w:del>
      <w:ins w:id="51" w:author="David Pelerins" w:date="2015-11-27T13:28:00Z">
        <w:r>
          <w:rPr>
            <w:rFonts w:eastAsia="Times New Roman"/>
          </w:rPr>
          <w:t>spécialisées</w:t>
        </w:r>
        <w:r w:rsidRPr="003561F2">
          <w:rPr>
            <w:rFonts w:eastAsia="Times New Roman"/>
          </w:rPr>
          <w:t xml:space="preserve"> </w:t>
        </w:r>
      </w:ins>
      <w:r w:rsidRPr="003561F2">
        <w:rPr>
          <w:rFonts w:eastAsia="Times New Roman"/>
        </w:rPr>
        <w:t>de l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 xml:space="preserve">ADN </w:t>
      </w:r>
      <w:ins w:id="52" w:author="David Pelerins" w:date="2015-11-27T13:30:00Z">
        <w:r>
          <w:rPr>
            <w:rFonts w:eastAsia="Times New Roman"/>
          </w:rPr>
          <w:t>est délivré</w:t>
        </w:r>
      </w:ins>
      <w:ins w:id="53" w:author="David Pelerins" w:date="2015-11-27T14:14:00Z">
        <w:r>
          <w:rPr>
            <w:rFonts w:eastAsia="Times New Roman"/>
          </w:rPr>
          <w:t>e au lauréat</w:t>
        </w:r>
      </w:ins>
      <w:ins w:id="54" w:author="David Pelerins" w:date="2015-11-27T13:30:00Z">
        <w:r>
          <w:rPr>
            <w:rFonts w:eastAsia="Times New Roman"/>
          </w:rPr>
          <w:t xml:space="preserve">, comme prévu </w:t>
        </w:r>
      </w:ins>
      <w:del w:id="55" w:author="David Pelerins" w:date="2015-11-27T13:30:00Z">
        <w:r w:rsidRPr="003561F2" w:rsidDel="007E74DE">
          <w:rPr>
            <w:rFonts w:eastAsia="Times New Roman"/>
          </w:rPr>
          <w:delText xml:space="preserve">conformément </w:delText>
        </w:r>
      </w:del>
      <w:del w:id="56" w:author="David Pelerins" w:date="2015-11-27T13:29:00Z">
        <w:r w:rsidRPr="003561F2" w:rsidDel="007E74DE">
          <w:rPr>
            <w:rFonts w:eastAsia="Times New Roman"/>
          </w:rPr>
          <w:delText>à la sous-section</w:delText>
        </w:r>
      </w:del>
      <w:ins w:id="57" w:author="David Pelerins" w:date="2015-11-27T13:29:00Z">
        <w:r>
          <w:rPr>
            <w:rFonts w:eastAsia="Times New Roman"/>
          </w:rPr>
          <w:t>au</w:t>
        </w:r>
      </w:ins>
      <w:r w:rsidRPr="003561F2">
        <w:rPr>
          <w:rFonts w:eastAsia="Times New Roman"/>
        </w:rPr>
        <w:t xml:space="preserve"> 8.2.2.8 </w:t>
      </w:r>
      <w:ins w:id="58" w:author="David Pelerins" w:date="2015-11-27T13:31:00Z">
        <w:r>
          <w:rPr>
            <w:rFonts w:eastAsia="Times New Roman"/>
          </w:rPr>
          <w:t>et conformément aux</w:t>
        </w:r>
      </w:ins>
      <w:del w:id="59" w:author="David Pelerins" w:date="2015-11-27T13:31:00Z">
        <w:r w:rsidRPr="003561F2" w:rsidDel="007E74DE">
          <w:rPr>
            <w:rFonts w:eastAsia="Times New Roman"/>
          </w:rPr>
          <w:delText>en liaison avec les</w:delText>
        </w:r>
      </w:del>
      <w:r w:rsidRPr="003561F2">
        <w:rPr>
          <w:rFonts w:eastAsia="Times New Roman"/>
        </w:rPr>
        <w:t xml:space="preserve"> </w:t>
      </w:r>
      <w:del w:id="60" w:author="David Pelerins" w:date="2015-11-27T13:29:00Z">
        <w:r w:rsidRPr="003561F2" w:rsidDel="007E74DE">
          <w:rPr>
            <w:rFonts w:eastAsia="Times New Roman"/>
          </w:rPr>
          <w:delText xml:space="preserve">sous-sections </w:delText>
        </w:r>
      </w:del>
      <w:r w:rsidRPr="003561F2">
        <w:rPr>
          <w:rFonts w:eastAsia="Times New Roman"/>
        </w:rPr>
        <w:t>8.2.1.3, 8.2.1.5 ou 8.2.1.7</w:t>
      </w:r>
      <w:ins w:id="61" w:author="Pelerins" w:date="2015-12-01T11:23:00Z">
        <w:r>
          <w:rPr>
            <w:rFonts w:eastAsia="Times New Roman"/>
          </w:rPr>
          <w:t xml:space="preserve"> de l</w:t>
        </w:r>
        <w:r w:rsidRPr="005F0813">
          <w:rPr>
            <w:rFonts w:eastAsia="Times New Roman"/>
          </w:rPr>
          <w:t>’</w:t>
        </w:r>
        <w:r>
          <w:rPr>
            <w:rFonts w:eastAsia="Times New Roman"/>
          </w:rPr>
          <w:t>ADN</w:t>
        </w:r>
      </w:ins>
      <w:r w:rsidRPr="003561F2">
        <w:rPr>
          <w:rFonts w:eastAsia="Times New Roman"/>
        </w:rPr>
        <w:t>.</w:t>
      </w:r>
    </w:p>
    <w:p w:rsidR="00A627C5" w:rsidRPr="003561F2" w:rsidRDefault="00A627C5" w:rsidP="00A627C5">
      <w:pPr>
        <w:pStyle w:val="SingleTxt"/>
        <w:rPr>
          <w:rFonts w:eastAsia="Times New Roman"/>
        </w:rPr>
      </w:pPr>
      <w:r>
        <w:rPr>
          <w:rFonts w:eastAsia="Times New Roman"/>
        </w:rPr>
        <w:tab/>
      </w:r>
      <w:r w:rsidRPr="003561F2">
        <w:rPr>
          <w:rFonts w:eastAsia="Times New Roman"/>
        </w:rPr>
        <w:t xml:space="preserve">Les examens pour les cours de recyclage et de perfectionnement visés au 8.2.2.7.3.1 </w:t>
      </w:r>
      <w:ins w:id="62" w:author="David Pelerins" w:date="2015-11-27T13:29:00Z">
        <w:r>
          <w:rPr>
            <w:rFonts w:eastAsia="Times New Roman"/>
          </w:rPr>
          <w:t>de l’</w:t>
        </w:r>
      </w:ins>
      <w:r w:rsidRPr="003561F2">
        <w:rPr>
          <w:rFonts w:eastAsia="Times New Roman"/>
        </w:rPr>
        <w:t xml:space="preserve">ADN sont réalisés par un organisateur de formations. </w:t>
      </w:r>
    </w:p>
    <w:p w:rsidR="00A627C5" w:rsidRPr="003561F2" w:rsidRDefault="00A627C5" w:rsidP="00A627C5">
      <w:pPr>
        <w:pStyle w:val="SingleTxt"/>
        <w:rPr>
          <w:rFonts w:eastAsia="Times New Roman"/>
        </w:rPr>
      </w:pPr>
      <w:r>
        <w:rPr>
          <w:rFonts w:eastAsia="Times New Roman"/>
        </w:rPr>
        <w:tab/>
      </w:r>
      <w:del w:id="63" w:author="David Pelerins" w:date="2015-11-27T13:32:00Z">
        <w:r w:rsidRPr="003561F2" w:rsidDel="007E74DE">
          <w:rPr>
            <w:rFonts w:eastAsia="Times New Roman"/>
          </w:rPr>
          <w:delText>Après la</w:delText>
        </w:r>
      </w:del>
      <w:del w:id="64" w:author="David Pelerins" w:date="2015-11-27T13:35:00Z">
        <w:r w:rsidRPr="003561F2" w:rsidDel="007E74DE">
          <w:rPr>
            <w:rFonts w:eastAsia="Times New Roman"/>
          </w:rPr>
          <w:delText xml:space="preserve"> réussite à l</w:delText>
        </w:r>
        <w:r w:rsidDel="007E74DE">
          <w:rPr>
            <w:rFonts w:eastAsia="Times New Roman"/>
          </w:rPr>
          <w:delText>’</w:delText>
        </w:r>
        <w:r w:rsidRPr="003561F2" w:rsidDel="007E74DE">
          <w:rPr>
            <w:rFonts w:eastAsia="Times New Roman"/>
          </w:rPr>
          <w:delText>examen, l</w:delText>
        </w:r>
      </w:del>
      <w:ins w:id="65" w:author="David Pelerins" w:date="2015-11-27T13:35:00Z">
        <w:r>
          <w:rPr>
            <w:rFonts w:eastAsia="Times New Roman"/>
          </w:rPr>
          <w:t>L</w:t>
        </w:r>
      </w:ins>
      <w:r>
        <w:rPr>
          <w:rFonts w:eastAsia="Times New Roman"/>
        </w:rPr>
        <w:t>’</w:t>
      </w:r>
      <w:r w:rsidRPr="003561F2">
        <w:rPr>
          <w:rFonts w:eastAsia="Times New Roman"/>
        </w:rPr>
        <w:t>organisateur de la formation informe le</w:t>
      </w:r>
      <w:ins w:id="66" w:author="David Pelerins" w:date="2015-11-27T13:35:00Z">
        <w:r>
          <w:rPr>
            <w:rFonts w:eastAsia="Times New Roman"/>
          </w:rPr>
          <w:t>s</w:t>
        </w:r>
      </w:ins>
      <w:r w:rsidRPr="003561F2">
        <w:rPr>
          <w:rFonts w:eastAsia="Times New Roman"/>
        </w:rPr>
        <w:t xml:space="preserve"> candidat</w:t>
      </w:r>
      <w:ins w:id="67" w:author="David Pelerins" w:date="2015-11-27T13:35:00Z">
        <w:r>
          <w:rPr>
            <w:rFonts w:eastAsia="Times New Roman"/>
          </w:rPr>
          <w:t>s</w:t>
        </w:r>
      </w:ins>
      <w:r w:rsidRPr="003561F2">
        <w:rPr>
          <w:rFonts w:eastAsia="Times New Roman"/>
        </w:rPr>
        <w:t xml:space="preserve"> </w:t>
      </w:r>
      <w:ins w:id="68" w:author="David Pelerins" w:date="2015-11-27T13:35:00Z">
        <w:r>
          <w:rPr>
            <w:rFonts w:eastAsia="Times New Roman"/>
          </w:rPr>
          <w:t xml:space="preserve">qui ont réussi l’examen </w:t>
        </w:r>
      </w:ins>
      <w:r w:rsidRPr="003561F2">
        <w:rPr>
          <w:rFonts w:eastAsia="Times New Roman"/>
        </w:rPr>
        <w:t>et l</w:t>
      </w:r>
      <w:ins w:id="69" w:author="David Pelerins" w:date="2015-11-27T13:36:00Z">
        <w:r>
          <w:rPr>
            <w:rFonts w:eastAsia="Times New Roman"/>
          </w:rPr>
          <w:t>eur</w:t>
        </w:r>
      </w:ins>
      <w:del w:id="70" w:author="David Pelerins" w:date="2015-11-27T13:36:00Z">
        <w:r w:rsidRPr="003561F2" w:rsidDel="007E74DE">
          <w:rPr>
            <w:rFonts w:eastAsia="Times New Roman"/>
          </w:rPr>
          <w:delText>ui</w:delText>
        </w:r>
      </w:del>
      <w:r w:rsidRPr="003561F2">
        <w:rPr>
          <w:rFonts w:eastAsia="Times New Roman"/>
        </w:rPr>
        <w:t xml:space="preserve"> délivre une attestation écrite </w:t>
      </w:r>
      <w:del w:id="71" w:author="David Pelerins" w:date="2015-11-27T13:38:00Z">
        <w:r w:rsidRPr="003561F2" w:rsidDel="0097614B">
          <w:rPr>
            <w:rFonts w:eastAsia="Times New Roman"/>
          </w:rPr>
          <w:delText xml:space="preserve">destinée </w:delText>
        </w:r>
      </w:del>
      <w:r w:rsidRPr="003561F2">
        <w:rPr>
          <w:rFonts w:eastAsia="Times New Roman"/>
        </w:rPr>
        <w:t xml:space="preserve">à </w:t>
      </w:r>
      <w:del w:id="72" w:author="David Pelerins" w:date="2015-11-27T13:38:00Z">
        <w:r w:rsidRPr="003561F2" w:rsidDel="0097614B">
          <w:rPr>
            <w:rFonts w:eastAsia="Times New Roman"/>
          </w:rPr>
          <w:delText>être présentée</w:delText>
        </w:r>
      </w:del>
      <w:ins w:id="73" w:author="David Pelerins" w:date="2015-11-27T13:38:00Z">
        <w:r>
          <w:rPr>
            <w:rFonts w:eastAsia="Times New Roman"/>
          </w:rPr>
          <w:t>remettre</w:t>
        </w:r>
      </w:ins>
      <w:r w:rsidRPr="003561F2">
        <w:rPr>
          <w:rFonts w:eastAsia="Times New Roman"/>
        </w:rPr>
        <w:t xml:space="preserve"> à l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 xml:space="preserve">autorité compétente ou envoie </w:t>
      </w:r>
      <w:del w:id="74" w:author="David Pelerins" w:date="2015-11-27T13:34:00Z">
        <w:r w:rsidRPr="003561F2" w:rsidDel="007E74DE">
          <w:rPr>
            <w:rFonts w:eastAsia="Times New Roman"/>
          </w:rPr>
          <w:delText xml:space="preserve">une </w:delText>
        </w:r>
      </w:del>
      <w:r w:rsidRPr="003561F2">
        <w:rPr>
          <w:rFonts w:eastAsia="Times New Roman"/>
        </w:rPr>
        <w:t xml:space="preserve">confirmation </w:t>
      </w:r>
      <w:del w:id="75" w:author="David Pelerins" w:date="2015-11-27T13:34:00Z">
        <w:r w:rsidRPr="003561F2" w:rsidDel="007E74DE">
          <w:rPr>
            <w:rFonts w:eastAsia="Times New Roman"/>
          </w:rPr>
          <w:delText xml:space="preserve">électronique </w:delText>
        </w:r>
      </w:del>
      <w:r w:rsidRPr="003561F2">
        <w:rPr>
          <w:rFonts w:eastAsia="Times New Roman"/>
        </w:rPr>
        <w:t xml:space="preserve">à </w:t>
      </w:r>
      <w:del w:id="76" w:author="David Pelerins" w:date="2015-11-27T13:38:00Z">
        <w:r w:rsidRPr="003561F2" w:rsidDel="0097614B">
          <w:rPr>
            <w:rFonts w:eastAsia="Times New Roman"/>
          </w:rPr>
          <w:delText>l</w:delText>
        </w:r>
        <w:r w:rsidDel="0097614B">
          <w:rPr>
            <w:rFonts w:eastAsia="Times New Roman"/>
          </w:rPr>
          <w:delText>’</w:delText>
        </w:r>
        <w:r w:rsidRPr="003561F2" w:rsidDel="0097614B">
          <w:rPr>
            <w:rFonts w:eastAsia="Times New Roman"/>
          </w:rPr>
          <w:delText>autorité compétente</w:delText>
        </w:r>
      </w:del>
      <w:ins w:id="77" w:author="David Pelerins" w:date="2015-11-27T13:38:00Z">
        <w:r>
          <w:rPr>
            <w:rFonts w:eastAsia="Times New Roman"/>
          </w:rPr>
          <w:t>celle-ci</w:t>
        </w:r>
      </w:ins>
      <w:ins w:id="78" w:author="David Pelerins" w:date="2015-11-27T13:34:00Z">
        <w:r>
          <w:rPr>
            <w:rFonts w:eastAsia="Times New Roman"/>
          </w:rPr>
          <w:t xml:space="preserve"> par voie électronique</w:t>
        </w:r>
      </w:ins>
      <w:r w:rsidRPr="003561F2">
        <w:rPr>
          <w:rFonts w:eastAsia="Times New Roman"/>
        </w:rPr>
        <w:t>.</w:t>
      </w:r>
    </w:p>
    <w:p w:rsidR="00A627C5" w:rsidRPr="003561F2" w:rsidRDefault="00A627C5" w:rsidP="00A627C5">
      <w:pPr>
        <w:pStyle w:val="SingleTxt"/>
        <w:rPr>
          <w:rFonts w:eastAsia="Times New Roman"/>
        </w:rPr>
      </w:pPr>
      <w:r>
        <w:rPr>
          <w:rFonts w:eastAsia="Times New Roman"/>
        </w:rPr>
        <w:tab/>
      </w:r>
      <w:del w:id="79" w:author="David Pelerins" w:date="2015-11-27T13:37:00Z">
        <w:r w:rsidRPr="003561F2" w:rsidDel="0097614B">
          <w:rPr>
            <w:rFonts w:eastAsia="Times New Roman"/>
          </w:rPr>
          <w:delText>En cas d</w:delText>
        </w:r>
        <w:r w:rsidDel="0097614B">
          <w:rPr>
            <w:rFonts w:eastAsia="Times New Roman"/>
          </w:rPr>
          <w:delText>’</w:delText>
        </w:r>
        <w:r w:rsidRPr="003561F2" w:rsidDel="0097614B">
          <w:rPr>
            <w:rFonts w:eastAsia="Times New Roman"/>
          </w:rPr>
          <w:delText>échec à l</w:delText>
        </w:r>
        <w:r w:rsidDel="0097614B">
          <w:rPr>
            <w:rFonts w:eastAsia="Times New Roman"/>
          </w:rPr>
          <w:delText>’</w:delText>
        </w:r>
        <w:r w:rsidRPr="003561F2" w:rsidDel="0097614B">
          <w:rPr>
            <w:rFonts w:eastAsia="Times New Roman"/>
          </w:rPr>
          <w:delText>examen le</w:delText>
        </w:r>
      </w:del>
      <w:ins w:id="80" w:author="David Pelerins" w:date="2015-11-27T13:37:00Z">
        <w:r>
          <w:rPr>
            <w:rFonts w:eastAsia="Times New Roman"/>
          </w:rPr>
          <w:t>Les</w:t>
        </w:r>
      </w:ins>
      <w:r w:rsidRPr="003561F2">
        <w:rPr>
          <w:rFonts w:eastAsia="Times New Roman"/>
        </w:rPr>
        <w:t xml:space="preserve"> candidat</w:t>
      </w:r>
      <w:ins w:id="81" w:author="David Pelerins" w:date="2015-11-27T13:37:00Z">
        <w:r>
          <w:rPr>
            <w:rFonts w:eastAsia="Times New Roman"/>
          </w:rPr>
          <w:t xml:space="preserve">s </w:t>
        </w:r>
      </w:ins>
      <w:ins w:id="82" w:author="David Pelerins" w:date="2015-11-27T13:39:00Z">
        <w:r>
          <w:rPr>
            <w:rFonts w:eastAsia="Times New Roman"/>
          </w:rPr>
          <w:t>ayant échoué</w:t>
        </w:r>
        <w:r w:rsidRPr="003561F2">
          <w:rPr>
            <w:rFonts w:eastAsia="Times New Roman"/>
          </w:rPr>
          <w:t xml:space="preserve"> </w:t>
        </w:r>
      </w:ins>
      <w:ins w:id="83" w:author="David Pelerins" w:date="2015-11-27T13:37:00Z">
        <w:r>
          <w:rPr>
            <w:rFonts w:eastAsia="Times New Roman"/>
          </w:rPr>
          <w:t>à l’examen</w:t>
        </w:r>
      </w:ins>
      <w:r w:rsidRPr="003561F2">
        <w:rPr>
          <w:rFonts w:eastAsia="Times New Roman"/>
        </w:rPr>
        <w:t xml:space="preserve"> </w:t>
      </w:r>
      <w:del w:id="84" w:author="David Pelerins" w:date="2015-11-27T13:37:00Z">
        <w:r w:rsidRPr="003561F2" w:rsidDel="0097614B">
          <w:rPr>
            <w:rFonts w:eastAsia="Times New Roman"/>
          </w:rPr>
          <w:delText xml:space="preserve">est </w:delText>
        </w:r>
      </w:del>
      <w:ins w:id="85" w:author="David Pelerins" w:date="2015-11-27T13:37:00Z">
        <w:r>
          <w:rPr>
            <w:rFonts w:eastAsia="Times New Roman"/>
          </w:rPr>
          <w:t>sont</w:t>
        </w:r>
        <w:r w:rsidRPr="003561F2">
          <w:rPr>
            <w:rFonts w:eastAsia="Times New Roman"/>
          </w:rPr>
          <w:t xml:space="preserve"> </w:t>
        </w:r>
      </w:ins>
      <w:r w:rsidRPr="003561F2">
        <w:rPr>
          <w:rFonts w:eastAsia="Times New Roman"/>
        </w:rPr>
        <w:t>informé</w:t>
      </w:r>
      <w:ins w:id="86" w:author="David Pelerins" w:date="2015-11-27T13:37:00Z">
        <w:r>
          <w:rPr>
            <w:rFonts w:eastAsia="Times New Roman"/>
          </w:rPr>
          <w:t>s</w:t>
        </w:r>
      </w:ins>
      <w:r w:rsidRPr="003561F2">
        <w:rPr>
          <w:rFonts w:eastAsia="Times New Roman"/>
        </w:rPr>
        <w:t xml:space="preserve"> des raisons de l</w:t>
      </w:r>
      <w:ins w:id="87" w:author="David Pelerins" w:date="2015-11-27T13:37:00Z">
        <w:r>
          <w:rPr>
            <w:rFonts w:eastAsia="Times New Roman"/>
          </w:rPr>
          <w:t xml:space="preserve">eur </w:t>
        </w:r>
      </w:ins>
      <w:del w:id="88" w:author="David Pelerins" w:date="2015-11-27T13:37:00Z">
        <w:r w:rsidDel="0097614B">
          <w:rPr>
            <w:rFonts w:eastAsia="Times New Roman"/>
          </w:rPr>
          <w:delText>’</w:delText>
        </w:r>
      </w:del>
      <w:r w:rsidRPr="003561F2">
        <w:rPr>
          <w:rFonts w:eastAsia="Times New Roman"/>
        </w:rPr>
        <w:t xml:space="preserve">échec. </w:t>
      </w:r>
      <w:del w:id="89" w:author="David Pelerins" w:date="2015-11-27T13:39:00Z">
        <w:r w:rsidRPr="003561F2" w:rsidDel="0097614B">
          <w:rPr>
            <w:rFonts w:eastAsia="Times New Roman"/>
          </w:rPr>
          <w:delText>En cas d</w:delText>
        </w:r>
        <w:r w:rsidDel="0097614B">
          <w:rPr>
            <w:rFonts w:eastAsia="Times New Roman"/>
          </w:rPr>
          <w:delText>’</w:delText>
        </w:r>
        <w:r w:rsidRPr="003561F2" w:rsidDel="0097614B">
          <w:rPr>
            <w:rFonts w:eastAsia="Times New Roman"/>
          </w:rPr>
          <w:delText>échec</w:delText>
        </w:r>
      </w:del>
      <w:ins w:id="90" w:author="David Pelerins" w:date="2015-11-27T13:39:00Z">
        <w:r>
          <w:rPr>
            <w:rFonts w:eastAsia="Times New Roman"/>
          </w:rPr>
          <w:t>Les candidats ayant échoué</w:t>
        </w:r>
      </w:ins>
      <w:r w:rsidRPr="003561F2">
        <w:rPr>
          <w:rFonts w:eastAsia="Times New Roman"/>
        </w:rPr>
        <w:t xml:space="preserve"> aux examens </w:t>
      </w:r>
      <w:ins w:id="91" w:author="David Pelerins" w:date="2015-11-27T13:38:00Z">
        <w:r>
          <w:rPr>
            <w:rFonts w:eastAsia="Times New Roman"/>
          </w:rPr>
          <w:t xml:space="preserve">sur les </w:t>
        </w:r>
      </w:ins>
      <w:r w:rsidRPr="003561F2">
        <w:rPr>
          <w:rFonts w:eastAsia="Times New Roman"/>
        </w:rPr>
        <w:t>cours de spécialisation (</w:t>
      </w:r>
      <w:r>
        <w:rPr>
          <w:rFonts w:eastAsia="Times New Roman"/>
        </w:rPr>
        <w:t>« </w:t>
      </w:r>
      <w:r w:rsidRPr="003561F2">
        <w:rPr>
          <w:rFonts w:eastAsia="Times New Roman"/>
        </w:rPr>
        <w:t>Gaz</w:t>
      </w:r>
      <w:r>
        <w:rPr>
          <w:rFonts w:eastAsia="Times New Roman"/>
        </w:rPr>
        <w:t> »</w:t>
      </w:r>
      <w:r w:rsidRPr="003561F2">
        <w:rPr>
          <w:rFonts w:eastAsia="Times New Roman"/>
        </w:rPr>
        <w:t xml:space="preserve"> ou </w:t>
      </w:r>
      <w:r>
        <w:rPr>
          <w:rFonts w:eastAsia="Times New Roman"/>
        </w:rPr>
        <w:t>« </w:t>
      </w:r>
      <w:r w:rsidRPr="003561F2">
        <w:rPr>
          <w:rFonts w:eastAsia="Times New Roman"/>
        </w:rPr>
        <w:t>Produits chimiques</w:t>
      </w:r>
      <w:r>
        <w:rPr>
          <w:rFonts w:eastAsia="Times New Roman"/>
        </w:rPr>
        <w:t> »</w:t>
      </w:r>
      <w:r w:rsidRPr="003561F2">
        <w:rPr>
          <w:rFonts w:eastAsia="Times New Roman"/>
        </w:rPr>
        <w:t>)</w:t>
      </w:r>
      <w:ins w:id="92" w:author="David Pelerins" w:date="2015-11-27T13:39:00Z">
        <w:r>
          <w:rPr>
            <w:rFonts w:eastAsia="Times New Roman"/>
          </w:rPr>
          <w:t xml:space="preserve"> seront notifiés</w:t>
        </w:r>
      </w:ins>
      <w:del w:id="93" w:author="David Pelerins" w:date="2015-11-27T13:39:00Z">
        <w:r w:rsidRPr="003561F2" w:rsidDel="0097614B">
          <w:rPr>
            <w:rFonts w:eastAsia="Times New Roman"/>
          </w:rPr>
          <w:delText>,</w:delText>
        </w:r>
      </w:del>
      <w:r w:rsidRPr="003561F2">
        <w:rPr>
          <w:rFonts w:eastAsia="Times New Roman"/>
        </w:rPr>
        <w:t xml:space="preserve"> </w:t>
      </w:r>
      <w:ins w:id="94" w:author="David Pelerins" w:date="2015-11-27T13:40:00Z">
        <w:r>
          <w:rPr>
            <w:rFonts w:eastAsia="Times New Roman"/>
          </w:rPr>
          <w:t>par écrit d</w:t>
        </w:r>
      </w:ins>
      <w:del w:id="95" w:author="David Pelerins" w:date="2015-11-27T13:40:00Z">
        <w:r w:rsidRPr="003561F2" w:rsidDel="0097614B">
          <w:rPr>
            <w:rFonts w:eastAsia="Times New Roman"/>
          </w:rPr>
          <w:delText>l</w:delText>
        </w:r>
      </w:del>
      <w:r w:rsidRPr="003561F2">
        <w:rPr>
          <w:rFonts w:eastAsia="Times New Roman"/>
        </w:rPr>
        <w:t xml:space="preserve">es motifs </w:t>
      </w:r>
      <w:del w:id="96" w:author="David Pelerins" w:date="2015-11-27T13:40:00Z">
        <w:r w:rsidRPr="003561F2" w:rsidDel="0097614B">
          <w:rPr>
            <w:rFonts w:eastAsia="Times New Roman"/>
          </w:rPr>
          <w:delText>sont communiqués par écrit</w:delText>
        </w:r>
      </w:del>
      <w:ins w:id="97" w:author="David Pelerins" w:date="2015-11-27T13:40:00Z">
        <w:r>
          <w:rPr>
            <w:rFonts w:eastAsia="Times New Roman"/>
          </w:rPr>
          <w:t>de leur échec</w:t>
        </w:r>
      </w:ins>
      <w:r w:rsidRPr="003561F2">
        <w:rPr>
          <w:rFonts w:eastAsia="Times New Roman"/>
        </w:rPr>
        <w:t>.</w:t>
      </w:r>
    </w:p>
    <w:p w:rsidR="00A627C5" w:rsidRDefault="00A627C5" w:rsidP="00A627C5">
      <w:pPr>
        <w:pStyle w:val="SingleTxt"/>
        <w:rPr>
          <w:rFonts w:eastAsia="Times New Roman"/>
        </w:rPr>
      </w:pPr>
      <w:r>
        <w:rPr>
          <w:rFonts w:eastAsia="Times New Roman"/>
        </w:rPr>
        <w:tab/>
      </w:r>
      <w:del w:id="98" w:author="David Pelerins" w:date="2015-11-27T13:42:00Z">
        <w:r w:rsidRPr="003561F2" w:rsidDel="007C21C6">
          <w:rPr>
            <w:rFonts w:eastAsia="Times New Roman"/>
          </w:rPr>
          <w:delText xml:space="preserve">En cas de questions prêtant manifestement à confusion </w:delText>
        </w:r>
      </w:del>
      <w:del w:id="99" w:author="David Pelerins" w:date="2015-11-27T13:40:00Z">
        <w:r w:rsidRPr="003561F2" w:rsidDel="007C21C6">
          <w:rPr>
            <w:rFonts w:eastAsia="Times New Roman"/>
          </w:rPr>
          <w:delText xml:space="preserve">et </w:delText>
        </w:r>
      </w:del>
      <w:del w:id="100" w:author="David Pelerins" w:date="2015-11-27T13:42:00Z">
        <w:r w:rsidRPr="003561F2" w:rsidDel="007C21C6">
          <w:rPr>
            <w:rFonts w:eastAsia="Times New Roman"/>
          </w:rPr>
          <w:delText>en cas de doutes sur l</w:delText>
        </w:r>
        <w:r w:rsidDel="007C21C6">
          <w:rPr>
            <w:rFonts w:eastAsia="Times New Roman"/>
          </w:rPr>
          <w:delText>’</w:delText>
        </w:r>
        <w:r w:rsidRPr="003561F2" w:rsidDel="007C21C6">
          <w:rPr>
            <w:rFonts w:eastAsia="Times New Roman"/>
          </w:rPr>
          <w:delText xml:space="preserve">exactitude des réponses données, </w:delText>
        </w:r>
      </w:del>
      <w:del w:id="101" w:author="David Pelerins" w:date="2015-11-27T13:41:00Z">
        <w:r w:rsidRPr="003561F2" w:rsidDel="007C21C6">
          <w:rPr>
            <w:rFonts w:eastAsia="Times New Roman"/>
          </w:rPr>
          <w:delText>l</w:delText>
        </w:r>
      </w:del>
      <w:ins w:id="102" w:author="David Pelerins" w:date="2015-11-27T13:41:00Z">
        <w:r>
          <w:rPr>
            <w:rFonts w:eastAsia="Times New Roman"/>
          </w:rPr>
          <w:t>L</w:t>
        </w:r>
      </w:ins>
      <w:r w:rsidRPr="003561F2">
        <w:rPr>
          <w:rFonts w:eastAsia="Times New Roman"/>
        </w:rPr>
        <w:t xml:space="preserve">es autorités compétentes sont invitées à </w:t>
      </w:r>
      <w:del w:id="103" w:author="David Pelerins" w:date="2015-11-27T13:41:00Z">
        <w:r w:rsidRPr="003561F2" w:rsidDel="007C21C6">
          <w:rPr>
            <w:rFonts w:eastAsia="Times New Roman"/>
          </w:rPr>
          <w:delText xml:space="preserve">en </w:delText>
        </w:r>
      </w:del>
      <w:r w:rsidRPr="003561F2">
        <w:rPr>
          <w:rFonts w:eastAsia="Times New Roman"/>
        </w:rPr>
        <w:t>informer le Comité de sécurité</w:t>
      </w:r>
      <w:ins w:id="104" w:author="David Pelerins" w:date="2015-11-27T13:41:00Z">
        <w:r>
          <w:rPr>
            <w:rFonts w:eastAsia="Times New Roman"/>
          </w:rPr>
          <w:t xml:space="preserve"> de toute question</w:t>
        </w:r>
      </w:ins>
      <w:ins w:id="105" w:author="David Pelerins" w:date="2015-11-27T13:42:00Z">
        <w:r>
          <w:rPr>
            <w:rFonts w:eastAsia="Times New Roman"/>
          </w:rPr>
          <w:t xml:space="preserve"> prêtant manifestement à confusion ou en cas de doute concernant</w:t>
        </w:r>
      </w:ins>
      <w:ins w:id="106" w:author="David Pelerins" w:date="2015-11-27T13:43:00Z">
        <w:r>
          <w:rPr>
            <w:rFonts w:eastAsia="Times New Roman"/>
          </w:rPr>
          <w:t xml:space="preserve"> l’exactitude des réponses données</w:t>
        </w:r>
      </w:ins>
      <w:r w:rsidRPr="003561F2">
        <w:rPr>
          <w:rFonts w:eastAsia="Times New Roman"/>
        </w:rPr>
        <w:t>.</w:t>
      </w:r>
    </w:p>
    <w:p w:rsidR="00A627C5" w:rsidRPr="00864612" w:rsidRDefault="00A627C5" w:rsidP="00A627C5">
      <w:pPr>
        <w:pStyle w:val="SingleTxt"/>
        <w:spacing w:after="0" w:line="120" w:lineRule="exact"/>
        <w:rPr>
          <w:rFonts w:eastAsia="Times New Roman"/>
          <w:sz w:val="10"/>
        </w:rPr>
      </w:pPr>
    </w:p>
    <w:p w:rsidR="00A627C5" w:rsidRPr="00864612" w:rsidRDefault="00A627C5" w:rsidP="00A627C5">
      <w:pPr>
        <w:pStyle w:val="SingleTxt"/>
        <w:spacing w:after="0" w:line="120" w:lineRule="exact"/>
        <w:rPr>
          <w:rFonts w:eastAsia="Times New Roman"/>
          <w:sz w:val="10"/>
        </w:rPr>
      </w:pPr>
    </w:p>
    <w:p w:rsidR="00A627C5" w:rsidRDefault="00A627C5" w:rsidP="00A627C5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3561F2">
        <w:lastRenderedPageBreak/>
        <w:tab/>
        <w:t>II.</w:t>
      </w:r>
      <w:r w:rsidRPr="003561F2">
        <w:tab/>
        <w:t>Numérotation des questions d</w:t>
      </w:r>
      <w:r>
        <w:t>’</w:t>
      </w:r>
      <w:r w:rsidRPr="003561F2">
        <w:t xml:space="preserve">examen </w:t>
      </w:r>
      <w:del w:id="107" w:author="Pelerins" w:date="2015-11-26T14:52:00Z">
        <w:r w:rsidRPr="003561F2" w:rsidDel="00FF77ED">
          <w:delText xml:space="preserve">des </w:delText>
        </w:r>
      </w:del>
      <w:ins w:id="108" w:author="Pelerins" w:date="2015-11-26T14:52:00Z">
        <w:r>
          <w:t>dans le</w:t>
        </w:r>
        <w:r w:rsidRPr="003561F2">
          <w:t xml:space="preserve"> </w:t>
        </w:r>
      </w:ins>
      <w:r w:rsidRPr="003561F2">
        <w:t>catalogue</w:t>
      </w:r>
      <w:del w:id="109" w:author="Pelerins" w:date="2015-11-26T14:52:00Z">
        <w:r w:rsidRPr="003561F2" w:rsidDel="00FF77ED">
          <w:delText>s</w:delText>
        </w:r>
      </w:del>
    </w:p>
    <w:p w:rsidR="00A627C5" w:rsidRPr="00864612" w:rsidRDefault="00A627C5" w:rsidP="00A627C5">
      <w:pPr>
        <w:spacing w:line="120" w:lineRule="exact"/>
        <w:rPr>
          <w:sz w:val="10"/>
        </w:rPr>
      </w:pPr>
    </w:p>
    <w:p w:rsidR="00A627C5" w:rsidRPr="00864612" w:rsidRDefault="00A627C5" w:rsidP="00A627C5">
      <w:pPr>
        <w:spacing w:line="120" w:lineRule="exact"/>
        <w:rPr>
          <w:sz w:val="10"/>
        </w:rPr>
      </w:pPr>
    </w:p>
    <w:p w:rsidR="00A627C5" w:rsidRPr="003561F2" w:rsidRDefault="00A627C5" w:rsidP="00A627C5">
      <w:pPr>
        <w:pStyle w:val="SingleTxt"/>
        <w:rPr>
          <w:rFonts w:eastAsia="Times New Roman"/>
        </w:rPr>
      </w:pPr>
      <w:r>
        <w:rPr>
          <w:rFonts w:eastAsia="Times New Roman"/>
        </w:rPr>
        <w:tab/>
      </w:r>
      <w:r w:rsidRPr="003561F2">
        <w:rPr>
          <w:rFonts w:eastAsia="Times New Roman"/>
        </w:rPr>
        <w:t xml:space="preserve">Les questions </w:t>
      </w:r>
      <w:del w:id="110" w:author="David Pelerins" w:date="2015-11-27T13:47:00Z">
        <w:r w:rsidRPr="003561F2" w:rsidDel="006175DE">
          <w:rPr>
            <w:rFonts w:eastAsia="Times New Roman"/>
          </w:rPr>
          <w:delText xml:space="preserve">dans le </w:delText>
        </w:r>
      </w:del>
      <w:ins w:id="111" w:author="David Pelerins" w:date="2015-11-27T13:47:00Z">
        <w:r>
          <w:rPr>
            <w:rFonts w:eastAsia="Times New Roman"/>
          </w:rPr>
          <w:t xml:space="preserve">du </w:t>
        </w:r>
      </w:ins>
      <w:r w:rsidRPr="003561F2">
        <w:rPr>
          <w:rFonts w:eastAsia="Times New Roman"/>
        </w:rPr>
        <w:t xml:space="preserve">catalogue </w:t>
      </w:r>
      <w:del w:id="112" w:author="David Pelerins" w:date="2015-11-27T13:47:00Z">
        <w:r w:rsidRPr="003561F2" w:rsidDel="006175DE">
          <w:rPr>
            <w:rFonts w:eastAsia="Times New Roman"/>
          </w:rPr>
          <w:delText>suivent une numérotation</w:delText>
        </w:r>
      </w:del>
      <w:ins w:id="113" w:author="David Pelerins" w:date="2015-11-27T13:47:00Z">
        <w:r>
          <w:rPr>
            <w:rFonts w:eastAsia="Times New Roman"/>
          </w:rPr>
          <w:t>sont numérotées</w:t>
        </w:r>
      </w:ins>
      <w:r w:rsidRPr="003561F2">
        <w:rPr>
          <w:rFonts w:eastAsia="Times New Roman"/>
        </w:rPr>
        <w:t xml:space="preserve"> indépenda</w:t>
      </w:r>
      <w:ins w:id="114" w:author="David Pelerins" w:date="2015-11-27T13:47:00Z">
        <w:r>
          <w:rPr>
            <w:rFonts w:eastAsia="Times New Roman"/>
          </w:rPr>
          <w:t>mment</w:t>
        </w:r>
      </w:ins>
      <w:del w:id="115" w:author="David Pelerins" w:date="2015-11-27T13:47:00Z">
        <w:r w:rsidRPr="003561F2" w:rsidDel="006175DE">
          <w:rPr>
            <w:rFonts w:eastAsia="Times New Roman"/>
          </w:rPr>
          <w:delText>nte</w:delText>
        </w:r>
      </w:del>
      <w:r w:rsidRPr="003561F2">
        <w:rPr>
          <w:rFonts w:eastAsia="Times New Roman"/>
        </w:rPr>
        <w:t xml:space="preserve"> de la langue, </w:t>
      </w:r>
      <w:ins w:id="116" w:author="David Pelerins" w:date="2015-11-27T13:48:00Z">
        <w:r>
          <w:rPr>
            <w:rFonts w:eastAsia="Times New Roman"/>
          </w:rPr>
          <w:t xml:space="preserve">simplement et </w:t>
        </w:r>
      </w:ins>
      <w:ins w:id="117" w:author="David Pelerins" w:date="2015-11-27T13:47:00Z">
        <w:r>
          <w:rPr>
            <w:rFonts w:eastAsia="Times New Roman"/>
          </w:rPr>
          <w:t xml:space="preserve">de façon </w:t>
        </w:r>
      </w:ins>
      <w:r w:rsidRPr="003561F2">
        <w:rPr>
          <w:rFonts w:eastAsia="Times New Roman"/>
        </w:rPr>
        <w:t>continue</w:t>
      </w:r>
      <w:del w:id="118" w:author="David Pelerins" w:date="2015-11-27T13:48:00Z">
        <w:r w:rsidRPr="003561F2" w:rsidDel="006175DE">
          <w:rPr>
            <w:rFonts w:eastAsia="Times New Roman"/>
          </w:rPr>
          <w:delText xml:space="preserve"> et sans équivoque</w:delText>
        </w:r>
      </w:del>
      <w:r w:rsidRPr="003561F2">
        <w:rPr>
          <w:rFonts w:eastAsia="Times New Roman"/>
        </w:rPr>
        <w:t>.</w:t>
      </w:r>
    </w:p>
    <w:p w:rsidR="00A627C5" w:rsidRPr="003561F2" w:rsidRDefault="00A627C5" w:rsidP="00A627C5">
      <w:pPr>
        <w:pStyle w:val="SingleTxt"/>
        <w:rPr>
          <w:rFonts w:eastAsia="Times New Roman"/>
        </w:rPr>
      </w:pPr>
      <w:r>
        <w:rPr>
          <w:rFonts w:eastAsia="Times New Roman"/>
        </w:rPr>
        <w:tab/>
      </w:r>
      <w:r w:rsidRPr="003561F2">
        <w:rPr>
          <w:rFonts w:eastAsia="Times New Roman"/>
        </w:rPr>
        <w:t xml:space="preserve">Pour </w:t>
      </w:r>
      <w:del w:id="119" w:author="David Pelerins" w:date="2015-11-27T13:48:00Z">
        <w:r w:rsidRPr="003561F2" w:rsidDel="006175DE">
          <w:rPr>
            <w:rFonts w:eastAsia="Times New Roman"/>
          </w:rPr>
          <w:delText>ne pas entraver</w:delText>
        </w:r>
      </w:del>
      <w:del w:id="120" w:author="David Pelerins" w:date="2015-11-27T13:54:00Z">
        <w:r w:rsidRPr="003561F2" w:rsidDel="006175DE">
          <w:rPr>
            <w:rFonts w:eastAsia="Times New Roman"/>
          </w:rPr>
          <w:delText xml:space="preserve"> les procédures de </w:delText>
        </w:r>
      </w:del>
      <w:ins w:id="121" w:author="David Pelerins" w:date="2015-11-27T13:54:00Z">
        <w:r>
          <w:rPr>
            <w:rFonts w:eastAsia="Times New Roman"/>
          </w:rPr>
          <w:t xml:space="preserve">faciliter le </w:t>
        </w:r>
      </w:ins>
      <w:r w:rsidRPr="003561F2">
        <w:rPr>
          <w:rFonts w:eastAsia="Times New Roman"/>
        </w:rPr>
        <w:t>traitement électronique des données, l</w:t>
      </w:r>
      <w:ins w:id="122" w:author="David Pelerins" w:date="2015-11-27T13:49:00Z">
        <w:r>
          <w:rPr>
            <w:rFonts w:eastAsia="Times New Roman"/>
          </w:rPr>
          <w:t>es</w:t>
        </w:r>
      </w:ins>
      <w:del w:id="123" w:author="David Pelerins" w:date="2015-11-27T13:49:00Z">
        <w:r w:rsidRPr="003561F2" w:rsidDel="006175DE">
          <w:rPr>
            <w:rFonts w:eastAsia="Times New Roman"/>
          </w:rPr>
          <w:delText>a</w:delText>
        </w:r>
      </w:del>
      <w:r w:rsidRPr="003561F2">
        <w:rPr>
          <w:rFonts w:eastAsia="Times New Roman"/>
        </w:rPr>
        <w:t xml:space="preserve"> numéro</w:t>
      </w:r>
      <w:ins w:id="124" w:author="David Pelerins" w:date="2015-11-27T13:49:00Z">
        <w:r>
          <w:rPr>
            <w:rFonts w:eastAsia="Times New Roman"/>
          </w:rPr>
          <w:t>s</w:t>
        </w:r>
      </w:ins>
      <w:del w:id="125" w:author="David Pelerins" w:date="2015-11-27T13:49:00Z">
        <w:r w:rsidRPr="003561F2" w:rsidDel="006175DE">
          <w:rPr>
            <w:rFonts w:eastAsia="Times New Roman"/>
          </w:rPr>
          <w:delText xml:space="preserve">tation des </w:delText>
        </w:r>
      </w:del>
      <w:ins w:id="126" w:author="David Pelerins" w:date="2015-11-27T13:49:00Z">
        <w:r>
          <w:rPr>
            <w:rFonts w:eastAsia="Times New Roman"/>
          </w:rPr>
          <w:t xml:space="preserve"> attribués aux</w:t>
        </w:r>
        <w:r w:rsidRPr="003561F2">
          <w:rPr>
            <w:rFonts w:eastAsia="Times New Roman"/>
          </w:rPr>
          <w:t xml:space="preserve"> </w:t>
        </w:r>
      </w:ins>
      <w:r w:rsidRPr="003561F2">
        <w:rPr>
          <w:rFonts w:eastAsia="Times New Roman"/>
        </w:rPr>
        <w:t xml:space="preserve">questions </w:t>
      </w:r>
      <w:del w:id="127" w:author="David Pelerins" w:date="2015-11-27T13:49:00Z">
        <w:r w:rsidRPr="003561F2" w:rsidDel="006175DE">
          <w:rPr>
            <w:rFonts w:eastAsia="Times New Roman"/>
          </w:rPr>
          <w:delText xml:space="preserve">est </w:delText>
        </w:r>
      </w:del>
      <w:ins w:id="128" w:author="David Pelerins" w:date="2015-11-27T13:49:00Z">
        <w:r>
          <w:rPr>
            <w:rFonts w:eastAsia="Times New Roman"/>
          </w:rPr>
          <w:t>sont</w:t>
        </w:r>
        <w:r w:rsidRPr="003561F2">
          <w:rPr>
            <w:rFonts w:eastAsia="Times New Roman"/>
          </w:rPr>
          <w:t xml:space="preserve"> </w:t>
        </w:r>
      </w:ins>
      <w:r w:rsidRPr="003561F2">
        <w:rPr>
          <w:rFonts w:eastAsia="Times New Roman"/>
        </w:rPr>
        <w:t>composé</w:t>
      </w:r>
      <w:ins w:id="129" w:author="David Pelerins" w:date="2015-11-27T13:49:00Z">
        <w:r>
          <w:rPr>
            <w:rFonts w:eastAsia="Times New Roman"/>
          </w:rPr>
          <w:t>s</w:t>
        </w:r>
      </w:ins>
      <w:del w:id="130" w:author="David Pelerins" w:date="2015-11-27T13:49:00Z">
        <w:r w:rsidRPr="003561F2" w:rsidDel="006175DE">
          <w:rPr>
            <w:rFonts w:eastAsia="Times New Roman"/>
          </w:rPr>
          <w:delText>e</w:delText>
        </w:r>
      </w:del>
      <w:r w:rsidRPr="003561F2">
        <w:rPr>
          <w:rFonts w:eastAsia="Times New Roman"/>
        </w:rPr>
        <w:t xml:space="preserve"> </w:t>
      </w:r>
      <w:del w:id="131" w:author="David Pelerins" w:date="2015-11-27T13:49:00Z">
        <w:r w:rsidRPr="003561F2" w:rsidDel="006175DE">
          <w:rPr>
            <w:rFonts w:eastAsia="Times New Roman"/>
          </w:rPr>
          <w:delText>d</w:delText>
        </w:r>
        <w:r w:rsidDel="006175DE">
          <w:rPr>
            <w:rFonts w:eastAsia="Times New Roman"/>
          </w:rPr>
          <w:delText>’</w:delText>
        </w:r>
        <w:r w:rsidRPr="003561F2" w:rsidDel="006175DE">
          <w:rPr>
            <w:rFonts w:eastAsia="Times New Roman"/>
          </w:rPr>
          <w:delText xml:space="preserve">une série </w:delText>
        </w:r>
      </w:del>
      <w:r w:rsidRPr="003561F2">
        <w:rPr>
          <w:rFonts w:eastAsia="Times New Roman"/>
        </w:rPr>
        <w:t xml:space="preserve">de </w:t>
      </w:r>
      <w:r w:rsidR="005D27E0">
        <w:rPr>
          <w:rFonts w:eastAsia="Times New Roman"/>
        </w:rPr>
        <w:t>huit</w:t>
      </w:r>
      <w:r w:rsidRPr="003561F2">
        <w:rPr>
          <w:rFonts w:eastAsia="Times New Roman"/>
        </w:rPr>
        <w:t xml:space="preserve"> chiffres.</w:t>
      </w:r>
    </w:p>
    <w:p w:rsidR="00A627C5" w:rsidRPr="003561F2" w:rsidRDefault="00A627C5" w:rsidP="00A627C5">
      <w:pPr>
        <w:pStyle w:val="SingleTxt"/>
        <w:rPr>
          <w:rFonts w:eastAsia="Times New Roman"/>
        </w:rPr>
      </w:pPr>
      <w:r>
        <w:rPr>
          <w:rFonts w:eastAsia="Times New Roman"/>
        </w:rPr>
        <w:tab/>
      </w:r>
      <w:r w:rsidRPr="003561F2">
        <w:rPr>
          <w:rFonts w:eastAsia="Times New Roman"/>
        </w:rPr>
        <w:t xml:space="preserve">Le premier </w:t>
      </w:r>
      <w:del w:id="132" w:author="David Pelerins" w:date="2015-11-27T13:51:00Z">
        <w:r w:rsidRPr="003561F2" w:rsidDel="006175DE">
          <w:rPr>
            <w:rFonts w:eastAsia="Times New Roman"/>
          </w:rPr>
          <w:delText xml:space="preserve">rang </w:delText>
        </w:r>
      </w:del>
      <w:ins w:id="133" w:author="David Pelerins" w:date="2015-11-27T13:51:00Z">
        <w:r>
          <w:rPr>
            <w:rFonts w:eastAsia="Times New Roman"/>
          </w:rPr>
          <w:t>chiffre</w:t>
        </w:r>
        <w:r w:rsidRPr="003561F2">
          <w:rPr>
            <w:rFonts w:eastAsia="Times New Roman"/>
          </w:rPr>
          <w:t xml:space="preserve"> </w:t>
        </w:r>
      </w:ins>
      <w:r w:rsidRPr="003561F2">
        <w:rPr>
          <w:rFonts w:eastAsia="Times New Roman"/>
        </w:rPr>
        <w:t xml:space="preserve">indique </w:t>
      </w:r>
      <w:del w:id="134" w:author="David Pelerins" w:date="2015-11-27T14:41:00Z">
        <w:r w:rsidRPr="003561F2" w:rsidDel="004C4DD6">
          <w:rPr>
            <w:rFonts w:eastAsia="Times New Roman"/>
          </w:rPr>
          <w:delText>s</w:delText>
        </w:r>
        <w:r w:rsidDel="004C4DD6">
          <w:rPr>
            <w:rFonts w:eastAsia="Times New Roman"/>
          </w:rPr>
          <w:delText>’</w:delText>
        </w:r>
        <w:r w:rsidRPr="003561F2" w:rsidDel="004C4DD6">
          <w:rPr>
            <w:rFonts w:eastAsia="Times New Roman"/>
          </w:rPr>
          <w:delText>il s</w:delText>
        </w:r>
        <w:r w:rsidDel="004C4DD6">
          <w:rPr>
            <w:rFonts w:eastAsia="Times New Roman"/>
          </w:rPr>
          <w:delText>’</w:delText>
        </w:r>
        <w:r w:rsidRPr="003561F2" w:rsidDel="004C4DD6">
          <w:rPr>
            <w:rFonts w:eastAsia="Times New Roman"/>
          </w:rPr>
          <w:delText xml:space="preserve">agit </w:delText>
        </w:r>
      </w:del>
      <w:ins w:id="135" w:author="David Pelerins" w:date="2015-11-27T14:41:00Z">
        <w:r>
          <w:rPr>
            <w:rFonts w:eastAsia="Times New Roman"/>
          </w:rPr>
          <w:t xml:space="preserve">si la question relève </w:t>
        </w:r>
      </w:ins>
      <w:r w:rsidRPr="003561F2">
        <w:rPr>
          <w:rFonts w:eastAsia="Times New Roman"/>
        </w:rPr>
        <w:t xml:space="preserve">de la formation de base ou </w:t>
      </w:r>
      <w:del w:id="136" w:author="David Pelerins" w:date="2015-11-27T13:52:00Z">
        <w:r w:rsidRPr="003561F2" w:rsidDel="006175DE">
          <w:rPr>
            <w:rFonts w:eastAsia="Times New Roman"/>
          </w:rPr>
          <w:delText xml:space="preserve">de la formation </w:delText>
        </w:r>
      </w:del>
      <w:r w:rsidRPr="003561F2">
        <w:rPr>
          <w:rFonts w:eastAsia="Times New Roman"/>
        </w:rPr>
        <w:t>de perfectionnement (</w:t>
      </w:r>
      <w:r>
        <w:rPr>
          <w:rFonts w:eastAsia="Times New Roman"/>
        </w:rPr>
        <w:t>« </w:t>
      </w:r>
      <w:r w:rsidRPr="003561F2">
        <w:rPr>
          <w:rFonts w:eastAsia="Times New Roman"/>
        </w:rPr>
        <w:t>gaz</w:t>
      </w:r>
      <w:r>
        <w:rPr>
          <w:rFonts w:eastAsia="Times New Roman"/>
        </w:rPr>
        <w:t> »</w:t>
      </w:r>
      <w:r w:rsidRPr="003561F2">
        <w:rPr>
          <w:rFonts w:eastAsia="Times New Roman"/>
        </w:rPr>
        <w:t xml:space="preserve"> ou </w:t>
      </w:r>
      <w:r>
        <w:rPr>
          <w:rFonts w:eastAsia="Times New Roman"/>
        </w:rPr>
        <w:t>« </w:t>
      </w:r>
      <w:r w:rsidRPr="003561F2">
        <w:rPr>
          <w:rFonts w:eastAsia="Times New Roman"/>
        </w:rPr>
        <w:t>chimie</w:t>
      </w:r>
      <w:r>
        <w:rPr>
          <w:rFonts w:eastAsia="Times New Roman"/>
        </w:rPr>
        <w:t> »</w:t>
      </w:r>
      <w:r w:rsidRPr="003561F2">
        <w:rPr>
          <w:rFonts w:eastAsia="Times New Roman"/>
        </w:rPr>
        <w:t>).</w:t>
      </w:r>
    </w:p>
    <w:p w:rsidR="00A627C5" w:rsidRPr="003561F2" w:rsidRDefault="00A627C5" w:rsidP="00A627C5">
      <w:pPr>
        <w:pStyle w:val="SingleTxt"/>
        <w:rPr>
          <w:rFonts w:eastAsia="Times New Roman"/>
        </w:rPr>
      </w:pPr>
      <w:r>
        <w:rPr>
          <w:rFonts w:eastAsia="Times New Roman"/>
        </w:rPr>
        <w:tab/>
      </w:r>
      <w:r w:rsidRPr="003561F2">
        <w:rPr>
          <w:rFonts w:eastAsia="Times New Roman"/>
        </w:rPr>
        <w:t xml:space="preserve">Le deuxième </w:t>
      </w:r>
      <w:del w:id="137" w:author="David Pelerins" w:date="2015-11-27T13:52:00Z">
        <w:r w:rsidRPr="003561F2" w:rsidDel="006175DE">
          <w:rPr>
            <w:rFonts w:eastAsia="Times New Roman"/>
          </w:rPr>
          <w:delText xml:space="preserve">rang </w:delText>
        </w:r>
      </w:del>
      <w:ins w:id="138" w:author="David Pelerins" w:date="2015-11-27T13:52:00Z">
        <w:r>
          <w:rPr>
            <w:rFonts w:eastAsia="Times New Roman"/>
          </w:rPr>
          <w:t>chiffre</w:t>
        </w:r>
        <w:r w:rsidRPr="003561F2">
          <w:rPr>
            <w:rFonts w:eastAsia="Times New Roman"/>
          </w:rPr>
          <w:t xml:space="preserve"> </w:t>
        </w:r>
      </w:ins>
      <w:r w:rsidRPr="003561F2">
        <w:rPr>
          <w:rFonts w:eastAsia="Times New Roman"/>
        </w:rPr>
        <w:t xml:space="preserve">indique </w:t>
      </w:r>
      <w:del w:id="139" w:author="David Pelerins" w:date="2015-11-27T13:53:00Z">
        <w:r w:rsidRPr="003561F2" w:rsidDel="006175DE">
          <w:rPr>
            <w:rFonts w:eastAsia="Times New Roman"/>
          </w:rPr>
          <w:delText>s</w:delText>
        </w:r>
        <w:r w:rsidDel="006175DE">
          <w:rPr>
            <w:rFonts w:eastAsia="Times New Roman"/>
          </w:rPr>
          <w:delText>’</w:delText>
        </w:r>
        <w:r w:rsidRPr="003561F2" w:rsidDel="006175DE">
          <w:rPr>
            <w:rFonts w:eastAsia="Times New Roman"/>
          </w:rPr>
          <w:delText>il s</w:delText>
        </w:r>
        <w:r w:rsidDel="006175DE">
          <w:rPr>
            <w:rFonts w:eastAsia="Times New Roman"/>
          </w:rPr>
          <w:delText>’</w:delText>
        </w:r>
        <w:r w:rsidRPr="003561F2" w:rsidDel="006175DE">
          <w:rPr>
            <w:rFonts w:eastAsia="Times New Roman"/>
          </w:rPr>
          <w:delText xml:space="preserve">agit </w:delText>
        </w:r>
      </w:del>
      <w:ins w:id="140" w:author="David Pelerins" w:date="2015-11-27T13:53:00Z">
        <w:r>
          <w:rPr>
            <w:rFonts w:eastAsia="Times New Roman"/>
          </w:rPr>
          <w:t xml:space="preserve">si la question relève </w:t>
        </w:r>
      </w:ins>
      <w:r w:rsidRPr="003561F2">
        <w:rPr>
          <w:rFonts w:eastAsia="Times New Roman"/>
        </w:rPr>
        <w:t xml:space="preserve">de la partie générale de la formation ou </w:t>
      </w:r>
      <w:del w:id="141" w:author="David Pelerins" w:date="2015-11-27T13:55:00Z">
        <w:r w:rsidRPr="003561F2" w:rsidDel="006175DE">
          <w:rPr>
            <w:rFonts w:eastAsia="Times New Roman"/>
          </w:rPr>
          <w:delText xml:space="preserve">si les questions proviennent </w:delText>
        </w:r>
      </w:del>
      <w:r w:rsidRPr="003561F2">
        <w:rPr>
          <w:rFonts w:eastAsia="Times New Roman"/>
        </w:rPr>
        <w:t xml:space="preserve">de </w:t>
      </w:r>
      <w:del w:id="142" w:author="David Pelerins" w:date="2015-11-27T13:55:00Z">
        <w:r w:rsidRPr="003561F2" w:rsidDel="006175DE">
          <w:rPr>
            <w:rFonts w:eastAsia="Times New Roman"/>
          </w:rPr>
          <w:delText>la partie</w:delText>
        </w:r>
      </w:del>
      <w:ins w:id="143" w:author="David Pelerins" w:date="2015-11-27T13:55:00Z">
        <w:r>
          <w:rPr>
            <w:rFonts w:eastAsia="Times New Roman"/>
          </w:rPr>
          <w:t>celles qui portent sur</w:t>
        </w:r>
      </w:ins>
      <w:r w:rsidRPr="003561F2">
        <w:rPr>
          <w:rFonts w:eastAsia="Times New Roman"/>
        </w:rPr>
        <w:t xml:space="preserve"> </w:t>
      </w:r>
      <w:del w:id="144" w:author="Robert Corinne" w:date="2015-12-15T09:41:00Z">
        <w:r w:rsidRPr="003561F2" w:rsidDel="005D27E0">
          <w:rPr>
            <w:rFonts w:eastAsia="Times New Roman"/>
          </w:rPr>
          <w:delText>"</w:delText>
        </w:r>
      </w:del>
      <w:del w:id="145" w:author="David Pelerins" w:date="2015-11-27T13:58:00Z">
        <w:r w:rsidRPr="003561F2" w:rsidDel="00CA2A9E">
          <w:rPr>
            <w:rFonts w:eastAsia="Times New Roman"/>
          </w:rPr>
          <w:delText>cargaison</w:delText>
        </w:r>
      </w:del>
      <w:ins w:id="146" w:author="David Pelerins" w:date="2015-11-27T13:58:00Z">
        <w:r>
          <w:rPr>
            <w:rFonts w:eastAsia="Times New Roman"/>
          </w:rPr>
          <w:t>le transport par bateau à</w:t>
        </w:r>
        <w:del w:id="147" w:author="Pelerins" w:date="2015-11-30T10:47:00Z">
          <w:r w:rsidDel="000B24FD">
            <w:rPr>
              <w:rFonts w:eastAsia="Times New Roman"/>
            </w:rPr>
            <w:delText xml:space="preserve"> </w:delText>
          </w:r>
        </w:del>
      </w:ins>
      <w:ins w:id="148" w:author="Pelerins" w:date="2015-11-30T10:47:00Z">
        <w:r>
          <w:rPr>
            <w:rFonts w:eastAsia="Times New Roman"/>
          </w:rPr>
          <w:t xml:space="preserve"> marchandises </w:t>
        </w:r>
      </w:ins>
      <w:r w:rsidRPr="003561F2">
        <w:rPr>
          <w:rFonts w:eastAsia="Times New Roman"/>
        </w:rPr>
        <w:t>sèche</w:t>
      </w:r>
      <w:ins w:id="149" w:author="Pelerins" w:date="2015-11-30T10:47:00Z">
        <w:r>
          <w:rPr>
            <w:rFonts w:eastAsia="Times New Roman"/>
          </w:rPr>
          <w:t>s</w:t>
        </w:r>
      </w:ins>
      <w:del w:id="150" w:author="David Pelerins" w:date="2015-11-27T13:58:00Z">
        <w:r w:rsidRPr="003561F2" w:rsidDel="00CA2A9E">
          <w:rPr>
            <w:rFonts w:eastAsia="Times New Roman"/>
          </w:rPr>
          <w:delText>"</w:delText>
        </w:r>
      </w:del>
      <w:r w:rsidRPr="003561F2">
        <w:rPr>
          <w:rFonts w:eastAsia="Times New Roman"/>
        </w:rPr>
        <w:t xml:space="preserve"> ou </w:t>
      </w:r>
      <w:del w:id="151" w:author="David Pelerins" w:date="2015-11-27T13:58:00Z">
        <w:r w:rsidRPr="003561F2" w:rsidDel="00CA2A9E">
          <w:rPr>
            <w:rFonts w:eastAsia="Times New Roman"/>
          </w:rPr>
          <w:delText xml:space="preserve">de la partie "navigation </w:delText>
        </w:r>
      </w:del>
      <w:ins w:id="152" w:author="David Pelerins" w:date="2015-11-27T13:58:00Z">
        <w:r>
          <w:rPr>
            <w:rFonts w:eastAsia="Times New Roman"/>
          </w:rPr>
          <w:t xml:space="preserve">le transport par </w:t>
        </w:r>
      </w:ins>
      <w:ins w:id="153" w:author="David Pelerins" w:date="2015-11-27T14:28:00Z">
        <w:r>
          <w:rPr>
            <w:rFonts w:eastAsia="Times New Roman"/>
          </w:rPr>
          <w:t>bateau</w:t>
        </w:r>
      </w:ins>
      <w:ins w:id="154" w:author="David Pelerins" w:date="2015-11-27T13:58:00Z">
        <w:r>
          <w:rPr>
            <w:rFonts w:eastAsia="Times New Roman"/>
          </w:rPr>
          <w:t>-</w:t>
        </w:r>
      </w:ins>
      <w:r w:rsidRPr="003561F2">
        <w:rPr>
          <w:rFonts w:eastAsia="Times New Roman"/>
        </w:rPr>
        <w:t>citerne</w:t>
      </w:r>
      <w:del w:id="155" w:author="David Pelerins" w:date="2015-11-27T13:58:00Z">
        <w:r w:rsidRPr="003561F2" w:rsidDel="00CA2A9E">
          <w:rPr>
            <w:rFonts w:eastAsia="Times New Roman"/>
          </w:rPr>
          <w:delText>"</w:delText>
        </w:r>
      </w:del>
      <w:r w:rsidRPr="003561F2">
        <w:rPr>
          <w:rFonts w:eastAsia="Times New Roman"/>
        </w:rPr>
        <w:t>.</w:t>
      </w:r>
    </w:p>
    <w:p w:rsidR="00A627C5" w:rsidRPr="003561F2" w:rsidRDefault="00A627C5" w:rsidP="00A627C5">
      <w:pPr>
        <w:pStyle w:val="SingleTxt"/>
        <w:rPr>
          <w:rFonts w:eastAsia="Times New Roman"/>
        </w:rPr>
      </w:pPr>
      <w:r>
        <w:rPr>
          <w:rFonts w:eastAsia="Times New Roman"/>
        </w:rPr>
        <w:tab/>
      </w:r>
      <w:r w:rsidRPr="003561F2">
        <w:rPr>
          <w:rFonts w:eastAsia="Times New Roman"/>
        </w:rPr>
        <w:t xml:space="preserve">Le troisième </w:t>
      </w:r>
      <w:del w:id="156" w:author="David Pelerins" w:date="2015-11-27T13:59:00Z">
        <w:r w:rsidRPr="003561F2" w:rsidDel="00CA2A9E">
          <w:rPr>
            <w:rFonts w:eastAsia="Times New Roman"/>
          </w:rPr>
          <w:delText xml:space="preserve">rang </w:delText>
        </w:r>
      </w:del>
      <w:ins w:id="157" w:author="David Pelerins" w:date="2015-11-27T13:59:00Z">
        <w:r>
          <w:rPr>
            <w:rFonts w:eastAsia="Times New Roman"/>
          </w:rPr>
          <w:t>chiffre</w:t>
        </w:r>
        <w:r w:rsidRPr="003561F2">
          <w:rPr>
            <w:rFonts w:eastAsia="Times New Roman"/>
          </w:rPr>
          <w:t xml:space="preserve"> </w:t>
        </w:r>
      </w:ins>
      <w:r w:rsidRPr="003561F2">
        <w:rPr>
          <w:rFonts w:eastAsia="Times New Roman"/>
        </w:rPr>
        <w:t xml:space="preserve">indique </w:t>
      </w:r>
      <w:del w:id="158" w:author="David Pelerins" w:date="2015-11-27T14:02:00Z">
        <w:r w:rsidRPr="003561F2" w:rsidDel="00CA2A9E">
          <w:rPr>
            <w:rFonts w:eastAsia="Times New Roman"/>
          </w:rPr>
          <w:delText xml:space="preserve">si </w:delText>
        </w:r>
      </w:del>
      <w:ins w:id="159" w:author="David Pelerins" w:date="2015-11-27T14:02:00Z">
        <w:r>
          <w:rPr>
            <w:rFonts w:eastAsia="Times New Roman"/>
          </w:rPr>
          <w:t xml:space="preserve">sur quelles </w:t>
        </w:r>
      </w:ins>
      <w:ins w:id="160" w:author="David Pelerins" w:date="2015-11-27T14:04:00Z">
        <w:r>
          <w:rPr>
            <w:rFonts w:eastAsia="Times New Roman"/>
          </w:rPr>
          <w:t>compétences</w:t>
        </w:r>
      </w:ins>
      <w:ins w:id="161" w:author="David Pelerins" w:date="2015-11-27T14:02:00Z">
        <w:r>
          <w:rPr>
            <w:rFonts w:eastAsia="Times New Roman"/>
          </w:rPr>
          <w:t xml:space="preserve"> porte</w:t>
        </w:r>
        <w:r w:rsidRPr="003561F2">
          <w:rPr>
            <w:rFonts w:eastAsia="Times New Roman"/>
          </w:rPr>
          <w:t xml:space="preserve"> </w:t>
        </w:r>
      </w:ins>
      <w:r w:rsidRPr="003561F2">
        <w:rPr>
          <w:rFonts w:eastAsia="Times New Roman"/>
        </w:rPr>
        <w:t>la question</w:t>
      </w:r>
      <w:r>
        <w:rPr>
          <w:rFonts w:eastAsia="Times New Roman"/>
        </w:rPr>
        <w:t> </w:t>
      </w:r>
      <w:ins w:id="162" w:author="David Pelerins" w:date="2015-11-27T14:02:00Z">
        <w:r>
          <w:rPr>
            <w:rFonts w:eastAsia="Times New Roman"/>
          </w:rPr>
          <w:t>:</w:t>
        </w:r>
      </w:ins>
      <w:r w:rsidRPr="003561F2">
        <w:rPr>
          <w:rFonts w:eastAsia="Times New Roman"/>
        </w:rPr>
        <w:t xml:space="preserve"> </w:t>
      </w:r>
      <w:del w:id="163" w:author="David Pelerins" w:date="2015-11-27T14:01:00Z">
        <w:r w:rsidRPr="003561F2" w:rsidDel="00CA2A9E">
          <w:rPr>
            <w:rFonts w:eastAsia="Times New Roman"/>
          </w:rPr>
          <w:delText>provient de "</w:delText>
        </w:r>
      </w:del>
      <w:r w:rsidRPr="003561F2">
        <w:rPr>
          <w:rFonts w:eastAsia="Times New Roman"/>
        </w:rPr>
        <w:t xml:space="preserve">connaissances </w:t>
      </w:r>
      <w:ins w:id="164" w:author="David Pelerins" w:date="2015-11-27T14:03:00Z">
        <w:r>
          <w:rPr>
            <w:rFonts w:eastAsia="Times New Roman"/>
          </w:rPr>
          <w:t>générales</w:t>
        </w:r>
      </w:ins>
      <w:ins w:id="165" w:author="David Pelerins" w:date="2015-11-27T14:01:00Z">
        <w:r>
          <w:rPr>
            <w:rFonts w:eastAsia="Times New Roman"/>
          </w:rPr>
          <w:t xml:space="preserve"> </w:t>
        </w:r>
      </w:ins>
      <w:r w:rsidRPr="003561F2">
        <w:rPr>
          <w:rFonts w:eastAsia="Times New Roman"/>
        </w:rPr>
        <w:t>de base</w:t>
      </w:r>
      <w:del w:id="166" w:author="David Pelerins" w:date="2015-11-27T14:01:00Z">
        <w:r w:rsidRPr="003561F2" w:rsidDel="00CA2A9E">
          <w:rPr>
            <w:rFonts w:eastAsia="Times New Roman"/>
          </w:rPr>
          <w:delText>"</w:delText>
        </w:r>
      </w:del>
      <w:r w:rsidRPr="003561F2">
        <w:rPr>
          <w:rFonts w:eastAsia="Times New Roman"/>
        </w:rPr>
        <w:t xml:space="preserve">, </w:t>
      </w:r>
      <w:del w:id="167" w:author="Pelerins" w:date="2015-11-30T13:47:00Z">
        <w:r w:rsidRPr="003561F2" w:rsidDel="00DA3985">
          <w:rPr>
            <w:rFonts w:eastAsia="Times New Roman"/>
          </w:rPr>
          <w:delText>"</w:delText>
        </w:r>
      </w:del>
      <w:r w:rsidRPr="003561F2">
        <w:rPr>
          <w:rFonts w:eastAsia="Times New Roman"/>
        </w:rPr>
        <w:t>connaissances en physique et en chimie</w:t>
      </w:r>
      <w:del w:id="168" w:author="David Pelerins" w:date="2015-11-27T14:01:00Z">
        <w:r w:rsidRPr="003561F2" w:rsidDel="00CA2A9E">
          <w:rPr>
            <w:rFonts w:eastAsia="Times New Roman"/>
          </w:rPr>
          <w:delText>"</w:delText>
        </w:r>
      </w:del>
      <w:r w:rsidRPr="003561F2">
        <w:rPr>
          <w:rFonts w:eastAsia="Times New Roman"/>
        </w:rPr>
        <w:t xml:space="preserve">, </w:t>
      </w:r>
      <w:del w:id="169" w:author="David Pelerins" w:date="2015-11-27T14:01:00Z">
        <w:r w:rsidRPr="003561F2" w:rsidDel="00CA2A9E">
          <w:rPr>
            <w:rFonts w:eastAsia="Times New Roman"/>
          </w:rPr>
          <w:delText>"</w:delText>
        </w:r>
      </w:del>
      <w:r w:rsidRPr="003561F2">
        <w:rPr>
          <w:rFonts w:eastAsia="Times New Roman"/>
        </w:rPr>
        <w:t>connaissances pratiques</w:t>
      </w:r>
      <w:del w:id="170" w:author="David Pelerins" w:date="2015-11-27T14:01:00Z">
        <w:r w:rsidRPr="003561F2" w:rsidDel="00CA2A9E">
          <w:rPr>
            <w:rFonts w:eastAsia="Times New Roman"/>
          </w:rPr>
          <w:delText>"</w:delText>
        </w:r>
      </w:del>
      <w:r w:rsidRPr="003561F2">
        <w:rPr>
          <w:rFonts w:eastAsia="Times New Roman"/>
        </w:rPr>
        <w:t xml:space="preserve"> ou </w:t>
      </w:r>
      <w:del w:id="171" w:author="David Pelerins" w:date="2015-11-27T14:03:00Z">
        <w:r w:rsidRPr="003561F2" w:rsidDel="00CA2A9E">
          <w:rPr>
            <w:rFonts w:eastAsia="Times New Roman"/>
          </w:rPr>
          <w:delText>"</w:delText>
        </w:r>
      </w:del>
      <w:r w:rsidRPr="003561F2">
        <w:rPr>
          <w:rFonts w:eastAsia="Times New Roman"/>
        </w:rPr>
        <w:t>mesures en cas d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>urgence</w:t>
      </w:r>
      <w:del w:id="172" w:author="David Pelerins" w:date="2015-11-27T14:03:00Z">
        <w:r w:rsidRPr="003561F2" w:rsidDel="00CA2A9E">
          <w:rPr>
            <w:rFonts w:eastAsia="Times New Roman"/>
          </w:rPr>
          <w:delText>"</w:delText>
        </w:r>
      </w:del>
      <w:r w:rsidRPr="003561F2">
        <w:rPr>
          <w:rFonts w:eastAsia="Times New Roman"/>
        </w:rPr>
        <w:t>.</w:t>
      </w:r>
    </w:p>
    <w:p w:rsidR="00A627C5" w:rsidRPr="003561F2" w:rsidRDefault="00A627C5" w:rsidP="00A627C5">
      <w:pPr>
        <w:pStyle w:val="SingleTxt"/>
        <w:rPr>
          <w:rFonts w:eastAsia="Times New Roman"/>
        </w:rPr>
      </w:pPr>
      <w:r>
        <w:rPr>
          <w:rFonts w:eastAsia="Times New Roman"/>
        </w:rPr>
        <w:tab/>
      </w:r>
      <w:r w:rsidRPr="003561F2">
        <w:rPr>
          <w:rFonts w:eastAsia="Times New Roman"/>
        </w:rPr>
        <w:t>Le</w:t>
      </w:r>
      <w:del w:id="173" w:author="David Pelerins" w:date="2015-11-27T14:05:00Z">
        <w:r w:rsidRPr="003561F2" w:rsidDel="00CA2A9E">
          <w:rPr>
            <w:rFonts w:eastAsia="Times New Roman"/>
          </w:rPr>
          <w:delText>s</w:delText>
        </w:r>
      </w:del>
      <w:r w:rsidRPr="003561F2">
        <w:rPr>
          <w:rFonts w:eastAsia="Times New Roman"/>
        </w:rPr>
        <w:t xml:space="preserve"> </w:t>
      </w:r>
      <w:ins w:id="174" w:author="David Pelerins" w:date="2015-11-27T14:05:00Z">
        <w:r>
          <w:rPr>
            <w:rFonts w:eastAsia="Times New Roman"/>
          </w:rPr>
          <w:t xml:space="preserve">nombre formé par les </w:t>
        </w:r>
      </w:ins>
      <w:r w:rsidRPr="003561F2">
        <w:rPr>
          <w:rFonts w:eastAsia="Times New Roman"/>
        </w:rPr>
        <w:t>4</w:t>
      </w:r>
      <w:r w:rsidRPr="003561F2">
        <w:rPr>
          <w:rFonts w:eastAsia="Times New Roman"/>
          <w:vertAlign w:val="superscript"/>
        </w:rPr>
        <w:t>e</w:t>
      </w:r>
      <w:r w:rsidRPr="003561F2">
        <w:rPr>
          <w:rFonts w:eastAsia="Times New Roman"/>
        </w:rPr>
        <w:t>, 5</w:t>
      </w:r>
      <w:r w:rsidRPr="003561F2">
        <w:rPr>
          <w:rFonts w:eastAsia="Times New Roman"/>
          <w:vertAlign w:val="superscript"/>
        </w:rPr>
        <w:t>e</w:t>
      </w:r>
      <w:r w:rsidRPr="003561F2">
        <w:rPr>
          <w:rFonts w:eastAsia="Times New Roman"/>
        </w:rPr>
        <w:t xml:space="preserve"> et 6</w:t>
      </w:r>
      <w:r w:rsidRPr="003561F2">
        <w:rPr>
          <w:rFonts w:eastAsia="Times New Roman"/>
          <w:vertAlign w:val="superscript"/>
        </w:rPr>
        <w:t>e</w:t>
      </w:r>
      <w:r w:rsidRPr="003561F2">
        <w:rPr>
          <w:rFonts w:eastAsia="Times New Roman"/>
        </w:rPr>
        <w:t xml:space="preserve"> </w:t>
      </w:r>
      <w:del w:id="175" w:author="David Pelerins" w:date="2015-11-27T14:04:00Z">
        <w:r w:rsidRPr="003561F2" w:rsidDel="00CA2A9E">
          <w:rPr>
            <w:rFonts w:eastAsia="Times New Roman"/>
          </w:rPr>
          <w:delText xml:space="preserve">rangs </w:delText>
        </w:r>
      </w:del>
      <w:ins w:id="176" w:author="David Pelerins" w:date="2015-11-27T14:04:00Z">
        <w:r>
          <w:rPr>
            <w:rFonts w:eastAsia="Times New Roman"/>
          </w:rPr>
          <w:t>chiffres</w:t>
        </w:r>
        <w:r w:rsidRPr="003561F2">
          <w:rPr>
            <w:rFonts w:eastAsia="Times New Roman"/>
          </w:rPr>
          <w:t xml:space="preserve"> </w:t>
        </w:r>
      </w:ins>
      <w:r w:rsidRPr="003561F2">
        <w:rPr>
          <w:rFonts w:eastAsia="Times New Roman"/>
        </w:rPr>
        <w:t>indique</w:t>
      </w:r>
      <w:del w:id="177" w:author="David Pelerins" w:date="2015-11-27T14:05:00Z">
        <w:r w:rsidRPr="003561F2" w:rsidDel="00CA2A9E">
          <w:rPr>
            <w:rFonts w:eastAsia="Times New Roman"/>
          </w:rPr>
          <w:delText>nt</w:delText>
        </w:r>
      </w:del>
      <w:r w:rsidRPr="003561F2">
        <w:rPr>
          <w:rFonts w:eastAsia="Times New Roman"/>
        </w:rPr>
        <w:t xml:space="preserve"> l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>objectif d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>examen. Pour</w:t>
      </w:r>
      <w:del w:id="178" w:author="David Pelerins" w:date="2015-11-27T14:16:00Z">
        <w:r w:rsidRPr="003561F2" w:rsidDel="00F35335">
          <w:rPr>
            <w:rFonts w:eastAsia="Times New Roman"/>
          </w:rPr>
          <w:delText xml:space="preserve"> améliorer la lisibilité</w:delText>
        </w:r>
      </w:del>
      <w:ins w:id="179" w:author="David Pelerins" w:date="2015-11-27T14:16:00Z">
        <w:r>
          <w:rPr>
            <w:rFonts w:eastAsia="Times New Roman"/>
          </w:rPr>
          <w:t xml:space="preserve"> des raisons de compréhension</w:t>
        </w:r>
      </w:ins>
      <w:r w:rsidRPr="003561F2">
        <w:rPr>
          <w:rFonts w:eastAsia="Times New Roman"/>
        </w:rPr>
        <w:t xml:space="preserve">, </w:t>
      </w:r>
      <w:del w:id="180" w:author="David Pelerins" w:date="2015-11-27T14:21:00Z">
        <w:r w:rsidRPr="003561F2" w:rsidDel="00CF449A">
          <w:rPr>
            <w:rFonts w:eastAsia="Times New Roman"/>
          </w:rPr>
          <w:delText xml:space="preserve">le point existant </w:delText>
        </w:r>
      </w:del>
      <w:ins w:id="181" w:author="David Pelerins" w:date="2015-11-27T14:21:00Z">
        <w:r>
          <w:rPr>
            <w:rFonts w:eastAsia="Times New Roman"/>
          </w:rPr>
          <w:t xml:space="preserve">la numérotation des questions suit celle </w:t>
        </w:r>
      </w:ins>
      <w:r w:rsidRPr="003561F2">
        <w:rPr>
          <w:rFonts w:eastAsia="Times New Roman"/>
        </w:rPr>
        <w:t>des objectifs d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 xml:space="preserve">examen </w:t>
      </w:r>
      <w:del w:id="182" w:author="David Pelerins" w:date="2015-11-27T14:20:00Z">
        <w:r w:rsidRPr="003561F2" w:rsidDel="00CF449A">
          <w:rPr>
            <w:rFonts w:eastAsia="Times New Roman"/>
          </w:rPr>
          <w:delText xml:space="preserve">a été repris </w:delText>
        </w:r>
      </w:del>
      <w:r w:rsidRPr="003561F2">
        <w:rPr>
          <w:rFonts w:eastAsia="Times New Roman"/>
        </w:rPr>
        <w:t>(par ex</w:t>
      </w:r>
      <w:ins w:id="183" w:author="David Pelerins" w:date="2015-11-27T14:07:00Z">
        <w:r>
          <w:rPr>
            <w:rFonts w:eastAsia="Times New Roman"/>
          </w:rPr>
          <w:t>emple</w:t>
        </w:r>
      </w:ins>
      <w:del w:id="184" w:author="David Pelerins" w:date="2015-11-27T14:07:00Z">
        <w:r w:rsidRPr="003561F2" w:rsidDel="00F35335">
          <w:rPr>
            <w:rFonts w:eastAsia="Times New Roman"/>
          </w:rPr>
          <w:delText>.</w:delText>
        </w:r>
      </w:del>
      <w:r w:rsidRPr="003561F2">
        <w:rPr>
          <w:rFonts w:eastAsia="Times New Roman"/>
        </w:rPr>
        <w:t xml:space="preserve"> 01.1</w:t>
      </w:r>
      <w:ins w:id="185" w:author="David Pelerins" w:date="2015-11-27T14:08:00Z">
        <w:r>
          <w:rPr>
            <w:rFonts w:eastAsia="Times New Roman"/>
          </w:rPr>
          <w:t xml:space="preserve"> ou</w:t>
        </w:r>
      </w:ins>
      <w:del w:id="186" w:author="David Pelerins" w:date="2015-11-27T14:08:00Z">
        <w:r w:rsidRPr="003561F2" w:rsidDel="00F35335">
          <w:rPr>
            <w:rFonts w:eastAsia="Times New Roman"/>
          </w:rPr>
          <w:delText>,</w:delText>
        </w:r>
      </w:del>
      <w:r w:rsidRPr="003561F2">
        <w:rPr>
          <w:rFonts w:eastAsia="Times New Roman"/>
        </w:rPr>
        <w:t xml:space="preserve"> 10.0).</w:t>
      </w:r>
    </w:p>
    <w:p w:rsidR="00A627C5" w:rsidRDefault="00A627C5" w:rsidP="00A627C5">
      <w:pPr>
        <w:pStyle w:val="SingleTxt"/>
        <w:rPr>
          <w:rFonts w:eastAsia="Times New Roman"/>
        </w:rPr>
      </w:pPr>
      <w:r>
        <w:rPr>
          <w:rFonts w:eastAsia="Times New Roman"/>
        </w:rPr>
        <w:tab/>
      </w:r>
      <w:r w:rsidRPr="003561F2">
        <w:rPr>
          <w:rFonts w:eastAsia="Times New Roman"/>
        </w:rPr>
        <w:t>Les 7</w:t>
      </w:r>
      <w:r w:rsidRPr="003561F2">
        <w:rPr>
          <w:rFonts w:eastAsia="Times New Roman"/>
          <w:vertAlign w:val="superscript"/>
        </w:rPr>
        <w:t>e</w:t>
      </w:r>
      <w:r w:rsidRPr="003561F2">
        <w:rPr>
          <w:rFonts w:eastAsia="Times New Roman"/>
        </w:rPr>
        <w:t xml:space="preserve"> et 8</w:t>
      </w:r>
      <w:r w:rsidRPr="003561F2">
        <w:rPr>
          <w:rFonts w:eastAsia="Times New Roman"/>
          <w:vertAlign w:val="superscript"/>
        </w:rPr>
        <w:t>e</w:t>
      </w:r>
      <w:r w:rsidRPr="003561F2">
        <w:rPr>
          <w:rFonts w:eastAsia="Times New Roman"/>
        </w:rPr>
        <w:t xml:space="preserve"> </w:t>
      </w:r>
      <w:del w:id="187" w:author="David Pelerins" w:date="2015-11-27T14:22:00Z">
        <w:r w:rsidRPr="003561F2" w:rsidDel="00CF449A">
          <w:rPr>
            <w:rFonts w:eastAsia="Times New Roman"/>
          </w:rPr>
          <w:delText xml:space="preserve">rangs </w:delText>
        </w:r>
      </w:del>
      <w:ins w:id="188" w:author="David Pelerins" w:date="2015-11-27T14:22:00Z">
        <w:r>
          <w:rPr>
            <w:rFonts w:eastAsia="Times New Roman"/>
          </w:rPr>
          <w:t>chiffres</w:t>
        </w:r>
        <w:r w:rsidRPr="003561F2">
          <w:rPr>
            <w:rFonts w:eastAsia="Times New Roman"/>
          </w:rPr>
          <w:t xml:space="preserve"> </w:t>
        </w:r>
      </w:ins>
      <w:r w:rsidRPr="003561F2">
        <w:rPr>
          <w:rFonts w:eastAsia="Times New Roman"/>
        </w:rPr>
        <w:t xml:space="preserve">indiquent le numéro de la question. Ils sont séparés </w:t>
      </w:r>
      <w:del w:id="189" w:author="David Pelerins" w:date="2015-11-27T14:23:00Z">
        <w:r w:rsidRPr="003561F2" w:rsidDel="00CF449A">
          <w:rPr>
            <w:rFonts w:eastAsia="Times New Roman"/>
          </w:rPr>
          <w:delText xml:space="preserve">de la partie "objet" </w:delText>
        </w:r>
      </w:del>
      <w:ins w:id="190" w:author="David Pelerins" w:date="2015-11-27T14:23:00Z">
        <w:r>
          <w:rPr>
            <w:rFonts w:eastAsia="Times New Roman"/>
          </w:rPr>
          <w:t xml:space="preserve">du nombre correspondant à l’objectif </w:t>
        </w:r>
      </w:ins>
      <w:r w:rsidRPr="003561F2">
        <w:rPr>
          <w:rFonts w:eastAsia="Times New Roman"/>
        </w:rPr>
        <w:t>par un tiret.</w:t>
      </w:r>
    </w:p>
    <w:p w:rsidR="00A627C5" w:rsidRPr="00CD7172" w:rsidRDefault="00A627C5" w:rsidP="00A627C5">
      <w:pPr>
        <w:pStyle w:val="SingleTxt"/>
        <w:spacing w:after="0" w:line="120" w:lineRule="exact"/>
        <w:rPr>
          <w:rFonts w:eastAsia="Times New Roman"/>
          <w:color w:val="000000"/>
          <w:sz w:val="10"/>
        </w:rPr>
      </w:pPr>
    </w:p>
    <w:tbl>
      <w:tblPr>
        <w:tblW w:w="7499" w:type="dxa"/>
        <w:tblInd w:w="1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0"/>
        <w:gridCol w:w="1684"/>
        <w:gridCol w:w="4265"/>
      </w:tblGrid>
      <w:tr w:rsidR="00A627C5" w:rsidRPr="00CD7172" w:rsidTr="00E40F41">
        <w:trPr>
          <w:tblHeader/>
        </w:trPr>
        <w:tc>
          <w:tcPr>
            <w:tcW w:w="15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627C5" w:rsidRPr="00CD7172" w:rsidRDefault="00A627C5" w:rsidP="00E40F41">
            <w:pPr>
              <w:suppressAutoHyphens/>
              <w:spacing w:before="80" w:after="80" w:line="160" w:lineRule="exact"/>
              <w:ind w:right="115"/>
              <w:rPr>
                <w:rFonts w:eastAsia="Times New Roman"/>
                <w:i/>
                <w:sz w:val="14"/>
              </w:rPr>
            </w:pPr>
            <w:del w:id="191" w:author="David Pelerins" w:date="2015-11-27T14:26:00Z">
              <w:r w:rsidRPr="00CD7172" w:rsidDel="00CF449A">
                <w:rPr>
                  <w:rFonts w:eastAsia="Times New Roman"/>
                  <w:i/>
                  <w:sz w:val="14"/>
                </w:rPr>
                <w:delText>Rang</w:delText>
              </w:r>
            </w:del>
            <w:ins w:id="192" w:author="David Pelerins" w:date="2015-11-27T14:27:00Z">
              <w:r w:rsidRPr="00CD7172">
                <w:rPr>
                  <w:rFonts w:eastAsia="Times New Roman"/>
                  <w:i/>
                  <w:sz w:val="14"/>
                </w:rPr>
                <w:t>Ordre</w:t>
              </w:r>
            </w:ins>
          </w:p>
        </w:tc>
        <w:tc>
          <w:tcPr>
            <w:tcW w:w="16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627C5" w:rsidRPr="00CD7172" w:rsidRDefault="00A627C5" w:rsidP="00E40F41">
            <w:pPr>
              <w:suppressAutoHyphens/>
              <w:spacing w:before="80" w:after="80" w:line="160" w:lineRule="exact"/>
              <w:ind w:right="115"/>
              <w:rPr>
                <w:rFonts w:eastAsia="Times New Roman"/>
                <w:i/>
                <w:sz w:val="14"/>
              </w:rPr>
            </w:pPr>
            <w:r w:rsidRPr="00CD7172">
              <w:rPr>
                <w:rFonts w:eastAsia="Times New Roman"/>
                <w:i/>
                <w:sz w:val="14"/>
              </w:rPr>
              <w:t>Chiffres possibles</w:t>
            </w:r>
          </w:p>
        </w:tc>
        <w:tc>
          <w:tcPr>
            <w:tcW w:w="42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627C5" w:rsidRPr="00CD7172" w:rsidRDefault="00A627C5" w:rsidP="00E40F41">
            <w:pPr>
              <w:suppressAutoHyphens/>
              <w:spacing w:before="80" w:after="80" w:line="160" w:lineRule="exact"/>
              <w:ind w:right="115"/>
              <w:rPr>
                <w:rFonts w:eastAsia="Times New Roman"/>
                <w:i/>
                <w:sz w:val="14"/>
              </w:rPr>
            </w:pPr>
            <w:r w:rsidRPr="00CD7172">
              <w:rPr>
                <w:rFonts w:eastAsia="Times New Roman"/>
                <w:i/>
                <w:sz w:val="14"/>
              </w:rPr>
              <w:t>Objet</w:t>
            </w:r>
          </w:p>
        </w:tc>
      </w:tr>
      <w:tr w:rsidR="00A627C5" w:rsidRPr="00CD7172" w:rsidTr="00E40F41">
        <w:trPr>
          <w:trHeight w:hRule="exact" w:val="115"/>
          <w:tblHeader/>
        </w:trPr>
        <w:tc>
          <w:tcPr>
            <w:tcW w:w="155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7C5" w:rsidRPr="00CD7172" w:rsidRDefault="00A627C5" w:rsidP="00E40F41">
            <w:pPr>
              <w:suppressAutoHyphens/>
              <w:spacing w:before="40" w:after="120"/>
              <w:ind w:right="40"/>
              <w:rPr>
                <w:rFonts w:eastAsia="Times New Roman"/>
              </w:rPr>
            </w:pPr>
          </w:p>
        </w:tc>
        <w:tc>
          <w:tcPr>
            <w:tcW w:w="168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7C5" w:rsidRPr="00CD7172" w:rsidRDefault="00A627C5" w:rsidP="00E40F41">
            <w:pPr>
              <w:suppressAutoHyphens/>
              <w:spacing w:before="40" w:after="120"/>
              <w:ind w:left="144" w:right="43"/>
              <w:rPr>
                <w:rFonts w:eastAsia="Times New Roman"/>
              </w:rPr>
            </w:pPr>
          </w:p>
        </w:tc>
        <w:tc>
          <w:tcPr>
            <w:tcW w:w="426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7C5" w:rsidRPr="00CD7172" w:rsidRDefault="00A627C5" w:rsidP="00E40F41">
            <w:pPr>
              <w:suppressAutoHyphens/>
              <w:spacing w:before="40" w:after="120"/>
              <w:ind w:left="144" w:right="43"/>
              <w:rPr>
                <w:rFonts w:eastAsia="Times New Roman"/>
              </w:rPr>
            </w:pPr>
          </w:p>
        </w:tc>
      </w:tr>
      <w:tr w:rsidR="00A627C5" w:rsidRPr="00CD7172" w:rsidTr="00E40F41">
        <w:tc>
          <w:tcPr>
            <w:tcW w:w="1550" w:type="dxa"/>
            <w:shd w:val="clear" w:color="auto" w:fill="auto"/>
          </w:tcPr>
          <w:p w:rsidR="00A627C5" w:rsidRPr="00CD717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rFonts w:eastAsia="Times New Roman"/>
              </w:rPr>
            </w:pPr>
            <w:r w:rsidRPr="00CD7172">
              <w:rPr>
                <w:rFonts w:eastAsia="Times New Roman"/>
              </w:rPr>
              <w:t>1</w:t>
            </w:r>
          </w:p>
        </w:tc>
        <w:tc>
          <w:tcPr>
            <w:tcW w:w="1684" w:type="dxa"/>
            <w:shd w:val="clear" w:color="auto" w:fill="auto"/>
          </w:tcPr>
          <w:p w:rsidR="00A627C5" w:rsidRPr="00CD717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rFonts w:eastAsia="Times New Roman"/>
              </w:rPr>
            </w:pPr>
            <w:r w:rsidRPr="00CD7172">
              <w:rPr>
                <w:rFonts w:eastAsia="Times New Roman"/>
              </w:rPr>
              <w:t>1</w:t>
            </w:r>
          </w:p>
        </w:tc>
        <w:tc>
          <w:tcPr>
            <w:tcW w:w="4265" w:type="dxa"/>
            <w:shd w:val="clear" w:color="auto" w:fill="auto"/>
          </w:tcPr>
          <w:p w:rsidR="00A627C5" w:rsidRPr="00CD717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rFonts w:eastAsia="Times New Roman"/>
              </w:rPr>
            </w:pPr>
            <w:r w:rsidRPr="00CD7172">
              <w:rPr>
                <w:rFonts w:eastAsia="Times New Roman"/>
              </w:rPr>
              <w:t>Formation de base</w:t>
            </w:r>
          </w:p>
        </w:tc>
      </w:tr>
      <w:tr w:rsidR="00A627C5" w:rsidRPr="00CD7172" w:rsidTr="00E40F41">
        <w:tc>
          <w:tcPr>
            <w:tcW w:w="1550" w:type="dxa"/>
            <w:shd w:val="clear" w:color="auto" w:fill="auto"/>
          </w:tcPr>
          <w:p w:rsidR="00A627C5" w:rsidRPr="00CD717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rFonts w:eastAsia="Times New Roman"/>
              </w:rPr>
            </w:pPr>
          </w:p>
        </w:tc>
        <w:tc>
          <w:tcPr>
            <w:tcW w:w="1684" w:type="dxa"/>
            <w:shd w:val="clear" w:color="auto" w:fill="auto"/>
          </w:tcPr>
          <w:p w:rsidR="00A627C5" w:rsidRPr="00CD717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rFonts w:eastAsia="Times New Roman"/>
              </w:rPr>
            </w:pPr>
            <w:r w:rsidRPr="00CD7172">
              <w:rPr>
                <w:rFonts w:eastAsia="Times New Roman"/>
              </w:rPr>
              <w:t>2</w:t>
            </w:r>
          </w:p>
        </w:tc>
        <w:tc>
          <w:tcPr>
            <w:tcW w:w="4265" w:type="dxa"/>
            <w:shd w:val="clear" w:color="auto" w:fill="auto"/>
          </w:tcPr>
          <w:p w:rsidR="00A627C5" w:rsidRPr="00CD717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rFonts w:eastAsia="Times New Roman"/>
              </w:rPr>
            </w:pPr>
            <w:ins w:id="193" w:author="Pelerins" w:date="2015-11-30T11:17:00Z">
              <w:r w:rsidRPr="00CD7172">
                <w:rPr>
                  <w:rFonts w:eastAsia="Times New Roman"/>
                </w:rPr>
                <w:t>Cours de p</w:t>
              </w:r>
            </w:ins>
            <w:del w:id="194" w:author="Pelerins" w:date="2015-11-30T11:17:00Z">
              <w:r w:rsidRPr="00CD7172" w:rsidDel="00231955">
                <w:rPr>
                  <w:rFonts w:eastAsia="Times New Roman"/>
                </w:rPr>
                <w:delText>P</w:delText>
              </w:r>
            </w:del>
            <w:r w:rsidRPr="00CD7172">
              <w:rPr>
                <w:rFonts w:eastAsia="Times New Roman"/>
              </w:rPr>
              <w:t xml:space="preserve">erfectionnement </w:t>
            </w:r>
            <w:r>
              <w:rPr>
                <w:rFonts w:eastAsia="Times New Roman"/>
              </w:rPr>
              <w:t>« </w:t>
            </w:r>
            <w:r w:rsidRPr="00CD7172">
              <w:rPr>
                <w:rFonts w:eastAsia="Times New Roman"/>
              </w:rPr>
              <w:t>gaz</w:t>
            </w:r>
            <w:r>
              <w:rPr>
                <w:rFonts w:eastAsia="Times New Roman"/>
              </w:rPr>
              <w:t> »</w:t>
            </w:r>
          </w:p>
        </w:tc>
      </w:tr>
      <w:tr w:rsidR="00A627C5" w:rsidRPr="00CD7172" w:rsidTr="00E40F41">
        <w:tc>
          <w:tcPr>
            <w:tcW w:w="1550" w:type="dxa"/>
            <w:shd w:val="clear" w:color="auto" w:fill="auto"/>
          </w:tcPr>
          <w:p w:rsidR="00A627C5" w:rsidRPr="00CD717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rFonts w:eastAsia="Times New Roman"/>
              </w:rPr>
            </w:pPr>
          </w:p>
        </w:tc>
        <w:tc>
          <w:tcPr>
            <w:tcW w:w="1684" w:type="dxa"/>
            <w:shd w:val="clear" w:color="auto" w:fill="auto"/>
          </w:tcPr>
          <w:p w:rsidR="00A627C5" w:rsidRPr="00CD717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rFonts w:eastAsia="Times New Roman"/>
              </w:rPr>
            </w:pPr>
            <w:r w:rsidRPr="00CD7172">
              <w:rPr>
                <w:rFonts w:eastAsia="Times New Roman"/>
              </w:rPr>
              <w:t>3</w:t>
            </w:r>
          </w:p>
        </w:tc>
        <w:tc>
          <w:tcPr>
            <w:tcW w:w="4265" w:type="dxa"/>
            <w:shd w:val="clear" w:color="auto" w:fill="auto"/>
          </w:tcPr>
          <w:p w:rsidR="00A627C5" w:rsidRPr="00CD717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rFonts w:eastAsia="Times New Roman"/>
              </w:rPr>
            </w:pPr>
            <w:ins w:id="195" w:author="Pelerins" w:date="2015-11-30T11:17:00Z">
              <w:r w:rsidRPr="00CD7172">
                <w:rPr>
                  <w:rFonts w:eastAsia="Times New Roman"/>
                </w:rPr>
                <w:t>Cours de p</w:t>
              </w:r>
            </w:ins>
            <w:del w:id="196" w:author="Pelerins" w:date="2015-11-30T11:17:00Z">
              <w:r w:rsidRPr="00CD7172" w:rsidDel="00231955">
                <w:rPr>
                  <w:rFonts w:eastAsia="Times New Roman"/>
                </w:rPr>
                <w:delText>P</w:delText>
              </w:r>
            </w:del>
            <w:r w:rsidRPr="00CD7172">
              <w:rPr>
                <w:rFonts w:eastAsia="Times New Roman"/>
              </w:rPr>
              <w:t xml:space="preserve">erfectionnement </w:t>
            </w:r>
            <w:r>
              <w:rPr>
                <w:rFonts w:eastAsia="Times New Roman"/>
              </w:rPr>
              <w:t>« </w:t>
            </w:r>
            <w:r w:rsidRPr="00CD7172">
              <w:rPr>
                <w:rFonts w:eastAsia="Times New Roman"/>
              </w:rPr>
              <w:t>chimie</w:t>
            </w:r>
            <w:r>
              <w:rPr>
                <w:rFonts w:eastAsia="Times New Roman"/>
              </w:rPr>
              <w:t> »</w:t>
            </w:r>
          </w:p>
        </w:tc>
      </w:tr>
      <w:tr w:rsidR="00A627C5" w:rsidRPr="00CD7172" w:rsidTr="00E40F41">
        <w:tc>
          <w:tcPr>
            <w:tcW w:w="1550" w:type="dxa"/>
            <w:shd w:val="clear" w:color="auto" w:fill="auto"/>
          </w:tcPr>
          <w:p w:rsidR="00A627C5" w:rsidRPr="00CD717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rFonts w:eastAsia="Times New Roman"/>
              </w:rPr>
            </w:pPr>
            <w:r w:rsidRPr="00CD7172">
              <w:rPr>
                <w:rFonts w:eastAsia="Times New Roman"/>
              </w:rPr>
              <w:t>2</w:t>
            </w:r>
          </w:p>
        </w:tc>
        <w:tc>
          <w:tcPr>
            <w:tcW w:w="1684" w:type="dxa"/>
            <w:shd w:val="clear" w:color="auto" w:fill="auto"/>
          </w:tcPr>
          <w:p w:rsidR="00A627C5" w:rsidRPr="00CD717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rFonts w:eastAsia="Times New Roman"/>
              </w:rPr>
            </w:pPr>
            <w:r w:rsidRPr="00CD7172">
              <w:rPr>
                <w:rFonts w:eastAsia="Times New Roman"/>
              </w:rPr>
              <w:t>1</w:t>
            </w:r>
          </w:p>
        </w:tc>
        <w:tc>
          <w:tcPr>
            <w:tcW w:w="4265" w:type="dxa"/>
            <w:shd w:val="clear" w:color="auto" w:fill="auto"/>
          </w:tcPr>
          <w:p w:rsidR="00A627C5" w:rsidRPr="00CD717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rFonts w:eastAsia="Times New Roman"/>
              </w:rPr>
            </w:pPr>
            <w:r w:rsidRPr="00CD7172">
              <w:rPr>
                <w:rFonts w:eastAsia="Times New Roman"/>
              </w:rPr>
              <w:t>Généralités</w:t>
            </w:r>
          </w:p>
        </w:tc>
      </w:tr>
      <w:tr w:rsidR="00A627C5" w:rsidRPr="00CD7172" w:rsidTr="00E40F41">
        <w:tc>
          <w:tcPr>
            <w:tcW w:w="1550" w:type="dxa"/>
            <w:shd w:val="clear" w:color="auto" w:fill="auto"/>
          </w:tcPr>
          <w:p w:rsidR="00A627C5" w:rsidRPr="00CD717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rFonts w:eastAsia="Times New Roman"/>
              </w:rPr>
            </w:pPr>
          </w:p>
        </w:tc>
        <w:tc>
          <w:tcPr>
            <w:tcW w:w="1684" w:type="dxa"/>
            <w:shd w:val="clear" w:color="auto" w:fill="auto"/>
          </w:tcPr>
          <w:p w:rsidR="00A627C5" w:rsidRPr="00CD717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rFonts w:eastAsia="Times New Roman"/>
              </w:rPr>
            </w:pPr>
            <w:r w:rsidRPr="00CD7172">
              <w:rPr>
                <w:rFonts w:eastAsia="Times New Roman"/>
              </w:rPr>
              <w:t>2</w:t>
            </w:r>
          </w:p>
        </w:tc>
        <w:tc>
          <w:tcPr>
            <w:tcW w:w="4265" w:type="dxa"/>
            <w:shd w:val="clear" w:color="auto" w:fill="auto"/>
          </w:tcPr>
          <w:p w:rsidR="00A627C5" w:rsidRPr="00CD717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rFonts w:eastAsia="Times New Roman"/>
              </w:rPr>
            </w:pPr>
            <w:ins w:id="197" w:author="Pelerins" w:date="2015-11-30T11:17:00Z">
              <w:r w:rsidRPr="00CD7172">
                <w:rPr>
                  <w:rFonts w:eastAsia="Times New Roman"/>
                </w:rPr>
                <w:t xml:space="preserve">Transport par </w:t>
              </w:r>
            </w:ins>
            <w:del w:id="198" w:author="Pelerins" w:date="2015-11-30T11:17:00Z">
              <w:r w:rsidRPr="00CD7172" w:rsidDel="00231955">
                <w:rPr>
                  <w:rFonts w:eastAsia="Times New Roman"/>
                </w:rPr>
                <w:delText>B</w:delText>
              </w:r>
            </w:del>
            <w:ins w:id="199" w:author="Pelerins" w:date="2015-11-30T11:17:00Z">
              <w:r w:rsidRPr="00CD7172">
                <w:rPr>
                  <w:rFonts w:eastAsia="Times New Roman"/>
                </w:rPr>
                <w:t>b</w:t>
              </w:r>
            </w:ins>
            <w:r w:rsidRPr="00CD7172">
              <w:rPr>
                <w:rFonts w:eastAsia="Times New Roman"/>
              </w:rPr>
              <w:t>ateaux à marchandises sèches</w:t>
            </w:r>
          </w:p>
        </w:tc>
      </w:tr>
      <w:tr w:rsidR="00A627C5" w:rsidRPr="00CD7172" w:rsidTr="00E40F41">
        <w:tc>
          <w:tcPr>
            <w:tcW w:w="1550" w:type="dxa"/>
            <w:shd w:val="clear" w:color="auto" w:fill="auto"/>
          </w:tcPr>
          <w:p w:rsidR="00A627C5" w:rsidRPr="00CD717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rFonts w:eastAsia="Times New Roman"/>
              </w:rPr>
            </w:pPr>
          </w:p>
        </w:tc>
        <w:tc>
          <w:tcPr>
            <w:tcW w:w="1684" w:type="dxa"/>
            <w:shd w:val="clear" w:color="auto" w:fill="auto"/>
          </w:tcPr>
          <w:p w:rsidR="00A627C5" w:rsidRPr="00CD717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rFonts w:eastAsia="Times New Roman"/>
              </w:rPr>
            </w:pPr>
            <w:r w:rsidRPr="00CD7172">
              <w:rPr>
                <w:rFonts w:eastAsia="Times New Roman"/>
              </w:rPr>
              <w:t>3</w:t>
            </w:r>
          </w:p>
        </w:tc>
        <w:tc>
          <w:tcPr>
            <w:tcW w:w="4265" w:type="dxa"/>
            <w:shd w:val="clear" w:color="auto" w:fill="auto"/>
          </w:tcPr>
          <w:p w:rsidR="00A627C5" w:rsidRPr="00CD717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rFonts w:eastAsia="Times New Roman"/>
              </w:rPr>
            </w:pPr>
            <w:ins w:id="200" w:author="Pelerins" w:date="2015-11-30T11:18:00Z">
              <w:r w:rsidRPr="00CD7172">
                <w:rPr>
                  <w:rFonts w:eastAsia="Times New Roman"/>
                </w:rPr>
                <w:t xml:space="preserve">Transport par </w:t>
              </w:r>
            </w:ins>
            <w:del w:id="201" w:author="Pelerins" w:date="2015-11-30T11:18:00Z">
              <w:r w:rsidRPr="00CD7172" w:rsidDel="00231955">
                <w:rPr>
                  <w:rFonts w:eastAsia="Times New Roman"/>
                </w:rPr>
                <w:delText>B</w:delText>
              </w:r>
            </w:del>
            <w:ins w:id="202" w:author="Pelerins" w:date="2015-11-30T11:18:00Z">
              <w:r w:rsidRPr="00CD7172">
                <w:rPr>
                  <w:rFonts w:eastAsia="Times New Roman"/>
                </w:rPr>
                <w:t>b</w:t>
              </w:r>
            </w:ins>
            <w:r w:rsidRPr="00CD7172">
              <w:rPr>
                <w:rFonts w:eastAsia="Times New Roman"/>
              </w:rPr>
              <w:t>ateaux-citernes</w:t>
            </w:r>
          </w:p>
        </w:tc>
      </w:tr>
      <w:tr w:rsidR="00A627C5" w:rsidRPr="00CD7172" w:rsidTr="00E40F41">
        <w:tc>
          <w:tcPr>
            <w:tcW w:w="1550" w:type="dxa"/>
            <w:shd w:val="clear" w:color="auto" w:fill="auto"/>
          </w:tcPr>
          <w:p w:rsidR="00A627C5" w:rsidRPr="00CD717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rFonts w:eastAsia="Times New Roman"/>
              </w:rPr>
            </w:pPr>
            <w:r w:rsidRPr="00CD7172">
              <w:rPr>
                <w:rFonts w:eastAsia="Times New Roman"/>
              </w:rPr>
              <w:t>3</w:t>
            </w:r>
          </w:p>
        </w:tc>
        <w:tc>
          <w:tcPr>
            <w:tcW w:w="1684" w:type="dxa"/>
            <w:shd w:val="clear" w:color="auto" w:fill="auto"/>
          </w:tcPr>
          <w:p w:rsidR="00A627C5" w:rsidRPr="00CD717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rFonts w:eastAsia="Times New Roman"/>
              </w:rPr>
            </w:pPr>
            <w:r w:rsidRPr="00CD7172">
              <w:rPr>
                <w:rFonts w:eastAsia="Times New Roman"/>
              </w:rPr>
              <w:t>0</w:t>
            </w:r>
          </w:p>
        </w:tc>
        <w:tc>
          <w:tcPr>
            <w:tcW w:w="4265" w:type="dxa"/>
            <w:shd w:val="clear" w:color="auto" w:fill="auto"/>
          </w:tcPr>
          <w:p w:rsidR="00A627C5" w:rsidRPr="00CD717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rFonts w:eastAsia="Times New Roman"/>
              </w:rPr>
            </w:pPr>
            <w:r w:rsidRPr="00CD7172">
              <w:rPr>
                <w:rFonts w:eastAsia="Times New Roman"/>
              </w:rPr>
              <w:t>Connaissances de base</w:t>
            </w:r>
          </w:p>
        </w:tc>
      </w:tr>
      <w:tr w:rsidR="00A627C5" w:rsidRPr="00CD7172" w:rsidTr="00E40F41">
        <w:tc>
          <w:tcPr>
            <w:tcW w:w="1550" w:type="dxa"/>
            <w:shd w:val="clear" w:color="auto" w:fill="auto"/>
          </w:tcPr>
          <w:p w:rsidR="00A627C5" w:rsidRPr="00CD717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rFonts w:eastAsia="Times New Roman"/>
              </w:rPr>
            </w:pPr>
          </w:p>
        </w:tc>
        <w:tc>
          <w:tcPr>
            <w:tcW w:w="1684" w:type="dxa"/>
            <w:shd w:val="clear" w:color="auto" w:fill="auto"/>
          </w:tcPr>
          <w:p w:rsidR="00A627C5" w:rsidRPr="00CD717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rFonts w:eastAsia="Times New Roman"/>
              </w:rPr>
            </w:pPr>
            <w:r w:rsidRPr="00CD7172">
              <w:rPr>
                <w:rFonts w:eastAsia="Times New Roman"/>
              </w:rPr>
              <w:t>1</w:t>
            </w:r>
          </w:p>
        </w:tc>
        <w:tc>
          <w:tcPr>
            <w:tcW w:w="4265" w:type="dxa"/>
            <w:shd w:val="clear" w:color="auto" w:fill="auto"/>
          </w:tcPr>
          <w:p w:rsidR="00A627C5" w:rsidRPr="00CD717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rFonts w:eastAsia="Times New Roman"/>
              </w:rPr>
            </w:pPr>
            <w:r w:rsidRPr="00CD7172">
              <w:rPr>
                <w:rFonts w:eastAsia="Times New Roman"/>
              </w:rPr>
              <w:t>Connaissances en physique et en chimie</w:t>
            </w:r>
          </w:p>
        </w:tc>
      </w:tr>
      <w:tr w:rsidR="00A627C5" w:rsidRPr="00CD7172" w:rsidTr="00E40F41">
        <w:tc>
          <w:tcPr>
            <w:tcW w:w="1550" w:type="dxa"/>
            <w:shd w:val="clear" w:color="auto" w:fill="auto"/>
          </w:tcPr>
          <w:p w:rsidR="00A627C5" w:rsidRPr="00CD717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rFonts w:eastAsia="Times New Roman"/>
              </w:rPr>
            </w:pPr>
          </w:p>
        </w:tc>
        <w:tc>
          <w:tcPr>
            <w:tcW w:w="1684" w:type="dxa"/>
            <w:shd w:val="clear" w:color="auto" w:fill="auto"/>
          </w:tcPr>
          <w:p w:rsidR="00A627C5" w:rsidRPr="00CD717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rFonts w:eastAsia="Times New Roman"/>
              </w:rPr>
            </w:pPr>
            <w:r w:rsidRPr="00CD7172">
              <w:rPr>
                <w:rFonts w:eastAsia="Times New Roman"/>
              </w:rPr>
              <w:t>2</w:t>
            </w:r>
          </w:p>
        </w:tc>
        <w:tc>
          <w:tcPr>
            <w:tcW w:w="4265" w:type="dxa"/>
            <w:shd w:val="clear" w:color="auto" w:fill="auto"/>
          </w:tcPr>
          <w:p w:rsidR="00A627C5" w:rsidRPr="00CD717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rFonts w:eastAsia="Times New Roman"/>
              </w:rPr>
            </w:pPr>
            <w:r w:rsidRPr="00CD7172">
              <w:rPr>
                <w:rFonts w:eastAsia="Times New Roman"/>
              </w:rPr>
              <w:t>Connaissances pratiques</w:t>
            </w:r>
          </w:p>
        </w:tc>
      </w:tr>
      <w:tr w:rsidR="00A627C5" w:rsidRPr="00CD7172" w:rsidTr="00E40F41">
        <w:tc>
          <w:tcPr>
            <w:tcW w:w="1550" w:type="dxa"/>
            <w:shd w:val="clear" w:color="auto" w:fill="auto"/>
          </w:tcPr>
          <w:p w:rsidR="00A627C5" w:rsidRPr="00CD717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rFonts w:eastAsia="Times New Roman"/>
              </w:rPr>
            </w:pPr>
          </w:p>
        </w:tc>
        <w:tc>
          <w:tcPr>
            <w:tcW w:w="1684" w:type="dxa"/>
            <w:shd w:val="clear" w:color="auto" w:fill="auto"/>
          </w:tcPr>
          <w:p w:rsidR="00A627C5" w:rsidRPr="00CD717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rFonts w:eastAsia="Times New Roman"/>
              </w:rPr>
            </w:pPr>
            <w:r w:rsidRPr="00CD7172">
              <w:rPr>
                <w:rFonts w:eastAsia="Times New Roman"/>
              </w:rPr>
              <w:t>3</w:t>
            </w:r>
          </w:p>
        </w:tc>
        <w:tc>
          <w:tcPr>
            <w:tcW w:w="4265" w:type="dxa"/>
            <w:shd w:val="clear" w:color="auto" w:fill="auto"/>
          </w:tcPr>
          <w:p w:rsidR="00A627C5" w:rsidRPr="00CD717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rFonts w:eastAsia="Times New Roman"/>
              </w:rPr>
            </w:pPr>
            <w:r w:rsidRPr="00CD7172">
              <w:rPr>
                <w:rFonts w:eastAsia="Times New Roman"/>
              </w:rPr>
              <w:t>Mesures en cas d’urgence</w:t>
            </w:r>
          </w:p>
        </w:tc>
      </w:tr>
      <w:tr w:rsidR="00A627C5" w:rsidRPr="00CD7172" w:rsidTr="00E40F41">
        <w:tc>
          <w:tcPr>
            <w:tcW w:w="1550" w:type="dxa"/>
            <w:shd w:val="clear" w:color="auto" w:fill="auto"/>
          </w:tcPr>
          <w:p w:rsidR="00A627C5" w:rsidRPr="00CD717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rFonts w:eastAsia="Times New Roman"/>
              </w:rPr>
            </w:pPr>
            <w:r w:rsidRPr="00CD7172">
              <w:rPr>
                <w:rFonts w:eastAsia="Times New Roman"/>
              </w:rPr>
              <w:t>4 à 6</w:t>
            </w:r>
          </w:p>
        </w:tc>
        <w:tc>
          <w:tcPr>
            <w:tcW w:w="1684" w:type="dxa"/>
            <w:shd w:val="clear" w:color="auto" w:fill="auto"/>
          </w:tcPr>
          <w:p w:rsidR="00A627C5" w:rsidRPr="00CD717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rFonts w:eastAsia="Times New Roman"/>
              </w:rPr>
            </w:pPr>
            <w:r w:rsidRPr="00CD7172">
              <w:rPr>
                <w:rFonts w:eastAsia="Times New Roman"/>
              </w:rPr>
              <w:t xml:space="preserve">0 à </w:t>
            </w:r>
            <w:ins w:id="203" w:author="Pelerins" w:date="2015-11-25T15:33:00Z">
              <w:r w:rsidRPr="00CD7172">
                <w:rPr>
                  <w:rFonts w:eastAsia="Times New Roman"/>
                </w:rPr>
                <w:t>12</w:t>
              </w:r>
            </w:ins>
            <w:del w:id="204" w:author="Pelerins" w:date="2015-11-25T15:33:00Z">
              <w:r w:rsidRPr="00CD7172" w:rsidDel="00EB255F">
                <w:rPr>
                  <w:rFonts w:eastAsia="Times New Roman"/>
                </w:rPr>
                <w:delText>9</w:delText>
              </w:r>
            </w:del>
          </w:p>
        </w:tc>
        <w:tc>
          <w:tcPr>
            <w:tcW w:w="4265" w:type="dxa"/>
            <w:shd w:val="clear" w:color="auto" w:fill="auto"/>
          </w:tcPr>
          <w:p w:rsidR="00A627C5" w:rsidRPr="00CD717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rFonts w:eastAsia="Times New Roman"/>
              </w:rPr>
            </w:pPr>
            <w:r w:rsidRPr="00CD7172">
              <w:rPr>
                <w:rFonts w:eastAsia="Times New Roman"/>
              </w:rPr>
              <w:t xml:space="preserve">Objectif d’examen selon </w:t>
            </w:r>
            <w:del w:id="205" w:author="Pelerins" w:date="2015-11-25T15:33:00Z">
              <w:r w:rsidRPr="00CD7172" w:rsidDel="00EB255F">
                <w:rPr>
                  <w:rFonts w:eastAsia="Times New Roman"/>
                </w:rPr>
                <w:delText>8.2.2.3.1</w:delText>
              </w:r>
            </w:del>
            <w:ins w:id="206" w:author="Pelerins" w:date="2015-11-25T15:33:00Z">
              <w:r w:rsidRPr="00CD7172">
                <w:rPr>
                  <w:rFonts w:eastAsia="Times New Roman"/>
                </w:rPr>
                <w:t>3.1.1, 3.2.1 et 3.3.1</w:t>
              </w:r>
            </w:ins>
          </w:p>
        </w:tc>
      </w:tr>
      <w:tr w:rsidR="00A627C5" w:rsidRPr="00CD7172" w:rsidTr="00E40F41">
        <w:tc>
          <w:tcPr>
            <w:tcW w:w="1550" w:type="dxa"/>
            <w:tcBorders>
              <w:bottom w:val="single" w:sz="12" w:space="0" w:color="auto"/>
            </w:tcBorders>
            <w:shd w:val="clear" w:color="auto" w:fill="auto"/>
          </w:tcPr>
          <w:p w:rsidR="00A627C5" w:rsidRPr="00CD717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rFonts w:eastAsia="Times New Roman"/>
              </w:rPr>
            </w:pPr>
            <w:r w:rsidRPr="00CD7172">
              <w:rPr>
                <w:rFonts w:eastAsia="Times New Roman"/>
              </w:rPr>
              <w:t>7 et 8</w:t>
            </w:r>
          </w:p>
        </w:tc>
        <w:tc>
          <w:tcPr>
            <w:tcW w:w="1684" w:type="dxa"/>
            <w:tcBorders>
              <w:bottom w:val="single" w:sz="12" w:space="0" w:color="auto"/>
            </w:tcBorders>
            <w:shd w:val="clear" w:color="auto" w:fill="auto"/>
          </w:tcPr>
          <w:p w:rsidR="00A627C5" w:rsidRPr="00CD717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rFonts w:eastAsia="Times New Roman"/>
              </w:rPr>
            </w:pPr>
            <w:r w:rsidRPr="00CD7172">
              <w:rPr>
                <w:rFonts w:eastAsia="Times New Roman"/>
              </w:rPr>
              <w:t>0 à 9</w:t>
            </w:r>
            <w:ins w:id="207" w:author="Pelerins" w:date="2015-11-25T15:33:00Z">
              <w:r w:rsidRPr="00CD7172">
                <w:rPr>
                  <w:rFonts w:eastAsia="Times New Roman"/>
                </w:rPr>
                <w:t>9</w:t>
              </w:r>
            </w:ins>
          </w:p>
        </w:tc>
        <w:tc>
          <w:tcPr>
            <w:tcW w:w="4265" w:type="dxa"/>
            <w:tcBorders>
              <w:bottom w:val="single" w:sz="12" w:space="0" w:color="auto"/>
            </w:tcBorders>
            <w:shd w:val="clear" w:color="auto" w:fill="auto"/>
          </w:tcPr>
          <w:p w:rsidR="00A627C5" w:rsidRPr="00CD717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rFonts w:eastAsia="Times New Roman"/>
              </w:rPr>
            </w:pPr>
            <w:r w:rsidRPr="00CD7172">
              <w:rPr>
                <w:rFonts w:eastAsia="Times New Roman"/>
              </w:rPr>
              <w:t>Numéro</w:t>
            </w:r>
            <w:ins w:id="208" w:author="David Pelerins" w:date="2015-11-27T14:40:00Z">
              <w:r w:rsidRPr="00CD7172">
                <w:rPr>
                  <w:rFonts w:eastAsia="Times New Roman"/>
                </w:rPr>
                <w:t>tation</w:t>
              </w:r>
            </w:ins>
            <w:r w:rsidRPr="00CD7172">
              <w:rPr>
                <w:rFonts w:eastAsia="Times New Roman"/>
              </w:rPr>
              <w:t xml:space="preserve"> continu</w:t>
            </w:r>
            <w:ins w:id="209" w:author="David Pelerins" w:date="2015-11-27T14:40:00Z">
              <w:r w:rsidRPr="00CD7172">
                <w:rPr>
                  <w:rFonts w:eastAsia="Times New Roman"/>
                </w:rPr>
                <w:t>e</w:t>
              </w:r>
            </w:ins>
            <w:r w:rsidRPr="00CD7172">
              <w:rPr>
                <w:rFonts w:eastAsia="Times New Roman"/>
              </w:rPr>
              <w:t xml:space="preserve"> – 99 questions possibles au maximum</w:t>
            </w:r>
          </w:p>
        </w:tc>
      </w:tr>
    </w:tbl>
    <w:p w:rsidR="00A627C5" w:rsidRPr="00751D10" w:rsidRDefault="00A627C5" w:rsidP="00A627C5">
      <w:pPr>
        <w:pStyle w:val="SingleTxt"/>
        <w:spacing w:after="0" w:line="120" w:lineRule="exact"/>
        <w:rPr>
          <w:sz w:val="10"/>
        </w:rPr>
      </w:pPr>
    </w:p>
    <w:p w:rsidR="00A627C5" w:rsidRPr="00751D10" w:rsidRDefault="00A627C5" w:rsidP="00A627C5">
      <w:pPr>
        <w:pStyle w:val="SingleTxt"/>
        <w:spacing w:after="0" w:line="120" w:lineRule="exact"/>
        <w:rPr>
          <w:sz w:val="10"/>
        </w:rPr>
      </w:pPr>
    </w:p>
    <w:p w:rsidR="00A627C5" w:rsidRPr="003561F2" w:rsidRDefault="00A627C5" w:rsidP="00A627C5">
      <w:pPr>
        <w:pStyle w:val="SingleTxt"/>
        <w:rPr>
          <w:rFonts w:eastAsia="Times New Roman"/>
        </w:rPr>
      </w:pPr>
      <w:r>
        <w:rPr>
          <w:rFonts w:eastAsia="Times New Roman"/>
        </w:rPr>
        <w:tab/>
      </w:r>
      <w:r w:rsidRPr="003561F2">
        <w:rPr>
          <w:rFonts w:eastAsia="Times New Roman"/>
        </w:rPr>
        <w:t xml:space="preserve">Le </w:t>
      </w:r>
      <w:r>
        <w:rPr>
          <w:rFonts w:eastAsia="Times New Roman"/>
        </w:rPr>
        <w:t>« </w:t>
      </w:r>
      <w:r w:rsidRPr="003561F2">
        <w:rPr>
          <w:rFonts w:eastAsia="Times New Roman"/>
        </w:rPr>
        <w:t>0</w:t>
      </w:r>
      <w:r>
        <w:rPr>
          <w:rFonts w:eastAsia="Times New Roman"/>
        </w:rPr>
        <w:t> »</w:t>
      </w:r>
      <w:r w:rsidRPr="003561F2">
        <w:rPr>
          <w:rFonts w:eastAsia="Times New Roman"/>
        </w:rPr>
        <w:t xml:space="preserve"> est parfois utilisé pour remplir les cases vides.</w:t>
      </w:r>
    </w:p>
    <w:p w:rsidR="00A627C5" w:rsidRPr="003561F2" w:rsidRDefault="00A627C5" w:rsidP="00A627C5">
      <w:pPr>
        <w:pStyle w:val="SingleTxt"/>
        <w:rPr>
          <w:rFonts w:eastAsia="Times New Roman"/>
        </w:rPr>
      </w:pPr>
      <w:r w:rsidRPr="005D27E0">
        <w:rPr>
          <w:rFonts w:eastAsia="Times New Roman"/>
        </w:rPr>
        <w:t>Exemples</w:t>
      </w:r>
      <w:r w:rsidRPr="0091400A">
        <w:rPr>
          <w:rFonts w:eastAsia="Times New Roman"/>
        </w:rPr>
        <w:t> </w:t>
      </w:r>
      <w:r w:rsidRPr="003561F2">
        <w:rPr>
          <w:rFonts w:eastAsia="Times New Roman"/>
        </w:rPr>
        <w:t>:</w:t>
      </w:r>
    </w:p>
    <w:p w:rsidR="00A627C5" w:rsidRPr="003561F2" w:rsidRDefault="00A627C5" w:rsidP="00A627C5">
      <w:pPr>
        <w:pStyle w:val="SingleTxt"/>
        <w:rPr>
          <w:rFonts w:eastAsia="Times New Roman"/>
        </w:rPr>
      </w:pPr>
      <w:r w:rsidRPr="003561F2">
        <w:rPr>
          <w:rFonts w:eastAsia="Times New Roman"/>
        </w:rPr>
        <w:t>110 06.0-01</w:t>
      </w:r>
      <w:r w:rsidRPr="003561F2">
        <w:rPr>
          <w:rFonts w:eastAsia="Times New Roman"/>
        </w:rPr>
        <w:tab/>
        <w:t xml:space="preserve">Formation de base </w:t>
      </w:r>
      <w:r w:rsidR="00F81768">
        <w:rPr>
          <w:rFonts w:eastAsia="Times New Roman"/>
        </w:rPr>
        <w:t>–</w:t>
      </w:r>
      <w:r w:rsidRPr="003561F2">
        <w:rPr>
          <w:rFonts w:eastAsia="Times New Roman"/>
        </w:rPr>
        <w:t xml:space="preserve"> généralités </w:t>
      </w:r>
      <w:r>
        <w:rPr>
          <w:rFonts w:eastAsia="Times New Roman"/>
        </w:rPr>
        <w:t>–</w:t>
      </w:r>
      <w:r w:rsidRPr="003561F2">
        <w:rPr>
          <w:rFonts w:eastAsia="Times New Roman"/>
        </w:rPr>
        <w:t xml:space="preserve"> connaissances de base – objectif d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 xml:space="preserve">examen 6 – question </w:t>
      </w:r>
      <w:del w:id="210" w:author="David Pelerins" w:date="2015-11-27T14:42:00Z">
        <w:r w:rsidRPr="003561F2" w:rsidDel="00726D71">
          <w:rPr>
            <w:rFonts w:eastAsia="Times New Roman"/>
          </w:rPr>
          <w:delText>N</w:delText>
        </w:r>
      </w:del>
      <w:ins w:id="211" w:author="David Pelerins" w:date="2015-11-27T14:42:00Z">
        <w:r>
          <w:rPr>
            <w:rFonts w:eastAsia="Times New Roman"/>
          </w:rPr>
          <w:t>n</w:t>
        </w:r>
      </w:ins>
      <w:r w:rsidRPr="003561F2">
        <w:rPr>
          <w:rFonts w:eastAsia="Times New Roman"/>
        </w:rPr>
        <w:t>°</w:t>
      </w:r>
      <w:ins w:id="212" w:author="David Pelerins" w:date="2015-11-27T14:42:00Z">
        <w:r>
          <w:rPr>
            <w:rFonts w:eastAsia="Times New Roman"/>
          </w:rPr>
          <w:t> </w:t>
        </w:r>
      </w:ins>
      <w:r w:rsidRPr="003561F2">
        <w:rPr>
          <w:rFonts w:eastAsia="Times New Roman"/>
        </w:rPr>
        <w:t>1.</w:t>
      </w:r>
    </w:p>
    <w:p w:rsidR="00A627C5" w:rsidRPr="003561F2" w:rsidRDefault="00A627C5" w:rsidP="00A627C5">
      <w:pPr>
        <w:pStyle w:val="SingleTxt"/>
        <w:rPr>
          <w:rFonts w:eastAsia="Times New Roman"/>
        </w:rPr>
      </w:pPr>
      <w:r w:rsidRPr="003561F2">
        <w:rPr>
          <w:rFonts w:eastAsia="Times New Roman"/>
        </w:rPr>
        <w:lastRenderedPageBreak/>
        <w:t>231 01.1-11</w:t>
      </w:r>
      <w:r w:rsidRPr="003561F2">
        <w:rPr>
          <w:rFonts w:eastAsia="Times New Roman"/>
        </w:rPr>
        <w:tab/>
      </w:r>
      <w:del w:id="213" w:author="Pelerins" w:date="2015-11-30T11:17:00Z">
        <w:r w:rsidRPr="003561F2" w:rsidDel="00231955">
          <w:rPr>
            <w:rFonts w:eastAsia="Times New Roman"/>
          </w:rPr>
          <w:delText>P</w:delText>
        </w:r>
      </w:del>
      <w:ins w:id="214" w:author="Pelerins" w:date="2015-11-30T11:17:00Z">
        <w:r>
          <w:rPr>
            <w:rFonts w:eastAsia="Times New Roman"/>
          </w:rPr>
          <w:t>Cours de p</w:t>
        </w:r>
      </w:ins>
      <w:r w:rsidRPr="003561F2">
        <w:rPr>
          <w:rFonts w:eastAsia="Times New Roman"/>
        </w:rPr>
        <w:t xml:space="preserve">erfectionnement </w:t>
      </w:r>
      <w:r>
        <w:rPr>
          <w:rFonts w:eastAsia="Times New Roman"/>
        </w:rPr>
        <w:t>« </w:t>
      </w:r>
      <w:r w:rsidRPr="003561F2">
        <w:rPr>
          <w:rFonts w:eastAsia="Times New Roman"/>
        </w:rPr>
        <w:t>gaz</w:t>
      </w:r>
      <w:r>
        <w:rPr>
          <w:rFonts w:eastAsia="Times New Roman"/>
        </w:rPr>
        <w:t> »</w:t>
      </w:r>
      <w:r w:rsidRPr="003561F2">
        <w:rPr>
          <w:rFonts w:eastAsia="Times New Roman"/>
        </w:rPr>
        <w:t xml:space="preserve"> – </w:t>
      </w:r>
      <w:del w:id="215" w:author="Pelerins" w:date="2015-11-30T11:16:00Z">
        <w:r w:rsidRPr="003561F2" w:rsidDel="00231955">
          <w:rPr>
            <w:rFonts w:eastAsia="Times New Roman"/>
          </w:rPr>
          <w:delText xml:space="preserve">navigation </w:delText>
        </w:r>
      </w:del>
      <w:ins w:id="216" w:author="Pelerins" w:date="2015-11-30T11:16:00Z">
        <w:r>
          <w:rPr>
            <w:rFonts w:eastAsia="Times New Roman"/>
          </w:rPr>
          <w:t>transport par</w:t>
        </w:r>
        <w:r w:rsidRPr="003561F2">
          <w:rPr>
            <w:rFonts w:eastAsia="Times New Roman"/>
          </w:rPr>
          <w:t xml:space="preserve"> </w:t>
        </w:r>
      </w:ins>
      <w:r w:rsidRPr="003561F2">
        <w:rPr>
          <w:rFonts w:eastAsia="Times New Roman"/>
        </w:rPr>
        <w:t>bateaux-citernes – connaissances en physique</w:t>
      </w:r>
      <w:del w:id="217" w:author="Pelerins" w:date="2015-11-30T11:17:00Z">
        <w:r w:rsidRPr="003561F2" w:rsidDel="00231955">
          <w:rPr>
            <w:rFonts w:eastAsia="Times New Roman"/>
          </w:rPr>
          <w:delText xml:space="preserve"> et en</w:delText>
        </w:r>
      </w:del>
      <w:ins w:id="218" w:author="Pelerins" w:date="2015-11-30T11:17:00Z">
        <w:r>
          <w:rPr>
            <w:rFonts w:eastAsia="Times New Roman"/>
          </w:rPr>
          <w:t>-</w:t>
        </w:r>
      </w:ins>
      <w:del w:id="219" w:author="Pelerins" w:date="2015-11-30T11:17:00Z">
        <w:r w:rsidRPr="003561F2" w:rsidDel="00231955">
          <w:rPr>
            <w:rFonts w:eastAsia="Times New Roman"/>
          </w:rPr>
          <w:delText xml:space="preserve"> </w:delText>
        </w:r>
      </w:del>
      <w:r w:rsidRPr="003561F2">
        <w:rPr>
          <w:rFonts w:eastAsia="Times New Roman"/>
        </w:rPr>
        <w:t>chimie – objectif d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 xml:space="preserve">examen 1.1 – question </w:t>
      </w:r>
      <w:ins w:id="220" w:author="David Pelerins" w:date="2015-11-27T14:42:00Z">
        <w:r>
          <w:rPr>
            <w:rFonts w:eastAsia="Times New Roman"/>
          </w:rPr>
          <w:t>n</w:t>
        </w:r>
      </w:ins>
      <w:del w:id="221" w:author="David Pelerins" w:date="2015-11-27T14:42:00Z">
        <w:r w:rsidRPr="003561F2" w:rsidDel="00726D71">
          <w:rPr>
            <w:rFonts w:eastAsia="Times New Roman"/>
          </w:rPr>
          <w:delText>N</w:delText>
        </w:r>
      </w:del>
      <w:r w:rsidRPr="003561F2">
        <w:rPr>
          <w:rFonts w:eastAsia="Times New Roman"/>
        </w:rPr>
        <w:t>° 11.</w:t>
      </w:r>
    </w:p>
    <w:p w:rsidR="00A627C5" w:rsidRPr="003561F2" w:rsidRDefault="00A627C5" w:rsidP="00A627C5">
      <w:pPr>
        <w:pStyle w:val="SingleTxt"/>
        <w:rPr>
          <w:rFonts w:eastAsia="Times New Roman"/>
        </w:rPr>
      </w:pPr>
      <w:r w:rsidRPr="003561F2">
        <w:rPr>
          <w:rFonts w:eastAsia="Times New Roman"/>
        </w:rPr>
        <w:t>33</w:t>
      </w:r>
      <w:del w:id="222" w:author="Pelerins" w:date="2015-11-25T15:34:00Z">
        <w:r w:rsidRPr="003561F2" w:rsidDel="00EB255F">
          <w:rPr>
            <w:rFonts w:eastAsia="Times New Roman"/>
          </w:rPr>
          <w:delText>2</w:delText>
        </w:r>
      </w:del>
      <w:ins w:id="223" w:author="Pelerins" w:date="2015-11-25T15:34:00Z">
        <w:r>
          <w:rPr>
            <w:rFonts w:eastAsia="Times New Roman"/>
          </w:rPr>
          <w:t>1</w:t>
        </w:r>
      </w:ins>
      <w:r w:rsidRPr="003561F2">
        <w:rPr>
          <w:rFonts w:eastAsia="Times New Roman"/>
        </w:rPr>
        <w:t xml:space="preserve"> 12.0-16</w:t>
      </w:r>
      <w:r w:rsidRPr="003561F2">
        <w:rPr>
          <w:rFonts w:eastAsia="Times New Roman"/>
        </w:rPr>
        <w:tab/>
      </w:r>
      <w:del w:id="224" w:author="Pelerins" w:date="2015-11-30T11:17:00Z">
        <w:r w:rsidRPr="003561F2" w:rsidDel="00231955">
          <w:rPr>
            <w:rFonts w:eastAsia="Times New Roman"/>
          </w:rPr>
          <w:delText>P</w:delText>
        </w:r>
      </w:del>
      <w:ins w:id="225" w:author="Pelerins" w:date="2015-11-30T11:17:00Z">
        <w:r>
          <w:rPr>
            <w:rFonts w:eastAsia="Times New Roman"/>
          </w:rPr>
          <w:t>Cours de p</w:t>
        </w:r>
      </w:ins>
      <w:r w:rsidRPr="003561F2">
        <w:rPr>
          <w:rFonts w:eastAsia="Times New Roman"/>
        </w:rPr>
        <w:t xml:space="preserve">erfectionnement </w:t>
      </w:r>
      <w:r>
        <w:rPr>
          <w:rFonts w:eastAsia="Times New Roman"/>
        </w:rPr>
        <w:t>« </w:t>
      </w:r>
      <w:r w:rsidRPr="003561F2">
        <w:rPr>
          <w:rFonts w:eastAsia="Times New Roman"/>
        </w:rPr>
        <w:t>chimie</w:t>
      </w:r>
      <w:r>
        <w:rPr>
          <w:rFonts w:eastAsia="Times New Roman"/>
        </w:rPr>
        <w:t> »</w:t>
      </w:r>
      <w:r w:rsidRPr="003561F2">
        <w:rPr>
          <w:rFonts w:eastAsia="Times New Roman"/>
        </w:rPr>
        <w:t xml:space="preserve"> – </w:t>
      </w:r>
      <w:del w:id="226" w:author="Pelerins" w:date="2015-11-30T11:17:00Z">
        <w:r w:rsidRPr="003561F2" w:rsidDel="00231955">
          <w:rPr>
            <w:rFonts w:eastAsia="Times New Roman"/>
          </w:rPr>
          <w:delText xml:space="preserve">navigation </w:delText>
        </w:r>
      </w:del>
      <w:ins w:id="227" w:author="Pelerins" w:date="2015-11-30T11:17:00Z">
        <w:r>
          <w:rPr>
            <w:rFonts w:eastAsia="Times New Roman"/>
          </w:rPr>
          <w:t>transport par</w:t>
        </w:r>
        <w:r w:rsidRPr="003561F2">
          <w:rPr>
            <w:rFonts w:eastAsia="Times New Roman"/>
          </w:rPr>
          <w:t xml:space="preserve"> </w:t>
        </w:r>
      </w:ins>
      <w:r w:rsidRPr="003561F2">
        <w:rPr>
          <w:rFonts w:eastAsia="Times New Roman"/>
        </w:rPr>
        <w:t xml:space="preserve">bateaux-citernes – connaissances </w:t>
      </w:r>
      <w:del w:id="228" w:author="Pelerins" w:date="2015-12-01T11:27:00Z">
        <w:r w:rsidRPr="003561F2" w:rsidDel="003B7535">
          <w:rPr>
            <w:rFonts w:eastAsia="Times New Roman"/>
          </w:rPr>
          <w:delText xml:space="preserve">pratiques </w:delText>
        </w:r>
      </w:del>
      <w:ins w:id="229" w:author="Pelerins" w:date="2015-12-01T11:27:00Z">
        <w:r>
          <w:rPr>
            <w:rFonts w:eastAsia="Times New Roman"/>
          </w:rPr>
          <w:t>en physique et en chimie</w:t>
        </w:r>
        <w:r w:rsidRPr="003561F2">
          <w:rPr>
            <w:rFonts w:eastAsia="Times New Roman"/>
          </w:rPr>
          <w:t xml:space="preserve"> </w:t>
        </w:r>
      </w:ins>
      <w:del w:id="230" w:author="Pelerins" w:date="2015-12-01T11:27:00Z">
        <w:r w:rsidDel="003B7535">
          <w:rPr>
            <w:rFonts w:eastAsia="Times New Roman"/>
          </w:rPr>
          <w:delText>-</w:delText>
        </w:r>
      </w:del>
      <w:r w:rsidRPr="003561F2">
        <w:rPr>
          <w:rFonts w:eastAsia="Times New Roman"/>
        </w:rPr>
        <w:t>– objectif d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 xml:space="preserve">examen 1.2 – question </w:t>
      </w:r>
      <w:ins w:id="231" w:author="David Pelerins" w:date="2015-11-27T14:42:00Z">
        <w:r>
          <w:rPr>
            <w:rFonts w:eastAsia="Times New Roman"/>
          </w:rPr>
          <w:t>n</w:t>
        </w:r>
      </w:ins>
      <w:del w:id="232" w:author="David Pelerins" w:date="2015-11-27T14:42:00Z">
        <w:r w:rsidRPr="003561F2" w:rsidDel="00726D71">
          <w:rPr>
            <w:rFonts w:eastAsia="Times New Roman"/>
          </w:rPr>
          <w:delText>N</w:delText>
        </w:r>
      </w:del>
      <w:r w:rsidRPr="003561F2">
        <w:rPr>
          <w:rFonts w:eastAsia="Times New Roman"/>
        </w:rPr>
        <w:t>° 16.</w:t>
      </w:r>
    </w:p>
    <w:tbl>
      <w:tblPr>
        <w:tblW w:w="0" w:type="auto"/>
        <w:tblInd w:w="1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"/>
        <w:gridCol w:w="267"/>
        <w:gridCol w:w="360"/>
        <w:gridCol w:w="450"/>
        <w:gridCol w:w="270"/>
        <w:gridCol w:w="900"/>
        <w:gridCol w:w="3240"/>
        <w:gridCol w:w="1773"/>
      </w:tblGrid>
      <w:tr w:rsidR="00A627C5" w:rsidRPr="003561F2" w:rsidTr="001B2E55">
        <w:tc>
          <w:tcPr>
            <w:tcW w:w="266" w:type="dxa"/>
          </w:tcPr>
          <w:p w:rsidR="00A627C5" w:rsidRPr="003561F2" w:rsidRDefault="00A627C5" w:rsidP="00E40F41">
            <w:pPr>
              <w:spacing w:after="120"/>
              <w:ind w:right="1134"/>
              <w:jc w:val="both"/>
              <w:rPr>
                <w:rFonts w:eastAsia="Times New Roman"/>
              </w:rPr>
            </w:pPr>
            <w:r w:rsidRPr="003561F2">
              <w:rPr>
                <w:rFonts w:eastAsia="Times New Roman"/>
              </w:rPr>
              <w:t>3</w:t>
            </w:r>
          </w:p>
        </w:tc>
        <w:tc>
          <w:tcPr>
            <w:tcW w:w="2247" w:type="dxa"/>
            <w:gridSpan w:val="5"/>
          </w:tcPr>
          <w:p w:rsidR="00A627C5" w:rsidRPr="003561F2" w:rsidRDefault="00A627C5" w:rsidP="00E40F41">
            <w:pPr>
              <w:spacing w:after="120"/>
              <w:ind w:right="1134"/>
              <w:jc w:val="both"/>
              <w:rPr>
                <w:rFonts w:eastAsia="Times New Roman"/>
              </w:rPr>
            </w:pPr>
            <w:r w:rsidRPr="003561F2">
              <w:rPr>
                <w:rFonts w:eastAsia="Times New Roman"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DD3F7B" wp14:editId="21D951F7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79375</wp:posOffset>
                      </wp:positionV>
                      <wp:extent cx="1033145" cy="0"/>
                      <wp:effectExtent l="5715" t="60960" r="18415" b="53340"/>
                      <wp:wrapNone/>
                      <wp:docPr id="32" name="Connecteur droi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31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E0006A" id="Connecteur droit 3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6.25pt" to="86.3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240" w:type="dxa"/>
          </w:tcPr>
          <w:p w:rsidR="00A627C5" w:rsidRPr="003561F2" w:rsidRDefault="00A627C5" w:rsidP="00E40F41">
            <w:pPr>
              <w:spacing w:after="120"/>
              <w:jc w:val="both"/>
              <w:rPr>
                <w:rFonts w:eastAsia="Times New Roman"/>
              </w:rPr>
            </w:pPr>
            <w:r w:rsidRPr="003561F2">
              <w:rPr>
                <w:rFonts w:eastAsia="Times New Roman"/>
                <w:szCs w:val="24"/>
              </w:rPr>
              <w:t xml:space="preserve">Perfectionnement </w:t>
            </w:r>
            <w:r>
              <w:rPr>
                <w:rFonts w:eastAsia="Times New Roman"/>
                <w:szCs w:val="24"/>
              </w:rPr>
              <w:t>« </w:t>
            </w:r>
            <w:r w:rsidRPr="003561F2">
              <w:rPr>
                <w:rFonts w:eastAsia="Times New Roman"/>
                <w:szCs w:val="24"/>
              </w:rPr>
              <w:t>chimie</w:t>
            </w:r>
            <w:r>
              <w:rPr>
                <w:rFonts w:eastAsia="Times New Roman"/>
                <w:szCs w:val="24"/>
              </w:rPr>
              <w:t> »</w:t>
            </w:r>
          </w:p>
        </w:tc>
        <w:tc>
          <w:tcPr>
            <w:tcW w:w="1773" w:type="dxa"/>
          </w:tcPr>
          <w:p w:rsidR="00A627C5" w:rsidRPr="003561F2" w:rsidRDefault="00A627C5" w:rsidP="00E40F41">
            <w:pPr>
              <w:spacing w:after="120"/>
              <w:ind w:right="1134"/>
              <w:jc w:val="both"/>
              <w:rPr>
                <w:rFonts w:eastAsia="Times New Roman"/>
              </w:rPr>
            </w:pPr>
          </w:p>
        </w:tc>
      </w:tr>
      <w:tr w:rsidR="00A627C5" w:rsidRPr="003561F2" w:rsidTr="001B2E55">
        <w:tc>
          <w:tcPr>
            <w:tcW w:w="266" w:type="dxa"/>
          </w:tcPr>
          <w:p w:rsidR="00A627C5" w:rsidRPr="003561F2" w:rsidRDefault="00A627C5" w:rsidP="00E40F41">
            <w:pPr>
              <w:spacing w:after="120"/>
              <w:ind w:right="1134"/>
              <w:jc w:val="both"/>
              <w:rPr>
                <w:rFonts w:eastAsia="Times New Roman"/>
              </w:rPr>
            </w:pPr>
          </w:p>
        </w:tc>
        <w:tc>
          <w:tcPr>
            <w:tcW w:w="267" w:type="dxa"/>
          </w:tcPr>
          <w:p w:rsidR="00A627C5" w:rsidRPr="003561F2" w:rsidRDefault="00A627C5" w:rsidP="00E40F41">
            <w:pPr>
              <w:spacing w:after="120"/>
              <w:ind w:right="1134"/>
              <w:jc w:val="both"/>
              <w:rPr>
                <w:rFonts w:eastAsia="Times New Roman"/>
              </w:rPr>
            </w:pPr>
            <w:r w:rsidRPr="003561F2">
              <w:rPr>
                <w:rFonts w:eastAsia="Times New Roman"/>
              </w:rPr>
              <w:t>3</w:t>
            </w:r>
          </w:p>
        </w:tc>
        <w:tc>
          <w:tcPr>
            <w:tcW w:w="1980" w:type="dxa"/>
            <w:gridSpan w:val="4"/>
          </w:tcPr>
          <w:p w:rsidR="00A627C5" w:rsidRPr="003561F2" w:rsidRDefault="00A627C5" w:rsidP="00E40F41">
            <w:pPr>
              <w:spacing w:after="120"/>
              <w:ind w:right="1134"/>
              <w:jc w:val="both"/>
              <w:rPr>
                <w:rFonts w:eastAsia="Times New Roman"/>
              </w:rPr>
            </w:pPr>
            <w:r w:rsidRPr="003561F2">
              <w:rPr>
                <w:rFonts w:eastAsia="Times New Roman"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2A2302" wp14:editId="508DD8FF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79375</wp:posOffset>
                      </wp:positionV>
                      <wp:extent cx="889000" cy="0"/>
                      <wp:effectExtent l="7620" t="60960" r="17780" b="53340"/>
                      <wp:wrapNone/>
                      <wp:docPr id="31" name="Connecteur droi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E8D8AD" id="Connecteur droit 3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6.25pt" to="73.8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240" w:type="dxa"/>
          </w:tcPr>
          <w:p w:rsidR="00A627C5" w:rsidRPr="003561F2" w:rsidRDefault="00A627C5" w:rsidP="00E40F41">
            <w:pPr>
              <w:spacing w:after="120"/>
              <w:ind w:right="1134"/>
              <w:jc w:val="both"/>
              <w:rPr>
                <w:rFonts w:eastAsia="Times New Roman"/>
              </w:rPr>
            </w:pPr>
            <w:r w:rsidRPr="003561F2">
              <w:rPr>
                <w:rFonts w:eastAsia="Times New Roman"/>
                <w:szCs w:val="24"/>
              </w:rPr>
              <w:t>Bateaux-citernes</w:t>
            </w:r>
          </w:p>
        </w:tc>
        <w:tc>
          <w:tcPr>
            <w:tcW w:w="1773" w:type="dxa"/>
          </w:tcPr>
          <w:p w:rsidR="00A627C5" w:rsidRPr="003561F2" w:rsidRDefault="00A627C5" w:rsidP="00E40F41">
            <w:pPr>
              <w:spacing w:after="120"/>
              <w:ind w:right="1134"/>
              <w:jc w:val="both"/>
              <w:rPr>
                <w:rFonts w:eastAsia="Times New Roman"/>
              </w:rPr>
            </w:pPr>
          </w:p>
        </w:tc>
      </w:tr>
      <w:tr w:rsidR="00A627C5" w:rsidRPr="003561F2" w:rsidTr="001B2E55">
        <w:tc>
          <w:tcPr>
            <w:tcW w:w="266" w:type="dxa"/>
          </w:tcPr>
          <w:p w:rsidR="00A627C5" w:rsidRPr="003561F2" w:rsidRDefault="00A627C5" w:rsidP="00E40F41">
            <w:pPr>
              <w:spacing w:after="120"/>
              <w:ind w:right="1134"/>
              <w:jc w:val="both"/>
              <w:rPr>
                <w:rFonts w:eastAsia="Times New Roman"/>
              </w:rPr>
            </w:pPr>
          </w:p>
        </w:tc>
        <w:tc>
          <w:tcPr>
            <w:tcW w:w="267" w:type="dxa"/>
          </w:tcPr>
          <w:p w:rsidR="00A627C5" w:rsidRPr="003561F2" w:rsidRDefault="00A627C5" w:rsidP="00E40F41">
            <w:pPr>
              <w:spacing w:after="120"/>
              <w:ind w:right="1134"/>
              <w:jc w:val="both"/>
              <w:rPr>
                <w:rFonts w:eastAsia="Times New Roman"/>
              </w:rPr>
            </w:pPr>
          </w:p>
        </w:tc>
        <w:tc>
          <w:tcPr>
            <w:tcW w:w="360" w:type="dxa"/>
          </w:tcPr>
          <w:p w:rsidR="00A627C5" w:rsidRPr="003561F2" w:rsidRDefault="00A627C5" w:rsidP="00E40F41">
            <w:pPr>
              <w:spacing w:after="120"/>
              <w:ind w:right="1134"/>
              <w:jc w:val="both"/>
              <w:rPr>
                <w:rFonts w:eastAsia="Times New Roman"/>
                <w:noProof/>
              </w:rPr>
            </w:pPr>
            <w:ins w:id="233" w:author="Pelerins" w:date="2015-11-25T15:36:00Z">
              <w:r>
                <w:rPr>
                  <w:rFonts w:eastAsia="Times New Roman"/>
                  <w:noProof/>
                </w:rPr>
                <w:t>1</w:t>
              </w:r>
            </w:ins>
            <w:del w:id="234" w:author="Pelerins" w:date="2015-11-25T15:36:00Z">
              <w:r w:rsidRPr="003561F2" w:rsidDel="00EB255F">
                <w:rPr>
                  <w:rFonts w:eastAsia="Times New Roman"/>
                  <w:noProof/>
                </w:rPr>
                <w:delText>2</w:delText>
              </w:r>
            </w:del>
          </w:p>
        </w:tc>
        <w:tc>
          <w:tcPr>
            <w:tcW w:w="1620" w:type="dxa"/>
            <w:gridSpan w:val="3"/>
          </w:tcPr>
          <w:p w:rsidR="00A627C5" w:rsidRPr="003561F2" w:rsidRDefault="00A627C5" w:rsidP="00E40F41">
            <w:pPr>
              <w:spacing w:after="120"/>
              <w:ind w:right="1134"/>
              <w:jc w:val="both"/>
              <w:rPr>
                <w:rFonts w:eastAsia="Times New Roman"/>
                <w:noProof/>
              </w:rPr>
            </w:pPr>
            <w:r w:rsidRPr="003561F2">
              <w:rPr>
                <w:rFonts w:eastAsia="Times New Roman"/>
                <w:noProof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CA7D3C" wp14:editId="2F335564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85725</wp:posOffset>
                      </wp:positionV>
                      <wp:extent cx="702310" cy="0"/>
                      <wp:effectExtent l="13970" t="57785" r="17145" b="56515"/>
                      <wp:wrapNone/>
                      <wp:docPr id="30" name="Connecteur droi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23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D05134" id="Connecteur droit 3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6.75pt" to="59.9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240" w:type="dxa"/>
          </w:tcPr>
          <w:p w:rsidR="00A627C5" w:rsidRPr="003561F2" w:rsidRDefault="00A627C5" w:rsidP="00E40F41">
            <w:pPr>
              <w:spacing w:after="120"/>
              <w:rPr>
                <w:rFonts w:eastAsia="Times New Roman"/>
                <w:szCs w:val="24"/>
              </w:rPr>
            </w:pPr>
            <w:r w:rsidRPr="003561F2">
              <w:rPr>
                <w:rFonts w:eastAsia="Times New Roman"/>
                <w:szCs w:val="24"/>
              </w:rPr>
              <w:t xml:space="preserve">Connaissances </w:t>
            </w:r>
            <w:del w:id="235" w:author="Pelerins" w:date="2015-11-25T15:36:00Z">
              <w:r w:rsidRPr="003561F2" w:rsidDel="00EB255F">
                <w:rPr>
                  <w:rFonts w:eastAsia="Times New Roman"/>
                  <w:szCs w:val="24"/>
                </w:rPr>
                <w:delText>pratiques</w:delText>
              </w:r>
            </w:del>
            <w:ins w:id="236" w:author="Pelerins" w:date="2015-11-25T15:36:00Z">
              <w:r>
                <w:rPr>
                  <w:rFonts w:eastAsia="Times New Roman"/>
                  <w:szCs w:val="24"/>
                </w:rPr>
                <w:t>en physique et en chimie</w:t>
              </w:r>
            </w:ins>
          </w:p>
        </w:tc>
        <w:tc>
          <w:tcPr>
            <w:tcW w:w="1773" w:type="dxa"/>
          </w:tcPr>
          <w:p w:rsidR="00A627C5" w:rsidRPr="003561F2" w:rsidRDefault="00A627C5" w:rsidP="00E40F41">
            <w:pPr>
              <w:spacing w:after="120"/>
              <w:ind w:right="1134"/>
              <w:jc w:val="both"/>
              <w:rPr>
                <w:rFonts w:eastAsia="Times New Roman"/>
              </w:rPr>
            </w:pPr>
          </w:p>
        </w:tc>
      </w:tr>
      <w:tr w:rsidR="00A627C5" w:rsidRPr="003561F2" w:rsidTr="001B2E55">
        <w:tc>
          <w:tcPr>
            <w:tcW w:w="266" w:type="dxa"/>
          </w:tcPr>
          <w:p w:rsidR="00A627C5" w:rsidRPr="003561F2" w:rsidRDefault="00A627C5" w:rsidP="00E40F41">
            <w:pPr>
              <w:spacing w:after="120"/>
              <w:ind w:right="1134"/>
              <w:jc w:val="both"/>
              <w:rPr>
                <w:rFonts w:eastAsia="Times New Roman"/>
              </w:rPr>
            </w:pPr>
          </w:p>
        </w:tc>
        <w:tc>
          <w:tcPr>
            <w:tcW w:w="267" w:type="dxa"/>
          </w:tcPr>
          <w:p w:rsidR="00A627C5" w:rsidRPr="003561F2" w:rsidRDefault="00A627C5" w:rsidP="00E40F41">
            <w:pPr>
              <w:spacing w:after="120"/>
              <w:ind w:right="1134"/>
              <w:jc w:val="both"/>
              <w:rPr>
                <w:rFonts w:eastAsia="Times New Roman"/>
              </w:rPr>
            </w:pPr>
          </w:p>
        </w:tc>
        <w:tc>
          <w:tcPr>
            <w:tcW w:w="360" w:type="dxa"/>
          </w:tcPr>
          <w:p w:rsidR="00A627C5" w:rsidRPr="003561F2" w:rsidRDefault="00A627C5" w:rsidP="00E40F41">
            <w:pPr>
              <w:spacing w:after="120"/>
              <w:ind w:right="1134"/>
              <w:jc w:val="both"/>
              <w:rPr>
                <w:rFonts w:eastAsia="Times New Roman"/>
                <w:noProof/>
              </w:rPr>
            </w:pPr>
          </w:p>
        </w:tc>
        <w:tc>
          <w:tcPr>
            <w:tcW w:w="450" w:type="dxa"/>
          </w:tcPr>
          <w:p w:rsidR="00A627C5" w:rsidRPr="003561F2" w:rsidRDefault="00A627C5" w:rsidP="00E40F41">
            <w:pPr>
              <w:spacing w:after="120"/>
              <w:jc w:val="both"/>
              <w:rPr>
                <w:rFonts w:eastAsia="Times New Roman"/>
                <w:noProof/>
                <w:szCs w:val="24"/>
              </w:rPr>
            </w:pPr>
            <w:r w:rsidRPr="003561F2">
              <w:rPr>
                <w:rFonts w:eastAsia="Times New Roman"/>
                <w:noProof/>
                <w:szCs w:val="24"/>
              </w:rPr>
              <w:t>12.0</w:t>
            </w:r>
          </w:p>
        </w:tc>
        <w:tc>
          <w:tcPr>
            <w:tcW w:w="1170" w:type="dxa"/>
            <w:gridSpan w:val="2"/>
          </w:tcPr>
          <w:p w:rsidR="00A627C5" w:rsidRPr="003561F2" w:rsidRDefault="00A627C5" w:rsidP="00E40F41">
            <w:pPr>
              <w:spacing w:after="120"/>
              <w:jc w:val="both"/>
              <w:rPr>
                <w:rFonts w:eastAsia="Times New Roman"/>
                <w:noProof/>
                <w:szCs w:val="24"/>
              </w:rPr>
            </w:pPr>
            <w:r w:rsidRPr="003561F2">
              <w:rPr>
                <w:rFonts w:eastAsia="Times New Roman"/>
                <w:noProof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5FBB10" wp14:editId="7698379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77470</wp:posOffset>
                      </wp:positionV>
                      <wp:extent cx="547370" cy="0"/>
                      <wp:effectExtent l="9525" t="59055" r="14605" b="55245"/>
                      <wp:wrapNone/>
                      <wp:docPr id="29" name="Connecteur droi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73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4498F0" id="Connecteur droit 2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6.1pt" to="48.4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240" w:type="dxa"/>
          </w:tcPr>
          <w:p w:rsidR="00A627C5" w:rsidRPr="003561F2" w:rsidRDefault="00A627C5" w:rsidP="00E40F41">
            <w:pPr>
              <w:spacing w:after="120"/>
              <w:jc w:val="both"/>
              <w:rPr>
                <w:rFonts w:eastAsia="Times New Roman"/>
                <w:szCs w:val="24"/>
              </w:rPr>
            </w:pPr>
            <w:r w:rsidRPr="003561F2">
              <w:rPr>
                <w:rFonts w:eastAsia="Times New Roman"/>
                <w:szCs w:val="24"/>
              </w:rPr>
              <w:t>Objectif d</w:t>
            </w:r>
            <w:r>
              <w:rPr>
                <w:rFonts w:eastAsia="Times New Roman"/>
                <w:szCs w:val="24"/>
              </w:rPr>
              <w:t>’</w:t>
            </w:r>
            <w:r w:rsidRPr="003561F2">
              <w:rPr>
                <w:rFonts w:eastAsia="Times New Roman"/>
                <w:szCs w:val="24"/>
              </w:rPr>
              <w:t>examen 12</w:t>
            </w:r>
          </w:p>
        </w:tc>
        <w:tc>
          <w:tcPr>
            <w:tcW w:w="1773" w:type="dxa"/>
          </w:tcPr>
          <w:p w:rsidR="00A627C5" w:rsidRPr="003561F2" w:rsidRDefault="00A627C5" w:rsidP="00E40F41">
            <w:pPr>
              <w:spacing w:after="120"/>
              <w:ind w:right="1134"/>
              <w:jc w:val="both"/>
              <w:rPr>
                <w:rFonts w:eastAsia="Times New Roman"/>
              </w:rPr>
            </w:pPr>
          </w:p>
        </w:tc>
      </w:tr>
      <w:tr w:rsidR="00A627C5" w:rsidRPr="003561F2" w:rsidTr="001B2E55">
        <w:tc>
          <w:tcPr>
            <w:tcW w:w="266" w:type="dxa"/>
          </w:tcPr>
          <w:p w:rsidR="00A627C5" w:rsidRPr="003561F2" w:rsidRDefault="00A627C5" w:rsidP="00E40F41">
            <w:pPr>
              <w:spacing w:after="120"/>
              <w:ind w:right="1134"/>
              <w:jc w:val="both"/>
              <w:rPr>
                <w:rFonts w:eastAsia="Times New Roman"/>
              </w:rPr>
            </w:pPr>
          </w:p>
        </w:tc>
        <w:tc>
          <w:tcPr>
            <w:tcW w:w="267" w:type="dxa"/>
          </w:tcPr>
          <w:p w:rsidR="00A627C5" w:rsidRPr="003561F2" w:rsidRDefault="00A627C5" w:rsidP="00E40F41">
            <w:pPr>
              <w:spacing w:after="120"/>
              <w:ind w:right="1134"/>
              <w:jc w:val="both"/>
              <w:rPr>
                <w:rFonts w:eastAsia="Times New Roman"/>
              </w:rPr>
            </w:pPr>
          </w:p>
        </w:tc>
        <w:tc>
          <w:tcPr>
            <w:tcW w:w="360" w:type="dxa"/>
          </w:tcPr>
          <w:p w:rsidR="00A627C5" w:rsidRPr="003561F2" w:rsidRDefault="00A627C5" w:rsidP="00E40F41">
            <w:pPr>
              <w:spacing w:after="120"/>
              <w:ind w:right="1134"/>
              <w:jc w:val="both"/>
              <w:rPr>
                <w:rFonts w:eastAsia="Times New Roman"/>
                <w:noProof/>
              </w:rPr>
            </w:pPr>
          </w:p>
        </w:tc>
        <w:tc>
          <w:tcPr>
            <w:tcW w:w="450" w:type="dxa"/>
          </w:tcPr>
          <w:p w:rsidR="00A627C5" w:rsidRPr="003561F2" w:rsidRDefault="00A627C5" w:rsidP="00E40F41">
            <w:pPr>
              <w:spacing w:after="120"/>
              <w:jc w:val="both"/>
              <w:rPr>
                <w:rFonts w:eastAsia="Times New Roman"/>
                <w:noProof/>
                <w:szCs w:val="24"/>
              </w:rPr>
            </w:pPr>
          </w:p>
        </w:tc>
        <w:tc>
          <w:tcPr>
            <w:tcW w:w="270" w:type="dxa"/>
          </w:tcPr>
          <w:p w:rsidR="00A627C5" w:rsidRPr="003561F2" w:rsidRDefault="00A627C5" w:rsidP="00E40F41">
            <w:pPr>
              <w:spacing w:after="120"/>
              <w:jc w:val="both"/>
              <w:rPr>
                <w:rFonts w:eastAsia="Times New Roman"/>
                <w:noProof/>
                <w:szCs w:val="24"/>
              </w:rPr>
            </w:pPr>
            <w:r w:rsidRPr="003561F2">
              <w:rPr>
                <w:rFonts w:eastAsia="Times New Roman"/>
                <w:noProof/>
                <w:szCs w:val="24"/>
              </w:rPr>
              <w:t>16</w:t>
            </w:r>
          </w:p>
        </w:tc>
        <w:tc>
          <w:tcPr>
            <w:tcW w:w="900" w:type="dxa"/>
          </w:tcPr>
          <w:p w:rsidR="00A627C5" w:rsidRPr="003561F2" w:rsidRDefault="00A627C5" w:rsidP="00E40F41">
            <w:pPr>
              <w:spacing w:after="120"/>
              <w:jc w:val="both"/>
              <w:rPr>
                <w:rFonts w:eastAsia="Times New Roman"/>
                <w:noProof/>
                <w:szCs w:val="24"/>
              </w:rPr>
            </w:pPr>
            <w:r w:rsidRPr="003561F2">
              <w:rPr>
                <w:rFonts w:eastAsia="Times New Roman"/>
                <w:noProof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989EF3" wp14:editId="2216B210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86995</wp:posOffset>
                      </wp:positionV>
                      <wp:extent cx="356235" cy="0"/>
                      <wp:effectExtent l="13335" t="59055" r="20955" b="55245"/>
                      <wp:wrapNone/>
                      <wp:docPr id="28" name="Connecteur droi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62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70C1C0" id="Connecteur droit 2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85pt" to="33.6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240" w:type="dxa"/>
          </w:tcPr>
          <w:p w:rsidR="00A627C5" w:rsidRPr="003561F2" w:rsidRDefault="00A627C5" w:rsidP="00E40F41">
            <w:pPr>
              <w:spacing w:after="120"/>
              <w:jc w:val="both"/>
              <w:rPr>
                <w:rFonts w:eastAsia="Times New Roman"/>
                <w:szCs w:val="24"/>
              </w:rPr>
            </w:pPr>
            <w:r w:rsidRPr="003561F2">
              <w:rPr>
                <w:rFonts w:eastAsia="Times New Roman"/>
                <w:szCs w:val="24"/>
              </w:rPr>
              <w:t xml:space="preserve">Question </w:t>
            </w:r>
            <w:del w:id="237" w:author="David Pelerins" w:date="2015-11-27T14:42:00Z">
              <w:r w:rsidRPr="003561F2" w:rsidDel="00726D71">
                <w:rPr>
                  <w:rFonts w:eastAsia="Times New Roman"/>
                  <w:szCs w:val="24"/>
                </w:rPr>
                <w:delText>No </w:delText>
              </w:r>
            </w:del>
            <w:ins w:id="238" w:author="David Pelerins" w:date="2015-11-27T14:42:00Z">
              <w:r>
                <w:rPr>
                  <w:rFonts w:eastAsia="Times New Roman"/>
                  <w:szCs w:val="24"/>
                </w:rPr>
                <w:t>n°</w:t>
              </w:r>
              <w:r w:rsidRPr="003561F2">
                <w:rPr>
                  <w:rFonts w:eastAsia="Times New Roman"/>
                  <w:szCs w:val="24"/>
                </w:rPr>
                <w:t> </w:t>
              </w:r>
            </w:ins>
            <w:r w:rsidRPr="003561F2">
              <w:rPr>
                <w:rFonts w:eastAsia="Times New Roman"/>
                <w:szCs w:val="24"/>
              </w:rPr>
              <w:t>16</w:t>
            </w:r>
          </w:p>
        </w:tc>
        <w:tc>
          <w:tcPr>
            <w:tcW w:w="1773" w:type="dxa"/>
          </w:tcPr>
          <w:p w:rsidR="00A627C5" w:rsidRPr="003561F2" w:rsidRDefault="00A627C5" w:rsidP="00E40F41">
            <w:pPr>
              <w:spacing w:after="120"/>
              <w:ind w:right="1134"/>
              <w:jc w:val="both"/>
              <w:rPr>
                <w:rFonts w:eastAsia="Times New Roman"/>
              </w:rPr>
            </w:pPr>
          </w:p>
        </w:tc>
      </w:tr>
    </w:tbl>
    <w:p w:rsidR="00A627C5" w:rsidRPr="00BC1A39" w:rsidRDefault="00A627C5" w:rsidP="00A627C5">
      <w:pPr>
        <w:pStyle w:val="SingleTxt"/>
        <w:spacing w:after="0" w:line="120" w:lineRule="exact"/>
        <w:rPr>
          <w:rFonts w:eastAsia="Times New Roman"/>
          <w:sz w:val="10"/>
        </w:rPr>
      </w:pPr>
    </w:p>
    <w:p w:rsidR="00A627C5" w:rsidRDefault="00A627C5" w:rsidP="00A627C5">
      <w:pPr>
        <w:pStyle w:val="SingleTxt"/>
        <w:rPr>
          <w:rFonts w:eastAsia="Times New Roman"/>
        </w:rPr>
      </w:pPr>
      <w:r>
        <w:rPr>
          <w:rFonts w:eastAsia="Times New Roman"/>
        </w:rPr>
        <w:tab/>
      </w:r>
      <w:r w:rsidRPr="003561F2">
        <w:rPr>
          <w:rFonts w:eastAsia="Times New Roman"/>
        </w:rPr>
        <w:t xml:space="preserve">En outre, </w:t>
      </w:r>
      <w:del w:id="239" w:author="Pelerins" w:date="2015-11-30T09:12:00Z">
        <w:r w:rsidRPr="003561F2" w:rsidDel="008C687F">
          <w:rPr>
            <w:rFonts w:eastAsia="Times New Roman"/>
          </w:rPr>
          <w:delText>les occurrences dans</w:delText>
        </w:r>
      </w:del>
      <w:ins w:id="240" w:author="Pelerins" w:date="2015-11-30T09:12:00Z">
        <w:r>
          <w:rPr>
            <w:rFonts w:eastAsia="Times New Roman"/>
          </w:rPr>
          <w:t>des renvois à</w:t>
        </w:r>
      </w:ins>
      <w:r w:rsidRPr="003561F2">
        <w:rPr>
          <w:rFonts w:eastAsia="Times New Roman"/>
        </w:rPr>
        <w:t xml:space="preserve"> l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>ADN sont indiqué</w:t>
      </w:r>
      <w:del w:id="241" w:author="Pelerins" w:date="2015-11-30T09:12:00Z">
        <w:r w:rsidRPr="003561F2" w:rsidDel="008C687F">
          <w:rPr>
            <w:rFonts w:eastAsia="Times New Roman"/>
          </w:rPr>
          <w:delText>e</w:delText>
        </w:r>
      </w:del>
      <w:r w:rsidRPr="003561F2">
        <w:rPr>
          <w:rFonts w:eastAsia="Times New Roman"/>
        </w:rPr>
        <w:t xml:space="preserve">s pour </w:t>
      </w:r>
      <w:del w:id="242" w:author="Pelerins" w:date="2015-11-30T09:13:00Z">
        <w:r w:rsidRPr="003561F2" w:rsidDel="008C687F">
          <w:rPr>
            <w:rFonts w:eastAsia="Times New Roman"/>
          </w:rPr>
          <w:delText>les différentes</w:delText>
        </w:r>
      </w:del>
      <w:ins w:id="243" w:author="Pelerins" w:date="2015-11-30T09:13:00Z">
        <w:r>
          <w:rPr>
            <w:rFonts w:eastAsia="Times New Roman"/>
          </w:rPr>
          <w:t>plusieurs</w:t>
        </w:r>
      </w:ins>
      <w:r w:rsidRPr="003561F2">
        <w:rPr>
          <w:rFonts w:eastAsia="Times New Roman"/>
        </w:rPr>
        <w:t xml:space="preserve"> questions en fonction </w:t>
      </w:r>
      <w:del w:id="244" w:author="Pelerins" w:date="2015-11-30T09:13:00Z">
        <w:r w:rsidRPr="003561F2" w:rsidDel="008C687F">
          <w:rPr>
            <w:rFonts w:eastAsia="Times New Roman"/>
          </w:rPr>
          <w:delText>de leur teneur</w:delText>
        </w:r>
      </w:del>
      <w:ins w:id="245" w:author="Pelerins" w:date="2015-11-30T09:13:00Z">
        <w:r>
          <w:rPr>
            <w:rFonts w:eastAsia="Times New Roman"/>
          </w:rPr>
          <w:t>du sujet</w:t>
        </w:r>
      </w:ins>
      <w:r w:rsidRPr="003561F2">
        <w:rPr>
          <w:rFonts w:eastAsia="Times New Roman"/>
        </w:rPr>
        <w:t>.</w:t>
      </w:r>
    </w:p>
    <w:p w:rsidR="00A627C5" w:rsidRPr="00483A6E" w:rsidRDefault="00A627C5" w:rsidP="00A627C5">
      <w:pPr>
        <w:pStyle w:val="SingleTxt"/>
        <w:spacing w:after="0" w:line="120" w:lineRule="exact"/>
        <w:rPr>
          <w:rFonts w:eastAsia="Times New Roman"/>
          <w:sz w:val="10"/>
        </w:rPr>
      </w:pPr>
    </w:p>
    <w:p w:rsidR="00A627C5" w:rsidRPr="00483A6E" w:rsidRDefault="00A627C5" w:rsidP="00A627C5">
      <w:pPr>
        <w:pStyle w:val="SingleTxt"/>
        <w:spacing w:after="0" w:line="120" w:lineRule="exact"/>
        <w:rPr>
          <w:rFonts w:eastAsia="Times New Roman"/>
          <w:sz w:val="10"/>
        </w:rPr>
      </w:pPr>
    </w:p>
    <w:p w:rsidR="00A627C5" w:rsidRDefault="00A627C5" w:rsidP="00A627C5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3561F2">
        <w:tab/>
        <w:t>III.</w:t>
      </w:r>
      <w:r w:rsidRPr="003561F2">
        <w:tab/>
        <w:t>Examens</w:t>
      </w:r>
    </w:p>
    <w:p w:rsidR="00A627C5" w:rsidRPr="00483A6E" w:rsidRDefault="00A627C5" w:rsidP="00A627C5">
      <w:pPr>
        <w:spacing w:line="120" w:lineRule="exact"/>
        <w:rPr>
          <w:sz w:val="10"/>
        </w:rPr>
      </w:pPr>
    </w:p>
    <w:p w:rsidR="00A627C5" w:rsidRPr="00483A6E" w:rsidRDefault="00A627C5" w:rsidP="00A627C5">
      <w:pPr>
        <w:spacing w:line="120" w:lineRule="exact"/>
        <w:rPr>
          <w:sz w:val="10"/>
        </w:rPr>
      </w:pPr>
    </w:p>
    <w:p w:rsidR="00A627C5" w:rsidRDefault="00A627C5" w:rsidP="00A627C5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3561F2">
        <w:tab/>
        <w:t>3.1</w:t>
      </w:r>
      <w:r w:rsidRPr="003561F2">
        <w:tab/>
        <w:t>Formation de base</w:t>
      </w:r>
    </w:p>
    <w:p w:rsidR="00A627C5" w:rsidRPr="00483A6E" w:rsidRDefault="00A627C5" w:rsidP="00A627C5">
      <w:pPr>
        <w:spacing w:line="120" w:lineRule="exact"/>
        <w:rPr>
          <w:sz w:val="10"/>
        </w:rPr>
      </w:pPr>
    </w:p>
    <w:p w:rsidR="00A627C5" w:rsidRPr="00483A6E" w:rsidRDefault="00A627C5" w:rsidP="00A627C5">
      <w:pPr>
        <w:spacing w:line="120" w:lineRule="exact"/>
        <w:rPr>
          <w:sz w:val="10"/>
        </w:rPr>
      </w:pPr>
    </w:p>
    <w:p w:rsidR="00A627C5" w:rsidRPr="003561F2" w:rsidRDefault="00A627C5" w:rsidP="00A627C5">
      <w:pPr>
        <w:pStyle w:val="SingleTxt"/>
        <w:rPr>
          <w:rFonts w:eastAsia="Times New Roman"/>
        </w:rPr>
      </w:pPr>
      <w:r>
        <w:rPr>
          <w:rFonts w:eastAsia="Times New Roman"/>
        </w:rPr>
        <w:tab/>
      </w:r>
      <w:r w:rsidRPr="003561F2">
        <w:rPr>
          <w:rFonts w:eastAsia="Times New Roman"/>
        </w:rPr>
        <w:t xml:space="preserve">Les examens relatifs à la formation de base sont </w:t>
      </w:r>
      <w:del w:id="246" w:author="Pelerins" w:date="2015-11-30T07:55:00Z">
        <w:r w:rsidRPr="003561F2" w:rsidDel="00DE08C1">
          <w:rPr>
            <w:rFonts w:eastAsia="Times New Roman"/>
          </w:rPr>
          <w:delText xml:space="preserve">effectués conformément </w:delText>
        </w:r>
      </w:del>
      <w:ins w:id="247" w:author="Pelerins" w:date="2015-11-30T07:55:00Z">
        <w:r w:rsidRPr="003561F2">
          <w:rPr>
            <w:rFonts w:eastAsia="Times New Roman"/>
          </w:rPr>
          <w:t>conform</w:t>
        </w:r>
        <w:r>
          <w:rPr>
            <w:rFonts w:eastAsia="Times New Roman"/>
          </w:rPr>
          <w:t>es</w:t>
        </w:r>
        <w:r w:rsidRPr="003561F2">
          <w:rPr>
            <w:rFonts w:eastAsia="Times New Roman"/>
          </w:rPr>
          <w:t xml:space="preserve"> </w:t>
        </w:r>
      </w:ins>
      <w:r w:rsidRPr="003561F2">
        <w:rPr>
          <w:rFonts w:eastAsia="Times New Roman"/>
        </w:rPr>
        <w:t>au 8.2.2.7.1.</w:t>
      </w:r>
    </w:p>
    <w:p w:rsidR="00A627C5" w:rsidRPr="003561F2" w:rsidRDefault="00A627C5" w:rsidP="00A627C5">
      <w:pPr>
        <w:pStyle w:val="SingleTxt"/>
        <w:rPr>
          <w:rFonts w:eastAsia="Times New Roman"/>
        </w:rPr>
      </w:pPr>
      <w:r>
        <w:rPr>
          <w:rFonts w:eastAsia="Times New Roman"/>
        </w:rPr>
        <w:tab/>
      </w:r>
      <w:del w:id="248" w:author="Pelerins" w:date="2015-11-30T09:14:00Z">
        <w:r w:rsidRPr="003561F2" w:rsidDel="00866922">
          <w:rPr>
            <w:rFonts w:eastAsia="Times New Roman"/>
          </w:rPr>
          <w:delText xml:space="preserve">Pour </w:delText>
        </w:r>
      </w:del>
      <w:del w:id="249" w:author="Pelerins" w:date="2015-11-30T07:55:00Z">
        <w:r w:rsidRPr="003561F2" w:rsidDel="00DE08C1">
          <w:rPr>
            <w:rFonts w:eastAsia="Times New Roman"/>
          </w:rPr>
          <w:delText>l</w:delText>
        </w:r>
      </w:del>
      <w:del w:id="250" w:author="Pelerins" w:date="2015-11-30T09:14:00Z">
        <w:r w:rsidRPr="003561F2" w:rsidDel="00866922">
          <w:rPr>
            <w:rFonts w:eastAsia="Times New Roman"/>
          </w:rPr>
          <w:delText>es examens relatifs à</w:delText>
        </w:r>
      </w:del>
      <w:ins w:id="251" w:author="Pelerins" w:date="2015-11-30T09:14:00Z">
        <w:r>
          <w:rPr>
            <w:rFonts w:eastAsia="Times New Roman"/>
          </w:rPr>
          <w:t>Dans le cadre de</w:t>
        </w:r>
      </w:ins>
      <w:r w:rsidRPr="003561F2">
        <w:rPr>
          <w:rFonts w:eastAsia="Times New Roman"/>
        </w:rPr>
        <w:t xml:space="preserve"> la formation de base, trois types d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 xml:space="preserve">examens </w:t>
      </w:r>
      <w:del w:id="252" w:author="Pelerins" w:date="2015-11-30T09:14:00Z">
        <w:r w:rsidRPr="003561F2" w:rsidDel="00866922">
          <w:rPr>
            <w:rFonts w:eastAsia="Times New Roman"/>
          </w:rPr>
          <w:delText>sont possibles</w:delText>
        </w:r>
      </w:del>
      <w:ins w:id="253" w:author="Pelerins" w:date="2015-11-30T09:14:00Z">
        <w:r>
          <w:rPr>
            <w:rFonts w:eastAsia="Times New Roman"/>
          </w:rPr>
          <w:t>existent</w:t>
        </w:r>
      </w:ins>
      <w:r>
        <w:rPr>
          <w:rFonts w:eastAsia="Times New Roman"/>
        </w:rPr>
        <w:t> </w:t>
      </w:r>
      <w:r w:rsidRPr="003561F2">
        <w:rPr>
          <w:rFonts w:eastAsia="Times New Roman"/>
        </w:rPr>
        <w:t>:</w:t>
      </w:r>
    </w:p>
    <w:p w:rsidR="00A627C5" w:rsidRPr="003561F2" w:rsidRDefault="00A627C5" w:rsidP="00A627C5">
      <w:pPr>
        <w:pStyle w:val="Bullet1"/>
        <w:rPr>
          <w:rFonts w:eastAsia="Times New Roman"/>
        </w:rPr>
      </w:pPr>
      <w:del w:id="254" w:author="Pelerins" w:date="2015-11-30T09:14:00Z">
        <w:r w:rsidRPr="003561F2" w:rsidDel="00866922">
          <w:rPr>
            <w:rFonts w:eastAsia="Times New Roman"/>
          </w:rPr>
          <w:delText xml:space="preserve">Examen </w:delText>
        </w:r>
      </w:del>
      <w:r w:rsidRPr="003561F2">
        <w:rPr>
          <w:rFonts w:eastAsia="Times New Roman"/>
        </w:rPr>
        <w:t>ADN</w:t>
      </w:r>
      <w:r>
        <w:rPr>
          <w:rFonts w:eastAsia="Times New Roman"/>
        </w:rPr>
        <w:t> </w:t>
      </w:r>
      <w:ins w:id="255" w:author="Pelerins" w:date="2015-11-30T09:14:00Z">
        <w:r>
          <w:rPr>
            <w:rFonts w:eastAsia="Times New Roman"/>
          </w:rPr>
          <w:t>:</w:t>
        </w:r>
      </w:ins>
      <w:del w:id="256" w:author="Pelerins" w:date="2015-11-30T09:14:00Z">
        <w:r w:rsidRPr="003561F2" w:rsidDel="00866922">
          <w:rPr>
            <w:rFonts w:eastAsia="Times New Roman"/>
          </w:rPr>
          <w:delText>-</w:delText>
        </w:r>
      </w:del>
      <w:ins w:id="257" w:author="Pelerins" w:date="2015-11-30T09:14:00Z">
        <w:r>
          <w:rPr>
            <w:rFonts w:eastAsia="Times New Roman"/>
          </w:rPr>
          <w:t xml:space="preserve"> </w:t>
        </w:r>
      </w:ins>
      <w:r w:rsidRPr="003561F2">
        <w:rPr>
          <w:rFonts w:eastAsia="Times New Roman"/>
        </w:rPr>
        <w:t xml:space="preserve">généralités et </w:t>
      </w:r>
      <w:del w:id="258" w:author="Pelerins" w:date="2015-11-30T09:14:00Z">
        <w:r w:rsidRPr="003561F2" w:rsidDel="00866922">
          <w:rPr>
            <w:rFonts w:eastAsia="Times New Roman"/>
          </w:rPr>
          <w:delText>ADN-</w:delText>
        </w:r>
      </w:del>
      <w:r w:rsidRPr="003561F2">
        <w:rPr>
          <w:rFonts w:eastAsia="Times New Roman"/>
        </w:rPr>
        <w:t>bateaux à marchandises sèches;</w:t>
      </w:r>
    </w:p>
    <w:p w:rsidR="00A627C5" w:rsidRPr="003561F2" w:rsidRDefault="00A627C5" w:rsidP="00A627C5">
      <w:pPr>
        <w:pStyle w:val="Bullet1"/>
        <w:rPr>
          <w:rFonts w:eastAsia="Times New Roman"/>
        </w:rPr>
      </w:pPr>
      <w:del w:id="259" w:author="Pelerins" w:date="2015-11-30T09:15:00Z">
        <w:r w:rsidRPr="003561F2" w:rsidDel="00866922">
          <w:rPr>
            <w:rFonts w:eastAsia="Times New Roman"/>
          </w:rPr>
          <w:delText xml:space="preserve">Examen </w:delText>
        </w:r>
      </w:del>
      <w:r w:rsidRPr="003561F2">
        <w:rPr>
          <w:rFonts w:eastAsia="Times New Roman"/>
        </w:rPr>
        <w:t>ADN</w:t>
      </w:r>
      <w:r>
        <w:rPr>
          <w:rFonts w:eastAsia="Times New Roman"/>
        </w:rPr>
        <w:t> </w:t>
      </w:r>
      <w:ins w:id="260" w:author="Pelerins" w:date="2015-11-30T09:15:00Z">
        <w:r>
          <w:rPr>
            <w:rFonts w:eastAsia="Times New Roman"/>
          </w:rPr>
          <w:t>:</w:t>
        </w:r>
      </w:ins>
      <w:del w:id="261" w:author="Pelerins" w:date="2015-11-30T09:15:00Z">
        <w:r w:rsidRPr="003561F2" w:rsidDel="00866922">
          <w:rPr>
            <w:rFonts w:eastAsia="Times New Roman"/>
          </w:rPr>
          <w:delText>-</w:delText>
        </w:r>
      </w:del>
      <w:ins w:id="262" w:author="Pelerins" w:date="2015-11-30T09:15:00Z">
        <w:r>
          <w:rPr>
            <w:rFonts w:eastAsia="Times New Roman"/>
          </w:rPr>
          <w:t xml:space="preserve"> </w:t>
        </w:r>
      </w:ins>
      <w:r w:rsidRPr="003561F2">
        <w:rPr>
          <w:rFonts w:eastAsia="Times New Roman"/>
        </w:rPr>
        <w:t xml:space="preserve">généralités et </w:t>
      </w:r>
      <w:del w:id="263" w:author="Pelerins" w:date="2015-11-30T09:15:00Z">
        <w:r w:rsidRPr="003561F2" w:rsidDel="00866922">
          <w:rPr>
            <w:rFonts w:eastAsia="Times New Roman"/>
          </w:rPr>
          <w:delText>ADN-</w:delText>
        </w:r>
      </w:del>
      <w:r w:rsidRPr="003561F2">
        <w:rPr>
          <w:rFonts w:eastAsia="Times New Roman"/>
        </w:rPr>
        <w:t>bateaux-citernes; ou</w:t>
      </w:r>
    </w:p>
    <w:p w:rsidR="00A627C5" w:rsidRPr="003561F2" w:rsidRDefault="00A627C5" w:rsidP="00A627C5">
      <w:pPr>
        <w:pStyle w:val="Bullet1"/>
        <w:rPr>
          <w:rFonts w:eastAsia="Times New Roman"/>
        </w:rPr>
      </w:pPr>
      <w:del w:id="264" w:author="Pelerins" w:date="2015-11-30T09:15:00Z">
        <w:r w:rsidRPr="003561F2" w:rsidDel="00866922">
          <w:rPr>
            <w:rFonts w:eastAsia="Times New Roman"/>
          </w:rPr>
          <w:delText xml:space="preserve">Examen </w:delText>
        </w:r>
      </w:del>
      <w:r w:rsidRPr="003561F2">
        <w:rPr>
          <w:rFonts w:eastAsia="Times New Roman"/>
        </w:rPr>
        <w:t>ADN</w:t>
      </w:r>
      <w:r>
        <w:rPr>
          <w:rFonts w:eastAsia="Times New Roman"/>
        </w:rPr>
        <w:t> </w:t>
      </w:r>
      <w:ins w:id="265" w:author="Pelerins" w:date="2015-11-30T09:15:00Z">
        <w:r>
          <w:rPr>
            <w:rFonts w:eastAsia="Times New Roman"/>
          </w:rPr>
          <w:t>:</w:t>
        </w:r>
      </w:ins>
      <w:del w:id="266" w:author="Pelerins" w:date="2015-11-30T09:15:00Z">
        <w:r w:rsidRPr="003561F2" w:rsidDel="00866922">
          <w:rPr>
            <w:rFonts w:eastAsia="Times New Roman"/>
          </w:rPr>
          <w:delText>-</w:delText>
        </w:r>
      </w:del>
      <w:ins w:id="267" w:author="Pelerins" w:date="2015-11-30T09:15:00Z">
        <w:r>
          <w:rPr>
            <w:rFonts w:eastAsia="Times New Roman"/>
          </w:rPr>
          <w:t xml:space="preserve"> </w:t>
        </w:r>
      </w:ins>
      <w:r w:rsidRPr="003561F2">
        <w:rPr>
          <w:rFonts w:eastAsia="Times New Roman"/>
        </w:rPr>
        <w:t xml:space="preserve">généralités, </w:t>
      </w:r>
      <w:del w:id="268" w:author="Pelerins" w:date="2015-11-30T09:15:00Z">
        <w:r w:rsidRPr="003561F2" w:rsidDel="00866922">
          <w:rPr>
            <w:rFonts w:eastAsia="Times New Roman"/>
          </w:rPr>
          <w:delText>ADN-</w:delText>
        </w:r>
      </w:del>
      <w:r w:rsidRPr="003561F2">
        <w:rPr>
          <w:rFonts w:eastAsia="Times New Roman"/>
        </w:rPr>
        <w:t xml:space="preserve">bateaux à marchandises sèches et </w:t>
      </w:r>
      <w:del w:id="269" w:author="Pelerins" w:date="2015-11-30T09:15:00Z">
        <w:r w:rsidRPr="003561F2" w:rsidDel="00866922">
          <w:rPr>
            <w:rFonts w:eastAsia="Times New Roman"/>
          </w:rPr>
          <w:delText>ADN-</w:delText>
        </w:r>
      </w:del>
      <w:r w:rsidRPr="003561F2">
        <w:rPr>
          <w:rFonts w:eastAsia="Times New Roman"/>
        </w:rPr>
        <w:t>bateaux-</w:t>
      </w:r>
      <w:del w:id="270" w:author="Pelerins" w:date="2015-11-30T09:15:00Z">
        <w:r w:rsidRPr="003561F2" w:rsidDel="00866922">
          <w:rPr>
            <w:rFonts w:eastAsia="Times New Roman"/>
          </w:rPr>
          <w:delText xml:space="preserve"> </w:delText>
        </w:r>
      </w:del>
      <w:r w:rsidRPr="003561F2">
        <w:rPr>
          <w:rFonts w:eastAsia="Times New Roman"/>
        </w:rPr>
        <w:t>citernes.</w:t>
      </w:r>
    </w:p>
    <w:p w:rsidR="00A627C5" w:rsidRPr="003561F2" w:rsidRDefault="00A627C5" w:rsidP="00A627C5">
      <w:pPr>
        <w:pStyle w:val="SingleTxt"/>
        <w:rPr>
          <w:rFonts w:eastAsia="Times New Roman"/>
        </w:rPr>
      </w:pPr>
      <w:r>
        <w:rPr>
          <w:rFonts w:eastAsia="Times New Roman"/>
        </w:rPr>
        <w:tab/>
      </w:r>
      <w:r w:rsidRPr="003561F2">
        <w:rPr>
          <w:rFonts w:eastAsia="Times New Roman"/>
        </w:rPr>
        <w:t xml:space="preserve">La matrice jointe (voir </w:t>
      </w:r>
      <w:ins w:id="271" w:author="Pelerins" w:date="2015-12-01T11:28:00Z">
        <w:r>
          <w:rPr>
            <w:rFonts w:eastAsia="Times New Roman"/>
          </w:rPr>
          <w:t>par.</w:t>
        </w:r>
      </w:ins>
      <w:r>
        <w:rPr>
          <w:rFonts w:eastAsia="Times New Roman"/>
        </w:rPr>
        <w:t> </w:t>
      </w:r>
      <w:r w:rsidRPr="003561F2">
        <w:rPr>
          <w:rFonts w:eastAsia="Times New Roman"/>
        </w:rPr>
        <w:t xml:space="preserve">3.1.1) </w:t>
      </w:r>
      <w:del w:id="272" w:author="Pelerins" w:date="2015-11-30T14:12:00Z">
        <w:r w:rsidRPr="003561F2" w:rsidDel="007453FD">
          <w:rPr>
            <w:rFonts w:eastAsia="Times New Roman"/>
          </w:rPr>
          <w:delText>doit être utilisée</w:delText>
        </w:r>
      </w:del>
      <w:ins w:id="273" w:author="Pelerins" w:date="2015-11-30T14:12:00Z">
        <w:r>
          <w:rPr>
            <w:rFonts w:eastAsia="Times New Roman"/>
          </w:rPr>
          <w:t>est à utiliser</w:t>
        </w:r>
      </w:ins>
      <w:r w:rsidRPr="003561F2">
        <w:rPr>
          <w:rFonts w:eastAsia="Times New Roman"/>
        </w:rPr>
        <w:t xml:space="preserve"> pour la composition des questions d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>examen.</w:t>
      </w:r>
    </w:p>
    <w:p w:rsidR="00A627C5" w:rsidRPr="003561F2" w:rsidRDefault="00A627C5" w:rsidP="00A627C5">
      <w:pPr>
        <w:pStyle w:val="SingleTxt"/>
        <w:rPr>
          <w:rFonts w:eastAsia="Times New Roman"/>
        </w:rPr>
      </w:pPr>
      <w:r>
        <w:rPr>
          <w:rFonts w:eastAsia="Times New Roman"/>
        </w:rPr>
        <w:tab/>
      </w:r>
      <w:r w:rsidRPr="003561F2">
        <w:rPr>
          <w:rFonts w:eastAsia="Times New Roman"/>
        </w:rPr>
        <w:t>Conformément au 8.2.2.7.1.5</w:t>
      </w:r>
      <w:ins w:id="274" w:author="Pelerins" w:date="2015-12-01T11:28:00Z">
        <w:r>
          <w:rPr>
            <w:rFonts w:eastAsia="Times New Roman"/>
          </w:rPr>
          <w:t xml:space="preserve"> de l</w:t>
        </w:r>
        <w:r w:rsidRPr="003B7535">
          <w:rPr>
            <w:rFonts w:eastAsia="Times New Roman"/>
          </w:rPr>
          <w:t>’</w:t>
        </w:r>
        <w:r>
          <w:rPr>
            <w:rFonts w:eastAsia="Times New Roman"/>
          </w:rPr>
          <w:t>ADN</w:t>
        </w:r>
      </w:ins>
      <w:r w:rsidRPr="003561F2">
        <w:rPr>
          <w:rFonts w:eastAsia="Times New Roman"/>
        </w:rPr>
        <w:t>, l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>examen a lieu par</w:t>
      </w:r>
      <w:ins w:id="275" w:author="Pelerins" w:date="2015-12-01T11:32:00Z">
        <w:r>
          <w:rPr>
            <w:rFonts w:eastAsia="Times New Roman"/>
          </w:rPr>
          <w:t xml:space="preserve"> </w:t>
        </w:r>
      </w:ins>
      <w:r w:rsidRPr="003561F2">
        <w:rPr>
          <w:rFonts w:eastAsia="Times New Roman"/>
        </w:rPr>
        <w:t xml:space="preserve">écrit. </w:t>
      </w:r>
      <w:del w:id="276" w:author="Pelerins" w:date="2015-11-30T09:16:00Z">
        <w:r w:rsidRPr="003561F2" w:rsidDel="00866922">
          <w:rPr>
            <w:rFonts w:eastAsia="Times New Roman"/>
          </w:rPr>
          <w:delText xml:space="preserve"> </w:delText>
        </w:r>
      </w:del>
      <w:ins w:id="277" w:author="Pelerins" w:date="2015-11-30T09:24:00Z">
        <w:r>
          <w:rPr>
            <w:rFonts w:eastAsia="Times New Roman"/>
          </w:rPr>
          <w:t xml:space="preserve">Les candidats doivent répondre à </w:t>
        </w:r>
      </w:ins>
      <w:ins w:id="278" w:author="Pelerins" w:date="2015-12-01T11:29:00Z">
        <w:r>
          <w:rPr>
            <w:rFonts w:eastAsia="Times New Roman"/>
          </w:rPr>
          <w:t>30</w:t>
        </w:r>
      </w:ins>
      <w:del w:id="279" w:author="Pelerins" w:date="2015-11-30T09:25:00Z">
        <w:r w:rsidRPr="003561F2" w:rsidDel="003A1353">
          <w:rPr>
            <w:rFonts w:eastAsia="Times New Roman"/>
          </w:rPr>
          <w:delText>T</w:delText>
        </w:r>
      </w:del>
      <w:del w:id="280" w:author="Pelerins" w:date="2015-12-01T11:29:00Z">
        <w:r w:rsidRPr="003561F2" w:rsidDel="003B7535">
          <w:rPr>
            <w:rFonts w:eastAsia="Times New Roman"/>
          </w:rPr>
          <w:delText>rente</w:delText>
        </w:r>
      </w:del>
      <w:r w:rsidRPr="003561F2">
        <w:rPr>
          <w:rFonts w:eastAsia="Times New Roman"/>
        </w:rPr>
        <w:t xml:space="preserve"> questions à choix multiples </w:t>
      </w:r>
      <w:del w:id="281" w:author="Pelerins" w:date="2015-11-30T09:25:00Z">
        <w:r w:rsidRPr="003561F2" w:rsidDel="003A1353">
          <w:rPr>
            <w:rFonts w:eastAsia="Times New Roman"/>
          </w:rPr>
          <w:delText xml:space="preserve">sont à poser au candidat </w:delText>
        </w:r>
      </w:del>
      <w:r w:rsidRPr="003561F2">
        <w:rPr>
          <w:rFonts w:eastAsia="Times New Roman"/>
        </w:rPr>
        <w:t>mais</w:t>
      </w:r>
      <w:del w:id="282" w:author="Pelerins" w:date="2015-11-30T09:25:00Z">
        <w:r w:rsidRPr="003561F2" w:rsidDel="003A1353">
          <w:rPr>
            <w:rFonts w:eastAsia="Times New Roman"/>
          </w:rPr>
          <w:delText>,</w:delText>
        </w:r>
      </w:del>
      <w:r w:rsidRPr="003561F2">
        <w:rPr>
          <w:rFonts w:eastAsia="Times New Roman"/>
        </w:rPr>
        <w:t xml:space="preserve"> aucune question de fond n</w:t>
      </w:r>
      <w:ins w:id="283" w:author="Pelerins" w:date="2015-11-30T09:25:00Z">
        <w:r>
          <w:rPr>
            <w:rFonts w:eastAsia="Times New Roman"/>
          </w:rPr>
          <w:t>e leur</w:t>
        </w:r>
      </w:ins>
      <w:del w:id="284" w:author="Pelerins" w:date="2015-11-30T09:25:00Z">
        <w:r w:rsidDel="003A1353">
          <w:rPr>
            <w:rFonts w:eastAsia="Times New Roman"/>
          </w:rPr>
          <w:delText>’</w:delText>
        </w:r>
      </w:del>
      <w:ins w:id="285" w:author="Pelerins" w:date="2015-11-30T09:25:00Z">
        <w:r>
          <w:rPr>
            <w:rFonts w:eastAsia="Times New Roman"/>
          </w:rPr>
          <w:t xml:space="preserve"> </w:t>
        </w:r>
      </w:ins>
      <w:r w:rsidRPr="003561F2">
        <w:rPr>
          <w:rFonts w:eastAsia="Times New Roman"/>
        </w:rPr>
        <w:t>est posée. L</w:t>
      </w:r>
      <w:del w:id="286" w:author="Pelerins" w:date="2015-11-30T09:25:00Z">
        <w:r w:rsidRPr="003561F2" w:rsidDel="00E3216E">
          <w:rPr>
            <w:rFonts w:eastAsia="Times New Roman"/>
          </w:rPr>
          <w:delText xml:space="preserve">a durée de cet </w:delText>
        </w:r>
      </w:del>
      <w:ins w:id="287" w:author="Pelerins" w:date="2015-11-30T09:25:00Z">
        <w:r w:rsidRPr="00E3216E">
          <w:rPr>
            <w:rFonts w:eastAsia="Times New Roman"/>
          </w:rPr>
          <w:t>’</w:t>
        </w:r>
      </w:ins>
      <w:r w:rsidRPr="003561F2">
        <w:rPr>
          <w:rFonts w:eastAsia="Times New Roman"/>
        </w:rPr>
        <w:t xml:space="preserve">examen </w:t>
      </w:r>
      <w:del w:id="288" w:author="Pelerins" w:date="2015-11-30T09:25:00Z">
        <w:r w:rsidRPr="003561F2" w:rsidDel="00E3216E">
          <w:rPr>
            <w:rFonts w:eastAsia="Times New Roman"/>
          </w:rPr>
          <w:delText xml:space="preserve">est </w:delText>
        </w:r>
      </w:del>
      <w:ins w:id="289" w:author="Pelerins" w:date="2015-11-30T09:25:00Z">
        <w:r>
          <w:rPr>
            <w:rFonts w:eastAsia="Times New Roman"/>
          </w:rPr>
          <w:t>dure</w:t>
        </w:r>
      </w:ins>
      <w:del w:id="290" w:author="Pelerins" w:date="2015-11-30T09:25:00Z">
        <w:r w:rsidRPr="003561F2" w:rsidDel="00E3216E">
          <w:rPr>
            <w:rFonts w:eastAsia="Times New Roman"/>
          </w:rPr>
          <w:delText>de</w:delText>
        </w:r>
      </w:del>
      <w:r w:rsidRPr="003561F2">
        <w:rPr>
          <w:rFonts w:eastAsia="Times New Roman"/>
        </w:rPr>
        <w:t xml:space="preserve"> 60</w:t>
      </w:r>
      <w:r w:rsidR="001B2E55">
        <w:rPr>
          <w:rFonts w:eastAsia="Times New Roman"/>
        </w:rPr>
        <w:t> </w:t>
      </w:r>
      <w:r w:rsidRPr="003561F2">
        <w:rPr>
          <w:rFonts w:eastAsia="Times New Roman"/>
        </w:rPr>
        <w:t xml:space="preserve">minutes. </w:t>
      </w:r>
      <w:del w:id="291" w:author="Pelerins" w:date="2015-11-30T09:33:00Z">
        <w:r w:rsidRPr="003561F2" w:rsidDel="00575F4E">
          <w:rPr>
            <w:rFonts w:eastAsia="Times New Roman"/>
          </w:rPr>
          <w:delText>L</w:delText>
        </w:r>
        <w:r w:rsidDel="00575F4E">
          <w:rPr>
            <w:rFonts w:eastAsia="Times New Roman"/>
          </w:rPr>
          <w:delText>’</w:delText>
        </w:r>
        <w:r w:rsidRPr="003561F2" w:rsidDel="00575F4E">
          <w:rPr>
            <w:rFonts w:eastAsia="Times New Roman"/>
          </w:rPr>
          <w:delText>examen est réussi s</w:delText>
        </w:r>
        <w:r w:rsidDel="00575F4E">
          <w:rPr>
            <w:rFonts w:eastAsia="Times New Roman"/>
          </w:rPr>
          <w:delText>’</w:delText>
        </w:r>
        <w:r w:rsidRPr="003561F2" w:rsidDel="00575F4E">
          <w:rPr>
            <w:rFonts w:eastAsia="Times New Roman"/>
          </w:rPr>
          <w:delText>il a été répondu</w:delText>
        </w:r>
      </w:del>
      <w:ins w:id="292" w:author="Pelerins" w:date="2015-11-30T09:33:00Z">
        <w:r>
          <w:rPr>
            <w:rFonts w:eastAsia="Times New Roman"/>
          </w:rPr>
          <w:t xml:space="preserve">Pour y réussir, </w:t>
        </w:r>
      </w:ins>
      <w:del w:id="293" w:author="Pelerins" w:date="2015-11-30T09:33:00Z">
        <w:r w:rsidRPr="003561F2" w:rsidDel="00575F4E">
          <w:rPr>
            <w:rFonts w:eastAsia="Times New Roman"/>
          </w:rPr>
          <w:delText xml:space="preserve"> correctement à </w:delText>
        </w:r>
      </w:del>
      <w:r w:rsidRPr="003561F2">
        <w:rPr>
          <w:rFonts w:eastAsia="Times New Roman"/>
        </w:rPr>
        <w:t>au moins</w:t>
      </w:r>
      <w:r w:rsidR="001B2E55">
        <w:rPr>
          <w:rFonts w:eastAsia="Times New Roman"/>
        </w:rPr>
        <w:t xml:space="preserve"> </w:t>
      </w:r>
      <w:r w:rsidRPr="003561F2">
        <w:rPr>
          <w:rFonts w:eastAsia="Times New Roman"/>
        </w:rPr>
        <w:t xml:space="preserve">25 </w:t>
      </w:r>
      <w:ins w:id="294" w:author="Pelerins" w:date="2015-11-30T09:33:00Z">
        <w:r>
          <w:rPr>
            <w:rFonts w:eastAsia="Times New Roman"/>
          </w:rPr>
          <w:t>réponses sur</w:t>
        </w:r>
      </w:ins>
      <w:del w:id="295" w:author="Pelerins" w:date="2015-11-30T09:33:00Z">
        <w:r w:rsidRPr="003561F2" w:rsidDel="00575F4E">
          <w:rPr>
            <w:rFonts w:eastAsia="Times New Roman"/>
          </w:rPr>
          <w:delText>des</w:delText>
        </w:r>
      </w:del>
      <w:r w:rsidRPr="003561F2">
        <w:rPr>
          <w:rFonts w:eastAsia="Times New Roman"/>
        </w:rPr>
        <w:t xml:space="preserve"> 30 </w:t>
      </w:r>
      <w:ins w:id="296" w:author="Pelerins" w:date="2015-11-30T09:33:00Z">
        <w:r>
          <w:rPr>
            <w:rFonts w:eastAsia="Times New Roman"/>
          </w:rPr>
          <w:t>doivent être justes</w:t>
        </w:r>
      </w:ins>
      <w:del w:id="297" w:author="Pelerins" w:date="2015-11-30T09:33:00Z">
        <w:r w:rsidRPr="003561F2" w:rsidDel="00575F4E">
          <w:rPr>
            <w:rFonts w:eastAsia="Times New Roman"/>
          </w:rPr>
          <w:delText>questions</w:delText>
        </w:r>
      </w:del>
      <w:r w:rsidRPr="003561F2">
        <w:rPr>
          <w:rFonts w:eastAsia="Times New Roman"/>
        </w:rPr>
        <w:t xml:space="preserve">. </w:t>
      </w:r>
      <w:del w:id="298" w:author="Pelerins" w:date="2015-11-30T09:34:00Z">
        <w:r w:rsidRPr="003561F2" w:rsidDel="002860FF">
          <w:rPr>
            <w:rFonts w:eastAsia="Times New Roman"/>
          </w:rPr>
          <w:delText xml:space="preserve">Lors de cet </w:delText>
        </w:r>
      </w:del>
      <w:ins w:id="299" w:author="Pelerins" w:date="2015-11-30T09:34:00Z">
        <w:r>
          <w:rPr>
            <w:rFonts w:eastAsia="Times New Roman"/>
          </w:rPr>
          <w:t>Pendant l</w:t>
        </w:r>
        <w:r w:rsidRPr="002860FF">
          <w:rPr>
            <w:rFonts w:eastAsia="Times New Roman"/>
          </w:rPr>
          <w:t>’</w:t>
        </w:r>
      </w:ins>
      <w:r w:rsidRPr="003561F2">
        <w:rPr>
          <w:rFonts w:eastAsia="Times New Roman"/>
        </w:rPr>
        <w:t>examen</w:t>
      </w:r>
      <w:ins w:id="300" w:author="Pelerins" w:date="2015-11-30T09:34:00Z">
        <w:r>
          <w:rPr>
            <w:rFonts w:eastAsia="Times New Roman"/>
          </w:rPr>
          <w:t>, il est permis de consulter</w:t>
        </w:r>
      </w:ins>
      <w:del w:id="301" w:author="Pelerins" w:date="2015-11-30T09:34:00Z">
        <w:r w:rsidRPr="003561F2" w:rsidDel="002860FF">
          <w:rPr>
            <w:rFonts w:eastAsia="Times New Roman"/>
          </w:rPr>
          <w:delText xml:space="preserve"> la consultation des textes d</w:delText>
        </w:r>
      </w:del>
      <w:ins w:id="302" w:author="Pelerins" w:date="2015-11-30T09:35:00Z">
        <w:r>
          <w:rPr>
            <w:rFonts w:eastAsia="Times New Roman"/>
          </w:rPr>
          <w:t xml:space="preserve"> </w:t>
        </w:r>
      </w:ins>
      <w:ins w:id="303" w:author="Pelerins" w:date="2015-11-30T09:34:00Z">
        <w:r>
          <w:rPr>
            <w:rFonts w:eastAsia="Times New Roman"/>
          </w:rPr>
          <w:t>l</w:t>
        </w:r>
      </w:ins>
      <w:r w:rsidRPr="003561F2">
        <w:rPr>
          <w:rFonts w:eastAsia="Times New Roman"/>
        </w:rPr>
        <w:t xml:space="preserve">es règlements relatifs aux marchandises dangereuses et </w:t>
      </w:r>
      <w:del w:id="304" w:author="Pelerins" w:date="2015-11-30T09:34:00Z">
        <w:r w:rsidRPr="003561F2" w:rsidDel="002860FF">
          <w:rPr>
            <w:rFonts w:eastAsia="Times New Roman"/>
          </w:rPr>
          <w:delText xml:space="preserve">du </w:delText>
        </w:r>
      </w:del>
      <w:ins w:id="305" w:author="Pelerins" w:date="2015-11-30T09:34:00Z">
        <w:r>
          <w:rPr>
            <w:rFonts w:eastAsia="Times New Roman"/>
          </w:rPr>
          <w:t>le</w:t>
        </w:r>
        <w:r w:rsidRPr="003561F2">
          <w:rPr>
            <w:rFonts w:eastAsia="Times New Roman"/>
          </w:rPr>
          <w:t xml:space="preserve"> </w:t>
        </w:r>
      </w:ins>
      <w:ins w:id="306" w:author="Pelerins" w:date="2015-11-30T09:35:00Z">
        <w:r w:rsidRPr="00CD46E6">
          <w:rPr>
            <w:rFonts w:eastAsia="Times New Roman"/>
          </w:rPr>
          <w:t>Code européen des voies de navigation intérieure</w:t>
        </w:r>
        <w:r>
          <w:rPr>
            <w:rFonts w:eastAsia="Times New Roman"/>
          </w:rPr>
          <w:t xml:space="preserve"> (</w:t>
        </w:r>
      </w:ins>
      <w:r w:rsidRPr="003561F2">
        <w:rPr>
          <w:rFonts w:eastAsia="Times New Roman"/>
        </w:rPr>
        <w:t>CEVNI</w:t>
      </w:r>
      <w:ins w:id="307" w:author="Pelerins" w:date="2015-11-30T09:35:00Z">
        <w:r>
          <w:rPr>
            <w:rFonts w:eastAsia="Times New Roman"/>
          </w:rPr>
          <w:t>)</w:t>
        </w:r>
      </w:ins>
      <w:r w:rsidRPr="003561F2">
        <w:rPr>
          <w:rFonts w:eastAsia="Times New Roman"/>
        </w:rPr>
        <w:t xml:space="preserve"> ou </w:t>
      </w:r>
      <w:del w:id="308" w:author="Pelerins" w:date="2015-11-30T09:35:00Z">
        <w:r w:rsidRPr="003561F2" w:rsidDel="00CD46E6">
          <w:rPr>
            <w:rFonts w:eastAsia="Times New Roman"/>
          </w:rPr>
          <w:delText xml:space="preserve">de </w:delText>
        </w:r>
      </w:del>
      <w:ins w:id="309" w:author="Pelerins" w:date="2015-11-30T09:35:00Z">
        <w:r>
          <w:rPr>
            <w:rFonts w:eastAsia="Times New Roman"/>
          </w:rPr>
          <w:t>les</w:t>
        </w:r>
        <w:r w:rsidRPr="003561F2">
          <w:rPr>
            <w:rFonts w:eastAsia="Times New Roman"/>
          </w:rPr>
          <w:t xml:space="preserve"> </w:t>
        </w:r>
      </w:ins>
      <w:r w:rsidRPr="003561F2">
        <w:rPr>
          <w:rFonts w:eastAsia="Times New Roman"/>
        </w:rPr>
        <w:t xml:space="preserve">règlements de police </w:t>
      </w:r>
      <w:del w:id="310" w:author="Pelerins" w:date="2015-11-30T09:36:00Z">
        <w:r w:rsidRPr="003561F2" w:rsidDel="00CD46E6">
          <w:rPr>
            <w:rFonts w:eastAsia="Times New Roman"/>
          </w:rPr>
          <w:delText>basés sur ces règlements</w:delText>
        </w:r>
      </w:del>
      <w:del w:id="311" w:author="Pelerins" w:date="2015-11-30T09:35:00Z">
        <w:r w:rsidRPr="003561F2" w:rsidDel="00CD46E6">
          <w:rPr>
            <w:rFonts w:eastAsia="Times New Roman"/>
          </w:rPr>
          <w:delText xml:space="preserve"> est autorisée</w:delText>
        </w:r>
      </w:del>
      <w:ins w:id="312" w:author="Pelerins" w:date="2015-11-30T09:36:00Z">
        <w:r>
          <w:rPr>
            <w:rFonts w:eastAsia="Times New Roman"/>
          </w:rPr>
          <w:t>qui en sont inspirés</w:t>
        </w:r>
      </w:ins>
      <w:r w:rsidRPr="003561F2">
        <w:rPr>
          <w:rFonts w:eastAsia="Times New Roman"/>
        </w:rPr>
        <w:t>.</w:t>
      </w:r>
    </w:p>
    <w:p w:rsidR="00A627C5" w:rsidRDefault="00A627C5" w:rsidP="00A627C5">
      <w:pPr>
        <w:pStyle w:val="SingleTxt"/>
        <w:rPr>
          <w:rFonts w:eastAsia="Times New Roman"/>
        </w:rPr>
      </w:pPr>
      <w:r>
        <w:rPr>
          <w:rFonts w:eastAsia="Times New Roman"/>
        </w:rPr>
        <w:tab/>
      </w:r>
      <w:r w:rsidRPr="003561F2">
        <w:rPr>
          <w:rFonts w:eastAsia="Times New Roman"/>
        </w:rPr>
        <w:t>Le</w:t>
      </w:r>
      <w:ins w:id="313" w:author="Pelerins" w:date="2015-11-30T09:44:00Z">
        <w:r>
          <w:rPr>
            <w:rFonts w:eastAsia="Times New Roman"/>
          </w:rPr>
          <w:t>s versions</w:t>
        </w:r>
      </w:ins>
      <w:ins w:id="314" w:author="Pelerins" w:date="2015-11-30T10:21:00Z">
        <w:r>
          <w:rPr>
            <w:rFonts w:eastAsia="Times New Roman"/>
          </w:rPr>
          <w:t xml:space="preserve"> anglaise</w:t>
        </w:r>
      </w:ins>
      <w:ins w:id="315" w:author="Pelerins" w:date="2015-11-30T13:37:00Z">
        <w:r>
          <w:rPr>
            <w:rFonts w:eastAsia="Times New Roman"/>
          </w:rPr>
          <w:t>, française</w:t>
        </w:r>
      </w:ins>
      <w:ins w:id="316" w:author="Pelerins" w:date="2015-11-30T10:21:00Z">
        <w:r>
          <w:rPr>
            <w:rFonts w:eastAsia="Times New Roman"/>
          </w:rPr>
          <w:t xml:space="preserve"> et russe du</w:t>
        </w:r>
      </w:ins>
      <w:r w:rsidRPr="003561F2">
        <w:rPr>
          <w:rFonts w:eastAsia="Times New Roman"/>
        </w:rPr>
        <w:t xml:space="preserve"> catalogue de questions </w:t>
      </w:r>
      <w:ins w:id="317" w:author="Pelerins" w:date="2015-11-30T13:37:00Z">
        <w:r>
          <w:rPr>
            <w:rFonts w:eastAsia="Times New Roman"/>
          </w:rPr>
          <w:t>sur</w:t>
        </w:r>
      </w:ins>
      <w:ins w:id="318" w:author="Pelerins" w:date="2015-11-30T09:39:00Z">
        <w:r>
          <w:rPr>
            <w:rFonts w:eastAsia="Times New Roman"/>
          </w:rPr>
          <w:t xml:space="preserve"> la </w:t>
        </w:r>
      </w:ins>
      <w:del w:id="319" w:author="Pelerins" w:date="2015-11-30T09:43:00Z">
        <w:r w:rsidRPr="003561F2" w:rsidDel="001B2F06">
          <w:rPr>
            <w:rFonts w:eastAsia="Times New Roman"/>
          </w:rPr>
          <w:delText>"F</w:delText>
        </w:r>
      </w:del>
      <w:ins w:id="320" w:author="Pelerins" w:date="2015-11-30T09:43:00Z">
        <w:r>
          <w:rPr>
            <w:rFonts w:eastAsia="Times New Roman"/>
          </w:rPr>
          <w:t>f</w:t>
        </w:r>
      </w:ins>
      <w:r w:rsidRPr="003561F2">
        <w:rPr>
          <w:rFonts w:eastAsia="Times New Roman"/>
        </w:rPr>
        <w:t>ormation de base</w:t>
      </w:r>
      <w:del w:id="321" w:author="Pelerins" w:date="2015-11-30T09:43:00Z">
        <w:r w:rsidRPr="003561F2" w:rsidDel="001B2F06">
          <w:rPr>
            <w:rFonts w:eastAsia="Times New Roman"/>
          </w:rPr>
          <w:delText>"</w:delText>
        </w:r>
      </w:del>
      <w:r w:rsidRPr="003561F2">
        <w:rPr>
          <w:rFonts w:eastAsia="Times New Roman"/>
        </w:rPr>
        <w:t xml:space="preserve"> </w:t>
      </w:r>
      <w:del w:id="322" w:author="Pelerins" w:date="2015-11-30T09:44:00Z">
        <w:r w:rsidRPr="003561F2" w:rsidDel="001B2F06">
          <w:rPr>
            <w:rFonts w:eastAsia="Times New Roman"/>
          </w:rPr>
          <w:delText>est disponible</w:delText>
        </w:r>
      </w:del>
      <w:ins w:id="323" w:author="Pelerins" w:date="2015-11-30T09:44:00Z">
        <w:r>
          <w:rPr>
            <w:rFonts w:eastAsia="Times New Roman"/>
          </w:rPr>
          <w:t>peu</w:t>
        </w:r>
      </w:ins>
      <w:ins w:id="324" w:author="Pelerins" w:date="2015-11-30T10:22:00Z">
        <w:r>
          <w:rPr>
            <w:rFonts w:eastAsia="Times New Roman"/>
          </w:rPr>
          <w:t>ven</w:t>
        </w:r>
      </w:ins>
      <w:ins w:id="325" w:author="Pelerins" w:date="2015-11-30T09:44:00Z">
        <w:r>
          <w:rPr>
            <w:rFonts w:eastAsia="Times New Roman"/>
          </w:rPr>
          <w:t>t être consulté</w:t>
        </w:r>
      </w:ins>
      <w:ins w:id="326" w:author="Pelerins" w:date="2015-11-30T10:22:00Z">
        <w:r>
          <w:rPr>
            <w:rFonts w:eastAsia="Times New Roman"/>
          </w:rPr>
          <w:t>es</w:t>
        </w:r>
      </w:ins>
      <w:r w:rsidRPr="003561F2">
        <w:rPr>
          <w:rFonts w:eastAsia="Times New Roman"/>
        </w:rPr>
        <w:t xml:space="preserve"> sur le site </w:t>
      </w:r>
      <w:del w:id="327" w:author="Pelerins" w:date="2015-11-30T09:44:00Z">
        <w:r w:rsidRPr="003561F2" w:rsidDel="001B2F06">
          <w:rPr>
            <w:rFonts w:eastAsia="Times New Roman"/>
          </w:rPr>
          <w:delText xml:space="preserve">Internet </w:delText>
        </w:r>
      </w:del>
      <w:ins w:id="328" w:author="Pelerins" w:date="2015-11-30T09:44:00Z">
        <w:r>
          <w:rPr>
            <w:rFonts w:eastAsia="Times New Roman"/>
          </w:rPr>
          <w:t>Web</w:t>
        </w:r>
        <w:r w:rsidRPr="003561F2">
          <w:rPr>
            <w:rFonts w:eastAsia="Times New Roman"/>
          </w:rPr>
          <w:t xml:space="preserve"> </w:t>
        </w:r>
      </w:ins>
      <w:r w:rsidRPr="003561F2">
        <w:rPr>
          <w:rFonts w:eastAsia="Times New Roman"/>
        </w:rPr>
        <w:t>de la CEE</w:t>
      </w:r>
      <w:del w:id="329" w:author="Pelerins" w:date="2015-11-30T09:44:00Z">
        <w:r w:rsidRPr="003561F2" w:rsidDel="001B2F06">
          <w:rPr>
            <w:rFonts w:eastAsia="Times New Roman"/>
          </w:rPr>
          <w:delText>-ONU</w:delText>
        </w:r>
      </w:del>
      <w:r w:rsidRPr="003561F2">
        <w:rPr>
          <w:rFonts w:eastAsia="Times New Roman"/>
        </w:rPr>
        <w:t xml:space="preserve"> </w:t>
      </w:r>
      <w:del w:id="330" w:author="Pelerins" w:date="2015-11-30T10:22:00Z">
        <w:r w:rsidRPr="003561F2" w:rsidDel="0006650B">
          <w:rPr>
            <w:rFonts w:eastAsia="Times New Roman"/>
          </w:rPr>
          <w:delText xml:space="preserve">en français, anglais et russe </w:delText>
        </w:r>
      </w:del>
      <w:del w:id="331" w:author="Pelerins" w:date="2015-11-30T09:44:00Z">
        <w:r w:rsidRPr="003561F2" w:rsidDel="001B2F06">
          <w:rPr>
            <w:rFonts w:eastAsia="Times New Roman"/>
          </w:rPr>
          <w:delText xml:space="preserve">sous </w:delText>
        </w:r>
      </w:del>
      <w:ins w:id="332" w:author="Pelerins" w:date="2015-11-30T09:44:00Z">
        <w:r>
          <w:rPr>
            <w:rFonts w:eastAsia="Times New Roman"/>
          </w:rPr>
          <w:t>à l</w:t>
        </w:r>
        <w:r w:rsidRPr="001B2F06">
          <w:rPr>
            <w:rFonts w:eastAsia="Times New Roman"/>
          </w:rPr>
          <w:t>’</w:t>
        </w:r>
        <w:r>
          <w:rPr>
            <w:rFonts w:eastAsia="Times New Roman"/>
          </w:rPr>
          <w:t>adresse</w:t>
        </w:r>
        <w:r w:rsidRPr="003561F2">
          <w:rPr>
            <w:rFonts w:eastAsia="Times New Roman"/>
          </w:rPr>
          <w:t xml:space="preserve"> </w:t>
        </w:r>
      </w:ins>
      <w:r w:rsidRPr="003561F2">
        <w:rPr>
          <w:rFonts w:eastAsia="Times New Roman"/>
        </w:rPr>
        <w:t xml:space="preserve">http://www.unece.org/trans/danger/publi/adn/catalog_of_questions.html. La version allemande est disponible sur le site </w:t>
      </w:r>
      <w:del w:id="333" w:author="Pelerins" w:date="2015-11-30T10:22:00Z">
        <w:r w:rsidRPr="003561F2" w:rsidDel="0006650B">
          <w:rPr>
            <w:rFonts w:eastAsia="Times New Roman"/>
          </w:rPr>
          <w:delText xml:space="preserve">Internet </w:delText>
        </w:r>
      </w:del>
      <w:ins w:id="334" w:author="Pelerins" w:date="2015-11-30T10:22:00Z">
        <w:r>
          <w:rPr>
            <w:rFonts w:eastAsia="Times New Roman"/>
          </w:rPr>
          <w:t>Web</w:t>
        </w:r>
        <w:r w:rsidRPr="003561F2">
          <w:rPr>
            <w:rFonts w:eastAsia="Times New Roman"/>
          </w:rPr>
          <w:t xml:space="preserve"> </w:t>
        </w:r>
      </w:ins>
      <w:r w:rsidRPr="003561F2">
        <w:rPr>
          <w:rFonts w:eastAsia="Times New Roman"/>
        </w:rPr>
        <w:t>de la CCNR (</w:t>
      </w:r>
      <w:hyperlink r:id="rId14" w:history="1">
        <w:r w:rsidRPr="006972DE">
          <w:rPr>
            <w:rStyle w:val="Hyperlink"/>
            <w:rFonts w:eastAsia="Times New Roman"/>
          </w:rPr>
          <w:t>www.ccr-zkr.org</w:t>
        </w:r>
      </w:hyperlink>
      <w:r w:rsidRPr="003561F2">
        <w:rPr>
          <w:rFonts w:eastAsia="Times New Roman"/>
        </w:rPr>
        <w:t>).</w:t>
      </w:r>
    </w:p>
    <w:p w:rsidR="00A627C5" w:rsidRPr="00AE3F51" w:rsidRDefault="00A627C5" w:rsidP="00A627C5">
      <w:pPr>
        <w:pStyle w:val="SingleTxt"/>
        <w:spacing w:after="0" w:line="120" w:lineRule="exact"/>
        <w:rPr>
          <w:rFonts w:eastAsia="Times New Roman"/>
          <w:sz w:val="10"/>
        </w:rPr>
      </w:pPr>
    </w:p>
    <w:p w:rsidR="00A627C5" w:rsidRPr="00AE3F51" w:rsidRDefault="00A627C5" w:rsidP="00A627C5">
      <w:pPr>
        <w:pStyle w:val="SingleTxt"/>
        <w:spacing w:after="0" w:line="120" w:lineRule="exact"/>
        <w:rPr>
          <w:rFonts w:eastAsia="Times New Roman"/>
          <w:sz w:val="10"/>
        </w:rPr>
      </w:pPr>
    </w:p>
    <w:p w:rsidR="00A627C5" w:rsidRDefault="00A627C5" w:rsidP="009B6A87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3561F2">
        <w:lastRenderedPageBreak/>
        <w:tab/>
        <w:t>3.1.1</w:t>
      </w:r>
      <w:r w:rsidRPr="003561F2">
        <w:tab/>
        <w:t>Matrices pour les examens</w:t>
      </w:r>
    </w:p>
    <w:p w:rsidR="00A627C5" w:rsidRPr="00AE3F51" w:rsidRDefault="00A627C5" w:rsidP="009B6A87">
      <w:pPr>
        <w:keepNext/>
        <w:spacing w:line="120" w:lineRule="exact"/>
        <w:rPr>
          <w:sz w:val="10"/>
        </w:rPr>
      </w:pPr>
    </w:p>
    <w:p w:rsidR="00A627C5" w:rsidRPr="003561F2" w:rsidRDefault="00A627C5" w:rsidP="00A627C5">
      <w:pPr>
        <w:pStyle w:val="SingleTxt"/>
        <w:rPr>
          <w:rFonts w:eastAsia="Times New Roman"/>
        </w:rPr>
      </w:pPr>
      <w:r>
        <w:rPr>
          <w:rFonts w:eastAsia="Times New Roman"/>
        </w:rPr>
        <w:tab/>
      </w:r>
      <w:del w:id="335" w:author="Pelerins" w:date="2015-11-30T10:29:00Z">
        <w:r w:rsidRPr="003561F2" w:rsidDel="00873FD8">
          <w:rPr>
            <w:rFonts w:eastAsia="Times New Roman"/>
          </w:rPr>
          <w:delText xml:space="preserve">Les </w:delText>
        </w:r>
        <w:r w:rsidRPr="00F96335" w:rsidDel="00873FD8">
          <w:rPr>
            <w:rFonts w:eastAsia="Times New Roman"/>
          </w:rPr>
          <w:delText>matrices</w:delText>
        </w:r>
        <w:r w:rsidRPr="003561F2" w:rsidDel="00873FD8">
          <w:rPr>
            <w:rFonts w:eastAsia="Times New Roman"/>
          </w:rPr>
          <w:delText xml:space="preserve"> suivantes </w:delText>
        </w:r>
      </w:del>
      <w:ins w:id="336" w:author="Pelerins" w:date="2015-11-30T10:28:00Z">
        <w:r>
          <w:rPr>
            <w:rFonts w:eastAsia="Times New Roman"/>
          </w:rPr>
          <w:t>C</w:t>
        </w:r>
      </w:ins>
      <w:del w:id="337" w:author="Pelerins" w:date="2015-11-30T10:28:00Z">
        <w:r w:rsidRPr="003561F2" w:rsidDel="00873FD8">
          <w:rPr>
            <w:rFonts w:eastAsia="Times New Roman"/>
          </w:rPr>
          <w:delText>c</w:delText>
        </w:r>
      </w:del>
      <w:r w:rsidRPr="003561F2">
        <w:rPr>
          <w:rFonts w:eastAsia="Times New Roman"/>
        </w:rPr>
        <w:t xml:space="preserve">onformément </w:t>
      </w:r>
      <w:del w:id="338" w:author="Pelerins" w:date="2015-11-30T10:29:00Z">
        <w:r w:rsidRPr="003561F2" w:rsidDel="00873FD8">
          <w:rPr>
            <w:rFonts w:eastAsia="Times New Roman"/>
          </w:rPr>
          <w:delText>à la section</w:delText>
        </w:r>
      </w:del>
      <w:ins w:id="339" w:author="Pelerins" w:date="2015-11-30T10:29:00Z">
        <w:r>
          <w:rPr>
            <w:rFonts w:eastAsia="Times New Roman"/>
          </w:rPr>
          <w:t>au</w:t>
        </w:r>
      </w:ins>
      <w:r w:rsidRPr="003561F2">
        <w:rPr>
          <w:rFonts w:eastAsia="Times New Roman"/>
        </w:rPr>
        <w:t xml:space="preserve"> 8.2.2.7.1.4</w:t>
      </w:r>
      <w:ins w:id="340" w:author="Pelerins" w:date="2015-11-30T10:29:00Z">
        <w:r>
          <w:rPr>
            <w:rFonts w:eastAsia="Times New Roman"/>
          </w:rPr>
          <w:t xml:space="preserve"> de l</w:t>
        </w:r>
        <w:r w:rsidRPr="00873FD8">
          <w:rPr>
            <w:rFonts w:eastAsia="Times New Roman"/>
          </w:rPr>
          <w:t>’</w:t>
        </w:r>
        <w:r>
          <w:rPr>
            <w:rFonts w:eastAsia="Times New Roman"/>
          </w:rPr>
          <w:t>ADN</w:t>
        </w:r>
      </w:ins>
      <w:ins w:id="341" w:author="Pelerins" w:date="2015-11-30T10:28:00Z">
        <w:r>
          <w:rPr>
            <w:rFonts w:eastAsia="Times New Roman"/>
          </w:rPr>
          <w:t>, les matrices suivantes</w:t>
        </w:r>
      </w:ins>
      <w:r w:rsidRPr="003561F2">
        <w:rPr>
          <w:rFonts w:eastAsia="Times New Roman"/>
        </w:rPr>
        <w:t xml:space="preserve"> indiquent le nombre de</w:t>
      </w:r>
      <w:del w:id="342" w:author="Pelerins" w:date="2015-11-30T10:30:00Z">
        <w:r w:rsidRPr="003561F2" w:rsidDel="00873FD8">
          <w:rPr>
            <w:rFonts w:eastAsia="Times New Roman"/>
          </w:rPr>
          <w:delText>s</w:delText>
        </w:r>
      </w:del>
      <w:r w:rsidRPr="003561F2">
        <w:rPr>
          <w:rFonts w:eastAsia="Times New Roman"/>
        </w:rPr>
        <w:t xml:space="preserve"> questions </w:t>
      </w:r>
      <w:del w:id="343" w:author="Pelerins" w:date="2015-11-30T10:30:00Z">
        <w:r w:rsidRPr="003561F2" w:rsidDel="00873FD8">
          <w:rPr>
            <w:rFonts w:eastAsia="Times New Roman"/>
          </w:rPr>
          <w:delText>figurant dans le</w:delText>
        </w:r>
      </w:del>
      <w:ins w:id="344" w:author="Pelerins" w:date="2015-11-30T10:30:00Z">
        <w:r>
          <w:rPr>
            <w:rFonts w:eastAsia="Times New Roman"/>
          </w:rPr>
          <w:t>du</w:t>
        </w:r>
      </w:ins>
      <w:r w:rsidRPr="003561F2">
        <w:rPr>
          <w:rFonts w:eastAsia="Times New Roman"/>
        </w:rPr>
        <w:t xml:space="preserve"> catalogue </w:t>
      </w:r>
      <w:del w:id="345" w:author="Pelerins" w:date="2015-11-30T10:30:00Z">
        <w:r w:rsidRPr="003561F2" w:rsidDel="00873FD8">
          <w:rPr>
            <w:rFonts w:eastAsia="Times New Roman"/>
          </w:rPr>
          <w:delText xml:space="preserve">de questions </w:delText>
        </w:r>
      </w:del>
      <w:del w:id="346" w:author="Pelerins" w:date="2015-11-30T10:31:00Z">
        <w:r w:rsidRPr="003561F2" w:rsidDel="00873FD8">
          <w:rPr>
            <w:rFonts w:eastAsia="Times New Roman"/>
          </w:rPr>
          <w:delText xml:space="preserve">pour </w:delText>
        </w:r>
      </w:del>
      <w:ins w:id="347" w:author="Pelerins" w:date="2015-11-30T10:31:00Z">
        <w:r>
          <w:rPr>
            <w:rFonts w:eastAsia="Times New Roman"/>
          </w:rPr>
          <w:t xml:space="preserve">correspondant à </w:t>
        </w:r>
      </w:ins>
      <w:r w:rsidRPr="003561F2">
        <w:rPr>
          <w:rFonts w:eastAsia="Times New Roman"/>
        </w:rPr>
        <w:t>chaque objectif d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>examen</w:t>
      </w:r>
      <w:del w:id="348" w:author="Pelerins" w:date="2015-11-30T10:30:00Z">
        <w:r w:rsidRPr="003561F2" w:rsidDel="00873FD8">
          <w:rPr>
            <w:rFonts w:eastAsia="Times New Roman"/>
          </w:rPr>
          <w:delText>. Elles indiquent</w:delText>
        </w:r>
      </w:del>
      <w:ins w:id="349" w:author="Pelerins" w:date="2015-11-30T10:30:00Z">
        <w:r>
          <w:rPr>
            <w:rFonts w:eastAsia="Times New Roman"/>
          </w:rPr>
          <w:t xml:space="preserve"> ainsi que</w:t>
        </w:r>
      </w:ins>
      <w:r w:rsidRPr="003561F2">
        <w:rPr>
          <w:rFonts w:eastAsia="Times New Roman"/>
        </w:rPr>
        <w:t xml:space="preserve"> le nombre de</w:t>
      </w:r>
      <w:del w:id="350" w:author="Pelerins" w:date="2015-11-30T10:30:00Z">
        <w:r w:rsidRPr="003561F2" w:rsidDel="00873FD8">
          <w:rPr>
            <w:rFonts w:eastAsia="Times New Roman"/>
          </w:rPr>
          <w:delText>s</w:delText>
        </w:r>
      </w:del>
      <w:r w:rsidRPr="003561F2">
        <w:rPr>
          <w:rFonts w:eastAsia="Times New Roman"/>
        </w:rPr>
        <w:t xml:space="preserve"> questions à choisir pour les différents objectifs d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>examen lors de la composition de l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>examen.</w:t>
      </w:r>
    </w:p>
    <w:p w:rsidR="00A627C5" w:rsidRDefault="00A627C5" w:rsidP="00A627C5">
      <w:pPr>
        <w:pStyle w:val="SingleTxt"/>
        <w:rPr>
          <w:rFonts w:eastAsia="Times New Roman"/>
        </w:rPr>
      </w:pPr>
      <w:r>
        <w:rPr>
          <w:rFonts w:eastAsia="Times New Roman"/>
        </w:rPr>
        <w:tab/>
      </w:r>
      <w:r w:rsidRPr="003561F2">
        <w:rPr>
          <w:rFonts w:eastAsia="Times New Roman"/>
        </w:rPr>
        <w:t>Exemple</w:t>
      </w:r>
      <w:r w:rsidR="001B2E55">
        <w:rPr>
          <w:rFonts w:eastAsia="Times New Roman"/>
        </w:rPr>
        <w:t xml:space="preserve"> </w:t>
      </w:r>
      <w:r w:rsidRPr="003561F2">
        <w:rPr>
          <w:rFonts w:eastAsia="Times New Roman"/>
        </w:rPr>
        <w:t>: pour l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>objectif d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 xml:space="preserve">examen </w:t>
      </w:r>
      <w:del w:id="351" w:author="Pelerins" w:date="2015-11-30T10:31:00Z">
        <w:r w:rsidRPr="003561F2" w:rsidDel="00873FD8">
          <w:rPr>
            <w:rFonts w:eastAsia="Times New Roman"/>
          </w:rPr>
          <w:delText>"</w:delText>
        </w:r>
      </w:del>
      <w:ins w:id="352" w:author="Pelerins" w:date="2015-11-30T10:31:00Z">
        <w:r>
          <w:rPr>
            <w:rFonts w:eastAsia="Times New Roman"/>
          </w:rPr>
          <w:t>«</w:t>
        </w:r>
      </w:ins>
      <w:r w:rsidR="004209BF">
        <w:rPr>
          <w:rFonts w:eastAsia="Times New Roman"/>
        </w:rPr>
        <w:t> </w:t>
      </w:r>
      <w:r w:rsidRPr="003561F2">
        <w:rPr>
          <w:rFonts w:eastAsia="Times New Roman"/>
        </w:rPr>
        <w:t>Construction et équipement</w:t>
      </w:r>
      <w:r w:rsidR="004209BF">
        <w:rPr>
          <w:rFonts w:eastAsia="Times New Roman"/>
        </w:rPr>
        <w:t> </w:t>
      </w:r>
      <w:ins w:id="353" w:author="Pelerins" w:date="2015-11-30T10:32:00Z">
        <w:r>
          <w:rPr>
            <w:rFonts w:eastAsia="Times New Roman"/>
          </w:rPr>
          <w:t>»</w:t>
        </w:r>
      </w:ins>
      <w:ins w:id="354" w:author="Pelerins" w:date="2015-11-30T10:35:00Z">
        <w:r>
          <w:rPr>
            <w:rFonts w:eastAsia="Times New Roman"/>
          </w:rPr>
          <w:t>,</w:t>
        </w:r>
      </w:ins>
      <w:del w:id="355" w:author="Pelerins" w:date="2015-11-30T10:32:00Z">
        <w:r w:rsidRPr="003561F2" w:rsidDel="00873FD8">
          <w:rPr>
            <w:rFonts w:eastAsia="Times New Roman"/>
          </w:rPr>
          <w:delText>"</w:delText>
        </w:r>
      </w:del>
      <w:r w:rsidRPr="003561F2">
        <w:rPr>
          <w:rFonts w:eastAsia="Times New Roman"/>
        </w:rPr>
        <w:t xml:space="preserve"> d</w:t>
      </w:r>
      <w:del w:id="356" w:author="Pelerins" w:date="2015-11-30T10:35:00Z">
        <w:r w:rsidRPr="003561F2" w:rsidDel="00F771CC">
          <w:rPr>
            <w:rFonts w:eastAsia="Times New Roman"/>
          </w:rPr>
          <w:delText>e</w:delText>
        </w:r>
      </w:del>
      <w:ins w:id="357" w:author="Pelerins" w:date="2015-11-30T10:35:00Z">
        <w:r>
          <w:rPr>
            <w:rFonts w:eastAsia="Times New Roman"/>
          </w:rPr>
          <w:t>ans</w:t>
        </w:r>
      </w:ins>
      <w:r w:rsidRPr="003561F2">
        <w:rPr>
          <w:rFonts w:eastAsia="Times New Roman"/>
        </w:rPr>
        <w:t xml:space="preserve"> la partie </w:t>
      </w:r>
      <w:del w:id="358" w:author="Pelerins" w:date="2015-11-30T10:32:00Z">
        <w:r w:rsidRPr="003561F2" w:rsidDel="00873FD8">
          <w:rPr>
            <w:rFonts w:eastAsia="Times New Roman"/>
          </w:rPr>
          <w:delText>d</w:delText>
        </w:r>
        <w:r w:rsidDel="00873FD8">
          <w:rPr>
            <w:rFonts w:eastAsia="Times New Roman"/>
          </w:rPr>
          <w:delText>’</w:delText>
        </w:r>
        <w:r w:rsidRPr="003561F2" w:rsidDel="00873FD8">
          <w:rPr>
            <w:rFonts w:eastAsia="Times New Roman"/>
          </w:rPr>
          <w:delText xml:space="preserve">examen </w:delText>
        </w:r>
      </w:del>
      <w:ins w:id="359" w:author="Pelerins" w:date="2015-11-30T10:32:00Z">
        <w:r>
          <w:rPr>
            <w:rFonts w:eastAsia="Times New Roman"/>
          </w:rPr>
          <w:t>consacrée au</w:t>
        </w:r>
      </w:ins>
      <w:ins w:id="360" w:author="Pelerins" w:date="2015-11-30T10:36:00Z">
        <w:r>
          <w:rPr>
            <w:rFonts w:eastAsia="Times New Roman"/>
          </w:rPr>
          <w:t>x</w:t>
        </w:r>
      </w:ins>
      <w:ins w:id="361" w:author="Pelerins" w:date="2015-11-30T10:32:00Z">
        <w:r>
          <w:rPr>
            <w:rFonts w:eastAsia="Times New Roman"/>
          </w:rPr>
          <w:t xml:space="preserve"> </w:t>
        </w:r>
      </w:ins>
      <w:del w:id="362" w:author="Pelerins" w:date="2015-11-30T10:32:00Z">
        <w:r w:rsidRPr="003561F2" w:rsidDel="00873FD8">
          <w:rPr>
            <w:rFonts w:eastAsia="Times New Roman"/>
          </w:rPr>
          <w:delText xml:space="preserve">"Navigation </w:delText>
        </w:r>
      </w:del>
      <w:ins w:id="363" w:author="Pelerins" w:date="2015-11-30T10:32:00Z">
        <w:r>
          <w:rPr>
            <w:rFonts w:eastAsia="Times New Roman"/>
          </w:rPr>
          <w:t>bateau</w:t>
        </w:r>
      </w:ins>
      <w:ins w:id="364" w:author="Pelerins" w:date="2015-11-30T10:36:00Z">
        <w:r>
          <w:rPr>
            <w:rFonts w:eastAsia="Times New Roman"/>
          </w:rPr>
          <w:t>x</w:t>
        </w:r>
      </w:ins>
      <w:ins w:id="365" w:author="Pelerins" w:date="2015-11-30T10:32:00Z">
        <w:r>
          <w:rPr>
            <w:rFonts w:eastAsia="Times New Roman"/>
          </w:rPr>
          <w:t xml:space="preserve"> </w:t>
        </w:r>
      </w:ins>
      <w:r w:rsidRPr="003561F2">
        <w:rPr>
          <w:rFonts w:eastAsia="Times New Roman"/>
        </w:rPr>
        <w:t>à marchandises sèches</w:t>
      </w:r>
      <w:del w:id="366" w:author="Pelerins" w:date="2015-11-30T10:46:00Z">
        <w:r w:rsidRPr="003561F2" w:rsidDel="000B24FD">
          <w:rPr>
            <w:rFonts w:eastAsia="Times New Roman"/>
          </w:rPr>
          <w:delText>"</w:delText>
        </w:r>
      </w:del>
      <w:ins w:id="367" w:author="Pelerins" w:date="2015-11-30T10:32:00Z">
        <w:r>
          <w:rPr>
            <w:rFonts w:eastAsia="Times New Roman"/>
          </w:rPr>
          <w:t>,</w:t>
        </w:r>
      </w:ins>
      <w:r w:rsidRPr="003561F2">
        <w:rPr>
          <w:rFonts w:eastAsia="Times New Roman"/>
        </w:rPr>
        <w:t xml:space="preserve"> </w:t>
      </w:r>
      <w:del w:id="368" w:author="Pelerins" w:date="2015-11-30T10:33:00Z">
        <w:r w:rsidRPr="003561F2" w:rsidDel="00873FD8">
          <w:rPr>
            <w:rFonts w:eastAsia="Times New Roman"/>
          </w:rPr>
          <w:delText xml:space="preserve">doivent être choisies </w:delText>
        </w:r>
      </w:del>
      <w:r w:rsidRPr="003561F2">
        <w:rPr>
          <w:rFonts w:eastAsia="Times New Roman"/>
        </w:rPr>
        <w:t xml:space="preserve">cinq questions </w:t>
      </w:r>
      <w:ins w:id="369" w:author="Pelerins" w:date="2015-11-30T10:33:00Z">
        <w:r>
          <w:rPr>
            <w:rFonts w:eastAsia="Times New Roman"/>
          </w:rPr>
          <w:t>doivent être choisies</w:t>
        </w:r>
      </w:ins>
      <w:ins w:id="370" w:author="Pelerins" w:date="2015-11-30T10:35:00Z">
        <w:r>
          <w:rPr>
            <w:rFonts w:eastAsia="Times New Roman"/>
          </w:rPr>
          <w:t xml:space="preserve"> en tout</w:t>
        </w:r>
      </w:ins>
      <w:del w:id="371" w:author="Pelerins" w:date="2015-11-30T10:33:00Z">
        <w:r w:rsidRPr="003561F2" w:rsidDel="00873FD8">
          <w:rPr>
            <w:rFonts w:eastAsia="Times New Roman"/>
          </w:rPr>
          <w:delText>au total</w:delText>
        </w:r>
      </w:del>
      <w:r>
        <w:rPr>
          <w:rFonts w:eastAsia="Times New Roman"/>
        </w:rPr>
        <w:t> </w:t>
      </w:r>
      <w:r w:rsidRPr="003561F2">
        <w:rPr>
          <w:rFonts w:eastAsia="Times New Roman"/>
        </w:rPr>
        <w:t xml:space="preserve">: deux questions </w:t>
      </w:r>
      <w:del w:id="372" w:author="Pelerins" w:date="2015-11-30T10:33:00Z">
        <w:r w:rsidRPr="003561F2" w:rsidDel="00F771CC">
          <w:rPr>
            <w:rFonts w:eastAsia="Times New Roman"/>
          </w:rPr>
          <w:delText xml:space="preserve">de </w:delText>
        </w:r>
      </w:del>
      <w:ins w:id="373" w:author="Pelerins" w:date="2015-11-30T10:33:00Z">
        <w:r>
          <w:rPr>
            <w:rFonts w:eastAsia="Times New Roman"/>
          </w:rPr>
          <w:t xml:space="preserve">dans </w:t>
        </w:r>
      </w:ins>
      <w:r w:rsidRPr="003561F2">
        <w:rPr>
          <w:rFonts w:eastAsia="Times New Roman"/>
        </w:rPr>
        <w:t xml:space="preserve">la </w:t>
      </w:r>
      <w:del w:id="374" w:author="Pelerins" w:date="2015-11-30T10:33:00Z">
        <w:r w:rsidRPr="003561F2" w:rsidDel="00F771CC">
          <w:rPr>
            <w:rFonts w:eastAsia="Times New Roman"/>
          </w:rPr>
          <w:delText xml:space="preserve">rubrique </w:delText>
        </w:r>
      </w:del>
      <w:ins w:id="375" w:author="Pelerins" w:date="2015-11-30T10:33:00Z">
        <w:r>
          <w:rPr>
            <w:rFonts w:eastAsia="Times New Roman"/>
          </w:rPr>
          <w:t xml:space="preserve">catégorie </w:t>
        </w:r>
      </w:ins>
      <w:del w:id="376" w:author="Pelerins" w:date="2015-11-30T10:33:00Z">
        <w:r w:rsidRPr="003561F2" w:rsidDel="00F771CC">
          <w:rPr>
            <w:rFonts w:eastAsia="Times New Roman"/>
          </w:rPr>
          <w:delText>"</w:delText>
        </w:r>
      </w:del>
      <w:ins w:id="377" w:author="Pelerins" w:date="2015-11-30T10:33:00Z">
        <w:r>
          <w:rPr>
            <w:rFonts w:eastAsia="Times New Roman"/>
          </w:rPr>
          <w:t>«</w:t>
        </w:r>
      </w:ins>
      <w:r w:rsidR="004209BF">
        <w:rPr>
          <w:rFonts w:eastAsia="Times New Roman"/>
        </w:rPr>
        <w:t> </w:t>
      </w:r>
      <w:r w:rsidRPr="003561F2">
        <w:rPr>
          <w:rFonts w:eastAsia="Times New Roman"/>
        </w:rPr>
        <w:t>généralités</w:t>
      </w:r>
      <w:r w:rsidR="004209BF">
        <w:rPr>
          <w:rFonts w:eastAsia="Times New Roman"/>
        </w:rPr>
        <w:t> </w:t>
      </w:r>
      <w:ins w:id="378" w:author="Pelerins" w:date="2015-11-30T10:33:00Z">
        <w:r>
          <w:rPr>
            <w:rFonts w:eastAsia="Times New Roman"/>
          </w:rPr>
          <w:t>»</w:t>
        </w:r>
      </w:ins>
      <w:del w:id="379" w:author="Pelerins" w:date="2015-11-30T10:33:00Z">
        <w:r w:rsidRPr="003561F2" w:rsidDel="00F771CC">
          <w:rPr>
            <w:rFonts w:eastAsia="Times New Roman"/>
          </w:rPr>
          <w:delText>"</w:delText>
        </w:r>
      </w:del>
      <w:r w:rsidRPr="003561F2">
        <w:rPr>
          <w:rFonts w:eastAsia="Times New Roman"/>
        </w:rPr>
        <w:t xml:space="preserve"> et trois questions </w:t>
      </w:r>
      <w:del w:id="380" w:author="Pelerins" w:date="2015-11-30T10:33:00Z">
        <w:r w:rsidRPr="003561F2" w:rsidDel="00F771CC">
          <w:rPr>
            <w:rFonts w:eastAsia="Times New Roman"/>
          </w:rPr>
          <w:delText xml:space="preserve">de </w:delText>
        </w:r>
      </w:del>
      <w:ins w:id="381" w:author="Pelerins" w:date="2015-11-30T10:33:00Z">
        <w:r>
          <w:rPr>
            <w:rFonts w:eastAsia="Times New Roman"/>
          </w:rPr>
          <w:t xml:space="preserve">dans </w:t>
        </w:r>
      </w:ins>
      <w:r w:rsidRPr="003561F2">
        <w:rPr>
          <w:rFonts w:eastAsia="Times New Roman"/>
        </w:rPr>
        <w:t xml:space="preserve">la </w:t>
      </w:r>
      <w:del w:id="382" w:author="Pelerins" w:date="2015-11-30T10:33:00Z">
        <w:r w:rsidRPr="003561F2" w:rsidDel="00F771CC">
          <w:rPr>
            <w:rFonts w:eastAsia="Times New Roman"/>
          </w:rPr>
          <w:delText xml:space="preserve">rubrique </w:delText>
        </w:r>
      </w:del>
      <w:ins w:id="383" w:author="Pelerins" w:date="2015-11-30T10:33:00Z">
        <w:r>
          <w:rPr>
            <w:rFonts w:eastAsia="Times New Roman"/>
          </w:rPr>
          <w:t xml:space="preserve">catégorie </w:t>
        </w:r>
      </w:ins>
      <w:del w:id="384" w:author="Pelerins" w:date="2015-11-30T10:34:00Z">
        <w:r w:rsidRPr="003561F2" w:rsidDel="00F771CC">
          <w:rPr>
            <w:rFonts w:eastAsia="Times New Roman"/>
          </w:rPr>
          <w:delText>"</w:delText>
        </w:r>
      </w:del>
      <w:ins w:id="385" w:author="Pelerins" w:date="2015-11-30T10:34:00Z">
        <w:r>
          <w:rPr>
            <w:rFonts w:eastAsia="Times New Roman"/>
          </w:rPr>
          <w:t>«</w:t>
        </w:r>
      </w:ins>
      <w:r w:rsidR="004209BF">
        <w:rPr>
          <w:rFonts w:eastAsia="Times New Roman"/>
        </w:rPr>
        <w:t> </w:t>
      </w:r>
      <w:del w:id="386" w:author="Pelerins" w:date="2015-11-30T10:36:00Z">
        <w:r w:rsidRPr="003561F2" w:rsidDel="00F771CC">
          <w:rPr>
            <w:rFonts w:eastAsia="Times New Roman"/>
          </w:rPr>
          <w:delText xml:space="preserve">Spécifique </w:delText>
        </w:r>
      </w:del>
      <w:ins w:id="387" w:author="Pelerins" w:date="2015-11-30T10:36:00Z">
        <w:r>
          <w:rPr>
            <w:rFonts w:eastAsia="Times New Roman"/>
          </w:rPr>
          <w:t>transport par</w:t>
        </w:r>
        <w:r w:rsidRPr="003561F2">
          <w:rPr>
            <w:rFonts w:eastAsia="Times New Roman"/>
          </w:rPr>
          <w:t xml:space="preserve"> </w:t>
        </w:r>
      </w:ins>
      <w:r w:rsidRPr="003561F2">
        <w:rPr>
          <w:rFonts w:eastAsia="Times New Roman"/>
        </w:rPr>
        <w:t xml:space="preserve">bateaux à </w:t>
      </w:r>
      <w:del w:id="388" w:author="Pelerins" w:date="2015-11-30T10:36:00Z">
        <w:r w:rsidRPr="003561F2" w:rsidDel="00F771CC">
          <w:rPr>
            <w:rFonts w:eastAsia="Times New Roman"/>
          </w:rPr>
          <w:delText xml:space="preserve">marchandises </w:delText>
        </w:r>
      </w:del>
      <w:ins w:id="389" w:author="Pelerins" w:date="2015-11-30T10:36:00Z">
        <w:r>
          <w:rPr>
            <w:rFonts w:eastAsia="Times New Roman"/>
          </w:rPr>
          <w:t xml:space="preserve">cargaison </w:t>
        </w:r>
      </w:ins>
      <w:r w:rsidRPr="003561F2">
        <w:rPr>
          <w:rFonts w:eastAsia="Times New Roman"/>
        </w:rPr>
        <w:t>sèche</w:t>
      </w:r>
      <w:r w:rsidR="004209BF">
        <w:rPr>
          <w:rFonts w:eastAsia="Times New Roman"/>
        </w:rPr>
        <w:t> </w:t>
      </w:r>
      <w:ins w:id="390" w:author="Pelerins" w:date="2015-12-01T11:30:00Z">
        <w:r>
          <w:rPr>
            <w:rFonts w:eastAsia="Times New Roman"/>
          </w:rPr>
          <w:t>»</w:t>
        </w:r>
      </w:ins>
      <w:del w:id="391" w:author="Pelerins" w:date="2015-11-30T10:36:00Z">
        <w:r w:rsidRPr="003561F2" w:rsidDel="00F771CC">
          <w:rPr>
            <w:rFonts w:eastAsia="Times New Roman"/>
          </w:rPr>
          <w:delText>s</w:delText>
        </w:r>
      </w:del>
      <w:del w:id="392" w:author="Pelerins" w:date="2015-12-01T11:30:00Z">
        <w:r w:rsidRPr="003561F2" w:rsidDel="003B7535">
          <w:rPr>
            <w:rFonts w:eastAsia="Times New Roman"/>
          </w:rPr>
          <w:delText>"</w:delText>
        </w:r>
      </w:del>
      <w:r w:rsidRPr="003561F2">
        <w:rPr>
          <w:rFonts w:eastAsia="Times New Roman"/>
        </w:rPr>
        <w:t xml:space="preserve">. </w:t>
      </w:r>
      <w:del w:id="393" w:author="Pelerins" w:date="2015-11-30T10:37:00Z">
        <w:r w:rsidRPr="003561F2" w:rsidDel="00520B50">
          <w:rPr>
            <w:rFonts w:eastAsia="Times New Roman"/>
          </w:rPr>
          <w:delText>Au total</w:delText>
        </w:r>
      </w:del>
      <w:ins w:id="394" w:author="Pelerins" w:date="2015-11-30T10:37:00Z">
        <w:r>
          <w:rPr>
            <w:rFonts w:eastAsia="Times New Roman"/>
          </w:rPr>
          <w:t>En tout</w:t>
        </w:r>
      </w:ins>
      <w:r w:rsidRPr="003561F2">
        <w:rPr>
          <w:rFonts w:eastAsia="Times New Roman"/>
        </w:rPr>
        <w:t>, cette partie d</w:t>
      </w:r>
      <w:ins w:id="395" w:author="Pelerins" w:date="2015-11-30T10:37:00Z">
        <w:r>
          <w:rPr>
            <w:rFonts w:eastAsia="Times New Roman"/>
          </w:rPr>
          <w:t>e l</w:t>
        </w:r>
      </w:ins>
      <w:r>
        <w:rPr>
          <w:rFonts w:eastAsia="Times New Roman"/>
        </w:rPr>
        <w:t>’</w:t>
      </w:r>
      <w:r w:rsidRPr="003561F2">
        <w:rPr>
          <w:rFonts w:eastAsia="Times New Roman"/>
        </w:rPr>
        <w:t xml:space="preserve">examen </w:t>
      </w:r>
      <w:del w:id="396" w:author="Pelerins" w:date="2015-11-30T10:37:00Z">
        <w:r w:rsidRPr="003561F2" w:rsidDel="00520B50">
          <w:rPr>
            <w:rFonts w:eastAsia="Times New Roman"/>
          </w:rPr>
          <w:delText>se compose de</w:delText>
        </w:r>
      </w:del>
      <w:ins w:id="397" w:author="Pelerins" w:date="2015-12-01T11:30:00Z">
        <w:r>
          <w:rPr>
            <w:rFonts w:eastAsia="Times New Roman"/>
          </w:rPr>
          <w:t>comporte</w:t>
        </w:r>
      </w:ins>
      <w:r w:rsidRPr="003561F2">
        <w:rPr>
          <w:rFonts w:eastAsia="Times New Roman"/>
        </w:rPr>
        <w:t xml:space="preserve"> 30 questions.</w:t>
      </w:r>
    </w:p>
    <w:p w:rsidR="004127FE" w:rsidRPr="004127FE" w:rsidRDefault="004127FE" w:rsidP="004127FE">
      <w:pPr>
        <w:pStyle w:val="SingleTxt"/>
        <w:spacing w:after="0" w:line="120" w:lineRule="exact"/>
        <w:rPr>
          <w:rFonts w:eastAsia="Times New Roman"/>
          <w:sz w:val="10"/>
        </w:rPr>
      </w:pPr>
    </w:p>
    <w:p w:rsidR="00A627C5" w:rsidRDefault="00A627C5" w:rsidP="00A627C5">
      <w:pPr>
        <w:pStyle w:val="SingleTxt"/>
        <w:rPr>
          <w:rFonts w:eastAsia="Times New Roman"/>
        </w:rPr>
      </w:pPr>
      <w:r w:rsidRPr="003561F2">
        <w:rPr>
          <w:rFonts w:eastAsia="Times New Roman"/>
        </w:rPr>
        <w:t>a)</w:t>
      </w:r>
      <w:r w:rsidRPr="003561F2">
        <w:rPr>
          <w:rFonts w:eastAsia="Times New Roman"/>
        </w:rPr>
        <w:tab/>
        <w:t>Bateaux à marchandises sèches</w:t>
      </w:r>
    </w:p>
    <w:p w:rsidR="00A627C5" w:rsidRPr="00C552E3" w:rsidRDefault="00A627C5" w:rsidP="00A627C5">
      <w:pPr>
        <w:pStyle w:val="SingleTxt"/>
        <w:spacing w:after="0" w:line="120" w:lineRule="exact"/>
        <w:rPr>
          <w:rFonts w:eastAsia="Times New Roman"/>
          <w:sz w:val="10"/>
        </w:rPr>
      </w:pPr>
    </w:p>
    <w:tbl>
      <w:tblPr>
        <w:tblW w:w="100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3491"/>
        <w:gridCol w:w="888"/>
        <w:gridCol w:w="1487"/>
        <w:gridCol w:w="1044"/>
        <w:gridCol w:w="1828"/>
        <w:gridCol w:w="993"/>
      </w:tblGrid>
      <w:tr w:rsidR="00890504" w:rsidRPr="00CA383C" w:rsidTr="004209BF">
        <w:trPr>
          <w:tblHeader/>
        </w:trPr>
        <w:tc>
          <w:tcPr>
            <w:tcW w:w="380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27C5" w:rsidRPr="00CA383C" w:rsidRDefault="00A627C5" w:rsidP="004209BF">
            <w:pPr>
              <w:suppressAutoHyphens/>
              <w:spacing w:before="80" w:after="80" w:line="160" w:lineRule="exact"/>
              <w:ind w:right="43"/>
              <w:textAlignment w:val="baseline"/>
              <w:rPr>
                <w:rFonts w:eastAsia="Times New Roman"/>
                <w:i/>
                <w:sz w:val="14"/>
                <w:lang w:eastAsia="fr-FR"/>
              </w:rPr>
            </w:pPr>
            <w:r w:rsidRPr="00CA383C">
              <w:rPr>
                <w:rFonts w:eastAsia="Times New Roman"/>
                <w:i/>
                <w:sz w:val="14"/>
                <w:lang w:eastAsia="fr-FR"/>
              </w:rPr>
              <w:t>Objectif d’examen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27C5" w:rsidRPr="00CA383C" w:rsidRDefault="00A627C5" w:rsidP="004209BF">
            <w:pPr>
              <w:suppressAutoHyphens/>
              <w:spacing w:before="80" w:after="80" w:line="160" w:lineRule="exact"/>
              <w:ind w:right="43"/>
              <w:jc w:val="right"/>
              <w:textAlignment w:val="baseline"/>
              <w:rPr>
                <w:rFonts w:eastAsia="Times New Roman"/>
                <w:i/>
                <w:sz w:val="14"/>
                <w:lang w:eastAsia="fr-FR"/>
              </w:rPr>
            </w:pPr>
            <w:r w:rsidRPr="00CA383C">
              <w:rPr>
                <w:rFonts w:eastAsia="Times New Roman"/>
                <w:i/>
                <w:sz w:val="14"/>
                <w:lang w:eastAsia="fr-FR"/>
              </w:rPr>
              <w:t>Nombre</w:t>
            </w:r>
            <w:r>
              <w:rPr>
                <w:rFonts w:eastAsia="Times New Roman"/>
                <w:i/>
                <w:sz w:val="14"/>
                <w:lang w:eastAsia="fr-FR"/>
              </w:rPr>
              <w:t xml:space="preserve"> </w:t>
            </w:r>
            <w:r w:rsidRPr="00CA383C">
              <w:rPr>
                <w:rFonts w:eastAsia="Times New Roman"/>
                <w:i/>
                <w:sz w:val="14"/>
                <w:lang w:eastAsia="fr-FR"/>
              </w:rPr>
              <w:t>de questions</w:t>
            </w:r>
            <w:r w:rsidR="0094626D">
              <w:rPr>
                <w:rFonts w:eastAsia="Times New Roman"/>
                <w:i/>
                <w:sz w:val="14"/>
                <w:lang w:eastAsia="fr-FR"/>
              </w:rPr>
              <w:t xml:space="preserve"> </w:t>
            </w:r>
            <w:r w:rsidR="0094626D">
              <w:rPr>
                <w:rFonts w:eastAsia="Times New Roman"/>
                <w:i/>
                <w:sz w:val="14"/>
                <w:lang w:eastAsia="fr-FR"/>
              </w:rPr>
              <w:br/>
            </w:r>
            <w:r w:rsidRPr="00CA383C">
              <w:rPr>
                <w:rFonts w:eastAsia="Times New Roman"/>
                <w:i/>
                <w:sz w:val="14"/>
                <w:lang w:eastAsia="fr-FR"/>
              </w:rPr>
              <w:t>dans le catalogue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27C5" w:rsidRPr="00CA383C" w:rsidRDefault="00A627C5" w:rsidP="004209BF">
            <w:pPr>
              <w:suppressAutoHyphens/>
              <w:spacing w:before="80" w:after="80" w:line="160" w:lineRule="exact"/>
              <w:ind w:right="43"/>
              <w:jc w:val="right"/>
              <w:textAlignment w:val="baseline"/>
              <w:rPr>
                <w:rFonts w:eastAsia="Times New Roman"/>
                <w:i/>
                <w:sz w:val="14"/>
                <w:lang w:eastAsia="fr-FR"/>
              </w:rPr>
            </w:pPr>
            <w:r w:rsidRPr="00CA383C">
              <w:rPr>
                <w:rFonts w:eastAsia="Times New Roman"/>
                <w:i/>
                <w:sz w:val="14"/>
                <w:lang w:eastAsia="fr-FR"/>
              </w:rPr>
              <w:t>Généralités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27C5" w:rsidRPr="00CA383C" w:rsidRDefault="00A627C5" w:rsidP="004209BF">
            <w:pPr>
              <w:suppressAutoHyphens/>
              <w:spacing w:before="80" w:after="80" w:line="160" w:lineRule="exact"/>
              <w:ind w:right="43"/>
              <w:jc w:val="right"/>
              <w:textAlignment w:val="baseline"/>
              <w:rPr>
                <w:rFonts w:eastAsia="Times New Roman"/>
                <w:i/>
                <w:sz w:val="14"/>
                <w:lang w:eastAsia="fr-FR"/>
              </w:rPr>
            </w:pPr>
            <w:del w:id="398" w:author="Pelerins" w:date="2015-11-30T10:39:00Z">
              <w:r w:rsidRPr="00CA383C" w:rsidDel="00C756AE">
                <w:rPr>
                  <w:rFonts w:eastAsia="Times New Roman"/>
                  <w:i/>
                  <w:sz w:val="14"/>
                  <w:lang w:eastAsia="fr-FR"/>
                </w:rPr>
                <w:delText xml:space="preserve">Spécifique </w:delText>
              </w:r>
            </w:del>
            <w:ins w:id="399" w:author="Pelerins" w:date="2015-11-30T10:39:00Z">
              <w:r w:rsidRPr="00CA383C">
                <w:rPr>
                  <w:rFonts w:eastAsia="Times New Roman"/>
                  <w:i/>
                  <w:sz w:val="14"/>
                  <w:lang w:eastAsia="fr-FR"/>
                </w:rPr>
                <w:t xml:space="preserve">Transport </w:t>
              </w:r>
            </w:ins>
            <w:r>
              <w:rPr>
                <w:rFonts w:eastAsia="Times New Roman"/>
                <w:i/>
                <w:sz w:val="14"/>
                <w:lang w:eastAsia="fr-FR"/>
              </w:rPr>
              <w:br/>
            </w:r>
            <w:ins w:id="400" w:author="Pelerins" w:date="2015-11-30T10:39:00Z">
              <w:r w:rsidRPr="00CA383C">
                <w:rPr>
                  <w:rFonts w:eastAsia="Times New Roman"/>
                  <w:i/>
                  <w:sz w:val="14"/>
                  <w:lang w:eastAsia="fr-FR"/>
                </w:rPr>
                <w:t xml:space="preserve">par </w:t>
              </w:r>
            </w:ins>
            <w:r w:rsidRPr="00CA383C">
              <w:rPr>
                <w:rFonts w:eastAsia="Times New Roman"/>
                <w:i/>
                <w:sz w:val="14"/>
                <w:lang w:eastAsia="fr-FR"/>
              </w:rPr>
              <w:t xml:space="preserve">bateaux </w:t>
            </w:r>
            <w:r>
              <w:rPr>
                <w:rFonts w:eastAsia="Times New Roman"/>
                <w:i/>
                <w:sz w:val="14"/>
                <w:lang w:eastAsia="fr-FR"/>
              </w:rPr>
              <w:br/>
            </w:r>
            <w:r w:rsidRPr="00CA383C">
              <w:rPr>
                <w:rFonts w:eastAsia="Times New Roman"/>
                <w:i/>
                <w:sz w:val="14"/>
                <w:lang w:eastAsia="fr-FR"/>
              </w:rPr>
              <w:t>à</w:t>
            </w:r>
            <w:r>
              <w:rPr>
                <w:rFonts w:eastAsia="Times New Roman"/>
                <w:i/>
                <w:sz w:val="14"/>
                <w:lang w:eastAsia="fr-FR"/>
              </w:rPr>
              <w:t xml:space="preserve"> </w:t>
            </w:r>
            <w:r w:rsidRPr="00CA383C">
              <w:rPr>
                <w:rFonts w:eastAsia="Times New Roman"/>
                <w:i/>
                <w:sz w:val="14"/>
                <w:lang w:eastAsia="fr-FR"/>
              </w:rPr>
              <w:t>marchandises</w:t>
            </w:r>
            <w:r w:rsidR="0094626D">
              <w:rPr>
                <w:rFonts w:eastAsia="Times New Roman"/>
                <w:i/>
                <w:sz w:val="14"/>
                <w:lang w:eastAsia="fr-FR"/>
              </w:rPr>
              <w:t xml:space="preserve"> </w:t>
            </w:r>
            <w:r w:rsidRPr="00CA383C">
              <w:rPr>
                <w:rFonts w:eastAsia="Times New Roman"/>
                <w:i/>
                <w:sz w:val="14"/>
                <w:lang w:eastAsia="fr-FR"/>
              </w:rPr>
              <w:t>sèches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27C5" w:rsidRPr="00CA383C" w:rsidRDefault="00A627C5" w:rsidP="004209BF">
            <w:pPr>
              <w:suppressAutoHyphens/>
              <w:spacing w:before="80" w:after="80" w:line="160" w:lineRule="exact"/>
              <w:ind w:right="43"/>
              <w:jc w:val="right"/>
              <w:textAlignment w:val="baseline"/>
              <w:rPr>
                <w:rFonts w:eastAsia="Times New Roman"/>
                <w:b/>
                <w:sz w:val="14"/>
                <w:lang w:eastAsia="fr-FR"/>
              </w:rPr>
            </w:pPr>
            <w:r w:rsidRPr="00CA383C">
              <w:rPr>
                <w:rFonts w:eastAsia="Times New Roman"/>
                <w:b/>
                <w:sz w:val="14"/>
                <w:lang w:eastAsia="fr-FR"/>
              </w:rPr>
              <w:t>Total</w:t>
            </w:r>
          </w:p>
        </w:tc>
      </w:tr>
      <w:tr w:rsidR="00890504" w:rsidRPr="00CA383C" w:rsidTr="004209BF">
        <w:trPr>
          <w:tblHeader/>
        </w:trPr>
        <w:tc>
          <w:tcPr>
            <w:tcW w:w="3808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627C5" w:rsidRPr="00CA383C" w:rsidRDefault="00A627C5" w:rsidP="004209BF">
            <w:pPr>
              <w:suppressAutoHyphens/>
              <w:spacing w:before="80" w:after="80" w:line="160" w:lineRule="exact"/>
              <w:ind w:right="43"/>
              <w:textAlignment w:val="baseline"/>
              <w:rPr>
                <w:rFonts w:eastAsia="Times New Roman"/>
                <w:i/>
                <w:sz w:val="14"/>
                <w:szCs w:val="16"/>
                <w:lang w:eastAsia="fr-FR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627C5" w:rsidRPr="00CA383C" w:rsidRDefault="00A627C5" w:rsidP="004209BF">
            <w:pPr>
              <w:suppressAutoHyphens/>
              <w:spacing w:before="80" w:after="80" w:line="160" w:lineRule="exact"/>
              <w:ind w:right="43"/>
              <w:jc w:val="right"/>
              <w:textAlignment w:val="baseline"/>
              <w:rPr>
                <w:rFonts w:eastAsia="Times New Roman"/>
                <w:i/>
                <w:spacing w:val="-2"/>
                <w:sz w:val="14"/>
                <w:szCs w:val="16"/>
                <w:lang w:eastAsia="fr-FR"/>
              </w:rPr>
            </w:pPr>
            <w:r w:rsidRPr="00CA383C">
              <w:rPr>
                <w:rFonts w:eastAsia="Times New Roman"/>
                <w:i/>
                <w:spacing w:val="-2"/>
                <w:sz w:val="14"/>
                <w:szCs w:val="16"/>
                <w:lang w:eastAsia="fr-FR"/>
              </w:rPr>
              <w:t>Généralités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627C5" w:rsidRPr="00CA383C" w:rsidRDefault="00A627C5" w:rsidP="004209BF">
            <w:pPr>
              <w:suppressAutoHyphens/>
              <w:spacing w:before="80" w:after="80" w:line="160" w:lineRule="exact"/>
              <w:ind w:right="43"/>
              <w:jc w:val="right"/>
              <w:textAlignment w:val="baseline"/>
              <w:rPr>
                <w:rFonts w:eastAsia="Times New Roman"/>
                <w:i/>
                <w:spacing w:val="-2"/>
                <w:sz w:val="14"/>
                <w:szCs w:val="16"/>
                <w:lang w:eastAsia="fr-FR"/>
              </w:rPr>
            </w:pPr>
            <w:del w:id="401" w:author="Pelerins" w:date="2015-11-30T10:40:00Z">
              <w:r w:rsidRPr="00CA383C" w:rsidDel="00C756AE">
                <w:rPr>
                  <w:rFonts w:eastAsia="Times New Roman"/>
                  <w:i/>
                  <w:spacing w:val="-2"/>
                  <w:sz w:val="14"/>
                  <w:szCs w:val="16"/>
                  <w:lang w:eastAsia="fr-FR"/>
                </w:rPr>
                <w:delText xml:space="preserve">Spécifique </w:delText>
              </w:r>
            </w:del>
            <w:ins w:id="402" w:author="Pelerins" w:date="2015-11-30T10:40:00Z">
              <w:r w:rsidRPr="00CA383C">
                <w:rPr>
                  <w:rFonts w:eastAsia="Times New Roman"/>
                  <w:i/>
                  <w:spacing w:val="-2"/>
                  <w:sz w:val="14"/>
                  <w:szCs w:val="16"/>
                  <w:lang w:eastAsia="fr-FR"/>
                </w:rPr>
                <w:t xml:space="preserve">Transport </w:t>
              </w:r>
            </w:ins>
            <w:r>
              <w:rPr>
                <w:rFonts w:eastAsia="Times New Roman"/>
                <w:i/>
                <w:spacing w:val="-2"/>
                <w:sz w:val="14"/>
                <w:szCs w:val="16"/>
                <w:lang w:eastAsia="fr-FR"/>
              </w:rPr>
              <w:br/>
            </w:r>
            <w:ins w:id="403" w:author="Pelerins" w:date="2015-11-30T10:40:00Z">
              <w:r w:rsidRPr="00CA383C">
                <w:rPr>
                  <w:rFonts w:eastAsia="Times New Roman"/>
                  <w:i/>
                  <w:spacing w:val="-2"/>
                  <w:sz w:val="14"/>
                  <w:szCs w:val="16"/>
                  <w:lang w:eastAsia="fr-FR"/>
                </w:rPr>
                <w:t xml:space="preserve">par </w:t>
              </w:r>
            </w:ins>
            <w:r w:rsidRPr="00CA383C">
              <w:rPr>
                <w:rFonts w:eastAsia="Times New Roman"/>
                <w:i/>
                <w:spacing w:val="-2"/>
                <w:sz w:val="14"/>
                <w:szCs w:val="16"/>
                <w:lang w:eastAsia="fr-FR"/>
              </w:rPr>
              <w:t>bateaux</w:t>
            </w:r>
            <w:r w:rsidR="0094626D">
              <w:rPr>
                <w:rFonts w:eastAsia="Times New Roman"/>
                <w:i/>
                <w:spacing w:val="-2"/>
                <w:sz w:val="14"/>
                <w:szCs w:val="16"/>
                <w:lang w:eastAsia="fr-FR"/>
              </w:rPr>
              <w:t xml:space="preserve"> </w:t>
            </w:r>
            <w:r>
              <w:rPr>
                <w:rFonts w:eastAsia="Times New Roman"/>
                <w:i/>
                <w:spacing w:val="-2"/>
                <w:sz w:val="14"/>
                <w:szCs w:val="16"/>
                <w:lang w:eastAsia="fr-FR"/>
              </w:rPr>
              <w:br/>
            </w:r>
            <w:r w:rsidRPr="00CA383C">
              <w:rPr>
                <w:rFonts w:eastAsia="Times New Roman"/>
                <w:i/>
                <w:spacing w:val="-2"/>
                <w:sz w:val="14"/>
                <w:szCs w:val="16"/>
                <w:lang w:eastAsia="fr-FR"/>
              </w:rPr>
              <w:t>à marchandises sèches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627C5" w:rsidRPr="00CA383C" w:rsidRDefault="00A627C5" w:rsidP="004209BF">
            <w:pPr>
              <w:suppressAutoHyphens/>
              <w:spacing w:before="80" w:after="80" w:line="160" w:lineRule="exact"/>
              <w:ind w:right="43"/>
              <w:jc w:val="right"/>
              <w:textAlignment w:val="baseline"/>
              <w:rPr>
                <w:rFonts w:eastAsia="Times New Roman"/>
                <w:i/>
                <w:sz w:val="14"/>
                <w:szCs w:val="16"/>
                <w:lang w:eastAsia="fr-FR"/>
              </w:rPr>
            </w:pPr>
            <w:r w:rsidRPr="00CA383C">
              <w:rPr>
                <w:rFonts w:eastAsia="Times New Roman"/>
                <w:i/>
                <w:sz w:val="14"/>
                <w:szCs w:val="16"/>
                <w:lang w:eastAsia="fr-FR"/>
              </w:rPr>
              <w:t xml:space="preserve">Nombre </w:t>
            </w:r>
            <w:r>
              <w:rPr>
                <w:rFonts w:eastAsia="Times New Roman"/>
                <w:i/>
                <w:sz w:val="14"/>
                <w:szCs w:val="16"/>
                <w:lang w:eastAsia="fr-FR"/>
              </w:rPr>
              <w:br/>
            </w:r>
            <w:r w:rsidRPr="00CA383C">
              <w:rPr>
                <w:rFonts w:eastAsia="Times New Roman"/>
                <w:i/>
                <w:sz w:val="14"/>
                <w:szCs w:val="16"/>
                <w:lang w:eastAsia="fr-FR"/>
              </w:rPr>
              <w:t xml:space="preserve">de questions </w:t>
            </w:r>
            <w:r>
              <w:rPr>
                <w:rFonts w:eastAsia="Times New Roman"/>
                <w:i/>
                <w:sz w:val="14"/>
                <w:szCs w:val="16"/>
                <w:lang w:eastAsia="fr-FR"/>
              </w:rPr>
              <w:br/>
            </w:r>
            <w:r w:rsidRPr="00CA383C">
              <w:rPr>
                <w:rFonts w:eastAsia="Times New Roman"/>
                <w:i/>
                <w:sz w:val="14"/>
                <w:szCs w:val="16"/>
                <w:lang w:eastAsia="fr-FR"/>
              </w:rPr>
              <w:t>à choisir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627C5" w:rsidRPr="00CA383C" w:rsidRDefault="00A627C5" w:rsidP="004209BF">
            <w:pPr>
              <w:suppressAutoHyphens/>
              <w:spacing w:before="80" w:after="80" w:line="160" w:lineRule="exact"/>
              <w:ind w:right="43"/>
              <w:jc w:val="right"/>
              <w:textAlignment w:val="baseline"/>
              <w:rPr>
                <w:rFonts w:eastAsia="Times New Roman"/>
                <w:i/>
                <w:sz w:val="14"/>
                <w:szCs w:val="16"/>
                <w:lang w:eastAsia="fr-FR"/>
              </w:rPr>
            </w:pPr>
            <w:r w:rsidRPr="00CA383C">
              <w:rPr>
                <w:rFonts w:eastAsia="Times New Roman"/>
                <w:i/>
                <w:sz w:val="14"/>
                <w:szCs w:val="16"/>
                <w:lang w:eastAsia="fr-FR"/>
              </w:rPr>
              <w:t xml:space="preserve">Nombre </w:t>
            </w:r>
            <w:r>
              <w:rPr>
                <w:rFonts w:eastAsia="Times New Roman"/>
                <w:i/>
                <w:sz w:val="14"/>
                <w:szCs w:val="16"/>
                <w:lang w:eastAsia="fr-FR"/>
              </w:rPr>
              <w:br/>
            </w:r>
            <w:r w:rsidRPr="00CA383C">
              <w:rPr>
                <w:rFonts w:eastAsia="Times New Roman"/>
                <w:i/>
                <w:sz w:val="14"/>
                <w:szCs w:val="16"/>
                <w:lang w:eastAsia="fr-FR"/>
              </w:rPr>
              <w:t xml:space="preserve">de questions </w:t>
            </w:r>
            <w:r>
              <w:rPr>
                <w:rFonts w:eastAsia="Times New Roman"/>
                <w:i/>
                <w:sz w:val="14"/>
                <w:szCs w:val="16"/>
                <w:lang w:eastAsia="fr-FR"/>
              </w:rPr>
              <w:br/>
            </w:r>
            <w:r w:rsidRPr="00CA383C">
              <w:rPr>
                <w:rFonts w:eastAsia="Times New Roman"/>
                <w:i/>
                <w:sz w:val="14"/>
                <w:szCs w:val="16"/>
                <w:lang w:eastAsia="fr-FR"/>
              </w:rPr>
              <w:t>à choisir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627C5" w:rsidRPr="00CA383C" w:rsidRDefault="00A627C5" w:rsidP="004209BF">
            <w:pPr>
              <w:suppressAutoHyphens/>
              <w:spacing w:before="80" w:after="80" w:line="160" w:lineRule="exact"/>
              <w:ind w:right="43"/>
              <w:jc w:val="right"/>
              <w:textAlignment w:val="baseline"/>
              <w:rPr>
                <w:rFonts w:eastAsia="Times New Roman"/>
                <w:i/>
                <w:sz w:val="14"/>
                <w:szCs w:val="16"/>
                <w:lang w:eastAsia="fr-FR"/>
              </w:rPr>
            </w:pPr>
            <w:r w:rsidRPr="00CA383C">
              <w:rPr>
                <w:rFonts w:eastAsia="Times New Roman"/>
                <w:i/>
                <w:sz w:val="14"/>
                <w:szCs w:val="16"/>
                <w:lang w:eastAsia="fr-FR"/>
              </w:rPr>
              <w:t xml:space="preserve">Nombre </w:t>
            </w:r>
            <w:r>
              <w:rPr>
                <w:rFonts w:eastAsia="Times New Roman"/>
                <w:i/>
                <w:sz w:val="14"/>
                <w:szCs w:val="16"/>
                <w:lang w:eastAsia="fr-FR"/>
              </w:rPr>
              <w:br/>
            </w:r>
            <w:r w:rsidRPr="00CA383C">
              <w:rPr>
                <w:rFonts w:eastAsia="Times New Roman"/>
                <w:i/>
                <w:sz w:val="14"/>
                <w:szCs w:val="16"/>
                <w:lang w:eastAsia="fr-FR"/>
              </w:rPr>
              <w:t xml:space="preserve">de questions </w:t>
            </w:r>
            <w:r>
              <w:rPr>
                <w:rFonts w:eastAsia="Times New Roman"/>
                <w:i/>
                <w:sz w:val="14"/>
                <w:szCs w:val="16"/>
                <w:lang w:eastAsia="fr-FR"/>
              </w:rPr>
              <w:br/>
            </w:r>
            <w:r w:rsidRPr="00CA383C">
              <w:rPr>
                <w:rFonts w:eastAsia="Times New Roman"/>
                <w:i/>
                <w:sz w:val="14"/>
                <w:szCs w:val="16"/>
                <w:lang w:eastAsia="fr-FR"/>
              </w:rPr>
              <w:t>à choisir</w:t>
            </w:r>
          </w:p>
        </w:tc>
      </w:tr>
      <w:tr w:rsidR="00890504" w:rsidRPr="00CA383C" w:rsidTr="00F65142">
        <w:trPr>
          <w:trHeight w:hRule="exact" w:val="115"/>
          <w:tblHeader/>
        </w:trPr>
        <w:tc>
          <w:tcPr>
            <w:tcW w:w="31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7C5" w:rsidRPr="00CA383C" w:rsidRDefault="00A627C5" w:rsidP="0094626D">
            <w:pPr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lang w:eastAsia="fr-FR"/>
              </w:rPr>
            </w:pPr>
          </w:p>
        </w:tc>
        <w:tc>
          <w:tcPr>
            <w:tcW w:w="349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7C5" w:rsidRPr="00CA383C" w:rsidRDefault="00A627C5" w:rsidP="0094626D">
            <w:pPr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lang w:eastAsia="fr-FR"/>
              </w:rPr>
            </w:pPr>
          </w:p>
        </w:tc>
        <w:tc>
          <w:tcPr>
            <w:tcW w:w="88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7C5" w:rsidRPr="00CA383C" w:rsidRDefault="00A627C5" w:rsidP="0094626D">
            <w:pPr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</w:p>
        </w:tc>
        <w:tc>
          <w:tcPr>
            <w:tcW w:w="148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7C5" w:rsidRPr="00CA383C" w:rsidRDefault="00A627C5" w:rsidP="0094626D">
            <w:pPr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</w:p>
        </w:tc>
        <w:tc>
          <w:tcPr>
            <w:tcW w:w="10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7C5" w:rsidRPr="00CA383C" w:rsidRDefault="00A627C5" w:rsidP="0094626D">
            <w:pPr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</w:p>
        </w:tc>
        <w:tc>
          <w:tcPr>
            <w:tcW w:w="182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7C5" w:rsidRPr="00CA383C" w:rsidRDefault="00A627C5" w:rsidP="0094626D">
            <w:pPr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7C5" w:rsidRPr="00CA383C" w:rsidRDefault="00A627C5" w:rsidP="0094626D">
            <w:pPr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</w:p>
        </w:tc>
      </w:tr>
      <w:tr w:rsidR="00890504" w:rsidRPr="00CA383C" w:rsidTr="00D11B0F">
        <w:tc>
          <w:tcPr>
            <w:tcW w:w="317" w:type="dxa"/>
            <w:shd w:val="clear" w:color="auto" w:fill="auto"/>
          </w:tcPr>
          <w:p w:rsidR="00A627C5" w:rsidRPr="00CA383C" w:rsidRDefault="00A627C5" w:rsidP="0089050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CA383C">
              <w:rPr>
                <w:rFonts w:eastAsia="Times New Roman"/>
                <w:sz w:val="17"/>
                <w:lang w:eastAsia="fr-FR"/>
              </w:rPr>
              <w:t>1</w:t>
            </w:r>
          </w:p>
        </w:tc>
        <w:tc>
          <w:tcPr>
            <w:tcW w:w="3491" w:type="dxa"/>
            <w:shd w:val="clear" w:color="auto" w:fill="auto"/>
            <w:vAlign w:val="bottom"/>
          </w:tcPr>
          <w:p w:rsidR="00A627C5" w:rsidRPr="00CA383C" w:rsidRDefault="00A627C5" w:rsidP="0094626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CA383C">
              <w:rPr>
                <w:rFonts w:eastAsia="Times New Roman"/>
                <w:sz w:val="17"/>
                <w:lang w:eastAsia="fr-FR"/>
              </w:rPr>
              <w:t>Généralités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627C5" w:rsidRPr="00CA383C" w:rsidRDefault="00A627C5" w:rsidP="0094626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CA383C">
              <w:rPr>
                <w:rFonts w:eastAsia="Times New Roman"/>
                <w:sz w:val="17"/>
                <w:lang w:eastAsia="fr-FR"/>
              </w:rPr>
              <w:t>14</w:t>
            </w:r>
          </w:p>
        </w:tc>
        <w:tc>
          <w:tcPr>
            <w:tcW w:w="1487" w:type="dxa"/>
            <w:shd w:val="clear" w:color="auto" w:fill="auto"/>
            <w:vAlign w:val="bottom"/>
          </w:tcPr>
          <w:p w:rsidR="00A627C5" w:rsidRPr="00CA383C" w:rsidRDefault="001B2E55" w:rsidP="0094626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>
              <w:rPr>
                <w:rFonts w:eastAsia="Times New Roman"/>
                <w:sz w:val="17"/>
                <w:lang w:eastAsia="fr-FR"/>
              </w:rPr>
              <w:t>-</w:t>
            </w:r>
          </w:p>
        </w:tc>
        <w:tc>
          <w:tcPr>
            <w:tcW w:w="1044" w:type="dxa"/>
            <w:shd w:val="clear" w:color="auto" w:fill="auto"/>
            <w:vAlign w:val="bottom"/>
          </w:tcPr>
          <w:p w:rsidR="00A627C5" w:rsidRPr="00CA383C" w:rsidRDefault="00A627C5" w:rsidP="0094626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CA383C">
              <w:rPr>
                <w:rFonts w:eastAsia="Times New Roman"/>
                <w:sz w:val="17"/>
                <w:lang w:eastAsia="fr-FR"/>
              </w:rPr>
              <w:t>1</w:t>
            </w:r>
          </w:p>
        </w:tc>
        <w:tc>
          <w:tcPr>
            <w:tcW w:w="1828" w:type="dxa"/>
            <w:shd w:val="clear" w:color="auto" w:fill="auto"/>
            <w:vAlign w:val="bottom"/>
          </w:tcPr>
          <w:p w:rsidR="00A627C5" w:rsidRPr="00CA383C" w:rsidRDefault="001B2E55" w:rsidP="0094626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>
              <w:rPr>
                <w:rFonts w:eastAsia="Times New Roman"/>
                <w:sz w:val="17"/>
                <w:lang w:eastAsia="fr-FR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27C5" w:rsidRPr="00CA383C" w:rsidRDefault="00A627C5" w:rsidP="0094626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CA383C">
              <w:rPr>
                <w:rFonts w:eastAsia="Times New Roman"/>
                <w:sz w:val="17"/>
                <w:lang w:eastAsia="fr-FR"/>
              </w:rPr>
              <w:t>1</w:t>
            </w:r>
          </w:p>
        </w:tc>
      </w:tr>
      <w:tr w:rsidR="00890504" w:rsidRPr="00CA383C" w:rsidTr="00D11B0F">
        <w:tc>
          <w:tcPr>
            <w:tcW w:w="317" w:type="dxa"/>
            <w:shd w:val="clear" w:color="auto" w:fill="auto"/>
          </w:tcPr>
          <w:p w:rsidR="00A627C5" w:rsidRPr="00CA383C" w:rsidRDefault="00A627C5" w:rsidP="0089050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CA383C">
              <w:rPr>
                <w:rFonts w:eastAsia="Times New Roman"/>
                <w:sz w:val="17"/>
                <w:lang w:eastAsia="fr-FR"/>
              </w:rPr>
              <w:t>2</w:t>
            </w:r>
          </w:p>
        </w:tc>
        <w:tc>
          <w:tcPr>
            <w:tcW w:w="3491" w:type="dxa"/>
            <w:shd w:val="clear" w:color="auto" w:fill="auto"/>
            <w:vAlign w:val="bottom"/>
          </w:tcPr>
          <w:p w:rsidR="00A627C5" w:rsidRPr="00CA383C" w:rsidRDefault="00A627C5" w:rsidP="0094626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CA383C">
              <w:rPr>
                <w:rFonts w:eastAsia="Times New Roman"/>
                <w:sz w:val="17"/>
                <w:lang w:eastAsia="fr-FR"/>
              </w:rPr>
              <w:t>Construction et équipement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627C5" w:rsidRPr="00CA383C" w:rsidRDefault="00A627C5" w:rsidP="0094626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CA383C">
              <w:rPr>
                <w:rFonts w:eastAsia="Times New Roman"/>
                <w:sz w:val="17"/>
                <w:lang w:eastAsia="fr-FR"/>
              </w:rPr>
              <w:t>21</w:t>
            </w:r>
          </w:p>
        </w:tc>
        <w:tc>
          <w:tcPr>
            <w:tcW w:w="1487" w:type="dxa"/>
            <w:shd w:val="clear" w:color="auto" w:fill="auto"/>
            <w:vAlign w:val="bottom"/>
          </w:tcPr>
          <w:p w:rsidR="00A627C5" w:rsidRPr="00CA383C" w:rsidRDefault="00A627C5" w:rsidP="0094626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CA383C">
              <w:rPr>
                <w:rFonts w:eastAsia="Times New Roman"/>
                <w:sz w:val="17"/>
                <w:lang w:eastAsia="fr-FR"/>
              </w:rPr>
              <w:t>26</w:t>
            </w:r>
          </w:p>
        </w:tc>
        <w:tc>
          <w:tcPr>
            <w:tcW w:w="1044" w:type="dxa"/>
            <w:shd w:val="clear" w:color="auto" w:fill="auto"/>
            <w:vAlign w:val="bottom"/>
          </w:tcPr>
          <w:p w:rsidR="00A627C5" w:rsidRPr="00CA383C" w:rsidRDefault="00A627C5" w:rsidP="0094626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CA383C">
              <w:rPr>
                <w:rFonts w:eastAsia="Times New Roman"/>
                <w:sz w:val="17"/>
                <w:lang w:eastAsia="fr-FR"/>
              </w:rPr>
              <w:t>2</w:t>
            </w:r>
          </w:p>
        </w:tc>
        <w:tc>
          <w:tcPr>
            <w:tcW w:w="1828" w:type="dxa"/>
            <w:shd w:val="clear" w:color="auto" w:fill="auto"/>
            <w:vAlign w:val="bottom"/>
          </w:tcPr>
          <w:p w:rsidR="00A627C5" w:rsidRPr="00CA383C" w:rsidRDefault="00A627C5" w:rsidP="0094626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CA383C">
              <w:rPr>
                <w:rFonts w:eastAsia="Times New Roman"/>
                <w:sz w:val="17"/>
                <w:lang w:eastAsia="fr-FR"/>
              </w:rPr>
              <w:t>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27C5" w:rsidRPr="00CA383C" w:rsidRDefault="00A627C5" w:rsidP="0094626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CA383C">
              <w:rPr>
                <w:rFonts w:eastAsia="Times New Roman"/>
                <w:sz w:val="17"/>
                <w:lang w:eastAsia="fr-FR"/>
              </w:rPr>
              <w:t>5</w:t>
            </w:r>
          </w:p>
        </w:tc>
      </w:tr>
      <w:tr w:rsidR="00890504" w:rsidRPr="00CA383C" w:rsidTr="00D11B0F">
        <w:tc>
          <w:tcPr>
            <w:tcW w:w="317" w:type="dxa"/>
            <w:shd w:val="clear" w:color="auto" w:fill="auto"/>
          </w:tcPr>
          <w:p w:rsidR="00A627C5" w:rsidRPr="00CA383C" w:rsidRDefault="00A627C5" w:rsidP="0089050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CA383C">
              <w:rPr>
                <w:rFonts w:eastAsia="Times New Roman"/>
                <w:sz w:val="17"/>
                <w:lang w:eastAsia="fr-FR"/>
              </w:rPr>
              <w:t>3</w:t>
            </w:r>
          </w:p>
        </w:tc>
        <w:tc>
          <w:tcPr>
            <w:tcW w:w="3491" w:type="dxa"/>
            <w:shd w:val="clear" w:color="auto" w:fill="auto"/>
            <w:vAlign w:val="bottom"/>
          </w:tcPr>
          <w:p w:rsidR="00A627C5" w:rsidRPr="00CA383C" w:rsidRDefault="00A627C5" w:rsidP="0094626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szCs w:val="24"/>
                <w:lang w:eastAsia="fr-FR"/>
              </w:rPr>
            </w:pPr>
            <w:r w:rsidRPr="00CA383C">
              <w:rPr>
                <w:rFonts w:eastAsia="Times New Roman"/>
                <w:sz w:val="17"/>
                <w:szCs w:val="24"/>
                <w:lang w:eastAsia="fr-FR"/>
              </w:rPr>
              <w:t>Traitement des cales</w:t>
            </w:r>
            <w:del w:id="404" w:author="Pelerins" w:date="2015-11-30T10:42:00Z">
              <w:r w:rsidRPr="00CA383C" w:rsidDel="00C756AE">
                <w:rPr>
                  <w:rFonts w:eastAsia="Times New Roman"/>
                  <w:sz w:val="17"/>
                  <w:szCs w:val="24"/>
                  <w:lang w:eastAsia="fr-FR"/>
                </w:rPr>
                <w:delText>, des citernes à cargaison</w:delText>
              </w:r>
            </w:del>
            <w:r w:rsidRPr="00CA383C">
              <w:rPr>
                <w:rFonts w:eastAsia="Times New Roman"/>
                <w:sz w:val="17"/>
                <w:szCs w:val="24"/>
                <w:lang w:eastAsia="fr-FR"/>
              </w:rPr>
              <w:t xml:space="preserve"> et des locaux contigus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627C5" w:rsidRPr="00CA383C" w:rsidRDefault="001B2E55" w:rsidP="0094626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>
              <w:rPr>
                <w:rFonts w:eastAsia="Times New Roman"/>
                <w:sz w:val="17"/>
                <w:lang w:eastAsia="fr-FR"/>
              </w:rPr>
              <w:t>-</w:t>
            </w:r>
          </w:p>
        </w:tc>
        <w:tc>
          <w:tcPr>
            <w:tcW w:w="1487" w:type="dxa"/>
            <w:shd w:val="clear" w:color="auto" w:fill="auto"/>
            <w:vAlign w:val="bottom"/>
          </w:tcPr>
          <w:p w:rsidR="00A627C5" w:rsidRPr="00CA383C" w:rsidRDefault="00A627C5" w:rsidP="0094626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CA383C">
              <w:rPr>
                <w:rFonts w:eastAsia="Times New Roman"/>
                <w:sz w:val="17"/>
                <w:lang w:eastAsia="fr-FR"/>
              </w:rPr>
              <w:t>19</w:t>
            </w:r>
          </w:p>
        </w:tc>
        <w:tc>
          <w:tcPr>
            <w:tcW w:w="1044" w:type="dxa"/>
            <w:shd w:val="clear" w:color="auto" w:fill="auto"/>
            <w:vAlign w:val="bottom"/>
          </w:tcPr>
          <w:p w:rsidR="00A627C5" w:rsidRPr="00CA383C" w:rsidRDefault="00A627C5" w:rsidP="0094626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CA383C">
              <w:rPr>
                <w:rFonts w:eastAsia="Times New Roman"/>
                <w:sz w:val="17"/>
                <w:lang w:eastAsia="fr-FR"/>
              </w:rPr>
              <w:t>-</w:t>
            </w:r>
          </w:p>
        </w:tc>
        <w:tc>
          <w:tcPr>
            <w:tcW w:w="1828" w:type="dxa"/>
            <w:shd w:val="clear" w:color="auto" w:fill="auto"/>
            <w:vAlign w:val="bottom"/>
          </w:tcPr>
          <w:p w:rsidR="00A627C5" w:rsidRPr="00CA383C" w:rsidRDefault="00A627C5" w:rsidP="0094626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CA383C">
              <w:rPr>
                <w:rFonts w:eastAsia="Times New Roman"/>
                <w:sz w:val="17"/>
                <w:lang w:eastAsia="fr-FR"/>
              </w:rPr>
              <w:t>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27C5" w:rsidRPr="00CA383C" w:rsidRDefault="00A627C5" w:rsidP="0094626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CA383C">
              <w:rPr>
                <w:rFonts w:eastAsia="Times New Roman"/>
                <w:sz w:val="17"/>
                <w:lang w:eastAsia="fr-FR"/>
              </w:rPr>
              <w:t>2</w:t>
            </w:r>
          </w:p>
        </w:tc>
      </w:tr>
      <w:tr w:rsidR="00890504" w:rsidRPr="00CA383C" w:rsidTr="00D11B0F">
        <w:tc>
          <w:tcPr>
            <w:tcW w:w="317" w:type="dxa"/>
            <w:shd w:val="clear" w:color="auto" w:fill="auto"/>
          </w:tcPr>
          <w:p w:rsidR="00A627C5" w:rsidRPr="00CA383C" w:rsidRDefault="00A627C5" w:rsidP="0089050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CA383C">
              <w:rPr>
                <w:rFonts w:eastAsia="Times New Roman"/>
                <w:sz w:val="17"/>
                <w:lang w:eastAsia="fr-FR"/>
              </w:rPr>
              <w:t>4</w:t>
            </w:r>
          </w:p>
        </w:tc>
        <w:tc>
          <w:tcPr>
            <w:tcW w:w="3491" w:type="dxa"/>
            <w:shd w:val="clear" w:color="auto" w:fill="auto"/>
            <w:vAlign w:val="bottom"/>
          </w:tcPr>
          <w:p w:rsidR="00A627C5" w:rsidRPr="00CA383C" w:rsidRDefault="00A627C5" w:rsidP="0094626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CA383C">
              <w:rPr>
                <w:rFonts w:eastAsia="Times New Roman"/>
                <w:sz w:val="17"/>
                <w:lang w:eastAsia="fr-FR"/>
              </w:rPr>
              <w:t>Technique</w:t>
            </w:r>
            <w:ins w:id="405" w:author="Pelerins" w:date="2015-11-30T10:42:00Z">
              <w:r w:rsidRPr="00CA383C">
                <w:rPr>
                  <w:rFonts w:eastAsia="Times New Roman"/>
                  <w:sz w:val="17"/>
                  <w:lang w:eastAsia="fr-FR"/>
                </w:rPr>
                <w:t>s</w:t>
              </w:r>
            </w:ins>
            <w:r w:rsidRPr="00CA383C">
              <w:rPr>
                <w:rFonts w:eastAsia="Times New Roman"/>
                <w:sz w:val="17"/>
                <w:lang w:eastAsia="fr-FR"/>
              </w:rPr>
              <w:t xml:space="preserve"> de mesure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627C5" w:rsidRPr="00CA383C" w:rsidRDefault="00A627C5" w:rsidP="0094626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CA383C">
              <w:rPr>
                <w:rFonts w:eastAsia="Times New Roman"/>
                <w:sz w:val="17"/>
                <w:lang w:eastAsia="fr-FR"/>
              </w:rPr>
              <w:t>19</w:t>
            </w:r>
          </w:p>
        </w:tc>
        <w:tc>
          <w:tcPr>
            <w:tcW w:w="1487" w:type="dxa"/>
            <w:shd w:val="clear" w:color="auto" w:fill="auto"/>
            <w:vAlign w:val="bottom"/>
          </w:tcPr>
          <w:p w:rsidR="00A627C5" w:rsidRPr="00CA383C" w:rsidRDefault="001B2E55" w:rsidP="0094626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>
              <w:rPr>
                <w:rFonts w:eastAsia="Times New Roman"/>
                <w:sz w:val="17"/>
                <w:lang w:eastAsia="fr-FR"/>
              </w:rPr>
              <w:t>-</w:t>
            </w:r>
          </w:p>
        </w:tc>
        <w:tc>
          <w:tcPr>
            <w:tcW w:w="1044" w:type="dxa"/>
            <w:shd w:val="clear" w:color="auto" w:fill="auto"/>
            <w:vAlign w:val="bottom"/>
          </w:tcPr>
          <w:p w:rsidR="00A627C5" w:rsidRPr="00CA383C" w:rsidRDefault="00A627C5" w:rsidP="0094626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CA383C">
              <w:rPr>
                <w:rFonts w:eastAsia="Times New Roman"/>
                <w:sz w:val="17"/>
                <w:lang w:eastAsia="fr-FR"/>
              </w:rPr>
              <w:t>2</w:t>
            </w:r>
          </w:p>
        </w:tc>
        <w:tc>
          <w:tcPr>
            <w:tcW w:w="1828" w:type="dxa"/>
            <w:shd w:val="clear" w:color="auto" w:fill="auto"/>
            <w:vAlign w:val="bottom"/>
          </w:tcPr>
          <w:p w:rsidR="00A627C5" w:rsidRPr="00CA383C" w:rsidRDefault="001B2E55" w:rsidP="0094626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>
              <w:rPr>
                <w:rFonts w:eastAsia="Times New Roman"/>
                <w:sz w:val="17"/>
                <w:lang w:eastAsia="fr-FR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27C5" w:rsidRPr="00CA383C" w:rsidRDefault="00A627C5" w:rsidP="0094626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CA383C">
              <w:rPr>
                <w:rFonts w:eastAsia="Times New Roman"/>
                <w:sz w:val="17"/>
                <w:lang w:eastAsia="fr-FR"/>
              </w:rPr>
              <w:t>2</w:t>
            </w:r>
          </w:p>
        </w:tc>
      </w:tr>
      <w:tr w:rsidR="00890504" w:rsidRPr="00CA383C" w:rsidTr="00D11B0F">
        <w:tc>
          <w:tcPr>
            <w:tcW w:w="317" w:type="dxa"/>
            <w:shd w:val="clear" w:color="auto" w:fill="auto"/>
          </w:tcPr>
          <w:p w:rsidR="00A627C5" w:rsidRPr="00CA383C" w:rsidRDefault="00A627C5" w:rsidP="0089050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CA383C">
              <w:rPr>
                <w:rFonts w:eastAsia="Times New Roman"/>
                <w:sz w:val="17"/>
                <w:lang w:eastAsia="fr-FR"/>
              </w:rPr>
              <w:t>5</w:t>
            </w:r>
          </w:p>
        </w:tc>
        <w:tc>
          <w:tcPr>
            <w:tcW w:w="3491" w:type="dxa"/>
            <w:shd w:val="clear" w:color="auto" w:fill="auto"/>
            <w:vAlign w:val="bottom"/>
          </w:tcPr>
          <w:p w:rsidR="00A627C5" w:rsidRPr="00CA383C" w:rsidRDefault="00A627C5" w:rsidP="0094626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CA383C">
              <w:rPr>
                <w:rFonts w:eastAsia="Times New Roman"/>
                <w:sz w:val="17"/>
                <w:lang w:eastAsia="fr-FR"/>
              </w:rPr>
              <w:t>Connaissance des produits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627C5" w:rsidRPr="00CA383C" w:rsidRDefault="00A627C5" w:rsidP="0094626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CA383C">
              <w:rPr>
                <w:rFonts w:eastAsia="Times New Roman"/>
                <w:sz w:val="17"/>
                <w:lang w:eastAsia="fr-FR"/>
              </w:rPr>
              <w:t>78</w:t>
            </w:r>
          </w:p>
        </w:tc>
        <w:tc>
          <w:tcPr>
            <w:tcW w:w="1487" w:type="dxa"/>
            <w:shd w:val="clear" w:color="auto" w:fill="auto"/>
            <w:vAlign w:val="bottom"/>
          </w:tcPr>
          <w:p w:rsidR="00A627C5" w:rsidRPr="00CA383C" w:rsidRDefault="001B2E55" w:rsidP="0094626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>
              <w:rPr>
                <w:rFonts w:eastAsia="Times New Roman"/>
                <w:sz w:val="17"/>
                <w:lang w:eastAsia="fr-FR"/>
              </w:rPr>
              <w:t>-</w:t>
            </w:r>
          </w:p>
        </w:tc>
        <w:tc>
          <w:tcPr>
            <w:tcW w:w="1044" w:type="dxa"/>
            <w:shd w:val="clear" w:color="auto" w:fill="auto"/>
            <w:vAlign w:val="bottom"/>
          </w:tcPr>
          <w:p w:rsidR="00A627C5" w:rsidRPr="00CA383C" w:rsidRDefault="00A627C5" w:rsidP="0094626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CA383C">
              <w:rPr>
                <w:rFonts w:eastAsia="Times New Roman"/>
                <w:sz w:val="17"/>
                <w:lang w:eastAsia="fr-FR"/>
              </w:rPr>
              <w:t>2</w:t>
            </w:r>
          </w:p>
        </w:tc>
        <w:tc>
          <w:tcPr>
            <w:tcW w:w="1828" w:type="dxa"/>
            <w:shd w:val="clear" w:color="auto" w:fill="auto"/>
            <w:vAlign w:val="bottom"/>
          </w:tcPr>
          <w:p w:rsidR="00A627C5" w:rsidRPr="00CA383C" w:rsidRDefault="001B2E55" w:rsidP="0094626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>
              <w:rPr>
                <w:rFonts w:eastAsia="Times New Roman"/>
                <w:sz w:val="17"/>
                <w:lang w:eastAsia="fr-FR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27C5" w:rsidRPr="00CA383C" w:rsidRDefault="00A627C5" w:rsidP="0094626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CA383C">
              <w:rPr>
                <w:rFonts w:eastAsia="Times New Roman"/>
                <w:sz w:val="17"/>
                <w:lang w:eastAsia="fr-FR"/>
              </w:rPr>
              <w:t>2</w:t>
            </w:r>
          </w:p>
        </w:tc>
      </w:tr>
      <w:tr w:rsidR="00890504" w:rsidRPr="00CA383C" w:rsidTr="00D11B0F">
        <w:tc>
          <w:tcPr>
            <w:tcW w:w="317" w:type="dxa"/>
            <w:shd w:val="clear" w:color="auto" w:fill="auto"/>
          </w:tcPr>
          <w:p w:rsidR="00A627C5" w:rsidRPr="00CA383C" w:rsidRDefault="00A627C5" w:rsidP="0089050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CA383C">
              <w:rPr>
                <w:rFonts w:eastAsia="Times New Roman"/>
                <w:sz w:val="17"/>
                <w:lang w:eastAsia="fr-FR"/>
              </w:rPr>
              <w:t>6</w:t>
            </w:r>
          </w:p>
        </w:tc>
        <w:tc>
          <w:tcPr>
            <w:tcW w:w="3491" w:type="dxa"/>
            <w:shd w:val="clear" w:color="auto" w:fill="auto"/>
            <w:vAlign w:val="bottom"/>
          </w:tcPr>
          <w:p w:rsidR="00A627C5" w:rsidRPr="00CA383C" w:rsidRDefault="00A627C5" w:rsidP="0094626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CA383C">
              <w:rPr>
                <w:rFonts w:eastAsia="Times New Roman"/>
                <w:sz w:val="17"/>
                <w:lang w:eastAsia="fr-FR"/>
              </w:rPr>
              <w:t>Chargement, déchargement et</w:t>
            </w:r>
            <w:r w:rsidR="0094626D">
              <w:rPr>
                <w:rFonts w:eastAsia="Times New Roman"/>
                <w:sz w:val="17"/>
                <w:lang w:eastAsia="fr-FR"/>
              </w:rPr>
              <w:t xml:space="preserve"> </w:t>
            </w:r>
            <w:r w:rsidRPr="00CA383C">
              <w:rPr>
                <w:rFonts w:eastAsia="Times New Roman"/>
                <w:sz w:val="17"/>
                <w:lang w:eastAsia="fr-FR"/>
              </w:rPr>
              <w:t>transport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627C5" w:rsidRPr="00CA383C" w:rsidRDefault="00A627C5" w:rsidP="0094626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CA383C">
              <w:rPr>
                <w:rFonts w:eastAsia="Times New Roman"/>
                <w:sz w:val="17"/>
                <w:lang w:eastAsia="fr-FR"/>
              </w:rPr>
              <w:t>19</w:t>
            </w:r>
          </w:p>
        </w:tc>
        <w:tc>
          <w:tcPr>
            <w:tcW w:w="1487" w:type="dxa"/>
            <w:shd w:val="clear" w:color="auto" w:fill="auto"/>
            <w:vAlign w:val="bottom"/>
          </w:tcPr>
          <w:p w:rsidR="00A627C5" w:rsidRPr="00CA383C" w:rsidRDefault="00A627C5" w:rsidP="0094626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CA383C">
              <w:rPr>
                <w:rFonts w:eastAsia="Times New Roman"/>
                <w:sz w:val="17"/>
                <w:lang w:eastAsia="fr-FR"/>
              </w:rPr>
              <w:t>70</w:t>
            </w:r>
          </w:p>
        </w:tc>
        <w:tc>
          <w:tcPr>
            <w:tcW w:w="1044" w:type="dxa"/>
            <w:shd w:val="clear" w:color="auto" w:fill="auto"/>
            <w:vAlign w:val="bottom"/>
          </w:tcPr>
          <w:p w:rsidR="00A627C5" w:rsidRPr="00CA383C" w:rsidRDefault="00A627C5" w:rsidP="0094626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CA383C">
              <w:rPr>
                <w:rFonts w:eastAsia="Times New Roman"/>
                <w:sz w:val="17"/>
                <w:lang w:eastAsia="fr-FR"/>
              </w:rPr>
              <w:t>2</w:t>
            </w:r>
          </w:p>
        </w:tc>
        <w:tc>
          <w:tcPr>
            <w:tcW w:w="1828" w:type="dxa"/>
            <w:shd w:val="clear" w:color="auto" w:fill="auto"/>
            <w:vAlign w:val="bottom"/>
          </w:tcPr>
          <w:p w:rsidR="00A627C5" w:rsidRPr="00CA383C" w:rsidRDefault="00A627C5" w:rsidP="0094626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CA383C">
              <w:rPr>
                <w:rFonts w:eastAsia="Times New Roman"/>
                <w:sz w:val="17"/>
                <w:lang w:eastAsia="fr-FR"/>
              </w:rPr>
              <w:t>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27C5" w:rsidRPr="00CA383C" w:rsidRDefault="00A627C5" w:rsidP="0094626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CA383C">
              <w:rPr>
                <w:rFonts w:eastAsia="Times New Roman"/>
                <w:sz w:val="17"/>
                <w:lang w:eastAsia="fr-FR"/>
              </w:rPr>
              <w:t>7</w:t>
            </w:r>
          </w:p>
        </w:tc>
      </w:tr>
      <w:tr w:rsidR="00890504" w:rsidRPr="00CA383C" w:rsidTr="00D11B0F">
        <w:tc>
          <w:tcPr>
            <w:tcW w:w="317" w:type="dxa"/>
            <w:shd w:val="clear" w:color="auto" w:fill="auto"/>
          </w:tcPr>
          <w:p w:rsidR="00A627C5" w:rsidRPr="00CA383C" w:rsidRDefault="00A627C5" w:rsidP="0089050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CA383C">
              <w:rPr>
                <w:rFonts w:eastAsia="Times New Roman"/>
                <w:sz w:val="17"/>
                <w:lang w:eastAsia="fr-FR"/>
              </w:rPr>
              <w:t>7</w:t>
            </w:r>
          </w:p>
        </w:tc>
        <w:tc>
          <w:tcPr>
            <w:tcW w:w="3491" w:type="dxa"/>
            <w:shd w:val="clear" w:color="auto" w:fill="auto"/>
            <w:vAlign w:val="bottom"/>
          </w:tcPr>
          <w:p w:rsidR="00A627C5" w:rsidRPr="00CA383C" w:rsidRDefault="00A627C5" w:rsidP="0094626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CA383C">
              <w:rPr>
                <w:rFonts w:eastAsia="Times New Roman"/>
                <w:sz w:val="17"/>
                <w:lang w:eastAsia="fr-FR"/>
              </w:rPr>
              <w:t>Documents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627C5" w:rsidRPr="00CA383C" w:rsidRDefault="00A627C5" w:rsidP="0094626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CA383C">
              <w:rPr>
                <w:rFonts w:eastAsia="Times New Roman"/>
                <w:sz w:val="17"/>
                <w:lang w:eastAsia="fr-FR"/>
              </w:rPr>
              <w:t>32</w:t>
            </w:r>
          </w:p>
        </w:tc>
        <w:tc>
          <w:tcPr>
            <w:tcW w:w="1487" w:type="dxa"/>
            <w:shd w:val="clear" w:color="auto" w:fill="auto"/>
            <w:vAlign w:val="bottom"/>
          </w:tcPr>
          <w:p w:rsidR="00A627C5" w:rsidRPr="00CA383C" w:rsidRDefault="00A627C5" w:rsidP="0094626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CA383C">
              <w:rPr>
                <w:rFonts w:eastAsia="Times New Roman"/>
                <w:sz w:val="17"/>
                <w:lang w:eastAsia="fr-FR"/>
              </w:rPr>
              <w:t>22</w:t>
            </w:r>
          </w:p>
        </w:tc>
        <w:tc>
          <w:tcPr>
            <w:tcW w:w="1044" w:type="dxa"/>
            <w:shd w:val="clear" w:color="auto" w:fill="auto"/>
            <w:vAlign w:val="bottom"/>
          </w:tcPr>
          <w:p w:rsidR="00A627C5" w:rsidRPr="00CA383C" w:rsidRDefault="00A627C5" w:rsidP="0094626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CA383C">
              <w:rPr>
                <w:rFonts w:eastAsia="Times New Roman"/>
                <w:sz w:val="17"/>
                <w:lang w:eastAsia="fr-FR"/>
              </w:rPr>
              <w:t>2</w:t>
            </w:r>
          </w:p>
        </w:tc>
        <w:tc>
          <w:tcPr>
            <w:tcW w:w="1828" w:type="dxa"/>
            <w:shd w:val="clear" w:color="auto" w:fill="auto"/>
            <w:vAlign w:val="bottom"/>
          </w:tcPr>
          <w:p w:rsidR="00A627C5" w:rsidRPr="00CA383C" w:rsidRDefault="00A627C5" w:rsidP="0094626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CA383C">
              <w:rPr>
                <w:rFonts w:eastAsia="Times New Roman"/>
                <w:sz w:val="17"/>
                <w:lang w:eastAsia="fr-FR"/>
              </w:rPr>
              <w:t>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27C5" w:rsidRPr="00CA383C" w:rsidRDefault="00A627C5" w:rsidP="0094626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CA383C">
              <w:rPr>
                <w:rFonts w:eastAsia="Times New Roman"/>
                <w:sz w:val="17"/>
                <w:lang w:eastAsia="fr-FR"/>
              </w:rPr>
              <w:t>4</w:t>
            </w:r>
          </w:p>
        </w:tc>
      </w:tr>
      <w:tr w:rsidR="00890504" w:rsidRPr="00CA383C" w:rsidTr="00D11B0F">
        <w:tc>
          <w:tcPr>
            <w:tcW w:w="317" w:type="dxa"/>
            <w:shd w:val="clear" w:color="auto" w:fill="auto"/>
          </w:tcPr>
          <w:p w:rsidR="00A627C5" w:rsidRPr="00CA383C" w:rsidRDefault="00A627C5" w:rsidP="0089050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CA383C">
              <w:rPr>
                <w:rFonts w:eastAsia="Times New Roman"/>
                <w:sz w:val="17"/>
                <w:lang w:eastAsia="fr-FR"/>
              </w:rPr>
              <w:t>8</w:t>
            </w:r>
          </w:p>
        </w:tc>
        <w:tc>
          <w:tcPr>
            <w:tcW w:w="3491" w:type="dxa"/>
            <w:shd w:val="clear" w:color="auto" w:fill="auto"/>
            <w:vAlign w:val="bottom"/>
          </w:tcPr>
          <w:p w:rsidR="00A627C5" w:rsidRPr="000E05A3" w:rsidRDefault="00A627C5" w:rsidP="0094626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pacing w:val="-2"/>
                <w:sz w:val="17"/>
                <w:lang w:eastAsia="fr-FR"/>
              </w:rPr>
            </w:pPr>
            <w:r w:rsidRPr="000E05A3">
              <w:rPr>
                <w:rFonts w:eastAsia="Times New Roman"/>
                <w:spacing w:val="-2"/>
                <w:sz w:val="17"/>
                <w:lang w:eastAsia="fr-FR"/>
              </w:rPr>
              <w:t>Dangers et mesures de prévention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627C5" w:rsidRPr="00CA383C" w:rsidRDefault="00A627C5" w:rsidP="0094626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CA383C">
              <w:rPr>
                <w:rFonts w:eastAsia="Times New Roman"/>
                <w:sz w:val="17"/>
                <w:lang w:eastAsia="fr-FR"/>
              </w:rPr>
              <w:t>73</w:t>
            </w:r>
          </w:p>
        </w:tc>
        <w:tc>
          <w:tcPr>
            <w:tcW w:w="1487" w:type="dxa"/>
            <w:shd w:val="clear" w:color="auto" w:fill="auto"/>
            <w:vAlign w:val="bottom"/>
          </w:tcPr>
          <w:p w:rsidR="00A627C5" w:rsidRPr="00CA383C" w:rsidRDefault="00A627C5" w:rsidP="0094626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CA383C">
              <w:rPr>
                <w:rFonts w:eastAsia="Times New Roman"/>
                <w:sz w:val="17"/>
                <w:lang w:eastAsia="fr-FR"/>
              </w:rPr>
              <w:t>27</w:t>
            </w:r>
          </w:p>
        </w:tc>
        <w:tc>
          <w:tcPr>
            <w:tcW w:w="1044" w:type="dxa"/>
            <w:shd w:val="clear" w:color="auto" w:fill="auto"/>
            <w:vAlign w:val="bottom"/>
          </w:tcPr>
          <w:p w:rsidR="00A627C5" w:rsidRPr="00CA383C" w:rsidRDefault="00A627C5" w:rsidP="0094626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CA383C">
              <w:rPr>
                <w:rFonts w:eastAsia="Times New Roman"/>
                <w:sz w:val="17"/>
                <w:lang w:eastAsia="fr-FR"/>
              </w:rPr>
              <w:t>2</w:t>
            </w:r>
          </w:p>
        </w:tc>
        <w:tc>
          <w:tcPr>
            <w:tcW w:w="1828" w:type="dxa"/>
            <w:shd w:val="clear" w:color="auto" w:fill="auto"/>
            <w:vAlign w:val="bottom"/>
          </w:tcPr>
          <w:p w:rsidR="00A627C5" w:rsidRPr="00CA383C" w:rsidRDefault="00A627C5" w:rsidP="0094626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CA383C">
              <w:rPr>
                <w:rFonts w:eastAsia="Times New Roman"/>
                <w:sz w:val="17"/>
                <w:lang w:eastAsia="fr-FR"/>
              </w:rPr>
              <w:t>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27C5" w:rsidRPr="00CA383C" w:rsidRDefault="00A627C5" w:rsidP="0094626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CA383C">
              <w:rPr>
                <w:rFonts w:eastAsia="Times New Roman"/>
                <w:sz w:val="17"/>
                <w:lang w:eastAsia="fr-FR"/>
              </w:rPr>
              <w:t>5</w:t>
            </w:r>
          </w:p>
        </w:tc>
      </w:tr>
      <w:tr w:rsidR="00890504" w:rsidRPr="00CA383C" w:rsidTr="00D11B0F"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A627C5" w:rsidRPr="00CA383C" w:rsidRDefault="00A627C5" w:rsidP="0089050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1" w:line="210" w:lineRule="exact"/>
              <w:ind w:right="40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CA383C">
              <w:rPr>
                <w:rFonts w:eastAsia="Times New Roman"/>
                <w:sz w:val="17"/>
                <w:lang w:eastAsia="fr-FR"/>
              </w:rPr>
              <w:t>9</w:t>
            </w:r>
          </w:p>
        </w:tc>
        <w:tc>
          <w:tcPr>
            <w:tcW w:w="34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7C5" w:rsidRPr="00CA383C" w:rsidRDefault="00A627C5" w:rsidP="0094626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1" w:line="210" w:lineRule="exact"/>
              <w:ind w:right="40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CA383C">
              <w:rPr>
                <w:rFonts w:eastAsia="Times New Roman"/>
                <w:sz w:val="17"/>
                <w:lang w:eastAsia="fr-FR"/>
              </w:rPr>
              <w:t>Stabilité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7C5" w:rsidRPr="00CA383C" w:rsidRDefault="00A627C5" w:rsidP="0094626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1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CA383C">
              <w:rPr>
                <w:rFonts w:eastAsia="Times New Roman"/>
                <w:sz w:val="17"/>
                <w:lang w:eastAsia="fr-FR"/>
              </w:rPr>
              <w:t>21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7C5" w:rsidRPr="00CA383C" w:rsidRDefault="001B2E55" w:rsidP="0094626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1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>
              <w:rPr>
                <w:rFonts w:eastAsia="Times New Roman"/>
                <w:sz w:val="17"/>
                <w:lang w:eastAsia="fr-FR"/>
              </w:rPr>
              <w:t>-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7C5" w:rsidRPr="00CA383C" w:rsidRDefault="00A627C5" w:rsidP="0094626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1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CA383C">
              <w:rPr>
                <w:rFonts w:eastAsia="Times New Roman"/>
                <w:sz w:val="17"/>
                <w:lang w:eastAsia="fr-FR"/>
              </w:rPr>
              <w:t>2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7C5" w:rsidRPr="00CA383C" w:rsidRDefault="00A627C5" w:rsidP="0094626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1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7C5" w:rsidRPr="00CA383C" w:rsidRDefault="00A627C5" w:rsidP="0094626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1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CA383C">
              <w:rPr>
                <w:rFonts w:eastAsia="Times New Roman"/>
                <w:sz w:val="17"/>
                <w:lang w:eastAsia="fr-FR"/>
              </w:rPr>
              <w:t>2</w:t>
            </w:r>
          </w:p>
        </w:tc>
      </w:tr>
      <w:tr w:rsidR="00890504" w:rsidRPr="00CA383C" w:rsidTr="00D11B0F">
        <w:tc>
          <w:tcPr>
            <w:tcW w:w="3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77095" w:rsidRPr="00CA383C" w:rsidRDefault="00A77095" w:rsidP="0094626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1" w:line="210" w:lineRule="exact"/>
              <w:ind w:right="40"/>
              <w:textAlignment w:val="baseline"/>
              <w:rPr>
                <w:rFonts w:eastAsia="Times New Roman"/>
                <w:sz w:val="17"/>
                <w:lang w:eastAsia="fr-FR"/>
              </w:rPr>
            </w:pPr>
          </w:p>
        </w:tc>
        <w:tc>
          <w:tcPr>
            <w:tcW w:w="34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77095" w:rsidRPr="00CA383C" w:rsidRDefault="00A77095" w:rsidP="0094626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1" w:line="210" w:lineRule="exact"/>
              <w:ind w:right="40"/>
              <w:textAlignment w:val="baseline"/>
              <w:rPr>
                <w:rFonts w:eastAsia="Times New Roman"/>
                <w:sz w:val="17"/>
                <w:lang w:eastAsia="fr-FR"/>
              </w:rPr>
            </w:pPr>
            <w:r>
              <w:rPr>
                <w:rFonts w:eastAsia="Times New Roman"/>
                <w:b/>
                <w:sz w:val="17"/>
                <w:lang w:eastAsia="fr-FR"/>
              </w:rPr>
              <w:tab/>
            </w:r>
            <w:r w:rsidRPr="00CA383C">
              <w:rPr>
                <w:rFonts w:eastAsia="Times New Roman"/>
                <w:b/>
                <w:sz w:val="17"/>
                <w:lang w:eastAsia="fr-FR"/>
              </w:rPr>
              <w:t>Total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77095" w:rsidRPr="00CA383C" w:rsidRDefault="00A77095" w:rsidP="0094626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1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77095" w:rsidRDefault="00A77095" w:rsidP="0094626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1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77095" w:rsidRPr="00CA383C" w:rsidRDefault="00A77095" w:rsidP="0094626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ind w:right="40"/>
              <w:jc w:val="right"/>
              <w:textAlignment w:val="baseline"/>
              <w:rPr>
                <w:rFonts w:eastAsia="Times New Roman"/>
                <w:b/>
                <w:sz w:val="17"/>
                <w:lang w:eastAsia="fr-FR"/>
              </w:rPr>
            </w:pPr>
            <w:r w:rsidRPr="00CA383C">
              <w:rPr>
                <w:rFonts w:eastAsia="Times New Roman"/>
                <w:b/>
                <w:sz w:val="17"/>
                <w:lang w:eastAsia="fr-FR"/>
              </w:rPr>
              <w:t>15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77095" w:rsidRPr="00CA383C" w:rsidRDefault="00A77095" w:rsidP="0094626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ind w:right="40"/>
              <w:jc w:val="right"/>
              <w:textAlignment w:val="baseline"/>
              <w:rPr>
                <w:rFonts w:eastAsia="Times New Roman"/>
                <w:b/>
                <w:sz w:val="17"/>
                <w:lang w:eastAsia="fr-FR"/>
              </w:rPr>
            </w:pPr>
            <w:r w:rsidRPr="00CA383C">
              <w:rPr>
                <w:rFonts w:eastAsia="Times New Roman"/>
                <w:b/>
                <w:sz w:val="17"/>
                <w:lang w:eastAsia="fr-FR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77095" w:rsidRPr="00CA383C" w:rsidRDefault="00A77095" w:rsidP="0094626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ind w:right="40"/>
              <w:jc w:val="right"/>
              <w:textAlignment w:val="baseline"/>
              <w:rPr>
                <w:rFonts w:eastAsia="Times New Roman"/>
                <w:b/>
                <w:sz w:val="17"/>
                <w:lang w:eastAsia="fr-FR"/>
              </w:rPr>
            </w:pPr>
            <w:r w:rsidRPr="00CA383C">
              <w:rPr>
                <w:rFonts w:eastAsia="Times New Roman"/>
                <w:b/>
                <w:sz w:val="17"/>
                <w:lang w:eastAsia="fr-FR"/>
              </w:rPr>
              <w:t>30</w:t>
            </w:r>
          </w:p>
        </w:tc>
      </w:tr>
    </w:tbl>
    <w:p w:rsidR="00C4725D" w:rsidRDefault="00C4725D">
      <w:pPr>
        <w:spacing w:line="240" w:lineRule="auto"/>
        <w:rPr>
          <w:rFonts w:eastAsia="Times New Roman"/>
          <w:sz w:val="18"/>
          <w:szCs w:val="18"/>
          <w:lang w:eastAsia="fr-FR"/>
        </w:rPr>
      </w:pPr>
      <w:r>
        <w:rPr>
          <w:rFonts w:eastAsia="Times New Roman"/>
          <w:sz w:val="18"/>
          <w:szCs w:val="18"/>
          <w:lang w:eastAsia="fr-FR"/>
        </w:rPr>
        <w:br w:type="page"/>
      </w:r>
    </w:p>
    <w:p w:rsidR="00A627C5" w:rsidRDefault="00A627C5" w:rsidP="00A627C5">
      <w:pPr>
        <w:pStyle w:val="SingleTxt"/>
        <w:rPr>
          <w:rFonts w:eastAsia="Times New Roman"/>
        </w:rPr>
      </w:pPr>
      <w:r w:rsidRPr="00CA383C">
        <w:rPr>
          <w:rFonts w:eastAsia="Times New Roman"/>
        </w:rPr>
        <w:lastRenderedPageBreak/>
        <w:t>b)</w:t>
      </w:r>
      <w:r w:rsidRPr="00CA383C">
        <w:rPr>
          <w:rFonts w:eastAsia="Times New Roman"/>
        </w:rPr>
        <w:tab/>
        <w:t>Bateaux-citernes</w:t>
      </w:r>
    </w:p>
    <w:p w:rsidR="00A627C5" w:rsidRPr="00EE114D" w:rsidRDefault="00A627C5" w:rsidP="00A627C5">
      <w:pPr>
        <w:pStyle w:val="SingleTxt"/>
        <w:spacing w:after="0" w:line="120" w:lineRule="exact"/>
        <w:rPr>
          <w:rFonts w:eastAsia="Times New Roman"/>
          <w:sz w:val="10"/>
        </w:rPr>
      </w:pPr>
    </w:p>
    <w:tbl>
      <w:tblPr>
        <w:tblW w:w="100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"/>
        <w:gridCol w:w="3484"/>
        <w:gridCol w:w="909"/>
        <w:gridCol w:w="1467"/>
        <w:gridCol w:w="1026"/>
        <w:gridCol w:w="1854"/>
        <w:gridCol w:w="992"/>
      </w:tblGrid>
      <w:tr w:rsidR="0002134E" w:rsidRPr="00EE114D" w:rsidTr="00DA668E">
        <w:trPr>
          <w:tblHeader/>
        </w:trPr>
        <w:tc>
          <w:tcPr>
            <w:tcW w:w="379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627C5" w:rsidRPr="00EE114D" w:rsidRDefault="00A627C5" w:rsidP="0002134E">
            <w:pPr>
              <w:keepNext/>
              <w:keepLines/>
              <w:suppressAutoHyphens/>
              <w:spacing w:before="80" w:after="80" w:line="160" w:lineRule="exact"/>
              <w:ind w:right="40"/>
              <w:textAlignment w:val="baseline"/>
              <w:rPr>
                <w:rFonts w:eastAsia="Times New Roman"/>
                <w:i/>
                <w:sz w:val="14"/>
                <w:lang w:eastAsia="fr-FR"/>
              </w:rPr>
            </w:pPr>
            <w:r w:rsidRPr="00EE114D">
              <w:rPr>
                <w:rFonts w:eastAsia="Times New Roman"/>
                <w:i/>
                <w:sz w:val="14"/>
                <w:lang w:eastAsia="fr-FR"/>
              </w:rPr>
              <w:t>Objectif d’examen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27C5" w:rsidRPr="00EE114D" w:rsidRDefault="00A627C5" w:rsidP="0002134E">
            <w:pPr>
              <w:keepNext/>
              <w:keepLines/>
              <w:suppressAutoHyphens/>
              <w:spacing w:before="80" w:after="80" w:line="160" w:lineRule="exact"/>
              <w:ind w:left="144" w:right="43"/>
              <w:jc w:val="right"/>
              <w:textAlignment w:val="baseline"/>
              <w:rPr>
                <w:rFonts w:eastAsia="Times New Roman"/>
                <w:i/>
                <w:sz w:val="14"/>
                <w:lang w:eastAsia="fr-FR"/>
              </w:rPr>
            </w:pPr>
            <w:r w:rsidRPr="00EE114D">
              <w:rPr>
                <w:rFonts w:eastAsia="Times New Roman"/>
                <w:i/>
                <w:sz w:val="14"/>
                <w:lang w:eastAsia="fr-FR"/>
              </w:rPr>
              <w:t>Nombre</w:t>
            </w:r>
            <w:r>
              <w:rPr>
                <w:rFonts w:eastAsia="Times New Roman"/>
                <w:i/>
                <w:sz w:val="14"/>
                <w:lang w:eastAsia="fr-FR"/>
              </w:rPr>
              <w:t xml:space="preserve"> </w:t>
            </w:r>
            <w:r w:rsidRPr="00EE114D">
              <w:rPr>
                <w:rFonts w:eastAsia="Times New Roman"/>
                <w:i/>
                <w:sz w:val="14"/>
                <w:lang w:eastAsia="fr-FR"/>
              </w:rPr>
              <w:t xml:space="preserve">de questions </w:t>
            </w:r>
            <w:r>
              <w:rPr>
                <w:rFonts w:eastAsia="Times New Roman"/>
                <w:i/>
                <w:sz w:val="14"/>
                <w:lang w:eastAsia="fr-FR"/>
              </w:rPr>
              <w:br/>
            </w:r>
            <w:r w:rsidRPr="00EE114D">
              <w:rPr>
                <w:rFonts w:eastAsia="Times New Roman"/>
                <w:i/>
                <w:sz w:val="14"/>
                <w:lang w:eastAsia="fr-FR"/>
              </w:rPr>
              <w:t>dans le catalogue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27C5" w:rsidRPr="00EE114D" w:rsidRDefault="00A627C5" w:rsidP="0002134E">
            <w:pPr>
              <w:keepNext/>
              <w:keepLines/>
              <w:suppressAutoHyphens/>
              <w:spacing w:before="80" w:after="80" w:line="160" w:lineRule="exact"/>
              <w:ind w:left="144" w:right="43"/>
              <w:jc w:val="right"/>
              <w:textAlignment w:val="baseline"/>
              <w:rPr>
                <w:rFonts w:eastAsia="Times New Roman"/>
                <w:i/>
                <w:sz w:val="14"/>
                <w:lang w:eastAsia="fr-FR"/>
              </w:rPr>
            </w:pPr>
            <w:r w:rsidRPr="00EE114D">
              <w:rPr>
                <w:rFonts w:eastAsia="Times New Roman"/>
                <w:i/>
                <w:sz w:val="14"/>
                <w:lang w:eastAsia="fr-FR"/>
              </w:rPr>
              <w:t>Généralités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27C5" w:rsidRPr="00EE114D" w:rsidRDefault="00A627C5" w:rsidP="0002134E">
            <w:pPr>
              <w:keepNext/>
              <w:keepLines/>
              <w:suppressAutoHyphens/>
              <w:spacing w:before="80" w:after="80" w:line="160" w:lineRule="exact"/>
              <w:ind w:left="144" w:right="43"/>
              <w:jc w:val="right"/>
              <w:textAlignment w:val="baseline"/>
              <w:rPr>
                <w:rFonts w:eastAsia="Times New Roman"/>
                <w:i/>
                <w:sz w:val="14"/>
                <w:lang w:eastAsia="fr-FR"/>
              </w:rPr>
            </w:pPr>
            <w:del w:id="406" w:author="Pelerins" w:date="2015-11-30T10:44:00Z">
              <w:r w:rsidRPr="00EE114D" w:rsidDel="000B24FD">
                <w:rPr>
                  <w:rFonts w:eastAsia="Times New Roman"/>
                  <w:i/>
                  <w:sz w:val="14"/>
                  <w:lang w:eastAsia="fr-FR"/>
                </w:rPr>
                <w:delText xml:space="preserve">Spécifique </w:delText>
              </w:r>
            </w:del>
            <w:ins w:id="407" w:author="Pelerins" w:date="2015-11-30T10:44:00Z">
              <w:r w:rsidRPr="00EE114D">
                <w:rPr>
                  <w:rFonts w:eastAsia="Times New Roman"/>
                  <w:i/>
                  <w:sz w:val="14"/>
                  <w:lang w:eastAsia="fr-FR"/>
                </w:rPr>
                <w:t xml:space="preserve">Transport par </w:t>
              </w:r>
            </w:ins>
            <w:r w:rsidRPr="00EE114D">
              <w:rPr>
                <w:rFonts w:eastAsia="Times New Roman"/>
                <w:i/>
                <w:sz w:val="14"/>
                <w:lang w:eastAsia="fr-FR"/>
              </w:rPr>
              <w:t>bateaux-citernes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27C5" w:rsidRPr="00EE114D" w:rsidRDefault="00A627C5" w:rsidP="0002134E">
            <w:pPr>
              <w:keepNext/>
              <w:keepLines/>
              <w:suppressAutoHyphens/>
              <w:spacing w:before="80" w:after="80" w:line="160" w:lineRule="exact"/>
              <w:ind w:left="144" w:right="43"/>
              <w:jc w:val="right"/>
              <w:textAlignment w:val="baseline"/>
              <w:rPr>
                <w:rFonts w:eastAsia="Times New Roman"/>
                <w:b/>
                <w:sz w:val="14"/>
                <w:lang w:eastAsia="fr-FR"/>
              </w:rPr>
            </w:pPr>
            <w:r w:rsidRPr="00EE114D">
              <w:rPr>
                <w:rFonts w:eastAsia="Times New Roman"/>
                <w:b/>
                <w:sz w:val="14"/>
                <w:lang w:eastAsia="fr-FR"/>
              </w:rPr>
              <w:t>Total</w:t>
            </w:r>
          </w:p>
        </w:tc>
      </w:tr>
      <w:tr w:rsidR="0002134E" w:rsidRPr="00EE114D" w:rsidTr="00DA668E">
        <w:trPr>
          <w:tblHeader/>
        </w:trPr>
        <w:tc>
          <w:tcPr>
            <w:tcW w:w="3798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627C5" w:rsidRPr="00EE114D" w:rsidRDefault="00A627C5" w:rsidP="0002134E">
            <w:pPr>
              <w:keepNext/>
              <w:keepLines/>
              <w:suppressAutoHyphens/>
              <w:spacing w:before="80" w:after="80" w:line="160" w:lineRule="exact"/>
              <w:ind w:right="40"/>
              <w:textAlignment w:val="baseline"/>
              <w:rPr>
                <w:rFonts w:eastAsia="Times New Roman"/>
                <w:i/>
                <w:sz w:val="14"/>
                <w:szCs w:val="16"/>
                <w:lang w:eastAsia="fr-FR"/>
              </w:rPr>
            </w:pPr>
          </w:p>
        </w:tc>
        <w:tc>
          <w:tcPr>
            <w:tcW w:w="9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627C5" w:rsidRPr="00EE114D" w:rsidRDefault="00A627C5" w:rsidP="0002134E">
            <w:pPr>
              <w:keepNext/>
              <w:keepLines/>
              <w:suppressAutoHyphens/>
              <w:spacing w:before="80" w:after="80" w:line="160" w:lineRule="exact"/>
              <w:ind w:left="144" w:right="43"/>
              <w:jc w:val="right"/>
              <w:textAlignment w:val="baseline"/>
              <w:rPr>
                <w:rFonts w:eastAsia="Times New Roman"/>
                <w:i/>
                <w:sz w:val="14"/>
                <w:szCs w:val="16"/>
                <w:lang w:eastAsia="fr-FR"/>
              </w:rPr>
            </w:pPr>
            <w:r w:rsidRPr="00EE114D">
              <w:rPr>
                <w:rFonts w:eastAsia="Times New Roman"/>
                <w:i/>
                <w:sz w:val="14"/>
                <w:szCs w:val="16"/>
                <w:lang w:eastAsia="fr-FR"/>
              </w:rPr>
              <w:t>Généralités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627C5" w:rsidRPr="00EE114D" w:rsidRDefault="00A627C5" w:rsidP="0002134E">
            <w:pPr>
              <w:keepNext/>
              <w:keepLines/>
              <w:suppressAutoHyphens/>
              <w:spacing w:before="80" w:after="80" w:line="160" w:lineRule="exact"/>
              <w:ind w:left="144" w:right="43"/>
              <w:jc w:val="right"/>
              <w:textAlignment w:val="baseline"/>
              <w:rPr>
                <w:rFonts w:eastAsia="Times New Roman"/>
                <w:i/>
                <w:spacing w:val="-2"/>
                <w:sz w:val="14"/>
                <w:szCs w:val="16"/>
                <w:lang w:eastAsia="fr-FR"/>
              </w:rPr>
            </w:pPr>
            <w:del w:id="408" w:author="Pelerins" w:date="2015-11-30T10:44:00Z">
              <w:r w:rsidRPr="00EE114D" w:rsidDel="000B24FD">
                <w:rPr>
                  <w:rFonts w:eastAsia="Times New Roman"/>
                  <w:i/>
                  <w:spacing w:val="-2"/>
                  <w:sz w:val="14"/>
                  <w:szCs w:val="16"/>
                  <w:lang w:eastAsia="fr-FR"/>
                </w:rPr>
                <w:delText xml:space="preserve">Spécifique </w:delText>
              </w:r>
            </w:del>
            <w:ins w:id="409" w:author="Pelerins" w:date="2015-11-30T10:44:00Z">
              <w:r w:rsidRPr="00EE114D">
                <w:rPr>
                  <w:rFonts w:eastAsia="Times New Roman"/>
                  <w:i/>
                  <w:spacing w:val="-2"/>
                  <w:sz w:val="14"/>
                  <w:szCs w:val="16"/>
                  <w:lang w:eastAsia="fr-FR"/>
                </w:rPr>
                <w:t>Transport</w:t>
              </w:r>
            </w:ins>
            <w:r>
              <w:rPr>
                <w:rFonts w:eastAsia="Times New Roman"/>
                <w:i/>
                <w:spacing w:val="-2"/>
                <w:sz w:val="14"/>
                <w:szCs w:val="16"/>
                <w:lang w:eastAsia="fr-FR"/>
              </w:rPr>
              <w:t xml:space="preserve"> </w:t>
            </w:r>
            <w:ins w:id="410" w:author="Pelerins" w:date="2015-11-30T10:44:00Z">
              <w:r w:rsidRPr="00EE114D">
                <w:rPr>
                  <w:rFonts w:eastAsia="Times New Roman"/>
                  <w:i/>
                  <w:spacing w:val="-2"/>
                  <w:sz w:val="14"/>
                  <w:szCs w:val="16"/>
                  <w:lang w:eastAsia="fr-FR"/>
                </w:rPr>
                <w:t xml:space="preserve">par </w:t>
              </w:r>
            </w:ins>
            <w:r w:rsidRPr="00EE114D">
              <w:rPr>
                <w:rFonts w:eastAsia="Times New Roman"/>
                <w:i/>
                <w:spacing w:val="-2"/>
                <w:sz w:val="14"/>
                <w:szCs w:val="16"/>
                <w:lang w:eastAsia="fr-FR"/>
              </w:rPr>
              <w:t>bateaux-citernes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627C5" w:rsidRPr="00EE114D" w:rsidRDefault="00A627C5" w:rsidP="0002134E">
            <w:pPr>
              <w:keepNext/>
              <w:keepLines/>
              <w:suppressAutoHyphens/>
              <w:spacing w:before="80" w:after="80" w:line="160" w:lineRule="exact"/>
              <w:ind w:left="144" w:right="43"/>
              <w:jc w:val="right"/>
              <w:textAlignment w:val="baseline"/>
              <w:rPr>
                <w:rFonts w:eastAsia="Times New Roman"/>
                <w:i/>
                <w:sz w:val="14"/>
                <w:szCs w:val="16"/>
                <w:lang w:eastAsia="fr-FR"/>
              </w:rPr>
            </w:pPr>
            <w:r w:rsidRPr="00EE114D">
              <w:rPr>
                <w:rFonts w:eastAsia="Times New Roman"/>
                <w:i/>
                <w:sz w:val="14"/>
                <w:szCs w:val="16"/>
                <w:lang w:eastAsia="fr-FR"/>
              </w:rPr>
              <w:t xml:space="preserve">Nombre </w:t>
            </w:r>
            <w:r>
              <w:rPr>
                <w:rFonts w:eastAsia="Times New Roman"/>
                <w:i/>
                <w:sz w:val="14"/>
                <w:szCs w:val="16"/>
                <w:lang w:eastAsia="fr-FR"/>
              </w:rPr>
              <w:br/>
            </w:r>
            <w:r w:rsidRPr="00EE114D">
              <w:rPr>
                <w:rFonts w:eastAsia="Times New Roman"/>
                <w:i/>
                <w:sz w:val="14"/>
                <w:szCs w:val="16"/>
                <w:lang w:eastAsia="fr-FR"/>
              </w:rPr>
              <w:t xml:space="preserve">de questions </w:t>
            </w:r>
            <w:r>
              <w:rPr>
                <w:rFonts w:eastAsia="Times New Roman"/>
                <w:i/>
                <w:sz w:val="14"/>
                <w:szCs w:val="16"/>
                <w:lang w:eastAsia="fr-FR"/>
              </w:rPr>
              <w:br/>
            </w:r>
            <w:r w:rsidRPr="00EE114D">
              <w:rPr>
                <w:rFonts w:eastAsia="Times New Roman"/>
                <w:i/>
                <w:sz w:val="14"/>
                <w:szCs w:val="16"/>
                <w:lang w:eastAsia="fr-FR"/>
              </w:rPr>
              <w:t>à choisir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627C5" w:rsidRPr="00EE114D" w:rsidRDefault="00A627C5" w:rsidP="0002134E">
            <w:pPr>
              <w:keepNext/>
              <w:keepLines/>
              <w:suppressAutoHyphens/>
              <w:spacing w:before="80" w:after="80" w:line="160" w:lineRule="exact"/>
              <w:ind w:left="144" w:right="43"/>
              <w:jc w:val="right"/>
              <w:textAlignment w:val="baseline"/>
              <w:rPr>
                <w:rFonts w:eastAsia="Times New Roman"/>
                <w:i/>
                <w:sz w:val="14"/>
                <w:szCs w:val="16"/>
                <w:lang w:eastAsia="fr-FR"/>
              </w:rPr>
            </w:pPr>
            <w:r w:rsidRPr="00EE114D">
              <w:rPr>
                <w:rFonts w:eastAsia="Times New Roman"/>
                <w:i/>
                <w:sz w:val="14"/>
                <w:szCs w:val="16"/>
                <w:lang w:eastAsia="fr-FR"/>
              </w:rPr>
              <w:t xml:space="preserve">Nombre </w:t>
            </w:r>
            <w:r>
              <w:rPr>
                <w:rFonts w:eastAsia="Times New Roman"/>
                <w:i/>
                <w:sz w:val="14"/>
                <w:szCs w:val="16"/>
                <w:lang w:eastAsia="fr-FR"/>
              </w:rPr>
              <w:br/>
            </w:r>
            <w:r w:rsidRPr="00EE114D">
              <w:rPr>
                <w:rFonts w:eastAsia="Times New Roman"/>
                <w:i/>
                <w:sz w:val="14"/>
                <w:szCs w:val="16"/>
                <w:lang w:eastAsia="fr-FR"/>
              </w:rPr>
              <w:t xml:space="preserve">de questions </w:t>
            </w:r>
            <w:r>
              <w:rPr>
                <w:rFonts w:eastAsia="Times New Roman"/>
                <w:i/>
                <w:sz w:val="14"/>
                <w:szCs w:val="16"/>
                <w:lang w:eastAsia="fr-FR"/>
              </w:rPr>
              <w:br/>
            </w:r>
            <w:r w:rsidRPr="00EE114D">
              <w:rPr>
                <w:rFonts w:eastAsia="Times New Roman"/>
                <w:i/>
                <w:sz w:val="14"/>
                <w:szCs w:val="16"/>
                <w:lang w:eastAsia="fr-FR"/>
              </w:rPr>
              <w:t>à choisir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627C5" w:rsidRPr="00EE114D" w:rsidRDefault="00A627C5" w:rsidP="0002134E">
            <w:pPr>
              <w:keepNext/>
              <w:keepLines/>
              <w:suppressAutoHyphens/>
              <w:spacing w:before="80" w:after="80" w:line="160" w:lineRule="exact"/>
              <w:ind w:left="144" w:right="43"/>
              <w:jc w:val="right"/>
              <w:textAlignment w:val="baseline"/>
              <w:rPr>
                <w:rFonts w:eastAsia="Times New Roman"/>
                <w:i/>
                <w:sz w:val="14"/>
                <w:szCs w:val="16"/>
                <w:lang w:eastAsia="fr-FR"/>
              </w:rPr>
            </w:pPr>
            <w:r w:rsidRPr="00EE114D">
              <w:rPr>
                <w:rFonts w:eastAsia="Times New Roman"/>
                <w:i/>
                <w:sz w:val="14"/>
                <w:szCs w:val="16"/>
                <w:lang w:eastAsia="fr-FR"/>
              </w:rPr>
              <w:t xml:space="preserve">Nombre </w:t>
            </w:r>
            <w:r>
              <w:rPr>
                <w:rFonts w:eastAsia="Times New Roman"/>
                <w:i/>
                <w:sz w:val="14"/>
                <w:szCs w:val="16"/>
                <w:lang w:eastAsia="fr-FR"/>
              </w:rPr>
              <w:br/>
            </w:r>
            <w:r w:rsidRPr="00EE114D">
              <w:rPr>
                <w:rFonts w:eastAsia="Times New Roman"/>
                <w:i/>
                <w:sz w:val="14"/>
                <w:szCs w:val="16"/>
                <w:lang w:eastAsia="fr-FR"/>
              </w:rPr>
              <w:t xml:space="preserve">de questions </w:t>
            </w:r>
            <w:r>
              <w:rPr>
                <w:rFonts w:eastAsia="Times New Roman"/>
                <w:i/>
                <w:sz w:val="14"/>
                <w:szCs w:val="16"/>
                <w:lang w:eastAsia="fr-FR"/>
              </w:rPr>
              <w:br/>
            </w:r>
            <w:r w:rsidRPr="00EE114D">
              <w:rPr>
                <w:rFonts w:eastAsia="Times New Roman"/>
                <w:i/>
                <w:sz w:val="14"/>
                <w:szCs w:val="16"/>
                <w:lang w:eastAsia="fr-FR"/>
              </w:rPr>
              <w:t>à choisir</w:t>
            </w:r>
          </w:p>
        </w:tc>
      </w:tr>
      <w:tr w:rsidR="0002134E" w:rsidRPr="00EE114D" w:rsidTr="00DA668E">
        <w:trPr>
          <w:trHeight w:hRule="exact" w:val="115"/>
          <w:tblHeader/>
        </w:trPr>
        <w:tc>
          <w:tcPr>
            <w:tcW w:w="31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7C5" w:rsidRPr="00EE114D" w:rsidRDefault="00A627C5" w:rsidP="0002134E">
            <w:pPr>
              <w:keepNext/>
              <w:keepLines/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lang w:eastAsia="fr-FR"/>
              </w:rPr>
            </w:pPr>
          </w:p>
        </w:tc>
        <w:tc>
          <w:tcPr>
            <w:tcW w:w="348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7C5" w:rsidRPr="00EE114D" w:rsidRDefault="00A627C5" w:rsidP="0002134E">
            <w:pPr>
              <w:keepNext/>
              <w:keepLines/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szCs w:val="24"/>
                <w:lang w:eastAsia="fr-FR"/>
              </w:rPr>
            </w:pPr>
          </w:p>
        </w:tc>
        <w:tc>
          <w:tcPr>
            <w:tcW w:w="90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7C5" w:rsidRPr="00EE114D" w:rsidRDefault="00A627C5" w:rsidP="0002134E">
            <w:pPr>
              <w:keepNext/>
              <w:keepLines/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</w:p>
        </w:tc>
        <w:tc>
          <w:tcPr>
            <w:tcW w:w="146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7C5" w:rsidRPr="00EE114D" w:rsidRDefault="00A627C5" w:rsidP="0002134E">
            <w:pPr>
              <w:keepNext/>
              <w:keepLines/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</w:p>
        </w:tc>
        <w:tc>
          <w:tcPr>
            <w:tcW w:w="102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7C5" w:rsidRPr="00EE114D" w:rsidRDefault="00A627C5" w:rsidP="0002134E">
            <w:pPr>
              <w:keepNext/>
              <w:keepLines/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</w:p>
        </w:tc>
        <w:tc>
          <w:tcPr>
            <w:tcW w:w="185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7C5" w:rsidRPr="00EE114D" w:rsidRDefault="00A627C5" w:rsidP="0002134E">
            <w:pPr>
              <w:keepNext/>
              <w:keepLines/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7C5" w:rsidRPr="00EE114D" w:rsidRDefault="00A627C5" w:rsidP="0002134E">
            <w:pPr>
              <w:keepNext/>
              <w:keepLines/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</w:p>
        </w:tc>
      </w:tr>
      <w:tr w:rsidR="0002134E" w:rsidRPr="00EE114D" w:rsidTr="0002134E">
        <w:tc>
          <w:tcPr>
            <w:tcW w:w="314" w:type="dxa"/>
            <w:shd w:val="clear" w:color="auto" w:fill="auto"/>
            <w:vAlign w:val="bottom"/>
          </w:tcPr>
          <w:p w:rsidR="00A627C5" w:rsidRPr="00EE114D" w:rsidRDefault="00A627C5" w:rsidP="0002134E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EE114D">
              <w:rPr>
                <w:rFonts w:eastAsia="Times New Roman"/>
                <w:sz w:val="17"/>
                <w:lang w:eastAsia="fr-FR"/>
              </w:rPr>
              <w:t>1</w:t>
            </w:r>
          </w:p>
        </w:tc>
        <w:tc>
          <w:tcPr>
            <w:tcW w:w="3484" w:type="dxa"/>
            <w:shd w:val="clear" w:color="auto" w:fill="auto"/>
            <w:vAlign w:val="bottom"/>
          </w:tcPr>
          <w:p w:rsidR="00A627C5" w:rsidRPr="00EE114D" w:rsidRDefault="00A627C5" w:rsidP="0002134E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szCs w:val="24"/>
                <w:lang w:eastAsia="fr-FR"/>
              </w:rPr>
            </w:pPr>
            <w:r w:rsidRPr="00EE114D">
              <w:rPr>
                <w:rFonts w:eastAsia="Times New Roman"/>
                <w:sz w:val="17"/>
                <w:szCs w:val="24"/>
                <w:lang w:eastAsia="fr-FR"/>
              </w:rPr>
              <w:t>Généralités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A627C5" w:rsidRPr="00EE114D" w:rsidRDefault="00A627C5" w:rsidP="0002134E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EE114D">
              <w:rPr>
                <w:rFonts w:eastAsia="Times New Roman"/>
                <w:sz w:val="17"/>
                <w:lang w:eastAsia="fr-FR"/>
              </w:rPr>
              <w:t>14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A627C5" w:rsidRPr="00EE114D" w:rsidRDefault="00435A8A" w:rsidP="0002134E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>
              <w:rPr>
                <w:rFonts w:eastAsia="Times New Roman"/>
                <w:sz w:val="17"/>
                <w:lang w:eastAsia="fr-FR"/>
              </w:rPr>
              <w:t>-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A627C5" w:rsidRPr="00EE114D" w:rsidRDefault="00A627C5" w:rsidP="0002134E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EE114D">
              <w:rPr>
                <w:rFonts w:eastAsia="Times New Roman"/>
                <w:sz w:val="17"/>
                <w:lang w:eastAsia="fr-FR"/>
              </w:rPr>
              <w:t>1</w:t>
            </w:r>
          </w:p>
        </w:tc>
        <w:tc>
          <w:tcPr>
            <w:tcW w:w="1854" w:type="dxa"/>
            <w:shd w:val="clear" w:color="auto" w:fill="auto"/>
            <w:vAlign w:val="bottom"/>
          </w:tcPr>
          <w:p w:rsidR="00A627C5" w:rsidRPr="00EE114D" w:rsidRDefault="00A627C5" w:rsidP="0002134E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EE114D">
              <w:rPr>
                <w:rFonts w:eastAsia="Times New Roman"/>
                <w:sz w:val="17"/>
                <w:lang w:eastAsia="fr-FR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627C5" w:rsidRPr="00EE114D" w:rsidRDefault="00A627C5" w:rsidP="0002134E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EE114D">
              <w:rPr>
                <w:rFonts w:eastAsia="Times New Roman"/>
                <w:sz w:val="17"/>
                <w:lang w:eastAsia="fr-FR"/>
              </w:rPr>
              <w:t>1</w:t>
            </w:r>
          </w:p>
        </w:tc>
      </w:tr>
      <w:tr w:rsidR="0002134E" w:rsidRPr="00EE114D" w:rsidTr="0002134E">
        <w:tc>
          <w:tcPr>
            <w:tcW w:w="314" w:type="dxa"/>
            <w:shd w:val="clear" w:color="auto" w:fill="auto"/>
            <w:vAlign w:val="bottom"/>
          </w:tcPr>
          <w:p w:rsidR="00A627C5" w:rsidRPr="00EE114D" w:rsidRDefault="00A627C5" w:rsidP="0002134E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EE114D">
              <w:rPr>
                <w:rFonts w:eastAsia="Times New Roman"/>
                <w:sz w:val="17"/>
                <w:lang w:eastAsia="fr-FR"/>
              </w:rPr>
              <w:t>2</w:t>
            </w:r>
          </w:p>
        </w:tc>
        <w:tc>
          <w:tcPr>
            <w:tcW w:w="3484" w:type="dxa"/>
            <w:shd w:val="clear" w:color="auto" w:fill="auto"/>
            <w:vAlign w:val="bottom"/>
          </w:tcPr>
          <w:p w:rsidR="00A627C5" w:rsidRPr="00EE114D" w:rsidRDefault="00A627C5" w:rsidP="0002134E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szCs w:val="24"/>
                <w:lang w:eastAsia="fr-FR"/>
              </w:rPr>
            </w:pPr>
            <w:r w:rsidRPr="00EE114D">
              <w:rPr>
                <w:rFonts w:eastAsia="Times New Roman"/>
                <w:sz w:val="17"/>
                <w:szCs w:val="24"/>
                <w:lang w:eastAsia="fr-FR"/>
              </w:rPr>
              <w:t>Construction et équipement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A627C5" w:rsidRPr="00EE114D" w:rsidRDefault="00A627C5" w:rsidP="0002134E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EE114D">
              <w:rPr>
                <w:rFonts w:eastAsia="Times New Roman"/>
                <w:sz w:val="17"/>
                <w:lang w:eastAsia="fr-FR"/>
              </w:rPr>
              <w:t>21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A627C5" w:rsidRPr="00EE114D" w:rsidRDefault="00A627C5" w:rsidP="0002134E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EE114D">
              <w:rPr>
                <w:rFonts w:eastAsia="Times New Roman"/>
                <w:sz w:val="17"/>
                <w:lang w:eastAsia="fr-FR"/>
              </w:rPr>
              <w:t>49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A627C5" w:rsidRPr="00EE114D" w:rsidRDefault="00A627C5" w:rsidP="0002134E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EE114D">
              <w:rPr>
                <w:rFonts w:eastAsia="Times New Roman"/>
                <w:sz w:val="17"/>
                <w:lang w:eastAsia="fr-FR"/>
              </w:rPr>
              <w:t>2</w:t>
            </w:r>
          </w:p>
        </w:tc>
        <w:tc>
          <w:tcPr>
            <w:tcW w:w="1854" w:type="dxa"/>
            <w:shd w:val="clear" w:color="auto" w:fill="auto"/>
            <w:vAlign w:val="bottom"/>
          </w:tcPr>
          <w:p w:rsidR="00A627C5" w:rsidRPr="00EE114D" w:rsidRDefault="00A627C5" w:rsidP="0002134E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EE114D">
              <w:rPr>
                <w:rFonts w:eastAsia="Times New Roman"/>
                <w:sz w:val="17"/>
                <w:lang w:eastAsia="fr-FR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627C5" w:rsidRPr="00EE114D" w:rsidRDefault="00A627C5" w:rsidP="0002134E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EE114D">
              <w:rPr>
                <w:rFonts w:eastAsia="Times New Roman"/>
                <w:sz w:val="17"/>
                <w:lang w:eastAsia="fr-FR"/>
              </w:rPr>
              <w:t>4</w:t>
            </w:r>
          </w:p>
        </w:tc>
      </w:tr>
      <w:tr w:rsidR="0002134E" w:rsidRPr="00EE114D" w:rsidTr="0002134E">
        <w:tc>
          <w:tcPr>
            <w:tcW w:w="314" w:type="dxa"/>
            <w:shd w:val="clear" w:color="auto" w:fill="auto"/>
            <w:vAlign w:val="bottom"/>
          </w:tcPr>
          <w:p w:rsidR="00A627C5" w:rsidRPr="00EE114D" w:rsidRDefault="00A627C5" w:rsidP="0002134E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EE114D">
              <w:rPr>
                <w:rFonts w:eastAsia="Times New Roman"/>
                <w:sz w:val="17"/>
                <w:lang w:eastAsia="fr-FR"/>
              </w:rPr>
              <w:t>3</w:t>
            </w:r>
          </w:p>
        </w:tc>
        <w:tc>
          <w:tcPr>
            <w:tcW w:w="3484" w:type="dxa"/>
            <w:shd w:val="clear" w:color="auto" w:fill="auto"/>
            <w:vAlign w:val="bottom"/>
          </w:tcPr>
          <w:p w:rsidR="00A627C5" w:rsidRPr="00EE114D" w:rsidRDefault="00A627C5" w:rsidP="0002134E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szCs w:val="24"/>
                <w:lang w:eastAsia="fr-FR"/>
              </w:rPr>
            </w:pPr>
            <w:r w:rsidRPr="00EE114D">
              <w:rPr>
                <w:rFonts w:eastAsia="Times New Roman"/>
                <w:sz w:val="17"/>
                <w:szCs w:val="24"/>
                <w:lang w:eastAsia="fr-FR"/>
              </w:rPr>
              <w:t>Traitement des cales</w:t>
            </w:r>
            <w:del w:id="411" w:author="Pelerins" w:date="2015-11-30T10:49:00Z">
              <w:r w:rsidRPr="00EE114D" w:rsidDel="000B24FD">
                <w:rPr>
                  <w:rFonts w:eastAsia="Times New Roman"/>
                  <w:sz w:val="17"/>
                  <w:szCs w:val="24"/>
                  <w:lang w:eastAsia="fr-FR"/>
                </w:rPr>
                <w:delText xml:space="preserve">, des citernes à cargaison </w:delText>
              </w:r>
            </w:del>
            <w:ins w:id="412" w:author="Pelerins" w:date="2015-11-30T10:49:00Z">
              <w:r w:rsidRPr="00EE114D">
                <w:rPr>
                  <w:rFonts w:eastAsia="Times New Roman"/>
                  <w:sz w:val="17"/>
                  <w:szCs w:val="24"/>
                  <w:lang w:eastAsia="fr-FR"/>
                </w:rPr>
                <w:t xml:space="preserve"> </w:t>
              </w:r>
            </w:ins>
            <w:r w:rsidRPr="00EE114D">
              <w:rPr>
                <w:rFonts w:eastAsia="Times New Roman"/>
                <w:sz w:val="17"/>
                <w:szCs w:val="24"/>
                <w:lang w:eastAsia="fr-FR"/>
              </w:rPr>
              <w:t>et des locaux contigus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A627C5" w:rsidRPr="00EE114D" w:rsidRDefault="00435A8A" w:rsidP="0002134E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>
              <w:rPr>
                <w:rFonts w:eastAsia="Times New Roman"/>
                <w:sz w:val="17"/>
                <w:lang w:eastAsia="fr-FR"/>
              </w:rPr>
              <w:t>-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A627C5" w:rsidRPr="00EE114D" w:rsidRDefault="00A627C5" w:rsidP="0002134E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EE114D">
              <w:rPr>
                <w:rFonts w:eastAsia="Times New Roman"/>
                <w:sz w:val="17"/>
                <w:lang w:eastAsia="fr-FR"/>
              </w:rPr>
              <w:t>33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A627C5" w:rsidRPr="00EE114D" w:rsidRDefault="00A627C5" w:rsidP="0002134E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EE114D">
              <w:rPr>
                <w:rFonts w:eastAsia="Times New Roman"/>
                <w:sz w:val="17"/>
                <w:lang w:eastAsia="fr-FR"/>
              </w:rPr>
              <w:t>-</w:t>
            </w:r>
          </w:p>
        </w:tc>
        <w:tc>
          <w:tcPr>
            <w:tcW w:w="1854" w:type="dxa"/>
            <w:shd w:val="clear" w:color="auto" w:fill="auto"/>
            <w:vAlign w:val="bottom"/>
          </w:tcPr>
          <w:p w:rsidR="00A627C5" w:rsidRPr="00EE114D" w:rsidRDefault="00A627C5" w:rsidP="0002134E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EE114D">
              <w:rPr>
                <w:rFonts w:eastAsia="Times New Roman"/>
                <w:sz w:val="17"/>
                <w:lang w:eastAsia="fr-FR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627C5" w:rsidRPr="00EE114D" w:rsidRDefault="00A627C5" w:rsidP="0002134E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EE114D">
              <w:rPr>
                <w:rFonts w:eastAsia="Times New Roman"/>
                <w:sz w:val="17"/>
                <w:lang w:eastAsia="fr-FR"/>
              </w:rPr>
              <w:t>3</w:t>
            </w:r>
          </w:p>
        </w:tc>
      </w:tr>
      <w:tr w:rsidR="0002134E" w:rsidRPr="00EE114D" w:rsidTr="0002134E">
        <w:tc>
          <w:tcPr>
            <w:tcW w:w="314" w:type="dxa"/>
            <w:shd w:val="clear" w:color="auto" w:fill="auto"/>
            <w:vAlign w:val="bottom"/>
          </w:tcPr>
          <w:p w:rsidR="00A627C5" w:rsidRPr="00EE114D" w:rsidRDefault="00A627C5" w:rsidP="0002134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EE114D">
              <w:rPr>
                <w:rFonts w:eastAsia="Times New Roman"/>
                <w:sz w:val="17"/>
                <w:lang w:eastAsia="fr-FR"/>
              </w:rPr>
              <w:t>4</w:t>
            </w:r>
          </w:p>
        </w:tc>
        <w:tc>
          <w:tcPr>
            <w:tcW w:w="3484" w:type="dxa"/>
            <w:shd w:val="clear" w:color="auto" w:fill="auto"/>
            <w:vAlign w:val="bottom"/>
          </w:tcPr>
          <w:p w:rsidR="00A627C5" w:rsidRPr="00EE114D" w:rsidRDefault="00A627C5" w:rsidP="0002134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szCs w:val="24"/>
                <w:lang w:eastAsia="fr-FR"/>
              </w:rPr>
            </w:pPr>
            <w:r w:rsidRPr="00EE114D">
              <w:rPr>
                <w:rFonts w:eastAsia="Times New Roman"/>
                <w:sz w:val="17"/>
                <w:szCs w:val="24"/>
                <w:lang w:eastAsia="fr-FR"/>
              </w:rPr>
              <w:t>Technique</w:t>
            </w:r>
            <w:ins w:id="413" w:author="Pelerins" w:date="2015-11-30T10:49:00Z">
              <w:r w:rsidRPr="00EE114D">
                <w:rPr>
                  <w:rFonts w:eastAsia="Times New Roman"/>
                  <w:sz w:val="17"/>
                  <w:szCs w:val="24"/>
                  <w:lang w:eastAsia="fr-FR"/>
                </w:rPr>
                <w:t>s</w:t>
              </w:r>
            </w:ins>
            <w:r w:rsidRPr="00EE114D">
              <w:rPr>
                <w:rFonts w:eastAsia="Times New Roman"/>
                <w:sz w:val="17"/>
                <w:szCs w:val="24"/>
                <w:lang w:eastAsia="fr-FR"/>
              </w:rPr>
              <w:t xml:space="preserve"> de mesure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A627C5" w:rsidRPr="00EE114D" w:rsidRDefault="00A627C5" w:rsidP="0002134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EE114D">
              <w:rPr>
                <w:rFonts w:eastAsia="Times New Roman"/>
                <w:sz w:val="17"/>
                <w:lang w:eastAsia="fr-FR"/>
              </w:rPr>
              <w:t>19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A627C5" w:rsidRPr="00EE114D" w:rsidRDefault="00A627C5" w:rsidP="0002134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EE114D">
              <w:rPr>
                <w:rFonts w:eastAsia="Times New Roman"/>
                <w:sz w:val="17"/>
                <w:lang w:eastAsia="fr-FR"/>
              </w:rPr>
              <w:t>13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A627C5" w:rsidRPr="00EE114D" w:rsidRDefault="00A627C5" w:rsidP="0002134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EE114D">
              <w:rPr>
                <w:rFonts w:eastAsia="Times New Roman"/>
                <w:sz w:val="17"/>
                <w:lang w:eastAsia="fr-FR"/>
              </w:rPr>
              <w:t>2</w:t>
            </w:r>
          </w:p>
        </w:tc>
        <w:tc>
          <w:tcPr>
            <w:tcW w:w="1854" w:type="dxa"/>
            <w:shd w:val="clear" w:color="auto" w:fill="auto"/>
            <w:vAlign w:val="bottom"/>
          </w:tcPr>
          <w:p w:rsidR="00A627C5" w:rsidRPr="00EE114D" w:rsidRDefault="00A627C5" w:rsidP="0002134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EE114D">
              <w:rPr>
                <w:rFonts w:eastAsia="Times New Roman"/>
                <w:sz w:val="17"/>
                <w:lang w:eastAsia="fr-FR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627C5" w:rsidRPr="00EE114D" w:rsidRDefault="00A627C5" w:rsidP="0002134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EE114D">
              <w:rPr>
                <w:rFonts w:eastAsia="Times New Roman"/>
                <w:sz w:val="17"/>
                <w:lang w:eastAsia="fr-FR"/>
              </w:rPr>
              <w:t>3</w:t>
            </w:r>
          </w:p>
        </w:tc>
      </w:tr>
      <w:tr w:rsidR="0002134E" w:rsidRPr="00EE114D" w:rsidTr="0002134E">
        <w:tc>
          <w:tcPr>
            <w:tcW w:w="314" w:type="dxa"/>
            <w:shd w:val="clear" w:color="auto" w:fill="auto"/>
            <w:vAlign w:val="bottom"/>
          </w:tcPr>
          <w:p w:rsidR="00A627C5" w:rsidRPr="00EE114D" w:rsidRDefault="00A627C5" w:rsidP="0002134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EE114D">
              <w:rPr>
                <w:rFonts w:eastAsia="Times New Roman"/>
                <w:sz w:val="17"/>
                <w:lang w:eastAsia="fr-FR"/>
              </w:rPr>
              <w:t>5</w:t>
            </w:r>
          </w:p>
        </w:tc>
        <w:tc>
          <w:tcPr>
            <w:tcW w:w="3484" w:type="dxa"/>
            <w:shd w:val="clear" w:color="auto" w:fill="auto"/>
            <w:vAlign w:val="bottom"/>
          </w:tcPr>
          <w:p w:rsidR="00A627C5" w:rsidRPr="00EE114D" w:rsidRDefault="00A627C5" w:rsidP="0002134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szCs w:val="24"/>
                <w:lang w:eastAsia="fr-FR"/>
              </w:rPr>
            </w:pPr>
            <w:r w:rsidRPr="00EE114D">
              <w:rPr>
                <w:rFonts w:eastAsia="Times New Roman"/>
                <w:sz w:val="17"/>
                <w:szCs w:val="24"/>
                <w:lang w:eastAsia="fr-FR"/>
              </w:rPr>
              <w:t>Connaissance des produits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A627C5" w:rsidRPr="00EE114D" w:rsidRDefault="00A627C5" w:rsidP="0002134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EE114D">
              <w:rPr>
                <w:rFonts w:eastAsia="Times New Roman"/>
                <w:sz w:val="17"/>
                <w:lang w:eastAsia="fr-FR"/>
              </w:rPr>
              <w:t>78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A627C5" w:rsidRPr="00EE114D" w:rsidRDefault="00435A8A" w:rsidP="0002134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>
              <w:rPr>
                <w:rFonts w:eastAsia="Times New Roman"/>
                <w:sz w:val="17"/>
                <w:lang w:eastAsia="fr-FR"/>
              </w:rPr>
              <w:t>-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A627C5" w:rsidRPr="00EE114D" w:rsidRDefault="00A627C5" w:rsidP="0002134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EE114D">
              <w:rPr>
                <w:rFonts w:eastAsia="Times New Roman"/>
                <w:sz w:val="17"/>
                <w:lang w:eastAsia="fr-FR"/>
              </w:rPr>
              <w:t>2</w:t>
            </w:r>
          </w:p>
        </w:tc>
        <w:tc>
          <w:tcPr>
            <w:tcW w:w="1854" w:type="dxa"/>
            <w:shd w:val="clear" w:color="auto" w:fill="auto"/>
            <w:vAlign w:val="bottom"/>
          </w:tcPr>
          <w:p w:rsidR="00A627C5" w:rsidRPr="00EE114D" w:rsidRDefault="00A627C5" w:rsidP="0002134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EE114D">
              <w:rPr>
                <w:rFonts w:eastAsia="Times New Roman"/>
                <w:sz w:val="17"/>
                <w:lang w:eastAsia="fr-FR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627C5" w:rsidRPr="00EE114D" w:rsidRDefault="00A627C5" w:rsidP="0002134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EE114D">
              <w:rPr>
                <w:rFonts w:eastAsia="Times New Roman"/>
                <w:sz w:val="17"/>
                <w:lang w:eastAsia="fr-FR"/>
              </w:rPr>
              <w:t>2</w:t>
            </w:r>
          </w:p>
        </w:tc>
      </w:tr>
      <w:tr w:rsidR="0002134E" w:rsidRPr="00EE114D" w:rsidTr="0002134E">
        <w:tc>
          <w:tcPr>
            <w:tcW w:w="314" w:type="dxa"/>
            <w:shd w:val="clear" w:color="auto" w:fill="auto"/>
            <w:vAlign w:val="bottom"/>
          </w:tcPr>
          <w:p w:rsidR="00A627C5" w:rsidRPr="00EE114D" w:rsidRDefault="00A627C5" w:rsidP="0002134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EE114D">
              <w:rPr>
                <w:rFonts w:eastAsia="Times New Roman"/>
                <w:sz w:val="17"/>
                <w:lang w:eastAsia="fr-FR"/>
              </w:rPr>
              <w:t>6</w:t>
            </w:r>
          </w:p>
        </w:tc>
        <w:tc>
          <w:tcPr>
            <w:tcW w:w="3484" w:type="dxa"/>
            <w:shd w:val="clear" w:color="auto" w:fill="auto"/>
            <w:vAlign w:val="bottom"/>
          </w:tcPr>
          <w:p w:rsidR="00A627C5" w:rsidRPr="00EE114D" w:rsidRDefault="00A627C5" w:rsidP="0002134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szCs w:val="24"/>
                <w:lang w:eastAsia="fr-FR"/>
              </w:rPr>
            </w:pPr>
            <w:r w:rsidRPr="00EE114D">
              <w:rPr>
                <w:rFonts w:eastAsia="Times New Roman"/>
                <w:sz w:val="17"/>
                <w:szCs w:val="24"/>
                <w:lang w:eastAsia="fr-FR"/>
              </w:rPr>
              <w:t>Chargement, déchargement et transport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A627C5" w:rsidRPr="00EE114D" w:rsidRDefault="00A627C5" w:rsidP="0002134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EE114D">
              <w:rPr>
                <w:rFonts w:eastAsia="Times New Roman"/>
                <w:sz w:val="17"/>
                <w:lang w:eastAsia="fr-FR"/>
              </w:rPr>
              <w:t>19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A627C5" w:rsidRPr="00EE114D" w:rsidRDefault="00A627C5" w:rsidP="0002134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EE114D">
              <w:rPr>
                <w:rFonts w:eastAsia="Times New Roman"/>
                <w:sz w:val="17"/>
                <w:lang w:eastAsia="fr-FR"/>
              </w:rPr>
              <w:t>55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A627C5" w:rsidRPr="00EE114D" w:rsidRDefault="00A627C5" w:rsidP="0002134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EE114D">
              <w:rPr>
                <w:rFonts w:eastAsia="Times New Roman"/>
                <w:sz w:val="17"/>
                <w:lang w:eastAsia="fr-FR"/>
              </w:rPr>
              <w:t>2</w:t>
            </w:r>
          </w:p>
        </w:tc>
        <w:tc>
          <w:tcPr>
            <w:tcW w:w="1854" w:type="dxa"/>
            <w:shd w:val="clear" w:color="auto" w:fill="auto"/>
            <w:vAlign w:val="bottom"/>
          </w:tcPr>
          <w:p w:rsidR="00A627C5" w:rsidRPr="00EE114D" w:rsidRDefault="00A627C5" w:rsidP="0002134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EE114D">
              <w:rPr>
                <w:rFonts w:eastAsia="Times New Roman"/>
                <w:sz w:val="17"/>
                <w:lang w:eastAsia="fr-FR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627C5" w:rsidRPr="00EE114D" w:rsidRDefault="00A627C5" w:rsidP="0002134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EE114D">
              <w:rPr>
                <w:rFonts w:eastAsia="Times New Roman"/>
                <w:sz w:val="17"/>
                <w:lang w:eastAsia="fr-FR"/>
              </w:rPr>
              <w:t>6</w:t>
            </w:r>
          </w:p>
        </w:tc>
      </w:tr>
      <w:tr w:rsidR="0002134E" w:rsidRPr="00EE114D" w:rsidTr="0002134E">
        <w:tc>
          <w:tcPr>
            <w:tcW w:w="314" w:type="dxa"/>
            <w:shd w:val="clear" w:color="auto" w:fill="auto"/>
            <w:vAlign w:val="bottom"/>
          </w:tcPr>
          <w:p w:rsidR="00A627C5" w:rsidRPr="00EE114D" w:rsidRDefault="00A627C5" w:rsidP="0002134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EE114D">
              <w:rPr>
                <w:rFonts w:eastAsia="Times New Roman"/>
                <w:sz w:val="17"/>
                <w:lang w:eastAsia="fr-FR"/>
              </w:rPr>
              <w:t>7</w:t>
            </w:r>
          </w:p>
        </w:tc>
        <w:tc>
          <w:tcPr>
            <w:tcW w:w="3484" w:type="dxa"/>
            <w:shd w:val="clear" w:color="auto" w:fill="auto"/>
            <w:vAlign w:val="bottom"/>
          </w:tcPr>
          <w:p w:rsidR="00A627C5" w:rsidRPr="00EE114D" w:rsidRDefault="00A627C5" w:rsidP="0002134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szCs w:val="24"/>
                <w:lang w:eastAsia="fr-FR"/>
              </w:rPr>
            </w:pPr>
            <w:r w:rsidRPr="00EE114D">
              <w:rPr>
                <w:rFonts w:eastAsia="Times New Roman"/>
                <w:sz w:val="17"/>
                <w:szCs w:val="24"/>
                <w:lang w:eastAsia="fr-FR"/>
              </w:rPr>
              <w:t>Documents</w:t>
            </w:r>
            <w:del w:id="414" w:author="Pelerins" w:date="2015-11-30T10:49:00Z">
              <w:r w:rsidRPr="00F7601D" w:rsidDel="000B24FD">
                <w:rPr>
                  <w:rFonts w:eastAsia="Times New Roman"/>
                  <w:sz w:val="17"/>
                  <w:szCs w:val="24"/>
                  <w:lang w:val="fr-CH" w:eastAsia="fr-FR"/>
                </w:rPr>
                <w:tab/>
              </w:r>
            </w:del>
          </w:p>
        </w:tc>
        <w:tc>
          <w:tcPr>
            <w:tcW w:w="909" w:type="dxa"/>
            <w:shd w:val="clear" w:color="auto" w:fill="auto"/>
            <w:vAlign w:val="bottom"/>
          </w:tcPr>
          <w:p w:rsidR="00A627C5" w:rsidRPr="00EE114D" w:rsidRDefault="00A627C5" w:rsidP="0002134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EE114D">
              <w:rPr>
                <w:rFonts w:eastAsia="Times New Roman"/>
                <w:sz w:val="17"/>
                <w:lang w:eastAsia="fr-FR"/>
              </w:rPr>
              <w:t>32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A627C5" w:rsidRPr="00EE114D" w:rsidRDefault="00A627C5" w:rsidP="0002134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EE114D">
              <w:rPr>
                <w:rFonts w:eastAsia="Times New Roman"/>
                <w:sz w:val="17"/>
                <w:lang w:eastAsia="fr-FR"/>
              </w:rPr>
              <w:t>23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A627C5" w:rsidRPr="00EE114D" w:rsidRDefault="00A627C5" w:rsidP="0002134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EE114D">
              <w:rPr>
                <w:rFonts w:eastAsia="Times New Roman"/>
                <w:sz w:val="17"/>
                <w:lang w:eastAsia="fr-FR"/>
              </w:rPr>
              <w:t>2</w:t>
            </w:r>
          </w:p>
        </w:tc>
        <w:tc>
          <w:tcPr>
            <w:tcW w:w="1854" w:type="dxa"/>
            <w:shd w:val="clear" w:color="auto" w:fill="auto"/>
            <w:vAlign w:val="bottom"/>
          </w:tcPr>
          <w:p w:rsidR="00A627C5" w:rsidRPr="00EE114D" w:rsidRDefault="00A627C5" w:rsidP="0002134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EE114D">
              <w:rPr>
                <w:rFonts w:eastAsia="Times New Roman"/>
                <w:sz w:val="17"/>
                <w:lang w:eastAsia="fr-FR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627C5" w:rsidRPr="00EE114D" w:rsidRDefault="00A627C5" w:rsidP="0002134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EE114D">
              <w:rPr>
                <w:rFonts w:eastAsia="Times New Roman"/>
                <w:sz w:val="17"/>
                <w:lang w:eastAsia="fr-FR"/>
              </w:rPr>
              <w:t>4</w:t>
            </w:r>
          </w:p>
        </w:tc>
      </w:tr>
      <w:tr w:rsidR="0002134E" w:rsidRPr="00EE114D" w:rsidTr="0002134E">
        <w:tc>
          <w:tcPr>
            <w:tcW w:w="314" w:type="dxa"/>
            <w:shd w:val="clear" w:color="auto" w:fill="auto"/>
            <w:vAlign w:val="bottom"/>
          </w:tcPr>
          <w:p w:rsidR="00A627C5" w:rsidRPr="00EE114D" w:rsidRDefault="00A627C5" w:rsidP="0002134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EE114D">
              <w:rPr>
                <w:rFonts w:eastAsia="Times New Roman"/>
                <w:sz w:val="17"/>
                <w:lang w:eastAsia="fr-FR"/>
              </w:rPr>
              <w:t>8</w:t>
            </w:r>
          </w:p>
        </w:tc>
        <w:tc>
          <w:tcPr>
            <w:tcW w:w="3484" w:type="dxa"/>
            <w:shd w:val="clear" w:color="auto" w:fill="auto"/>
            <w:vAlign w:val="bottom"/>
          </w:tcPr>
          <w:p w:rsidR="00A627C5" w:rsidRPr="006B7100" w:rsidRDefault="00A627C5" w:rsidP="0002134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pacing w:val="-2"/>
                <w:sz w:val="17"/>
                <w:szCs w:val="24"/>
                <w:lang w:eastAsia="fr-FR"/>
              </w:rPr>
            </w:pPr>
            <w:r w:rsidRPr="006B7100">
              <w:rPr>
                <w:rFonts w:eastAsia="Times New Roman"/>
                <w:spacing w:val="-2"/>
                <w:sz w:val="17"/>
                <w:szCs w:val="24"/>
                <w:lang w:eastAsia="fr-FR"/>
              </w:rPr>
              <w:t>Dangers et mesures de prévention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A627C5" w:rsidRPr="00EE114D" w:rsidRDefault="00A627C5" w:rsidP="0002134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EE114D">
              <w:rPr>
                <w:rFonts w:eastAsia="Times New Roman"/>
                <w:sz w:val="17"/>
                <w:lang w:eastAsia="fr-FR"/>
              </w:rPr>
              <w:t>73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A627C5" w:rsidRPr="00EE114D" w:rsidRDefault="00A627C5" w:rsidP="0002134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EE114D">
              <w:rPr>
                <w:rFonts w:eastAsia="Times New Roman"/>
                <w:sz w:val="17"/>
                <w:lang w:eastAsia="fr-FR"/>
              </w:rPr>
              <w:t>36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A627C5" w:rsidRPr="00EE114D" w:rsidRDefault="00A627C5" w:rsidP="0002134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EE114D">
              <w:rPr>
                <w:rFonts w:eastAsia="Times New Roman"/>
                <w:sz w:val="17"/>
                <w:lang w:eastAsia="fr-FR"/>
              </w:rPr>
              <w:t>2</w:t>
            </w:r>
          </w:p>
        </w:tc>
        <w:tc>
          <w:tcPr>
            <w:tcW w:w="1854" w:type="dxa"/>
            <w:shd w:val="clear" w:color="auto" w:fill="auto"/>
            <w:vAlign w:val="bottom"/>
          </w:tcPr>
          <w:p w:rsidR="00A627C5" w:rsidRPr="00EE114D" w:rsidRDefault="00A627C5" w:rsidP="0002134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EE114D">
              <w:rPr>
                <w:rFonts w:eastAsia="Times New Roman"/>
                <w:sz w:val="17"/>
                <w:lang w:eastAsia="fr-FR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627C5" w:rsidRPr="00EE114D" w:rsidRDefault="00A627C5" w:rsidP="0002134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EE114D">
              <w:rPr>
                <w:rFonts w:eastAsia="Times New Roman"/>
                <w:sz w:val="17"/>
                <w:lang w:eastAsia="fr-FR"/>
              </w:rPr>
              <w:t>5</w:t>
            </w:r>
          </w:p>
        </w:tc>
      </w:tr>
      <w:tr w:rsidR="0002134E" w:rsidRPr="00EE114D" w:rsidTr="00AF27B5">
        <w:tc>
          <w:tcPr>
            <w:tcW w:w="3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7C5" w:rsidRPr="00EE114D" w:rsidRDefault="00A627C5" w:rsidP="0002134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1" w:line="210" w:lineRule="exact"/>
              <w:ind w:right="40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EE114D">
              <w:rPr>
                <w:rFonts w:eastAsia="Times New Roman"/>
                <w:sz w:val="17"/>
                <w:lang w:eastAsia="fr-FR"/>
              </w:rPr>
              <w:t>9</w:t>
            </w:r>
          </w:p>
        </w:tc>
        <w:tc>
          <w:tcPr>
            <w:tcW w:w="34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7C5" w:rsidRPr="00EE114D" w:rsidRDefault="00A627C5" w:rsidP="0002134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1" w:line="210" w:lineRule="exact"/>
              <w:ind w:right="40"/>
              <w:textAlignment w:val="baseline"/>
              <w:rPr>
                <w:rFonts w:eastAsia="Times New Roman"/>
                <w:sz w:val="17"/>
                <w:szCs w:val="24"/>
                <w:lang w:eastAsia="fr-FR"/>
              </w:rPr>
            </w:pPr>
            <w:r w:rsidRPr="00EE114D">
              <w:rPr>
                <w:rFonts w:eastAsia="Times New Roman"/>
                <w:sz w:val="17"/>
                <w:szCs w:val="24"/>
                <w:lang w:eastAsia="fr-FR"/>
              </w:rPr>
              <w:t>Stabilité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7C5" w:rsidRPr="00EE114D" w:rsidRDefault="00A627C5" w:rsidP="0002134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1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EE114D">
              <w:rPr>
                <w:rFonts w:eastAsia="Times New Roman"/>
                <w:sz w:val="17"/>
                <w:lang w:eastAsia="fr-FR"/>
              </w:rPr>
              <w:t>21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7C5" w:rsidRPr="00EE114D" w:rsidRDefault="00435A8A" w:rsidP="0002134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1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>
              <w:rPr>
                <w:rFonts w:eastAsia="Times New Roman"/>
                <w:sz w:val="17"/>
                <w:lang w:eastAsia="fr-FR"/>
              </w:rPr>
              <w:t>-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7C5" w:rsidRPr="00EE114D" w:rsidRDefault="00A627C5" w:rsidP="0002134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1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EE114D">
              <w:rPr>
                <w:rFonts w:eastAsia="Times New Roman"/>
                <w:sz w:val="17"/>
                <w:lang w:eastAsia="fr-FR"/>
              </w:rPr>
              <w:t>2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7C5" w:rsidRPr="00EE114D" w:rsidRDefault="00A627C5" w:rsidP="0002134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1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7C5" w:rsidRPr="00EE114D" w:rsidRDefault="00A627C5" w:rsidP="0002134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1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EE114D">
              <w:rPr>
                <w:rFonts w:eastAsia="Times New Roman"/>
                <w:sz w:val="17"/>
                <w:lang w:eastAsia="fr-FR"/>
              </w:rPr>
              <w:t>2</w:t>
            </w:r>
          </w:p>
        </w:tc>
      </w:tr>
      <w:tr w:rsidR="0002134E" w:rsidRPr="00EE114D" w:rsidTr="00AF27B5">
        <w:tc>
          <w:tcPr>
            <w:tcW w:w="3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724B8" w:rsidRPr="00EE114D" w:rsidRDefault="004724B8" w:rsidP="0002134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1" w:line="210" w:lineRule="exact"/>
              <w:ind w:right="40"/>
              <w:textAlignment w:val="baseline"/>
              <w:rPr>
                <w:rFonts w:eastAsia="Times New Roman"/>
                <w:sz w:val="17"/>
                <w:lang w:eastAsia="fr-FR"/>
              </w:rPr>
            </w:pPr>
          </w:p>
        </w:tc>
        <w:tc>
          <w:tcPr>
            <w:tcW w:w="34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724B8" w:rsidRPr="00EE114D" w:rsidRDefault="004724B8" w:rsidP="0002134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ind w:right="40"/>
              <w:textAlignment w:val="baseline"/>
              <w:rPr>
                <w:rFonts w:eastAsia="Times New Roman"/>
                <w:b/>
                <w:sz w:val="17"/>
                <w:szCs w:val="24"/>
                <w:lang w:eastAsia="fr-FR"/>
              </w:rPr>
            </w:pPr>
            <w:r>
              <w:rPr>
                <w:rFonts w:eastAsia="Times New Roman"/>
                <w:b/>
                <w:sz w:val="17"/>
                <w:szCs w:val="24"/>
                <w:lang w:eastAsia="fr-FR"/>
              </w:rPr>
              <w:tab/>
            </w:r>
            <w:r w:rsidRPr="00EE114D">
              <w:rPr>
                <w:rFonts w:eastAsia="Times New Roman"/>
                <w:b/>
                <w:sz w:val="17"/>
                <w:szCs w:val="24"/>
                <w:lang w:eastAsia="fr-FR"/>
              </w:rPr>
              <w:t>Total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724B8" w:rsidRPr="00EE114D" w:rsidRDefault="004724B8" w:rsidP="0002134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ind w:right="40"/>
              <w:jc w:val="right"/>
              <w:textAlignment w:val="baseline"/>
              <w:rPr>
                <w:rFonts w:eastAsia="Times New Roman"/>
                <w:b/>
                <w:sz w:val="17"/>
                <w:lang w:eastAsia="fr-FR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724B8" w:rsidRPr="00EE114D" w:rsidRDefault="004724B8" w:rsidP="0002134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ind w:right="40"/>
              <w:jc w:val="right"/>
              <w:textAlignment w:val="baseline"/>
              <w:rPr>
                <w:rFonts w:eastAsia="Times New Roman"/>
                <w:b/>
                <w:sz w:val="17"/>
                <w:lang w:eastAsia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724B8" w:rsidRPr="00EE114D" w:rsidRDefault="004724B8" w:rsidP="0002134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ind w:right="40"/>
              <w:jc w:val="right"/>
              <w:textAlignment w:val="baseline"/>
              <w:rPr>
                <w:rFonts w:eastAsia="Times New Roman"/>
                <w:b/>
                <w:sz w:val="17"/>
                <w:lang w:eastAsia="fr-FR"/>
              </w:rPr>
            </w:pPr>
            <w:r w:rsidRPr="00EE114D">
              <w:rPr>
                <w:rFonts w:eastAsia="Times New Roman"/>
                <w:b/>
                <w:sz w:val="17"/>
                <w:lang w:eastAsia="fr-FR"/>
              </w:rPr>
              <w:t>15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724B8" w:rsidRPr="00EE114D" w:rsidRDefault="004724B8" w:rsidP="0002134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ind w:right="40"/>
              <w:jc w:val="right"/>
              <w:textAlignment w:val="baseline"/>
              <w:rPr>
                <w:rFonts w:eastAsia="Times New Roman"/>
                <w:b/>
                <w:sz w:val="17"/>
                <w:lang w:eastAsia="fr-FR"/>
              </w:rPr>
            </w:pPr>
            <w:r w:rsidRPr="00EE114D">
              <w:rPr>
                <w:rFonts w:eastAsia="Times New Roman"/>
                <w:b/>
                <w:sz w:val="17"/>
                <w:lang w:eastAsia="fr-FR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724B8" w:rsidRPr="00EE114D" w:rsidRDefault="004724B8" w:rsidP="0002134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ind w:right="40"/>
              <w:jc w:val="right"/>
              <w:textAlignment w:val="baseline"/>
              <w:rPr>
                <w:rFonts w:eastAsia="Times New Roman"/>
                <w:b/>
                <w:sz w:val="17"/>
                <w:lang w:eastAsia="fr-FR"/>
              </w:rPr>
            </w:pPr>
            <w:r w:rsidRPr="00EE114D">
              <w:rPr>
                <w:rFonts w:eastAsia="Times New Roman"/>
                <w:b/>
                <w:sz w:val="17"/>
                <w:lang w:eastAsia="fr-FR"/>
              </w:rPr>
              <w:t>30</w:t>
            </w:r>
          </w:p>
        </w:tc>
      </w:tr>
    </w:tbl>
    <w:p w:rsidR="00A627C5" w:rsidRPr="00F936DE" w:rsidRDefault="00A627C5" w:rsidP="00A627C5">
      <w:pPr>
        <w:pStyle w:val="SingleTxt"/>
        <w:spacing w:after="0" w:line="120" w:lineRule="exact"/>
        <w:rPr>
          <w:sz w:val="10"/>
        </w:rPr>
      </w:pPr>
    </w:p>
    <w:p w:rsidR="0021747D" w:rsidRDefault="0021747D">
      <w:pPr>
        <w:spacing w:line="240" w:lineRule="auto"/>
        <w:rPr>
          <w:sz w:val="10"/>
        </w:rPr>
      </w:pPr>
      <w:r>
        <w:rPr>
          <w:sz w:val="10"/>
        </w:rPr>
        <w:br w:type="page"/>
      </w:r>
    </w:p>
    <w:p w:rsidR="00A627C5" w:rsidRDefault="00A627C5" w:rsidP="00A627C5">
      <w:pPr>
        <w:pStyle w:val="SingleTxt"/>
      </w:pPr>
      <w:r w:rsidRPr="003561F2">
        <w:lastRenderedPageBreak/>
        <w:t>c)</w:t>
      </w:r>
      <w:r w:rsidRPr="003561F2">
        <w:tab/>
      </w:r>
      <w:del w:id="415" w:author="Pelerins" w:date="2015-11-30T10:52:00Z">
        <w:r w:rsidRPr="003561F2" w:rsidDel="00722132">
          <w:delText xml:space="preserve">Combiné </w:delText>
        </w:r>
      </w:del>
      <w:ins w:id="416" w:author="Pelerins" w:date="2015-11-30T10:52:00Z">
        <w:r>
          <w:t xml:space="preserve">Transport par </w:t>
        </w:r>
      </w:ins>
      <w:r w:rsidRPr="003561F2">
        <w:t>marchandises sèches et bateaux-citernes</w:t>
      </w:r>
    </w:p>
    <w:p w:rsidR="009B6A87" w:rsidRPr="009B6A87" w:rsidRDefault="009B6A87" w:rsidP="009B6A87">
      <w:pPr>
        <w:pStyle w:val="SingleTxt"/>
        <w:spacing w:after="0" w:line="120" w:lineRule="exact"/>
        <w:rPr>
          <w:sz w:val="10"/>
        </w:rPr>
      </w:pPr>
    </w:p>
    <w:tbl>
      <w:tblPr>
        <w:tblW w:w="100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"/>
        <w:gridCol w:w="3053"/>
        <w:gridCol w:w="810"/>
        <w:gridCol w:w="1080"/>
        <w:gridCol w:w="1080"/>
        <w:gridCol w:w="900"/>
        <w:gridCol w:w="900"/>
        <w:gridCol w:w="1080"/>
        <w:gridCol w:w="862"/>
      </w:tblGrid>
      <w:tr w:rsidR="00867964" w:rsidRPr="00F7601D" w:rsidTr="00867964">
        <w:trPr>
          <w:cantSplit/>
          <w:tblHeader/>
        </w:trPr>
        <w:tc>
          <w:tcPr>
            <w:tcW w:w="333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27C5" w:rsidRPr="00F7601D" w:rsidRDefault="00A627C5" w:rsidP="0021747D">
            <w:pPr>
              <w:suppressAutoHyphens/>
              <w:spacing w:before="80" w:after="80" w:line="160" w:lineRule="exact"/>
              <w:ind w:right="43"/>
              <w:textAlignment w:val="baseline"/>
              <w:rPr>
                <w:rFonts w:eastAsia="Times New Roman"/>
                <w:i/>
                <w:sz w:val="14"/>
                <w:lang w:eastAsia="fr-FR"/>
              </w:rPr>
            </w:pPr>
            <w:r w:rsidRPr="00F7601D">
              <w:rPr>
                <w:rFonts w:eastAsia="Times New Roman"/>
                <w:i/>
                <w:sz w:val="14"/>
                <w:lang w:eastAsia="fr-FR"/>
              </w:rPr>
              <w:t>Objectif d’examen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27C5" w:rsidRPr="00F7601D" w:rsidRDefault="00A627C5" w:rsidP="0021747D">
            <w:pPr>
              <w:suppressAutoHyphens/>
              <w:spacing w:before="80" w:after="80" w:line="160" w:lineRule="exact"/>
              <w:ind w:right="43"/>
              <w:jc w:val="right"/>
              <w:textAlignment w:val="baseline"/>
              <w:rPr>
                <w:rFonts w:eastAsia="Times New Roman"/>
                <w:i/>
                <w:sz w:val="14"/>
                <w:lang w:eastAsia="fr-FR"/>
              </w:rPr>
            </w:pPr>
            <w:r w:rsidRPr="00F7601D">
              <w:rPr>
                <w:rFonts w:eastAsia="Times New Roman"/>
                <w:i/>
                <w:sz w:val="14"/>
                <w:lang w:eastAsia="fr-FR"/>
              </w:rPr>
              <w:t>Nombre</w:t>
            </w:r>
            <w:r>
              <w:rPr>
                <w:rFonts w:eastAsia="Times New Roman"/>
                <w:i/>
                <w:sz w:val="14"/>
                <w:lang w:eastAsia="fr-FR"/>
              </w:rPr>
              <w:t xml:space="preserve"> </w:t>
            </w:r>
            <w:r w:rsidRPr="00F7601D">
              <w:rPr>
                <w:rFonts w:eastAsia="Times New Roman"/>
                <w:i/>
                <w:sz w:val="14"/>
                <w:lang w:eastAsia="fr-FR"/>
              </w:rPr>
              <w:t>de questions</w:t>
            </w:r>
            <w:r w:rsidR="0021747D">
              <w:rPr>
                <w:rFonts w:eastAsia="Times New Roman"/>
                <w:i/>
                <w:sz w:val="14"/>
                <w:lang w:eastAsia="fr-FR"/>
              </w:rPr>
              <w:t xml:space="preserve"> </w:t>
            </w:r>
            <w:r w:rsidRPr="00F7601D">
              <w:rPr>
                <w:rFonts w:eastAsia="Times New Roman"/>
                <w:i/>
                <w:sz w:val="14"/>
                <w:lang w:eastAsia="fr-FR"/>
              </w:rPr>
              <w:t>dans le catalogue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27C5" w:rsidRPr="00F7601D" w:rsidRDefault="00A627C5" w:rsidP="0021747D">
            <w:pPr>
              <w:suppressAutoHyphens/>
              <w:spacing w:before="80" w:after="80" w:line="160" w:lineRule="exact"/>
              <w:ind w:right="43"/>
              <w:jc w:val="right"/>
              <w:textAlignment w:val="baseline"/>
              <w:rPr>
                <w:rFonts w:eastAsia="Times New Roman"/>
                <w:i/>
                <w:spacing w:val="-4"/>
                <w:sz w:val="14"/>
                <w:lang w:eastAsia="fr-FR"/>
              </w:rPr>
            </w:pPr>
            <w:r w:rsidRPr="00F7601D">
              <w:rPr>
                <w:rFonts w:eastAsia="Times New Roman"/>
                <w:i/>
                <w:spacing w:val="-4"/>
                <w:sz w:val="14"/>
                <w:lang w:eastAsia="fr-FR"/>
              </w:rPr>
              <w:t>Généralités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27C5" w:rsidRPr="00F7601D" w:rsidRDefault="00A627C5" w:rsidP="0021747D">
            <w:pPr>
              <w:suppressAutoHyphens/>
              <w:spacing w:before="80" w:after="80" w:line="160" w:lineRule="exact"/>
              <w:ind w:right="43"/>
              <w:jc w:val="right"/>
              <w:textAlignment w:val="baseline"/>
              <w:rPr>
                <w:rFonts w:eastAsia="Times New Roman"/>
                <w:i/>
                <w:sz w:val="14"/>
                <w:lang w:eastAsia="fr-FR"/>
              </w:rPr>
            </w:pPr>
            <w:del w:id="417" w:author="Pelerins" w:date="2015-11-30T10:51:00Z">
              <w:r w:rsidRPr="00F7601D" w:rsidDel="00722132">
                <w:rPr>
                  <w:rFonts w:eastAsia="Times New Roman"/>
                  <w:i/>
                  <w:sz w:val="14"/>
                  <w:lang w:eastAsia="fr-FR"/>
                </w:rPr>
                <w:delText xml:space="preserve">Spécifique </w:delText>
              </w:r>
            </w:del>
            <w:ins w:id="418" w:author="Pelerins" w:date="2015-11-30T10:51:00Z">
              <w:r w:rsidRPr="00F7601D">
                <w:rPr>
                  <w:rFonts w:eastAsia="Times New Roman"/>
                  <w:i/>
                  <w:sz w:val="14"/>
                  <w:lang w:eastAsia="fr-FR"/>
                </w:rPr>
                <w:t xml:space="preserve">Transport </w:t>
              </w:r>
            </w:ins>
            <w:r>
              <w:rPr>
                <w:rFonts w:eastAsia="Times New Roman"/>
                <w:i/>
                <w:sz w:val="14"/>
                <w:lang w:eastAsia="fr-FR"/>
              </w:rPr>
              <w:br/>
            </w:r>
            <w:ins w:id="419" w:author="Pelerins" w:date="2015-11-30T10:51:00Z">
              <w:r w:rsidRPr="00F7601D">
                <w:rPr>
                  <w:rFonts w:eastAsia="Times New Roman"/>
                  <w:i/>
                  <w:sz w:val="14"/>
                  <w:lang w:eastAsia="fr-FR"/>
                </w:rPr>
                <w:t xml:space="preserve">par </w:t>
              </w:r>
            </w:ins>
            <w:r w:rsidRPr="00F7601D">
              <w:rPr>
                <w:rFonts w:eastAsia="Times New Roman"/>
                <w:i/>
                <w:sz w:val="14"/>
                <w:lang w:eastAsia="fr-FR"/>
              </w:rPr>
              <w:t>bateaux-citernes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27C5" w:rsidRPr="00F7601D" w:rsidRDefault="00A627C5" w:rsidP="0021747D">
            <w:pPr>
              <w:suppressAutoHyphens/>
              <w:spacing w:before="80" w:after="80" w:line="160" w:lineRule="exact"/>
              <w:ind w:right="43"/>
              <w:jc w:val="right"/>
              <w:textAlignment w:val="baseline"/>
              <w:rPr>
                <w:rFonts w:eastAsia="Times New Roman"/>
                <w:i/>
                <w:sz w:val="14"/>
                <w:lang w:eastAsia="fr-FR"/>
              </w:rPr>
            </w:pPr>
            <w:del w:id="420" w:author="Pelerins" w:date="2015-11-30T10:51:00Z">
              <w:r w:rsidRPr="00F7601D" w:rsidDel="00722132">
                <w:rPr>
                  <w:rFonts w:eastAsia="Times New Roman"/>
                  <w:i/>
                  <w:sz w:val="14"/>
                  <w:lang w:eastAsia="fr-FR"/>
                </w:rPr>
                <w:delText xml:space="preserve">Spécifique </w:delText>
              </w:r>
            </w:del>
            <w:ins w:id="421" w:author="Pelerins" w:date="2015-11-30T10:51:00Z">
              <w:r w:rsidRPr="00F7601D">
                <w:rPr>
                  <w:rFonts w:eastAsia="Times New Roman"/>
                  <w:i/>
                  <w:sz w:val="14"/>
                  <w:lang w:eastAsia="fr-FR"/>
                </w:rPr>
                <w:t xml:space="preserve">Transport </w:t>
              </w:r>
            </w:ins>
            <w:r>
              <w:rPr>
                <w:rFonts w:eastAsia="Times New Roman"/>
                <w:i/>
                <w:sz w:val="14"/>
                <w:lang w:eastAsia="fr-FR"/>
              </w:rPr>
              <w:br/>
            </w:r>
            <w:ins w:id="422" w:author="Pelerins" w:date="2015-11-30T10:51:00Z">
              <w:r w:rsidRPr="00F7601D">
                <w:rPr>
                  <w:rFonts w:eastAsia="Times New Roman"/>
                  <w:i/>
                  <w:sz w:val="14"/>
                  <w:lang w:eastAsia="fr-FR"/>
                </w:rPr>
                <w:t xml:space="preserve">par </w:t>
              </w:r>
            </w:ins>
            <w:r w:rsidRPr="00F7601D">
              <w:rPr>
                <w:rFonts w:eastAsia="Times New Roman"/>
                <w:i/>
                <w:sz w:val="14"/>
                <w:lang w:eastAsia="fr-FR"/>
              </w:rPr>
              <w:t xml:space="preserve">bateaux </w:t>
            </w:r>
            <w:r>
              <w:rPr>
                <w:rFonts w:eastAsia="Times New Roman"/>
                <w:i/>
                <w:sz w:val="14"/>
                <w:lang w:eastAsia="fr-FR"/>
              </w:rPr>
              <w:br/>
            </w:r>
            <w:r w:rsidRPr="00F7601D">
              <w:rPr>
                <w:rFonts w:eastAsia="Times New Roman"/>
                <w:i/>
                <w:sz w:val="14"/>
                <w:lang w:eastAsia="fr-FR"/>
              </w:rPr>
              <w:t>à marchandises sèches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27C5" w:rsidRPr="00F7601D" w:rsidRDefault="00A627C5" w:rsidP="0021747D">
            <w:pPr>
              <w:suppressAutoHyphens/>
              <w:spacing w:before="80" w:after="80" w:line="160" w:lineRule="exact"/>
              <w:ind w:right="43"/>
              <w:jc w:val="right"/>
              <w:textAlignment w:val="baseline"/>
              <w:rPr>
                <w:rFonts w:eastAsia="Times New Roman"/>
                <w:b/>
                <w:sz w:val="14"/>
                <w:lang w:eastAsia="fr-FR"/>
              </w:rPr>
            </w:pPr>
            <w:r w:rsidRPr="00F7601D">
              <w:rPr>
                <w:rFonts w:eastAsia="Times New Roman"/>
                <w:b/>
                <w:sz w:val="14"/>
                <w:lang w:eastAsia="fr-FR"/>
              </w:rPr>
              <w:t>Total</w:t>
            </w:r>
          </w:p>
        </w:tc>
      </w:tr>
      <w:tr w:rsidR="00867964" w:rsidRPr="00F7601D" w:rsidTr="00D92F55">
        <w:trPr>
          <w:cantSplit/>
          <w:trHeight w:val="885"/>
          <w:tblHeader/>
        </w:trPr>
        <w:tc>
          <w:tcPr>
            <w:tcW w:w="3330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627C5" w:rsidRPr="00F7601D" w:rsidRDefault="00A627C5" w:rsidP="006F65CB">
            <w:pPr>
              <w:suppressAutoHyphens/>
              <w:spacing w:before="81" w:after="81" w:line="160" w:lineRule="exact"/>
              <w:ind w:right="40"/>
              <w:textAlignment w:val="baseline"/>
              <w:rPr>
                <w:rFonts w:eastAsia="Times New Roman"/>
                <w:i/>
                <w:sz w:val="14"/>
                <w:szCs w:val="16"/>
                <w:lang w:eastAsia="fr-FR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627C5" w:rsidRPr="00F7601D" w:rsidRDefault="00A627C5" w:rsidP="0021747D">
            <w:pPr>
              <w:suppressAutoHyphens/>
              <w:spacing w:before="80" w:after="80" w:line="160" w:lineRule="exact"/>
              <w:ind w:right="43"/>
              <w:jc w:val="right"/>
              <w:textAlignment w:val="baseline"/>
              <w:rPr>
                <w:rFonts w:eastAsia="Times New Roman"/>
                <w:i/>
                <w:sz w:val="14"/>
                <w:szCs w:val="16"/>
                <w:lang w:eastAsia="fr-FR"/>
              </w:rPr>
            </w:pPr>
            <w:r w:rsidRPr="00F7601D">
              <w:rPr>
                <w:rFonts w:eastAsia="Times New Roman"/>
                <w:i/>
                <w:sz w:val="14"/>
                <w:szCs w:val="16"/>
                <w:lang w:eastAsia="fr-FR"/>
              </w:rPr>
              <w:t>Généralités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627C5" w:rsidRPr="00F7601D" w:rsidRDefault="00A627C5" w:rsidP="0021747D">
            <w:pPr>
              <w:suppressAutoHyphens/>
              <w:spacing w:before="80" w:after="80" w:line="160" w:lineRule="exact"/>
              <w:ind w:right="43"/>
              <w:jc w:val="right"/>
              <w:textAlignment w:val="baseline"/>
              <w:rPr>
                <w:rFonts w:eastAsia="Times New Roman"/>
                <w:i/>
                <w:sz w:val="14"/>
                <w:szCs w:val="16"/>
                <w:lang w:eastAsia="fr-FR"/>
              </w:rPr>
            </w:pPr>
            <w:del w:id="423" w:author="Pelerins" w:date="2015-11-30T10:52:00Z">
              <w:r w:rsidRPr="00F7601D" w:rsidDel="00722132">
                <w:rPr>
                  <w:rFonts w:eastAsia="Times New Roman"/>
                  <w:i/>
                  <w:sz w:val="14"/>
                  <w:szCs w:val="16"/>
                  <w:lang w:eastAsia="fr-FR"/>
                </w:rPr>
                <w:delText xml:space="preserve">Spécifique </w:delText>
              </w:r>
            </w:del>
            <w:ins w:id="424" w:author="Pelerins" w:date="2015-11-30T10:52:00Z">
              <w:r w:rsidRPr="00F7601D">
                <w:rPr>
                  <w:rFonts w:eastAsia="Times New Roman"/>
                  <w:i/>
                  <w:sz w:val="14"/>
                  <w:szCs w:val="16"/>
                  <w:lang w:eastAsia="fr-FR"/>
                </w:rPr>
                <w:t xml:space="preserve">Transport par  </w:t>
              </w:r>
            </w:ins>
            <w:r w:rsidRPr="00F7601D">
              <w:rPr>
                <w:rFonts w:eastAsia="Times New Roman"/>
                <w:i/>
                <w:sz w:val="14"/>
                <w:szCs w:val="16"/>
                <w:lang w:eastAsia="fr-FR"/>
              </w:rPr>
              <w:t>bateaux-citernes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627C5" w:rsidRPr="00F7601D" w:rsidRDefault="00A627C5" w:rsidP="0021747D">
            <w:pPr>
              <w:suppressAutoHyphens/>
              <w:spacing w:before="80" w:after="80" w:line="160" w:lineRule="exact"/>
              <w:ind w:right="43"/>
              <w:jc w:val="right"/>
              <w:textAlignment w:val="baseline"/>
              <w:rPr>
                <w:rFonts w:eastAsia="Times New Roman"/>
                <w:i/>
                <w:sz w:val="14"/>
                <w:szCs w:val="16"/>
                <w:lang w:eastAsia="fr-FR"/>
              </w:rPr>
            </w:pPr>
            <w:del w:id="425" w:author="Pelerins" w:date="2015-11-30T10:51:00Z">
              <w:r w:rsidRPr="00F7601D" w:rsidDel="00722132">
                <w:rPr>
                  <w:rFonts w:eastAsia="Times New Roman"/>
                  <w:i/>
                  <w:sz w:val="14"/>
                  <w:szCs w:val="16"/>
                  <w:lang w:eastAsia="fr-FR"/>
                </w:rPr>
                <w:delText xml:space="preserve">Spécifique </w:delText>
              </w:r>
            </w:del>
            <w:ins w:id="426" w:author="Pelerins" w:date="2015-11-30T10:51:00Z">
              <w:r w:rsidRPr="00F7601D">
                <w:rPr>
                  <w:rFonts w:eastAsia="Times New Roman"/>
                  <w:i/>
                  <w:sz w:val="14"/>
                  <w:szCs w:val="16"/>
                  <w:lang w:eastAsia="fr-FR"/>
                </w:rPr>
                <w:t xml:space="preserve">Transport par </w:t>
              </w:r>
            </w:ins>
            <w:r w:rsidRPr="00F7601D">
              <w:rPr>
                <w:rFonts w:eastAsia="Times New Roman"/>
                <w:i/>
                <w:sz w:val="14"/>
                <w:szCs w:val="16"/>
                <w:lang w:eastAsia="fr-FR"/>
              </w:rPr>
              <w:t xml:space="preserve">bateaux </w:t>
            </w:r>
            <w:r w:rsidR="0021747D">
              <w:rPr>
                <w:rFonts w:eastAsia="Times New Roman"/>
                <w:i/>
                <w:sz w:val="14"/>
                <w:szCs w:val="16"/>
                <w:lang w:eastAsia="fr-FR"/>
              </w:rPr>
              <w:br/>
            </w:r>
            <w:r w:rsidRPr="00F7601D">
              <w:rPr>
                <w:rFonts w:eastAsia="Times New Roman"/>
                <w:i/>
                <w:sz w:val="14"/>
                <w:szCs w:val="16"/>
                <w:lang w:eastAsia="fr-FR"/>
              </w:rPr>
              <w:t>à marchandises sèches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627C5" w:rsidRPr="00F7601D" w:rsidRDefault="00A627C5" w:rsidP="0021747D">
            <w:pPr>
              <w:suppressAutoHyphens/>
              <w:spacing w:before="80" w:after="80" w:line="160" w:lineRule="exact"/>
              <w:ind w:right="43"/>
              <w:jc w:val="right"/>
              <w:textAlignment w:val="baseline"/>
              <w:rPr>
                <w:rFonts w:eastAsia="Times New Roman"/>
                <w:i/>
                <w:sz w:val="14"/>
                <w:szCs w:val="16"/>
                <w:lang w:eastAsia="fr-FR"/>
              </w:rPr>
            </w:pPr>
            <w:r w:rsidRPr="00F7601D">
              <w:rPr>
                <w:rFonts w:eastAsia="Times New Roman"/>
                <w:i/>
                <w:sz w:val="14"/>
                <w:szCs w:val="16"/>
                <w:lang w:eastAsia="fr-FR"/>
              </w:rPr>
              <w:t xml:space="preserve">Nombre </w:t>
            </w:r>
            <w:r w:rsidR="0021747D">
              <w:rPr>
                <w:rFonts w:eastAsia="Times New Roman"/>
                <w:i/>
                <w:sz w:val="14"/>
                <w:szCs w:val="16"/>
                <w:lang w:eastAsia="fr-FR"/>
              </w:rPr>
              <w:br/>
            </w:r>
            <w:r w:rsidRPr="00F7601D">
              <w:rPr>
                <w:rFonts w:eastAsia="Times New Roman"/>
                <w:i/>
                <w:sz w:val="14"/>
                <w:szCs w:val="16"/>
                <w:lang w:eastAsia="fr-FR"/>
              </w:rPr>
              <w:t xml:space="preserve">de questions </w:t>
            </w:r>
            <w:r>
              <w:rPr>
                <w:rFonts w:eastAsia="Times New Roman"/>
                <w:i/>
                <w:sz w:val="14"/>
                <w:szCs w:val="16"/>
                <w:lang w:eastAsia="fr-FR"/>
              </w:rPr>
              <w:br/>
            </w:r>
            <w:r w:rsidRPr="00F7601D">
              <w:rPr>
                <w:rFonts w:eastAsia="Times New Roman"/>
                <w:i/>
                <w:sz w:val="14"/>
                <w:szCs w:val="16"/>
                <w:lang w:eastAsia="fr-FR"/>
              </w:rPr>
              <w:t>à choisir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627C5" w:rsidRPr="00F7601D" w:rsidRDefault="00A627C5" w:rsidP="0021747D">
            <w:pPr>
              <w:suppressAutoHyphens/>
              <w:spacing w:before="80" w:after="80" w:line="160" w:lineRule="exact"/>
              <w:ind w:right="43"/>
              <w:jc w:val="right"/>
              <w:textAlignment w:val="baseline"/>
              <w:rPr>
                <w:rFonts w:eastAsia="Times New Roman"/>
                <w:i/>
                <w:sz w:val="14"/>
                <w:szCs w:val="16"/>
                <w:lang w:eastAsia="fr-FR"/>
              </w:rPr>
            </w:pPr>
            <w:r w:rsidRPr="00F7601D">
              <w:rPr>
                <w:rFonts w:eastAsia="Times New Roman"/>
                <w:i/>
                <w:sz w:val="14"/>
                <w:szCs w:val="16"/>
                <w:lang w:eastAsia="fr-FR"/>
              </w:rPr>
              <w:t xml:space="preserve">Nombre </w:t>
            </w:r>
            <w:r w:rsidR="006F65CB">
              <w:rPr>
                <w:rFonts w:eastAsia="Times New Roman"/>
                <w:i/>
                <w:sz w:val="14"/>
                <w:szCs w:val="16"/>
                <w:lang w:eastAsia="fr-FR"/>
              </w:rPr>
              <w:br/>
            </w:r>
            <w:r w:rsidRPr="00F7601D">
              <w:rPr>
                <w:rFonts w:eastAsia="Times New Roman"/>
                <w:i/>
                <w:sz w:val="14"/>
                <w:szCs w:val="16"/>
                <w:lang w:eastAsia="fr-FR"/>
              </w:rPr>
              <w:t xml:space="preserve">de questions </w:t>
            </w:r>
            <w:r>
              <w:rPr>
                <w:rFonts w:eastAsia="Times New Roman"/>
                <w:i/>
                <w:sz w:val="14"/>
                <w:szCs w:val="16"/>
                <w:lang w:eastAsia="fr-FR"/>
              </w:rPr>
              <w:br/>
            </w:r>
            <w:r w:rsidRPr="00F7601D">
              <w:rPr>
                <w:rFonts w:eastAsia="Times New Roman"/>
                <w:i/>
                <w:sz w:val="14"/>
                <w:szCs w:val="16"/>
                <w:lang w:eastAsia="fr-FR"/>
              </w:rPr>
              <w:t>à choisir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627C5" w:rsidRPr="00F7601D" w:rsidRDefault="00A627C5" w:rsidP="0021747D">
            <w:pPr>
              <w:suppressAutoHyphens/>
              <w:spacing w:before="80" w:after="80" w:line="160" w:lineRule="exact"/>
              <w:ind w:right="43"/>
              <w:jc w:val="right"/>
              <w:textAlignment w:val="baseline"/>
              <w:rPr>
                <w:rFonts w:eastAsia="Times New Roman"/>
                <w:i/>
                <w:sz w:val="14"/>
                <w:szCs w:val="16"/>
                <w:lang w:eastAsia="fr-FR"/>
              </w:rPr>
            </w:pPr>
            <w:r w:rsidRPr="00F7601D">
              <w:rPr>
                <w:rFonts w:eastAsia="Times New Roman"/>
                <w:i/>
                <w:sz w:val="14"/>
                <w:szCs w:val="16"/>
                <w:lang w:eastAsia="fr-FR"/>
              </w:rPr>
              <w:t xml:space="preserve">Nombre </w:t>
            </w:r>
            <w:r w:rsidR="006F65CB">
              <w:rPr>
                <w:rFonts w:eastAsia="Times New Roman"/>
                <w:i/>
                <w:sz w:val="14"/>
                <w:szCs w:val="16"/>
                <w:lang w:eastAsia="fr-FR"/>
              </w:rPr>
              <w:br/>
            </w:r>
            <w:r w:rsidRPr="00F7601D">
              <w:rPr>
                <w:rFonts w:eastAsia="Times New Roman"/>
                <w:i/>
                <w:sz w:val="14"/>
                <w:szCs w:val="16"/>
                <w:lang w:eastAsia="fr-FR"/>
              </w:rPr>
              <w:t xml:space="preserve">de questions </w:t>
            </w:r>
            <w:r>
              <w:rPr>
                <w:rFonts w:eastAsia="Times New Roman"/>
                <w:i/>
                <w:sz w:val="14"/>
                <w:szCs w:val="16"/>
                <w:lang w:eastAsia="fr-FR"/>
              </w:rPr>
              <w:br/>
            </w:r>
            <w:r w:rsidR="008048FE">
              <w:rPr>
                <w:rFonts w:eastAsia="Times New Roman"/>
                <w:i/>
                <w:sz w:val="14"/>
                <w:szCs w:val="16"/>
                <w:lang w:eastAsia="fr-FR"/>
              </w:rPr>
              <w:t>à</w:t>
            </w:r>
            <w:r w:rsidRPr="00F7601D">
              <w:rPr>
                <w:rFonts w:eastAsia="Times New Roman"/>
                <w:i/>
                <w:sz w:val="14"/>
                <w:szCs w:val="16"/>
                <w:lang w:eastAsia="fr-FR"/>
              </w:rPr>
              <w:t xml:space="preserve"> choisir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627C5" w:rsidRPr="00F7601D" w:rsidRDefault="00A627C5" w:rsidP="0021747D">
            <w:pPr>
              <w:suppressAutoHyphens/>
              <w:spacing w:before="80" w:after="80" w:line="160" w:lineRule="exact"/>
              <w:ind w:right="43"/>
              <w:jc w:val="right"/>
              <w:textAlignment w:val="baseline"/>
              <w:rPr>
                <w:rFonts w:eastAsia="Times New Roman"/>
                <w:i/>
                <w:sz w:val="14"/>
                <w:szCs w:val="16"/>
                <w:lang w:eastAsia="fr-FR"/>
              </w:rPr>
            </w:pPr>
            <w:r w:rsidRPr="00F7601D">
              <w:rPr>
                <w:rFonts w:eastAsia="Times New Roman"/>
                <w:i/>
                <w:sz w:val="14"/>
                <w:szCs w:val="16"/>
                <w:lang w:eastAsia="fr-FR"/>
              </w:rPr>
              <w:t xml:space="preserve">Nombre </w:t>
            </w:r>
            <w:r w:rsidR="006F65CB">
              <w:rPr>
                <w:rFonts w:eastAsia="Times New Roman"/>
                <w:i/>
                <w:sz w:val="14"/>
                <w:szCs w:val="16"/>
                <w:lang w:eastAsia="fr-FR"/>
              </w:rPr>
              <w:br/>
            </w:r>
            <w:r w:rsidRPr="00F7601D">
              <w:rPr>
                <w:rFonts w:eastAsia="Times New Roman"/>
                <w:i/>
                <w:sz w:val="14"/>
                <w:szCs w:val="16"/>
                <w:lang w:eastAsia="fr-FR"/>
              </w:rPr>
              <w:t>de questions</w:t>
            </w:r>
            <w:r>
              <w:rPr>
                <w:rFonts w:eastAsia="Times New Roman"/>
                <w:i/>
                <w:sz w:val="14"/>
                <w:szCs w:val="16"/>
                <w:lang w:eastAsia="fr-FR"/>
              </w:rPr>
              <w:t xml:space="preserve"> </w:t>
            </w:r>
            <w:r>
              <w:rPr>
                <w:rFonts w:eastAsia="Times New Roman"/>
                <w:i/>
                <w:sz w:val="14"/>
                <w:szCs w:val="16"/>
                <w:lang w:eastAsia="fr-FR"/>
              </w:rPr>
              <w:br/>
            </w:r>
            <w:r w:rsidRPr="00F7601D">
              <w:rPr>
                <w:rFonts w:eastAsia="Times New Roman"/>
                <w:i/>
                <w:sz w:val="14"/>
                <w:szCs w:val="16"/>
                <w:lang w:eastAsia="fr-FR"/>
              </w:rPr>
              <w:t>à choisir</w:t>
            </w:r>
          </w:p>
        </w:tc>
      </w:tr>
      <w:tr w:rsidR="00867964" w:rsidRPr="00F7601D" w:rsidTr="00867964">
        <w:trPr>
          <w:trHeight w:hRule="exact" w:val="115"/>
          <w:tblHeader/>
        </w:trPr>
        <w:tc>
          <w:tcPr>
            <w:tcW w:w="27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7C5" w:rsidRPr="00F7601D" w:rsidRDefault="00A627C5" w:rsidP="006F65CB">
            <w:pPr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lang w:eastAsia="fr-FR"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7C5" w:rsidRPr="00F7601D" w:rsidRDefault="00A627C5" w:rsidP="006F65CB">
            <w:pPr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szCs w:val="24"/>
                <w:lang w:eastAsia="fr-FR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7C5" w:rsidRPr="00F7601D" w:rsidRDefault="00A627C5" w:rsidP="006F65CB">
            <w:pPr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7C5" w:rsidRPr="00F7601D" w:rsidRDefault="00A627C5" w:rsidP="006F65CB">
            <w:pPr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7C5" w:rsidRPr="00F7601D" w:rsidRDefault="00A627C5" w:rsidP="006F65CB">
            <w:pPr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7C5" w:rsidRPr="00F7601D" w:rsidRDefault="00A627C5" w:rsidP="006F65CB">
            <w:pPr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7C5" w:rsidRPr="00F7601D" w:rsidRDefault="00A627C5" w:rsidP="006F65CB">
            <w:pPr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7C5" w:rsidRPr="00F7601D" w:rsidRDefault="00A627C5" w:rsidP="006F65CB">
            <w:pPr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</w:p>
        </w:tc>
        <w:tc>
          <w:tcPr>
            <w:tcW w:w="86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7C5" w:rsidRPr="00F7601D" w:rsidRDefault="00A627C5" w:rsidP="006F65CB">
            <w:pPr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</w:p>
        </w:tc>
      </w:tr>
      <w:tr w:rsidR="00867964" w:rsidRPr="00F7601D" w:rsidTr="00867964">
        <w:tc>
          <w:tcPr>
            <w:tcW w:w="277" w:type="dxa"/>
            <w:shd w:val="clear" w:color="auto" w:fill="auto"/>
          </w:tcPr>
          <w:p w:rsidR="00A627C5" w:rsidRPr="00F7601D" w:rsidRDefault="00A627C5" w:rsidP="00CF79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F7601D">
              <w:rPr>
                <w:rFonts w:eastAsia="Times New Roman"/>
                <w:sz w:val="17"/>
                <w:lang w:eastAsia="fr-FR"/>
              </w:rPr>
              <w:t>1</w:t>
            </w:r>
          </w:p>
        </w:tc>
        <w:tc>
          <w:tcPr>
            <w:tcW w:w="3053" w:type="dxa"/>
            <w:shd w:val="clear" w:color="auto" w:fill="auto"/>
            <w:vAlign w:val="bottom"/>
          </w:tcPr>
          <w:p w:rsidR="00A627C5" w:rsidRPr="00F7601D" w:rsidRDefault="00A627C5" w:rsidP="006F65C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szCs w:val="24"/>
                <w:lang w:eastAsia="fr-FR"/>
              </w:rPr>
            </w:pPr>
            <w:r w:rsidRPr="00F7601D">
              <w:rPr>
                <w:rFonts w:eastAsia="Times New Roman"/>
                <w:sz w:val="17"/>
                <w:szCs w:val="24"/>
                <w:lang w:eastAsia="fr-FR"/>
              </w:rPr>
              <w:t>Généralités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A627C5" w:rsidRPr="00F7601D" w:rsidRDefault="00A627C5" w:rsidP="006F65C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F7601D">
              <w:rPr>
                <w:rFonts w:eastAsia="Times New Roman"/>
                <w:sz w:val="17"/>
                <w:lang w:eastAsia="fr-FR"/>
              </w:rPr>
              <w:t>14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627C5" w:rsidRPr="00F7601D" w:rsidRDefault="0021747D" w:rsidP="006F65C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>
              <w:rPr>
                <w:rFonts w:eastAsia="Times New Roman"/>
                <w:sz w:val="17"/>
                <w:lang w:eastAsia="fr-FR"/>
              </w:rPr>
              <w:t>-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627C5" w:rsidRPr="00F7601D" w:rsidRDefault="0021747D" w:rsidP="006F65C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>
              <w:rPr>
                <w:rFonts w:eastAsia="Times New Roman"/>
                <w:sz w:val="17"/>
                <w:lang w:eastAsia="fr-FR"/>
              </w:rPr>
              <w:t>-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27C5" w:rsidRPr="00F7601D" w:rsidRDefault="00A627C5" w:rsidP="006F65C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F7601D">
              <w:rPr>
                <w:rFonts w:eastAsia="Times New Roman"/>
                <w:sz w:val="17"/>
                <w:lang w:eastAsia="fr-FR"/>
              </w:rPr>
              <w:t>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27C5" w:rsidRPr="00F7601D" w:rsidRDefault="0021747D" w:rsidP="006F65C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>
              <w:rPr>
                <w:rFonts w:eastAsia="Times New Roman"/>
                <w:sz w:val="17"/>
                <w:lang w:eastAsia="fr-FR"/>
              </w:rPr>
              <w:t>-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627C5" w:rsidRPr="00F7601D" w:rsidRDefault="0021747D" w:rsidP="006F65C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>
              <w:rPr>
                <w:rFonts w:eastAsia="Times New Roman"/>
                <w:sz w:val="17"/>
                <w:lang w:eastAsia="fr-FR"/>
              </w:rPr>
              <w:t>-</w:t>
            </w:r>
          </w:p>
        </w:tc>
        <w:tc>
          <w:tcPr>
            <w:tcW w:w="862" w:type="dxa"/>
            <w:shd w:val="clear" w:color="auto" w:fill="auto"/>
            <w:vAlign w:val="bottom"/>
          </w:tcPr>
          <w:p w:rsidR="00A627C5" w:rsidRPr="00F7601D" w:rsidRDefault="00A627C5" w:rsidP="006F65C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F7601D">
              <w:rPr>
                <w:rFonts w:eastAsia="Times New Roman"/>
                <w:sz w:val="17"/>
                <w:lang w:eastAsia="fr-FR"/>
              </w:rPr>
              <w:t>1</w:t>
            </w:r>
          </w:p>
        </w:tc>
      </w:tr>
      <w:tr w:rsidR="00867964" w:rsidRPr="00F7601D" w:rsidTr="00867964">
        <w:tc>
          <w:tcPr>
            <w:tcW w:w="277" w:type="dxa"/>
            <w:shd w:val="clear" w:color="auto" w:fill="auto"/>
          </w:tcPr>
          <w:p w:rsidR="00A627C5" w:rsidRPr="00F7601D" w:rsidRDefault="00A627C5" w:rsidP="00CF79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F7601D">
              <w:rPr>
                <w:rFonts w:eastAsia="Times New Roman"/>
                <w:sz w:val="17"/>
                <w:lang w:eastAsia="fr-FR"/>
              </w:rPr>
              <w:t>2</w:t>
            </w:r>
          </w:p>
        </w:tc>
        <w:tc>
          <w:tcPr>
            <w:tcW w:w="3053" w:type="dxa"/>
            <w:shd w:val="clear" w:color="auto" w:fill="auto"/>
            <w:vAlign w:val="bottom"/>
          </w:tcPr>
          <w:p w:rsidR="00A627C5" w:rsidRPr="00F7601D" w:rsidRDefault="00A627C5" w:rsidP="006F65C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szCs w:val="24"/>
                <w:lang w:eastAsia="fr-FR"/>
              </w:rPr>
            </w:pPr>
            <w:r w:rsidRPr="00F7601D">
              <w:rPr>
                <w:rFonts w:eastAsia="Times New Roman"/>
                <w:sz w:val="17"/>
                <w:szCs w:val="24"/>
                <w:lang w:eastAsia="fr-FR"/>
              </w:rPr>
              <w:t>Construction et équipement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A627C5" w:rsidRPr="00F7601D" w:rsidRDefault="00A627C5" w:rsidP="006F65C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F7601D">
              <w:rPr>
                <w:rFonts w:eastAsia="Times New Roman"/>
                <w:sz w:val="17"/>
                <w:lang w:eastAsia="fr-FR"/>
              </w:rPr>
              <w:t>21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627C5" w:rsidRPr="00F7601D" w:rsidRDefault="00A627C5" w:rsidP="006F65C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F7601D">
              <w:rPr>
                <w:rFonts w:eastAsia="Times New Roman"/>
                <w:sz w:val="17"/>
                <w:lang w:eastAsia="fr-FR"/>
              </w:rPr>
              <w:t>49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627C5" w:rsidRPr="00F7601D" w:rsidRDefault="00A627C5" w:rsidP="006F65C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F7601D">
              <w:rPr>
                <w:rFonts w:eastAsia="Times New Roman"/>
                <w:sz w:val="17"/>
                <w:lang w:eastAsia="fr-FR"/>
              </w:rPr>
              <w:t>26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27C5" w:rsidRPr="00F7601D" w:rsidRDefault="00A627C5" w:rsidP="006F65C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F7601D">
              <w:rPr>
                <w:rFonts w:eastAsia="Times New Roman"/>
                <w:sz w:val="17"/>
                <w:lang w:eastAsia="fr-FR"/>
              </w:rPr>
              <w:t>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27C5" w:rsidRPr="00F7601D" w:rsidRDefault="00A627C5" w:rsidP="006F65C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F7601D">
              <w:rPr>
                <w:rFonts w:eastAsia="Times New Roman"/>
                <w:sz w:val="17"/>
                <w:lang w:eastAsia="fr-FR"/>
              </w:rPr>
              <w:t>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627C5" w:rsidRPr="00F7601D" w:rsidRDefault="00A627C5" w:rsidP="006F65C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F7601D">
              <w:rPr>
                <w:rFonts w:eastAsia="Times New Roman"/>
                <w:sz w:val="17"/>
                <w:lang w:eastAsia="fr-FR"/>
              </w:rPr>
              <w:t>1</w:t>
            </w:r>
          </w:p>
        </w:tc>
        <w:tc>
          <w:tcPr>
            <w:tcW w:w="862" w:type="dxa"/>
            <w:shd w:val="clear" w:color="auto" w:fill="auto"/>
            <w:vAlign w:val="bottom"/>
          </w:tcPr>
          <w:p w:rsidR="00A627C5" w:rsidRPr="00F7601D" w:rsidRDefault="00A627C5" w:rsidP="006F65C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F7601D">
              <w:rPr>
                <w:rFonts w:eastAsia="Times New Roman"/>
                <w:sz w:val="17"/>
                <w:lang w:eastAsia="fr-FR"/>
              </w:rPr>
              <w:t>4</w:t>
            </w:r>
          </w:p>
        </w:tc>
      </w:tr>
      <w:tr w:rsidR="00867964" w:rsidRPr="00F7601D" w:rsidTr="00867964">
        <w:tc>
          <w:tcPr>
            <w:tcW w:w="277" w:type="dxa"/>
            <w:shd w:val="clear" w:color="auto" w:fill="auto"/>
          </w:tcPr>
          <w:p w:rsidR="00A627C5" w:rsidRPr="00F7601D" w:rsidRDefault="00A627C5" w:rsidP="00CF79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F7601D">
              <w:rPr>
                <w:rFonts w:eastAsia="Times New Roman"/>
                <w:sz w:val="17"/>
                <w:lang w:eastAsia="fr-FR"/>
              </w:rPr>
              <w:t>3</w:t>
            </w:r>
          </w:p>
        </w:tc>
        <w:tc>
          <w:tcPr>
            <w:tcW w:w="3053" w:type="dxa"/>
            <w:shd w:val="clear" w:color="auto" w:fill="auto"/>
            <w:vAlign w:val="bottom"/>
          </w:tcPr>
          <w:p w:rsidR="00A627C5" w:rsidRPr="00F7601D" w:rsidRDefault="00A627C5" w:rsidP="006F65C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szCs w:val="24"/>
                <w:lang w:eastAsia="fr-FR"/>
              </w:rPr>
            </w:pPr>
            <w:r w:rsidRPr="00F7601D">
              <w:rPr>
                <w:rFonts w:eastAsia="Times New Roman"/>
                <w:sz w:val="17"/>
                <w:szCs w:val="24"/>
                <w:lang w:eastAsia="fr-FR"/>
              </w:rPr>
              <w:t>Traitement des cales</w:t>
            </w:r>
            <w:del w:id="427" w:author="Pelerins" w:date="2015-11-30T10:52:00Z">
              <w:r w:rsidRPr="00F7601D" w:rsidDel="00EF6F65">
                <w:rPr>
                  <w:rFonts w:eastAsia="Times New Roman"/>
                  <w:sz w:val="17"/>
                  <w:szCs w:val="24"/>
                  <w:lang w:eastAsia="fr-FR"/>
                </w:rPr>
                <w:delText>, des citernes à cargaison</w:delText>
              </w:r>
            </w:del>
            <w:r w:rsidRPr="00F7601D">
              <w:rPr>
                <w:rFonts w:eastAsia="Times New Roman"/>
                <w:sz w:val="17"/>
                <w:szCs w:val="24"/>
                <w:lang w:eastAsia="fr-FR"/>
              </w:rPr>
              <w:t xml:space="preserve"> et des locaux contigus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A627C5" w:rsidRPr="00F7601D" w:rsidRDefault="0021747D" w:rsidP="006F65C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>
              <w:rPr>
                <w:rFonts w:eastAsia="Times New Roman"/>
                <w:sz w:val="17"/>
                <w:lang w:eastAsia="fr-FR"/>
              </w:rPr>
              <w:t>-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627C5" w:rsidRPr="00F7601D" w:rsidRDefault="00A627C5" w:rsidP="006F65C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F7601D">
              <w:rPr>
                <w:rFonts w:eastAsia="Times New Roman"/>
                <w:sz w:val="17"/>
                <w:lang w:eastAsia="fr-FR"/>
              </w:rPr>
              <w:t>33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627C5" w:rsidRPr="00F7601D" w:rsidRDefault="00A627C5" w:rsidP="006F65C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F7601D">
              <w:rPr>
                <w:rFonts w:eastAsia="Times New Roman"/>
                <w:sz w:val="17"/>
                <w:lang w:eastAsia="fr-FR"/>
              </w:rPr>
              <w:t>19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27C5" w:rsidRPr="00F7601D" w:rsidRDefault="00A627C5" w:rsidP="006F65C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F7601D">
              <w:rPr>
                <w:rFonts w:eastAsia="Times New Roman"/>
                <w:sz w:val="17"/>
                <w:lang w:eastAsia="fr-FR"/>
              </w:rPr>
              <w:t>-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27C5" w:rsidRPr="00F7601D" w:rsidRDefault="00A627C5" w:rsidP="006F65C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F7601D">
              <w:rPr>
                <w:rFonts w:eastAsia="Times New Roman"/>
                <w:sz w:val="17"/>
                <w:lang w:eastAsia="fr-FR"/>
              </w:rPr>
              <w:t>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627C5" w:rsidRPr="00F7601D" w:rsidRDefault="00A627C5" w:rsidP="006F65C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F7601D">
              <w:rPr>
                <w:rFonts w:eastAsia="Times New Roman"/>
                <w:sz w:val="17"/>
                <w:lang w:eastAsia="fr-FR"/>
              </w:rPr>
              <w:t>1</w:t>
            </w:r>
          </w:p>
        </w:tc>
        <w:tc>
          <w:tcPr>
            <w:tcW w:w="862" w:type="dxa"/>
            <w:shd w:val="clear" w:color="auto" w:fill="auto"/>
            <w:vAlign w:val="bottom"/>
          </w:tcPr>
          <w:p w:rsidR="00A627C5" w:rsidRPr="00F7601D" w:rsidRDefault="00A627C5" w:rsidP="006F65C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F7601D">
              <w:rPr>
                <w:rFonts w:eastAsia="Times New Roman"/>
                <w:sz w:val="17"/>
                <w:lang w:eastAsia="fr-FR"/>
              </w:rPr>
              <w:t>3</w:t>
            </w:r>
          </w:p>
        </w:tc>
      </w:tr>
      <w:tr w:rsidR="00867964" w:rsidRPr="00F7601D" w:rsidTr="00867964">
        <w:tc>
          <w:tcPr>
            <w:tcW w:w="277" w:type="dxa"/>
            <w:shd w:val="clear" w:color="auto" w:fill="auto"/>
          </w:tcPr>
          <w:p w:rsidR="00A627C5" w:rsidRPr="00F7601D" w:rsidRDefault="00A627C5" w:rsidP="00CF79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F7601D">
              <w:rPr>
                <w:rFonts w:eastAsia="Times New Roman"/>
                <w:sz w:val="17"/>
                <w:lang w:eastAsia="fr-FR"/>
              </w:rPr>
              <w:t>4</w:t>
            </w:r>
          </w:p>
        </w:tc>
        <w:tc>
          <w:tcPr>
            <w:tcW w:w="3053" w:type="dxa"/>
            <w:shd w:val="clear" w:color="auto" w:fill="auto"/>
            <w:vAlign w:val="bottom"/>
          </w:tcPr>
          <w:p w:rsidR="00A627C5" w:rsidRPr="00F7601D" w:rsidRDefault="00A627C5" w:rsidP="006F65C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szCs w:val="24"/>
                <w:lang w:eastAsia="fr-FR"/>
              </w:rPr>
            </w:pPr>
            <w:r w:rsidRPr="00F7601D">
              <w:rPr>
                <w:rFonts w:eastAsia="Times New Roman"/>
                <w:sz w:val="17"/>
                <w:szCs w:val="24"/>
                <w:lang w:eastAsia="fr-FR"/>
              </w:rPr>
              <w:t>Technique</w:t>
            </w:r>
            <w:ins w:id="428" w:author="Pelerins" w:date="2015-11-30T10:53:00Z">
              <w:r w:rsidRPr="00F7601D">
                <w:rPr>
                  <w:rFonts w:eastAsia="Times New Roman"/>
                  <w:sz w:val="17"/>
                  <w:szCs w:val="24"/>
                  <w:lang w:eastAsia="fr-FR"/>
                </w:rPr>
                <w:t>s</w:t>
              </w:r>
            </w:ins>
            <w:r w:rsidRPr="00F7601D">
              <w:rPr>
                <w:rFonts w:eastAsia="Times New Roman"/>
                <w:sz w:val="17"/>
                <w:szCs w:val="24"/>
                <w:lang w:eastAsia="fr-FR"/>
              </w:rPr>
              <w:t xml:space="preserve"> de mesure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A627C5" w:rsidRPr="00F7601D" w:rsidRDefault="00A627C5" w:rsidP="006F65C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F7601D">
              <w:rPr>
                <w:rFonts w:eastAsia="Times New Roman"/>
                <w:sz w:val="17"/>
                <w:lang w:eastAsia="fr-FR"/>
              </w:rPr>
              <w:t>19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627C5" w:rsidRPr="00F7601D" w:rsidRDefault="00A627C5" w:rsidP="006F65C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F7601D">
              <w:rPr>
                <w:rFonts w:eastAsia="Times New Roman"/>
                <w:sz w:val="17"/>
                <w:lang w:eastAsia="fr-FR"/>
              </w:rPr>
              <w:t>13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627C5" w:rsidRPr="00F7601D" w:rsidRDefault="0021747D" w:rsidP="006F65C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>
              <w:rPr>
                <w:rFonts w:eastAsia="Times New Roman"/>
                <w:sz w:val="17"/>
                <w:lang w:eastAsia="fr-FR"/>
              </w:rPr>
              <w:t>-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27C5" w:rsidRPr="00F7601D" w:rsidRDefault="00A627C5" w:rsidP="006F65C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F7601D">
              <w:rPr>
                <w:rFonts w:eastAsia="Times New Roman"/>
                <w:sz w:val="17"/>
                <w:lang w:eastAsia="fr-FR"/>
              </w:rPr>
              <w:t>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27C5" w:rsidRPr="00F7601D" w:rsidRDefault="00A627C5" w:rsidP="006F65C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F7601D">
              <w:rPr>
                <w:rFonts w:eastAsia="Times New Roman"/>
                <w:sz w:val="17"/>
                <w:lang w:eastAsia="fr-FR"/>
              </w:rPr>
              <w:t>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627C5" w:rsidRPr="00F7601D" w:rsidRDefault="0021747D" w:rsidP="006F65C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>
              <w:rPr>
                <w:rFonts w:eastAsia="Times New Roman"/>
                <w:sz w:val="17"/>
                <w:lang w:eastAsia="fr-FR"/>
              </w:rPr>
              <w:t>-</w:t>
            </w:r>
          </w:p>
        </w:tc>
        <w:tc>
          <w:tcPr>
            <w:tcW w:w="862" w:type="dxa"/>
            <w:shd w:val="clear" w:color="auto" w:fill="auto"/>
            <w:vAlign w:val="bottom"/>
          </w:tcPr>
          <w:p w:rsidR="00A627C5" w:rsidRPr="00F7601D" w:rsidRDefault="00A627C5" w:rsidP="006F65C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F7601D">
              <w:rPr>
                <w:rFonts w:eastAsia="Times New Roman"/>
                <w:sz w:val="17"/>
                <w:lang w:eastAsia="fr-FR"/>
              </w:rPr>
              <w:t>3</w:t>
            </w:r>
          </w:p>
        </w:tc>
      </w:tr>
      <w:tr w:rsidR="00867964" w:rsidRPr="00F7601D" w:rsidTr="00867964">
        <w:tc>
          <w:tcPr>
            <w:tcW w:w="277" w:type="dxa"/>
            <w:shd w:val="clear" w:color="auto" w:fill="auto"/>
          </w:tcPr>
          <w:p w:rsidR="00A627C5" w:rsidRPr="00F7601D" w:rsidRDefault="00A627C5" w:rsidP="00CF79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F7601D">
              <w:rPr>
                <w:rFonts w:eastAsia="Times New Roman"/>
                <w:sz w:val="17"/>
                <w:lang w:eastAsia="fr-FR"/>
              </w:rPr>
              <w:t>5</w:t>
            </w:r>
          </w:p>
        </w:tc>
        <w:tc>
          <w:tcPr>
            <w:tcW w:w="3053" w:type="dxa"/>
            <w:shd w:val="clear" w:color="auto" w:fill="auto"/>
            <w:vAlign w:val="bottom"/>
          </w:tcPr>
          <w:p w:rsidR="00A627C5" w:rsidRPr="00F7601D" w:rsidRDefault="00A627C5" w:rsidP="006F65C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szCs w:val="24"/>
                <w:lang w:eastAsia="fr-FR"/>
              </w:rPr>
            </w:pPr>
            <w:r w:rsidRPr="00F7601D">
              <w:rPr>
                <w:rFonts w:eastAsia="Times New Roman"/>
                <w:sz w:val="17"/>
                <w:szCs w:val="24"/>
                <w:lang w:eastAsia="fr-FR"/>
              </w:rPr>
              <w:t>Connaissance des produits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A627C5" w:rsidRPr="00F7601D" w:rsidRDefault="00A627C5" w:rsidP="006F65C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F7601D">
              <w:rPr>
                <w:rFonts w:eastAsia="Times New Roman"/>
                <w:sz w:val="17"/>
                <w:lang w:eastAsia="fr-FR"/>
              </w:rPr>
              <w:t>78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627C5" w:rsidRPr="00F7601D" w:rsidRDefault="0021747D" w:rsidP="006F65C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>
              <w:rPr>
                <w:rFonts w:eastAsia="Times New Roman"/>
                <w:sz w:val="17"/>
                <w:lang w:eastAsia="fr-FR"/>
              </w:rPr>
              <w:t>-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627C5" w:rsidRPr="00F7601D" w:rsidRDefault="0021747D" w:rsidP="0021747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>
              <w:rPr>
                <w:rFonts w:eastAsia="Times New Roman"/>
                <w:sz w:val="17"/>
                <w:lang w:eastAsia="fr-FR"/>
              </w:rPr>
              <w:t>-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27C5" w:rsidRPr="00F7601D" w:rsidRDefault="00A627C5" w:rsidP="006F65C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F7601D">
              <w:rPr>
                <w:rFonts w:eastAsia="Times New Roman"/>
                <w:sz w:val="17"/>
                <w:lang w:eastAsia="fr-FR"/>
              </w:rPr>
              <w:t>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27C5" w:rsidRPr="00F7601D" w:rsidRDefault="0021747D" w:rsidP="006F65C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>
              <w:rPr>
                <w:rFonts w:eastAsia="Times New Roman"/>
                <w:sz w:val="17"/>
                <w:lang w:eastAsia="fr-FR"/>
              </w:rPr>
              <w:t>-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627C5" w:rsidRPr="00F7601D" w:rsidRDefault="0021747D" w:rsidP="006F65C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>
              <w:rPr>
                <w:rFonts w:eastAsia="Times New Roman"/>
                <w:sz w:val="17"/>
                <w:lang w:eastAsia="fr-FR"/>
              </w:rPr>
              <w:t>-</w:t>
            </w:r>
          </w:p>
        </w:tc>
        <w:tc>
          <w:tcPr>
            <w:tcW w:w="862" w:type="dxa"/>
            <w:shd w:val="clear" w:color="auto" w:fill="auto"/>
            <w:vAlign w:val="bottom"/>
          </w:tcPr>
          <w:p w:rsidR="00A627C5" w:rsidRPr="00F7601D" w:rsidRDefault="00A627C5" w:rsidP="006F65C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F7601D">
              <w:rPr>
                <w:rFonts w:eastAsia="Times New Roman"/>
                <w:sz w:val="17"/>
                <w:lang w:eastAsia="fr-FR"/>
              </w:rPr>
              <w:t>2</w:t>
            </w:r>
          </w:p>
        </w:tc>
      </w:tr>
      <w:tr w:rsidR="00867964" w:rsidRPr="00F7601D" w:rsidTr="00867964">
        <w:tc>
          <w:tcPr>
            <w:tcW w:w="277" w:type="dxa"/>
            <w:shd w:val="clear" w:color="auto" w:fill="auto"/>
          </w:tcPr>
          <w:p w:rsidR="00A627C5" w:rsidRPr="00F7601D" w:rsidRDefault="00A627C5" w:rsidP="00CF79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F7601D">
              <w:rPr>
                <w:rFonts w:eastAsia="Times New Roman"/>
                <w:sz w:val="17"/>
                <w:lang w:eastAsia="fr-FR"/>
              </w:rPr>
              <w:t>6</w:t>
            </w:r>
          </w:p>
        </w:tc>
        <w:tc>
          <w:tcPr>
            <w:tcW w:w="3053" w:type="dxa"/>
            <w:shd w:val="clear" w:color="auto" w:fill="auto"/>
            <w:vAlign w:val="bottom"/>
          </w:tcPr>
          <w:p w:rsidR="00A627C5" w:rsidRPr="00F7601D" w:rsidRDefault="00A627C5" w:rsidP="006F65C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szCs w:val="24"/>
                <w:lang w:eastAsia="fr-FR"/>
              </w:rPr>
            </w:pPr>
            <w:r w:rsidRPr="00F7601D">
              <w:rPr>
                <w:rFonts w:eastAsia="Times New Roman"/>
                <w:sz w:val="17"/>
                <w:szCs w:val="24"/>
                <w:lang w:eastAsia="fr-FR"/>
              </w:rPr>
              <w:t>Chargement, déchargement et transport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A627C5" w:rsidRPr="00F7601D" w:rsidRDefault="00A627C5" w:rsidP="006F65C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F7601D">
              <w:rPr>
                <w:rFonts w:eastAsia="Times New Roman"/>
                <w:sz w:val="17"/>
                <w:lang w:eastAsia="fr-FR"/>
              </w:rPr>
              <w:t>19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627C5" w:rsidRPr="00F7601D" w:rsidRDefault="00A627C5" w:rsidP="006F65C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F7601D">
              <w:rPr>
                <w:rFonts w:eastAsia="Times New Roman"/>
                <w:sz w:val="17"/>
                <w:lang w:eastAsia="fr-FR"/>
              </w:rPr>
              <w:t>55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627C5" w:rsidRPr="00F7601D" w:rsidRDefault="00A627C5" w:rsidP="006F65C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F7601D">
              <w:rPr>
                <w:rFonts w:eastAsia="Times New Roman"/>
                <w:sz w:val="17"/>
                <w:lang w:eastAsia="fr-FR"/>
              </w:rPr>
              <w:t>70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27C5" w:rsidRPr="00F7601D" w:rsidRDefault="00A627C5" w:rsidP="006F65C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F7601D">
              <w:rPr>
                <w:rFonts w:eastAsia="Times New Roman"/>
                <w:sz w:val="17"/>
                <w:lang w:eastAsia="fr-FR"/>
              </w:rPr>
              <w:t>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27C5" w:rsidRPr="00F7601D" w:rsidRDefault="00A627C5" w:rsidP="006F65C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F7601D">
              <w:rPr>
                <w:rFonts w:eastAsia="Times New Roman"/>
                <w:sz w:val="17"/>
                <w:lang w:eastAsia="fr-FR"/>
              </w:rPr>
              <w:t>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627C5" w:rsidRPr="00F7601D" w:rsidRDefault="00A627C5" w:rsidP="006F65C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F7601D">
              <w:rPr>
                <w:rFonts w:eastAsia="Times New Roman"/>
                <w:sz w:val="17"/>
                <w:lang w:eastAsia="fr-FR"/>
              </w:rPr>
              <w:t>3</w:t>
            </w:r>
          </w:p>
        </w:tc>
        <w:tc>
          <w:tcPr>
            <w:tcW w:w="862" w:type="dxa"/>
            <w:shd w:val="clear" w:color="auto" w:fill="auto"/>
            <w:vAlign w:val="bottom"/>
          </w:tcPr>
          <w:p w:rsidR="00A627C5" w:rsidRPr="00F7601D" w:rsidRDefault="00A627C5" w:rsidP="006F65C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F7601D">
              <w:rPr>
                <w:rFonts w:eastAsia="Times New Roman"/>
                <w:sz w:val="17"/>
                <w:lang w:eastAsia="fr-FR"/>
              </w:rPr>
              <w:t>6</w:t>
            </w:r>
          </w:p>
        </w:tc>
      </w:tr>
      <w:tr w:rsidR="00867964" w:rsidRPr="00F7601D" w:rsidTr="00867964">
        <w:tc>
          <w:tcPr>
            <w:tcW w:w="277" w:type="dxa"/>
            <w:shd w:val="clear" w:color="auto" w:fill="auto"/>
          </w:tcPr>
          <w:p w:rsidR="00A627C5" w:rsidRPr="00F7601D" w:rsidRDefault="00A627C5" w:rsidP="00CF79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F7601D">
              <w:rPr>
                <w:rFonts w:eastAsia="Times New Roman"/>
                <w:sz w:val="17"/>
                <w:lang w:eastAsia="fr-FR"/>
              </w:rPr>
              <w:t>7</w:t>
            </w:r>
          </w:p>
        </w:tc>
        <w:tc>
          <w:tcPr>
            <w:tcW w:w="3053" w:type="dxa"/>
            <w:shd w:val="clear" w:color="auto" w:fill="auto"/>
            <w:vAlign w:val="bottom"/>
          </w:tcPr>
          <w:p w:rsidR="00A627C5" w:rsidRPr="00F7601D" w:rsidRDefault="00A627C5" w:rsidP="006F65C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szCs w:val="24"/>
                <w:lang w:eastAsia="fr-FR"/>
              </w:rPr>
            </w:pPr>
            <w:r w:rsidRPr="00F7601D">
              <w:rPr>
                <w:rFonts w:eastAsia="Times New Roman"/>
                <w:sz w:val="17"/>
                <w:szCs w:val="24"/>
                <w:lang w:eastAsia="fr-FR"/>
              </w:rPr>
              <w:t>Documents</w:t>
            </w:r>
            <w:r w:rsidRPr="003561F2">
              <w:rPr>
                <w:rFonts w:eastAsia="Times New Roman"/>
                <w:sz w:val="18"/>
                <w:szCs w:val="24"/>
                <w:lang w:eastAsia="fr-FR"/>
              </w:rPr>
              <w:tab/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A627C5" w:rsidRPr="00F7601D" w:rsidRDefault="00A627C5" w:rsidP="006F65C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F7601D">
              <w:rPr>
                <w:rFonts w:eastAsia="Times New Roman"/>
                <w:sz w:val="17"/>
                <w:lang w:eastAsia="fr-FR"/>
              </w:rPr>
              <w:t>32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627C5" w:rsidRPr="00F7601D" w:rsidRDefault="00A627C5" w:rsidP="006F65C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F7601D">
              <w:rPr>
                <w:rFonts w:eastAsia="Times New Roman"/>
                <w:sz w:val="17"/>
                <w:lang w:eastAsia="fr-FR"/>
              </w:rPr>
              <w:t>23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627C5" w:rsidRPr="00F7601D" w:rsidRDefault="00A627C5" w:rsidP="006F65C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F7601D">
              <w:rPr>
                <w:rFonts w:eastAsia="Times New Roman"/>
                <w:sz w:val="17"/>
                <w:lang w:eastAsia="fr-FR"/>
              </w:rPr>
              <w:t>22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27C5" w:rsidRPr="00F7601D" w:rsidRDefault="00A627C5" w:rsidP="006F65C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F7601D">
              <w:rPr>
                <w:rFonts w:eastAsia="Times New Roman"/>
                <w:sz w:val="17"/>
                <w:lang w:eastAsia="fr-FR"/>
              </w:rPr>
              <w:t>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27C5" w:rsidRPr="00F7601D" w:rsidRDefault="00A627C5" w:rsidP="006F65C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F7601D">
              <w:rPr>
                <w:rFonts w:eastAsia="Times New Roman"/>
                <w:sz w:val="17"/>
                <w:lang w:eastAsia="fr-FR"/>
              </w:rPr>
              <w:t>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627C5" w:rsidRPr="00F7601D" w:rsidRDefault="00A627C5" w:rsidP="006F65C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F7601D">
              <w:rPr>
                <w:rFonts w:eastAsia="Times New Roman"/>
                <w:sz w:val="17"/>
                <w:lang w:eastAsia="fr-FR"/>
              </w:rPr>
              <w:t>1</w:t>
            </w:r>
          </w:p>
        </w:tc>
        <w:tc>
          <w:tcPr>
            <w:tcW w:w="862" w:type="dxa"/>
            <w:shd w:val="clear" w:color="auto" w:fill="auto"/>
            <w:vAlign w:val="bottom"/>
          </w:tcPr>
          <w:p w:rsidR="00A627C5" w:rsidRPr="00F7601D" w:rsidRDefault="00A627C5" w:rsidP="006F65C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F7601D">
              <w:rPr>
                <w:rFonts w:eastAsia="Times New Roman"/>
                <w:sz w:val="17"/>
                <w:lang w:eastAsia="fr-FR"/>
              </w:rPr>
              <w:t>4</w:t>
            </w:r>
          </w:p>
        </w:tc>
      </w:tr>
      <w:tr w:rsidR="00867964" w:rsidRPr="00F7601D" w:rsidTr="00867964">
        <w:tc>
          <w:tcPr>
            <w:tcW w:w="277" w:type="dxa"/>
            <w:shd w:val="clear" w:color="auto" w:fill="auto"/>
          </w:tcPr>
          <w:p w:rsidR="00A627C5" w:rsidRPr="00F7601D" w:rsidRDefault="00A627C5" w:rsidP="00CF79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F7601D">
              <w:rPr>
                <w:rFonts w:eastAsia="Times New Roman"/>
                <w:sz w:val="17"/>
                <w:lang w:eastAsia="fr-FR"/>
              </w:rPr>
              <w:t>8</w:t>
            </w:r>
          </w:p>
        </w:tc>
        <w:tc>
          <w:tcPr>
            <w:tcW w:w="3053" w:type="dxa"/>
            <w:shd w:val="clear" w:color="auto" w:fill="auto"/>
            <w:vAlign w:val="bottom"/>
          </w:tcPr>
          <w:p w:rsidR="00A627C5" w:rsidRPr="00F7601D" w:rsidRDefault="00A627C5" w:rsidP="006F65C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szCs w:val="24"/>
                <w:lang w:eastAsia="fr-FR"/>
              </w:rPr>
            </w:pPr>
            <w:r w:rsidRPr="00F7601D">
              <w:rPr>
                <w:rFonts w:eastAsia="Times New Roman"/>
                <w:sz w:val="17"/>
                <w:szCs w:val="24"/>
                <w:lang w:eastAsia="fr-FR"/>
              </w:rPr>
              <w:t>Dangers et mesures de prévention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A627C5" w:rsidRPr="00F7601D" w:rsidRDefault="00A627C5" w:rsidP="006F65C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F7601D">
              <w:rPr>
                <w:rFonts w:eastAsia="Times New Roman"/>
                <w:sz w:val="17"/>
                <w:lang w:eastAsia="fr-FR"/>
              </w:rPr>
              <w:t>73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627C5" w:rsidRPr="00F7601D" w:rsidRDefault="00A627C5" w:rsidP="006F65C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F7601D">
              <w:rPr>
                <w:rFonts w:eastAsia="Times New Roman"/>
                <w:sz w:val="17"/>
                <w:lang w:eastAsia="fr-FR"/>
              </w:rPr>
              <w:t>36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627C5" w:rsidRPr="00F7601D" w:rsidRDefault="00A627C5" w:rsidP="006F65C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F7601D">
              <w:rPr>
                <w:rFonts w:eastAsia="Times New Roman"/>
                <w:sz w:val="17"/>
                <w:lang w:eastAsia="fr-FR"/>
              </w:rPr>
              <w:t>27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27C5" w:rsidRPr="00F7601D" w:rsidRDefault="00A627C5" w:rsidP="006F65C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F7601D">
              <w:rPr>
                <w:rFonts w:eastAsia="Times New Roman"/>
                <w:sz w:val="17"/>
                <w:lang w:eastAsia="fr-FR"/>
              </w:rPr>
              <w:t>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27C5" w:rsidRPr="00F7601D" w:rsidRDefault="00A627C5" w:rsidP="006F65C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F7601D">
              <w:rPr>
                <w:rFonts w:eastAsia="Times New Roman"/>
                <w:sz w:val="17"/>
                <w:lang w:eastAsia="fr-FR"/>
              </w:rPr>
              <w:t>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627C5" w:rsidRPr="00F7601D" w:rsidRDefault="00A627C5" w:rsidP="006F65C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F7601D">
              <w:rPr>
                <w:rFonts w:eastAsia="Times New Roman"/>
                <w:sz w:val="17"/>
                <w:lang w:eastAsia="fr-FR"/>
              </w:rPr>
              <w:t>1</w:t>
            </w:r>
          </w:p>
        </w:tc>
        <w:tc>
          <w:tcPr>
            <w:tcW w:w="862" w:type="dxa"/>
            <w:shd w:val="clear" w:color="auto" w:fill="auto"/>
            <w:vAlign w:val="bottom"/>
          </w:tcPr>
          <w:p w:rsidR="00A627C5" w:rsidRPr="00F7601D" w:rsidRDefault="00A627C5" w:rsidP="006F65C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F7601D">
              <w:rPr>
                <w:rFonts w:eastAsia="Times New Roman"/>
                <w:sz w:val="17"/>
                <w:lang w:eastAsia="fr-FR"/>
              </w:rPr>
              <w:t>5</w:t>
            </w:r>
          </w:p>
        </w:tc>
      </w:tr>
      <w:tr w:rsidR="00867964" w:rsidRPr="00F7601D" w:rsidTr="00867964"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627C5" w:rsidRPr="00F7601D" w:rsidRDefault="00A627C5" w:rsidP="00CF79D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1" w:line="210" w:lineRule="exact"/>
              <w:ind w:right="43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F7601D">
              <w:rPr>
                <w:rFonts w:eastAsia="Times New Roman"/>
                <w:sz w:val="17"/>
                <w:lang w:eastAsia="fr-FR"/>
              </w:rPr>
              <w:t>9</w:t>
            </w:r>
          </w:p>
        </w:tc>
        <w:tc>
          <w:tcPr>
            <w:tcW w:w="30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7C5" w:rsidRPr="00F7601D" w:rsidRDefault="00A627C5" w:rsidP="0021747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1" w:line="210" w:lineRule="exact"/>
              <w:ind w:right="43"/>
              <w:textAlignment w:val="baseline"/>
              <w:rPr>
                <w:rFonts w:eastAsia="Times New Roman"/>
                <w:sz w:val="17"/>
                <w:szCs w:val="24"/>
                <w:lang w:eastAsia="fr-FR"/>
              </w:rPr>
            </w:pPr>
            <w:r w:rsidRPr="00F7601D">
              <w:rPr>
                <w:rFonts w:eastAsia="Times New Roman"/>
                <w:sz w:val="17"/>
                <w:szCs w:val="24"/>
                <w:lang w:eastAsia="fr-FR"/>
              </w:rPr>
              <w:t>Stabilité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7C5" w:rsidRPr="00F7601D" w:rsidRDefault="00A627C5" w:rsidP="0021747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1" w:line="210" w:lineRule="exact"/>
              <w:ind w:right="43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F7601D">
              <w:rPr>
                <w:rFonts w:eastAsia="Times New Roman"/>
                <w:sz w:val="17"/>
                <w:lang w:eastAsia="fr-FR"/>
              </w:rPr>
              <w:t>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7C5" w:rsidRPr="00F7601D" w:rsidRDefault="0021747D" w:rsidP="0021747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1" w:line="210" w:lineRule="exact"/>
              <w:ind w:right="43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>
              <w:rPr>
                <w:rFonts w:eastAsia="Times New Roman"/>
                <w:sz w:val="17"/>
                <w:lang w:eastAsia="fr-FR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7C5" w:rsidRPr="00F7601D" w:rsidRDefault="0021747D" w:rsidP="0021747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1" w:line="210" w:lineRule="exact"/>
              <w:ind w:right="43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>
              <w:rPr>
                <w:rFonts w:eastAsia="Times New Roman"/>
                <w:sz w:val="17"/>
                <w:lang w:eastAsia="fr-FR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7C5" w:rsidRPr="00F7601D" w:rsidRDefault="00A627C5" w:rsidP="0021747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1" w:line="210" w:lineRule="exact"/>
              <w:ind w:right="43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F7601D">
              <w:rPr>
                <w:rFonts w:eastAsia="Times New Roman"/>
                <w:sz w:val="17"/>
                <w:lang w:eastAsia="fr-FR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7C5" w:rsidRPr="00F7601D" w:rsidRDefault="00A627C5" w:rsidP="0021747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1" w:line="210" w:lineRule="exact"/>
              <w:ind w:right="43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7C5" w:rsidRPr="00F7601D" w:rsidRDefault="00A627C5" w:rsidP="0021747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1" w:line="210" w:lineRule="exact"/>
              <w:ind w:right="43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7C5" w:rsidRPr="00F7601D" w:rsidRDefault="00A627C5" w:rsidP="0021747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1" w:line="210" w:lineRule="exact"/>
              <w:ind w:right="43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F7601D">
              <w:rPr>
                <w:rFonts w:eastAsia="Times New Roman"/>
                <w:sz w:val="17"/>
                <w:lang w:eastAsia="fr-FR"/>
              </w:rPr>
              <w:t>2</w:t>
            </w:r>
          </w:p>
        </w:tc>
      </w:tr>
      <w:tr w:rsidR="00867964" w:rsidRPr="00F7601D" w:rsidTr="00867964">
        <w:tc>
          <w:tcPr>
            <w:tcW w:w="2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1747D" w:rsidRPr="00F7601D" w:rsidRDefault="0021747D" w:rsidP="006F65C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lang w:eastAsia="fr-FR"/>
              </w:rPr>
            </w:pPr>
          </w:p>
        </w:tc>
        <w:tc>
          <w:tcPr>
            <w:tcW w:w="30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1747D" w:rsidRPr="00F7601D" w:rsidRDefault="0021747D" w:rsidP="000E020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20" w:lineRule="exact"/>
              <w:ind w:right="40"/>
              <w:textAlignment w:val="baseline"/>
              <w:rPr>
                <w:rFonts w:eastAsia="Times New Roman"/>
                <w:b/>
                <w:sz w:val="17"/>
                <w:szCs w:val="24"/>
                <w:lang w:eastAsia="fr-FR"/>
              </w:rPr>
            </w:pPr>
            <w:r>
              <w:rPr>
                <w:rFonts w:eastAsia="Times New Roman"/>
                <w:b/>
                <w:sz w:val="17"/>
                <w:szCs w:val="24"/>
                <w:lang w:eastAsia="fr-FR"/>
              </w:rPr>
              <w:tab/>
            </w:r>
            <w:r w:rsidRPr="00F7601D">
              <w:rPr>
                <w:rFonts w:eastAsia="Times New Roman"/>
                <w:b/>
                <w:sz w:val="17"/>
                <w:szCs w:val="24"/>
                <w:lang w:eastAsia="fr-FR"/>
              </w:rPr>
              <w:t>Total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1747D" w:rsidRPr="00F7601D" w:rsidRDefault="0021747D" w:rsidP="000E020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20" w:lineRule="exact"/>
              <w:ind w:right="40"/>
              <w:jc w:val="right"/>
              <w:textAlignment w:val="baseline"/>
              <w:rPr>
                <w:rFonts w:eastAsia="Times New Roman"/>
                <w:b/>
                <w:sz w:val="17"/>
                <w:lang w:eastAsia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1747D" w:rsidRPr="00F7601D" w:rsidRDefault="0021747D" w:rsidP="000E020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20" w:lineRule="exact"/>
              <w:ind w:right="40"/>
              <w:jc w:val="right"/>
              <w:textAlignment w:val="baseline"/>
              <w:rPr>
                <w:rFonts w:eastAsia="Times New Roman"/>
                <w:b/>
                <w:sz w:val="17"/>
                <w:lang w:eastAsia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1747D" w:rsidRPr="00F7601D" w:rsidRDefault="0021747D" w:rsidP="000E020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20" w:lineRule="exact"/>
              <w:ind w:right="40"/>
              <w:jc w:val="right"/>
              <w:textAlignment w:val="baseline"/>
              <w:rPr>
                <w:rFonts w:eastAsia="Times New Roman"/>
                <w:b/>
                <w:sz w:val="17"/>
                <w:lang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1747D" w:rsidRPr="00F7601D" w:rsidRDefault="0021747D" w:rsidP="000E020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20" w:lineRule="exact"/>
              <w:ind w:right="40"/>
              <w:jc w:val="right"/>
              <w:textAlignment w:val="baseline"/>
              <w:rPr>
                <w:rFonts w:eastAsia="Times New Roman"/>
                <w:b/>
                <w:sz w:val="17"/>
                <w:lang w:eastAsia="fr-FR"/>
              </w:rPr>
            </w:pPr>
            <w:r w:rsidRPr="00F7601D">
              <w:rPr>
                <w:rFonts w:eastAsia="Times New Roman"/>
                <w:b/>
                <w:sz w:val="17"/>
                <w:lang w:eastAsia="fr-FR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1747D" w:rsidRPr="00F7601D" w:rsidRDefault="0021747D" w:rsidP="000E020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20" w:lineRule="exact"/>
              <w:ind w:right="40"/>
              <w:jc w:val="right"/>
              <w:textAlignment w:val="baseline"/>
              <w:rPr>
                <w:rFonts w:eastAsia="Times New Roman"/>
                <w:b/>
                <w:sz w:val="17"/>
                <w:lang w:eastAsia="fr-FR"/>
              </w:rPr>
            </w:pPr>
            <w:r w:rsidRPr="00F7601D">
              <w:rPr>
                <w:rFonts w:eastAsia="Times New Roman"/>
                <w:b/>
                <w:sz w:val="17"/>
                <w:lang w:eastAsia="fr-FR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1747D" w:rsidRPr="00F7601D" w:rsidRDefault="0021747D" w:rsidP="000E020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20" w:lineRule="exact"/>
              <w:ind w:right="40"/>
              <w:jc w:val="right"/>
              <w:textAlignment w:val="baseline"/>
              <w:rPr>
                <w:rFonts w:eastAsia="Times New Roman"/>
                <w:b/>
                <w:sz w:val="17"/>
                <w:lang w:eastAsia="fr-FR"/>
              </w:rPr>
            </w:pPr>
            <w:r w:rsidRPr="00F7601D">
              <w:rPr>
                <w:rFonts w:eastAsia="Times New Roman"/>
                <w:b/>
                <w:sz w:val="17"/>
                <w:lang w:eastAsia="fr-FR"/>
              </w:rPr>
              <w:t>7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1747D" w:rsidRPr="00F7601D" w:rsidRDefault="0021747D" w:rsidP="000E020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20" w:lineRule="exact"/>
              <w:ind w:right="40"/>
              <w:jc w:val="right"/>
              <w:textAlignment w:val="baseline"/>
              <w:rPr>
                <w:rFonts w:eastAsia="Times New Roman"/>
                <w:b/>
                <w:sz w:val="17"/>
                <w:lang w:eastAsia="fr-FR"/>
              </w:rPr>
            </w:pPr>
            <w:r w:rsidRPr="00F7601D">
              <w:rPr>
                <w:rFonts w:eastAsia="Times New Roman"/>
                <w:b/>
                <w:sz w:val="17"/>
                <w:lang w:eastAsia="fr-FR"/>
              </w:rPr>
              <w:t>30</w:t>
            </w:r>
          </w:p>
        </w:tc>
      </w:tr>
    </w:tbl>
    <w:p w:rsidR="00A627C5" w:rsidRPr="009B6A87" w:rsidRDefault="00A627C5" w:rsidP="009B6A87">
      <w:pPr>
        <w:pStyle w:val="SingleTxt"/>
        <w:spacing w:after="0" w:line="120" w:lineRule="exact"/>
        <w:rPr>
          <w:sz w:val="10"/>
        </w:rPr>
      </w:pPr>
    </w:p>
    <w:p w:rsidR="009B6A87" w:rsidRPr="009B6A87" w:rsidRDefault="009B6A87" w:rsidP="009B6A87">
      <w:pPr>
        <w:pStyle w:val="SingleTxt"/>
        <w:spacing w:after="0" w:line="120" w:lineRule="exact"/>
        <w:rPr>
          <w:sz w:val="10"/>
        </w:rPr>
      </w:pPr>
    </w:p>
    <w:p w:rsidR="00663236" w:rsidRPr="00663236" w:rsidRDefault="00663236" w:rsidP="00663236">
      <w:pPr>
        <w:pStyle w:val="SingleTxt"/>
        <w:spacing w:after="0" w:line="120" w:lineRule="exact"/>
        <w:rPr>
          <w:sz w:val="10"/>
        </w:rPr>
      </w:pPr>
    </w:p>
    <w:p w:rsidR="00A627C5" w:rsidRDefault="00A627C5" w:rsidP="00CC32D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3561F2">
        <w:t>3.1.2</w:t>
      </w:r>
      <w:r w:rsidRPr="003561F2">
        <w:tab/>
        <w:t>Matrice</w:t>
      </w:r>
      <w:ins w:id="429" w:author="Pelerins" w:date="2015-11-30T10:56:00Z">
        <w:r>
          <w:t>s</w:t>
        </w:r>
      </w:ins>
      <w:r w:rsidRPr="003561F2">
        <w:t xml:space="preserve"> pour les </w:t>
      </w:r>
      <w:del w:id="430" w:author="Pelerins" w:date="2015-12-01T10:45:00Z">
        <w:r w:rsidRPr="003561F2" w:rsidDel="00FD17D7">
          <w:delText xml:space="preserve">examens </w:delText>
        </w:r>
      </w:del>
      <w:ins w:id="431" w:author="Pelerins" w:date="2015-12-01T10:45:00Z">
        <w:r>
          <w:t>tests</w:t>
        </w:r>
        <w:r w:rsidRPr="003561F2">
          <w:t xml:space="preserve"> </w:t>
        </w:r>
      </w:ins>
      <w:r w:rsidRPr="003561F2">
        <w:t xml:space="preserve">au terme des cours de recyclage </w:t>
      </w:r>
      <w:r w:rsidR="009B6A87">
        <w:br/>
      </w:r>
      <w:r w:rsidRPr="003561F2">
        <w:t>et de perfectionnement</w:t>
      </w:r>
    </w:p>
    <w:p w:rsidR="00A627C5" w:rsidRPr="007F3F9C" w:rsidRDefault="00A627C5" w:rsidP="00A627C5">
      <w:pPr>
        <w:pStyle w:val="SingleTxt"/>
        <w:spacing w:after="0" w:line="120" w:lineRule="exact"/>
        <w:rPr>
          <w:sz w:val="10"/>
        </w:rPr>
      </w:pPr>
    </w:p>
    <w:p w:rsidR="00A627C5" w:rsidRDefault="00A627C5" w:rsidP="00A627C5">
      <w:pPr>
        <w:pStyle w:val="SingleTxt"/>
        <w:rPr>
          <w:rFonts w:eastAsia="Times New Roman"/>
        </w:rPr>
      </w:pPr>
      <w:r>
        <w:rPr>
          <w:rFonts w:eastAsia="Times New Roman"/>
        </w:rPr>
        <w:tab/>
      </w:r>
      <w:del w:id="432" w:author="Pelerins" w:date="2015-11-30T10:55:00Z">
        <w:r w:rsidRPr="003561F2" w:rsidDel="00AB21FB">
          <w:rPr>
            <w:rFonts w:eastAsia="Times New Roman"/>
          </w:rPr>
          <w:delText>Les matrices suivantes c</w:delText>
        </w:r>
      </w:del>
      <w:ins w:id="433" w:author="Pelerins" w:date="2015-11-30T10:55:00Z">
        <w:r>
          <w:rPr>
            <w:rFonts w:eastAsia="Times New Roman"/>
          </w:rPr>
          <w:t>C</w:t>
        </w:r>
      </w:ins>
      <w:r w:rsidRPr="003561F2">
        <w:rPr>
          <w:rFonts w:eastAsia="Times New Roman"/>
        </w:rPr>
        <w:t xml:space="preserve">onformément aux 8.2.2.7.3.2 et 8.2.2.7.3.3 </w:t>
      </w:r>
      <w:ins w:id="434" w:author="Pelerins" w:date="2015-11-30T10:56:00Z">
        <w:r>
          <w:rPr>
            <w:rFonts w:eastAsia="Times New Roman"/>
          </w:rPr>
          <w:t>de l</w:t>
        </w:r>
        <w:r w:rsidRPr="00AB21FB">
          <w:rPr>
            <w:rFonts w:eastAsia="Times New Roman"/>
          </w:rPr>
          <w:t>’</w:t>
        </w:r>
      </w:ins>
      <w:r w:rsidRPr="003561F2">
        <w:rPr>
          <w:rFonts w:eastAsia="Times New Roman"/>
        </w:rPr>
        <w:t>ADN</w:t>
      </w:r>
      <w:ins w:id="435" w:author="Pelerins" w:date="2015-11-30T10:56:00Z">
        <w:r>
          <w:rPr>
            <w:rFonts w:eastAsia="Times New Roman"/>
          </w:rPr>
          <w:t>, les matrices suivantes</w:t>
        </w:r>
      </w:ins>
      <w:r w:rsidRPr="003561F2">
        <w:rPr>
          <w:rFonts w:eastAsia="Times New Roman"/>
        </w:rPr>
        <w:t xml:space="preserve"> indiquent le nombre de</w:t>
      </w:r>
      <w:del w:id="436" w:author="Pelerins" w:date="2015-11-30T10:57:00Z">
        <w:r w:rsidRPr="003561F2" w:rsidDel="00670BB7">
          <w:rPr>
            <w:rFonts w:eastAsia="Times New Roman"/>
          </w:rPr>
          <w:delText>s</w:delText>
        </w:r>
      </w:del>
      <w:r w:rsidRPr="003561F2">
        <w:rPr>
          <w:rFonts w:eastAsia="Times New Roman"/>
        </w:rPr>
        <w:t xml:space="preserve"> questions </w:t>
      </w:r>
      <w:del w:id="437" w:author="Pelerins" w:date="2015-11-30T10:56:00Z">
        <w:r w:rsidRPr="003561F2" w:rsidDel="00AB21FB">
          <w:rPr>
            <w:rFonts w:eastAsia="Times New Roman"/>
          </w:rPr>
          <w:delText>figurant dans le</w:delText>
        </w:r>
      </w:del>
      <w:ins w:id="438" w:author="Pelerins" w:date="2015-11-30T10:56:00Z">
        <w:r>
          <w:rPr>
            <w:rFonts w:eastAsia="Times New Roman"/>
          </w:rPr>
          <w:t>du</w:t>
        </w:r>
      </w:ins>
      <w:r w:rsidRPr="003561F2">
        <w:rPr>
          <w:rFonts w:eastAsia="Times New Roman"/>
        </w:rPr>
        <w:t xml:space="preserve"> catalogue des questions </w:t>
      </w:r>
      <w:del w:id="439" w:author="Pelerins" w:date="2015-11-30T10:57:00Z">
        <w:r w:rsidRPr="003561F2" w:rsidDel="00670BB7">
          <w:rPr>
            <w:rFonts w:eastAsia="Times New Roman"/>
          </w:rPr>
          <w:delText xml:space="preserve">pour </w:delText>
        </w:r>
      </w:del>
      <w:ins w:id="440" w:author="Pelerins" w:date="2015-11-30T10:57:00Z">
        <w:r>
          <w:rPr>
            <w:rFonts w:eastAsia="Times New Roman"/>
          </w:rPr>
          <w:t>correspo</w:t>
        </w:r>
        <w:bookmarkStart w:id="441" w:name="_GoBack"/>
        <w:bookmarkEnd w:id="441"/>
        <w:r>
          <w:rPr>
            <w:rFonts w:eastAsia="Times New Roman"/>
          </w:rPr>
          <w:t>ndant à</w:t>
        </w:r>
        <w:r w:rsidRPr="003561F2">
          <w:rPr>
            <w:rFonts w:eastAsia="Times New Roman"/>
          </w:rPr>
          <w:t xml:space="preserve"> </w:t>
        </w:r>
      </w:ins>
      <w:r w:rsidRPr="003561F2">
        <w:rPr>
          <w:rFonts w:eastAsia="Times New Roman"/>
        </w:rPr>
        <w:t>chaque objectif d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>examen</w:t>
      </w:r>
      <w:del w:id="442" w:author="Pelerins" w:date="2015-11-30T10:56:00Z">
        <w:r w:rsidRPr="003561F2" w:rsidDel="00AB21FB">
          <w:rPr>
            <w:rFonts w:eastAsia="Times New Roman"/>
          </w:rPr>
          <w:delText>. Elles indiquent</w:delText>
        </w:r>
      </w:del>
      <w:ins w:id="443" w:author="Pelerins" w:date="2015-11-30T10:56:00Z">
        <w:r>
          <w:rPr>
            <w:rFonts w:eastAsia="Times New Roman"/>
          </w:rPr>
          <w:t xml:space="preserve"> ainsi que</w:t>
        </w:r>
      </w:ins>
      <w:r w:rsidRPr="003561F2">
        <w:rPr>
          <w:rFonts w:eastAsia="Times New Roman"/>
        </w:rPr>
        <w:t xml:space="preserve"> le nombre de questions à choisir pour les différents objectifs </w:t>
      </w:r>
      <w:del w:id="444" w:author="Pelerins" w:date="2015-11-30T13:40:00Z">
        <w:r w:rsidRPr="003561F2" w:rsidDel="00ED537F">
          <w:rPr>
            <w:rFonts w:eastAsia="Times New Roman"/>
          </w:rPr>
          <w:delText>d</w:delText>
        </w:r>
        <w:r w:rsidDel="00ED537F">
          <w:rPr>
            <w:rFonts w:eastAsia="Times New Roman"/>
          </w:rPr>
          <w:delText>’</w:delText>
        </w:r>
        <w:r w:rsidRPr="003561F2" w:rsidDel="00ED537F">
          <w:rPr>
            <w:rFonts w:eastAsia="Times New Roman"/>
          </w:rPr>
          <w:delText xml:space="preserve">examen </w:delText>
        </w:r>
      </w:del>
      <w:r w:rsidRPr="003561F2">
        <w:rPr>
          <w:rFonts w:eastAsia="Times New Roman"/>
        </w:rPr>
        <w:t xml:space="preserve">lors de la composition </w:t>
      </w:r>
      <w:del w:id="445" w:author="Pelerins" w:date="2015-12-01T10:46:00Z">
        <w:r w:rsidRPr="003561F2" w:rsidDel="00FD17D7">
          <w:rPr>
            <w:rFonts w:eastAsia="Times New Roman"/>
          </w:rPr>
          <w:delText>de l</w:delText>
        </w:r>
        <w:r w:rsidDel="00FD17D7">
          <w:rPr>
            <w:rFonts w:eastAsia="Times New Roman"/>
          </w:rPr>
          <w:delText>’</w:delText>
        </w:r>
        <w:r w:rsidRPr="003561F2" w:rsidDel="00FD17D7">
          <w:rPr>
            <w:rFonts w:eastAsia="Times New Roman"/>
          </w:rPr>
          <w:delText>examen</w:delText>
        </w:r>
      </w:del>
      <w:ins w:id="446" w:author="Pelerins" w:date="2015-12-01T10:46:00Z">
        <w:r>
          <w:rPr>
            <w:rFonts w:eastAsia="Times New Roman"/>
          </w:rPr>
          <w:t>du test</w:t>
        </w:r>
      </w:ins>
      <w:r w:rsidRPr="003561F2">
        <w:rPr>
          <w:rFonts w:eastAsia="Times New Roman"/>
        </w:rPr>
        <w:t>.</w:t>
      </w:r>
    </w:p>
    <w:p w:rsidR="00663236" w:rsidRDefault="00663236">
      <w:pPr>
        <w:spacing w:line="240" w:lineRule="auto"/>
        <w:rPr>
          <w:rFonts w:eastAsia="Times New Roman"/>
          <w:sz w:val="10"/>
        </w:rPr>
      </w:pPr>
      <w:r>
        <w:rPr>
          <w:rFonts w:eastAsia="Times New Roman"/>
          <w:sz w:val="10"/>
        </w:rPr>
        <w:br w:type="page"/>
      </w:r>
    </w:p>
    <w:p w:rsidR="00A627C5" w:rsidRDefault="00A627C5" w:rsidP="00F23B7E">
      <w:pPr>
        <w:pStyle w:val="SingleTxt"/>
        <w:keepNext/>
        <w:rPr>
          <w:rFonts w:eastAsia="Times New Roman"/>
          <w:lang w:eastAsia="fr-FR"/>
        </w:rPr>
      </w:pPr>
      <w:r w:rsidRPr="003561F2">
        <w:rPr>
          <w:rFonts w:eastAsia="Times New Roman"/>
          <w:lang w:eastAsia="fr-FR"/>
        </w:rPr>
        <w:lastRenderedPageBreak/>
        <w:t>a)</w:t>
      </w:r>
      <w:r w:rsidRPr="003561F2">
        <w:rPr>
          <w:rFonts w:eastAsia="Times New Roman"/>
          <w:lang w:eastAsia="fr-FR"/>
        </w:rPr>
        <w:tab/>
        <w:t>Bateaux à marchandises sèches</w:t>
      </w:r>
    </w:p>
    <w:p w:rsidR="00A627C5" w:rsidRPr="00663236" w:rsidRDefault="00A627C5" w:rsidP="00663236">
      <w:pPr>
        <w:pStyle w:val="SingleTxt"/>
        <w:spacing w:after="0" w:line="120" w:lineRule="exact"/>
        <w:rPr>
          <w:sz w:val="10"/>
          <w:lang w:eastAsia="fr-FR"/>
        </w:rPr>
      </w:pPr>
    </w:p>
    <w:tbl>
      <w:tblPr>
        <w:tblW w:w="100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"/>
        <w:gridCol w:w="3637"/>
        <w:gridCol w:w="1260"/>
        <w:gridCol w:w="1350"/>
        <w:gridCol w:w="990"/>
        <w:gridCol w:w="1530"/>
        <w:gridCol w:w="954"/>
      </w:tblGrid>
      <w:tr w:rsidR="00663236" w:rsidRPr="007F3F9C" w:rsidTr="00294838">
        <w:trPr>
          <w:cantSplit/>
          <w:tblHeader/>
        </w:trPr>
        <w:tc>
          <w:tcPr>
            <w:tcW w:w="39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27C5" w:rsidRPr="007F3F9C" w:rsidRDefault="00A627C5" w:rsidP="00663236">
            <w:pPr>
              <w:keepNext/>
              <w:suppressAutoHyphens/>
              <w:spacing w:before="80" w:after="80" w:line="160" w:lineRule="exact"/>
              <w:ind w:right="43"/>
              <w:textAlignment w:val="baseline"/>
              <w:rPr>
                <w:rFonts w:eastAsia="Times New Roman"/>
                <w:i/>
                <w:sz w:val="14"/>
                <w:szCs w:val="16"/>
                <w:lang w:eastAsia="fr-FR"/>
              </w:rPr>
            </w:pPr>
            <w:r w:rsidRPr="007F3F9C">
              <w:rPr>
                <w:rFonts w:eastAsia="Times New Roman"/>
                <w:i/>
                <w:sz w:val="14"/>
                <w:szCs w:val="16"/>
                <w:lang w:eastAsia="fr-FR"/>
              </w:rPr>
              <w:t>Objectif d’examen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27C5" w:rsidRPr="007F3F9C" w:rsidRDefault="00A627C5" w:rsidP="00663236">
            <w:pPr>
              <w:keepNext/>
              <w:suppressAutoHyphens/>
              <w:spacing w:before="80" w:after="80" w:line="160" w:lineRule="exact"/>
              <w:ind w:right="43"/>
              <w:jc w:val="right"/>
              <w:textAlignment w:val="baseline"/>
              <w:rPr>
                <w:rFonts w:eastAsia="Times New Roman"/>
                <w:i/>
                <w:sz w:val="14"/>
                <w:szCs w:val="16"/>
                <w:lang w:eastAsia="fr-FR"/>
              </w:rPr>
            </w:pPr>
            <w:r w:rsidRPr="007F3F9C">
              <w:rPr>
                <w:rFonts w:eastAsia="Times New Roman"/>
                <w:i/>
                <w:sz w:val="14"/>
                <w:szCs w:val="16"/>
                <w:lang w:eastAsia="fr-FR"/>
              </w:rPr>
              <w:t>Nombre de questions dans le catalogue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27C5" w:rsidRPr="007F3F9C" w:rsidRDefault="00A627C5" w:rsidP="00663236">
            <w:pPr>
              <w:keepNext/>
              <w:suppressAutoHyphens/>
              <w:spacing w:before="80" w:after="80" w:line="160" w:lineRule="exact"/>
              <w:ind w:right="43"/>
              <w:jc w:val="right"/>
              <w:textAlignment w:val="baseline"/>
              <w:rPr>
                <w:rFonts w:eastAsia="Times New Roman"/>
                <w:i/>
                <w:sz w:val="14"/>
                <w:szCs w:val="16"/>
                <w:lang w:eastAsia="fr-FR"/>
              </w:rPr>
            </w:pPr>
            <w:r w:rsidRPr="007F3F9C">
              <w:rPr>
                <w:rFonts w:eastAsia="Times New Roman"/>
                <w:i/>
                <w:sz w:val="14"/>
                <w:szCs w:val="16"/>
                <w:lang w:eastAsia="fr-FR"/>
              </w:rPr>
              <w:t>Généralités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27C5" w:rsidRPr="007F3F9C" w:rsidRDefault="00A627C5" w:rsidP="0029017B">
            <w:pPr>
              <w:keepNext/>
              <w:suppressAutoHyphens/>
              <w:spacing w:before="80" w:after="80" w:line="160" w:lineRule="exact"/>
              <w:ind w:right="43"/>
              <w:jc w:val="right"/>
              <w:textAlignment w:val="baseline"/>
              <w:rPr>
                <w:rFonts w:eastAsia="Times New Roman"/>
                <w:i/>
                <w:sz w:val="14"/>
                <w:szCs w:val="16"/>
                <w:lang w:eastAsia="fr-FR"/>
              </w:rPr>
            </w:pPr>
            <w:del w:id="447" w:author="Pelerins" w:date="2015-11-30T10:58:00Z">
              <w:r w:rsidRPr="007F3F9C" w:rsidDel="00670BB7">
                <w:rPr>
                  <w:rFonts w:eastAsia="Times New Roman"/>
                  <w:i/>
                  <w:sz w:val="14"/>
                  <w:szCs w:val="16"/>
                  <w:lang w:eastAsia="fr-FR"/>
                </w:rPr>
                <w:delText xml:space="preserve">Spécifique </w:delText>
              </w:r>
            </w:del>
            <w:ins w:id="448" w:author="Pelerins" w:date="2015-11-30T10:58:00Z">
              <w:r w:rsidRPr="007F3F9C">
                <w:rPr>
                  <w:rFonts w:eastAsia="Times New Roman"/>
                  <w:i/>
                  <w:sz w:val="14"/>
                  <w:szCs w:val="16"/>
                  <w:lang w:eastAsia="fr-FR"/>
                </w:rPr>
                <w:t xml:space="preserve">Transport </w:t>
              </w:r>
            </w:ins>
            <w:r>
              <w:rPr>
                <w:rFonts w:eastAsia="Times New Roman"/>
                <w:i/>
                <w:sz w:val="14"/>
                <w:szCs w:val="16"/>
                <w:lang w:eastAsia="fr-FR"/>
              </w:rPr>
              <w:br/>
            </w:r>
            <w:ins w:id="449" w:author="Pelerins" w:date="2015-11-30T10:58:00Z">
              <w:r w:rsidRPr="007F3F9C">
                <w:rPr>
                  <w:rFonts w:eastAsia="Times New Roman"/>
                  <w:i/>
                  <w:sz w:val="14"/>
                  <w:szCs w:val="16"/>
                  <w:lang w:eastAsia="fr-FR"/>
                </w:rPr>
                <w:t xml:space="preserve">par </w:t>
              </w:r>
            </w:ins>
            <w:r w:rsidRPr="007F3F9C">
              <w:rPr>
                <w:rFonts w:eastAsia="Times New Roman"/>
                <w:i/>
                <w:sz w:val="14"/>
                <w:szCs w:val="16"/>
                <w:lang w:eastAsia="fr-FR"/>
              </w:rPr>
              <w:t xml:space="preserve">bateaux </w:t>
            </w:r>
            <w:r>
              <w:rPr>
                <w:rFonts w:eastAsia="Times New Roman"/>
                <w:i/>
                <w:sz w:val="14"/>
                <w:szCs w:val="16"/>
                <w:lang w:eastAsia="fr-FR"/>
              </w:rPr>
              <w:br/>
            </w:r>
            <w:r w:rsidRPr="007F3F9C">
              <w:rPr>
                <w:rFonts w:eastAsia="Times New Roman"/>
                <w:i/>
                <w:sz w:val="14"/>
                <w:szCs w:val="16"/>
                <w:lang w:eastAsia="fr-FR"/>
              </w:rPr>
              <w:t>à marchandises</w:t>
            </w:r>
            <w:r w:rsidR="0029017B">
              <w:rPr>
                <w:rFonts w:eastAsia="Times New Roman"/>
                <w:i/>
                <w:sz w:val="14"/>
                <w:szCs w:val="16"/>
                <w:lang w:eastAsia="fr-FR"/>
              </w:rPr>
              <w:t xml:space="preserve"> </w:t>
            </w:r>
            <w:r w:rsidRPr="007F3F9C">
              <w:rPr>
                <w:rFonts w:eastAsia="Times New Roman"/>
                <w:i/>
                <w:sz w:val="14"/>
                <w:szCs w:val="16"/>
                <w:lang w:eastAsia="fr-FR"/>
              </w:rPr>
              <w:t>sèches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27C5" w:rsidRPr="007F3F9C" w:rsidRDefault="00A627C5" w:rsidP="00663236">
            <w:pPr>
              <w:keepNext/>
              <w:suppressAutoHyphens/>
              <w:spacing w:before="80" w:after="80" w:line="160" w:lineRule="exact"/>
              <w:ind w:right="43"/>
              <w:jc w:val="right"/>
              <w:textAlignment w:val="baseline"/>
              <w:rPr>
                <w:rFonts w:eastAsia="Times New Roman"/>
                <w:b/>
                <w:sz w:val="14"/>
                <w:szCs w:val="16"/>
                <w:lang w:eastAsia="fr-FR"/>
              </w:rPr>
            </w:pPr>
            <w:r w:rsidRPr="007F3F9C">
              <w:rPr>
                <w:rFonts w:eastAsia="Times New Roman"/>
                <w:b/>
                <w:sz w:val="14"/>
                <w:szCs w:val="16"/>
                <w:lang w:eastAsia="fr-FR"/>
              </w:rPr>
              <w:t>Total</w:t>
            </w:r>
          </w:p>
        </w:tc>
      </w:tr>
      <w:tr w:rsidR="00663236" w:rsidRPr="007F3F9C" w:rsidTr="00D92F55">
        <w:trPr>
          <w:cantSplit/>
          <w:trHeight w:val="750"/>
          <w:tblHeader/>
        </w:trPr>
        <w:tc>
          <w:tcPr>
            <w:tcW w:w="3960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627C5" w:rsidRPr="007F3F9C" w:rsidRDefault="00A627C5" w:rsidP="00663236">
            <w:pPr>
              <w:keepNext/>
              <w:suppressAutoHyphens/>
              <w:spacing w:before="80" w:after="80" w:line="160" w:lineRule="exact"/>
              <w:ind w:right="40"/>
              <w:textAlignment w:val="baseline"/>
              <w:rPr>
                <w:rFonts w:eastAsia="Times New Roman"/>
                <w:i/>
                <w:sz w:val="14"/>
                <w:szCs w:val="16"/>
                <w:lang w:eastAsia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627C5" w:rsidRPr="007F3F9C" w:rsidRDefault="00A627C5" w:rsidP="006951D0">
            <w:pPr>
              <w:keepNext/>
              <w:suppressAutoHyphens/>
              <w:spacing w:before="80" w:after="80" w:line="160" w:lineRule="exact"/>
              <w:ind w:right="43"/>
              <w:jc w:val="right"/>
              <w:textAlignment w:val="baseline"/>
              <w:rPr>
                <w:rFonts w:eastAsia="Times New Roman"/>
                <w:i/>
                <w:sz w:val="14"/>
                <w:szCs w:val="16"/>
                <w:lang w:eastAsia="fr-FR"/>
              </w:rPr>
            </w:pPr>
            <w:r w:rsidRPr="007F3F9C">
              <w:rPr>
                <w:rFonts w:eastAsia="Times New Roman"/>
                <w:i/>
                <w:sz w:val="14"/>
                <w:szCs w:val="16"/>
                <w:lang w:eastAsia="fr-FR"/>
              </w:rPr>
              <w:t>Généralités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627C5" w:rsidRPr="007F3F9C" w:rsidRDefault="00A627C5" w:rsidP="006951D0">
            <w:pPr>
              <w:keepNext/>
              <w:suppressAutoHyphens/>
              <w:spacing w:before="80" w:after="80" w:line="160" w:lineRule="exact"/>
              <w:ind w:right="43"/>
              <w:jc w:val="right"/>
              <w:textAlignment w:val="baseline"/>
              <w:rPr>
                <w:rFonts w:eastAsia="Times New Roman"/>
                <w:i/>
                <w:sz w:val="14"/>
                <w:szCs w:val="16"/>
                <w:lang w:eastAsia="fr-FR"/>
              </w:rPr>
            </w:pPr>
            <w:del w:id="450" w:author="Pelerins" w:date="2015-11-30T10:58:00Z">
              <w:r w:rsidRPr="007F3F9C" w:rsidDel="00670BB7">
                <w:rPr>
                  <w:rFonts w:eastAsia="Times New Roman"/>
                  <w:i/>
                  <w:sz w:val="14"/>
                  <w:szCs w:val="16"/>
                  <w:lang w:eastAsia="fr-FR"/>
                </w:rPr>
                <w:delText xml:space="preserve">Spécifique </w:delText>
              </w:r>
            </w:del>
            <w:ins w:id="451" w:author="Pelerins" w:date="2015-11-30T10:58:00Z">
              <w:r w:rsidRPr="007F3F9C">
                <w:rPr>
                  <w:rFonts w:eastAsia="Times New Roman"/>
                  <w:i/>
                  <w:sz w:val="14"/>
                  <w:szCs w:val="16"/>
                  <w:lang w:eastAsia="fr-FR"/>
                </w:rPr>
                <w:t xml:space="preserve">Transport par </w:t>
              </w:r>
            </w:ins>
            <w:r w:rsidRPr="007F3F9C">
              <w:rPr>
                <w:rFonts w:eastAsia="Times New Roman"/>
                <w:i/>
                <w:sz w:val="14"/>
                <w:szCs w:val="16"/>
                <w:lang w:eastAsia="fr-FR"/>
              </w:rPr>
              <w:t xml:space="preserve">bateaux </w:t>
            </w:r>
            <w:r>
              <w:rPr>
                <w:rFonts w:eastAsia="Times New Roman"/>
                <w:i/>
                <w:sz w:val="14"/>
                <w:szCs w:val="16"/>
                <w:lang w:eastAsia="fr-FR"/>
              </w:rPr>
              <w:br/>
            </w:r>
            <w:r w:rsidRPr="007F3F9C">
              <w:rPr>
                <w:rFonts w:eastAsia="Times New Roman"/>
                <w:i/>
                <w:sz w:val="14"/>
                <w:szCs w:val="16"/>
                <w:lang w:eastAsia="fr-FR"/>
              </w:rPr>
              <w:t>à marchandises sèches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627C5" w:rsidRPr="007F3F9C" w:rsidRDefault="00A627C5" w:rsidP="006951D0">
            <w:pPr>
              <w:keepNext/>
              <w:suppressAutoHyphens/>
              <w:spacing w:before="80" w:after="80" w:line="160" w:lineRule="exact"/>
              <w:ind w:right="43"/>
              <w:jc w:val="right"/>
              <w:textAlignment w:val="baseline"/>
              <w:rPr>
                <w:rFonts w:eastAsia="Times New Roman"/>
                <w:i/>
                <w:sz w:val="14"/>
                <w:szCs w:val="16"/>
                <w:lang w:eastAsia="fr-FR"/>
              </w:rPr>
            </w:pPr>
            <w:r w:rsidRPr="007F3F9C">
              <w:rPr>
                <w:rFonts w:eastAsia="Times New Roman"/>
                <w:i/>
                <w:sz w:val="14"/>
                <w:szCs w:val="16"/>
                <w:lang w:eastAsia="fr-FR"/>
              </w:rPr>
              <w:t xml:space="preserve">Nombre </w:t>
            </w:r>
            <w:r>
              <w:rPr>
                <w:rFonts w:eastAsia="Times New Roman"/>
                <w:i/>
                <w:sz w:val="14"/>
                <w:szCs w:val="16"/>
                <w:lang w:eastAsia="fr-FR"/>
              </w:rPr>
              <w:br/>
            </w:r>
            <w:r w:rsidRPr="007F3F9C">
              <w:rPr>
                <w:rFonts w:eastAsia="Times New Roman"/>
                <w:i/>
                <w:sz w:val="14"/>
                <w:szCs w:val="16"/>
                <w:lang w:eastAsia="fr-FR"/>
              </w:rPr>
              <w:t xml:space="preserve">de questions </w:t>
            </w:r>
            <w:r>
              <w:rPr>
                <w:rFonts w:eastAsia="Times New Roman"/>
                <w:i/>
                <w:sz w:val="14"/>
                <w:szCs w:val="16"/>
                <w:lang w:eastAsia="fr-FR"/>
              </w:rPr>
              <w:br/>
            </w:r>
            <w:r w:rsidRPr="007F3F9C">
              <w:rPr>
                <w:rFonts w:eastAsia="Times New Roman"/>
                <w:i/>
                <w:sz w:val="14"/>
                <w:szCs w:val="16"/>
                <w:lang w:eastAsia="fr-FR"/>
              </w:rPr>
              <w:t>à choisir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627C5" w:rsidRPr="007F3F9C" w:rsidRDefault="00A627C5" w:rsidP="006951D0">
            <w:pPr>
              <w:keepNext/>
              <w:suppressAutoHyphens/>
              <w:spacing w:before="80" w:after="80" w:line="160" w:lineRule="exact"/>
              <w:ind w:right="43"/>
              <w:jc w:val="right"/>
              <w:textAlignment w:val="baseline"/>
              <w:rPr>
                <w:rFonts w:eastAsia="Times New Roman"/>
                <w:i/>
                <w:sz w:val="14"/>
                <w:szCs w:val="16"/>
                <w:lang w:eastAsia="fr-FR"/>
              </w:rPr>
            </w:pPr>
            <w:r w:rsidRPr="007F3F9C">
              <w:rPr>
                <w:rFonts w:eastAsia="Times New Roman"/>
                <w:i/>
                <w:sz w:val="14"/>
                <w:szCs w:val="16"/>
                <w:lang w:eastAsia="fr-FR"/>
              </w:rPr>
              <w:t xml:space="preserve">Nombre </w:t>
            </w:r>
            <w:r>
              <w:rPr>
                <w:rFonts w:eastAsia="Times New Roman"/>
                <w:i/>
                <w:sz w:val="14"/>
                <w:szCs w:val="16"/>
                <w:lang w:eastAsia="fr-FR"/>
              </w:rPr>
              <w:br/>
            </w:r>
            <w:r w:rsidRPr="007F3F9C">
              <w:rPr>
                <w:rFonts w:eastAsia="Times New Roman"/>
                <w:i/>
                <w:sz w:val="14"/>
                <w:szCs w:val="16"/>
                <w:lang w:eastAsia="fr-FR"/>
              </w:rPr>
              <w:t xml:space="preserve">de questions </w:t>
            </w:r>
            <w:r>
              <w:rPr>
                <w:rFonts w:eastAsia="Times New Roman"/>
                <w:i/>
                <w:sz w:val="14"/>
                <w:szCs w:val="16"/>
                <w:lang w:eastAsia="fr-FR"/>
              </w:rPr>
              <w:br/>
            </w:r>
            <w:r w:rsidRPr="007F3F9C">
              <w:rPr>
                <w:rFonts w:eastAsia="Times New Roman"/>
                <w:i/>
                <w:sz w:val="14"/>
                <w:szCs w:val="16"/>
                <w:lang w:eastAsia="fr-FR"/>
              </w:rPr>
              <w:t>à choisir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627C5" w:rsidRPr="007F3F9C" w:rsidRDefault="00A627C5" w:rsidP="006951D0">
            <w:pPr>
              <w:keepNext/>
              <w:suppressAutoHyphens/>
              <w:spacing w:before="80" w:after="80" w:line="160" w:lineRule="exact"/>
              <w:ind w:right="43"/>
              <w:jc w:val="right"/>
              <w:textAlignment w:val="baseline"/>
              <w:rPr>
                <w:rFonts w:eastAsia="Times New Roman"/>
                <w:i/>
                <w:sz w:val="14"/>
                <w:szCs w:val="16"/>
                <w:lang w:eastAsia="fr-FR"/>
              </w:rPr>
            </w:pPr>
            <w:r w:rsidRPr="007F3F9C">
              <w:rPr>
                <w:rFonts w:eastAsia="Times New Roman"/>
                <w:i/>
                <w:sz w:val="14"/>
                <w:szCs w:val="16"/>
                <w:lang w:eastAsia="fr-FR"/>
              </w:rPr>
              <w:t xml:space="preserve">Nombre </w:t>
            </w:r>
            <w:r>
              <w:rPr>
                <w:rFonts w:eastAsia="Times New Roman"/>
                <w:i/>
                <w:sz w:val="14"/>
                <w:szCs w:val="16"/>
                <w:lang w:eastAsia="fr-FR"/>
              </w:rPr>
              <w:br/>
            </w:r>
            <w:r w:rsidRPr="007F3F9C">
              <w:rPr>
                <w:rFonts w:eastAsia="Times New Roman"/>
                <w:i/>
                <w:sz w:val="14"/>
                <w:szCs w:val="16"/>
                <w:lang w:eastAsia="fr-FR"/>
              </w:rPr>
              <w:t xml:space="preserve">de questions </w:t>
            </w:r>
            <w:r>
              <w:rPr>
                <w:rFonts w:eastAsia="Times New Roman"/>
                <w:i/>
                <w:sz w:val="14"/>
                <w:szCs w:val="16"/>
                <w:lang w:eastAsia="fr-FR"/>
              </w:rPr>
              <w:br/>
            </w:r>
            <w:r w:rsidRPr="007F3F9C">
              <w:rPr>
                <w:rFonts w:eastAsia="Times New Roman"/>
                <w:i/>
                <w:sz w:val="14"/>
                <w:szCs w:val="16"/>
                <w:lang w:eastAsia="fr-FR"/>
              </w:rPr>
              <w:t>à choisir</w:t>
            </w:r>
          </w:p>
        </w:tc>
      </w:tr>
      <w:tr w:rsidR="00663236" w:rsidRPr="007F3F9C" w:rsidTr="00294838">
        <w:trPr>
          <w:trHeight w:hRule="exact" w:val="115"/>
          <w:tblHeader/>
        </w:trPr>
        <w:tc>
          <w:tcPr>
            <w:tcW w:w="32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7C5" w:rsidRPr="007F3F9C" w:rsidRDefault="00A627C5" w:rsidP="00663236">
            <w:pPr>
              <w:keepNext/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lang w:eastAsia="fr-FR"/>
              </w:rPr>
            </w:pPr>
          </w:p>
        </w:tc>
        <w:tc>
          <w:tcPr>
            <w:tcW w:w="363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7C5" w:rsidRPr="007F3F9C" w:rsidRDefault="00A627C5" w:rsidP="00663236">
            <w:pPr>
              <w:keepNext/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szCs w:val="24"/>
                <w:lang w:eastAsia="fr-FR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7C5" w:rsidRPr="007F3F9C" w:rsidRDefault="00A627C5" w:rsidP="00663236">
            <w:pPr>
              <w:keepNext/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7C5" w:rsidRPr="007F3F9C" w:rsidRDefault="00A627C5" w:rsidP="00663236">
            <w:pPr>
              <w:keepNext/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7C5" w:rsidRPr="007F3F9C" w:rsidRDefault="00A627C5" w:rsidP="00663236">
            <w:pPr>
              <w:keepNext/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7C5" w:rsidRPr="007F3F9C" w:rsidRDefault="00A627C5" w:rsidP="00663236">
            <w:pPr>
              <w:keepNext/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</w:p>
        </w:tc>
        <w:tc>
          <w:tcPr>
            <w:tcW w:w="95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7C5" w:rsidRPr="007F3F9C" w:rsidRDefault="00A627C5" w:rsidP="00663236">
            <w:pPr>
              <w:keepNext/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</w:p>
        </w:tc>
      </w:tr>
      <w:tr w:rsidR="00663236" w:rsidRPr="007F3F9C" w:rsidTr="00294838">
        <w:tc>
          <w:tcPr>
            <w:tcW w:w="323" w:type="dxa"/>
            <w:shd w:val="clear" w:color="auto" w:fill="auto"/>
          </w:tcPr>
          <w:p w:rsidR="00A627C5" w:rsidRPr="007F3F9C" w:rsidRDefault="00A627C5" w:rsidP="00663236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7F3F9C">
              <w:rPr>
                <w:rFonts w:eastAsia="Times New Roman"/>
                <w:sz w:val="17"/>
                <w:lang w:eastAsia="fr-FR"/>
              </w:rPr>
              <w:t>1</w:t>
            </w:r>
          </w:p>
        </w:tc>
        <w:tc>
          <w:tcPr>
            <w:tcW w:w="3637" w:type="dxa"/>
            <w:shd w:val="clear" w:color="auto" w:fill="auto"/>
            <w:vAlign w:val="bottom"/>
          </w:tcPr>
          <w:p w:rsidR="00A627C5" w:rsidRPr="007F3F9C" w:rsidRDefault="00A627C5" w:rsidP="00663236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szCs w:val="24"/>
                <w:lang w:eastAsia="fr-FR"/>
              </w:rPr>
            </w:pPr>
            <w:r w:rsidRPr="007F3F9C">
              <w:rPr>
                <w:rFonts w:eastAsia="Times New Roman"/>
                <w:sz w:val="17"/>
                <w:szCs w:val="24"/>
                <w:lang w:eastAsia="fr-FR"/>
              </w:rPr>
              <w:t>Généralités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627C5" w:rsidRPr="007F3F9C" w:rsidRDefault="00A627C5" w:rsidP="00663236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7F3F9C">
              <w:rPr>
                <w:rFonts w:eastAsia="Times New Roman"/>
                <w:sz w:val="17"/>
                <w:lang w:eastAsia="fr-FR"/>
              </w:rPr>
              <w:t>14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A627C5" w:rsidRPr="007F3F9C" w:rsidRDefault="00DB55CA" w:rsidP="00663236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>
              <w:rPr>
                <w:rFonts w:eastAsia="Times New Roman"/>
                <w:sz w:val="17"/>
                <w:lang w:eastAsia="fr-FR"/>
              </w:rPr>
              <w:t>-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A627C5" w:rsidRPr="007F3F9C" w:rsidRDefault="00A627C5" w:rsidP="00663236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7F3F9C">
              <w:rPr>
                <w:rFonts w:eastAsia="Times New Roman"/>
                <w:sz w:val="17"/>
                <w:lang w:eastAsia="fr-FR"/>
              </w:rPr>
              <w:t>1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A627C5" w:rsidRPr="007F3F9C" w:rsidRDefault="00DB55CA" w:rsidP="00663236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>
              <w:rPr>
                <w:rFonts w:eastAsia="Times New Roman"/>
                <w:sz w:val="17"/>
                <w:lang w:eastAsia="fr-FR"/>
              </w:rPr>
              <w:t>-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A627C5" w:rsidRPr="007F3F9C" w:rsidRDefault="00A627C5" w:rsidP="00663236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7F3F9C">
              <w:rPr>
                <w:rFonts w:eastAsia="Times New Roman"/>
                <w:sz w:val="17"/>
                <w:lang w:eastAsia="fr-FR"/>
              </w:rPr>
              <w:t>1</w:t>
            </w:r>
          </w:p>
        </w:tc>
      </w:tr>
      <w:tr w:rsidR="00663236" w:rsidRPr="007F3F9C" w:rsidTr="00294838">
        <w:tc>
          <w:tcPr>
            <w:tcW w:w="323" w:type="dxa"/>
            <w:shd w:val="clear" w:color="auto" w:fill="auto"/>
          </w:tcPr>
          <w:p w:rsidR="00A627C5" w:rsidRPr="007F3F9C" w:rsidRDefault="00A627C5" w:rsidP="0066323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7F3F9C">
              <w:rPr>
                <w:rFonts w:eastAsia="Times New Roman"/>
                <w:sz w:val="17"/>
                <w:lang w:eastAsia="fr-FR"/>
              </w:rPr>
              <w:t>2</w:t>
            </w:r>
          </w:p>
        </w:tc>
        <w:tc>
          <w:tcPr>
            <w:tcW w:w="3637" w:type="dxa"/>
            <w:shd w:val="clear" w:color="auto" w:fill="auto"/>
            <w:vAlign w:val="bottom"/>
          </w:tcPr>
          <w:p w:rsidR="00A627C5" w:rsidRPr="007F3F9C" w:rsidRDefault="00A627C5" w:rsidP="0066323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szCs w:val="24"/>
                <w:lang w:eastAsia="fr-FR"/>
              </w:rPr>
            </w:pPr>
            <w:r w:rsidRPr="007F3F9C">
              <w:rPr>
                <w:rFonts w:eastAsia="Times New Roman"/>
                <w:sz w:val="17"/>
                <w:szCs w:val="24"/>
                <w:lang w:eastAsia="fr-FR"/>
              </w:rPr>
              <w:t>Construction et équipement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627C5" w:rsidRPr="007F3F9C" w:rsidRDefault="00A627C5" w:rsidP="0066323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7F3F9C">
              <w:rPr>
                <w:rFonts w:eastAsia="Times New Roman"/>
                <w:sz w:val="17"/>
                <w:lang w:eastAsia="fr-FR"/>
              </w:rPr>
              <w:t>21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A627C5" w:rsidRPr="007F3F9C" w:rsidRDefault="00A627C5" w:rsidP="0066323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7F3F9C">
              <w:rPr>
                <w:rFonts w:eastAsia="Times New Roman"/>
                <w:sz w:val="17"/>
                <w:lang w:eastAsia="fr-FR"/>
              </w:rPr>
              <w:t>26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A627C5" w:rsidRPr="007F3F9C" w:rsidRDefault="00A627C5" w:rsidP="0066323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7F3F9C">
              <w:rPr>
                <w:rFonts w:eastAsia="Times New Roman"/>
                <w:sz w:val="17"/>
                <w:lang w:eastAsia="fr-FR"/>
              </w:rPr>
              <w:t>1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A627C5" w:rsidRPr="007F3F9C" w:rsidRDefault="00A627C5" w:rsidP="0066323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7F3F9C">
              <w:rPr>
                <w:rFonts w:eastAsia="Times New Roman"/>
                <w:sz w:val="17"/>
                <w:lang w:eastAsia="fr-FR"/>
              </w:rPr>
              <w:t>2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A627C5" w:rsidRPr="007F3F9C" w:rsidRDefault="00A627C5" w:rsidP="0066323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7F3F9C">
              <w:rPr>
                <w:rFonts w:eastAsia="Times New Roman"/>
                <w:sz w:val="17"/>
                <w:lang w:eastAsia="fr-FR"/>
              </w:rPr>
              <w:t>3</w:t>
            </w:r>
          </w:p>
        </w:tc>
      </w:tr>
      <w:tr w:rsidR="00663236" w:rsidRPr="007F3F9C" w:rsidTr="00294838">
        <w:tc>
          <w:tcPr>
            <w:tcW w:w="323" w:type="dxa"/>
            <w:shd w:val="clear" w:color="auto" w:fill="auto"/>
          </w:tcPr>
          <w:p w:rsidR="00A627C5" w:rsidRPr="007F3F9C" w:rsidRDefault="00A627C5" w:rsidP="0066323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7F3F9C">
              <w:rPr>
                <w:rFonts w:eastAsia="Times New Roman"/>
                <w:sz w:val="17"/>
                <w:lang w:eastAsia="fr-FR"/>
              </w:rPr>
              <w:t>3</w:t>
            </w:r>
          </w:p>
        </w:tc>
        <w:tc>
          <w:tcPr>
            <w:tcW w:w="3637" w:type="dxa"/>
            <w:shd w:val="clear" w:color="auto" w:fill="auto"/>
            <w:vAlign w:val="bottom"/>
          </w:tcPr>
          <w:p w:rsidR="00A627C5" w:rsidRPr="007F3F9C" w:rsidRDefault="00A627C5" w:rsidP="0066323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szCs w:val="24"/>
                <w:lang w:eastAsia="fr-FR"/>
              </w:rPr>
            </w:pPr>
            <w:r w:rsidRPr="007F3F9C">
              <w:rPr>
                <w:rFonts w:eastAsia="Times New Roman"/>
                <w:sz w:val="17"/>
                <w:szCs w:val="24"/>
                <w:lang w:eastAsia="fr-FR"/>
              </w:rPr>
              <w:t>Traitement des cales</w:t>
            </w:r>
            <w:del w:id="452" w:author="Pelerins" w:date="2015-11-30T10:57:00Z">
              <w:r w:rsidRPr="007F3F9C" w:rsidDel="00670BB7">
                <w:rPr>
                  <w:rFonts w:eastAsia="Times New Roman"/>
                  <w:sz w:val="17"/>
                  <w:szCs w:val="24"/>
                  <w:lang w:eastAsia="fr-FR"/>
                </w:rPr>
                <w:delText>, des citernes à cargaison</w:delText>
              </w:r>
            </w:del>
            <w:r w:rsidRPr="007F3F9C">
              <w:rPr>
                <w:rFonts w:eastAsia="Times New Roman"/>
                <w:sz w:val="17"/>
                <w:szCs w:val="24"/>
                <w:lang w:eastAsia="fr-FR"/>
              </w:rPr>
              <w:t xml:space="preserve"> </w:t>
            </w:r>
            <w:r w:rsidR="00663236">
              <w:rPr>
                <w:rFonts w:eastAsia="Times New Roman"/>
                <w:sz w:val="17"/>
                <w:szCs w:val="24"/>
                <w:lang w:eastAsia="fr-FR"/>
              </w:rPr>
              <w:br/>
            </w:r>
            <w:r w:rsidRPr="007F3F9C">
              <w:rPr>
                <w:rFonts w:eastAsia="Times New Roman"/>
                <w:sz w:val="17"/>
                <w:szCs w:val="24"/>
                <w:lang w:eastAsia="fr-FR"/>
              </w:rPr>
              <w:t>et des locaux contigus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627C5" w:rsidRPr="007F3F9C" w:rsidRDefault="00DB55CA" w:rsidP="0066323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>
              <w:rPr>
                <w:rFonts w:eastAsia="Times New Roman"/>
                <w:sz w:val="17"/>
                <w:lang w:eastAsia="fr-FR"/>
              </w:rPr>
              <w:t>-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A627C5" w:rsidRPr="007F3F9C" w:rsidRDefault="00A627C5" w:rsidP="0066323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7F3F9C">
              <w:rPr>
                <w:rFonts w:eastAsia="Times New Roman"/>
                <w:sz w:val="17"/>
                <w:lang w:eastAsia="fr-FR"/>
              </w:rPr>
              <w:t>19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A627C5" w:rsidRPr="007F3F9C" w:rsidRDefault="00A627C5" w:rsidP="0066323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7F3F9C">
              <w:rPr>
                <w:rFonts w:eastAsia="Times New Roman"/>
                <w:sz w:val="17"/>
                <w:lang w:eastAsia="fr-FR"/>
              </w:rPr>
              <w:t>-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A627C5" w:rsidRPr="007F3F9C" w:rsidRDefault="00A627C5" w:rsidP="0066323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7F3F9C">
              <w:rPr>
                <w:rFonts w:eastAsia="Times New Roman"/>
                <w:sz w:val="17"/>
                <w:lang w:eastAsia="fr-FR"/>
              </w:rPr>
              <w:t>1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A627C5" w:rsidRPr="007F3F9C" w:rsidRDefault="00A627C5" w:rsidP="0066323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7F3F9C">
              <w:rPr>
                <w:rFonts w:eastAsia="Times New Roman"/>
                <w:sz w:val="17"/>
                <w:lang w:eastAsia="fr-FR"/>
              </w:rPr>
              <w:t>1</w:t>
            </w:r>
          </w:p>
        </w:tc>
      </w:tr>
      <w:tr w:rsidR="00663236" w:rsidRPr="007F3F9C" w:rsidTr="00294838">
        <w:tc>
          <w:tcPr>
            <w:tcW w:w="323" w:type="dxa"/>
            <w:shd w:val="clear" w:color="auto" w:fill="auto"/>
          </w:tcPr>
          <w:p w:rsidR="00A627C5" w:rsidRPr="007F3F9C" w:rsidRDefault="00A627C5" w:rsidP="0066323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7F3F9C">
              <w:rPr>
                <w:rFonts w:eastAsia="Times New Roman"/>
                <w:sz w:val="17"/>
                <w:lang w:eastAsia="fr-FR"/>
              </w:rPr>
              <w:t>4</w:t>
            </w:r>
          </w:p>
        </w:tc>
        <w:tc>
          <w:tcPr>
            <w:tcW w:w="3637" w:type="dxa"/>
            <w:shd w:val="clear" w:color="auto" w:fill="auto"/>
            <w:vAlign w:val="bottom"/>
          </w:tcPr>
          <w:p w:rsidR="00A627C5" w:rsidRPr="007F3F9C" w:rsidRDefault="00A627C5" w:rsidP="0066323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szCs w:val="24"/>
                <w:lang w:eastAsia="fr-FR"/>
              </w:rPr>
            </w:pPr>
            <w:r w:rsidRPr="007F3F9C">
              <w:rPr>
                <w:rFonts w:eastAsia="Times New Roman"/>
                <w:sz w:val="17"/>
                <w:szCs w:val="24"/>
                <w:lang w:eastAsia="fr-FR"/>
              </w:rPr>
              <w:t>Technique</w:t>
            </w:r>
            <w:ins w:id="453" w:author="Pelerins" w:date="2015-11-30T10:57:00Z">
              <w:r w:rsidRPr="007F3F9C">
                <w:rPr>
                  <w:rFonts w:eastAsia="Times New Roman"/>
                  <w:sz w:val="17"/>
                  <w:szCs w:val="24"/>
                  <w:lang w:eastAsia="fr-FR"/>
                </w:rPr>
                <w:t>s</w:t>
              </w:r>
            </w:ins>
            <w:r w:rsidRPr="007F3F9C">
              <w:rPr>
                <w:rFonts w:eastAsia="Times New Roman"/>
                <w:sz w:val="17"/>
                <w:szCs w:val="24"/>
                <w:lang w:eastAsia="fr-FR"/>
              </w:rPr>
              <w:t xml:space="preserve"> de mesure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627C5" w:rsidRPr="007F3F9C" w:rsidRDefault="00A627C5" w:rsidP="0066323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7F3F9C">
              <w:rPr>
                <w:rFonts w:eastAsia="Times New Roman"/>
                <w:sz w:val="17"/>
                <w:lang w:eastAsia="fr-FR"/>
              </w:rPr>
              <w:t>19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A627C5" w:rsidRPr="007F3F9C" w:rsidRDefault="00DB55CA" w:rsidP="0066323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>
              <w:rPr>
                <w:rFonts w:eastAsia="Times New Roman"/>
                <w:sz w:val="17"/>
                <w:lang w:eastAsia="fr-FR"/>
              </w:rPr>
              <w:t>-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A627C5" w:rsidRPr="007F3F9C" w:rsidRDefault="00A627C5" w:rsidP="0066323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7F3F9C">
              <w:rPr>
                <w:rFonts w:eastAsia="Times New Roman"/>
                <w:sz w:val="17"/>
                <w:lang w:eastAsia="fr-FR"/>
              </w:rPr>
              <w:t>1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A627C5" w:rsidRPr="007F3F9C" w:rsidRDefault="00DB55CA" w:rsidP="0066323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>
              <w:rPr>
                <w:rFonts w:eastAsia="Times New Roman"/>
                <w:sz w:val="17"/>
                <w:lang w:eastAsia="fr-FR"/>
              </w:rPr>
              <w:t>-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A627C5" w:rsidRPr="007F3F9C" w:rsidRDefault="00A627C5" w:rsidP="0066323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7F3F9C">
              <w:rPr>
                <w:rFonts w:eastAsia="Times New Roman"/>
                <w:sz w:val="17"/>
                <w:lang w:eastAsia="fr-FR"/>
              </w:rPr>
              <w:t>1</w:t>
            </w:r>
          </w:p>
        </w:tc>
      </w:tr>
      <w:tr w:rsidR="00663236" w:rsidRPr="007F3F9C" w:rsidTr="00294838">
        <w:tc>
          <w:tcPr>
            <w:tcW w:w="323" w:type="dxa"/>
            <w:shd w:val="clear" w:color="auto" w:fill="auto"/>
          </w:tcPr>
          <w:p w:rsidR="00A627C5" w:rsidRPr="007F3F9C" w:rsidRDefault="00A627C5" w:rsidP="0066323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7F3F9C">
              <w:rPr>
                <w:rFonts w:eastAsia="Times New Roman"/>
                <w:sz w:val="17"/>
                <w:lang w:eastAsia="fr-FR"/>
              </w:rPr>
              <w:t>5</w:t>
            </w:r>
          </w:p>
        </w:tc>
        <w:tc>
          <w:tcPr>
            <w:tcW w:w="3637" w:type="dxa"/>
            <w:shd w:val="clear" w:color="auto" w:fill="auto"/>
            <w:vAlign w:val="bottom"/>
          </w:tcPr>
          <w:p w:rsidR="00A627C5" w:rsidRPr="007F3F9C" w:rsidRDefault="00A627C5" w:rsidP="0066323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szCs w:val="24"/>
                <w:lang w:eastAsia="fr-FR"/>
              </w:rPr>
            </w:pPr>
            <w:r w:rsidRPr="007F3F9C">
              <w:rPr>
                <w:rFonts w:eastAsia="Times New Roman"/>
                <w:sz w:val="17"/>
                <w:szCs w:val="24"/>
                <w:lang w:eastAsia="fr-FR"/>
              </w:rPr>
              <w:t>Connaissance des produits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627C5" w:rsidRPr="007F3F9C" w:rsidRDefault="00A627C5" w:rsidP="0066323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7F3F9C">
              <w:rPr>
                <w:rFonts w:eastAsia="Times New Roman"/>
                <w:sz w:val="17"/>
                <w:lang w:eastAsia="fr-FR"/>
              </w:rPr>
              <w:t>78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A627C5" w:rsidRPr="007F3F9C" w:rsidRDefault="00DB55CA" w:rsidP="0066323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>
              <w:rPr>
                <w:rFonts w:eastAsia="Times New Roman"/>
                <w:sz w:val="17"/>
                <w:lang w:eastAsia="fr-FR"/>
              </w:rPr>
              <w:t>-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A627C5" w:rsidRPr="007F3F9C" w:rsidRDefault="00A627C5" w:rsidP="0066323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7F3F9C">
              <w:rPr>
                <w:rFonts w:eastAsia="Times New Roman"/>
                <w:sz w:val="17"/>
                <w:lang w:eastAsia="fr-FR"/>
              </w:rPr>
              <w:t>1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A627C5" w:rsidRPr="007F3F9C" w:rsidRDefault="00DB55CA" w:rsidP="0066323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>
              <w:rPr>
                <w:rFonts w:eastAsia="Times New Roman"/>
                <w:sz w:val="17"/>
                <w:lang w:eastAsia="fr-FR"/>
              </w:rPr>
              <w:t>-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A627C5" w:rsidRPr="007F3F9C" w:rsidRDefault="00A627C5" w:rsidP="0066323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7F3F9C">
              <w:rPr>
                <w:rFonts w:eastAsia="Times New Roman"/>
                <w:sz w:val="17"/>
                <w:lang w:eastAsia="fr-FR"/>
              </w:rPr>
              <w:t>1</w:t>
            </w:r>
          </w:p>
        </w:tc>
      </w:tr>
      <w:tr w:rsidR="00663236" w:rsidRPr="007F3F9C" w:rsidTr="00294838">
        <w:tc>
          <w:tcPr>
            <w:tcW w:w="323" w:type="dxa"/>
            <w:shd w:val="clear" w:color="auto" w:fill="auto"/>
          </w:tcPr>
          <w:p w:rsidR="00A627C5" w:rsidRPr="007F3F9C" w:rsidRDefault="00A627C5" w:rsidP="0066323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7F3F9C">
              <w:rPr>
                <w:rFonts w:eastAsia="Times New Roman"/>
                <w:sz w:val="17"/>
                <w:lang w:eastAsia="fr-FR"/>
              </w:rPr>
              <w:t>6</w:t>
            </w:r>
          </w:p>
        </w:tc>
        <w:tc>
          <w:tcPr>
            <w:tcW w:w="3637" w:type="dxa"/>
            <w:shd w:val="clear" w:color="auto" w:fill="auto"/>
            <w:vAlign w:val="bottom"/>
          </w:tcPr>
          <w:p w:rsidR="00A627C5" w:rsidRPr="007F3F9C" w:rsidRDefault="00A627C5" w:rsidP="0066323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szCs w:val="24"/>
                <w:lang w:eastAsia="fr-FR"/>
              </w:rPr>
            </w:pPr>
            <w:r w:rsidRPr="007F3F9C">
              <w:rPr>
                <w:rFonts w:eastAsia="Times New Roman"/>
                <w:sz w:val="17"/>
                <w:szCs w:val="24"/>
                <w:lang w:eastAsia="fr-FR"/>
              </w:rPr>
              <w:t>Chargement, déchargement et transport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627C5" w:rsidRPr="007F3F9C" w:rsidRDefault="00A627C5" w:rsidP="0066323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7F3F9C">
              <w:rPr>
                <w:rFonts w:eastAsia="Times New Roman"/>
                <w:sz w:val="17"/>
                <w:lang w:eastAsia="fr-FR"/>
              </w:rPr>
              <w:t>19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A627C5" w:rsidRPr="007F3F9C" w:rsidRDefault="00A627C5" w:rsidP="0066323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7F3F9C">
              <w:rPr>
                <w:rFonts w:eastAsia="Times New Roman"/>
                <w:sz w:val="17"/>
                <w:lang w:eastAsia="fr-FR"/>
              </w:rPr>
              <w:t>70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A627C5" w:rsidRPr="007F3F9C" w:rsidRDefault="00A627C5" w:rsidP="0066323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7F3F9C">
              <w:rPr>
                <w:rFonts w:eastAsia="Times New Roman"/>
                <w:sz w:val="17"/>
                <w:lang w:eastAsia="fr-FR"/>
              </w:rPr>
              <w:t>1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A627C5" w:rsidRPr="007F3F9C" w:rsidRDefault="00A627C5" w:rsidP="0066323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7F3F9C">
              <w:rPr>
                <w:rFonts w:eastAsia="Times New Roman"/>
                <w:sz w:val="17"/>
                <w:lang w:eastAsia="fr-FR"/>
              </w:rPr>
              <w:t>4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A627C5" w:rsidRPr="007F3F9C" w:rsidRDefault="00A627C5" w:rsidP="0066323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7F3F9C">
              <w:rPr>
                <w:rFonts w:eastAsia="Times New Roman"/>
                <w:sz w:val="17"/>
                <w:lang w:eastAsia="fr-FR"/>
              </w:rPr>
              <w:t>5</w:t>
            </w:r>
          </w:p>
        </w:tc>
      </w:tr>
      <w:tr w:rsidR="00663236" w:rsidRPr="007F3F9C" w:rsidTr="00294838">
        <w:tc>
          <w:tcPr>
            <w:tcW w:w="323" w:type="dxa"/>
            <w:shd w:val="clear" w:color="auto" w:fill="auto"/>
          </w:tcPr>
          <w:p w:rsidR="00A627C5" w:rsidRPr="007F3F9C" w:rsidRDefault="00A627C5" w:rsidP="0066323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7F3F9C">
              <w:rPr>
                <w:rFonts w:eastAsia="Times New Roman"/>
                <w:sz w:val="17"/>
                <w:lang w:eastAsia="fr-FR"/>
              </w:rPr>
              <w:t>7</w:t>
            </w:r>
          </w:p>
        </w:tc>
        <w:tc>
          <w:tcPr>
            <w:tcW w:w="3637" w:type="dxa"/>
            <w:shd w:val="clear" w:color="auto" w:fill="auto"/>
            <w:vAlign w:val="bottom"/>
          </w:tcPr>
          <w:p w:rsidR="00A627C5" w:rsidRPr="007F3F9C" w:rsidRDefault="00A627C5" w:rsidP="0066323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szCs w:val="24"/>
                <w:lang w:eastAsia="fr-FR"/>
              </w:rPr>
            </w:pPr>
            <w:r w:rsidRPr="007F3F9C">
              <w:rPr>
                <w:rFonts w:eastAsia="Times New Roman"/>
                <w:sz w:val="17"/>
                <w:szCs w:val="24"/>
                <w:lang w:eastAsia="fr-FR"/>
              </w:rPr>
              <w:t>Documents</w:t>
            </w:r>
            <w:r w:rsidRPr="007F3F9C">
              <w:rPr>
                <w:rFonts w:eastAsia="Times New Roman"/>
                <w:sz w:val="17"/>
                <w:szCs w:val="24"/>
                <w:lang w:eastAsia="fr-FR"/>
              </w:rPr>
              <w:tab/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627C5" w:rsidRPr="007F3F9C" w:rsidRDefault="00A627C5" w:rsidP="0066323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7F3F9C">
              <w:rPr>
                <w:rFonts w:eastAsia="Times New Roman"/>
                <w:sz w:val="17"/>
                <w:lang w:eastAsia="fr-FR"/>
              </w:rPr>
              <w:t>32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A627C5" w:rsidRPr="007F3F9C" w:rsidRDefault="00A627C5" w:rsidP="0066323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7F3F9C">
              <w:rPr>
                <w:rFonts w:eastAsia="Times New Roman"/>
                <w:sz w:val="17"/>
                <w:lang w:eastAsia="fr-FR"/>
              </w:rPr>
              <w:t>22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A627C5" w:rsidRPr="007F3F9C" w:rsidRDefault="00A627C5" w:rsidP="0066323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7F3F9C">
              <w:rPr>
                <w:rFonts w:eastAsia="Times New Roman"/>
                <w:sz w:val="17"/>
                <w:lang w:eastAsia="fr-FR"/>
              </w:rPr>
              <w:t>1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A627C5" w:rsidRPr="007F3F9C" w:rsidRDefault="00A627C5" w:rsidP="0066323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7F3F9C">
              <w:rPr>
                <w:rFonts w:eastAsia="Times New Roman"/>
                <w:sz w:val="17"/>
                <w:lang w:eastAsia="fr-FR"/>
              </w:rPr>
              <w:t>1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A627C5" w:rsidRPr="007F3F9C" w:rsidRDefault="00A627C5" w:rsidP="0066323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7F3F9C">
              <w:rPr>
                <w:rFonts w:eastAsia="Times New Roman"/>
                <w:sz w:val="17"/>
                <w:lang w:eastAsia="fr-FR"/>
              </w:rPr>
              <w:t>2</w:t>
            </w:r>
          </w:p>
        </w:tc>
      </w:tr>
      <w:tr w:rsidR="00663236" w:rsidRPr="007F3F9C" w:rsidTr="00294838">
        <w:tc>
          <w:tcPr>
            <w:tcW w:w="323" w:type="dxa"/>
            <w:shd w:val="clear" w:color="auto" w:fill="auto"/>
          </w:tcPr>
          <w:p w:rsidR="00A627C5" w:rsidRPr="007F3F9C" w:rsidRDefault="00A627C5" w:rsidP="0066323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7F3F9C">
              <w:rPr>
                <w:rFonts w:eastAsia="Times New Roman"/>
                <w:sz w:val="17"/>
                <w:lang w:eastAsia="fr-FR"/>
              </w:rPr>
              <w:t>8</w:t>
            </w:r>
          </w:p>
        </w:tc>
        <w:tc>
          <w:tcPr>
            <w:tcW w:w="3637" w:type="dxa"/>
            <w:shd w:val="clear" w:color="auto" w:fill="auto"/>
            <w:vAlign w:val="bottom"/>
          </w:tcPr>
          <w:p w:rsidR="00A627C5" w:rsidRPr="007F3F9C" w:rsidRDefault="00A627C5" w:rsidP="0066323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szCs w:val="24"/>
                <w:lang w:eastAsia="fr-FR"/>
              </w:rPr>
            </w:pPr>
            <w:r w:rsidRPr="007F3F9C">
              <w:rPr>
                <w:rFonts w:eastAsia="Times New Roman"/>
                <w:sz w:val="17"/>
                <w:szCs w:val="24"/>
                <w:lang w:eastAsia="fr-FR"/>
              </w:rPr>
              <w:t>Dangers et mesures de prévention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627C5" w:rsidRPr="007F3F9C" w:rsidRDefault="00A627C5" w:rsidP="0066323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7F3F9C">
              <w:rPr>
                <w:rFonts w:eastAsia="Times New Roman"/>
                <w:sz w:val="17"/>
                <w:lang w:eastAsia="fr-FR"/>
              </w:rPr>
              <w:t>73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A627C5" w:rsidRPr="007F3F9C" w:rsidRDefault="00A627C5" w:rsidP="0066323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7F3F9C">
              <w:rPr>
                <w:rFonts w:eastAsia="Times New Roman"/>
                <w:sz w:val="17"/>
                <w:lang w:eastAsia="fr-FR"/>
              </w:rPr>
              <w:t>27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A627C5" w:rsidRPr="007F3F9C" w:rsidRDefault="00A627C5" w:rsidP="0066323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7F3F9C">
              <w:rPr>
                <w:rFonts w:eastAsia="Times New Roman"/>
                <w:sz w:val="17"/>
                <w:lang w:eastAsia="fr-FR"/>
              </w:rPr>
              <w:t>2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A627C5" w:rsidRPr="007F3F9C" w:rsidRDefault="00A627C5" w:rsidP="0066323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7F3F9C">
              <w:rPr>
                <w:rFonts w:eastAsia="Times New Roman"/>
                <w:sz w:val="17"/>
                <w:lang w:eastAsia="fr-FR"/>
              </w:rPr>
              <w:t>2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A627C5" w:rsidRPr="007F3F9C" w:rsidRDefault="00A627C5" w:rsidP="0066323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7F3F9C">
              <w:rPr>
                <w:rFonts w:eastAsia="Times New Roman"/>
                <w:sz w:val="17"/>
                <w:lang w:eastAsia="fr-FR"/>
              </w:rPr>
              <w:t>4</w:t>
            </w:r>
          </w:p>
        </w:tc>
      </w:tr>
      <w:tr w:rsidR="00663236" w:rsidRPr="007F3F9C" w:rsidTr="00294838"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:rsidR="00A627C5" w:rsidRPr="007F3F9C" w:rsidRDefault="00A627C5" w:rsidP="0066323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1" w:line="210" w:lineRule="exact"/>
              <w:ind w:right="40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7F3F9C">
              <w:rPr>
                <w:rFonts w:eastAsia="Times New Roman"/>
                <w:sz w:val="17"/>
                <w:lang w:eastAsia="fr-FR"/>
              </w:rPr>
              <w:t>9</w:t>
            </w:r>
          </w:p>
        </w:tc>
        <w:tc>
          <w:tcPr>
            <w:tcW w:w="36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7C5" w:rsidRPr="007F3F9C" w:rsidRDefault="00A627C5" w:rsidP="0066323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1" w:line="210" w:lineRule="exact"/>
              <w:ind w:right="40"/>
              <w:textAlignment w:val="baseline"/>
              <w:rPr>
                <w:rFonts w:eastAsia="Times New Roman"/>
                <w:sz w:val="17"/>
                <w:szCs w:val="24"/>
                <w:lang w:eastAsia="fr-FR"/>
              </w:rPr>
            </w:pPr>
            <w:r w:rsidRPr="007F3F9C">
              <w:rPr>
                <w:rFonts w:eastAsia="Times New Roman"/>
                <w:sz w:val="17"/>
                <w:szCs w:val="24"/>
                <w:lang w:eastAsia="fr-FR"/>
              </w:rPr>
              <w:t>Stabilité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7C5" w:rsidRPr="007F3F9C" w:rsidRDefault="00A627C5" w:rsidP="0066323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1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7F3F9C">
              <w:rPr>
                <w:rFonts w:eastAsia="Times New Roman"/>
                <w:sz w:val="17"/>
                <w:lang w:eastAsia="fr-FR"/>
              </w:rPr>
              <w:t>21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7C5" w:rsidRPr="007F3F9C" w:rsidRDefault="00DB55CA" w:rsidP="0066323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1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>
              <w:rPr>
                <w:rFonts w:eastAsia="Times New Roman"/>
                <w:sz w:val="17"/>
                <w:lang w:eastAsia="fr-FR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7C5" w:rsidRPr="007F3F9C" w:rsidRDefault="00A627C5" w:rsidP="0066323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1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7F3F9C">
              <w:rPr>
                <w:rFonts w:eastAsia="Times New Roman"/>
                <w:sz w:val="17"/>
                <w:lang w:eastAsia="fr-FR"/>
              </w:rPr>
              <w:t>2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7C5" w:rsidRPr="007F3F9C" w:rsidRDefault="00DB55CA" w:rsidP="0066323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1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>
              <w:rPr>
                <w:rFonts w:eastAsia="Times New Roman"/>
                <w:sz w:val="17"/>
                <w:lang w:eastAsia="fr-FR"/>
              </w:rPr>
              <w:t>-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7C5" w:rsidRPr="007F3F9C" w:rsidRDefault="00A627C5" w:rsidP="0066323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1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7F3F9C">
              <w:rPr>
                <w:rFonts w:eastAsia="Times New Roman"/>
                <w:sz w:val="17"/>
                <w:lang w:eastAsia="fr-FR"/>
              </w:rPr>
              <w:t>2</w:t>
            </w:r>
          </w:p>
        </w:tc>
      </w:tr>
      <w:tr w:rsidR="00663236" w:rsidRPr="007F3F9C" w:rsidTr="00294838">
        <w:tc>
          <w:tcPr>
            <w:tcW w:w="3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63236" w:rsidRPr="007F3F9C" w:rsidRDefault="00663236" w:rsidP="0066323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1" w:line="210" w:lineRule="exact"/>
              <w:ind w:right="40"/>
              <w:textAlignment w:val="baseline"/>
              <w:rPr>
                <w:rFonts w:eastAsia="Times New Roman"/>
                <w:sz w:val="17"/>
                <w:lang w:eastAsia="fr-FR"/>
              </w:rPr>
            </w:pPr>
          </w:p>
        </w:tc>
        <w:tc>
          <w:tcPr>
            <w:tcW w:w="36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63236" w:rsidRPr="007E73FB" w:rsidRDefault="00663236" w:rsidP="000E020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ind w:right="40"/>
              <w:textAlignment w:val="baseline"/>
              <w:rPr>
                <w:rFonts w:eastAsia="Times New Roman"/>
                <w:b/>
                <w:sz w:val="17"/>
                <w:lang w:eastAsia="fr-FR"/>
              </w:rPr>
            </w:pPr>
            <w:r>
              <w:rPr>
                <w:rFonts w:eastAsia="Times New Roman"/>
                <w:b/>
                <w:sz w:val="17"/>
                <w:lang w:eastAsia="fr-FR"/>
              </w:rPr>
              <w:tab/>
            </w:r>
            <w:r w:rsidRPr="007E73FB">
              <w:rPr>
                <w:rFonts w:eastAsia="Times New Roman"/>
                <w:b/>
                <w:sz w:val="17"/>
                <w:lang w:eastAsia="fr-FR"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63236" w:rsidRPr="007E73FB" w:rsidRDefault="00663236" w:rsidP="000E020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ind w:right="40"/>
              <w:jc w:val="right"/>
              <w:textAlignment w:val="baseline"/>
              <w:rPr>
                <w:rFonts w:eastAsia="Times New Roman"/>
                <w:b/>
                <w:sz w:val="17"/>
                <w:szCs w:val="24"/>
                <w:lang w:eastAsia="fr-FR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63236" w:rsidRPr="007E73FB" w:rsidRDefault="00663236" w:rsidP="000E020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ind w:right="40"/>
              <w:jc w:val="right"/>
              <w:textAlignment w:val="baseline"/>
              <w:rPr>
                <w:rFonts w:eastAsia="Times New Roman"/>
                <w:b/>
                <w:sz w:val="17"/>
                <w:lang w:eastAsia="fr-FR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63236" w:rsidRPr="007E73FB" w:rsidRDefault="00663236" w:rsidP="000E020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ind w:right="40"/>
              <w:jc w:val="right"/>
              <w:textAlignment w:val="baseline"/>
              <w:rPr>
                <w:rFonts w:eastAsia="Times New Roman"/>
                <w:b/>
                <w:sz w:val="17"/>
                <w:lang w:eastAsia="fr-FR"/>
              </w:rPr>
            </w:pPr>
            <w:r w:rsidRPr="007E73FB">
              <w:rPr>
                <w:rFonts w:eastAsia="Times New Roman"/>
                <w:b/>
                <w:sz w:val="17"/>
                <w:lang w:eastAsia="fr-FR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63236" w:rsidRPr="007E73FB" w:rsidRDefault="00663236" w:rsidP="000E020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ind w:right="40"/>
              <w:jc w:val="right"/>
              <w:textAlignment w:val="baseline"/>
              <w:rPr>
                <w:rFonts w:eastAsia="Times New Roman"/>
                <w:b/>
                <w:sz w:val="17"/>
                <w:lang w:eastAsia="fr-FR"/>
              </w:rPr>
            </w:pPr>
            <w:r w:rsidRPr="007E73FB">
              <w:rPr>
                <w:rFonts w:eastAsia="Times New Roman"/>
                <w:b/>
                <w:sz w:val="17"/>
                <w:lang w:eastAsia="fr-FR"/>
              </w:rPr>
              <w:t>10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63236" w:rsidRPr="007E73FB" w:rsidRDefault="00663236" w:rsidP="000E020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ind w:right="40"/>
              <w:jc w:val="right"/>
              <w:textAlignment w:val="baseline"/>
              <w:rPr>
                <w:rFonts w:eastAsia="Times New Roman"/>
                <w:b/>
                <w:sz w:val="17"/>
                <w:lang w:eastAsia="fr-FR"/>
              </w:rPr>
            </w:pPr>
            <w:r w:rsidRPr="007E73FB">
              <w:rPr>
                <w:rFonts w:eastAsia="Times New Roman"/>
                <w:b/>
                <w:sz w:val="17"/>
                <w:lang w:eastAsia="fr-FR"/>
              </w:rPr>
              <w:t>20</w:t>
            </w:r>
          </w:p>
        </w:tc>
      </w:tr>
    </w:tbl>
    <w:p w:rsidR="00A627C5" w:rsidRPr="00B16E69" w:rsidRDefault="00A627C5" w:rsidP="00B16E69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right="1260"/>
        <w:rPr>
          <w:sz w:val="10"/>
          <w:lang w:eastAsia="fr-FR"/>
        </w:rPr>
      </w:pPr>
    </w:p>
    <w:p w:rsidR="00B16E69" w:rsidRPr="0045311A" w:rsidRDefault="00B16E69" w:rsidP="0045311A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right="1260"/>
        <w:rPr>
          <w:sz w:val="10"/>
          <w:lang w:eastAsia="fr-FR"/>
        </w:rPr>
      </w:pPr>
    </w:p>
    <w:p w:rsidR="00A627C5" w:rsidRDefault="00A627C5" w:rsidP="00A627C5">
      <w:pPr>
        <w:pStyle w:val="SingleTxt"/>
        <w:rPr>
          <w:rFonts w:eastAsia="Times New Roman"/>
          <w:lang w:eastAsia="fr-FR"/>
        </w:rPr>
      </w:pPr>
      <w:r w:rsidRPr="003561F2">
        <w:rPr>
          <w:rFonts w:eastAsia="Times New Roman"/>
          <w:lang w:eastAsia="fr-FR"/>
        </w:rPr>
        <w:t>b)</w:t>
      </w:r>
      <w:r w:rsidRPr="003561F2">
        <w:rPr>
          <w:rFonts w:eastAsia="Times New Roman"/>
          <w:lang w:eastAsia="fr-FR"/>
        </w:rPr>
        <w:tab/>
        <w:t>Bateaux-citernes</w:t>
      </w:r>
    </w:p>
    <w:p w:rsidR="00A627C5" w:rsidRPr="003C6E8C" w:rsidRDefault="00A627C5" w:rsidP="003C6E8C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right="1260"/>
        <w:rPr>
          <w:sz w:val="10"/>
          <w:lang w:eastAsia="fr-FR"/>
        </w:rPr>
      </w:pPr>
    </w:p>
    <w:tbl>
      <w:tblPr>
        <w:tblW w:w="100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"/>
        <w:gridCol w:w="3646"/>
        <w:gridCol w:w="1260"/>
        <w:gridCol w:w="1350"/>
        <w:gridCol w:w="990"/>
        <w:gridCol w:w="1530"/>
        <w:gridCol w:w="945"/>
      </w:tblGrid>
      <w:tr w:rsidR="00A627C5" w:rsidRPr="00680A53" w:rsidTr="00294838">
        <w:trPr>
          <w:cantSplit/>
          <w:tblHeader/>
        </w:trPr>
        <w:tc>
          <w:tcPr>
            <w:tcW w:w="39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27C5" w:rsidRPr="00680A53" w:rsidRDefault="00A627C5" w:rsidP="00E40F41">
            <w:pPr>
              <w:suppressAutoHyphens/>
              <w:spacing w:before="80" w:after="80" w:line="160" w:lineRule="exact"/>
              <w:ind w:right="43"/>
              <w:textAlignment w:val="baseline"/>
              <w:rPr>
                <w:rFonts w:eastAsia="Times New Roman"/>
                <w:i/>
                <w:sz w:val="14"/>
                <w:lang w:eastAsia="fr-FR"/>
              </w:rPr>
            </w:pPr>
            <w:r w:rsidRPr="00680A53">
              <w:rPr>
                <w:rFonts w:eastAsia="Times New Roman"/>
                <w:i/>
                <w:sz w:val="14"/>
                <w:lang w:eastAsia="fr-FR"/>
              </w:rPr>
              <w:t>Objectif d’examen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27C5" w:rsidRPr="00680A53" w:rsidRDefault="00A627C5" w:rsidP="00E40F41">
            <w:pPr>
              <w:suppressAutoHyphens/>
              <w:spacing w:before="80" w:after="80" w:line="160" w:lineRule="exact"/>
              <w:ind w:right="43"/>
              <w:jc w:val="right"/>
              <w:textAlignment w:val="baseline"/>
              <w:rPr>
                <w:rFonts w:eastAsia="Times New Roman"/>
                <w:i/>
                <w:sz w:val="14"/>
                <w:lang w:eastAsia="fr-FR"/>
              </w:rPr>
            </w:pPr>
            <w:r w:rsidRPr="00680A53">
              <w:rPr>
                <w:rFonts w:eastAsia="Times New Roman"/>
                <w:i/>
                <w:sz w:val="14"/>
                <w:lang w:eastAsia="fr-FR"/>
              </w:rPr>
              <w:t>Nombre de questions dans le catalogue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27C5" w:rsidRPr="00680A53" w:rsidRDefault="00A627C5" w:rsidP="00E40F41">
            <w:pPr>
              <w:suppressAutoHyphens/>
              <w:spacing w:before="80" w:after="80" w:line="160" w:lineRule="exact"/>
              <w:ind w:right="43"/>
              <w:jc w:val="right"/>
              <w:textAlignment w:val="baseline"/>
              <w:rPr>
                <w:rFonts w:eastAsia="Times New Roman"/>
                <w:i/>
                <w:spacing w:val="-4"/>
                <w:sz w:val="14"/>
                <w:lang w:eastAsia="fr-FR"/>
              </w:rPr>
            </w:pPr>
            <w:r w:rsidRPr="00680A53">
              <w:rPr>
                <w:rFonts w:eastAsia="Times New Roman"/>
                <w:i/>
                <w:spacing w:val="-4"/>
                <w:sz w:val="14"/>
                <w:lang w:eastAsia="fr-FR"/>
              </w:rPr>
              <w:t>Généralités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27C5" w:rsidRPr="00680A53" w:rsidRDefault="00A627C5" w:rsidP="0029017B">
            <w:pPr>
              <w:suppressAutoHyphens/>
              <w:spacing w:before="80" w:after="80" w:line="160" w:lineRule="exact"/>
              <w:ind w:right="43"/>
              <w:jc w:val="right"/>
              <w:textAlignment w:val="baseline"/>
              <w:rPr>
                <w:rFonts w:eastAsia="Times New Roman"/>
                <w:i/>
                <w:spacing w:val="-2"/>
                <w:sz w:val="14"/>
                <w:lang w:eastAsia="fr-FR"/>
              </w:rPr>
            </w:pPr>
            <w:del w:id="454" w:author="Pelerins" w:date="2015-11-30T10:58:00Z">
              <w:r w:rsidRPr="00680A53" w:rsidDel="00670BB7">
                <w:rPr>
                  <w:rFonts w:eastAsia="Times New Roman"/>
                  <w:i/>
                  <w:spacing w:val="-2"/>
                  <w:sz w:val="14"/>
                  <w:lang w:eastAsia="fr-FR"/>
                </w:rPr>
                <w:delText xml:space="preserve">Spécifique </w:delText>
              </w:r>
            </w:del>
            <w:ins w:id="455" w:author="Pelerins" w:date="2015-11-30T10:58:00Z">
              <w:r w:rsidRPr="00680A53">
                <w:rPr>
                  <w:rFonts w:eastAsia="Times New Roman"/>
                  <w:i/>
                  <w:spacing w:val="-2"/>
                  <w:sz w:val="14"/>
                  <w:lang w:eastAsia="fr-FR"/>
                </w:rPr>
                <w:t xml:space="preserve">Transport </w:t>
              </w:r>
            </w:ins>
            <w:r w:rsidR="0029017B">
              <w:rPr>
                <w:rFonts w:eastAsia="Times New Roman"/>
                <w:i/>
                <w:spacing w:val="-2"/>
                <w:sz w:val="14"/>
                <w:lang w:eastAsia="fr-FR"/>
              </w:rPr>
              <w:br/>
            </w:r>
            <w:ins w:id="456" w:author="Pelerins" w:date="2015-11-30T10:58:00Z">
              <w:r w:rsidRPr="00680A53">
                <w:rPr>
                  <w:rFonts w:eastAsia="Times New Roman"/>
                  <w:i/>
                  <w:spacing w:val="-2"/>
                  <w:sz w:val="14"/>
                  <w:lang w:eastAsia="fr-FR"/>
                </w:rPr>
                <w:t xml:space="preserve">par </w:t>
              </w:r>
            </w:ins>
            <w:r w:rsidRPr="00680A53">
              <w:rPr>
                <w:rFonts w:eastAsia="Times New Roman"/>
                <w:i/>
                <w:spacing w:val="-2"/>
                <w:sz w:val="14"/>
                <w:lang w:eastAsia="fr-FR"/>
              </w:rPr>
              <w:t xml:space="preserve">bateaux </w:t>
            </w:r>
            <w:r>
              <w:rPr>
                <w:rFonts w:eastAsia="Times New Roman"/>
                <w:i/>
                <w:spacing w:val="-2"/>
                <w:sz w:val="14"/>
                <w:lang w:eastAsia="fr-FR"/>
              </w:rPr>
              <w:br/>
            </w:r>
            <w:r w:rsidRPr="00680A53">
              <w:rPr>
                <w:rFonts w:eastAsia="Times New Roman"/>
                <w:i/>
                <w:spacing w:val="-2"/>
                <w:sz w:val="14"/>
                <w:lang w:eastAsia="fr-FR"/>
              </w:rPr>
              <w:t>à marchandises</w:t>
            </w:r>
            <w:r w:rsidR="0029017B">
              <w:rPr>
                <w:rFonts w:eastAsia="Times New Roman"/>
                <w:i/>
                <w:spacing w:val="-2"/>
                <w:sz w:val="14"/>
                <w:lang w:eastAsia="fr-FR"/>
              </w:rPr>
              <w:t xml:space="preserve"> </w:t>
            </w:r>
            <w:r w:rsidRPr="00680A53">
              <w:rPr>
                <w:rFonts w:eastAsia="Times New Roman"/>
                <w:i/>
                <w:spacing w:val="-2"/>
                <w:sz w:val="14"/>
                <w:lang w:eastAsia="fr-FR"/>
              </w:rPr>
              <w:t>sèches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27C5" w:rsidRPr="00680A53" w:rsidRDefault="00A627C5" w:rsidP="00E40F41">
            <w:pPr>
              <w:suppressAutoHyphens/>
              <w:spacing w:before="80" w:after="80" w:line="160" w:lineRule="exact"/>
              <w:ind w:right="43"/>
              <w:jc w:val="right"/>
              <w:textAlignment w:val="baseline"/>
              <w:rPr>
                <w:rFonts w:eastAsia="Times New Roman"/>
                <w:b/>
                <w:sz w:val="14"/>
                <w:lang w:eastAsia="fr-FR"/>
              </w:rPr>
            </w:pPr>
            <w:r w:rsidRPr="00680A53">
              <w:rPr>
                <w:rFonts w:eastAsia="Times New Roman"/>
                <w:b/>
                <w:sz w:val="14"/>
                <w:lang w:eastAsia="fr-FR"/>
              </w:rPr>
              <w:t>Total</w:t>
            </w:r>
          </w:p>
        </w:tc>
      </w:tr>
      <w:tr w:rsidR="00A627C5" w:rsidRPr="00680A53" w:rsidTr="00D92F55">
        <w:trPr>
          <w:cantSplit/>
          <w:trHeight w:val="579"/>
          <w:tblHeader/>
        </w:trPr>
        <w:tc>
          <w:tcPr>
            <w:tcW w:w="3960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627C5" w:rsidRPr="00680A53" w:rsidRDefault="00A627C5" w:rsidP="00E40F41">
            <w:pPr>
              <w:suppressAutoHyphens/>
              <w:spacing w:before="80" w:after="80" w:line="160" w:lineRule="exact"/>
              <w:ind w:right="43"/>
              <w:textAlignment w:val="baseline"/>
              <w:rPr>
                <w:rFonts w:eastAsia="Times New Roman"/>
                <w:i/>
                <w:sz w:val="14"/>
                <w:szCs w:val="16"/>
                <w:lang w:eastAsia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627C5" w:rsidRPr="00680A53" w:rsidRDefault="00A627C5" w:rsidP="00E40F41">
            <w:pPr>
              <w:suppressAutoHyphens/>
              <w:spacing w:before="80" w:after="80" w:line="160" w:lineRule="exact"/>
              <w:ind w:right="43"/>
              <w:jc w:val="right"/>
              <w:textAlignment w:val="baseline"/>
              <w:rPr>
                <w:rFonts w:eastAsia="Times New Roman"/>
                <w:i/>
                <w:spacing w:val="-2"/>
                <w:sz w:val="14"/>
                <w:szCs w:val="16"/>
                <w:lang w:eastAsia="fr-FR"/>
              </w:rPr>
            </w:pPr>
            <w:del w:id="457" w:author="Pelerins" w:date="2015-11-30T10:58:00Z">
              <w:r w:rsidRPr="00680A53" w:rsidDel="00670BB7">
                <w:rPr>
                  <w:rFonts w:eastAsia="Times New Roman"/>
                  <w:i/>
                  <w:spacing w:val="-2"/>
                  <w:sz w:val="14"/>
                  <w:szCs w:val="16"/>
                  <w:lang w:eastAsia="fr-FR"/>
                </w:rPr>
                <w:delText xml:space="preserve">Spécifique </w:delText>
              </w:r>
            </w:del>
            <w:ins w:id="458" w:author="Pelerins" w:date="2015-11-30T10:58:00Z">
              <w:r w:rsidRPr="00680A53">
                <w:rPr>
                  <w:rFonts w:eastAsia="Times New Roman"/>
                  <w:i/>
                  <w:spacing w:val="-2"/>
                  <w:sz w:val="14"/>
                  <w:szCs w:val="16"/>
                  <w:lang w:eastAsia="fr-FR"/>
                </w:rPr>
                <w:t xml:space="preserve">Transport </w:t>
              </w:r>
            </w:ins>
            <w:r w:rsidR="00D35FF5">
              <w:rPr>
                <w:rFonts w:eastAsia="Times New Roman"/>
                <w:i/>
                <w:spacing w:val="-2"/>
                <w:sz w:val="14"/>
                <w:szCs w:val="16"/>
                <w:lang w:eastAsia="fr-FR"/>
              </w:rPr>
              <w:br/>
            </w:r>
            <w:ins w:id="459" w:author="Pelerins" w:date="2015-11-30T10:58:00Z">
              <w:r w:rsidRPr="00680A53">
                <w:rPr>
                  <w:rFonts w:eastAsia="Times New Roman"/>
                  <w:i/>
                  <w:spacing w:val="-2"/>
                  <w:sz w:val="14"/>
                  <w:szCs w:val="16"/>
                  <w:lang w:eastAsia="fr-FR"/>
                </w:rPr>
                <w:t xml:space="preserve">par </w:t>
              </w:r>
            </w:ins>
            <w:r w:rsidRPr="00680A53">
              <w:rPr>
                <w:rFonts w:eastAsia="Times New Roman"/>
                <w:i/>
                <w:spacing w:val="-2"/>
                <w:sz w:val="14"/>
                <w:szCs w:val="16"/>
                <w:lang w:eastAsia="fr-FR"/>
              </w:rPr>
              <w:t>bateaux-citernes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627C5" w:rsidRPr="00680A53" w:rsidRDefault="00A627C5" w:rsidP="00E40F41">
            <w:pPr>
              <w:suppressAutoHyphens/>
              <w:spacing w:before="80" w:after="80" w:line="160" w:lineRule="exact"/>
              <w:ind w:right="43"/>
              <w:jc w:val="right"/>
              <w:textAlignment w:val="baseline"/>
              <w:rPr>
                <w:rFonts w:eastAsia="Times New Roman"/>
                <w:i/>
                <w:spacing w:val="-2"/>
                <w:sz w:val="14"/>
                <w:szCs w:val="16"/>
                <w:lang w:eastAsia="fr-FR"/>
              </w:rPr>
            </w:pPr>
            <w:r w:rsidRPr="00680A53">
              <w:rPr>
                <w:rFonts w:eastAsia="Times New Roman"/>
                <w:i/>
                <w:spacing w:val="-2"/>
                <w:sz w:val="14"/>
                <w:szCs w:val="16"/>
                <w:lang w:eastAsia="fr-FR"/>
              </w:rPr>
              <w:t xml:space="preserve">Nombre </w:t>
            </w:r>
            <w:r>
              <w:rPr>
                <w:rFonts w:eastAsia="Times New Roman"/>
                <w:i/>
                <w:spacing w:val="-2"/>
                <w:sz w:val="14"/>
                <w:szCs w:val="16"/>
                <w:lang w:eastAsia="fr-FR"/>
              </w:rPr>
              <w:br/>
            </w:r>
            <w:r w:rsidRPr="00680A53">
              <w:rPr>
                <w:rFonts w:eastAsia="Times New Roman"/>
                <w:i/>
                <w:spacing w:val="-2"/>
                <w:sz w:val="14"/>
                <w:szCs w:val="16"/>
                <w:lang w:eastAsia="fr-FR"/>
              </w:rPr>
              <w:t xml:space="preserve">de questions </w:t>
            </w:r>
            <w:r w:rsidR="00E703AD">
              <w:rPr>
                <w:rFonts w:eastAsia="Times New Roman"/>
                <w:i/>
                <w:spacing w:val="-2"/>
                <w:sz w:val="14"/>
                <w:szCs w:val="16"/>
                <w:lang w:eastAsia="fr-FR"/>
              </w:rPr>
              <w:br/>
            </w:r>
            <w:r w:rsidRPr="00680A53">
              <w:rPr>
                <w:rFonts w:eastAsia="Times New Roman"/>
                <w:i/>
                <w:spacing w:val="-2"/>
                <w:sz w:val="14"/>
                <w:szCs w:val="16"/>
                <w:lang w:eastAsia="fr-FR"/>
              </w:rPr>
              <w:t>à choisir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627C5" w:rsidRPr="00680A53" w:rsidRDefault="00A627C5" w:rsidP="00E40F41">
            <w:pPr>
              <w:suppressAutoHyphens/>
              <w:spacing w:before="80" w:after="80" w:line="160" w:lineRule="exact"/>
              <w:ind w:right="43"/>
              <w:jc w:val="right"/>
              <w:textAlignment w:val="baseline"/>
              <w:rPr>
                <w:rFonts w:eastAsia="Times New Roman"/>
                <w:i/>
                <w:sz w:val="14"/>
                <w:szCs w:val="16"/>
                <w:lang w:eastAsia="fr-FR"/>
              </w:rPr>
            </w:pPr>
            <w:r w:rsidRPr="00680A53">
              <w:rPr>
                <w:rFonts w:eastAsia="Times New Roman"/>
                <w:i/>
                <w:sz w:val="14"/>
                <w:szCs w:val="16"/>
                <w:lang w:eastAsia="fr-FR"/>
              </w:rPr>
              <w:t xml:space="preserve">Nombre </w:t>
            </w:r>
            <w:r>
              <w:rPr>
                <w:rFonts w:eastAsia="Times New Roman"/>
                <w:i/>
                <w:sz w:val="14"/>
                <w:szCs w:val="16"/>
                <w:lang w:eastAsia="fr-FR"/>
              </w:rPr>
              <w:br/>
            </w:r>
            <w:r w:rsidRPr="00680A53">
              <w:rPr>
                <w:rFonts w:eastAsia="Times New Roman"/>
                <w:i/>
                <w:sz w:val="14"/>
                <w:szCs w:val="16"/>
                <w:lang w:eastAsia="fr-FR"/>
              </w:rPr>
              <w:t xml:space="preserve">de questions </w:t>
            </w:r>
            <w:r>
              <w:rPr>
                <w:rFonts w:eastAsia="Times New Roman"/>
                <w:i/>
                <w:sz w:val="14"/>
                <w:szCs w:val="16"/>
                <w:lang w:eastAsia="fr-FR"/>
              </w:rPr>
              <w:br/>
            </w:r>
            <w:r w:rsidRPr="00680A53">
              <w:rPr>
                <w:rFonts w:eastAsia="Times New Roman"/>
                <w:i/>
                <w:sz w:val="14"/>
                <w:szCs w:val="16"/>
                <w:lang w:eastAsia="fr-FR"/>
              </w:rPr>
              <w:t>à choisir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627C5" w:rsidRPr="00680A53" w:rsidRDefault="00A627C5" w:rsidP="00E40F41">
            <w:pPr>
              <w:suppressAutoHyphens/>
              <w:spacing w:before="80" w:after="80" w:line="160" w:lineRule="exact"/>
              <w:ind w:right="43"/>
              <w:jc w:val="right"/>
              <w:textAlignment w:val="baseline"/>
              <w:rPr>
                <w:rFonts w:eastAsia="Times New Roman"/>
                <w:i/>
                <w:sz w:val="14"/>
                <w:szCs w:val="16"/>
                <w:lang w:eastAsia="fr-FR"/>
              </w:rPr>
            </w:pPr>
            <w:r w:rsidRPr="00680A53">
              <w:rPr>
                <w:rFonts w:eastAsia="Times New Roman"/>
                <w:i/>
                <w:sz w:val="14"/>
                <w:szCs w:val="16"/>
                <w:lang w:eastAsia="fr-FR"/>
              </w:rPr>
              <w:t xml:space="preserve">Nombre </w:t>
            </w:r>
            <w:r>
              <w:rPr>
                <w:rFonts w:eastAsia="Times New Roman"/>
                <w:i/>
                <w:sz w:val="14"/>
                <w:szCs w:val="16"/>
                <w:lang w:eastAsia="fr-FR"/>
              </w:rPr>
              <w:br/>
            </w:r>
            <w:r w:rsidRPr="00680A53">
              <w:rPr>
                <w:rFonts w:eastAsia="Times New Roman"/>
                <w:i/>
                <w:sz w:val="14"/>
                <w:szCs w:val="16"/>
                <w:lang w:eastAsia="fr-FR"/>
              </w:rPr>
              <w:t xml:space="preserve">de questions </w:t>
            </w:r>
            <w:r>
              <w:rPr>
                <w:rFonts w:eastAsia="Times New Roman"/>
                <w:i/>
                <w:sz w:val="14"/>
                <w:szCs w:val="16"/>
                <w:lang w:eastAsia="fr-FR"/>
              </w:rPr>
              <w:br/>
            </w:r>
            <w:r w:rsidRPr="00680A53">
              <w:rPr>
                <w:rFonts w:eastAsia="Times New Roman"/>
                <w:i/>
                <w:sz w:val="14"/>
                <w:szCs w:val="16"/>
                <w:lang w:eastAsia="fr-FR"/>
              </w:rPr>
              <w:t>à choisir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627C5" w:rsidRPr="00680A53" w:rsidRDefault="00A627C5" w:rsidP="00E40F41">
            <w:pPr>
              <w:suppressAutoHyphens/>
              <w:spacing w:before="80" w:after="80" w:line="160" w:lineRule="exact"/>
              <w:ind w:right="43"/>
              <w:jc w:val="right"/>
              <w:textAlignment w:val="baseline"/>
              <w:rPr>
                <w:rFonts w:eastAsia="Times New Roman"/>
                <w:i/>
                <w:sz w:val="14"/>
                <w:szCs w:val="16"/>
                <w:lang w:eastAsia="fr-FR"/>
              </w:rPr>
            </w:pPr>
            <w:r w:rsidRPr="00680A53">
              <w:rPr>
                <w:rFonts w:eastAsia="Times New Roman"/>
                <w:i/>
                <w:sz w:val="14"/>
                <w:szCs w:val="16"/>
                <w:lang w:eastAsia="fr-FR"/>
              </w:rPr>
              <w:t xml:space="preserve">Nombre </w:t>
            </w:r>
            <w:r>
              <w:rPr>
                <w:rFonts w:eastAsia="Times New Roman"/>
                <w:i/>
                <w:sz w:val="14"/>
                <w:szCs w:val="16"/>
                <w:lang w:eastAsia="fr-FR"/>
              </w:rPr>
              <w:br/>
            </w:r>
            <w:r w:rsidRPr="00680A53">
              <w:rPr>
                <w:rFonts w:eastAsia="Times New Roman"/>
                <w:i/>
                <w:sz w:val="14"/>
                <w:szCs w:val="16"/>
                <w:lang w:eastAsia="fr-FR"/>
              </w:rPr>
              <w:t xml:space="preserve">de questions </w:t>
            </w:r>
            <w:r>
              <w:rPr>
                <w:rFonts w:eastAsia="Times New Roman"/>
                <w:i/>
                <w:sz w:val="14"/>
                <w:szCs w:val="16"/>
                <w:lang w:eastAsia="fr-FR"/>
              </w:rPr>
              <w:br/>
            </w:r>
            <w:r w:rsidRPr="00680A53">
              <w:rPr>
                <w:rFonts w:eastAsia="Times New Roman"/>
                <w:i/>
                <w:sz w:val="14"/>
                <w:szCs w:val="16"/>
                <w:lang w:eastAsia="fr-FR"/>
              </w:rPr>
              <w:t>à choisir</w:t>
            </w:r>
          </w:p>
        </w:tc>
      </w:tr>
      <w:tr w:rsidR="00A627C5" w:rsidRPr="00680A53" w:rsidTr="00294838">
        <w:trPr>
          <w:trHeight w:hRule="exact" w:val="115"/>
          <w:tblHeader/>
        </w:trPr>
        <w:tc>
          <w:tcPr>
            <w:tcW w:w="31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7C5" w:rsidRPr="00680A53" w:rsidRDefault="00A627C5" w:rsidP="00E40F41">
            <w:pPr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lang w:eastAsia="fr-FR"/>
              </w:rPr>
            </w:pPr>
          </w:p>
        </w:tc>
        <w:tc>
          <w:tcPr>
            <w:tcW w:w="364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7C5" w:rsidRPr="00680A53" w:rsidRDefault="00A627C5" w:rsidP="00E40F41">
            <w:pPr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szCs w:val="24"/>
                <w:lang w:eastAsia="fr-FR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7C5" w:rsidRPr="00680A53" w:rsidRDefault="00A627C5" w:rsidP="00E40F41">
            <w:pPr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7C5" w:rsidRPr="00680A53" w:rsidRDefault="00A627C5" w:rsidP="00E40F41">
            <w:pPr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7C5" w:rsidRPr="00680A53" w:rsidRDefault="00A627C5" w:rsidP="00E40F41">
            <w:pPr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7C5" w:rsidRPr="00680A53" w:rsidRDefault="00A627C5" w:rsidP="00E40F41">
            <w:pPr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</w:p>
        </w:tc>
        <w:tc>
          <w:tcPr>
            <w:tcW w:w="94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7C5" w:rsidRPr="00680A53" w:rsidRDefault="00A627C5" w:rsidP="00E40F41">
            <w:pPr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</w:p>
        </w:tc>
      </w:tr>
      <w:tr w:rsidR="00A627C5" w:rsidRPr="00680A53" w:rsidTr="00294838">
        <w:tc>
          <w:tcPr>
            <w:tcW w:w="314" w:type="dxa"/>
            <w:shd w:val="clear" w:color="auto" w:fill="auto"/>
          </w:tcPr>
          <w:p w:rsidR="00A627C5" w:rsidRPr="00680A53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680A53">
              <w:rPr>
                <w:rFonts w:eastAsia="Times New Roman"/>
                <w:sz w:val="17"/>
                <w:lang w:eastAsia="fr-FR"/>
              </w:rPr>
              <w:t>1</w:t>
            </w:r>
          </w:p>
        </w:tc>
        <w:tc>
          <w:tcPr>
            <w:tcW w:w="3646" w:type="dxa"/>
            <w:shd w:val="clear" w:color="auto" w:fill="auto"/>
            <w:vAlign w:val="bottom"/>
          </w:tcPr>
          <w:p w:rsidR="00A627C5" w:rsidRPr="00680A53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szCs w:val="24"/>
                <w:lang w:eastAsia="fr-FR"/>
              </w:rPr>
            </w:pPr>
            <w:r w:rsidRPr="00680A53">
              <w:rPr>
                <w:rFonts w:eastAsia="Times New Roman"/>
                <w:sz w:val="17"/>
                <w:szCs w:val="24"/>
                <w:lang w:eastAsia="fr-FR"/>
              </w:rPr>
              <w:t>Généralités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627C5" w:rsidRPr="00680A53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680A53">
              <w:rPr>
                <w:rFonts w:eastAsia="Times New Roman"/>
                <w:sz w:val="17"/>
                <w:lang w:eastAsia="fr-FR"/>
              </w:rPr>
              <w:t>14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A627C5" w:rsidRPr="00680A53" w:rsidRDefault="009E4096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>
              <w:rPr>
                <w:rFonts w:eastAsia="Times New Roman"/>
                <w:sz w:val="17"/>
                <w:lang w:eastAsia="fr-FR"/>
              </w:rPr>
              <w:t>-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A627C5" w:rsidRPr="00680A53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680A53">
              <w:rPr>
                <w:rFonts w:eastAsia="Times New Roman"/>
                <w:sz w:val="17"/>
                <w:lang w:eastAsia="fr-FR"/>
              </w:rPr>
              <w:t>1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A627C5" w:rsidRPr="00680A53" w:rsidRDefault="009E4096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>
              <w:rPr>
                <w:rFonts w:eastAsia="Times New Roman"/>
                <w:sz w:val="17"/>
                <w:lang w:eastAsia="fr-FR"/>
              </w:rPr>
              <w:t>-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A627C5" w:rsidRPr="00680A53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680A53">
              <w:rPr>
                <w:rFonts w:eastAsia="Times New Roman"/>
                <w:sz w:val="17"/>
                <w:lang w:eastAsia="fr-FR"/>
              </w:rPr>
              <w:t>1</w:t>
            </w:r>
          </w:p>
        </w:tc>
      </w:tr>
      <w:tr w:rsidR="00A627C5" w:rsidRPr="00680A53" w:rsidTr="00294838">
        <w:tc>
          <w:tcPr>
            <w:tcW w:w="314" w:type="dxa"/>
            <w:shd w:val="clear" w:color="auto" w:fill="auto"/>
          </w:tcPr>
          <w:p w:rsidR="00A627C5" w:rsidRPr="00680A53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680A53">
              <w:rPr>
                <w:rFonts w:eastAsia="Times New Roman"/>
                <w:sz w:val="17"/>
                <w:lang w:eastAsia="fr-FR"/>
              </w:rPr>
              <w:t>2</w:t>
            </w:r>
          </w:p>
        </w:tc>
        <w:tc>
          <w:tcPr>
            <w:tcW w:w="3646" w:type="dxa"/>
            <w:shd w:val="clear" w:color="auto" w:fill="auto"/>
            <w:vAlign w:val="bottom"/>
          </w:tcPr>
          <w:p w:rsidR="00A627C5" w:rsidRPr="00680A53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szCs w:val="24"/>
                <w:lang w:eastAsia="fr-FR"/>
              </w:rPr>
            </w:pPr>
            <w:r w:rsidRPr="00680A53">
              <w:rPr>
                <w:rFonts w:eastAsia="Times New Roman"/>
                <w:sz w:val="17"/>
                <w:szCs w:val="24"/>
                <w:lang w:eastAsia="fr-FR"/>
              </w:rPr>
              <w:t>Construction et équipement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627C5" w:rsidRPr="00680A53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680A53">
              <w:rPr>
                <w:rFonts w:eastAsia="Times New Roman"/>
                <w:sz w:val="17"/>
                <w:lang w:eastAsia="fr-FR"/>
              </w:rPr>
              <w:t>21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A627C5" w:rsidRPr="00680A53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680A53">
              <w:rPr>
                <w:rFonts w:eastAsia="Times New Roman"/>
                <w:sz w:val="17"/>
                <w:lang w:eastAsia="fr-FR"/>
              </w:rPr>
              <w:t>49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A627C5" w:rsidRPr="00680A53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680A53">
              <w:rPr>
                <w:rFonts w:eastAsia="Times New Roman"/>
                <w:sz w:val="17"/>
                <w:lang w:eastAsia="fr-FR"/>
              </w:rPr>
              <w:t>1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A627C5" w:rsidRPr="00680A53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680A53">
              <w:rPr>
                <w:rFonts w:eastAsia="Times New Roman"/>
                <w:sz w:val="17"/>
                <w:lang w:eastAsia="fr-FR"/>
              </w:rPr>
              <w:t>1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A627C5" w:rsidRPr="00680A53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680A53">
              <w:rPr>
                <w:rFonts w:eastAsia="Times New Roman"/>
                <w:sz w:val="17"/>
                <w:lang w:eastAsia="fr-FR"/>
              </w:rPr>
              <w:t>2</w:t>
            </w:r>
          </w:p>
        </w:tc>
      </w:tr>
      <w:tr w:rsidR="00A627C5" w:rsidRPr="00680A53" w:rsidTr="00294838">
        <w:tc>
          <w:tcPr>
            <w:tcW w:w="314" w:type="dxa"/>
            <w:shd w:val="clear" w:color="auto" w:fill="auto"/>
          </w:tcPr>
          <w:p w:rsidR="00A627C5" w:rsidRPr="00680A53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680A53">
              <w:rPr>
                <w:rFonts w:eastAsia="Times New Roman"/>
                <w:sz w:val="17"/>
                <w:lang w:eastAsia="fr-FR"/>
              </w:rPr>
              <w:t>3</w:t>
            </w:r>
          </w:p>
        </w:tc>
        <w:tc>
          <w:tcPr>
            <w:tcW w:w="3646" w:type="dxa"/>
            <w:shd w:val="clear" w:color="auto" w:fill="auto"/>
            <w:vAlign w:val="bottom"/>
          </w:tcPr>
          <w:p w:rsidR="00A627C5" w:rsidRPr="00680A53" w:rsidRDefault="00A627C5" w:rsidP="0098407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szCs w:val="24"/>
                <w:lang w:eastAsia="fr-FR"/>
              </w:rPr>
            </w:pPr>
            <w:r w:rsidRPr="00680A53">
              <w:rPr>
                <w:rFonts w:eastAsia="Times New Roman"/>
                <w:sz w:val="17"/>
                <w:szCs w:val="24"/>
                <w:lang w:eastAsia="fr-FR"/>
              </w:rPr>
              <w:t>Traitement des cales</w:t>
            </w:r>
            <w:del w:id="460" w:author="Pelerins" w:date="2015-11-30T10:58:00Z">
              <w:r w:rsidRPr="00680A53" w:rsidDel="00670BB7">
                <w:rPr>
                  <w:rFonts w:eastAsia="Times New Roman"/>
                  <w:sz w:val="17"/>
                  <w:szCs w:val="24"/>
                  <w:lang w:eastAsia="fr-FR"/>
                </w:rPr>
                <w:delText>, des citernes à cargaison</w:delText>
              </w:r>
            </w:del>
            <w:r w:rsidRPr="00680A53">
              <w:rPr>
                <w:rFonts w:eastAsia="Times New Roman"/>
                <w:sz w:val="17"/>
                <w:szCs w:val="24"/>
                <w:lang w:eastAsia="fr-FR"/>
              </w:rPr>
              <w:t xml:space="preserve"> et</w:t>
            </w:r>
            <w:r w:rsidR="00984078">
              <w:rPr>
                <w:rFonts w:eastAsia="Times New Roman"/>
                <w:sz w:val="17"/>
                <w:szCs w:val="24"/>
                <w:lang w:eastAsia="fr-FR"/>
              </w:rPr>
              <w:t xml:space="preserve"> </w:t>
            </w:r>
            <w:r w:rsidRPr="00680A53">
              <w:rPr>
                <w:rFonts w:eastAsia="Times New Roman"/>
                <w:sz w:val="17"/>
                <w:szCs w:val="24"/>
                <w:lang w:eastAsia="fr-FR"/>
              </w:rPr>
              <w:t>des locaux contigus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627C5" w:rsidRPr="00680A53" w:rsidRDefault="009E4096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>
              <w:rPr>
                <w:rFonts w:eastAsia="Times New Roman"/>
                <w:sz w:val="17"/>
                <w:lang w:eastAsia="fr-FR"/>
              </w:rPr>
              <w:t>-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A627C5" w:rsidRPr="00680A53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680A53">
              <w:rPr>
                <w:rFonts w:eastAsia="Times New Roman"/>
                <w:sz w:val="17"/>
                <w:lang w:eastAsia="fr-FR"/>
              </w:rPr>
              <w:t>33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A627C5" w:rsidRPr="00680A53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680A53">
              <w:rPr>
                <w:rFonts w:eastAsia="Times New Roman"/>
                <w:sz w:val="17"/>
                <w:lang w:eastAsia="fr-FR"/>
              </w:rPr>
              <w:t>-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A627C5" w:rsidRPr="00680A53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680A53">
              <w:rPr>
                <w:rFonts w:eastAsia="Times New Roman"/>
                <w:sz w:val="17"/>
                <w:lang w:eastAsia="fr-FR"/>
              </w:rPr>
              <w:t>2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A627C5" w:rsidRPr="00680A53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680A53">
              <w:rPr>
                <w:rFonts w:eastAsia="Times New Roman"/>
                <w:sz w:val="17"/>
                <w:lang w:eastAsia="fr-FR"/>
              </w:rPr>
              <w:t>2</w:t>
            </w:r>
          </w:p>
        </w:tc>
      </w:tr>
      <w:tr w:rsidR="00A627C5" w:rsidRPr="00680A53" w:rsidTr="00294838">
        <w:tc>
          <w:tcPr>
            <w:tcW w:w="314" w:type="dxa"/>
            <w:shd w:val="clear" w:color="auto" w:fill="auto"/>
          </w:tcPr>
          <w:p w:rsidR="00A627C5" w:rsidRPr="00680A53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680A53">
              <w:rPr>
                <w:rFonts w:eastAsia="Times New Roman"/>
                <w:sz w:val="17"/>
                <w:lang w:eastAsia="fr-FR"/>
              </w:rPr>
              <w:t>4</w:t>
            </w:r>
          </w:p>
        </w:tc>
        <w:tc>
          <w:tcPr>
            <w:tcW w:w="3646" w:type="dxa"/>
            <w:shd w:val="clear" w:color="auto" w:fill="auto"/>
            <w:vAlign w:val="bottom"/>
          </w:tcPr>
          <w:p w:rsidR="00A627C5" w:rsidRPr="00680A53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szCs w:val="24"/>
                <w:lang w:eastAsia="fr-FR"/>
              </w:rPr>
            </w:pPr>
            <w:r w:rsidRPr="00680A53">
              <w:rPr>
                <w:rFonts w:eastAsia="Times New Roman"/>
                <w:sz w:val="17"/>
                <w:szCs w:val="24"/>
                <w:lang w:eastAsia="fr-FR"/>
              </w:rPr>
              <w:t>Technique</w:t>
            </w:r>
            <w:ins w:id="461" w:author="Pelerins" w:date="2015-11-30T10:59:00Z">
              <w:r w:rsidRPr="00680A53">
                <w:rPr>
                  <w:rFonts w:eastAsia="Times New Roman"/>
                  <w:sz w:val="17"/>
                  <w:szCs w:val="24"/>
                  <w:lang w:eastAsia="fr-FR"/>
                </w:rPr>
                <w:t>s</w:t>
              </w:r>
            </w:ins>
            <w:r w:rsidRPr="00680A53">
              <w:rPr>
                <w:rFonts w:eastAsia="Times New Roman"/>
                <w:sz w:val="17"/>
                <w:szCs w:val="24"/>
                <w:lang w:eastAsia="fr-FR"/>
              </w:rPr>
              <w:t xml:space="preserve"> de mesure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627C5" w:rsidRPr="00680A53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680A53">
              <w:rPr>
                <w:rFonts w:eastAsia="Times New Roman"/>
                <w:sz w:val="17"/>
                <w:lang w:eastAsia="fr-FR"/>
              </w:rPr>
              <w:t>19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A627C5" w:rsidRPr="00680A53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680A53">
              <w:rPr>
                <w:rFonts w:eastAsia="Times New Roman"/>
                <w:sz w:val="17"/>
                <w:lang w:eastAsia="fr-FR"/>
              </w:rPr>
              <w:t>13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A627C5" w:rsidRPr="00680A53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680A53">
              <w:rPr>
                <w:rFonts w:eastAsia="Times New Roman"/>
                <w:sz w:val="17"/>
                <w:lang w:eastAsia="fr-FR"/>
              </w:rPr>
              <w:t>1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A627C5" w:rsidRPr="00680A53" w:rsidRDefault="00A627C5" w:rsidP="0029483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680A53">
              <w:rPr>
                <w:rFonts w:eastAsia="Times New Roman"/>
                <w:sz w:val="17"/>
                <w:lang w:eastAsia="fr-FR"/>
              </w:rPr>
              <w:t>1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A627C5" w:rsidRPr="00680A53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680A53">
              <w:rPr>
                <w:rFonts w:eastAsia="Times New Roman"/>
                <w:sz w:val="17"/>
                <w:lang w:eastAsia="fr-FR"/>
              </w:rPr>
              <w:t>2</w:t>
            </w:r>
          </w:p>
        </w:tc>
      </w:tr>
      <w:tr w:rsidR="00A627C5" w:rsidRPr="00680A53" w:rsidTr="00294838">
        <w:tc>
          <w:tcPr>
            <w:tcW w:w="314" w:type="dxa"/>
            <w:shd w:val="clear" w:color="auto" w:fill="auto"/>
          </w:tcPr>
          <w:p w:rsidR="00A627C5" w:rsidRPr="00680A53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680A53">
              <w:rPr>
                <w:rFonts w:eastAsia="Times New Roman"/>
                <w:sz w:val="17"/>
                <w:lang w:eastAsia="fr-FR"/>
              </w:rPr>
              <w:t>5</w:t>
            </w:r>
          </w:p>
        </w:tc>
        <w:tc>
          <w:tcPr>
            <w:tcW w:w="3646" w:type="dxa"/>
            <w:shd w:val="clear" w:color="auto" w:fill="auto"/>
            <w:vAlign w:val="bottom"/>
          </w:tcPr>
          <w:p w:rsidR="00A627C5" w:rsidRPr="00680A53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szCs w:val="24"/>
                <w:lang w:eastAsia="fr-FR"/>
              </w:rPr>
            </w:pPr>
            <w:r w:rsidRPr="00680A53">
              <w:rPr>
                <w:rFonts w:eastAsia="Times New Roman"/>
                <w:sz w:val="17"/>
                <w:szCs w:val="24"/>
                <w:lang w:eastAsia="fr-FR"/>
              </w:rPr>
              <w:t>Connaissance des produits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627C5" w:rsidRPr="00680A53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680A53">
              <w:rPr>
                <w:rFonts w:eastAsia="Times New Roman"/>
                <w:sz w:val="17"/>
                <w:lang w:eastAsia="fr-FR"/>
              </w:rPr>
              <w:t>78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A627C5" w:rsidRPr="00680A53" w:rsidRDefault="009E4096" w:rsidP="009E409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>
              <w:rPr>
                <w:rFonts w:eastAsia="Times New Roman"/>
                <w:sz w:val="17"/>
                <w:lang w:eastAsia="fr-FR"/>
              </w:rPr>
              <w:t>-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A627C5" w:rsidRPr="00680A53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680A53">
              <w:rPr>
                <w:rFonts w:eastAsia="Times New Roman"/>
                <w:sz w:val="17"/>
                <w:lang w:eastAsia="fr-FR"/>
              </w:rPr>
              <w:t>1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A627C5" w:rsidRPr="00680A53" w:rsidRDefault="009E4096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>
              <w:rPr>
                <w:rFonts w:eastAsia="Times New Roman"/>
                <w:sz w:val="17"/>
                <w:lang w:eastAsia="fr-FR"/>
              </w:rPr>
              <w:t>-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A627C5" w:rsidRPr="00680A53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680A53">
              <w:rPr>
                <w:rFonts w:eastAsia="Times New Roman"/>
                <w:sz w:val="17"/>
                <w:lang w:eastAsia="fr-FR"/>
              </w:rPr>
              <w:t>1</w:t>
            </w:r>
          </w:p>
        </w:tc>
      </w:tr>
      <w:tr w:rsidR="00A627C5" w:rsidRPr="00680A53" w:rsidTr="00294838">
        <w:tc>
          <w:tcPr>
            <w:tcW w:w="314" w:type="dxa"/>
            <w:shd w:val="clear" w:color="auto" w:fill="auto"/>
          </w:tcPr>
          <w:p w:rsidR="00A627C5" w:rsidRPr="00680A53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680A53">
              <w:rPr>
                <w:rFonts w:eastAsia="Times New Roman"/>
                <w:sz w:val="17"/>
                <w:lang w:eastAsia="fr-FR"/>
              </w:rPr>
              <w:t>6</w:t>
            </w:r>
          </w:p>
        </w:tc>
        <w:tc>
          <w:tcPr>
            <w:tcW w:w="3646" w:type="dxa"/>
            <w:shd w:val="clear" w:color="auto" w:fill="auto"/>
            <w:vAlign w:val="bottom"/>
          </w:tcPr>
          <w:p w:rsidR="00A627C5" w:rsidRPr="00680A53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szCs w:val="24"/>
                <w:lang w:eastAsia="fr-FR"/>
              </w:rPr>
            </w:pPr>
            <w:r w:rsidRPr="00680A53">
              <w:rPr>
                <w:rFonts w:eastAsia="Times New Roman"/>
                <w:sz w:val="17"/>
                <w:szCs w:val="24"/>
                <w:lang w:eastAsia="fr-FR"/>
              </w:rPr>
              <w:t>Chargement, déchargement et transport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627C5" w:rsidRPr="00680A53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680A53">
              <w:rPr>
                <w:rFonts w:eastAsia="Times New Roman"/>
                <w:sz w:val="17"/>
                <w:lang w:eastAsia="fr-FR"/>
              </w:rPr>
              <w:t>19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A627C5" w:rsidRPr="00680A53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680A53">
              <w:rPr>
                <w:rFonts w:eastAsia="Times New Roman"/>
                <w:sz w:val="17"/>
                <w:lang w:eastAsia="fr-FR"/>
              </w:rPr>
              <w:t>55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A627C5" w:rsidRPr="00680A53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680A53">
              <w:rPr>
                <w:rFonts w:eastAsia="Times New Roman"/>
                <w:sz w:val="17"/>
                <w:lang w:eastAsia="fr-FR"/>
              </w:rPr>
              <w:t>1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A627C5" w:rsidRPr="00680A53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680A53">
              <w:rPr>
                <w:rFonts w:eastAsia="Times New Roman"/>
                <w:sz w:val="17"/>
                <w:lang w:eastAsia="fr-FR"/>
              </w:rPr>
              <w:t>3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A627C5" w:rsidRPr="00680A53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680A53">
              <w:rPr>
                <w:rFonts w:eastAsia="Times New Roman"/>
                <w:sz w:val="17"/>
                <w:lang w:eastAsia="fr-FR"/>
              </w:rPr>
              <w:t>4</w:t>
            </w:r>
          </w:p>
        </w:tc>
      </w:tr>
      <w:tr w:rsidR="00A627C5" w:rsidRPr="00680A53" w:rsidTr="00294838">
        <w:tc>
          <w:tcPr>
            <w:tcW w:w="314" w:type="dxa"/>
            <w:shd w:val="clear" w:color="auto" w:fill="auto"/>
          </w:tcPr>
          <w:p w:rsidR="00A627C5" w:rsidRPr="00680A53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680A53">
              <w:rPr>
                <w:rFonts w:eastAsia="Times New Roman"/>
                <w:sz w:val="17"/>
                <w:lang w:eastAsia="fr-FR"/>
              </w:rPr>
              <w:t>7</w:t>
            </w:r>
          </w:p>
        </w:tc>
        <w:tc>
          <w:tcPr>
            <w:tcW w:w="3646" w:type="dxa"/>
            <w:shd w:val="clear" w:color="auto" w:fill="auto"/>
            <w:vAlign w:val="bottom"/>
          </w:tcPr>
          <w:p w:rsidR="00A627C5" w:rsidRPr="00680A53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szCs w:val="24"/>
                <w:lang w:eastAsia="fr-FR"/>
              </w:rPr>
            </w:pPr>
            <w:r w:rsidRPr="00680A53">
              <w:rPr>
                <w:rFonts w:eastAsia="Times New Roman"/>
                <w:sz w:val="17"/>
                <w:szCs w:val="24"/>
                <w:lang w:eastAsia="fr-FR"/>
              </w:rPr>
              <w:t>Documents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627C5" w:rsidRPr="00680A53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680A53">
              <w:rPr>
                <w:rFonts w:eastAsia="Times New Roman"/>
                <w:sz w:val="17"/>
                <w:lang w:eastAsia="fr-FR"/>
              </w:rPr>
              <w:t>32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A627C5" w:rsidRPr="00680A53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680A53">
              <w:rPr>
                <w:rFonts w:eastAsia="Times New Roman"/>
                <w:sz w:val="17"/>
                <w:lang w:eastAsia="fr-FR"/>
              </w:rPr>
              <w:t>23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A627C5" w:rsidRPr="00680A53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680A53">
              <w:rPr>
                <w:rFonts w:eastAsia="Times New Roman"/>
                <w:sz w:val="17"/>
                <w:lang w:eastAsia="fr-FR"/>
              </w:rPr>
              <w:t>1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A627C5" w:rsidRPr="00680A53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680A53">
              <w:rPr>
                <w:rFonts w:eastAsia="Times New Roman"/>
                <w:sz w:val="17"/>
                <w:lang w:eastAsia="fr-FR"/>
              </w:rPr>
              <w:t>1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A627C5" w:rsidRPr="00680A53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680A53">
              <w:rPr>
                <w:rFonts w:eastAsia="Times New Roman"/>
                <w:sz w:val="17"/>
                <w:lang w:eastAsia="fr-FR"/>
              </w:rPr>
              <w:t>2</w:t>
            </w:r>
          </w:p>
        </w:tc>
      </w:tr>
      <w:tr w:rsidR="00A627C5" w:rsidRPr="00680A53" w:rsidTr="00294838">
        <w:tc>
          <w:tcPr>
            <w:tcW w:w="314" w:type="dxa"/>
            <w:shd w:val="clear" w:color="auto" w:fill="auto"/>
          </w:tcPr>
          <w:p w:rsidR="00A627C5" w:rsidRPr="00680A53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680A53">
              <w:rPr>
                <w:rFonts w:eastAsia="Times New Roman"/>
                <w:sz w:val="17"/>
                <w:lang w:eastAsia="fr-FR"/>
              </w:rPr>
              <w:t>8</w:t>
            </w:r>
          </w:p>
        </w:tc>
        <w:tc>
          <w:tcPr>
            <w:tcW w:w="3646" w:type="dxa"/>
            <w:shd w:val="clear" w:color="auto" w:fill="auto"/>
            <w:vAlign w:val="bottom"/>
          </w:tcPr>
          <w:p w:rsidR="00A627C5" w:rsidRPr="00680A53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szCs w:val="24"/>
                <w:lang w:eastAsia="fr-FR"/>
              </w:rPr>
            </w:pPr>
            <w:r w:rsidRPr="00680A53">
              <w:rPr>
                <w:rFonts w:eastAsia="Times New Roman"/>
                <w:sz w:val="17"/>
                <w:szCs w:val="24"/>
                <w:lang w:eastAsia="fr-FR"/>
              </w:rPr>
              <w:t>Dangers et mesures de prévention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627C5" w:rsidRPr="00680A53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680A53">
              <w:rPr>
                <w:rFonts w:eastAsia="Times New Roman"/>
                <w:sz w:val="17"/>
                <w:lang w:eastAsia="fr-FR"/>
              </w:rPr>
              <w:t>73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A627C5" w:rsidRPr="00680A53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680A53">
              <w:rPr>
                <w:rFonts w:eastAsia="Times New Roman"/>
                <w:sz w:val="17"/>
                <w:lang w:eastAsia="fr-FR"/>
              </w:rPr>
              <w:t>36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A627C5" w:rsidRPr="00680A53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680A53">
              <w:rPr>
                <w:rFonts w:eastAsia="Times New Roman"/>
                <w:sz w:val="17"/>
                <w:lang w:eastAsia="fr-FR"/>
              </w:rPr>
              <w:t>2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A627C5" w:rsidRPr="00680A53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680A53">
              <w:rPr>
                <w:rFonts w:eastAsia="Times New Roman"/>
                <w:sz w:val="17"/>
                <w:lang w:eastAsia="fr-FR"/>
              </w:rPr>
              <w:t>2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A627C5" w:rsidRPr="00680A53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680A53">
              <w:rPr>
                <w:rFonts w:eastAsia="Times New Roman"/>
                <w:sz w:val="17"/>
                <w:lang w:eastAsia="fr-FR"/>
              </w:rPr>
              <w:t>4</w:t>
            </w:r>
          </w:p>
        </w:tc>
      </w:tr>
      <w:tr w:rsidR="00A627C5" w:rsidRPr="00680A53" w:rsidTr="00294838">
        <w:tc>
          <w:tcPr>
            <w:tcW w:w="314" w:type="dxa"/>
            <w:tcBorders>
              <w:bottom w:val="single" w:sz="4" w:space="0" w:color="auto"/>
            </w:tcBorders>
            <w:shd w:val="clear" w:color="auto" w:fill="auto"/>
          </w:tcPr>
          <w:p w:rsidR="00A627C5" w:rsidRPr="00680A53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1" w:line="210" w:lineRule="exact"/>
              <w:ind w:right="43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680A53">
              <w:rPr>
                <w:rFonts w:eastAsia="Times New Roman"/>
                <w:sz w:val="17"/>
                <w:lang w:eastAsia="fr-FR"/>
              </w:rPr>
              <w:t>9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7C5" w:rsidRPr="00680A53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1" w:line="210" w:lineRule="exact"/>
              <w:ind w:right="43"/>
              <w:textAlignment w:val="baseline"/>
              <w:rPr>
                <w:rFonts w:eastAsia="Times New Roman"/>
                <w:sz w:val="17"/>
                <w:szCs w:val="24"/>
                <w:lang w:eastAsia="fr-FR"/>
              </w:rPr>
            </w:pPr>
            <w:r w:rsidRPr="00680A53">
              <w:rPr>
                <w:rFonts w:eastAsia="Times New Roman"/>
                <w:sz w:val="17"/>
                <w:szCs w:val="24"/>
                <w:lang w:eastAsia="fr-FR"/>
              </w:rPr>
              <w:t>Stabilité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7C5" w:rsidRPr="00680A53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1" w:line="210" w:lineRule="exact"/>
              <w:ind w:right="43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680A53">
              <w:rPr>
                <w:rFonts w:eastAsia="Times New Roman"/>
                <w:sz w:val="17"/>
                <w:lang w:eastAsia="fr-FR"/>
              </w:rPr>
              <w:t>21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7C5" w:rsidRPr="00680A53" w:rsidRDefault="009E4096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1" w:line="210" w:lineRule="exact"/>
              <w:ind w:right="43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>
              <w:rPr>
                <w:rFonts w:eastAsia="Times New Roman"/>
                <w:sz w:val="17"/>
                <w:lang w:eastAsia="fr-FR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7C5" w:rsidRPr="00680A53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1" w:line="210" w:lineRule="exact"/>
              <w:ind w:right="43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680A53">
              <w:rPr>
                <w:rFonts w:eastAsia="Times New Roman"/>
                <w:sz w:val="17"/>
                <w:lang w:eastAsia="fr-FR"/>
              </w:rPr>
              <w:t>2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7C5" w:rsidRPr="00680A53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1" w:line="210" w:lineRule="exact"/>
              <w:ind w:right="43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>
              <w:rPr>
                <w:rFonts w:eastAsia="Times New Roman"/>
                <w:sz w:val="17"/>
                <w:lang w:eastAsia="fr-FR"/>
              </w:rPr>
              <w:t>–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7C5" w:rsidRPr="00680A53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1" w:line="210" w:lineRule="exact"/>
              <w:ind w:right="43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680A53">
              <w:rPr>
                <w:rFonts w:eastAsia="Times New Roman"/>
                <w:sz w:val="17"/>
                <w:lang w:eastAsia="fr-FR"/>
              </w:rPr>
              <w:t>2</w:t>
            </w:r>
          </w:p>
        </w:tc>
      </w:tr>
      <w:tr w:rsidR="00E703AD" w:rsidRPr="00680A53" w:rsidTr="00294838">
        <w:tc>
          <w:tcPr>
            <w:tcW w:w="3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703AD" w:rsidRPr="00680A53" w:rsidRDefault="00E703AD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1" w:line="210" w:lineRule="exact"/>
              <w:ind w:right="43"/>
              <w:textAlignment w:val="baseline"/>
              <w:rPr>
                <w:rFonts w:eastAsia="Times New Roman"/>
                <w:sz w:val="17"/>
                <w:lang w:eastAsia="fr-FR"/>
              </w:rPr>
            </w:pPr>
          </w:p>
        </w:tc>
        <w:tc>
          <w:tcPr>
            <w:tcW w:w="36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703AD" w:rsidRPr="00680A53" w:rsidRDefault="00E703AD" w:rsidP="000E020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20" w:lineRule="exact"/>
              <w:ind w:right="43"/>
              <w:textAlignment w:val="baseline"/>
              <w:rPr>
                <w:rFonts w:eastAsia="Times New Roman"/>
                <w:b/>
                <w:sz w:val="17"/>
                <w:lang w:eastAsia="fr-FR"/>
              </w:rPr>
            </w:pPr>
            <w:r>
              <w:rPr>
                <w:rFonts w:eastAsia="Times New Roman"/>
                <w:b/>
                <w:sz w:val="17"/>
                <w:lang w:eastAsia="fr-FR"/>
              </w:rPr>
              <w:tab/>
            </w:r>
            <w:r w:rsidRPr="00680A53">
              <w:rPr>
                <w:rFonts w:eastAsia="Times New Roman"/>
                <w:b/>
                <w:sz w:val="17"/>
                <w:lang w:eastAsia="fr-FR"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703AD" w:rsidRPr="00680A53" w:rsidRDefault="00E703AD" w:rsidP="000E020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20" w:lineRule="exact"/>
              <w:ind w:right="40"/>
              <w:jc w:val="right"/>
              <w:textAlignment w:val="baseline"/>
              <w:rPr>
                <w:rFonts w:eastAsia="Times New Roman"/>
                <w:b/>
                <w:sz w:val="17"/>
                <w:lang w:eastAsia="fr-FR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703AD" w:rsidRPr="00680A53" w:rsidRDefault="00E703AD" w:rsidP="000E020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20" w:lineRule="exact"/>
              <w:ind w:right="40"/>
              <w:jc w:val="right"/>
              <w:textAlignment w:val="baseline"/>
              <w:rPr>
                <w:rFonts w:eastAsia="Times New Roman"/>
                <w:b/>
                <w:sz w:val="17"/>
                <w:lang w:eastAsia="fr-FR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703AD" w:rsidRPr="00680A53" w:rsidRDefault="00E703AD" w:rsidP="000E020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20" w:lineRule="exact"/>
              <w:ind w:right="40"/>
              <w:jc w:val="right"/>
              <w:textAlignment w:val="baseline"/>
              <w:rPr>
                <w:rFonts w:eastAsia="Times New Roman"/>
                <w:b/>
                <w:sz w:val="17"/>
                <w:lang w:eastAsia="fr-FR"/>
              </w:rPr>
            </w:pPr>
            <w:r w:rsidRPr="00680A53">
              <w:rPr>
                <w:rFonts w:eastAsia="Times New Roman"/>
                <w:b/>
                <w:sz w:val="17"/>
                <w:lang w:eastAsia="fr-FR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703AD" w:rsidRPr="00680A53" w:rsidRDefault="00E703AD" w:rsidP="000E020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20" w:lineRule="exact"/>
              <w:ind w:right="40"/>
              <w:jc w:val="right"/>
              <w:textAlignment w:val="baseline"/>
              <w:rPr>
                <w:rFonts w:eastAsia="Times New Roman"/>
                <w:b/>
                <w:sz w:val="17"/>
                <w:lang w:eastAsia="fr-FR"/>
              </w:rPr>
            </w:pPr>
            <w:r w:rsidRPr="00680A53">
              <w:rPr>
                <w:rFonts w:eastAsia="Times New Roman"/>
                <w:b/>
                <w:sz w:val="17"/>
                <w:lang w:eastAsia="fr-FR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703AD" w:rsidRPr="00680A53" w:rsidRDefault="00E703AD" w:rsidP="000E020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20" w:lineRule="exact"/>
              <w:ind w:right="40"/>
              <w:jc w:val="right"/>
              <w:textAlignment w:val="baseline"/>
              <w:rPr>
                <w:rFonts w:eastAsia="Times New Roman"/>
                <w:b/>
                <w:sz w:val="17"/>
                <w:lang w:eastAsia="fr-FR"/>
              </w:rPr>
            </w:pPr>
            <w:r w:rsidRPr="00680A53">
              <w:rPr>
                <w:rFonts w:eastAsia="Times New Roman"/>
                <w:b/>
                <w:sz w:val="17"/>
                <w:lang w:eastAsia="fr-FR"/>
              </w:rPr>
              <w:t>20</w:t>
            </w:r>
          </w:p>
        </w:tc>
      </w:tr>
    </w:tbl>
    <w:p w:rsidR="00A627C5" w:rsidRPr="003561F2" w:rsidRDefault="00A627C5" w:rsidP="00A627C5">
      <w:pPr>
        <w:spacing w:before="120" w:line="240" w:lineRule="auto"/>
        <w:ind w:left="1134" w:right="1133"/>
        <w:jc w:val="both"/>
        <w:textAlignment w:val="baseline"/>
        <w:rPr>
          <w:rFonts w:eastAsia="Times New Roman"/>
          <w:i/>
          <w:sz w:val="18"/>
          <w:szCs w:val="18"/>
          <w:lang w:eastAsia="fr-FR"/>
        </w:rPr>
      </w:pPr>
    </w:p>
    <w:p w:rsidR="00A627C5" w:rsidRDefault="00A627C5" w:rsidP="00A627C5">
      <w:pPr>
        <w:pStyle w:val="SingleTxt"/>
        <w:rPr>
          <w:rFonts w:eastAsia="Times New Roman"/>
          <w:lang w:eastAsia="fr-FR"/>
        </w:rPr>
      </w:pPr>
      <w:r w:rsidRPr="003561F2">
        <w:rPr>
          <w:rFonts w:eastAsia="Times New Roman"/>
          <w:lang w:eastAsia="fr-FR"/>
        </w:rPr>
        <w:br w:type="page"/>
      </w:r>
      <w:r w:rsidRPr="003561F2">
        <w:rPr>
          <w:rFonts w:eastAsia="Times New Roman"/>
          <w:lang w:eastAsia="fr-FR"/>
        </w:rPr>
        <w:lastRenderedPageBreak/>
        <w:t>c)</w:t>
      </w:r>
      <w:r w:rsidRPr="003561F2">
        <w:rPr>
          <w:rFonts w:eastAsia="Times New Roman"/>
          <w:lang w:eastAsia="fr-FR"/>
        </w:rPr>
        <w:tab/>
      </w:r>
      <w:del w:id="462" w:author="Pelerins" w:date="2015-11-30T10:59:00Z">
        <w:r w:rsidRPr="003561F2" w:rsidDel="00670BB7">
          <w:rPr>
            <w:rFonts w:eastAsia="Times New Roman"/>
            <w:lang w:eastAsia="fr-FR"/>
          </w:rPr>
          <w:delText xml:space="preserve">Combinaison </w:delText>
        </w:r>
      </w:del>
      <w:ins w:id="463" w:author="Pelerins" w:date="2015-11-30T10:59:00Z">
        <w:r>
          <w:rPr>
            <w:rFonts w:eastAsia="Times New Roman"/>
            <w:lang w:eastAsia="fr-FR"/>
          </w:rPr>
          <w:t>Transport par</w:t>
        </w:r>
        <w:r w:rsidRPr="003561F2">
          <w:rPr>
            <w:rFonts w:eastAsia="Times New Roman"/>
            <w:lang w:eastAsia="fr-FR"/>
          </w:rPr>
          <w:t xml:space="preserve"> </w:t>
        </w:r>
      </w:ins>
      <w:r w:rsidRPr="003561F2">
        <w:rPr>
          <w:rFonts w:eastAsia="Times New Roman"/>
          <w:lang w:eastAsia="fr-FR"/>
        </w:rPr>
        <w:t>bateaux à marchandises sèches et bateaux-citernes</w:t>
      </w:r>
    </w:p>
    <w:p w:rsidR="00A627C5" w:rsidRPr="00106D0C" w:rsidRDefault="00A627C5" w:rsidP="00A627C5">
      <w:pPr>
        <w:pStyle w:val="SingleTxt"/>
        <w:spacing w:after="0" w:line="120" w:lineRule="exact"/>
        <w:rPr>
          <w:sz w:val="10"/>
          <w:lang w:eastAsia="fr-FR"/>
        </w:rPr>
      </w:pPr>
    </w:p>
    <w:tbl>
      <w:tblPr>
        <w:tblW w:w="100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"/>
        <w:gridCol w:w="3176"/>
        <w:gridCol w:w="810"/>
        <w:gridCol w:w="900"/>
        <w:gridCol w:w="1080"/>
        <w:gridCol w:w="900"/>
        <w:gridCol w:w="900"/>
        <w:gridCol w:w="990"/>
        <w:gridCol w:w="954"/>
      </w:tblGrid>
      <w:tr w:rsidR="00984078" w:rsidRPr="003561F2" w:rsidTr="00D92F55">
        <w:trPr>
          <w:cantSplit/>
          <w:tblHeader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27C5" w:rsidRPr="00106D0C" w:rsidRDefault="00A627C5" w:rsidP="00312FCA">
            <w:pPr>
              <w:suppressAutoHyphens/>
              <w:spacing w:before="80" w:after="80" w:line="160" w:lineRule="exact"/>
              <w:ind w:right="43"/>
              <w:textAlignment w:val="baseline"/>
              <w:rPr>
                <w:rFonts w:eastAsia="Times New Roman"/>
                <w:i/>
                <w:sz w:val="14"/>
                <w:szCs w:val="14"/>
                <w:lang w:eastAsia="fr-FR"/>
              </w:rPr>
            </w:pPr>
            <w:r w:rsidRPr="00106D0C">
              <w:rPr>
                <w:rFonts w:eastAsia="Times New Roman"/>
                <w:i/>
                <w:sz w:val="14"/>
                <w:szCs w:val="14"/>
                <w:lang w:eastAsia="fr-FR"/>
              </w:rPr>
              <w:t>Objectif d’examen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27C5" w:rsidRPr="00106D0C" w:rsidRDefault="00A627C5" w:rsidP="00312FCA">
            <w:pPr>
              <w:suppressAutoHyphens/>
              <w:spacing w:before="80" w:after="80" w:line="160" w:lineRule="exact"/>
              <w:ind w:right="43"/>
              <w:jc w:val="right"/>
              <w:textAlignment w:val="baseline"/>
              <w:rPr>
                <w:rFonts w:eastAsia="Times New Roman"/>
                <w:i/>
                <w:sz w:val="14"/>
                <w:szCs w:val="14"/>
                <w:lang w:eastAsia="fr-FR"/>
              </w:rPr>
            </w:pPr>
            <w:r w:rsidRPr="00106D0C">
              <w:rPr>
                <w:rFonts w:eastAsia="Times New Roman"/>
                <w:i/>
                <w:sz w:val="14"/>
                <w:szCs w:val="14"/>
                <w:lang w:eastAsia="fr-FR"/>
              </w:rPr>
              <w:t>Nombre de questions</w:t>
            </w:r>
            <w:r w:rsidR="00984078">
              <w:rPr>
                <w:rFonts w:eastAsia="Times New Roman"/>
                <w:i/>
                <w:sz w:val="14"/>
                <w:szCs w:val="14"/>
                <w:lang w:eastAsia="fr-FR"/>
              </w:rPr>
              <w:t xml:space="preserve"> </w:t>
            </w:r>
            <w:r w:rsidRPr="00106D0C">
              <w:rPr>
                <w:rFonts w:eastAsia="Times New Roman"/>
                <w:i/>
                <w:sz w:val="14"/>
                <w:szCs w:val="14"/>
                <w:lang w:eastAsia="fr-FR"/>
              </w:rPr>
              <w:t>dans le catalogue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27C5" w:rsidRPr="00106D0C" w:rsidRDefault="00A627C5" w:rsidP="00312FCA">
            <w:pPr>
              <w:suppressAutoHyphens/>
              <w:spacing w:before="80" w:after="80" w:line="160" w:lineRule="exact"/>
              <w:ind w:right="43"/>
              <w:jc w:val="right"/>
              <w:textAlignment w:val="baseline"/>
              <w:rPr>
                <w:rFonts w:eastAsia="Times New Roman"/>
                <w:i/>
                <w:sz w:val="14"/>
                <w:szCs w:val="14"/>
                <w:lang w:eastAsia="fr-FR"/>
              </w:rPr>
            </w:pPr>
            <w:r w:rsidRPr="00106D0C">
              <w:rPr>
                <w:rFonts w:eastAsia="Times New Roman"/>
                <w:i/>
                <w:sz w:val="14"/>
                <w:szCs w:val="14"/>
                <w:lang w:eastAsia="fr-FR"/>
              </w:rPr>
              <w:t>Généralités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27C5" w:rsidRPr="00106D0C" w:rsidRDefault="00A627C5" w:rsidP="00312FCA">
            <w:pPr>
              <w:suppressAutoHyphens/>
              <w:spacing w:before="80" w:after="80" w:line="160" w:lineRule="exact"/>
              <w:ind w:right="43"/>
              <w:jc w:val="right"/>
              <w:textAlignment w:val="baseline"/>
              <w:rPr>
                <w:rFonts w:eastAsia="Times New Roman"/>
                <w:i/>
                <w:spacing w:val="-4"/>
                <w:sz w:val="14"/>
                <w:szCs w:val="14"/>
                <w:lang w:eastAsia="fr-FR"/>
              </w:rPr>
            </w:pPr>
            <w:del w:id="464" w:author="Pelerins" w:date="2015-11-30T11:01:00Z">
              <w:r w:rsidRPr="00106D0C" w:rsidDel="00670BB7">
                <w:rPr>
                  <w:rFonts w:eastAsia="Times New Roman"/>
                  <w:i/>
                  <w:spacing w:val="-4"/>
                  <w:sz w:val="14"/>
                  <w:szCs w:val="14"/>
                  <w:lang w:eastAsia="fr-FR"/>
                </w:rPr>
                <w:delText xml:space="preserve">Spécifique </w:delText>
              </w:r>
            </w:del>
            <w:ins w:id="465" w:author="Pelerins" w:date="2015-11-30T11:01:00Z">
              <w:r w:rsidRPr="00106D0C">
                <w:rPr>
                  <w:rFonts w:eastAsia="Times New Roman"/>
                  <w:i/>
                  <w:spacing w:val="-4"/>
                  <w:sz w:val="14"/>
                  <w:szCs w:val="14"/>
                  <w:lang w:eastAsia="fr-FR"/>
                </w:rPr>
                <w:t xml:space="preserve">Transport </w:t>
              </w:r>
            </w:ins>
            <w:r w:rsidR="00312FCA">
              <w:rPr>
                <w:rFonts w:eastAsia="Times New Roman"/>
                <w:i/>
                <w:spacing w:val="-4"/>
                <w:sz w:val="14"/>
                <w:szCs w:val="14"/>
                <w:lang w:eastAsia="fr-FR"/>
              </w:rPr>
              <w:br/>
            </w:r>
            <w:ins w:id="466" w:author="Pelerins" w:date="2015-11-30T11:01:00Z">
              <w:r w:rsidRPr="00106D0C">
                <w:rPr>
                  <w:rFonts w:eastAsia="Times New Roman"/>
                  <w:i/>
                  <w:spacing w:val="-4"/>
                  <w:sz w:val="14"/>
                  <w:szCs w:val="14"/>
                  <w:lang w:eastAsia="fr-FR"/>
                </w:rPr>
                <w:t xml:space="preserve">par </w:t>
              </w:r>
            </w:ins>
            <w:r w:rsidRPr="00106D0C">
              <w:rPr>
                <w:rFonts w:eastAsia="Times New Roman"/>
                <w:i/>
                <w:spacing w:val="-4"/>
                <w:sz w:val="14"/>
                <w:szCs w:val="14"/>
                <w:lang w:eastAsia="fr-FR"/>
              </w:rPr>
              <w:t>bateaux</w:t>
            </w:r>
            <w:r w:rsidR="00984078">
              <w:rPr>
                <w:rFonts w:eastAsia="Times New Roman"/>
                <w:i/>
                <w:spacing w:val="-4"/>
                <w:sz w:val="14"/>
                <w:szCs w:val="14"/>
                <w:lang w:eastAsia="fr-FR"/>
              </w:rPr>
              <w:t>-citerne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27C5" w:rsidRPr="00106D0C" w:rsidRDefault="00984078" w:rsidP="00312FCA">
            <w:pPr>
              <w:suppressAutoHyphens/>
              <w:spacing w:before="80" w:after="80" w:line="160" w:lineRule="exact"/>
              <w:ind w:right="43"/>
              <w:jc w:val="right"/>
              <w:textAlignment w:val="baseline"/>
              <w:rPr>
                <w:rFonts w:eastAsia="Times New Roman"/>
                <w:i/>
                <w:sz w:val="14"/>
                <w:szCs w:val="14"/>
                <w:lang w:eastAsia="fr-FR"/>
              </w:rPr>
            </w:pPr>
            <w:del w:id="467" w:author="Pelerins" w:date="2015-11-30T11:01:00Z">
              <w:r w:rsidRPr="00106D0C" w:rsidDel="00670BB7">
                <w:rPr>
                  <w:rFonts w:eastAsia="Times New Roman"/>
                  <w:i/>
                  <w:spacing w:val="-4"/>
                  <w:sz w:val="14"/>
                  <w:szCs w:val="14"/>
                  <w:lang w:eastAsia="fr-FR"/>
                </w:rPr>
                <w:delText xml:space="preserve">Spécifique </w:delText>
              </w:r>
            </w:del>
            <w:ins w:id="468" w:author="Pelerins" w:date="2015-11-30T11:01:00Z">
              <w:r w:rsidRPr="00106D0C">
                <w:rPr>
                  <w:rFonts w:eastAsia="Times New Roman"/>
                  <w:i/>
                  <w:spacing w:val="-4"/>
                  <w:sz w:val="14"/>
                  <w:szCs w:val="14"/>
                  <w:lang w:eastAsia="fr-FR"/>
                </w:rPr>
                <w:t xml:space="preserve">Transport </w:t>
              </w:r>
            </w:ins>
            <w:r w:rsidR="00312FCA">
              <w:rPr>
                <w:rFonts w:eastAsia="Times New Roman"/>
                <w:i/>
                <w:spacing w:val="-4"/>
                <w:sz w:val="14"/>
                <w:szCs w:val="14"/>
                <w:lang w:eastAsia="fr-FR"/>
              </w:rPr>
              <w:br/>
            </w:r>
            <w:ins w:id="469" w:author="Pelerins" w:date="2015-11-30T11:01:00Z">
              <w:r w:rsidRPr="00106D0C">
                <w:rPr>
                  <w:rFonts w:eastAsia="Times New Roman"/>
                  <w:i/>
                  <w:spacing w:val="-4"/>
                  <w:sz w:val="14"/>
                  <w:szCs w:val="14"/>
                  <w:lang w:eastAsia="fr-FR"/>
                </w:rPr>
                <w:t xml:space="preserve">par </w:t>
              </w:r>
            </w:ins>
            <w:r w:rsidRPr="00106D0C">
              <w:rPr>
                <w:rFonts w:eastAsia="Times New Roman"/>
                <w:i/>
                <w:spacing w:val="-4"/>
                <w:sz w:val="14"/>
                <w:szCs w:val="14"/>
                <w:lang w:eastAsia="fr-FR"/>
              </w:rPr>
              <w:t xml:space="preserve">bateaux </w:t>
            </w:r>
            <w:r>
              <w:rPr>
                <w:rFonts w:eastAsia="Times New Roman"/>
                <w:i/>
                <w:spacing w:val="-4"/>
                <w:sz w:val="14"/>
                <w:szCs w:val="14"/>
                <w:lang w:eastAsia="fr-FR"/>
              </w:rPr>
              <w:br/>
            </w:r>
            <w:r w:rsidRPr="00106D0C">
              <w:rPr>
                <w:rFonts w:eastAsia="Times New Roman"/>
                <w:i/>
                <w:spacing w:val="-4"/>
                <w:sz w:val="14"/>
                <w:szCs w:val="14"/>
                <w:lang w:eastAsia="fr-FR"/>
              </w:rPr>
              <w:t>à marchandises sèches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27C5" w:rsidRPr="00984078" w:rsidRDefault="00984078" w:rsidP="00312FCA">
            <w:pPr>
              <w:suppressAutoHyphens/>
              <w:spacing w:before="80" w:after="80" w:line="160" w:lineRule="exact"/>
              <w:ind w:right="43"/>
              <w:jc w:val="right"/>
              <w:textAlignment w:val="baseline"/>
              <w:rPr>
                <w:rFonts w:eastAsia="Times New Roman"/>
                <w:b/>
                <w:sz w:val="14"/>
                <w:szCs w:val="14"/>
                <w:lang w:eastAsia="fr-FR"/>
              </w:rPr>
            </w:pPr>
            <w:r w:rsidRPr="00984078">
              <w:rPr>
                <w:rFonts w:eastAsia="Times New Roman"/>
                <w:b/>
                <w:sz w:val="14"/>
                <w:szCs w:val="14"/>
                <w:lang w:eastAsia="fr-FR"/>
              </w:rPr>
              <w:t>Total</w:t>
            </w:r>
          </w:p>
        </w:tc>
      </w:tr>
      <w:tr w:rsidR="00312FCA" w:rsidRPr="003561F2" w:rsidTr="00D92F55">
        <w:trPr>
          <w:cantSplit/>
          <w:trHeight w:val="885"/>
        </w:trPr>
        <w:tc>
          <w:tcPr>
            <w:tcW w:w="3510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627C5" w:rsidRPr="00106D0C" w:rsidRDefault="00A627C5" w:rsidP="00312FCA">
            <w:pPr>
              <w:suppressAutoHyphens/>
              <w:spacing w:before="80" w:after="80" w:line="160" w:lineRule="exact"/>
              <w:ind w:right="43"/>
              <w:textAlignment w:val="baseline"/>
              <w:rPr>
                <w:rFonts w:eastAsia="Times New Roman"/>
                <w:i/>
                <w:sz w:val="14"/>
                <w:szCs w:val="14"/>
                <w:lang w:eastAsia="fr-FR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627C5" w:rsidRPr="00106D0C" w:rsidRDefault="00A627C5" w:rsidP="00312FCA">
            <w:pPr>
              <w:suppressAutoHyphens/>
              <w:spacing w:before="80" w:after="80" w:line="160" w:lineRule="exact"/>
              <w:ind w:right="43"/>
              <w:jc w:val="right"/>
              <w:textAlignment w:val="baseline"/>
              <w:rPr>
                <w:rFonts w:eastAsia="Times New Roman"/>
                <w:i/>
                <w:sz w:val="14"/>
                <w:szCs w:val="14"/>
                <w:lang w:eastAsia="fr-FR"/>
              </w:rPr>
            </w:pPr>
            <w:r w:rsidRPr="00106D0C">
              <w:rPr>
                <w:rFonts w:eastAsia="Times New Roman"/>
                <w:i/>
                <w:sz w:val="14"/>
                <w:szCs w:val="14"/>
                <w:lang w:eastAsia="fr-FR"/>
              </w:rPr>
              <w:t>Généralités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627C5" w:rsidRPr="00106D0C" w:rsidRDefault="00A627C5" w:rsidP="00312FCA">
            <w:pPr>
              <w:suppressAutoHyphens/>
              <w:spacing w:before="80" w:after="80" w:line="160" w:lineRule="exact"/>
              <w:ind w:right="43"/>
              <w:jc w:val="right"/>
              <w:textAlignment w:val="baseline"/>
              <w:rPr>
                <w:rFonts w:eastAsia="Times New Roman"/>
                <w:i/>
                <w:sz w:val="14"/>
                <w:szCs w:val="14"/>
                <w:lang w:eastAsia="fr-FR"/>
              </w:rPr>
            </w:pPr>
            <w:del w:id="470" w:author="Pelerins" w:date="2015-11-30T11:02:00Z">
              <w:r w:rsidRPr="00106D0C" w:rsidDel="00670BB7">
                <w:rPr>
                  <w:rFonts w:eastAsia="Times New Roman"/>
                  <w:i/>
                  <w:sz w:val="14"/>
                  <w:szCs w:val="14"/>
                  <w:lang w:eastAsia="fr-FR"/>
                </w:rPr>
                <w:delText xml:space="preserve">Spécifique </w:delText>
              </w:r>
            </w:del>
            <w:ins w:id="471" w:author="Pelerins" w:date="2015-11-30T11:02:00Z">
              <w:r w:rsidRPr="00106D0C">
                <w:rPr>
                  <w:rFonts w:eastAsia="Times New Roman"/>
                  <w:i/>
                  <w:sz w:val="14"/>
                  <w:szCs w:val="14"/>
                  <w:lang w:eastAsia="fr-FR"/>
                </w:rPr>
                <w:t xml:space="preserve">Transport </w:t>
              </w:r>
            </w:ins>
            <w:r w:rsidR="00312FCA">
              <w:rPr>
                <w:rFonts w:eastAsia="Times New Roman"/>
                <w:i/>
                <w:sz w:val="14"/>
                <w:szCs w:val="14"/>
                <w:lang w:eastAsia="fr-FR"/>
              </w:rPr>
              <w:br/>
            </w:r>
            <w:ins w:id="472" w:author="Pelerins" w:date="2015-11-30T11:02:00Z">
              <w:r w:rsidRPr="00106D0C">
                <w:rPr>
                  <w:rFonts w:eastAsia="Times New Roman"/>
                  <w:i/>
                  <w:sz w:val="14"/>
                  <w:szCs w:val="14"/>
                  <w:lang w:eastAsia="fr-FR"/>
                </w:rPr>
                <w:t xml:space="preserve">par </w:t>
              </w:r>
            </w:ins>
            <w:r w:rsidRPr="00106D0C">
              <w:rPr>
                <w:rFonts w:eastAsia="Times New Roman"/>
                <w:i/>
                <w:sz w:val="14"/>
                <w:szCs w:val="14"/>
                <w:lang w:eastAsia="fr-FR"/>
              </w:rPr>
              <w:t>bateaux-citernes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627C5" w:rsidRPr="00106D0C" w:rsidRDefault="00A627C5" w:rsidP="00312FCA">
            <w:pPr>
              <w:suppressAutoHyphens/>
              <w:spacing w:before="80" w:after="80" w:line="160" w:lineRule="exact"/>
              <w:ind w:right="43"/>
              <w:jc w:val="right"/>
              <w:textAlignment w:val="baseline"/>
              <w:rPr>
                <w:rFonts w:eastAsia="Times New Roman"/>
                <w:i/>
                <w:sz w:val="14"/>
                <w:szCs w:val="14"/>
                <w:lang w:eastAsia="fr-FR"/>
              </w:rPr>
            </w:pPr>
            <w:del w:id="473" w:author="Pelerins" w:date="2015-11-30T11:03:00Z">
              <w:r w:rsidRPr="00106D0C" w:rsidDel="00670BB7">
                <w:rPr>
                  <w:rFonts w:eastAsia="Times New Roman"/>
                  <w:i/>
                  <w:sz w:val="14"/>
                  <w:szCs w:val="14"/>
                  <w:lang w:eastAsia="fr-FR"/>
                </w:rPr>
                <w:delText xml:space="preserve">Spécifique </w:delText>
              </w:r>
            </w:del>
            <w:ins w:id="474" w:author="Pelerins" w:date="2015-11-30T11:03:00Z">
              <w:r w:rsidRPr="00106D0C">
                <w:rPr>
                  <w:rFonts w:eastAsia="Times New Roman"/>
                  <w:i/>
                  <w:sz w:val="14"/>
                  <w:szCs w:val="14"/>
                  <w:lang w:eastAsia="fr-FR"/>
                </w:rPr>
                <w:t xml:space="preserve">Transport </w:t>
              </w:r>
            </w:ins>
            <w:r w:rsidR="00984078">
              <w:rPr>
                <w:rFonts w:eastAsia="Times New Roman"/>
                <w:i/>
                <w:sz w:val="14"/>
                <w:szCs w:val="14"/>
                <w:lang w:eastAsia="fr-FR"/>
              </w:rPr>
              <w:br/>
            </w:r>
            <w:ins w:id="475" w:author="Pelerins" w:date="2015-11-30T11:03:00Z">
              <w:r w:rsidRPr="00106D0C">
                <w:rPr>
                  <w:rFonts w:eastAsia="Times New Roman"/>
                  <w:i/>
                  <w:sz w:val="14"/>
                  <w:szCs w:val="14"/>
                  <w:lang w:eastAsia="fr-FR"/>
                </w:rPr>
                <w:t xml:space="preserve">par </w:t>
              </w:r>
            </w:ins>
            <w:r w:rsidRPr="00106D0C">
              <w:rPr>
                <w:rFonts w:eastAsia="Times New Roman"/>
                <w:i/>
                <w:sz w:val="14"/>
                <w:szCs w:val="14"/>
                <w:lang w:eastAsia="fr-FR"/>
              </w:rPr>
              <w:t xml:space="preserve">bateaux </w:t>
            </w:r>
            <w:r w:rsidR="00984078">
              <w:rPr>
                <w:rFonts w:eastAsia="Times New Roman"/>
                <w:i/>
                <w:sz w:val="14"/>
                <w:szCs w:val="14"/>
                <w:lang w:eastAsia="fr-FR"/>
              </w:rPr>
              <w:br/>
            </w:r>
            <w:r w:rsidRPr="00106D0C">
              <w:rPr>
                <w:rFonts w:eastAsia="Times New Roman"/>
                <w:i/>
                <w:sz w:val="14"/>
                <w:szCs w:val="14"/>
                <w:lang w:eastAsia="fr-FR"/>
              </w:rPr>
              <w:t>à marchandises sèches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627C5" w:rsidRPr="00106D0C" w:rsidRDefault="00A627C5" w:rsidP="00312FCA">
            <w:pPr>
              <w:suppressAutoHyphens/>
              <w:spacing w:before="80" w:after="80" w:line="160" w:lineRule="exact"/>
              <w:ind w:right="43"/>
              <w:jc w:val="right"/>
              <w:textAlignment w:val="baseline"/>
              <w:rPr>
                <w:rFonts w:eastAsia="Times New Roman"/>
                <w:i/>
                <w:sz w:val="14"/>
                <w:szCs w:val="14"/>
                <w:lang w:eastAsia="fr-FR"/>
              </w:rPr>
            </w:pPr>
            <w:r w:rsidRPr="00106D0C">
              <w:rPr>
                <w:rFonts w:eastAsia="Times New Roman"/>
                <w:i/>
                <w:sz w:val="14"/>
                <w:szCs w:val="14"/>
                <w:lang w:eastAsia="fr-FR"/>
              </w:rPr>
              <w:t xml:space="preserve">Nombre </w:t>
            </w:r>
            <w:r w:rsidR="00984078">
              <w:rPr>
                <w:rFonts w:eastAsia="Times New Roman"/>
                <w:i/>
                <w:sz w:val="14"/>
                <w:szCs w:val="14"/>
                <w:lang w:eastAsia="fr-FR"/>
              </w:rPr>
              <w:br/>
            </w:r>
            <w:r w:rsidRPr="00106D0C">
              <w:rPr>
                <w:rFonts w:eastAsia="Times New Roman"/>
                <w:i/>
                <w:sz w:val="14"/>
                <w:szCs w:val="14"/>
                <w:lang w:eastAsia="fr-FR"/>
              </w:rPr>
              <w:t xml:space="preserve">de questions </w:t>
            </w:r>
            <w:r>
              <w:rPr>
                <w:rFonts w:eastAsia="Times New Roman"/>
                <w:i/>
                <w:sz w:val="14"/>
                <w:szCs w:val="14"/>
                <w:lang w:eastAsia="fr-FR"/>
              </w:rPr>
              <w:br/>
            </w:r>
            <w:r w:rsidRPr="00106D0C">
              <w:rPr>
                <w:rFonts w:eastAsia="Times New Roman"/>
                <w:i/>
                <w:sz w:val="14"/>
                <w:szCs w:val="14"/>
                <w:lang w:eastAsia="fr-FR"/>
              </w:rPr>
              <w:t>à choisir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627C5" w:rsidRPr="00106D0C" w:rsidRDefault="00A627C5" w:rsidP="00312FCA">
            <w:pPr>
              <w:suppressAutoHyphens/>
              <w:spacing w:before="80" w:after="80" w:line="160" w:lineRule="exact"/>
              <w:ind w:right="43"/>
              <w:jc w:val="right"/>
              <w:textAlignment w:val="baseline"/>
              <w:rPr>
                <w:rFonts w:eastAsia="Times New Roman"/>
                <w:i/>
                <w:sz w:val="14"/>
                <w:szCs w:val="14"/>
                <w:lang w:eastAsia="fr-FR"/>
              </w:rPr>
            </w:pPr>
            <w:r w:rsidRPr="00106D0C">
              <w:rPr>
                <w:rFonts w:eastAsia="Times New Roman"/>
                <w:i/>
                <w:sz w:val="14"/>
                <w:szCs w:val="14"/>
                <w:lang w:eastAsia="fr-FR"/>
              </w:rPr>
              <w:t xml:space="preserve">Nombre </w:t>
            </w:r>
            <w:r w:rsidR="00984078">
              <w:rPr>
                <w:rFonts w:eastAsia="Times New Roman"/>
                <w:i/>
                <w:sz w:val="14"/>
                <w:szCs w:val="14"/>
                <w:lang w:eastAsia="fr-FR"/>
              </w:rPr>
              <w:br/>
            </w:r>
            <w:r w:rsidRPr="00106D0C">
              <w:rPr>
                <w:rFonts w:eastAsia="Times New Roman"/>
                <w:i/>
                <w:sz w:val="14"/>
                <w:szCs w:val="14"/>
                <w:lang w:eastAsia="fr-FR"/>
              </w:rPr>
              <w:t xml:space="preserve">de questions </w:t>
            </w:r>
            <w:r>
              <w:rPr>
                <w:rFonts w:eastAsia="Times New Roman"/>
                <w:i/>
                <w:sz w:val="14"/>
                <w:szCs w:val="14"/>
                <w:lang w:eastAsia="fr-FR"/>
              </w:rPr>
              <w:br/>
            </w:r>
            <w:r w:rsidRPr="00106D0C">
              <w:rPr>
                <w:rFonts w:eastAsia="Times New Roman"/>
                <w:i/>
                <w:sz w:val="14"/>
                <w:szCs w:val="14"/>
                <w:lang w:eastAsia="fr-FR"/>
              </w:rPr>
              <w:t>à choisir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627C5" w:rsidRPr="00106D0C" w:rsidRDefault="00A627C5" w:rsidP="00312FCA">
            <w:pPr>
              <w:suppressAutoHyphens/>
              <w:spacing w:before="80" w:after="80" w:line="160" w:lineRule="exact"/>
              <w:ind w:right="43"/>
              <w:jc w:val="right"/>
              <w:textAlignment w:val="baseline"/>
              <w:rPr>
                <w:rFonts w:eastAsia="Times New Roman"/>
                <w:i/>
                <w:sz w:val="14"/>
                <w:szCs w:val="14"/>
                <w:lang w:eastAsia="fr-FR"/>
              </w:rPr>
            </w:pPr>
            <w:r w:rsidRPr="00106D0C">
              <w:rPr>
                <w:rFonts w:eastAsia="Times New Roman"/>
                <w:i/>
                <w:sz w:val="14"/>
                <w:szCs w:val="14"/>
                <w:lang w:eastAsia="fr-FR"/>
              </w:rPr>
              <w:t xml:space="preserve">Nombre </w:t>
            </w:r>
            <w:r w:rsidR="00984078">
              <w:rPr>
                <w:rFonts w:eastAsia="Times New Roman"/>
                <w:i/>
                <w:sz w:val="14"/>
                <w:szCs w:val="14"/>
                <w:lang w:eastAsia="fr-FR"/>
              </w:rPr>
              <w:br/>
            </w:r>
            <w:r w:rsidRPr="00106D0C">
              <w:rPr>
                <w:rFonts w:eastAsia="Times New Roman"/>
                <w:i/>
                <w:sz w:val="14"/>
                <w:szCs w:val="14"/>
                <w:lang w:eastAsia="fr-FR"/>
              </w:rPr>
              <w:t>de questions</w:t>
            </w:r>
            <w:r>
              <w:rPr>
                <w:rFonts w:eastAsia="Times New Roman"/>
                <w:i/>
                <w:sz w:val="14"/>
                <w:szCs w:val="14"/>
                <w:lang w:eastAsia="fr-FR"/>
              </w:rPr>
              <w:t xml:space="preserve"> </w:t>
            </w:r>
            <w:r>
              <w:rPr>
                <w:rFonts w:eastAsia="Times New Roman"/>
                <w:i/>
                <w:sz w:val="14"/>
                <w:szCs w:val="14"/>
                <w:lang w:eastAsia="fr-FR"/>
              </w:rPr>
              <w:br/>
            </w:r>
            <w:r w:rsidRPr="00106D0C">
              <w:rPr>
                <w:rFonts w:eastAsia="Times New Roman"/>
                <w:i/>
                <w:sz w:val="14"/>
                <w:szCs w:val="14"/>
                <w:lang w:eastAsia="fr-FR"/>
              </w:rPr>
              <w:t>à choisir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627C5" w:rsidRPr="00106D0C" w:rsidRDefault="00A627C5" w:rsidP="00312FCA">
            <w:pPr>
              <w:suppressAutoHyphens/>
              <w:spacing w:before="80" w:after="80" w:line="160" w:lineRule="exact"/>
              <w:ind w:right="43"/>
              <w:jc w:val="right"/>
              <w:textAlignment w:val="baseline"/>
              <w:rPr>
                <w:rFonts w:eastAsia="Times New Roman"/>
                <w:i/>
                <w:sz w:val="14"/>
                <w:szCs w:val="14"/>
                <w:lang w:eastAsia="fr-FR"/>
              </w:rPr>
            </w:pPr>
            <w:r w:rsidRPr="00106D0C">
              <w:rPr>
                <w:rFonts w:eastAsia="Times New Roman"/>
                <w:i/>
                <w:sz w:val="14"/>
                <w:szCs w:val="14"/>
                <w:lang w:eastAsia="fr-FR"/>
              </w:rPr>
              <w:t xml:space="preserve">Nombre </w:t>
            </w:r>
            <w:r w:rsidR="00984078">
              <w:rPr>
                <w:rFonts w:eastAsia="Times New Roman"/>
                <w:i/>
                <w:sz w:val="14"/>
                <w:szCs w:val="14"/>
                <w:lang w:eastAsia="fr-FR"/>
              </w:rPr>
              <w:br/>
            </w:r>
            <w:r w:rsidRPr="00106D0C">
              <w:rPr>
                <w:rFonts w:eastAsia="Times New Roman"/>
                <w:i/>
                <w:sz w:val="14"/>
                <w:szCs w:val="14"/>
                <w:lang w:eastAsia="fr-FR"/>
              </w:rPr>
              <w:t xml:space="preserve">de questions </w:t>
            </w:r>
            <w:r>
              <w:rPr>
                <w:rFonts w:eastAsia="Times New Roman"/>
                <w:i/>
                <w:sz w:val="14"/>
                <w:szCs w:val="14"/>
                <w:lang w:eastAsia="fr-FR"/>
              </w:rPr>
              <w:br/>
            </w:r>
            <w:r w:rsidRPr="00106D0C">
              <w:rPr>
                <w:rFonts w:eastAsia="Times New Roman"/>
                <w:i/>
                <w:sz w:val="14"/>
                <w:szCs w:val="14"/>
                <w:lang w:eastAsia="fr-FR"/>
              </w:rPr>
              <w:t>à choisir</w:t>
            </w:r>
          </w:p>
        </w:tc>
      </w:tr>
      <w:tr w:rsidR="00312FCA" w:rsidRPr="003561F2" w:rsidTr="00D92F55">
        <w:trPr>
          <w:trHeight w:hRule="exact" w:val="115"/>
        </w:trPr>
        <w:tc>
          <w:tcPr>
            <w:tcW w:w="33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7C5" w:rsidRPr="003561F2" w:rsidRDefault="00A627C5" w:rsidP="00984078">
            <w:pPr>
              <w:suppressAutoHyphens/>
              <w:spacing w:before="40" w:after="40" w:line="220" w:lineRule="exact"/>
              <w:ind w:right="40"/>
              <w:textAlignment w:val="baseline"/>
              <w:rPr>
                <w:rFonts w:eastAsia="Times New Roman"/>
                <w:sz w:val="18"/>
                <w:lang w:eastAsia="fr-FR"/>
              </w:rPr>
            </w:pPr>
          </w:p>
        </w:tc>
        <w:tc>
          <w:tcPr>
            <w:tcW w:w="317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7C5" w:rsidRPr="003561F2" w:rsidRDefault="00A627C5" w:rsidP="00984078">
            <w:pPr>
              <w:suppressAutoHyphens/>
              <w:spacing w:before="40" w:after="40" w:line="220" w:lineRule="exact"/>
              <w:ind w:right="40"/>
              <w:textAlignment w:val="baseline"/>
              <w:rPr>
                <w:rFonts w:eastAsia="Times New Roman"/>
                <w:sz w:val="18"/>
                <w:szCs w:val="24"/>
                <w:lang w:eastAsia="fr-FR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7C5" w:rsidRPr="003561F2" w:rsidRDefault="00A627C5" w:rsidP="00984078">
            <w:pPr>
              <w:suppressAutoHyphens/>
              <w:spacing w:before="40" w:after="40" w:line="220" w:lineRule="exact"/>
              <w:ind w:right="40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7C5" w:rsidRPr="003561F2" w:rsidRDefault="00A627C5" w:rsidP="00984078">
            <w:pPr>
              <w:suppressAutoHyphens/>
              <w:spacing w:before="40" w:after="40" w:line="220" w:lineRule="exact"/>
              <w:ind w:right="40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7C5" w:rsidRPr="003561F2" w:rsidRDefault="00A627C5" w:rsidP="00984078">
            <w:pPr>
              <w:suppressAutoHyphens/>
              <w:spacing w:before="40" w:after="40" w:line="220" w:lineRule="exact"/>
              <w:ind w:right="40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7C5" w:rsidRPr="003561F2" w:rsidRDefault="00A627C5" w:rsidP="00984078">
            <w:pPr>
              <w:suppressAutoHyphens/>
              <w:spacing w:before="40" w:after="40" w:line="220" w:lineRule="exact"/>
              <w:ind w:right="40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7C5" w:rsidRPr="003561F2" w:rsidRDefault="00A627C5" w:rsidP="00984078">
            <w:pPr>
              <w:suppressAutoHyphens/>
              <w:spacing w:before="40" w:after="40" w:line="220" w:lineRule="exact"/>
              <w:ind w:right="40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7C5" w:rsidRPr="003561F2" w:rsidRDefault="00A627C5" w:rsidP="00984078">
            <w:pPr>
              <w:suppressAutoHyphens/>
              <w:spacing w:before="40" w:after="40" w:line="220" w:lineRule="exact"/>
              <w:ind w:right="40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</w:p>
        </w:tc>
        <w:tc>
          <w:tcPr>
            <w:tcW w:w="95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7C5" w:rsidRPr="003561F2" w:rsidRDefault="00A627C5" w:rsidP="00984078">
            <w:pPr>
              <w:suppressAutoHyphens/>
              <w:spacing w:before="40" w:after="40" w:line="220" w:lineRule="exact"/>
              <w:ind w:right="40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</w:p>
        </w:tc>
      </w:tr>
      <w:tr w:rsidR="00D92F55" w:rsidRPr="003561F2" w:rsidTr="006A4F43">
        <w:tc>
          <w:tcPr>
            <w:tcW w:w="334" w:type="dxa"/>
            <w:shd w:val="clear" w:color="auto" w:fill="auto"/>
          </w:tcPr>
          <w:p w:rsidR="00A627C5" w:rsidRPr="003561F2" w:rsidRDefault="00A627C5" w:rsidP="006A4F43">
            <w:pPr>
              <w:suppressAutoHyphens/>
              <w:spacing w:before="40" w:after="40" w:line="220" w:lineRule="exact"/>
              <w:ind w:right="40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1</w:t>
            </w:r>
          </w:p>
        </w:tc>
        <w:tc>
          <w:tcPr>
            <w:tcW w:w="3176" w:type="dxa"/>
            <w:shd w:val="clear" w:color="auto" w:fill="auto"/>
            <w:vAlign w:val="bottom"/>
          </w:tcPr>
          <w:p w:rsidR="00A627C5" w:rsidRPr="003561F2" w:rsidRDefault="00A627C5" w:rsidP="00984078">
            <w:pPr>
              <w:suppressAutoHyphens/>
              <w:spacing w:before="40" w:after="40" w:line="220" w:lineRule="exact"/>
              <w:ind w:right="40"/>
              <w:textAlignment w:val="baseline"/>
              <w:rPr>
                <w:rFonts w:eastAsia="Times New Roman"/>
                <w:sz w:val="18"/>
                <w:szCs w:val="24"/>
                <w:lang w:eastAsia="fr-FR"/>
              </w:rPr>
            </w:pPr>
            <w:r w:rsidRPr="003561F2">
              <w:rPr>
                <w:rFonts w:eastAsia="Times New Roman"/>
                <w:sz w:val="18"/>
                <w:szCs w:val="24"/>
                <w:lang w:eastAsia="fr-FR"/>
              </w:rPr>
              <w:t>Généralités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A627C5" w:rsidRPr="003561F2" w:rsidRDefault="00A627C5" w:rsidP="00984078">
            <w:pPr>
              <w:suppressAutoHyphens/>
              <w:spacing w:before="40" w:after="40" w:line="220" w:lineRule="exact"/>
              <w:ind w:right="40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14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27C5" w:rsidRPr="003561F2" w:rsidRDefault="006A4F43" w:rsidP="00984078">
            <w:pPr>
              <w:suppressAutoHyphens/>
              <w:spacing w:before="40" w:after="40" w:line="220" w:lineRule="exact"/>
              <w:ind w:right="40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  <w:r>
              <w:rPr>
                <w:rFonts w:eastAsia="Times New Roman"/>
                <w:sz w:val="18"/>
                <w:lang w:eastAsia="fr-FR"/>
              </w:rPr>
              <w:t>-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627C5" w:rsidRPr="003561F2" w:rsidRDefault="006A4F43" w:rsidP="00984078">
            <w:pPr>
              <w:suppressAutoHyphens/>
              <w:spacing w:before="40" w:after="40" w:line="220" w:lineRule="exact"/>
              <w:ind w:right="40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  <w:r>
              <w:rPr>
                <w:rFonts w:eastAsia="Times New Roman"/>
                <w:sz w:val="18"/>
                <w:lang w:eastAsia="fr-FR"/>
              </w:rPr>
              <w:t>-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27C5" w:rsidRPr="003561F2" w:rsidRDefault="00A627C5" w:rsidP="00984078">
            <w:pPr>
              <w:suppressAutoHyphens/>
              <w:spacing w:before="40" w:after="40" w:line="220" w:lineRule="exact"/>
              <w:ind w:right="40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27C5" w:rsidRPr="003561F2" w:rsidRDefault="00A627C5" w:rsidP="00984078">
            <w:pPr>
              <w:suppressAutoHyphens/>
              <w:spacing w:before="40" w:after="40" w:line="220" w:lineRule="exact"/>
              <w:ind w:right="40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-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A627C5" w:rsidRPr="003561F2" w:rsidRDefault="00A627C5" w:rsidP="00984078">
            <w:pPr>
              <w:suppressAutoHyphens/>
              <w:spacing w:before="40" w:after="40" w:line="220" w:lineRule="exact"/>
              <w:ind w:right="40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-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A627C5" w:rsidRPr="003561F2" w:rsidRDefault="00A627C5" w:rsidP="00984078">
            <w:pPr>
              <w:suppressAutoHyphens/>
              <w:spacing w:before="40" w:after="40" w:line="220" w:lineRule="exact"/>
              <w:ind w:right="40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1</w:t>
            </w:r>
          </w:p>
        </w:tc>
      </w:tr>
      <w:tr w:rsidR="00D92F55" w:rsidRPr="003561F2" w:rsidTr="006A4F43">
        <w:tc>
          <w:tcPr>
            <w:tcW w:w="334" w:type="dxa"/>
            <w:shd w:val="clear" w:color="auto" w:fill="auto"/>
          </w:tcPr>
          <w:p w:rsidR="00A627C5" w:rsidRPr="003561F2" w:rsidRDefault="00A627C5" w:rsidP="006A4F43">
            <w:pPr>
              <w:suppressAutoHyphens/>
              <w:spacing w:before="40" w:after="40" w:line="220" w:lineRule="exact"/>
              <w:ind w:right="40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2</w:t>
            </w:r>
          </w:p>
        </w:tc>
        <w:tc>
          <w:tcPr>
            <w:tcW w:w="3176" w:type="dxa"/>
            <w:shd w:val="clear" w:color="auto" w:fill="auto"/>
            <w:vAlign w:val="bottom"/>
          </w:tcPr>
          <w:p w:rsidR="00A627C5" w:rsidRPr="003561F2" w:rsidRDefault="00A627C5" w:rsidP="00984078">
            <w:pPr>
              <w:suppressAutoHyphens/>
              <w:spacing w:before="40" w:after="40" w:line="220" w:lineRule="exact"/>
              <w:ind w:right="40"/>
              <w:textAlignment w:val="baseline"/>
              <w:rPr>
                <w:rFonts w:eastAsia="Times New Roman"/>
                <w:sz w:val="18"/>
                <w:szCs w:val="24"/>
                <w:lang w:eastAsia="fr-FR"/>
              </w:rPr>
            </w:pPr>
            <w:r w:rsidRPr="003561F2">
              <w:rPr>
                <w:rFonts w:eastAsia="Times New Roman"/>
                <w:sz w:val="18"/>
                <w:szCs w:val="24"/>
                <w:lang w:eastAsia="fr-FR"/>
              </w:rPr>
              <w:t>Construction et équipement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A627C5" w:rsidRPr="003561F2" w:rsidRDefault="00A627C5" w:rsidP="00984078">
            <w:pPr>
              <w:suppressAutoHyphens/>
              <w:spacing w:before="40" w:after="40" w:line="220" w:lineRule="exact"/>
              <w:ind w:right="40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21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27C5" w:rsidRPr="003561F2" w:rsidRDefault="00A627C5" w:rsidP="00984078">
            <w:pPr>
              <w:suppressAutoHyphens/>
              <w:spacing w:before="40" w:after="40" w:line="220" w:lineRule="exact"/>
              <w:ind w:right="40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49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627C5" w:rsidRPr="003561F2" w:rsidRDefault="00A627C5" w:rsidP="00984078">
            <w:pPr>
              <w:suppressAutoHyphens/>
              <w:spacing w:before="40" w:after="40" w:line="220" w:lineRule="exact"/>
              <w:ind w:right="40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26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27C5" w:rsidRPr="003561F2" w:rsidRDefault="00A627C5" w:rsidP="00984078">
            <w:pPr>
              <w:suppressAutoHyphens/>
              <w:spacing w:before="40" w:after="40" w:line="220" w:lineRule="exact"/>
              <w:ind w:right="40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27C5" w:rsidRPr="003561F2" w:rsidRDefault="00A627C5" w:rsidP="00984078">
            <w:pPr>
              <w:suppressAutoHyphens/>
              <w:spacing w:before="40" w:after="40" w:line="220" w:lineRule="exact"/>
              <w:ind w:right="40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1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A627C5" w:rsidRPr="003561F2" w:rsidRDefault="00A627C5" w:rsidP="00984078">
            <w:pPr>
              <w:suppressAutoHyphens/>
              <w:spacing w:before="40" w:after="40" w:line="220" w:lineRule="exact"/>
              <w:ind w:right="40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1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A627C5" w:rsidRPr="003561F2" w:rsidRDefault="00A627C5" w:rsidP="00984078">
            <w:pPr>
              <w:suppressAutoHyphens/>
              <w:spacing w:before="40" w:after="40" w:line="220" w:lineRule="exact"/>
              <w:ind w:right="40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3</w:t>
            </w:r>
          </w:p>
        </w:tc>
      </w:tr>
      <w:tr w:rsidR="00D92F55" w:rsidRPr="003561F2" w:rsidTr="006A4F43">
        <w:tc>
          <w:tcPr>
            <w:tcW w:w="334" w:type="dxa"/>
            <w:shd w:val="clear" w:color="auto" w:fill="auto"/>
          </w:tcPr>
          <w:p w:rsidR="00A627C5" w:rsidRPr="003561F2" w:rsidRDefault="00A627C5" w:rsidP="006A4F43">
            <w:pPr>
              <w:suppressAutoHyphens/>
              <w:spacing w:before="40" w:after="40" w:line="220" w:lineRule="exact"/>
              <w:ind w:right="40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3</w:t>
            </w:r>
          </w:p>
        </w:tc>
        <w:tc>
          <w:tcPr>
            <w:tcW w:w="3176" w:type="dxa"/>
            <w:shd w:val="clear" w:color="auto" w:fill="auto"/>
            <w:vAlign w:val="bottom"/>
          </w:tcPr>
          <w:p w:rsidR="00A627C5" w:rsidRPr="003561F2" w:rsidRDefault="00A627C5" w:rsidP="00984078">
            <w:pPr>
              <w:suppressAutoHyphens/>
              <w:spacing w:before="40" w:after="40" w:line="220" w:lineRule="exact"/>
              <w:ind w:right="40"/>
              <w:textAlignment w:val="baseline"/>
              <w:rPr>
                <w:rFonts w:eastAsia="Times New Roman"/>
                <w:sz w:val="18"/>
                <w:szCs w:val="24"/>
                <w:lang w:eastAsia="fr-FR"/>
              </w:rPr>
            </w:pPr>
            <w:r w:rsidRPr="003561F2">
              <w:rPr>
                <w:rFonts w:eastAsia="Times New Roman"/>
                <w:sz w:val="18"/>
                <w:szCs w:val="24"/>
                <w:lang w:eastAsia="fr-FR"/>
              </w:rPr>
              <w:t>Traitement des cales</w:t>
            </w:r>
            <w:del w:id="476" w:author="Pelerins" w:date="2015-11-30T11:02:00Z">
              <w:r w:rsidRPr="003561F2" w:rsidDel="00670BB7">
                <w:rPr>
                  <w:rFonts w:eastAsia="Times New Roman"/>
                  <w:sz w:val="18"/>
                  <w:szCs w:val="24"/>
                  <w:lang w:eastAsia="fr-FR"/>
                </w:rPr>
                <w:delText>, des citernes à cargaison</w:delText>
              </w:r>
            </w:del>
            <w:r w:rsidRPr="003561F2">
              <w:rPr>
                <w:rFonts w:eastAsia="Times New Roman"/>
                <w:sz w:val="18"/>
                <w:szCs w:val="24"/>
                <w:lang w:eastAsia="fr-FR"/>
              </w:rPr>
              <w:t xml:space="preserve"> et des locaux contigus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A627C5" w:rsidRPr="003561F2" w:rsidRDefault="006A4F43" w:rsidP="00984078">
            <w:pPr>
              <w:suppressAutoHyphens/>
              <w:spacing w:before="40" w:after="40" w:line="220" w:lineRule="exact"/>
              <w:ind w:right="40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  <w:r>
              <w:rPr>
                <w:rFonts w:eastAsia="Times New Roman"/>
                <w:sz w:val="18"/>
                <w:lang w:eastAsia="fr-FR"/>
              </w:rPr>
              <w:t>-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27C5" w:rsidRPr="003561F2" w:rsidRDefault="00A627C5" w:rsidP="00984078">
            <w:pPr>
              <w:suppressAutoHyphens/>
              <w:spacing w:before="40" w:after="40" w:line="220" w:lineRule="exact"/>
              <w:ind w:right="40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33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627C5" w:rsidRPr="003561F2" w:rsidRDefault="00A627C5" w:rsidP="00984078">
            <w:pPr>
              <w:suppressAutoHyphens/>
              <w:spacing w:before="40" w:after="40" w:line="220" w:lineRule="exact"/>
              <w:ind w:right="40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19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27C5" w:rsidRPr="003561F2" w:rsidRDefault="00A627C5" w:rsidP="00984078">
            <w:pPr>
              <w:suppressAutoHyphens/>
              <w:spacing w:before="40" w:after="40" w:line="220" w:lineRule="exact"/>
              <w:ind w:right="40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-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27C5" w:rsidRPr="003561F2" w:rsidRDefault="00A627C5" w:rsidP="00984078">
            <w:pPr>
              <w:suppressAutoHyphens/>
              <w:spacing w:before="40" w:after="40" w:line="220" w:lineRule="exact"/>
              <w:ind w:right="40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1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A627C5" w:rsidRPr="003561F2" w:rsidRDefault="00A627C5" w:rsidP="00984078">
            <w:pPr>
              <w:suppressAutoHyphens/>
              <w:spacing w:before="40" w:after="40" w:line="220" w:lineRule="exact"/>
              <w:ind w:right="40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1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A627C5" w:rsidRPr="003561F2" w:rsidRDefault="00A627C5" w:rsidP="00984078">
            <w:pPr>
              <w:suppressAutoHyphens/>
              <w:spacing w:before="40" w:after="40" w:line="220" w:lineRule="exact"/>
              <w:ind w:right="40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2</w:t>
            </w:r>
          </w:p>
        </w:tc>
      </w:tr>
      <w:tr w:rsidR="00D92F55" w:rsidRPr="003561F2" w:rsidTr="006A4F43">
        <w:tc>
          <w:tcPr>
            <w:tcW w:w="334" w:type="dxa"/>
            <w:shd w:val="clear" w:color="auto" w:fill="auto"/>
          </w:tcPr>
          <w:p w:rsidR="00A627C5" w:rsidRPr="003561F2" w:rsidRDefault="00A627C5" w:rsidP="006A4F43">
            <w:pPr>
              <w:suppressAutoHyphens/>
              <w:spacing w:before="40" w:after="40" w:line="220" w:lineRule="exact"/>
              <w:ind w:right="40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4</w:t>
            </w:r>
          </w:p>
        </w:tc>
        <w:tc>
          <w:tcPr>
            <w:tcW w:w="3176" w:type="dxa"/>
            <w:shd w:val="clear" w:color="auto" w:fill="auto"/>
            <w:vAlign w:val="bottom"/>
          </w:tcPr>
          <w:p w:rsidR="00A627C5" w:rsidRPr="003561F2" w:rsidRDefault="00A627C5" w:rsidP="00984078">
            <w:pPr>
              <w:suppressAutoHyphens/>
              <w:spacing w:before="40" w:after="40" w:line="220" w:lineRule="exact"/>
              <w:ind w:right="40"/>
              <w:textAlignment w:val="baseline"/>
              <w:rPr>
                <w:rFonts w:eastAsia="Times New Roman"/>
                <w:sz w:val="18"/>
                <w:szCs w:val="24"/>
                <w:lang w:eastAsia="fr-FR"/>
              </w:rPr>
            </w:pPr>
            <w:r w:rsidRPr="003561F2">
              <w:rPr>
                <w:rFonts w:eastAsia="Times New Roman"/>
                <w:sz w:val="18"/>
                <w:szCs w:val="24"/>
                <w:lang w:eastAsia="fr-FR"/>
              </w:rPr>
              <w:t>Technique</w:t>
            </w:r>
            <w:ins w:id="477" w:author="Pelerins" w:date="2015-11-30T11:02:00Z">
              <w:r>
                <w:rPr>
                  <w:rFonts w:eastAsia="Times New Roman"/>
                  <w:sz w:val="18"/>
                  <w:szCs w:val="24"/>
                  <w:lang w:eastAsia="fr-FR"/>
                </w:rPr>
                <w:t>s</w:t>
              </w:r>
            </w:ins>
            <w:r w:rsidRPr="003561F2">
              <w:rPr>
                <w:rFonts w:eastAsia="Times New Roman"/>
                <w:sz w:val="18"/>
                <w:szCs w:val="24"/>
                <w:lang w:eastAsia="fr-FR"/>
              </w:rPr>
              <w:t xml:space="preserve"> de mesure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A627C5" w:rsidRPr="003561F2" w:rsidRDefault="00A627C5" w:rsidP="00984078">
            <w:pPr>
              <w:suppressAutoHyphens/>
              <w:spacing w:before="40" w:after="40" w:line="220" w:lineRule="exact"/>
              <w:ind w:right="40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19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27C5" w:rsidRPr="003561F2" w:rsidRDefault="00A627C5" w:rsidP="00984078">
            <w:pPr>
              <w:suppressAutoHyphens/>
              <w:spacing w:before="40" w:after="40" w:line="220" w:lineRule="exact"/>
              <w:ind w:right="40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13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627C5" w:rsidRPr="003561F2" w:rsidRDefault="006A4F43" w:rsidP="00984078">
            <w:pPr>
              <w:suppressAutoHyphens/>
              <w:spacing w:before="40" w:after="40" w:line="220" w:lineRule="exact"/>
              <w:ind w:right="40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  <w:r>
              <w:rPr>
                <w:rFonts w:eastAsia="Times New Roman"/>
                <w:sz w:val="18"/>
                <w:lang w:eastAsia="fr-FR"/>
              </w:rPr>
              <w:t>-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27C5" w:rsidRPr="003561F2" w:rsidRDefault="00A627C5" w:rsidP="00984078">
            <w:pPr>
              <w:suppressAutoHyphens/>
              <w:spacing w:before="40" w:after="40" w:line="220" w:lineRule="exact"/>
              <w:ind w:right="40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27C5" w:rsidRPr="003561F2" w:rsidRDefault="00A627C5" w:rsidP="00984078">
            <w:pPr>
              <w:suppressAutoHyphens/>
              <w:spacing w:before="40" w:after="40" w:line="220" w:lineRule="exact"/>
              <w:ind w:right="40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-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A627C5" w:rsidRPr="003561F2" w:rsidRDefault="00A627C5" w:rsidP="00984078">
            <w:pPr>
              <w:suppressAutoHyphens/>
              <w:spacing w:before="40" w:after="40" w:line="220" w:lineRule="exact"/>
              <w:ind w:right="40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-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A627C5" w:rsidRPr="003561F2" w:rsidRDefault="00A627C5" w:rsidP="00984078">
            <w:pPr>
              <w:suppressAutoHyphens/>
              <w:spacing w:before="40" w:after="40" w:line="220" w:lineRule="exact"/>
              <w:ind w:right="40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1</w:t>
            </w:r>
          </w:p>
        </w:tc>
      </w:tr>
      <w:tr w:rsidR="00D92F55" w:rsidRPr="003561F2" w:rsidTr="006A4F43">
        <w:tc>
          <w:tcPr>
            <w:tcW w:w="334" w:type="dxa"/>
            <w:shd w:val="clear" w:color="auto" w:fill="auto"/>
          </w:tcPr>
          <w:p w:rsidR="00A627C5" w:rsidRPr="003561F2" w:rsidRDefault="00A627C5" w:rsidP="006A4F43">
            <w:pPr>
              <w:suppressAutoHyphens/>
              <w:spacing w:before="40" w:after="40" w:line="220" w:lineRule="exact"/>
              <w:ind w:right="40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5</w:t>
            </w:r>
          </w:p>
        </w:tc>
        <w:tc>
          <w:tcPr>
            <w:tcW w:w="3176" w:type="dxa"/>
            <w:shd w:val="clear" w:color="auto" w:fill="auto"/>
            <w:vAlign w:val="bottom"/>
          </w:tcPr>
          <w:p w:rsidR="00A627C5" w:rsidRPr="003561F2" w:rsidRDefault="00A627C5" w:rsidP="00984078">
            <w:pPr>
              <w:suppressAutoHyphens/>
              <w:spacing w:before="40" w:after="40" w:line="220" w:lineRule="exact"/>
              <w:ind w:right="40"/>
              <w:textAlignment w:val="baseline"/>
              <w:rPr>
                <w:rFonts w:eastAsia="Times New Roman"/>
                <w:sz w:val="18"/>
                <w:szCs w:val="24"/>
                <w:lang w:eastAsia="fr-FR"/>
              </w:rPr>
            </w:pPr>
            <w:r w:rsidRPr="003561F2">
              <w:rPr>
                <w:rFonts w:eastAsia="Times New Roman"/>
                <w:sz w:val="18"/>
                <w:szCs w:val="24"/>
                <w:lang w:eastAsia="fr-FR"/>
              </w:rPr>
              <w:t>Connaissance des produits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A627C5" w:rsidRPr="003561F2" w:rsidRDefault="00A627C5" w:rsidP="00984078">
            <w:pPr>
              <w:suppressAutoHyphens/>
              <w:spacing w:before="40" w:after="40" w:line="220" w:lineRule="exact"/>
              <w:ind w:right="40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78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27C5" w:rsidRPr="003561F2" w:rsidRDefault="006A4F43" w:rsidP="00984078">
            <w:pPr>
              <w:suppressAutoHyphens/>
              <w:spacing w:before="40" w:after="40" w:line="220" w:lineRule="exact"/>
              <w:ind w:right="40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  <w:r>
              <w:rPr>
                <w:rFonts w:eastAsia="Times New Roman"/>
                <w:sz w:val="18"/>
                <w:lang w:eastAsia="fr-FR"/>
              </w:rPr>
              <w:t>-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627C5" w:rsidRPr="003561F2" w:rsidRDefault="006A4F43" w:rsidP="00984078">
            <w:pPr>
              <w:suppressAutoHyphens/>
              <w:spacing w:before="40" w:after="40" w:line="220" w:lineRule="exact"/>
              <w:ind w:right="40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  <w:r>
              <w:rPr>
                <w:rFonts w:eastAsia="Times New Roman"/>
                <w:sz w:val="18"/>
                <w:lang w:eastAsia="fr-FR"/>
              </w:rPr>
              <w:t>-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27C5" w:rsidRPr="003561F2" w:rsidRDefault="00A627C5" w:rsidP="00984078">
            <w:pPr>
              <w:suppressAutoHyphens/>
              <w:spacing w:before="40" w:after="40" w:line="220" w:lineRule="exact"/>
              <w:ind w:right="40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27C5" w:rsidRPr="003561F2" w:rsidRDefault="00A627C5" w:rsidP="00984078">
            <w:pPr>
              <w:suppressAutoHyphens/>
              <w:spacing w:before="40" w:after="40" w:line="220" w:lineRule="exact"/>
              <w:ind w:right="40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-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A627C5" w:rsidRPr="003561F2" w:rsidRDefault="00A627C5" w:rsidP="00984078">
            <w:pPr>
              <w:suppressAutoHyphens/>
              <w:spacing w:before="40" w:after="40" w:line="220" w:lineRule="exact"/>
              <w:ind w:right="40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-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A627C5" w:rsidRPr="003561F2" w:rsidRDefault="00A627C5" w:rsidP="00984078">
            <w:pPr>
              <w:suppressAutoHyphens/>
              <w:spacing w:before="40" w:after="40" w:line="220" w:lineRule="exact"/>
              <w:ind w:right="40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1</w:t>
            </w:r>
          </w:p>
        </w:tc>
      </w:tr>
      <w:tr w:rsidR="00D92F55" w:rsidRPr="003561F2" w:rsidTr="006A4F43">
        <w:tc>
          <w:tcPr>
            <w:tcW w:w="334" w:type="dxa"/>
            <w:shd w:val="clear" w:color="auto" w:fill="auto"/>
          </w:tcPr>
          <w:p w:rsidR="00A627C5" w:rsidRPr="003561F2" w:rsidRDefault="00A627C5" w:rsidP="006A4F43">
            <w:pPr>
              <w:suppressAutoHyphens/>
              <w:spacing w:before="40" w:after="40" w:line="220" w:lineRule="exact"/>
              <w:ind w:right="40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6</w:t>
            </w:r>
          </w:p>
        </w:tc>
        <w:tc>
          <w:tcPr>
            <w:tcW w:w="3176" w:type="dxa"/>
            <w:shd w:val="clear" w:color="auto" w:fill="auto"/>
            <w:vAlign w:val="bottom"/>
          </w:tcPr>
          <w:p w:rsidR="00A627C5" w:rsidRPr="003561F2" w:rsidRDefault="00A627C5" w:rsidP="00984078">
            <w:pPr>
              <w:suppressAutoHyphens/>
              <w:spacing w:before="40" w:after="40" w:line="220" w:lineRule="exact"/>
              <w:ind w:right="40"/>
              <w:textAlignment w:val="baseline"/>
              <w:rPr>
                <w:rFonts w:eastAsia="Times New Roman"/>
                <w:sz w:val="18"/>
                <w:szCs w:val="24"/>
                <w:lang w:eastAsia="fr-FR"/>
              </w:rPr>
            </w:pPr>
            <w:r w:rsidRPr="003561F2">
              <w:rPr>
                <w:rFonts w:eastAsia="Times New Roman"/>
                <w:sz w:val="18"/>
                <w:szCs w:val="24"/>
                <w:lang w:eastAsia="fr-FR"/>
              </w:rPr>
              <w:t>Chargement, déchargement et transport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A627C5" w:rsidRPr="003561F2" w:rsidRDefault="00A627C5" w:rsidP="00984078">
            <w:pPr>
              <w:suppressAutoHyphens/>
              <w:spacing w:before="40" w:after="40" w:line="220" w:lineRule="exact"/>
              <w:ind w:right="40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19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27C5" w:rsidRPr="003561F2" w:rsidRDefault="00A627C5" w:rsidP="00984078">
            <w:pPr>
              <w:suppressAutoHyphens/>
              <w:spacing w:before="40" w:after="40" w:line="220" w:lineRule="exact"/>
              <w:ind w:right="40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55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627C5" w:rsidRPr="003561F2" w:rsidRDefault="00A627C5" w:rsidP="00984078">
            <w:pPr>
              <w:suppressAutoHyphens/>
              <w:spacing w:before="40" w:after="40" w:line="220" w:lineRule="exact"/>
              <w:ind w:right="40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70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27C5" w:rsidRPr="003561F2" w:rsidRDefault="00A627C5" w:rsidP="00984078">
            <w:pPr>
              <w:suppressAutoHyphens/>
              <w:spacing w:before="40" w:after="40" w:line="220" w:lineRule="exact"/>
              <w:ind w:right="40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27C5" w:rsidRPr="003561F2" w:rsidRDefault="00A627C5" w:rsidP="00984078">
            <w:pPr>
              <w:suppressAutoHyphens/>
              <w:spacing w:before="40" w:after="40" w:line="220" w:lineRule="exact"/>
              <w:ind w:right="40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1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A627C5" w:rsidRPr="003561F2" w:rsidRDefault="00A627C5" w:rsidP="00984078">
            <w:pPr>
              <w:suppressAutoHyphens/>
              <w:spacing w:before="40" w:after="40" w:line="220" w:lineRule="exact"/>
              <w:ind w:right="40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1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A627C5" w:rsidRPr="003561F2" w:rsidRDefault="00A627C5" w:rsidP="00984078">
            <w:pPr>
              <w:suppressAutoHyphens/>
              <w:spacing w:before="40" w:after="40" w:line="220" w:lineRule="exact"/>
              <w:ind w:right="40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3</w:t>
            </w:r>
          </w:p>
        </w:tc>
      </w:tr>
      <w:tr w:rsidR="00D92F55" w:rsidRPr="003561F2" w:rsidTr="006A4F43">
        <w:tc>
          <w:tcPr>
            <w:tcW w:w="334" w:type="dxa"/>
            <w:shd w:val="clear" w:color="auto" w:fill="auto"/>
          </w:tcPr>
          <w:p w:rsidR="00A627C5" w:rsidRPr="003561F2" w:rsidRDefault="00A627C5" w:rsidP="006A4F43">
            <w:pPr>
              <w:suppressAutoHyphens/>
              <w:spacing w:before="40" w:after="40" w:line="220" w:lineRule="exact"/>
              <w:ind w:right="40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7</w:t>
            </w:r>
          </w:p>
        </w:tc>
        <w:tc>
          <w:tcPr>
            <w:tcW w:w="3176" w:type="dxa"/>
            <w:shd w:val="clear" w:color="auto" w:fill="auto"/>
            <w:vAlign w:val="bottom"/>
          </w:tcPr>
          <w:p w:rsidR="00A627C5" w:rsidRPr="003561F2" w:rsidRDefault="00D92F55" w:rsidP="00984078">
            <w:pPr>
              <w:suppressAutoHyphens/>
              <w:spacing w:before="40" w:after="40" w:line="220" w:lineRule="exact"/>
              <w:ind w:right="40"/>
              <w:textAlignment w:val="baseline"/>
              <w:rPr>
                <w:rFonts w:eastAsia="Times New Roman"/>
                <w:sz w:val="18"/>
                <w:szCs w:val="24"/>
                <w:lang w:eastAsia="fr-FR"/>
              </w:rPr>
            </w:pPr>
            <w:r>
              <w:rPr>
                <w:rFonts w:eastAsia="Times New Roman"/>
                <w:sz w:val="18"/>
                <w:szCs w:val="24"/>
                <w:lang w:eastAsia="fr-FR"/>
              </w:rPr>
              <w:t>Documents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A627C5" w:rsidRPr="003561F2" w:rsidRDefault="00A627C5" w:rsidP="00984078">
            <w:pPr>
              <w:suppressAutoHyphens/>
              <w:spacing w:before="40" w:after="40" w:line="220" w:lineRule="exact"/>
              <w:ind w:right="40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33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27C5" w:rsidRPr="003561F2" w:rsidRDefault="00A627C5" w:rsidP="00984078">
            <w:pPr>
              <w:suppressAutoHyphens/>
              <w:spacing w:before="40" w:after="40" w:line="220" w:lineRule="exact"/>
              <w:ind w:right="40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23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627C5" w:rsidRPr="003561F2" w:rsidRDefault="00A627C5" w:rsidP="00984078">
            <w:pPr>
              <w:suppressAutoHyphens/>
              <w:spacing w:before="40" w:after="40" w:line="220" w:lineRule="exact"/>
              <w:ind w:right="40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22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27C5" w:rsidRPr="003561F2" w:rsidRDefault="00A627C5" w:rsidP="00984078">
            <w:pPr>
              <w:suppressAutoHyphens/>
              <w:spacing w:before="40" w:after="40" w:line="220" w:lineRule="exact"/>
              <w:ind w:right="40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27C5" w:rsidRPr="003561F2" w:rsidRDefault="00A627C5" w:rsidP="00984078">
            <w:pPr>
              <w:suppressAutoHyphens/>
              <w:spacing w:before="40" w:after="40" w:line="220" w:lineRule="exact"/>
              <w:ind w:right="40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1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A627C5" w:rsidRPr="003561F2" w:rsidRDefault="00A627C5" w:rsidP="00984078">
            <w:pPr>
              <w:suppressAutoHyphens/>
              <w:spacing w:before="40" w:after="40" w:line="220" w:lineRule="exact"/>
              <w:ind w:right="40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1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A627C5" w:rsidRPr="003561F2" w:rsidRDefault="00A627C5" w:rsidP="00984078">
            <w:pPr>
              <w:suppressAutoHyphens/>
              <w:spacing w:before="40" w:after="40" w:line="220" w:lineRule="exact"/>
              <w:ind w:right="40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3</w:t>
            </w:r>
          </w:p>
        </w:tc>
      </w:tr>
      <w:tr w:rsidR="00D92F55" w:rsidRPr="003561F2" w:rsidTr="006A4F43">
        <w:tc>
          <w:tcPr>
            <w:tcW w:w="334" w:type="dxa"/>
            <w:shd w:val="clear" w:color="auto" w:fill="auto"/>
          </w:tcPr>
          <w:p w:rsidR="00A627C5" w:rsidRPr="003561F2" w:rsidRDefault="00A627C5" w:rsidP="006A4F43">
            <w:pPr>
              <w:suppressAutoHyphens/>
              <w:spacing w:before="40" w:after="40" w:line="220" w:lineRule="exact"/>
              <w:ind w:right="40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8</w:t>
            </w:r>
          </w:p>
        </w:tc>
        <w:tc>
          <w:tcPr>
            <w:tcW w:w="3176" w:type="dxa"/>
            <w:shd w:val="clear" w:color="auto" w:fill="auto"/>
            <w:vAlign w:val="bottom"/>
          </w:tcPr>
          <w:p w:rsidR="00A627C5" w:rsidRPr="003561F2" w:rsidRDefault="00A627C5" w:rsidP="00984078">
            <w:pPr>
              <w:suppressAutoHyphens/>
              <w:spacing w:before="40" w:after="40" w:line="220" w:lineRule="exact"/>
              <w:ind w:right="40"/>
              <w:textAlignment w:val="baseline"/>
              <w:rPr>
                <w:rFonts w:eastAsia="Times New Roman"/>
                <w:sz w:val="18"/>
                <w:szCs w:val="24"/>
                <w:lang w:eastAsia="fr-FR"/>
              </w:rPr>
            </w:pPr>
            <w:r w:rsidRPr="003561F2">
              <w:rPr>
                <w:rFonts w:eastAsia="Times New Roman"/>
                <w:sz w:val="18"/>
                <w:szCs w:val="24"/>
                <w:lang w:eastAsia="fr-FR"/>
              </w:rPr>
              <w:t>Dangers et mesures de prévention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A627C5" w:rsidRPr="003561F2" w:rsidRDefault="00A627C5" w:rsidP="00984078">
            <w:pPr>
              <w:suppressAutoHyphens/>
              <w:spacing w:before="40" w:after="40" w:line="220" w:lineRule="exact"/>
              <w:ind w:right="40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73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27C5" w:rsidRPr="003561F2" w:rsidRDefault="00A627C5" w:rsidP="00984078">
            <w:pPr>
              <w:suppressAutoHyphens/>
              <w:spacing w:before="40" w:after="40" w:line="220" w:lineRule="exact"/>
              <w:ind w:right="40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36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627C5" w:rsidRPr="003561F2" w:rsidRDefault="00A627C5" w:rsidP="00984078">
            <w:pPr>
              <w:suppressAutoHyphens/>
              <w:spacing w:before="40" w:after="40" w:line="220" w:lineRule="exact"/>
              <w:ind w:right="40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27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27C5" w:rsidRPr="003561F2" w:rsidRDefault="00A627C5" w:rsidP="00984078">
            <w:pPr>
              <w:suppressAutoHyphens/>
              <w:spacing w:before="40" w:after="40" w:line="220" w:lineRule="exact"/>
              <w:ind w:right="40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627C5" w:rsidRPr="003561F2" w:rsidRDefault="00A627C5" w:rsidP="00984078">
            <w:pPr>
              <w:suppressAutoHyphens/>
              <w:spacing w:before="40" w:after="40" w:line="220" w:lineRule="exact"/>
              <w:ind w:right="40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1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A627C5" w:rsidRPr="003561F2" w:rsidRDefault="00A627C5" w:rsidP="00984078">
            <w:pPr>
              <w:suppressAutoHyphens/>
              <w:spacing w:before="40" w:after="40" w:line="220" w:lineRule="exact"/>
              <w:ind w:right="40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1</w:t>
            </w:r>
          </w:p>
        </w:tc>
        <w:tc>
          <w:tcPr>
            <w:tcW w:w="954" w:type="dxa"/>
            <w:shd w:val="clear" w:color="auto" w:fill="auto"/>
            <w:vAlign w:val="bottom"/>
          </w:tcPr>
          <w:p w:rsidR="00A627C5" w:rsidRPr="003561F2" w:rsidRDefault="00A627C5" w:rsidP="00984078">
            <w:pPr>
              <w:suppressAutoHyphens/>
              <w:spacing w:before="40" w:after="40" w:line="220" w:lineRule="exact"/>
              <w:ind w:right="40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4</w:t>
            </w:r>
          </w:p>
        </w:tc>
      </w:tr>
      <w:tr w:rsidR="00D92F55" w:rsidRPr="003561F2" w:rsidTr="006A4F43"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</w:tcPr>
          <w:p w:rsidR="00A627C5" w:rsidRPr="003561F2" w:rsidRDefault="00A627C5" w:rsidP="006A4F43">
            <w:pPr>
              <w:suppressAutoHyphens/>
              <w:spacing w:before="40" w:after="81" w:line="220" w:lineRule="exact"/>
              <w:ind w:right="40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9</w:t>
            </w:r>
          </w:p>
        </w:tc>
        <w:tc>
          <w:tcPr>
            <w:tcW w:w="31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7C5" w:rsidRPr="003561F2" w:rsidRDefault="00A627C5" w:rsidP="00984078">
            <w:pPr>
              <w:suppressAutoHyphens/>
              <w:spacing w:before="40" w:after="81" w:line="220" w:lineRule="exact"/>
              <w:ind w:right="40"/>
              <w:textAlignment w:val="baseline"/>
              <w:rPr>
                <w:rFonts w:eastAsia="Times New Roman"/>
                <w:sz w:val="18"/>
                <w:szCs w:val="24"/>
                <w:lang w:eastAsia="fr-FR"/>
              </w:rPr>
            </w:pPr>
            <w:r w:rsidRPr="003561F2">
              <w:rPr>
                <w:rFonts w:eastAsia="Times New Roman"/>
                <w:sz w:val="18"/>
                <w:szCs w:val="24"/>
                <w:lang w:eastAsia="fr-FR"/>
              </w:rPr>
              <w:t>Stabilité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7C5" w:rsidRPr="003561F2" w:rsidRDefault="00A627C5" w:rsidP="00984078">
            <w:pPr>
              <w:suppressAutoHyphens/>
              <w:spacing w:before="40" w:after="81" w:line="220" w:lineRule="exact"/>
              <w:ind w:right="40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21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7C5" w:rsidRPr="003561F2" w:rsidRDefault="00A627C5" w:rsidP="00984078">
            <w:pPr>
              <w:suppressAutoHyphens/>
              <w:spacing w:before="40" w:after="81" w:line="220" w:lineRule="exact"/>
              <w:ind w:right="40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7C5" w:rsidRPr="003561F2" w:rsidRDefault="00A627C5" w:rsidP="00984078">
            <w:pPr>
              <w:suppressAutoHyphens/>
              <w:spacing w:before="40" w:after="81" w:line="220" w:lineRule="exact"/>
              <w:ind w:right="40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7C5" w:rsidRPr="003561F2" w:rsidRDefault="00A627C5" w:rsidP="00984078">
            <w:pPr>
              <w:suppressAutoHyphens/>
              <w:spacing w:before="40" w:after="81" w:line="220" w:lineRule="exact"/>
              <w:ind w:right="40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7C5" w:rsidRPr="003561F2" w:rsidRDefault="00A627C5" w:rsidP="00984078">
            <w:pPr>
              <w:suppressAutoHyphens/>
              <w:spacing w:before="40" w:after="81" w:line="220" w:lineRule="exact"/>
              <w:ind w:right="40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7C5" w:rsidRPr="003561F2" w:rsidRDefault="00A627C5" w:rsidP="00984078">
            <w:pPr>
              <w:suppressAutoHyphens/>
              <w:spacing w:before="40" w:after="81" w:line="220" w:lineRule="exact"/>
              <w:ind w:right="40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7C5" w:rsidRPr="003561F2" w:rsidRDefault="00A627C5" w:rsidP="00984078">
            <w:pPr>
              <w:suppressAutoHyphens/>
              <w:spacing w:before="40" w:after="81" w:line="220" w:lineRule="exact"/>
              <w:ind w:right="40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2</w:t>
            </w:r>
          </w:p>
        </w:tc>
      </w:tr>
      <w:tr w:rsidR="00D92F55" w:rsidRPr="003561F2" w:rsidTr="00D92F55">
        <w:tc>
          <w:tcPr>
            <w:tcW w:w="3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92F55" w:rsidRPr="003561F2" w:rsidRDefault="00D92F55" w:rsidP="00984078">
            <w:pPr>
              <w:suppressAutoHyphens/>
              <w:spacing w:before="40" w:after="81" w:line="220" w:lineRule="exact"/>
              <w:ind w:right="40"/>
              <w:textAlignment w:val="baseline"/>
              <w:rPr>
                <w:rFonts w:eastAsia="Times New Roman"/>
                <w:sz w:val="18"/>
                <w:lang w:eastAsia="fr-FR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92F55" w:rsidRPr="003561F2" w:rsidRDefault="00D92F55" w:rsidP="000E020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20" w:lineRule="exact"/>
              <w:ind w:right="40"/>
              <w:textAlignment w:val="baseline"/>
              <w:rPr>
                <w:rFonts w:eastAsia="Times New Roman"/>
                <w:b/>
                <w:sz w:val="18"/>
                <w:lang w:eastAsia="fr-FR"/>
              </w:rPr>
            </w:pPr>
            <w:r>
              <w:rPr>
                <w:rFonts w:eastAsia="Times New Roman"/>
                <w:b/>
                <w:sz w:val="18"/>
                <w:lang w:eastAsia="fr-FR"/>
              </w:rPr>
              <w:tab/>
            </w:r>
            <w:r w:rsidRPr="003561F2">
              <w:rPr>
                <w:rFonts w:eastAsia="Times New Roman"/>
                <w:b/>
                <w:sz w:val="18"/>
                <w:lang w:eastAsia="fr-FR"/>
              </w:rPr>
              <w:t>Total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92F55" w:rsidRPr="003561F2" w:rsidRDefault="00D92F55" w:rsidP="000E0204">
            <w:pPr>
              <w:suppressAutoHyphens/>
              <w:spacing w:before="81" w:after="81" w:line="220" w:lineRule="exact"/>
              <w:ind w:right="40"/>
              <w:jc w:val="right"/>
              <w:textAlignment w:val="baseline"/>
              <w:rPr>
                <w:rFonts w:eastAsia="Times New Roman"/>
                <w:b/>
                <w:sz w:val="18"/>
                <w:lang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92F55" w:rsidRPr="003561F2" w:rsidRDefault="00D92F55" w:rsidP="000E0204">
            <w:pPr>
              <w:suppressAutoHyphens/>
              <w:spacing w:before="81" w:after="81" w:line="220" w:lineRule="exact"/>
              <w:ind w:right="40"/>
              <w:jc w:val="right"/>
              <w:textAlignment w:val="baseline"/>
              <w:rPr>
                <w:rFonts w:eastAsia="Times New Roman"/>
                <w:b/>
                <w:sz w:val="18"/>
                <w:lang w:eastAsia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92F55" w:rsidRPr="003561F2" w:rsidRDefault="00D92F55" w:rsidP="000E0204">
            <w:pPr>
              <w:suppressAutoHyphens/>
              <w:spacing w:before="81" w:after="81" w:line="220" w:lineRule="exact"/>
              <w:ind w:right="40"/>
              <w:jc w:val="right"/>
              <w:textAlignment w:val="baseline"/>
              <w:rPr>
                <w:rFonts w:eastAsia="Times New Roman"/>
                <w:b/>
                <w:sz w:val="18"/>
                <w:lang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92F55" w:rsidRPr="003561F2" w:rsidRDefault="00D92F55" w:rsidP="000E0204">
            <w:pPr>
              <w:suppressAutoHyphens/>
              <w:spacing w:before="81" w:after="81" w:line="220" w:lineRule="exact"/>
              <w:ind w:right="40"/>
              <w:jc w:val="right"/>
              <w:textAlignment w:val="baseline"/>
              <w:rPr>
                <w:rFonts w:eastAsia="Times New Roman"/>
                <w:b/>
                <w:sz w:val="18"/>
                <w:lang w:eastAsia="fr-FR"/>
              </w:rPr>
            </w:pPr>
            <w:r w:rsidRPr="003561F2">
              <w:rPr>
                <w:rFonts w:eastAsia="Times New Roman"/>
                <w:b/>
                <w:sz w:val="18"/>
                <w:lang w:eastAsia="fr-FR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92F55" w:rsidRPr="003561F2" w:rsidRDefault="00D92F55" w:rsidP="000E0204">
            <w:pPr>
              <w:suppressAutoHyphens/>
              <w:spacing w:before="81" w:after="81" w:line="220" w:lineRule="exact"/>
              <w:ind w:right="40"/>
              <w:jc w:val="right"/>
              <w:textAlignment w:val="baseline"/>
              <w:rPr>
                <w:rFonts w:eastAsia="Times New Roman"/>
                <w:b/>
                <w:sz w:val="18"/>
                <w:lang w:eastAsia="fr-FR"/>
              </w:rPr>
            </w:pPr>
            <w:r w:rsidRPr="003561F2">
              <w:rPr>
                <w:rFonts w:eastAsia="Times New Roman"/>
                <w:b/>
                <w:sz w:val="18"/>
                <w:lang w:eastAsia="fr-FR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92F55" w:rsidRPr="003561F2" w:rsidRDefault="00D92F55" w:rsidP="000E0204">
            <w:pPr>
              <w:suppressAutoHyphens/>
              <w:spacing w:before="81" w:after="81" w:line="220" w:lineRule="exact"/>
              <w:ind w:right="40"/>
              <w:jc w:val="right"/>
              <w:textAlignment w:val="baseline"/>
              <w:rPr>
                <w:rFonts w:eastAsia="Times New Roman"/>
                <w:b/>
                <w:sz w:val="18"/>
                <w:lang w:eastAsia="fr-FR"/>
              </w:rPr>
            </w:pPr>
            <w:r w:rsidRPr="003561F2">
              <w:rPr>
                <w:rFonts w:eastAsia="Times New Roman"/>
                <w:b/>
                <w:sz w:val="18"/>
                <w:lang w:eastAsia="fr-FR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92F55" w:rsidRPr="003561F2" w:rsidRDefault="00D92F55" w:rsidP="000E0204">
            <w:pPr>
              <w:suppressAutoHyphens/>
              <w:spacing w:before="81" w:after="81" w:line="220" w:lineRule="exact"/>
              <w:ind w:right="40"/>
              <w:jc w:val="right"/>
              <w:textAlignment w:val="baseline"/>
              <w:rPr>
                <w:rFonts w:eastAsia="Times New Roman"/>
                <w:b/>
                <w:sz w:val="18"/>
                <w:lang w:eastAsia="fr-FR"/>
              </w:rPr>
            </w:pPr>
            <w:r w:rsidRPr="003561F2">
              <w:rPr>
                <w:rFonts w:eastAsia="Times New Roman"/>
                <w:b/>
                <w:sz w:val="18"/>
                <w:lang w:eastAsia="fr-FR"/>
              </w:rPr>
              <w:t>20</w:t>
            </w:r>
          </w:p>
        </w:tc>
      </w:tr>
    </w:tbl>
    <w:p w:rsidR="00A627C5" w:rsidRPr="00BE6764" w:rsidRDefault="00A627C5" w:rsidP="00A627C5">
      <w:pPr>
        <w:pStyle w:val="SingleTxt"/>
        <w:spacing w:after="0" w:line="120" w:lineRule="exact"/>
        <w:rPr>
          <w:sz w:val="10"/>
          <w:lang w:eastAsia="fr-FR"/>
        </w:rPr>
      </w:pPr>
    </w:p>
    <w:p w:rsidR="00A627C5" w:rsidRPr="00BE6764" w:rsidRDefault="00A627C5" w:rsidP="00A627C5">
      <w:pPr>
        <w:pStyle w:val="SingleTxt"/>
        <w:spacing w:after="0" w:line="120" w:lineRule="exact"/>
        <w:rPr>
          <w:sz w:val="10"/>
          <w:lang w:eastAsia="fr-FR"/>
        </w:rPr>
      </w:pPr>
    </w:p>
    <w:p w:rsidR="00A627C5" w:rsidRPr="00BE6764" w:rsidRDefault="00A627C5" w:rsidP="00A627C5">
      <w:pPr>
        <w:pStyle w:val="SingleTxt"/>
        <w:spacing w:after="0" w:line="120" w:lineRule="exact"/>
        <w:rPr>
          <w:sz w:val="10"/>
          <w:lang w:eastAsia="fr-FR"/>
        </w:rPr>
      </w:pPr>
    </w:p>
    <w:p w:rsidR="00A627C5" w:rsidRDefault="00A627C5" w:rsidP="00244393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3561F2">
        <w:tab/>
        <w:t>3.2</w:t>
      </w:r>
      <w:r w:rsidRPr="003561F2">
        <w:tab/>
      </w:r>
      <w:del w:id="478" w:author="Pelerins" w:date="2015-11-30T11:16:00Z">
        <w:r w:rsidRPr="003561F2" w:rsidDel="00231955">
          <w:delText>P</w:delText>
        </w:r>
      </w:del>
      <w:ins w:id="479" w:author="Pelerins" w:date="2015-11-30T11:16:00Z">
        <w:r>
          <w:t>Cours de p</w:t>
        </w:r>
      </w:ins>
      <w:r w:rsidRPr="003561F2">
        <w:t xml:space="preserve">erfectionnement </w:t>
      </w:r>
      <w:r>
        <w:t>« </w:t>
      </w:r>
      <w:r w:rsidRPr="003561F2">
        <w:t>gaz</w:t>
      </w:r>
      <w:r>
        <w:t> »</w:t>
      </w:r>
    </w:p>
    <w:p w:rsidR="00A627C5" w:rsidRPr="00BE6764" w:rsidRDefault="00A627C5" w:rsidP="00A627C5">
      <w:pPr>
        <w:spacing w:line="120" w:lineRule="exact"/>
        <w:rPr>
          <w:sz w:val="10"/>
        </w:rPr>
      </w:pPr>
    </w:p>
    <w:p w:rsidR="00A627C5" w:rsidRPr="00BE6764" w:rsidRDefault="00A627C5" w:rsidP="00A627C5">
      <w:pPr>
        <w:spacing w:line="120" w:lineRule="exact"/>
        <w:rPr>
          <w:sz w:val="10"/>
        </w:rPr>
      </w:pPr>
    </w:p>
    <w:p w:rsidR="00A627C5" w:rsidRPr="003561F2" w:rsidDel="003F6C0F" w:rsidRDefault="00A627C5" w:rsidP="00A627C5">
      <w:pPr>
        <w:pStyle w:val="SingleTxt"/>
        <w:rPr>
          <w:del w:id="480" w:author="Pelerins" w:date="2015-11-30T11:21:00Z"/>
          <w:rFonts w:eastAsia="Times New Roman"/>
        </w:rPr>
      </w:pPr>
      <w:r>
        <w:rPr>
          <w:rFonts w:eastAsia="Times New Roman"/>
        </w:rPr>
        <w:tab/>
      </w:r>
      <w:del w:id="481" w:author="Pelerins" w:date="2015-11-30T11:19:00Z">
        <w:r w:rsidRPr="003561F2" w:rsidDel="00231955">
          <w:rPr>
            <w:rFonts w:eastAsia="Times New Roman"/>
          </w:rPr>
          <w:delText>Après la réussite</w:delText>
        </w:r>
      </w:del>
      <w:del w:id="482" w:author="Pelerins" w:date="2015-11-30T15:28:00Z">
        <w:r w:rsidRPr="003561F2" w:rsidDel="0008645D">
          <w:rPr>
            <w:rFonts w:eastAsia="Times New Roman"/>
          </w:rPr>
          <w:delText xml:space="preserve"> à</w:delText>
        </w:r>
      </w:del>
      <w:del w:id="483" w:author="Pelerins" w:date="2015-12-01T11:31:00Z">
        <w:r w:rsidRPr="003561F2" w:rsidDel="00CB3A06">
          <w:rPr>
            <w:rFonts w:eastAsia="Times New Roman"/>
          </w:rPr>
          <w:delText xml:space="preserve"> </w:delText>
        </w:r>
      </w:del>
      <w:ins w:id="484" w:author="Pelerins" w:date="2015-11-30T15:28:00Z">
        <w:r>
          <w:rPr>
            <w:rFonts w:eastAsia="Times New Roman"/>
          </w:rPr>
          <w:t xml:space="preserve">Les lauréats de </w:t>
        </w:r>
      </w:ins>
      <w:r w:rsidRPr="003561F2">
        <w:rPr>
          <w:rFonts w:eastAsia="Times New Roman"/>
        </w:rPr>
        <w:t>l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 xml:space="preserve">examen </w:t>
      </w:r>
      <w:del w:id="485" w:author="Pelerins" w:date="2015-11-30T11:18:00Z">
        <w:r w:rsidRPr="003561F2" w:rsidDel="00231955">
          <w:rPr>
            <w:rFonts w:eastAsia="Times New Roman"/>
          </w:rPr>
          <w:delText xml:space="preserve">ADN </w:delText>
        </w:r>
      </w:del>
      <w:del w:id="486" w:author="Pelerins" w:date="2015-11-30T15:28:00Z">
        <w:r w:rsidRPr="003561F2" w:rsidDel="0008645D">
          <w:rPr>
            <w:rFonts w:eastAsia="Times New Roman"/>
          </w:rPr>
          <w:delText>relatif à</w:delText>
        </w:r>
      </w:del>
      <w:ins w:id="487" w:author="Pelerins" w:date="2015-11-30T15:28:00Z">
        <w:r>
          <w:rPr>
            <w:rFonts w:eastAsia="Times New Roman"/>
          </w:rPr>
          <w:t>portant sur</w:t>
        </w:r>
      </w:ins>
      <w:r w:rsidRPr="003561F2">
        <w:rPr>
          <w:rFonts w:eastAsia="Times New Roman"/>
        </w:rPr>
        <w:t xml:space="preserve"> la formation de base </w:t>
      </w:r>
      <w:ins w:id="488" w:author="Pelerins" w:date="2015-11-30T11:18:00Z">
        <w:r>
          <w:rPr>
            <w:rFonts w:eastAsia="Times New Roman"/>
          </w:rPr>
          <w:t>sur l</w:t>
        </w:r>
        <w:r w:rsidRPr="00231955">
          <w:rPr>
            <w:rFonts w:eastAsia="Times New Roman"/>
          </w:rPr>
          <w:t>’</w:t>
        </w:r>
        <w:r>
          <w:rPr>
            <w:rFonts w:eastAsia="Times New Roman"/>
          </w:rPr>
          <w:t>ADN</w:t>
        </w:r>
      </w:ins>
      <w:ins w:id="489" w:author="Pelerins" w:date="2015-11-30T11:20:00Z">
        <w:r>
          <w:rPr>
            <w:rFonts w:eastAsia="Times New Roman"/>
          </w:rPr>
          <w:t xml:space="preserve"> </w:t>
        </w:r>
      </w:ins>
      <w:del w:id="490" w:author="Pelerins" w:date="2015-11-30T11:20:00Z">
        <w:r w:rsidRPr="003561F2" w:rsidDel="00231955">
          <w:rPr>
            <w:rFonts w:eastAsia="Times New Roman"/>
          </w:rPr>
          <w:delText>et sur demande de l</w:delText>
        </w:r>
        <w:r w:rsidDel="00231955">
          <w:rPr>
            <w:rFonts w:eastAsia="Times New Roman"/>
          </w:rPr>
          <w:delText>’</w:delText>
        </w:r>
        <w:r w:rsidRPr="003561F2" w:rsidDel="00231955">
          <w:rPr>
            <w:rFonts w:eastAsia="Times New Roman"/>
          </w:rPr>
          <w:delText xml:space="preserve">intéressé il est procédé à un examen après la participation initiale </w:delText>
        </w:r>
      </w:del>
      <w:ins w:id="491" w:author="Pelerins" w:date="2015-11-30T11:20:00Z">
        <w:r>
          <w:rPr>
            <w:rFonts w:eastAsia="Times New Roman"/>
          </w:rPr>
          <w:t>peuvent s</w:t>
        </w:r>
        <w:r w:rsidRPr="00231955">
          <w:rPr>
            <w:rFonts w:eastAsia="Times New Roman"/>
          </w:rPr>
          <w:t>’</w:t>
        </w:r>
        <w:r>
          <w:rPr>
            <w:rFonts w:eastAsia="Times New Roman"/>
          </w:rPr>
          <w:t xml:space="preserve">inscrire </w:t>
        </w:r>
      </w:ins>
      <w:r w:rsidRPr="003561F2">
        <w:rPr>
          <w:rFonts w:eastAsia="Times New Roman"/>
        </w:rPr>
        <w:t xml:space="preserve">à un cours de spécialisation </w:t>
      </w:r>
      <w:r>
        <w:rPr>
          <w:rFonts w:eastAsia="Times New Roman"/>
        </w:rPr>
        <w:t>« </w:t>
      </w:r>
      <w:r w:rsidRPr="003561F2">
        <w:rPr>
          <w:rFonts w:eastAsia="Times New Roman"/>
        </w:rPr>
        <w:t>gaz</w:t>
      </w:r>
      <w:r>
        <w:rPr>
          <w:rFonts w:eastAsia="Times New Roman"/>
        </w:rPr>
        <w:t> »</w:t>
      </w:r>
      <w:ins w:id="492" w:author="Pelerins" w:date="2015-11-30T11:21:00Z">
        <w:r>
          <w:rPr>
            <w:rFonts w:eastAsia="Times New Roman"/>
          </w:rPr>
          <w:t xml:space="preserve"> suivi d</w:t>
        </w:r>
        <w:r w:rsidRPr="00231955">
          <w:rPr>
            <w:rFonts w:eastAsia="Times New Roman"/>
          </w:rPr>
          <w:t>’</w:t>
        </w:r>
        <w:r>
          <w:rPr>
            <w:rFonts w:eastAsia="Times New Roman"/>
          </w:rPr>
          <w:t>un examen,</w:t>
        </w:r>
      </w:ins>
      <w:del w:id="493" w:author="Pelerins" w:date="2015-11-30T11:21:00Z">
        <w:r w:rsidRPr="003561F2" w:rsidDel="003F6C0F">
          <w:rPr>
            <w:rFonts w:eastAsia="Times New Roman"/>
          </w:rPr>
          <w:delText>.</w:delText>
        </w:r>
      </w:del>
    </w:p>
    <w:p w:rsidR="00A627C5" w:rsidRPr="003561F2" w:rsidRDefault="00A627C5" w:rsidP="00A627C5">
      <w:pPr>
        <w:pStyle w:val="SingleTxt"/>
        <w:rPr>
          <w:rFonts w:eastAsia="Times New Roman"/>
        </w:rPr>
      </w:pPr>
      <w:r>
        <w:rPr>
          <w:rFonts w:eastAsia="Times New Roman"/>
        </w:rPr>
        <w:tab/>
      </w:r>
      <w:del w:id="494" w:author="Pelerins" w:date="2015-11-30T11:21:00Z">
        <w:r w:rsidRPr="003561F2" w:rsidDel="003F6C0F">
          <w:rPr>
            <w:rFonts w:eastAsia="Times New Roman"/>
          </w:rPr>
          <w:delText>L</w:delText>
        </w:r>
        <w:r w:rsidDel="003F6C0F">
          <w:rPr>
            <w:rFonts w:eastAsia="Times New Roman"/>
          </w:rPr>
          <w:delText>’</w:delText>
        </w:r>
        <w:r w:rsidRPr="003561F2" w:rsidDel="003F6C0F">
          <w:rPr>
            <w:rFonts w:eastAsia="Times New Roman"/>
          </w:rPr>
          <w:delText xml:space="preserve">examen de spécialisation "gaz" a </w:delText>
        </w:r>
      </w:del>
      <w:ins w:id="495" w:author="Pelerins" w:date="2015-11-30T11:21:00Z">
        <w:r>
          <w:rPr>
            <w:rFonts w:eastAsia="Times New Roman"/>
          </w:rPr>
          <w:t xml:space="preserve"> lequel doit être </w:t>
        </w:r>
      </w:ins>
      <w:del w:id="496" w:author="Pelerins" w:date="2015-11-30T11:21:00Z">
        <w:r w:rsidRPr="003561F2" w:rsidDel="003F6C0F">
          <w:rPr>
            <w:rFonts w:eastAsia="Times New Roman"/>
          </w:rPr>
          <w:delText xml:space="preserve">lieu </w:delText>
        </w:r>
      </w:del>
      <w:r w:rsidRPr="003561F2">
        <w:rPr>
          <w:rFonts w:eastAsia="Times New Roman"/>
        </w:rPr>
        <w:t>conform</w:t>
      </w:r>
      <w:ins w:id="497" w:author="Pelerins" w:date="2015-11-30T11:21:00Z">
        <w:r>
          <w:rPr>
            <w:rFonts w:eastAsia="Times New Roman"/>
          </w:rPr>
          <w:t>e</w:t>
        </w:r>
      </w:ins>
      <w:del w:id="498" w:author="Pelerins" w:date="2015-11-30T11:21:00Z">
        <w:r w:rsidRPr="003561F2" w:rsidDel="003F6C0F">
          <w:rPr>
            <w:rFonts w:eastAsia="Times New Roman"/>
          </w:rPr>
          <w:delText>ément</w:delText>
        </w:r>
      </w:del>
      <w:r w:rsidRPr="003561F2">
        <w:rPr>
          <w:rFonts w:eastAsia="Times New Roman"/>
        </w:rPr>
        <w:t xml:space="preserve"> aux dispositions du 8.2.2.7.2.5</w:t>
      </w:r>
      <w:ins w:id="499" w:author="Pelerins" w:date="2015-11-30T11:21:00Z">
        <w:r>
          <w:rPr>
            <w:rFonts w:eastAsia="Times New Roman"/>
          </w:rPr>
          <w:t xml:space="preserve"> de l</w:t>
        </w:r>
        <w:r w:rsidRPr="0085757E">
          <w:rPr>
            <w:rFonts w:eastAsia="Times New Roman"/>
          </w:rPr>
          <w:t>’</w:t>
        </w:r>
        <w:r>
          <w:rPr>
            <w:rFonts w:eastAsia="Times New Roman"/>
          </w:rPr>
          <w:t>ADN</w:t>
        </w:r>
      </w:ins>
      <w:r w:rsidRPr="003561F2">
        <w:rPr>
          <w:rFonts w:eastAsia="Times New Roman"/>
        </w:rPr>
        <w:t>.</w:t>
      </w:r>
    </w:p>
    <w:p w:rsidR="00A627C5" w:rsidRPr="003561F2" w:rsidRDefault="00A627C5" w:rsidP="00A627C5">
      <w:pPr>
        <w:pStyle w:val="SingleTxt"/>
        <w:rPr>
          <w:rFonts w:eastAsia="Times New Roman"/>
        </w:rPr>
      </w:pPr>
      <w:r>
        <w:rPr>
          <w:rFonts w:eastAsia="Times New Roman"/>
        </w:rPr>
        <w:tab/>
      </w:r>
      <w:r w:rsidRPr="003561F2">
        <w:rPr>
          <w:rFonts w:eastAsia="Times New Roman"/>
        </w:rPr>
        <w:t xml:space="preserve">La </w:t>
      </w:r>
      <w:r w:rsidRPr="00F96335">
        <w:rPr>
          <w:rFonts w:eastAsia="Times New Roman"/>
        </w:rPr>
        <w:t>matrice</w:t>
      </w:r>
      <w:r w:rsidRPr="003561F2">
        <w:rPr>
          <w:rFonts w:eastAsia="Times New Roman"/>
        </w:rPr>
        <w:t xml:space="preserve"> jointe (voir </w:t>
      </w:r>
      <w:ins w:id="500" w:author="Pelerins" w:date="2015-11-30T13:29:00Z">
        <w:r>
          <w:rPr>
            <w:rFonts w:eastAsia="Times New Roman"/>
          </w:rPr>
          <w:t xml:space="preserve">par. </w:t>
        </w:r>
      </w:ins>
      <w:r w:rsidRPr="003561F2">
        <w:rPr>
          <w:rFonts w:eastAsia="Times New Roman"/>
        </w:rPr>
        <w:t xml:space="preserve">3.2.1) </w:t>
      </w:r>
      <w:del w:id="501" w:author="Pelerins" w:date="2015-11-30T14:12:00Z">
        <w:r w:rsidRPr="003561F2" w:rsidDel="007453FD">
          <w:rPr>
            <w:rFonts w:eastAsia="Times New Roman"/>
          </w:rPr>
          <w:delText xml:space="preserve">doit être utilisée </w:delText>
        </w:r>
      </w:del>
      <w:ins w:id="502" w:author="Pelerins" w:date="2015-11-30T14:12:00Z">
        <w:r>
          <w:rPr>
            <w:rFonts w:eastAsia="Times New Roman"/>
          </w:rPr>
          <w:t xml:space="preserve">est à utiliser </w:t>
        </w:r>
      </w:ins>
      <w:r w:rsidRPr="003561F2">
        <w:rPr>
          <w:rFonts w:eastAsia="Times New Roman"/>
        </w:rPr>
        <w:t>pour la composition des questions d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>examen.</w:t>
      </w:r>
    </w:p>
    <w:p w:rsidR="00A627C5" w:rsidRPr="003561F2" w:rsidRDefault="00A627C5" w:rsidP="00A627C5">
      <w:pPr>
        <w:pStyle w:val="SingleTxt"/>
        <w:rPr>
          <w:rFonts w:eastAsia="Times New Roman"/>
        </w:rPr>
      </w:pPr>
      <w:r>
        <w:rPr>
          <w:rFonts w:eastAsia="Times New Roman"/>
        </w:rPr>
        <w:tab/>
      </w:r>
      <w:r w:rsidRPr="003561F2">
        <w:rPr>
          <w:rFonts w:eastAsia="Times New Roman"/>
        </w:rPr>
        <w:t>L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>examen a lieu par</w:t>
      </w:r>
      <w:ins w:id="503" w:author="Pelerins" w:date="2015-12-01T11:32:00Z">
        <w:r>
          <w:rPr>
            <w:rFonts w:eastAsia="Times New Roman"/>
          </w:rPr>
          <w:t xml:space="preserve"> </w:t>
        </w:r>
      </w:ins>
      <w:r w:rsidRPr="003561F2">
        <w:rPr>
          <w:rFonts w:eastAsia="Times New Roman"/>
        </w:rPr>
        <w:t xml:space="preserve">écrit. Il est </w:t>
      </w:r>
      <w:del w:id="504" w:author="Pelerins" w:date="2015-11-30T13:21:00Z">
        <w:r w:rsidRPr="003561F2" w:rsidDel="00A476C1">
          <w:rPr>
            <w:rFonts w:eastAsia="Times New Roman"/>
          </w:rPr>
          <w:delText xml:space="preserve">composé </w:delText>
        </w:r>
      </w:del>
      <w:ins w:id="505" w:author="Pelerins" w:date="2015-11-30T13:21:00Z">
        <w:r>
          <w:rPr>
            <w:rFonts w:eastAsia="Times New Roman"/>
          </w:rPr>
          <w:t>divisé en</w:t>
        </w:r>
      </w:ins>
      <w:del w:id="506" w:author="Pelerins" w:date="2015-11-30T13:21:00Z">
        <w:r w:rsidRPr="003561F2" w:rsidDel="00A476C1">
          <w:rPr>
            <w:rFonts w:eastAsia="Times New Roman"/>
          </w:rPr>
          <w:delText>de</w:delText>
        </w:r>
      </w:del>
      <w:r w:rsidRPr="003561F2">
        <w:rPr>
          <w:rFonts w:eastAsia="Times New Roman"/>
        </w:rPr>
        <w:t xml:space="preserve"> deux parties</w:t>
      </w:r>
      <w:ins w:id="507" w:author="Pelerins" w:date="2015-11-30T15:15:00Z">
        <w:r>
          <w:rPr>
            <w:rFonts w:eastAsia="Times New Roman"/>
          </w:rPr>
          <w:t>,</w:t>
        </w:r>
      </w:ins>
      <w:del w:id="508" w:author="Pelerins" w:date="2015-11-30T15:15:00Z">
        <w:r w:rsidRPr="003561F2" w:rsidDel="004B2375">
          <w:rPr>
            <w:rFonts w:eastAsia="Times New Roman"/>
          </w:rPr>
          <w:delText>.</w:delText>
        </w:r>
      </w:del>
      <w:r w:rsidRPr="003561F2">
        <w:rPr>
          <w:rFonts w:eastAsia="Times New Roman"/>
        </w:rPr>
        <w:t xml:space="preserve"> </w:t>
      </w:r>
      <w:ins w:id="509" w:author="Pelerins" w:date="2015-11-30T15:15:00Z">
        <w:r>
          <w:rPr>
            <w:rFonts w:eastAsia="Times New Roman"/>
          </w:rPr>
          <w:t>dont l</w:t>
        </w:r>
        <w:r w:rsidRPr="004B2375">
          <w:rPr>
            <w:rFonts w:eastAsia="Times New Roman"/>
          </w:rPr>
          <w:t>’</w:t>
        </w:r>
        <w:r>
          <w:rPr>
            <w:rFonts w:eastAsia="Times New Roman"/>
          </w:rPr>
          <w:t>ordre est laissé à l</w:t>
        </w:r>
        <w:r w:rsidRPr="004B2375">
          <w:rPr>
            <w:rFonts w:eastAsia="Times New Roman"/>
          </w:rPr>
          <w:t>’</w:t>
        </w:r>
        <w:r>
          <w:rPr>
            <w:rFonts w:eastAsia="Times New Roman"/>
          </w:rPr>
          <w:t xml:space="preserve">appréciation de </w:t>
        </w:r>
      </w:ins>
      <w:del w:id="510" w:author="Pelerins" w:date="2015-11-30T15:15:00Z">
        <w:r w:rsidRPr="003561F2" w:rsidDel="004B2375">
          <w:rPr>
            <w:rFonts w:eastAsia="Times New Roman"/>
          </w:rPr>
          <w:delText>L</w:delText>
        </w:r>
      </w:del>
      <w:ins w:id="511" w:author="Pelerins" w:date="2015-11-30T15:15:00Z">
        <w:r>
          <w:rPr>
            <w:rFonts w:eastAsia="Times New Roman"/>
          </w:rPr>
          <w:t>l</w:t>
        </w:r>
      </w:ins>
      <w:r>
        <w:rPr>
          <w:rFonts w:eastAsia="Times New Roman"/>
        </w:rPr>
        <w:t>’</w:t>
      </w:r>
      <w:r w:rsidRPr="003561F2">
        <w:rPr>
          <w:rFonts w:eastAsia="Times New Roman"/>
        </w:rPr>
        <w:t xml:space="preserve">autorité compétente ou </w:t>
      </w:r>
      <w:ins w:id="512" w:author="Pelerins" w:date="2015-11-30T15:15:00Z">
        <w:r>
          <w:rPr>
            <w:rFonts w:eastAsia="Times New Roman"/>
          </w:rPr>
          <w:t xml:space="preserve">de </w:t>
        </w:r>
      </w:ins>
      <w:r w:rsidRPr="003561F2">
        <w:rPr>
          <w:rFonts w:eastAsia="Times New Roman"/>
        </w:rPr>
        <w:t>l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 xml:space="preserve">organisme </w:t>
      </w:r>
      <w:del w:id="513" w:author="Pelerins" w:date="2015-11-30T15:25:00Z">
        <w:r w:rsidRPr="003561F2" w:rsidDel="002301DA">
          <w:rPr>
            <w:rFonts w:eastAsia="Times New Roman"/>
          </w:rPr>
          <w:delText>examinateur</w:delText>
        </w:r>
      </w:del>
      <w:ins w:id="514" w:author="Pelerins" w:date="2015-11-30T15:25:00Z">
        <w:r>
          <w:rPr>
            <w:rFonts w:eastAsia="Times New Roman"/>
          </w:rPr>
          <w:t>d</w:t>
        </w:r>
        <w:r w:rsidRPr="002301DA">
          <w:rPr>
            <w:rFonts w:eastAsia="Times New Roman"/>
          </w:rPr>
          <w:t>’</w:t>
        </w:r>
        <w:r>
          <w:rPr>
            <w:rFonts w:eastAsia="Times New Roman"/>
          </w:rPr>
          <w:t>examen</w:t>
        </w:r>
      </w:ins>
      <w:del w:id="515" w:author="Pelerins" w:date="2015-11-30T15:15:00Z">
        <w:r w:rsidRPr="003561F2" w:rsidDel="004B2375">
          <w:rPr>
            <w:rFonts w:eastAsia="Times New Roman"/>
          </w:rPr>
          <w:delText xml:space="preserve"> sont libres du choix de l</w:delText>
        </w:r>
        <w:r w:rsidDel="004B2375">
          <w:rPr>
            <w:rFonts w:eastAsia="Times New Roman"/>
          </w:rPr>
          <w:delText>’</w:delText>
        </w:r>
        <w:r w:rsidRPr="003561F2" w:rsidDel="004B2375">
          <w:rPr>
            <w:rFonts w:eastAsia="Times New Roman"/>
          </w:rPr>
          <w:delText xml:space="preserve">ordre </w:delText>
        </w:r>
      </w:del>
      <w:del w:id="516" w:author="Pelerins" w:date="2015-11-30T13:25:00Z">
        <w:r w:rsidRPr="003561F2" w:rsidDel="005A0D4E">
          <w:rPr>
            <w:rFonts w:eastAsia="Times New Roman"/>
          </w:rPr>
          <w:delText>des parties</w:delText>
        </w:r>
      </w:del>
      <w:r w:rsidRPr="003561F2">
        <w:rPr>
          <w:rFonts w:eastAsia="Times New Roman"/>
        </w:rPr>
        <w:t>.</w:t>
      </w:r>
    </w:p>
    <w:p w:rsidR="00A627C5" w:rsidRPr="003561F2" w:rsidRDefault="00A627C5" w:rsidP="00A627C5">
      <w:pPr>
        <w:pStyle w:val="SingleTxt"/>
        <w:rPr>
          <w:rFonts w:eastAsia="Times New Roman"/>
        </w:rPr>
      </w:pPr>
      <w:r>
        <w:rPr>
          <w:rFonts w:eastAsia="Times New Roman"/>
        </w:rPr>
        <w:tab/>
      </w:r>
      <w:r w:rsidRPr="003561F2">
        <w:rPr>
          <w:rFonts w:eastAsia="Times New Roman"/>
        </w:rPr>
        <w:t>L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>une des parties de l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 xml:space="preserve">examen est composée de 30 questions </w:t>
      </w:r>
      <w:del w:id="517" w:author="Pelerins" w:date="2015-11-30T13:27:00Z">
        <w:r w:rsidRPr="003561F2" w:rsidDel="005A0D4E">
          <w:rPr>
            <w:rFonts w:eastAsia="Times New Roman"/>
          </w:rPr>
          <w:delText>à tirer</w:delText>
        </w:r>
      </w:del>
      <w:ins w:id="518" w:author="Pelerins" w:date="2015-11-30T13:27:00Z">
        <w:r>
          <w:rPr>
            <w:rFonts w:eastAsia="Times New Roman"/>
          </w:rPr>
          <w:t>issues</w:t>
        </w:r>
      </w:ins>
      <w:r w:rsidRPr="003561F2">
        <w:rPr>
          <w:rFonts w:eastAsia="Times New Roman"/>
        </w:rPr>
        <w:t xml:space="preserve"> du catalogue de questions </w:t>
      </w:r>
      <w:del w:id="519" w:author="Pelerins" w:date="2015-11-30T13:27:00Z">
        <w:r w:rsidRPr="003561F2" w:rsidDel="005A0D4E">
          <w:rPr>
            <w:rFonts w:eastAsia="Times New Roman"/>
          </w:rPr>
          <w:delText>à choix multiples "</w:delText>
        </w:r>
      </w:del>
      <w:ins w:id="520" w:author="Pelerins" w:date="2015-11-30T15:16:00Z">
        <w:r>
          <w:rPr>
            <w:rFonts w:eastAsia="Times New Roman"/>
          </w:rPr>
          <w:t>«</w:t>
        </w:r>
      </w:ins>
      <w:r w:rsidR="004209BF">
        <w:rPr>
          <w:rFonts w:eastAsia="Times New Roman"/>
        </w:rPr>
        <w:t> </w:t>
      </w:r>
      <w:r w:rsidRPr="003561F2">
        <w:rPr>
          <w:rFonts w:eastAsia="Times New Roman"/>
        </w:rPr>
        <w:t>gaz</w:t>
      </w:r>
      <w:r w:rsidR="004209BF">
        <w:rPr>
          <w:rFonts w:eastAsia="Times New Roman"/>
        </w:rPr>
        <w:t> </w:t>
      </w:r>
      <w:ins w:id="521" w:author="Pelerins" w:date="2015-11-30T15:16:00Z">
        <w:r>
          <w:rPr>
            <w:rFonts w:eastAsia="Times New Roman"/>
          </w:rPr>
          <w:t>»</w:t>
        </w:r>
      </w:ins>
      <w:del w:id="522" w:author="Pelerins" w:date="2015-11-30T13:27:00Z">
        <w:r w:rsidRPr="003561F2" w:rsidDel="005A0D4E">
          <w:rPr>
            <w:rFonts w:eastAsia="Times New Roman"/>
          </w:rPr>
          <w:delText>"</w:delText>
        </w:r>
      </w:del>
      <w:r w:rsidRPr="003561F2">
        <w:rPr>
          <w:rFonts w:eastAsia="Times New Roman"/>
        </w:rPr>
        <w:t xml:space="preserve">. </w:t>
      </w:r>
      <w:del w:id="523" w:author="Pelerins" w:date="2015-11-30T13:28:00Z">
        <w:r w:rsidRPr="003561F2" w:rsidDel="005A0D4E">
          <w:rPr>
            <w:rFonts w:eastAsia="Times New Roman"/>
          </w:rPr>
          <w:delText>La composition du</w:delText>
        </w:r>
      </w:del>
      <w:ins w:id="524" w:author="Pelerins" w:date="2015-11-30T13:28:00Z">
        <w:r>
          <w:rPr>
            <w:rFonts w:eastAsia="Times New Roman"/>
          </w:rPr>
          <w:t>Le</w:t>
        </w:r>
      </w:ins>
      <w:r w:rsidRPr="003561F2">
        <w:rPr>
          <w:rFonts w:eastAsia="Times New Roman"/>
        </w:rPr>
        <w:t xml:space="preserve"> questionnaire est </w:t>
      </w:r>
      <w:del w:id="525" w:author="Pelerins" w:date="2015-11-30T13:28:00Z">
        <w:r w:rsidRPr="003561F2" w:rsidDel="005A0D4E">
          <w:rPr>
            <w:rFonts w:eastAsia="Times New Roman"/>
          </w:rPr>
          <w:delText xml:space="preserve">effectuée </w:delText>
        </w:r>
      </w:del>
      <w:ins w:id="526" w:author="Pelerins" w:date="2015-11-30T13:28:00Z">
        <w:r>
          <w:rPr>
            <w:rFonts w:eastAsia="Times New Roman"/>
          </w:rPr>
          <w:t>établi</w:t>
        </w:r>
        <w:r w:rsidRPr="003561F2">
          <w:rPr>
            <w:rFonts w:eastAsia="Times New Roman"/>
          </w:rPr>
          <w:t xml:space="preserve"> </w:t>
        </w:r>
      </w:ins>
      <w:r w:rsidRPr="003561F2">
        <w:rPr>
          <w:rFonts w:eastAsia="Times New Roman"/>
        </w:rPr>
        <w:t xml:space="preserve">conformément à la </w:t>
      </w:r>
      <w:r w:rsidRPr="00F96335">
        <w:rPr>
          <w:rFonts w:eastAsia="Times New Roman"/>
        </w:rPr>
        <w:t>matrice</w:t>
      </w:r>
      <w:r w:rsidRPr="003561F2">
        <w:rPr>
          <w:rFonts w:eastAsia="Times New Roman"/>
        </w:rPr>
        <w:t xml:space="preserve"> </w:t>
      </w:r>
      <w:del w:id="527" w:author="Pelerins" w:date="2015-11-30T13:28:00Z">
        <w:r w:rsidRPr="003561F2" w:rsidDel="005A0D4E">
          <w:rPr>
            <w:rFonts w:eastAsia="Times New Roman"/>
          </w:rPr>
          <w:delText xml:space="preserve">sous </w:delText>
        </w:r>
      </w:del>
      <w:ins w:id="528" w:author="Pelerins" w:date="2015-11-30T13:28:00Z">
        <w:r>
          <w:rPr>
            <w:rFonts w:eastAsia="Times New Roman"/>
          </w:rPr>
          <w:t>reproduite au</w:t>
        </w:r>
      </w:ins>
      <w:ins w:id="529" w:author="Pelerins" w:date="2015-11-30T13:29:00Z">
        <w:r>
          <w:rPr>
            <w:rFonts w:eastAsia="Times New Roman"/>
          </w:rPr>
          <w:t xml:space="preserve"> paragraphe</w:t>
        </w:r>
      </w:ins>
      <w:ins w:id="530" w:author="Pelerins" w:date="2015-11-30T13:28:00Z">
        <w:r w:rsidRPr="003561F2">
          <w:rPr>
            <w:rFonts w:eastAsia="Times New Roman"/>
          </w:rPr>
          <w:t xml:space="preserve"> </w:t>
        </w:r>
      </w:ins>
      <w:r w:rsidRPr="003561F2">
        <w:rPr>
          <w:rFonts w:eastAsia="Times New Roman"/>
        </w:rPr>
        <w:t>3.2.1</w:t>
      </w:r>
      <w:ins w:id="531" w:author="Pelerins" w:date="2015-11-30T13:28:00Z">
        <w:r>
          <w:rPr>
            <w:rFonts w:eastAsia="Times New Roman"/>
          </w:rPr>
          <w:t xml:space="preserve"> ci-après</w:t>
        </w:r>
      </w:ins>
      <w:r w:rsidRPr="003561F2">
        <w:rPr>
          <w:rFonts w:eastAsia="Times New Roman"/>
        </w:rPr>
        <w:t xml:space="preserve">. </w:t>
      </w:r>
      <w:del w:id="532" w:author="Pelerins" w:date="2015-12-01T11:33:00Z">
        <w:r w:rsidRPr="003561F2" w:rsidDel="00D565A6">
          <w:rPr>
            <w:rFonts w:eastAsia="Times New Roman"/>
          </w:rPr>
          <w:delText>La durée de c</w:delText>
        </w:r>
      </w:del>
      <w:ins w:id="533" w:author="Pelerins" w:date="2015-12-01T11:33:00Z">
        <w:r>
          <w:rPr>
            <w:rFonts w:eastAsia="Times New Roman"/>
          </w:rPr>
          <w:t>C</w:t>
        </w:r>
      </w:ins>
      <w:r w:rsidRPr="003561F2">
        <w:rPr>
          <w:rFonts w:eastAsia="Times New Roman"/>
        </w:rPr>
        <w:t>ette partie de l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 xml:space="preserve">examen </w:t>
      </w:r>
      <w:del w:id="534" w:author="Pelerins" w:date="2015-12-01T11:33:00Z">
        <w:r w:rsidRPr="003561F2" w:rsidDel="00D565A6">
          <w:rPr>
            <w:rFonts w:eastAsia="Times New Roman"/>
          </w:rPr>
          <w:delText>est de</w:delText>
        </w:r>
      </w:del>
      <w:ins w:id="535" w:author="Pelerins" w:date="2015-12-01T11:33:00Z">
        <w:r>
          <w:rPr>
            <w:rFonts w:eastAsia="Times New Roman"/>
          </w:rPr>
          <w:t>dure</w:t>
        </w:r>
      </w:ins>
      <w:r w:rsidRPr="003561F2">
        <w:rPr>
          <w:rFonts w:eastAsia="Times New Roman"/>
        </w:rPr>
        <w:t xml:space="preserve"> 60 minutes. Chaque bonne réponse vaut un point. Le maximum de points que l</w:t>
      </w:r>
      <w:r>
        <w:rPr>
          <w:rFonts w:eastAsia="Times New Roman"/>
        </w:rPr>
        <w:t>’on peut obtenir est de 30.</w:t>
      </w:r>
    </w:p>
    <w:p w:rsidR="00A627C5" w:rsidRPr="003561F2" w:rsidRDefault="00A627C5" w:rsidP="00A627C5">
      <w:pPr>
        <w:pStyle w:val="SingleTxt"/>
        <w:rPr>
          <w:rFonts w:eastAsia="Times New Roman"/>
        </w:rPr>
      </w:pPr>
      <w:r>
        <w:rPr>
          <w:rFonts w:eastAsia="Times New Roman"/>
        </w:rPr>
        <w:tab/>
      </w:r>
      <w:r w:rsidRPr="003561F2">
        <w:rPr>
          <w:rFonts w:eastAsia="Times New Roman"/>
        </w:rPr>
        <w:t>L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>autre partie de l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 xml:space="preserve">examen (voir </w:t>
      </w:r>
      <w:ins w:id="536" w:author="Pelerins" w:date="2015-11-30T13:29:00Z">
        <w:r>
          <w:rPr>
            <w:rFonts w:eastAsia="Times New Roman"/>
          </w:rPr>
          <w:t>par. </w:t>
        </w:r>
      </w:ins>
      <w:r w:rsidRPr="003561F2">
        <w:rPr>
          <w:rFonts w:eastAsia="Times New Roman"/>
        </w:rPr>
        <w:t>3.2.2) est composée d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>un</w:t>
      </w:r>
      <w:del w:id="537" w:author="Pelerins" w:date="2015-11-30T13:30:00Z">
        <w:r w:rsidRPr="003561F2" w:rsidDel="00B4740E">
          <w:rPr>
            <w:rFonts w:eastAsia="Times New Roman"/>
          </w:rPr>
          <w:delText>e</w:delText>
        </w:r>
      </w:del>
      <w:r w:rsidRPr="003561F2">
        <w:rPr>
          <w:rFonts w:eastAsia="Times New Roman"/>
        </w:rPr>
        <w:t xml:space="preserve"> </w:t>
      </w:r>
      <w:del w:id="538" w:author="Pelerins" w:date="2015-11-30T13:30:00Z">
        <w:r w:rsidRPr="003561F2" w:rsidDel="00B4740E">
          <w:rPr>
            <w:rFonts w:eastAsia="Times New Roman"/>
          </w:rPr>
          <w:delText xml:space="preserve">question </w:delText>
        </w:r>
      </w:del>
      <w:ins w:id="539" w:author="Pelerins" w:date="2015-11-30T13:30:00Z">
        <w:r>
          <w:rPr>
            <w:rFonts w:eastAsia="Times New Roman"/>
          </w:rPr>
          <w:t>exercice</w:t>
        </w:r>
        <w:r w:rsidRPr="003561F2">
          <w:rPr>
            <w:rFonts w:eastAsia="Times New Roman"/>
          </w:rPr>
          <w:t xml:space="preserve"> </w:t>
        </w:r>
      </w:ins>
      <w:r w:rsidRPr="003561F2">
        <w:rPr>
          <w:rFonts w:eastAsia="Times New Roman"/>
        </w:rPr>
        <w:t xml:space="preserve">de fond </w:t>
      </w:r>
      <w:del w:id="540" w:author="Pelerins" w:date="2015-11-30T15:20:00Z">
        <w:r w:rsidRPr="003561F2" w:rsidDel="00B605BB">
          <w:rPr>
            <w:rFonts w:eastAsia="Times New Roman"/>
          </w:rPr>
          <w:delText xml:space="preserve">avec </w:delText>
        </w:r>
      </w:del>
      <w:ins w:id="541" w:author="Pelerins" w:date="2015-11-30T15:20:00Z">
        <w:r>
          <w:rPr>
            <w:rFonts w:eastAsia="Times New Roman"/>
          </w:rPr>
          <w:t>assorti de</w:t>
        </w:r>
        <w:r w:rsidRPr="003561F2">
          <w:rPr>
            <w:rFonts w:eastAsia="Times New Roman"/>
          </w:rPr>
          <w:t xml:space="preserve"> </w:t>
        </w:r>
      </w:ins>
      <w:r w:rsidRPr="003561F2">
        <w:rPr>
          <w:rFonts w:eastAsia="Times New Roman"/>
        </w:rPr>
        <w:t xml:space="preserve">15 questions </w:t>
      </w:r>
      <w:ins w:id="542" w:author="Pelerins" w:date="2015-11-30T13:31:00Z">
        <w:r>
          <w:rPr>
            <w:rFonts w:eastAsia="Times New Roman"/>
          </w:rPr>
          <w:t xml:space="preserve">portant </w:t>
        </w:r>
      </w:ins>
      <w:r w:rsidRPr="003561F2">
        <w:rPr>
          <w:rFonts w:eastAsia="Times New Roman"/>
        </w:rPr>
        <w:t>spécifique</w:t>
      </w:r>
      <w:ins w:id="543" w:author="Pelerins" w:date="2015-11-30T13:30:00Z">
        <w:r>
          <w:rPr>
            <w:rFonts w:eastAsia="Times New Roman"/>
          </w:rPr>
          <w:t>ment</w:t>
        </w:r>
      </w:ins>
      <w:del w:id="544" w:author="Pelerins" w:date="2015-11-30T13:30:00Z">
        <w:r w:rsidRPr="003561F2" w:rsidDel="00B4740E">
          <w:rPr>
            <w:rFonts w:eastAsia="Times New Roman"/>
          </w:rPr>
          <w:delText>s à</w:delText>
        </w:r>
      </w:del>
      <w:r w:rsidRPr="003561F2">
        <w:rPr>
          <w:rFonts w:eastAsia="Times New Roman"/>
        </w:rPr>
        <w:t xml:space="preserve"> </w:t>
      </w:r>
      <w:ins w:id="545" w:author="Pelerins" w:date="2015-11-30T13:30:00Z">
        <w:r>
          <w:rPr>
            <w:rFonts w:eastAsia="Times New Roman"/>
          </w:rPr>
          <w:t xml:space="preserve">sur </w:t>
        </w:r>
      </w:ins>
      <w:r w:rsidRPr="003561F2">
        <w:rPr>
          <w:rFonts w:eastAsia="Times New Roman"/>
        </w:rPr>
        <w:t xml:space="preserve">une matière, </w:t>
      </w:r>
      <w:ins w:id="546" w:author="Pelerins" w:date="2015-11-30T15:19:00Z">
        <w:r>
          <w:rPr>
            <w:rFonts w:eastAsia="Times New Roman"/>
          </w:rPr>
          <w:t xml:space="preserve">que </w:t>
        </w:r>
      </w:ins>
      <w:del w:id="547" w:author="Pelerins" w:date="2015-11-30T15:19:00Z">
        <w:r w:rsidRPr="003561F2" w:rsidDel="00B605BB">
          <w:rPr>
            <w:rFonts w:eastAsia="Times New Roman"/>
          </w:rPr>
          <w:delText xml:space="preserve">à </w:delText>
        </w:r>
      </w:del>
      <w:del w:id="548" w:author="Pelerins" w:date="2015-11-30T13:35:00Z">
        <w:r w:rsidRPr="003561F2" w:rsidDel="00B4740E">
          <w:rPr>
            <w:rFonts w:eastAsia="Times New Roman"/>
          </w:rPr>
          <w:delText xml:space="preserve">choisir </w:delText>
        </w:r>
      </w:del>
      <w:del w:id="549" w:author="Pelerins" w:date="2015-11-30T15:19:00Z">
        <w:r w:rsidRPr="003561F2" w:rsidDel="00B605BB">
          <w:rPr>
            <w:rFonts w:eastAsia="Times New Roman"/>
          </w:rPr>
          <w:delText xml:space="preserve">par </w:delText>
        </w:r>
      </w:del>
      <w:r w:rsidRPr="003561F2">
        <w:rPr>
          <w:rFonts w:eastAsia="Times New Roman"/>
        </w:rPr>
        <w:t>l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 xml:space="preserve">autorité compétente ou </w:t>
      </w:r>
      <w:del w:id="550" w:author="Pelerins" w:date="2015-11-30T15:19:00Z">
        <w:r w:rsidRPr="003561F2" w:rsidDel="00B605BB">
          <w:rPr>
            <w:rFonts w:eastAsia="Times New Roman"/>
          </w:rPr>
          <w:delText xml:space="preserve">par </w:delText>
        </w:r>
      </w:del>
      <w:r w:rsidRPr="003561F2">
        <w:rPr>
          <w:rFonts w:eastAsia="Times New Roman"/>
        </w:rPr>
        <w:t>l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 xml:space="preserve">organisme </w:t>
      </w:r>
      <w:del w:id="551" w:author="Pelerins" w:date="2015-11-30T15:25:00Z">
        <w:r w:rsidRPr="003561F2" w:rsidDel="002301DA">
          <w:rPr>
            <w:rFonts w:eastAsia="Times New Roman"/>
          </w:rPr>
          <w:delText xml:space="preserve">examinateur </w:delText>
        </w:r>
      </w:del>
      <w:ins w:id="552" w:author="Pelerins" w:date="2015-11-30T15:25:00Z">
        <w:r>
          <w:rPr>
            <w:rFonts w:eastAsia="Times New Roman"/>
          </w:rPr>
          <w:t>d</w:t>
        </w:r>
        <w:r w:rsidRPr="002301DA">
          <w:rPr>
            <w:rFonts w:eastAsia="Times New Roman"/>
          </w:rPr>
          <w:t>’</w:t>
        </w:r>
        <w:r>
          <w:rPr>
            <w:rFonts w:eastAsia="Times New Roman"/>
          </w:rPr>
          <w:t>examen</w:t>
        </w:r>
        <w:r w:rsidRPr="003561F2">
          <w:rPr>
            <w:rFonts w:eastAsia="Times New Roman"/>
          </w:rPr>
          <w:t xml:space="preserve"> </w:t>
        </w:r>
      </w:ins>
      <w:r w:rsidRPr="003561F2">
        <w:rPr>
          <w:rFonts w:eastAsia="Times New Roman"/>
        </w:rPr>
        <w:t xml:space="preserve">désigné par celle-ci </w:t>
      </w:r>
      <w:ins w:id="553" w:author="Pelerins" w:date="2015-11-30T15:19:00Z">
        <w:r>
          <w:rPr>
            <w:rFonts w:eastAsia="Times New Roman"/>
          </w:rPr>
          <w:t xml:space="preserve">aura puisées </w:t>
        </w:r>
      </w:ins>
      <w:r w:rsidRPr="003561F2">
        <w:rPr>
          <w:rFonts w:eastAsia="Times New Roman"/>
        </w:rPr>
        <w:t>dans le catalogue de</w:t>
      </w:r>
      <w:ins w:id="554" w:author="Pelerins" w:date="2015-12-01T11:37:00Z">
        <w:r>
          <w:rPr>
            <w:rFonts w:eastAsia="Times New Roman"/>
          </w:rPr>
          <w:t>s</w:t>
        </w:r>
      </w:ins>
      <w:r w:rsidRPr="003561F2">
        <w:rPr>
          <w:rFonts w:eastAsia="Times New Roman"/>
        </w:rPr>
        <w:t xml:space="preserve"> </w:t>
      </w:r>
      <w:r>
        <w:rPr>
          <w:rFonts w:eastAsia="Times New Roman"/>
        </w:rPr>
        <w:t>« </w:t>
      </w:r>
      <w:r w:rsidRPr="003561F2">
        <w:rPr>
          <w:rFonts w:eastAsia="Times New Roman"/>
        </w:rPr>
        <w:t>questions de fond GAZ</w:t>
      </w:r>
      <w:r>
        <w:rPr>
          <w:rFonts w:eastAsia="Times New Roman"/>
        </w:rPr>
        <w:t> »</w:t>
      </w:r>
      <w:r w:rsidRPr="003561F2">
        <w:rPr>
          <w:rFonts w:eastAsia="Times New Roman"/>
        </w:rPr>
        <w:t>.</w:t>
      </w:r>
    </w:p>
    <w:p w:rsidR="00A627C5" w:rsidRDefault="00A627C5" w:rsidP="00A627C5">
      <w:pPr>
        <w:pStyle w:val="SingleTxt"/>
        <w:rPr>
          <w:rFonts w:eastAsia="Times New Roman"/>
        </w:rPr>
      </w:pPr>
      <w:r w:rsidRPr="00244393">
        <w:rPr>
          <w:rFonts w:eastAsia="Times New Roman"/>
        </w:rPr>
        <w:tab/>
        <w:t>Le</w:t>
      </w:r>
      <w:ins w:id="555" w:author="Pelerins" w:date="2015-11-30T13:36:00Z">
        <w:r w:rsidRPr="00244393">
          <w:rPr>
            <w:rFonts w:eastAsia="Times New Roman"/>
          </w:rPr>
          <w:t>s versions anglaise</w:t>
        </w:r>
      </w:ins>
      <w:ins w:id="556" w:author="Pelerins" w:date="2015-11-30T13:37:00Z">
        <w:r w:rsidRPr="00244393">
          <w:rPr>
            <w:rFonts w:eastAsia="Times New Roman"/>
          </w:rPr>
          <w:t>, française</w:t>
        </w:r>
      </w:ins>
      <w:ins w:id="557" w:author="Pelerins" w:date="2015-11-30T13:36:00Z">
        <w:r w:rsidRPr="00244393">
          <w:rPr>
            <w:rFonts w:eastAsia="Times New Roman"/>
          </w:rPr>
          <w:t xml:space="preserve"> et russe</w:t>
        </w:r>
      </w:ins>
      <w:r w:rsidRPr="00244393">
        <w:rPr>
          <w:rFonts w:eastAsia="Times New Roman"/>
        </w:rPr>
        <w:t xml:space="preserve"> </w:t>
      </w:r>
      <w:ins w:id="558" w:author="Pelerins" w:date="2015-11-30T13:37:00Z">
        <w:r w:rsidRPr="00244393">
          <w:rPr>
            <w:rFonts w:eastAsia="Times New Roman"/>
          </w:rPr>
          <w:t xml:space="preserve">du </w:t>
        </w:r>
      </w:ins>
      <w:del w:id="559" w:author="Pelerins" w:date="2015-11-30T13:36:00Z">
        <w:r w:rsidRPr="00244393" w:rsidDel="00ED537F">
          <w:rPr>
            <w:rFonts w:eastAsia="Times New Roman"/>
          </w:rPr>
          <w:delText>catalogue de questions</w:delText>
        </w:r>
      </w:del>
      <w:ins w:id="560" w:author="Pelerins" w:date="2015-11-30T13:36:00Z">
        <w:r w:rsidRPr="00244393">
          <w:rPr>
            <w:rFonts w:eastAsia="Times New Roman"/>
          </w:rPr>
          <w:t>questionnaire à choix multiple sur les</w:t>
        </w:r>
      </w:ins>
      <w:del w:id="561" w:author="Pelerins" w:date="2015-11-30T13:36:00Z">
        <w:r w:rsidRPr="00244393" w:rsidDel="00ED537F">
          <w:rPr>
            <w:rFonts w:eastAsia="Times New Roman"/>
          </w:rPr>
          <w:delText xml:space="preserve"> "Questions à choix multiples </w:delText>
        </w:r>
      </w:del>
      <w:ins w:id="562" w:author="Pelerins" w:date="2015-11-30T13:36:00Z">
        <w:r w:rsidRPr="00244393">
          <w:rPr>
            <w:rFonts w:eastAsia="Times New Roman"/>
          </w:rPr>
          <w:t xml:space="preserve"> </w:t>
        </w:r>
      </w:ins>
      <w:del w:id="563" w:author="Pelerins" w:date="2015-11-30T15:30:00Z">
        <w:r w:rsidRPr="00244393" w:rsidDel="0050623A">
          <w:rPr>
            <w:rFonts w:eastAsia="Times New Roman"/>
          </w:rPr>
          <w:delText>G</w:delText>
        </w:r>
      </w:del>
      <w:ins w:id="564" w:author="Pelerins" w:date="2015-11-30T15:30:00Z">
        <w:r w:rsidRPr="00244393">
          <w:rPr>
            <w:rFonts w:eastAsia="Times New Roman"/>
          </w:rPr>
          <w:t>g</w:t>
        </w:r>
      </w:ins>
      <w:r w:rsidRPr="00244393">
        <w:rPr>
          <w:rFonts w:eastAsia="Times New Roman"/>
        </w:rPr>
        <w:t>az</w:t>
      </w:r>
      <w:del w:id="565" w:author="Pelerins" w:date="2015-11-30T13:36:00Z">
        <w:r w:rsidRPr="00244393" w:rsidDel="00ED537F">
          <w:rPr>
            <w:rFonts w:eastAsia="Times New Roman"/>
          </w:rPr>
          <w:delText>"</w:delText>
        </w:r>
      </w:del>
      <w:r w:rsidRPr="00244393">
        <w:rPr>
          <w:rFonts w:eastAsia="Times New Roman"/>
        </w:rPr>
        <w:t xml:space="preserve"> </w:t>
      </w:r>
      <w:del w:id="566" w:author="Pelerins" w:date="2015-11-30T13:36:00Z">
        <w:r w:rsidRPr="00244393" w:rsidDel="00ED537F">
          <w:rPr>
            <w:rFonts w:eastAsia="Times New Roman"/>
          </w:rPr>
          <w:delText>est accessible</w:delText>
        </w:r>
      </w:del>
      <w:ins w:id="567" w:author="Pelerins" w:date="2015-11-30T13:36:00Z">
        <w:r w:rsidRPr="00244393">
          <w:rPr>
            <w:rFonts w:eastAsia="Times New Roman"/>
          </w:rPr>
          <w:t>peu</w:t>
        </w:r>
      </w:ins>
      <w:ins w:id="568" w:author="Pelerins" w:date="2015-12-01T11:33:00Z">
        <w:r w:rsidRPr="00244393">
          <w:rPr>
            <w:rFonts w:eastAsia="Times New Roman"/>
          </w:rPr>
          <w:t>ven</w:t>
        </w:r>
      </w:ins>
      <w:ins w:id="569" w:author="Pelerins" w:date="2015-11-30T13:36:00Z">
        <w:r w:rsidRPr="00244393">
          <w:rPr>
            <w:rFonts w:eastAsia="Times New Roman"/>
          </w:rPr>
          <w:t xml:space="preserve">t être </w:t>
        </w:r>
        <w:r w:rsidRPr="00244393">
          <w:rPr>
            <w:rFonts w:eastAsia="Times New Roman"/>
          </w:rPr>
          <w:lastRenderedPageBreak/>
          <w:t>consulté</w:t>
        </w:r>
      </w:ins>
      <w:ins w:id="570" w:author="Pelerins" w:date="2015-12-01T11:34:00Z">
        <w:r w:rsidRPr="00244393">
          <w:rPr>
            <w:rFonts w:eastAsia="Times New Roman"/>
          </w:rPr>
          <w:t>es</w:t>
        </w:r>
      </w:ins>
      <w:r w:rsidRPr="00244393">
        <w:rPr>
          <w:rFonts w:eastAsia="Times New Roman"/>
        </w:rPr>
        <w:t xml:space="preserve"> sur le site </w:t>
      </w:r>
      <w:del w:id="571" w:author="Pelerins" w:date="2015-11-30T13:36:00Z">
        <w:r w:rsidRPr="00244393" w:rsidDel="00ED537F">
          <w:rPr>
            <w:rFonts w:eastAsia="Times New Roman"/>
          </w:rPr>
          <w:delText xml:space="preserve">Internet </w:delText>
        </w:r>
      </w:del>
      <w:ins w:id="572" w:author="Pelerins" w:date="2015-11-30T13:36:00Z">
        <w:r w:rsidRPr="00244393">
          <w:rPr>
            <w:rFonts w:eastAsia="Times New Roman"/>
          </w:rPr>
          <w:t xml:space="preserve">Web </w:t>
        </w:r>
      </w:ins>
      <w:r w:rsidRPr="00244393">
        <w:rPr>
          <w:rFonts w:eastAsia="Times New Roman"/>
        </w:rPr>
        <w:t>de la CEE-</w:t>
      </w:r>
      <w:del w:id="573" w:author="Pelerins" w:date="2015-11-30T13:36:00Z">
        <w:r w:rsidRPr="00244393" w:rsidDel="00ED537F">
          <w:rPr>
            <w:rFonts w:eastAsia="Times New Roman"/>
          </w:rPr>
          <w:delText>ONU</w:delText>
        </w:r>
      </w:del>
      <w:ins w:id="574" w:author="Pelerins" w:date="2015-11-30T13:36:00Z">
        <w:r w:rsidRPr="00244393">
          <w:rPr>
            <w:rFonts w:eastAsia="Times New Roman"/>
          </w:rPr>
          <w:t xml:space="preserve"> à l’adresse</w:t>
        </w:r>
      </w:ins>
      <w:r w:rsidRPr="00244393">
        <w:rPr>
          <w:rFonts w:eastAsia="Times New Roman"/>
        </w:rPr>
        <w:t xml:space="preserve"> </w:t>
      </w:r>
      <w:hyperlink r:id="rId15" w:history="1">
        <w:r w:rsidRPr="00244393">
          <w:rPr>
            <w:rStyle w:val="Hyperlink"/>
            <w:rFonts w:eastAsia="Times New Roman"/>
          </w:rPr>
          <w:t>http://www.unece.org/trans/danger/</w:t>
        </w:r>
      </w:hyperlink>
      <w:r w:rsidRPr="003561F2">
        <w:rPr>
          <w:rFonts w:eastAsia="Times New Roman"/>
          <w:spacing w:val="-4"/>
        </w:rPr>
        <w:t>publi/adn/catalog_of_questions.html</w:t>
      </w:r>
      <w:del w:id="575" w:author="Pelerins" w:date="2015-11-30T13:37:00Z">
        <w:r w:rsidRPr="003561F2" w:rsidDel="00ED537F">
          <w:rPr>
            <w:rFonts w:eastAsia="Times New Roman"/>
            <w:spacing w:val="-4"/>
          </w:rPr>
          <w:delText xml:space="preserve"> en français, en anglais et en russe</w:delText>
        </w:r>
      </w:del>
      <w:r w:rsidRPr="003561F2">
        <w:rPr>
          <w:rFonts w:eastAsia="Times New Roman"/>
          <w:spacing w:val="-4"/>
        </w:rPr>
        <w:t xml:space="preserve">. La version allemande est </w:t>
      </w:r>
      <w:del w:id="576" w:author="Pelerins" w:date="2015-11-30T13:38:00Z">
        <w:r w:rsidRPr="003561F2" w:rsidDel="00ED537F">
          <w:rPr>
            <w:rFonts w:eastAsia="Times New Roman"/>
            <w:spacing w:val="-4"/>
          </w:rPr>
          <w:delText xml:space="preserve">accessible </w:delText>
        </w:r>
      </w:del>
      <w:ins w:id="577" w:author="Pelerins" w:date="2015-11-30T13:38:00Z">
        <w:r>
          <w:rPr>
            <w:rFonts w:eastAsia="Times New Roman"/>
            <w:spacing w:val="-4"/>
          </w:rPr>
          <w:t>disponible</w:t>
        </w:r>
        <w:r w:rsidRPr="003561F2">
          <w:rPr>
            <w:rFonts w:eastAsia="Times New Roman"/>
            <w:spacing w:val="-4"/>
          </w:rPr>
          <w:t xml:space="preserve"> </w:t>
        </w:r>
      </w:ins>
      <w:r w:rsidRPr="003561F2">
        <w:rPr>
          <w:rFonts w:eastAsia="Times New Roman"/>
          <w:spacing w:val="-4"/>
        </w:rPr>
        <w:t xml:space="preserve">sur le site </w:t>
      </w:r>
      <w:del w:id="578" w:author="Pelerins" w:date="2015-11-30T13:37:00Z">
        <w:r w:rsidRPr="003561F2" w:rsidDel="00ED537F">
          <w:rPr>
            <w:rFonts w:eastAsia="Times New Roman"/>
            <w:spacing w:val="-4"/>
          </w:rPr>
          <w:delText xml:space="preserve">Internet </w:delText>
        </w:r>
      </w:del>
      <w:ins w:id="579" w:author="Pelerins" w:date="2015-11-30T13:37:00Z">
        <w:r>
          <w:rPr>
            <w:rFonts w:eastAsia="Times New Roman"/>
            <w:spacing w:val="-4"/>
          </w:rPr>
          <w:t>Web</w:t>
        </w:r>
        <w:r w:rsidRPr="003561F2">
          <w:rPr>
            <w:rFonts w:eastAsia="Times New Roman"/>
            <w:spacing w:val="-4"/>
          </w:rPr>
          <w:t xml:space="preserve"> </w:t>
        </w:r>
      </w:ins>
      <w:r w:rsidRPr="003561F2">
        <w:rPr>
          <w:rFonts w:eastAsia="Times New Roman"/>
          <w:spacing w:val="-4"/>
        </w:rPr>
        <w:t>de la CCNR (</w:t>
      </w:r>
      <w:hyperlink r:id="rId16" w:history="1">
        <w:r w:rsidRPr="006A3E9A">
          <w:rPr>
            <w:rStyle w:val="Hyperlink"/>
            <w:rFonts w:eastAsia="Times New Roman"/>
            <w:spacing w:val="-4"/>
          </w:rPr>
          <w:t>www</w:t>
        </w:r>
        <w:r w:rsidRPr="006A3E9A">
          <w:rPr>
            <w:rStyle w:val="Hyperlink"/>
            <w:rFonts w:eastAsia="Times New Roman"/>
          </w:rPr>
          <w:t>.ccr-zkr.org</w:t>
        </w:r>
      </w:hyperlink>
      <w:r w:rsidRPr="003561F2">
        <w:rPr>
          <w:rFonts w:eastAsia="Times New Roman"/>
        </w:rPr>
        <w:t>).</w:t>
      </w:r>
    </w:p>
    <w:p w:rsidR="00A627C5" w:rsidRPr="00871A55" w:rsidRDefault="00A627C5" w:rsidP="00A627C5">
      <w:pPr>
        <w:pStyle w:val="SingleTxt"/>
        <w:spacing w:after="0" w:line="120" w:lineRule="exact"/>
        <w:rPr>
          <w:rFonts w:eastAsia="Times New Roman"/>
          <w:sz w:val="10"/>
        </w:rPr>
      </w:pPr>
    </w:p>
    <w:p w:rsidR="00A627C5" w:rsidRDefault="00A627C5" w:rsidP="00244393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3561F2">
        <w:tab/>
        <w:t>3.2.1</w:t>
      </w:r>
      <w:r w:rsidRPr="003561F2">
        <w:tab/>
      </w:r>
      <w:r w:rsidRPr="00F96335">
        <w:t>Matrice</w:t>
      </w:r>
      <w:ins w:id="580" w:author="Pelerins" w:date="2015-11-30T13:38:00Z">
        <w:r w:rsidRPr="00F96335">
          <w:t>s</w:t>
        </w:r>
      </w:ins>
      <w:r w:rsidRPr="003561F2">
        <w:t xml:space="preserve"> pour l</w:t>
      </w:r>
      <w:r>
        <w:t>’</w:t>
      </w:r>
      <w:r w:rsidRPr="003561F2">
        <w:t>examen</w:t>
      </w:r>
    </w:p>
    <w:p w:rsidR="00A627C5" w:rsidRPr="00871A55" w:rsidRDefault="00A627C5" w:rsidP="00A627C5">
      <w:pPr>
        <w:spacing w:line="120" w:lineRule="exact"/>
        <w:rPr>
          <w:sz w:val="10"/>
        </w:rPr>
      </w:pPr>
    </w:p>
    <w:p w:rsidR="00A627C5" w:rsidRPr="003561F2" w:rsidRDefault="00A627C5" w:rsidP="00A627C5">
      <w:pPr>
        <w:pStyle w:val="SingleTxt"/>
        <w:rPr>
          <w:rFonts w:eastAsia="Times New Roman"/>
        </w:rPr>
      </w:pPr>
      <w:r>
        <w:rPr>
          <w:rFonts w:eastAsia="Times New Roman"/>
        </w:rPr>
        <w:tab/>
      </w:r>
      <w:del w:id="581" w:author="Pelerins" w:date="2015-11-30T13:38:00Z">
        <w:r w:rsidRPr="003561F2" w:rsidDel="00ED537F">
          <w:rPr>
            <w:rFonts w:eastAsia="Times New Roman"/>
          </w:rPr>
          <w:delText xml:space="preserve">Les </w:delText>
        </w:r>
        <w:r w:rsidRPr="00F96335" w:rsidDel="00ED537F">
          <w:rPr>
            <w:rFonts w:eastAsia="Times New Roman"/>
          </w:rPr>
          <w:delText>matrices</w:delText>
        </w:r>
        <w:r w:rsidRPr="003561F2" w:rsidDel="00ED537F">
          <w:rPr>
            <w:rFonts w:eastAsia="Times New Roman"/>
          </w:rPr>
          <w:delText xml:space="preserve"> suivantes c</w:delText>
        </w:r>
      </w:del>
      <w:ins w:id="582" w:author="Pelerins" w:date="2015-11-30T13:38:00Z">
        <w:r>
          <w:rPr>
            <w:rFonts w:eastAsia="Times New Roman"/>
          </w:rPr>
          <w:t>C</w:t>
        </w:r>
      </w:ins>
      <w:r w:rsidRPr="003561F2">
        <w:rPr>
          <w:rFonts w:eastAsia="Times New Roman"/>
        </w:rPr>
        <w:t xml:space="preserve">onformément </w:t>
      </w:r>
      <w:del w:id="583" w:author="Pelerins" w:date="2015-11-30T13:38:00Z">
        <w:r w:rsidRPr="003561F2" w:rsidDel="00ED537F">
          <w:rPr>
            <w:rFonts w:eastAsia="Times New Roman"/>
          </w:rPr>
          <w:delText>à la section</w:delText>
        </w:r>
      </w:del>
      <w:ins w:id="584" w:author="Pelerins" w:date="2015-11-30T13:38:00Z">
        <w:r>
          <w:rPr>
            <w:rFonts w:eastAsia="Times New Roman"/>
          </w:rPr>
          <w:t>au</w:t>
        </w:r>
      </w:ins>
      <w:r w:rsidRPr="003561F2">
        <w:rPr>
          <w:rFonts w:eastAsia="Times New Roman"/>
        </w:rPr>
        <w:t xml:space="preserve"> 8.2.2.7.1.4 </w:t>
      </w:r>
      <w:ins w:id="585" w:author="Pelerins" w:date="2015-11-30T13:38:00Z">
        <w:r>
          <w:rPr>
            <w:rFonts w:eastAsia="Times New Roman"/>
          </w:rPr>
          <w:t>de l</w:t>
        </w:r>
        <w:r w:rsidRPr="00ED537F">
          <w:rPr>
            <w:rFonts w:eastAsia="Times New Roman"/>
          </w:rPr>
          <w:t>’</w:t>
        </w:r>
        <w:r>
          <w:rPr>
            <w:rFonts w:eastAsia="Times New Roman"/>
          </w:rPr>
          <w:t xml:space="preserve">ADN, les matrices ci-après </w:t>
        </w:r>
      </w:ins>
      <w:r w:rsidRPr="003561F2">
        <w:rPr>
          <w:rFonts w:eastAsia="Times New Roman"/>
        </w:rPr>
        <w:t>indiquent le nombre de</w:t>
      </w:r>
      <w:del w:id="586" w:author="Pelerins" w:date="2015-11-30T13:39:00Z">
        <w:r w:rsidRPr="003561F2" w:rsidDel="00ED537F">
          <w:rPr>
            <w:rFonts w:eastAsia="Times New Roman"/>
          </w:rPr>
          <w:delText>s</w:delText>
        </w:r>
      </w:del>
      <w:r w:rsidRPr="003561F2">
        <w:rPr>
          <w:rFonts w:eastAsia="Times New Roman"/>
        </w:rPr>
        <w:t xml:space="preserve"> questions </w:t>
      </w:r>
      <w:del w:id="587" w:author="Pelerins" w:date="2015-11-30T13:39:00Z">
        <w:r w:rsidRPr="003561F2" w:rsidDel="00ED537F">
          <w:rPr>
            <w:rFonts w:eastAsia="Times New Roman"/>
          </w:rPr>
          <w:delText>figurant dans le</w:delText>
        </w:r>
      </w:del>
      <w:ins w:id="588" w:author="Pelerins" w:date="2015-11-30T13:39:00Z">
        <w:r>
          <w:rPr>
            <w:rFonts w:eastAsia="Times New Roman"/>
          </w:rPr>
          <w:t>du</w:t>
        </w:r>
      </w:ins>
      <w:r w:rsidRPr="003561F2">
        <w:rPr>
          <w:rFonts w:eastAsia="Times New Roman"/>
        </w:rPr>
        <w:t xml:space="preserve"> catalogue de questions </w:t>
      </w:r>
      <w:del w:id="589" w:author="Pelerins" w:date="2015-11-30T13:39:00Z">
        <w:r w:rsidRPr="003561F2" w:rsidDel="00ED537F">
          <w:rPr>
            <w:rFonts w:eastAsia="Times New Roman"/>
          </w:rPr>
          <w:delText xml:space="preserve">pour </w:delText>
        </w:r>
      </w:del>
      <w:ins w:id="590" w:author="Pelerins" w:date="2015-11-30T13:39:00Z">
        <w:r>
          <w:rPr>
            <w:rFonts w:eastAsia="Times New Roman"/>
          </w:rPr>
          <w:t>correspondant à</w:t>
        </w:r>
        <w:r w:rsidRPr="003561F2">
          <w:rPr>
            <w:rFonts w:eastAsia="Times New Roman"/>
          </w:rPr>
          <w:t xml:space="preserve"> </w:t>
        </w:r>
      </w:ins>
      <w:r w:rsidRPr="003561F2">
        <w:rPr>
          <w:rFonts w:eastAsia="Times New Roman"/>
        </w:rPr>
        <w:t>chaque objectif d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>examen</w:t>
      </w:r>
      <w:del w:id="591" w:author="Pelerins" w:date="2015-11-30T13:39:00Z">
        <w:r w:rsidRPr="003561F2" w:rsidDel="00ED537F">
          <w:rPr>
            <w:rFonts w:eastAsia="Times New Roman"/>
          </w:rPr>
          <w:delText>.</w:delText>
        </w:r>
      </w:del>
      <w:r w:rsidRPr="003561F2">
        <w:rPr>
          <w:rFonts w:eastAsia="Times New Roman"/>
        </w:rPr>
        <w:t xml:space="preserve"> </w:t>
      </w:r>
      <w:ins w:id="592" w:author="Pelerins" w:date="2015-11-30T13:39:00Z">
        <w:r>
          <w:rPr>
            <w:rFonts w:eastAsia="Times New Roman"/>
          </w:rPr>
          <w:t>ainsi que</w:t>
        </w:r>
      </w:ins>
      <w:del w:id="593" w:author="Pelerins" w:date="2015-11-30T13:39:00Z">
        <w:r w:rsidRPr="003561F2" w:rsidDel="00ED537F">
          <w:rPr>
            <w:rFonts w:eastAsia="Times New Roman"/>
          </w:rPr>
          <w:delText>Elles indiquent</w:delText>
        </w:r>
      </w:del>
      <w:r w:rsidRPr="003561F2">
        <w:rPr>
          <w:rFonts w:eastAsia="Times New Roman"/>
        </w:rPr>
        <w:t xml:space="preserve"> le nombre de</w:t>
      </w:r>
      <w:del w:id="594" w:author="Pelerins" w:date="2015-11-30T13:40:00Z">
        <w:r w:rsidRPr="003561F2" w:rsidDel="00ED537F">
          <w:rPr>
            <w:rFonts w:eastAsia="Times New Roman"/>
          </w:rPr>
          <w:delText>s</w:delText>
        </w:r>
      </w:del>
      <w:r w:rsidRPr="003561F2">
        <w:rPr>
          <w:rFonts w:eastAsia="Times New Roman"/>
        </w:rPr>
        <w:t xml:space="preserve"> questions à choisir pour les différents objectifs </w:t>
      </w:r>
      <w:del w:id="595" w:author="Pelerins" w:date="2015-11-30T13:40:00Z">
        <w:r w:rsidRPr="003561F2" w:rsidDel="00ED537F">
          <w:rPr>
            <w:rFonts w:eastAsia="Times New Roman"/>
          </w:rPr>
          <w:delText>d</w:delText>
        </w:r>
        <w:r w:rsidDel="00ED537F">
          <w:rPr>
            <w:rFonts w:eastAsia="Times New Roman"/>
          </w:rPr>
          <w:delText>’</w:delText>
        </w:r>
        <w:r w:rsidRPr="003561F2" w:rsidDel="00ED537F">
          <w:rPr>
            <w:rFonts w:eastAsia="Times New Roman"/>
          </w:rPr>
          <w:delText xml:space="preserve">examen </w:delText>
        </w:r>
      </w:del>
      <w:r w:rsidRPr="003561F2">
        <w:rPr>
          <w:rFonts w:eastAsia="Times New Roman"/>
        </w:rPr>
        <w:t>lors de la composition de l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>examen.</w:t>
      </w:r>
    </w:p>
    <w:p w:rsidR="00A627C5" w:rsidRPr="003561F2" w:rsidRDefault="00A627C5" w:rsidP="00A627C5">
      <w:pPr>
        <w:pStyle w:val="SingleTxt"/>
        <w:rPr>
          <w:rFonts w:eastAsia="Times New Roman"/>
        </w:rPr>
      </w:pPr>
      <w:r>
        <w:rPr>
          <w:rFonts w:eastAsia="Times New Roman"/>
        </w:rPr>
        <w:tab/>
      </w:r>
      <w:r w:rsidRPr="003561F2">
        <w:rPr>
          <w:rFonts w:eastAsia="Times New Roman"/>
        </w:rPr>
        <w:t>Exemple</w:t>
      </w:r>
      <w:r>
        <w:rPr>
          <w:rFonts w:eastAsia="Times New Roman"/>
        </w:rPr>
        <w:t> </w:t>
      </w:r>
      <w:r w:rsidRPr="003561F2">
        <w:rPr>
          <w:rFonts w:eastAsia="Times New Roman"/>
        </w:rPr>
        <w:t xml:space="preserve">: </w:t>
      </w:r>
      <w:del w:id="596" w:author="Pelerins" w:date="2015-11-30T13:40:00Z">
        <w:r w:rsidRPr="003561F2" w:rsidDel="00ED537F">
          <w:rPr>
            <w:rFonts w:eastAsia="Times New Roman"/>
          </w:rPr>
          <w:delText>P</w:delText>
        </w:r>
      </w:del>
      <w:ins w:id="597" w:author="Pelerins" w:date="2015-11-30T13:40:00Z">
        <w:r>
          <w:rPr>
            <w:rFonts w:eastAsia="Times New Roman"/>
          </w:rPr>
          <w:t>p</w:t>
        </w:r>
      </w:ins>
      <w:r w:rsidRPr="003561F2">
        <w:rPr>
          <w:rFonts w:eastAsia="Times New Roman"/>
        </w:rPr>
        <w:t>our l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>objectif d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>examen 2</w:t>
      </w:r>
      <w:del w:id="598" w:author="Pelerins" w:date="2015-12-01T10:48:00Z">
        <w:r w:rsidRPr="003561F2" w:rsidDel="00806FFC">
          <w:rPr>
            <w:rFonts w:eastAsia="Times New Roman"/>
          </w:rPr>
          <w:delText xml:space="preserve"> </w:delText>
        </w:r>
      </w:del>
      <w:del w:id="599" w:author="Pelerins" w:date="2015-11-30T13:42:00Z">
        <w:r w:rsidRPr="003561F2" w:rsidDel="00ED537F">
          <w:rPr>
            <w:rFonts w:eastAsia="Times New Roman"/>
          </w:rPr>
          <w:delText xml:space="preserve">"Tensions de vapeurs </w:delText>
        </w:r>
      </w:del>
      <w:ins w:id="600" w:author="Pelerins" w:date="2015-12-01T10:50:00Z">
        <w:r>
          <w:rPr>
            <w:rFonts w:eastAsia="Times New Roman"/>
          </w:rPr>
          <w:t xml:space="preserve"> </w:t>
        </w:r>
      </w:ins>
      <w:ins w:id="601" w:author="Pelerins" w:date="2015-11-30T13:42:00Z">
        <w:r>
          <w:rPr>
            <w:rFonts w:eastAsia="Times New Roman"/>
          </w:rPr>
          <w:t>(</w:t>
        </w:r>
      </w:ins>
      <w:ins w:id="602" w:author="Pelerins" w:date="2015-11-30T13:44:00Z">
        <w:r>
          <w:rPr>
            <w:rFonts w:eastAsia="Times New Roman"/>
          </w:rPr>
          <w:t>«</w:t>
        </w:r>
      </w:ins>
      <w:ins w:id="603" w:author="Pelerins" w:date="2015-11-30T13:42:00Z">
        <w:r>
          <w:rPr>
            <w:rFonts w:eastAsia="Times New Roman"/>
          </w:rPr>
          <w:t xml:space="preserve">Pressions partielles </w:t>
        </w:r>
      </w:ins>
      <w:r w:rsidRPr="003561F2">
        <w:rPr>
          <w:rFonts w:eastAsia="Times New Roman"/>
        </w:rPr>
        <w:t>et mélanges de gaz</w:t>
      </w:r>
      <w:ins w:id="604" w:author="Pelerins" w:date="2015-11-30T13:44:00Z">
        <w:r>
          <w:rPr>
            <w:rFonts w:eastAsia="Times New Roman"/>
          </w:rPr>
          <w:t>»</w:t>
        </w:r>
      </w:ins>
      <w:ins w:id="605" w:author="Pelerins" w:date="2015-11-30T13:42:00Z">
        <w:r>
          <w:rPr>
            <w:rFonts w:eastAsia="Times New Roman"/>
          </w:rPr>
          <w:t>)</w:t>
        </w:r>
      </w:ins>
      <w:del w:id="606" w:author="Pelerins" w:date="2015-12-01T10:51:00Z">
        <w:r w:rsidRPr="003561F2" w:rsidDel="00806FFC">
          <w:rPr>
            <w:rFonts w:eastAsia="Times New Roman"/>
          </w:rPr>
          <w:delText>"</w:delText>
        </w:r>
      </w:del>
      <w:r w:rsidRPr="003561F2">
        <w:rPr>
          <w:rFonts w:eastAsia="Times New Roman"/>
        </w:rPr>
        <w:t xml:space="preserve"> de la partie </w:t>
      </w:r>
      <w:ins w:id="607" w:author="Pelerins" w:date="2015-11-30T13:43:00Z">
        <w:r>
          <w:rPr>
            <w:rFonts w:eastAsia="Times New Roman"/>
          </w:rPr>
          <w:t xml:space="preserve">a) </w:t>
        </w:r>
      </w:ins>
      <w:r w:rsidRPr="003561F2">
        <w:rPr>
          <w:rFonts w:eastAsia="Times New Roman"/>
        </w:rPr>
        <w:t>d</w:t>
      </w:r>
      <w:ins w:id="608" w:author="Pelerins" w:date="2015-11-30T13:43:00Z">
        <w:r>
          <w:rPr>
            <w:rFonts w:eastAsia="Times New Roman"/>
          </w:rPr>
          <w:t>e l</w:t>
        </w:r>
      </w:ins>
      <w:r>
        <w:rPr>
          <w:rFonts w:eastAsia="Times New Roman"/>
        </w:rPr>
        <w:t>’</w:t>
      </w:r>
      <w:r w:rsidRPr="003561F2">
        <w:rPr>
          <w:rFonts w:eastAsia="Times New Roman"/>
        </w:rPr>
        <w:t>examen</w:t>
      </w:r>
      <w:ins w:id="609" w:author="Pelerins" w:date="2015-11-30T13:43:00Z">
        <w:r>
          <w:rPr>
            <w:rFonts w:eastAsia="Times New Roman"/>
          </w:rPr>
          <w:t xml:space="preserve"> </w:t>
        </w:r>
      </w:ins>
      <w:del w:id="610" w:author="Pelerins" w:date="2015-11-30T15:35:00Z">
        <w:r w:rsidRPr="003561F2" w:rsidDel="006C2815">
          <w:rPr>
            <w:rFonts w:eastAsia="Times New Roman"/>
          </w:rPr>
          <w:delText xml:space="preserve"> "a) </w:delText>
        </w:r>
      </w:del>
      <w:ins w:id="611" w:author="Pelerins" w:date="2015-11-30T15:35:00Z">
        <w:r>
          <w:rPr>
            <w:rFonts w:eastAsia="Times New Roman"/>
          </w:rPr>
          <w:t>(«</w:t>
        </w:r>
      </w:ins>
      <w:r w:rsidR="00244393">
        <w:rPr>
          <w:rFonts w:eastAsia="Times New Roman"/>
        </w:rPr>
        <w:t> </w:t>
      </w:r>
      <w:r w:rsidRPr="003561F2">
        <w:rPr>
          <w:rFonts w:eastAsia="Times New Roman"/>
        </w:rPr>
        <w:t>Connaissances en physique et en chimie</w:t>
      </w:r>
      <w:ins w:id="612" w:author="Pelerins" w:date="2015-11-30T15:35:00Z">
        <w:r>
          <w:rPr>
            <w:rFonts w:eastAsia="Times New Roman"/>
          </w:rPr>
          <w:t>»)</w:t>
        </w:r>
      </w:ins>
      <w:del w:id="613" w:author="Pelerins" w:date="2015-11-30T15:35:00Z">
        <w:r w:rsidRPr="003561F2" w:rsidDel="006C2815">
          <w:rPr>
            <w:rFonts w:eastAsia="Times New Roman"/>
          </w:rPr>
          <w:delText>"</w:delText>
        </w:r>
      </w:del>
      <w:r w:rsidRPr="003561F2">
        <w:rPr>
          <w:rFonts w:eastAsia="Times New Roman"/>
        </w:rPr>
        <w:t xml:space="preserve">, </w:t>
      </w:r>
      <w:del w:id="614" w:author="Pelerins" w:date="2015-11-30T13:44:00Z">
        <w:r w:rsidRPr="003561F2" w:rsidDel="00ED537F">
          <w:rPr>
            <w:rFonts w:eastAsia="Times New Roman"/>
          </w:rPr>
          <w:delText>doit être choisie</w:delText>
        </w:r>
      </w:del>
      <w:del w:id="615" w:author="Pelerins" w:date="2015-12-01T11:34:00Z">
        <w:r w:rsidRPr="003561F2" w:rsidDel="00261E69">
          <w:rPr>
            <w:rFonts w:eastAsia="Times New Roman"/>
          </w:rPr>
          <w:delText xml:space="preserve"> </w:delText>
        </w:r>
      </w:del>
      <w:r w:rsidRPr="003561F2">
        <w:rPr>
          <w:rFonts w:eastAsia="Times New Roman"/>
        </w:rPr>
        <w:t xml:space="preserve">une question </w:t>
      </w:r>
      <w:ins w:id="616" w:author="Pelerins" w:date="2015-11-30T13:44:00Z">
        <w:r>
          <w:rPr>
            <w:rFonts w:eastAsia="Times New Roman"/>
          </w:rPr>
          <w:t xml:space="preserve">doit provenir </w:t>
        </w:r>
      </w:ins>
      <w:r w:rsidRPr="003561F2">
        <w:rPr>
          <w:rFonts w:eastAsia="Times New Roman"/>
        </w:rPr>
        <w:t>de</w:t>
      </w:r>
      <w:del w:id="617" w:author="Pelerins" w:date="2015-11-30T13:45:00Z">
        <w:r w:rsidRPr="003561F2" w:rsidDel="00ED537F">
          <w:rPr>
            <w:rFonts w:eastAsia="Times New Roman"/>
          </w:rPr>
          <w:delText>s</w:delText>
        </w:r>
      </w:del>
      <w:r w:rsidRPr="003561F2">
        <w:rPr>
          <w:rFonts w:eastAsia="Times New Roman"/>
        </w:rPr>
        <w:t xml:space="preserve"> </w:t>
      </w:r>
      <w:ins w:id="618" w:author="Pelerins" w:date="2015-11-30T13:45:00Z">
        <w:r>
          <w:rPr>
            <w:rFonts w:eastAsia="Times New Roman"/>
          </w:rPr>
          <w:t xml:space="preserve">la </w:t>
        </w:r>
      </w:ins>
      <w:r w:rsidRPr="003561F2">
        <w:rPr>
          <w:rFonts w:eastAsia="Times New Roman"/>
        </w:rPr>
        <w:t>sous-section</w:t>
      </w:r>
      <w:del w:id="619" w:author="Pelerins" w:date="2015-11-30T13:45:00Z">
        <w:r w:rsidRPr="003561F2" w:rsidDel="00ED537F">
          <w:rPr>
            <w:rFonts w:eastAsia="Times New Roman"/>
          </w:rPr>
          <w:delText>s</w:delText>
        </w:r>
      </w:del>
      <w:r w:rsidRPr="003561F2">
        <w:rPr>
          <w:rFonts w:eastAsia="Times New Roman"/>
        </w:rPr>
        <w:t xml:space="preserve"> </w:t>
      </w:r>
      <w:del w:id="620" w:author="Pelerins" w:date="2015-11-30T13:45:00Z">
        <w:r w:rsidRPr="003561F2" w:rsidDel="00ED537F">
          <w:rPr>
            <w:rFonts w:eastAsia="Times New Roman"/>
          </w:rPr>
          <w:delText>"</w:delText>
        </w:r>
      </w:del>
      <w:r w:rsidRPr="003561F2">
        <w:rPr>
          <w:rFonts w:eastAsia="Times New Roman"/>
        </w:rPr>
        <w:t xml:space="preserve">2.1 </w:t>
      </w:r>
      <w:ins w:id="621" w:author="Pelerins" w:date="2015-11-30T13:45:00Z">
        <w:r>
          <w:rPr>
            <w:rFonts w:eastAsia="Times New Roman"/>
          </w:rPr>
          <w:t>(«</w:t>
        </w:r>
      </w:ins>
      <w:r w:rsidR="00244393">
        <w:rPr>
          <w:rFonts w:eastAsia="Times New Roman"/>
        </w:rPr>
        <w:t> </w:t>
      </w:r>
      <w:r w:rsidRPr="003561F2">
        <w:rPr>
          <w:rFonts w:eastAsia="Times New Roman"/>
        </w:rPr>
        <w:t>Définitions et calculs simples</w:t>
      </w:r>
      <w:r w:rsidR="00244393">
        <w:rPr>
          <w:rFonts w:eastAsia="Times New Roman"/>
        </w:rPr>
        <w:t> </w:t>
      </w:r>
      <w:ins w:id="622" w:author="Pelerins" w:date="2015-11-30T13:45:00Z">
        <w:r>
          <w:rPr>
            <w:rFonts w:eastAsia="Times New Roman"/>
          </w:rPr>
          <w:t>»)</w:t>
        </w:r>
      </w:ins>
      <w:del w:id="623" w:author="Pelerins" w:date="2015-11-30T13:45:00Z">
        <w:r w:rsidRPr="003561F2" w:rsidDel="00ED537F">
          <w:rPr>
            <w:rFonts w:eastAsia="Times New Roman"/>
          </w:rPr>
          <w:delText>"</w:delText>
        </w:r>
      </w:del>
      <w:r w:rsidRPr="003561F2">
        <w:rPr>
          <w:rFonts w:eastAsia="Times New Roman"/>
        </w:rPr>
        <w:t xml:space="preserve"> et </w:t>
      </w:r>
      <w:ins w:id="624" w:author="Pelerins" w:date="2015-11-30T13:45:00Z">
        <w:r>
          <w:rPr>
            <w:rFonts w:eastAsia="Times New Roman"/>
          </w:rPr>
          <w:t xml:space="preserve">une autre de la sous-section </w:t>
        </w:r>
      </w:ins>
      <w:del w:id="625" w:author="Pelerins" w:date="2015-11-30T13:46:00Z">
        <w:r w:rsidRPr="003561F2" w:rsidDel="00ED537F">
          <w:rPr>
            <w:rFonts w:eastAsia="Times New Roman"/>
          </w:rPr>
          <w:delText>"</w:delText>
        </w:r>
      </w:del>
      <w:r w:rsidRPr="003561F2">
        <w:rPr>
          <w:rFonts w:eastAsia="Times New Roman"/>
        </w:rPr>
        <w:t xml:space="preserve">2.2 </w:t>
      </w:r>
      <w:ins w:id="626" w:author="Pelerins" w:date="2015-11-30T13:46:00Z">
        <w:r>
          <w:rPr>
            <w:rFonts w:eastAsia="Times New Roman"/>
          </w:rPr>
          <w:t>(«</w:t>
        </w:r>
      </w:ins>
      <w:r w:rsidR="00244393">
        <w:rPr>
          <w:rFonts w:eastAsia="Times New Roman"/>
        </w:rPr>
        <w:t> </w:t>
      </w:r>
      <w:r w:rsidRPr="003561F2">
        <w:rPr>
          <w:rFonts w:eastAsia="Times New Roman"/>
        </w:rPr>
        <w:t>Augmentation de la pression et dégagement de gaz des citernes à cargaison</w:t>
      </w:r>
      <w:r w:rsidR="00244393">
        <w:rPr>
          <w:rFonts w:eastAsia="Times New Roman"/>
        </w:rPr>
        <w:t> </w:t>
      </w:r>
      <w:ins w:id="627" w:author="Pelerins" w:date="2015-11-30T13:46:00Z">
        <w:r>
          <w:rPr>
            <w:rFonts w:eastAsia="Times New Roman"/>
          </w:rPr>
          <w:t>»)</w:t>
        </w:r>
      </w:ins>
      <w:del w:id="628" w:author="Pelerins" w:date="2015-11-30T13:46:00Z">
        <w:r w:rsidRPr="003561F2" w:rsidDel="00DA3985">
          <w:rPr>
            <w:rFonts w:eastAsia="Times New Roman"/>
          </w:rPr>
          <w:delText>s</w:delText>
        </w:r>
        <w:r w:rsidRPr="003561F2" w:rsidDel="00ED537F">
          <w:rPr>
            <w:rFonts w:eastAsia="Times New Roman"/>
          </w:rPr>
          <w:delText>"</w:delText>
        </w:r>
      </w:del>
      <w:r w:rsidRPr="003561F2">
        <w:rPr>
          <w:rFonts w:eastAsia="Times New Roman"/>
        </w:rPr>
        <w:t xml:space="preserve">. Cette partie </w:t>
      </w:r>
      <w:del w:id="629" w:author="Pelerins" w:date="2015-11-30T15:38:00Z">
        <w:r w:rsidRPr="003561F2" w:rsidDel="00E267A0">
          <w:rPr>
            <w:rFonts w:eastAsia="Times New Roman"/>
          </w:rPr>
          <w:delText>de l</w:delText>
        </w:r>
        <w:r w:rsidDel="00E267A0">
          <w:rPr>
            <w:rFonts w:eastAsia="Times New Roman"/>
          </w:rPr>
          <w:delText>’</w:delText>
        </w:r>
        <w:r w:rsidRPr="003561F2" w:rsidDel="00E267A0">
          <w:rPr>
            <w:rFonts w:eastAsia="Times New Roman"/>
          </w:rPr>
          <w:delText xml:space="preserve">examen </w:delText>
        </w:r>
      </w:del>
      <w:del w:id="630" w:author="Pelerins" w:date="2015-11-30T13:46:00Z">
        <w:r w:rsidRPr="003561F2" w:rsidDel="00DA3985">
          <w:rPr>
            <w:rFonts w:eastAsia="Times New Roman"/>
          </w:rPr>
          <w:delText>se compose de</w:delText>
        </w:r>
      </w:del>
      <w:ins w:id="631" w:author="Pelerins" w:date="2015-11-30T15:38:00Z">
        <w:r>
          <w:rPr>
            <w:rFonts w:eastAsia="Times New Roman"/>
          </w:rPr>
          <w:t>comporte un total de</w:t>
        </w:r>
      </w:ins>
      <w:r w:rsidRPr="003561F2">
        <w:rPr>
          <w:rFonts w:eastAsia="Times New Roman"/>
        </w:rPr>
        <w:t xml:space="preserve"> </w:t>
      </w:r>
      <w:r w:rsidR="00244393">
        <w:rPr>
          <w:rFonts w:eastAsia="Times New Roman"/>
        </w:rPr>
        <w:t xml:space="preserve">neuf </w:t>
      </w:r>
      <w:r w:rsidRPr="003561F2">
        <w:rPr>
          <w:rFonts w:eastAsia="Times New Roman"/>
        </w:rPr>
        <w:t>questions</w:t>
      </w:r>
      <w:del w:id="632" w:author="Pelerins" w:date="2015-12-01T11:34:00Z">
        <w:r w:rsidRPr="003561F2" w:rsidDel="00261E69">
          <w:rPr>
            <w:rFonts w:eastAsia="Times New Roman"/>
          </w:rPr>
          <w:delText xml:space="preserve"> </w:delText>
        </w:r>
      </w:del>
      <w:del w:id="633" w:author="Pelerins" w:date="2015-11-30T13:46:00Z">
        <w:r w:rsidRPr="003561F2" w:rsidDel="00DA3985">
          <w:rPr>
            <w:rFonts w:eastAsia="Times New Roman"/>
          </w:rPr>
          <w:delText>au total</w:delText>
        </w:r>
      </w:del>
      <w:r w:rsidRPr="003561F2">
        <w:rPr>
          <w:rFonts w:eastAsia="Times New Roman"/>
        </w:rPr>
        <w:t>.</w:t>
      </w:r>
    </w:p>
    <w:p w:rsidR="00A627C5" w:rsidRPr="005E701E" w:rsidRDefault="00A627C5" w:rsidP="00A627C5">
      <w:pPr>
        <w:pStyle w:val="SingleTxt"/>
        <w:spacing w:after="0" w:line="120" w:lineRule="exact"/>
        <w:rPr>
          <w:rFonts w:eastAsia="Times New Roman"/>
          <w:sz w:val="10"/>
        </w:rPr>
      </w:pPr>
    </w:p>
    <w:p w:rsidR="00A627C5" w:rsidRDefault="00A627C5" w:rsidP="00A627C5">
      <w:pPr>
        <w:pStyle w:val="SingleTxt"/>
        <w:rPr>
          <w:rFonts w:eastAsia="Times New Roman"/>
        </w:rPr>
      </w:pPr>
      <w:r w:rsidRPr="003561F2">
        <w:rPr>
          <w:rFonts w:eastAsia="Times New Roman"/>
        </w:rPr>
        <w:t>a)</w:t>
      </w:r>
      <w:r w:rsidRPr="003561F2">
        <w:rPr>
          <w:rFonts w:eastAsia="Times New Roman"/>
        </w:rPr>
        <w:tab/>
        <w:t>Connaissances en physique et en chimie</w:t>
      </w:r>
    </w:p>
    <w:p w:rsidR="00A627C5" w:rsidRPr="009C1F8B" w:rsidRDefault="00A627C5" w:rsidP="00A627C5">
      <w:pPr>
        <w:pStyle w:val="SingleTxt"/>
        <w:spacing w:after="0" w:line="120" w:lineRule="exact"/>
        <w:rPr>
          <w:rFonts w:eastAsia="Times New Roman"/>
          <w:sz w:val="10"/>
        </w:rPr>
      </w:pPr>
    </w:p>
    <w:tbl>
      <w:tblPr>
        <w:tblW w:w="7490" w:type="dxa"/>
        <w:tblInd w:w="1267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4792"/>
        <w:gridCol w:w="1170"/>
        <w:gridCol w:w="1017"/>
      </w:tblGrid>
      <w:tr w:rsidR="00A627C5" w:rsidRPr="003561F2" w:rsidTr="00244393">
        <w:trPr>
          <w:cantSplit/>
          <w:tblHeader/>
        </w:trPr>
        <w:tc>
          <w:tcPr>
            <w:tcW w:w="530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627C5" w:rsidRPr="009C1F8B" w:rsidRDefault="00A627C5" w:rsidP="00E40F41">
            <w:pPr>
              <w:spacing w:before="80" w:after="80" w:line="160" w:lineRule="exact"/>
              <w:ind w:right="43"/>
              <w:textAlignment w:val="baseline"/>
              <w:rPr>
                <w:rFonts w:eastAsia="Times New Roman"/>
                <w:i/>
                <w:snapToGrid w:val="0"/>
                <w:sz w:val="14"/>
                <w:szCs w:val="14"/>
                <w:lang w:eastAsia="fr-FR"/>
              </w:rPr>
            </w:pPr>
            <w:r w:rsidRPr="009C1F8B">
              <w:rPr>
                <w:rFonts w:eastAsia="Times New Roman"/>
                <w:i/>
                <w:snapToGrid w:val="0"/>
                <w:sz w:val="14"/>
                <w:szCs w:val="14"/>
                <w:lang w:eastAsia="fr-FR"/>
              </w:rPr>
              <w:t>Objectif d’examen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627C5" w:rsidRPr="009C1F8B" w:rsidRDefault="00A627C5" w:rsidP="00244393">
            <w:pPr>
              <w:spacing w:before="80" w:after="80" w:line="160" w:lineRule="exact"/>
              <w:ind w:right="43"/>
              <w:jc w:val="right"/>
              <w:textAlignment w:val="baseline"/>
              <w:rPr>
                <w:rFonts w:eastAsia="Times New Roman"/>
                <w:i/>
                <w:snapToGrid w:val="0"/>
                <w:sz w:val="14"/>
                <w:szCs w:val="14"/>
                <w:lang w:eastAsia="fr-FR"/>
              </w:rPr>
            </w:pPr>
            <w:r w:rsidRPr="009C1F8B">
              <w:rPr>
                <w:rFonts w:eastAsia="Times New Roman"/>
                <w:i/>
                <w:snapToGrid w:val="0"/>
                <w:sz w:val="14"/>
                <w:szCs w:val="14"/>
                <w:lang w:eastAsia="fr-FR"/>
              </w:rPr>
              <w:t>Nombre</w:t>
            </w:r>
            <w:r w:rsidR="00244393">
              <w:rPr>
                <w:rFonts w:eastAsia="Times New Roman"/>
                <w:i/>
                <w:snapToGrid w:val="0"/>
                <w:sz w:val="14"/>
                <w:szCs w:val="14"/>
                <w:lang w:eastAsia="fr-FR"/>
              </w:rPr>
              <w:t xml:space="preserve"> </w:t>
            </w:r>
            <w:r w:rsidR="00244393">
              <w:rPr>
                <w:rFonts w:eastAsia="Times New Roman"/>
                <w:i/>
                <w:snapToGrid w:val="0"/>
                <w:sz w:val="14"/>
                <w:szCs w:val="14"/>
                <w:lang w:eastAsia="fr-FR"/>
              </w:rPr>
              <w:br/>
            </w:r>
            <w:r w:rsidRPr="009C1F8B">
              <w:rPr>
                <w:rFonts w:eastAsia="Times New Roman"/>
                <w:i/>
                <w:snapToGrid w:val="0"/>
                <w:sz w:val="14"/>
                <w:szCs w:val="14"/>
                <w:lang w:eastAsia="fr-FR"/>
              </w:rPr>
              <w:t xml:space="preserve">de questions </w:t>
            </w:r>
            <w:r w:rsidR="00244393">
              <w:rPr>
                <w:rFonts w:eastAsia="Times New Roman"/>
                <w:i/>
                <w:snapToGrid w:val="0"/>
                <w:sz w:val="14"/>
                <w:szCs w:val="14"/>
                <w:lang w:eastAsia="fr-FR"/>
              </w:rPr>
              <w:br/>
            </w:r>
            <w:r w:rsidRPr="009C1F8B">
              <w:rPr>
                <w:rFonts w:eastAsia="Times New Roman"/>
                <w:i/>
                <w:snapToGrid w:val="0"/>
                <w:sz w:val="14"/>
                <w:szCs w:val="14"/>
                <w:lang w:eastAsia="fr-FR"/>
              </w:rPr>
              <w:t>dans le catalogue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627C5" w:rsidRPr="009C1F8B" w:rsidRDefault="00A627C5" w:rsidP="00244393">
            <w:pPr>
              <w:spacing w:before="80" w:after="80" w:line="160" w:lineRule="exact"/>
              <w:ind w:right="43"/>
              <w:jc w:val="right"/>
              <w:textAlignment w:val="baseline"/>
              <w:rPr>
                <w:rFonts w:eastAsia="Times New Roman"/>
                <w:i/>
                <w:snapToGrid w:val="0"/>
                <w:sz w:val="14"/>
                <w:szCs w:val="14"/>
                <w:lang w:eastAsia="fr-FR"/>
              </w:rPr>
            </w:pPr>
            <w:r w:rsidRPr="009C1F8B">
              <w:rPr>
                <w:rFonts w:eastAsia="Times New Roman"/>
                <w:i/>
                <w:snapToGrid w:val="0"/>
                <w:sz w:val="14"/>
                <w:szCs w:val="14"/>
                <w:lang w:eastAsia="fr-FR"/>
              </w:rPr>
              <w:t>Nombre</w:t>
            </w:r>
            <w:r w:rsidR="00244393">
              <w:rPr>
                <w:rFonts w:eastAsia="Times New Roman"/>
                <w:i/>
                <w:snapToGrid w:val="0"/>
                <w:sz w:val="14"/>
                <w:szCs w:val="14"/>
                <w:lang w:eastAsia="fr-FR"/>
              </w:rPr>
              <w:t xml:space="preserve"> </w:t>
            </w:r>
            <w:r w:rsidR="00244393">
              <w:rPr>
                <w:rFonts w:eastAsia="Times New Roman"/>
                <w:i/>
                <w:snapToGrid w:val="0"/>
                <w:sz w:val="14"/>
                <w:szCs w:val="14"/>
                <w:lang w:eastAsia="fr-FR"/>
              </w:rPr>
              <w:br/>
            </w:r>
            <w:r w:rsidRPr="009C1F8B">
              <w:rPr>
                <w:rFonts w:eastAsia="Times New Roman"/>
                <w:i/>
                <w:snapToGrid w:val="0"/>
                <w:sz w:val="14"/>
                <w:szCs w:val="14"/>
                <w:lang w:eastAsia="fr-FR"/>
              </w:rPr>
              <w:t xml:space="preserve">de questions </w:t>
            </w:r>
            <w:r>
              <w:rPr>
                <w:rFonts w:eastAsia="Times New Roman"/>
                <w:i/>
                <w:snapToGrid w:val="0"/>
                <w:sz w:val="14"/>
                <w:szCs w:val="14"/>
                <w:lang w:eastAsia="fr-FR"/>
              </w:rPr>
              <w:br/>
            </w:r>
            <w:r w:rsidRPr="009C1F8B">
              <w:rPr>
                <w:rFonts w:eastAsia="Times New Roman"/>
                <w:i/>
                <w:snapToGrid w:val="0"/>
                <w:sz w:val="14"/>
                <w:szCs w:val="14"/>
                <w:lang w:eastAsia="fr-FR"/>
              </w:rPr>
              <w:t>à l’examen</w:t>
            </w:r>
          </w:p>
        </w:tc>
      </w:tr>
      <w:tr w:rsidR="00A627C5" w:rsidRPr="003561F2" w:rsidTr="00244393">
        <w:trPr>
          <w:trHeight w:hRule="exact" w:val="115"/>
        </w:trPr>
        <w:tc>
          <w:tcPr>
            <w:tcW w:w="51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A627C5" w:rsidRPr="003561F2" w:rsidRDefault="00A627C5" w:rsidP="00E40F41">
            <w:pPr>
              <w:spacing w:before="40" w:after="40" w:line="210" w:lineRule="exact"/>
              <w:ind w:right="113"/>
              <w:textAlignment w:val="baseline"/>
              <w:rPr>
                <w:rFonts w:eastAsia="Times New Roman"/>
                <w:b/>
                <w:sz w:val="18"/>
                <w:lang w:eastAsia="fr-FR"/>
              </w:rPr>
            </w:pPr>
          </w:p>
        </w:tc>
        <w:tc>
          <w:tcPr>
            <w:tcW w:w="4792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A627C5" w:rsidRPr="003561F2" w:rsidRDefault="00A627C5" w:rsidP="00E40F41">
            <w:pPr>
              <w:spacing w:before="40" w:after="40" w:line="210" w:lineRule="exact"/>
              <w:ind w:right="113"/>
              <w:textAlignment w:val="baseline"/>
              <w:rPr>
                <w:rFonts w:eastAsia="Times New Roman"/>
                <w:b/>
                <w:snapToGrid w:val="0"/>
                <w:sz w:val="18"/>
                <w:lang w:eastAsia="fr-FR"/>
              </w:rPr>
            </w:pPr>
          </w:p>
        </w:tc>
        <w:tc>
          <w:tcPr>
            <w:tcW w:w="1170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A627C5" w:rsidRPr="003561F2" w:rsidRDefault="00A627C5" w:rsidP="00E40F41">
            <w:pPr>
              <w:spacing w:before="40" w:after="40" w:line="210" w:lineRule="exact"/>
              <w:ind w:right="43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</w:p>
        </w:tc>
        <w:tc>
          <w:tcPr>
            <w:tcW w:w="1017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A627C5" w:rsidRPr="003561F2" w:rsidRDefault="00A627C5" w:rsidP="00E40F41">
            <w:pPr>
              <w:spacing w:before="40" w:after="40" w:line="210" w:lineRule="exact"/>
              <w:ind w:right="43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</w:p>
        </w:tc>
      </w:tr>
      <w:tr w:rsidR="00A627C5" w:rsidRPr="003561F2" w:rsidTr="00244393">
        <w:tc>
          <w:tcPr>
            <w:tcW w:w="511" w:type="dxa"/>
            <w:tcBorders>
              <w:top w:val="nil"/>
            </w:tcBorders>
            <w:shd w:val="clear" w:color="auto" w:fill="auto"/>
          </w:tcPr>
          <w:p w:rsidR="00A627C5" w:rsidRPr="003561F2" w:rsidRDefault="00A627C5" w:rsidP="00E40F41">
            <w:pPr>
              <w:spacing w:before="40" w:after="40" w:line="210" w:lineRule="exact"/>
              <w:ind w:right="113"/>
              <w:textAlignment w:val="baseline"/>
              <w:rPr>
                <w:rFonts w:eastAsia="Times New Roman"/>
                <w:b/>
                <w:sz w:val="18"/>
                <w:lang w:eastAsia="fr-FR"/>
              </w:rPr>
            </w:pPr>
            <w:r w:rsidRPr="003561F2">
              <w:rPr>
                <w:rFonts w:eastAsia="Times New Roman"/>
                <w:b/>
                <w:sz w:val="18"/>
                <w:lang w:eastAsia="fr-FR"/>
              </w:rPr>
              <w:t>1</w:t>
            </w:r>
            <w:r w:rsidR="00244393">
              <w:rPr>
                <w:rFonts w:eastAsia="Times New Roman"/>
                <w:b/>
                <w:sz w:val="18"/>
                <w:lang w:eastAsia="fr-FR"/>
              </w:rPr>
              <w:t>.</w:t>
            </w:r>
          </w:p>
        </w:tc>
        <w:tc>
          <w:tcPr>
            <w:tcW w:w="4792" w:type="dxa"/>
            <w:tcBorders>
              <w:top w:val="nil"/>
            </w:tcBorders>
            <w:shd w:val="clear" w:color="auto" w:fill="auto"/>
          </w:tcPr>
          <w:p w:rsidR="00A627C5" w:rsidRPr="003561F2" w:rsidRDefault="00A627C5" w:rsidP="00E40F41">
            <w:pPr>
              <w:spacing w:before="40" w:after="40" w:line="210" w:lineRule="exact"/>
              <w:ind w:right="43"/>
              <w:textAlignment w:val="baseline"/>
              <w:rPr>
                <w:rFonts w:eastAsia="Times New Roman"/>
                <w:b/>
                <w:snapToGrid w:val="0"/>
                <w:sz w:val="18"/>
                <w:lang w:eastAsia="fr-FR"/>
              </w:rPr>
            </w:pPr>
            <w:r w:rsidRPr="003561F2">
              <w:rPr>
                <w:rFonts w:eastAsia="Times New Roman"/>
                <w:b/>
                <w:snapToGrid w:val="0"/>
                <w:sz w:val="18"/>
                <w:lang w:eastAsia="fr-FR"/>
              </w:rPr>
              <w:t>Loi des gaz parfaits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vAlign w:val="bottom"/>
          </w:tcPr>
          <w:p w:rsidR="00A627C5" w:rsidRPr="003561F2" w:rsidRDefault="00A627C5" w:rsidP="00E40F41">
            <w:pPr>
              <w:spacing w:before="40" w:after="40" w:line="210" w:lineRule="exact"/>
              <w:ind w:right="43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</w:p>
        </w:tc>
        <w:tc>
          <w:tcPr>
            <w:tcW w:w="1017" w:type="dxa"/>
            <w:tcBorders>
              <w:top w:val="nil"/>
            </w:tcBorders>
            <w:shd w:val="clear" w:color="auto" w:fill="auto"/>
            <w:vAlign w:val="bottom"/>
          </w:tcPr>
          <w:p w:rsidR="00A627C5" w:rsidRPr="003561F2" w:rsidRDefault="00A627C5" w:rsidP="00E40F41">
            <w:pPr>
              <w:spacing w:before="40" w:after="40" w:line="210" w:lineRule="exact"/>
              <w:ind w:right="43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</w:p>
        </w:tc>
      </w:tr>
      <w:tr w:rsidR="00A627C5" w:rsidRPr="003561F2" w:rsidTr="00244393">
        <w:tc>
          <w:tcPr>
            <w:tcW w:w="511" w:type="dxa"/>
            <w:shd w:val="clear" w:color="auto" w:fill="auto"/>
          </w:tcPr>
          <w:p w:rsidR="00A627C5" w:rsidRPr="003561F2" w:rsidRDefault="00A627C5" w:rsidP="00E40F41">
            <w:pPr>
              <w:spacing w:before="40" w:after="40" w:line="210" w:lineRule="exact"/>
              <w:ind w:right="113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1.1</w:t>
            </w:r>
          </w:p>
        </w:tc>
        <w:tc>
          <w:tcPr>
            <w:tcW w:w="4792" w:type="dxa"/>
            <w:shd w:val="clear" w:color="auto" w:fill="auto"/>
          </w:tcPr>
          <w:p w:rsidR="00A627C5" w:rsidRPr="003561F2" w:rsidRDefault="00A627C5" w:rsidP="00244393">
            <w:pPr>
              <w:spacing w:before="40" w:after="40" w:line="210" w:lineRule="exact"/>
              <w:ind w:right="43"/>
              <w:textAlignment w:val="baseline"/>
              <w:rPr>
                <w:rFonts w:eastAsia="Times New Roman"/>
                <w:snapToGrid w:val="0"/>
                <w:sz w:val="18"/>
                <w:lang w:eastAsia="fr-FR"/>
              </w:rPr>
            </w:pPr>
            <w:r w:rsidRPr="003561F2">
              <w:rPr>
                <w:rFonts w:eastAsia="Times New Roman"/>
                <w:snapToGrid w:val="0"/>
                <w:sz w:val="18"/>
                <w:lang w:eastAsia="fr-FR"/>
              </w:rPr>
              <w:t>Boyle-Mariotte, Gay-Lussac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A627C5" w:rsidRPr="003561F2" w:rsidRDefault="00A627C5" w:rsidP="00E40F41">
            <w:pPr>
              <w:spacing w:before="40" w:after="40" w:line="210" w:lineRule="exact"/>
              <w:ind w:right="43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10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A627C5" w:rsidRPr="003561F2" w:rsidRDefault="00A627C5" w:rsidP="00E40F41">
            <w:pPr>
              <w:spacing w:before="40" w:after="40" w:line="210" w:lineRule="exact"/>
              <w:ind w:right="43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1</w:t>
            </w:r>
          </w:p>
        </w:tc>
      </w:tr>
      <w:tr w:rsidR="00A627C5" w:rsidRPr="003561F2" w:rsidTr="00244393">
        <w:tc>
          <w:tcPr>
            <w:tcW w:w="511" w:type="dxa"/>
            <w:shd w:val="clear" w:color="auto" w:fill="auto"/>
          </w:tcPr>
          <w:p w:rsidR="00A627C5" w:rsidRPr="003561F2" w:rsidRDefault="00A627C5" w:rsidP="00E40F41">
            <w:pPr>
              <w:spacing w:before="40" w:after="40" w:line="210" w:lineRule="exact"/>
              <w:ind w:right="113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1.2</w:t>
            </w:r>
          </w:p>
        </w:tc>
        <w:tc>
          <w:tcPr>
            <w:tcW w:w="4792" w:type="dxa"/>
            <w:shd w:val="clear" w:color="auto" w:fill="auto"/>
          </w:tcPr>
          <w:p w:rsidR="00A627C5" w:rsidRPr="003561F2" w:rsidRDefault="00A627C5" w:rsidP="00E40F41">
            <w:pPr>
              <w:spacing w:before="40" w:after="40" w:line="210" w:lineRule="exact"/>
              <w:ind w:right="43"/>
              <w:textAlignment w:val="baseline"/>
              <w:rPr>
                <w:rFonts w:eastAsia="Times New Roman"/>
                <w:snapToGrid w:val="0"/>
                <w:sz w:val="18"/>
                <w:lang w:eastAsia="fr-FR"/>
              </w:rPr>
            </w:pPr>
            <w:r w:rsidRPr="003561F2">
              <w:rPr>
                <w:rFonts w:eastAsia="Times New Roman"/>
                <w:snapToGrid w:val="0"/>
                <w:sz w:val="18"/>
                <w:lang w:eastAsia="fr-FR"/>
              </w:rPr>
              <w:t>Loi fondamentale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A627C5" w:rsidRPr="003561F2" w:rsidRDefault="00A627C5" w:rsidP="00E40F41">
            <w:pPr>
              <w:spacing w:before="40" w:after="40" w:line="210" w:lineRule="exact"/>
              <w:ind w:right="43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10</w:t>
            </w:r>
          </w:p>
        </w:tc>
        <w:tc>
          <w:tcPr>
            <w:tcW w:w="1017" w:type="dxa"/>
            <w:vMerge/>
            <w:shd w:val="clear" w:color="auto" w:fill="auto"/>
            <w:vAlign w:val="bottom"/>
          </w:tcPr>
          <w:p w:rsidR="00A627C5" w:rsidRPr="003561F2" w:rsidRDefault="00A627C5" w:rsidP="00E40F41">
            <w:pPr>
              <w:spacing w:before="40" w:after="40" w:line="210" w:lineRule="exact"/>
              <w:ind w:right="43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</w:p>
        </w:tc>
      </w:tr>
      <w:tr w:rsidR="00A627C5" w:rsidRPr="003561F2" w:rsidTr="00244393">
        <w:tc>
          <w:tcPr>
            <w:tcW w:w="511" w:type="dxa"/>
            <w:shd w:val="clear" w:color="auto" w:fill="auto"/>
          </w:tcPr>
          <w:p w:rsidR="00A627C5" w:rsidRPr="003561F2" w:rsidRDefault="00A627C5" w:rsidP="00E40F41">
            <w:pPr>
              <w:spacing w:before="40" w:after="40" w:line="210" w:lineRule="exact"/>
              <w:ind w:right="113"/>
              <w:textAlignment w:val="baseline"/>
              <w:rPr>
                <w:rFonts w:eastAsia="Times New Roman"/>
                <w:b/>
                <w:sz w:val="18"/>
                <w:lang w:eastAsia="fr-FR"/>
              </w:rPr>
            </w:pPr>
            <w:r w:rsidRPr="003561F2">
              <w:rPr>
                <w:rFonts w:eastAsia="Times New Roman"/>
                <w:b/>
                <w:sz w:val="18"/>
                <w:lang w:eastAsia="fr-FR"/>
              </w:rPr>
              <w:t>2</w:t>
            </w:r>
            <w:r w:rsidR="00244393">
              <w:rPr>
                <w:rFonts w:eastAsia="Times New Roman"/>
                <w:b/>
                <w:sz w:val="18"/>
                <w:lang w:eastAsia="fr-FR"/>
              </w:rPr>
              <w:t>.</w:t>
            </w:r>
          </w:p>
        </w:tc>
        <w:tc>
          <w:tcPr>
            <w:tcW w:w="4792" w:type="dxa"/>
            <w:shd w:val="clear" w:color="auto" w:fill="auto"/>
          </w:tcPr>
          <w:p w:rsidR="00A627C5" w:rsidRPr="003561F2" w:rsidRDefault="00A627C5" w:rsidP="00E40F41">
            <w:pPr>
              <w:spacing w:before="40" w:after="40" w:line="210" w:lineRule="exact"/>
              <w:ind w:right="43"/>
              <w:textAlignment w:val="baseline"/>
              <w:rPr>
                <w:rFonts w:eastAsia="Times New Roman"/>
                <w:b/>
                <w:snapToGrid w:val="0"/>
                <w:sz w:val="18"/>
                <w:lang w:eastAsia="fr-FR"/>
              </w:rPr>
            </w:pPr>
            <w:del w:id="634" w:author="Pelerins" w:date="2015-11-30T13:48:00Z">
              <w:r w:rsidRPr="003561F2" w:rsidDel="00DA3985">
                <w:rPr>
                  <w:rFonts w:eastAsia="Times New Roman"/>
                  <w:b/>
                  <w:snapToGrid w:val="0"/>
                  <w:sz w:val="18"/>
                  <w:lang w:eastAsia="fr-FR"/>
                </w:rPr>
                <w:delText>Tensions de vapeur</w:delText>
              </w:r>
            </w:del>
            <w:ins w:id="635" w:author="Pelerins" w:date="2015-11-30T13:48:00Z">
              <w:r>
                <w:rPr>
                  <w:rFonts w:eastAsia="Times New Roman"/>
                  <w:b/>
                  <w:snapToGrid w:val="0"/>
                  <w:sz w:val="18"/>
                  <w:lang w:eastAsia="fr-FR"/>
                </w:rPr>
                <w:t>Pressions partielles</w:t>
              </w:r>
            </w:ins>
            <w:r w:rsidRPr="003561F2">
              <w:rPr>
                <w:rFonts w:eastAsia="Times New Roman"/>
                <w:b/>
                <w:snapToGrid w:val="0"/>
                <w:sz w:val="18"/>
                <w:lang w:eastAsia="fr-FR"/>
              </w:rPr>
              <w:t xml:space="preserve"> et mélanges </w:t>
            </w:r>
            <w:del w:id="636" w:author="Pelerins" w:date="2015-11-30T13:48:00Z">
              <w:r w:rsidRPr="003561F2" w:rsidDel="00DA3985">
                <w:rPr>
                  <w:rFonts w:eastAsia="Times New Roman"/>
                  <w:b/>
                  <w:snapToGrid w:val="0"/>
                  <w:sz w:val="18"/>
                  <w:lang w:eastAsia="fr-FR"/>
                </w:rPr>
                <w:delText>de gaz</w:delText>
              </w:r>
            </w:del>
          </w:p>
        </w:tc>
        <w:tc>
          <w:tcPr>
            <w:tcW w:w="1170" w:type="dxa"/>
            <w:shd w:val="clear" w:color="auto" w:fill="auto"/>
            <w:vAlign w:val="bottom"/>
          </w:tcPr>
          <w:p w:rsidR="00A627C5" w:rsidRPr="003561F2" w:rsidRDefault="00A627C5" w:rsidP="00E40F41">
            <w:pPr>
              <w:spacing w:before="40" w:after="40" w:line="210" w:lineRule="exact"/>
              <w:ind w:right="43"/>
              <w:jc w:val="right"/>
              <w:textAlignment w:val="baseline"/>
              <w:rPr>
                <w:rFonts w:eastAsia="Times New Roman"/>
                <w:b/>
                <w:sz w:val="18"/>
                <w:lang w:eastAsia="fr-FR"/>
              </w:rPr>
            </w:pPr>
          </w:p>
        </w:tc>
        <w:tc>
          <w:tcPr>
            <w:tcW w:w="1017" w:type="dxa"/>
            <w:shd w:val="clear" w:color="auto" w:fill="auto"/>
            <w:vAlign w:val="bottom"/>
          </w:tcPr>
          <w:p w:rsidR="00A627C5" w:rsidRPr="003561F2" w:rsidRDefault="00A627C5" w:rsidP="00E40F41">
            <w:pPr>
              <w:spacing w:before="40" w:after="40" w:line="210" w:lineRule="exact"/>
              <w:ind w:right="43"/>
              <w:jc w:val="right"/>
              <w:textAlignment w:val="baseline"/>
              <w:rPr>
                <w:rFonts w:eastAsia="Times New Roman"/>
                <w:b/>
                <w:sz w:val="18"/>
                <w:lang w:eastAsia="fr-FR"/>
              </w:rPr>
            </w:pPr>
          </w:p>
        </w:tc>
      </w:tr>
      <w:tr w:rsidR="00A627C5" w:rsidRPr="003561F2" w:rsidTr="00244393">
        <w:tc>
          <w:tcPr>
            <w:tcW w:w="511" w:type="dxa"/>
            <w:shd w:val="clear" w:color="auto" w:fill="auto"/>
          </w:tcPr>
          <w:p w:rsidR="00A627C5" w:rsidRPr="003561F2" w:rsidRDefault="00A627C5" w:rsidP="00E40F41">
            <w:pPr>
              <w:spacing w:before="40" w:after="40" w:line="210" w:lineRule="exact"/>
              <w:ind w:right="113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2.1</w:t>
            </w:r>
          </w:p>
        </w:tc>
        <w:tc>
          <w:tcPr>
            <w:tcW w:w="4792" w:type="dxa"/>
            <w:shd w:val="clear" w:color="auto" w:fill="auto"/>
          </w:tcPr>
          <w:p w:rsidR="00A627C5" w:rsidRPr="003561F2" w:rsidRDefault="00A627C5" w:rsidP="00E40F41">
            <w:pPr>
              <w:spacing w:before="40" w:after="40" w:line="210" w:lineRule="exact"/>
              <w:ind w:right="43"/>
              <w:textAlignment w:val="baseline"/>
              <w:rPr>
                <w:rFonts w:eastAsia="Times New Roman"/>
                <w:snapToGrid w:val="0"/>
                <w:sz w:val="18"/>
                <w:lang w:eastAsia="fr-FR"/>
              </w:rPr>
            </w:pPr>
            <w:r w:rsidRPr="003561F2">
              <w:rPr>
                <w:rFonts w:eastAsia="Times New Roman"/>
                <w:snapToGrid w:val="0"/>
                <w:sz w:val="18"/>
                <w:lang w:eastAsia="fr-FR"/>
              </w:rPr>
              <w:t>Définitions et calculs simples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A627C5" w:rsidRPr="003561F2" w:rsidRDefault="00A627C5" w:rsidP="00E40F41">
            <w:pPr>
              <w:spacing w:before="40" w:after="40" w:line="210" w:lineRule="exact"/>
              <w:ind w:right="43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8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A627C5" w:rsidRPr="003561F2" w:rsidRDefault="00A627C5" w:rsidP="00E40F41">
            <w:pPr>
              <w:spacing w:before="40" w:after="40" w:line="210" w:lineRule="exact"/>
              <w:ind w:right="43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1</w:t>
            </w:r>
          </w:p>
        </w:tc>
      </w:tr>
      <w:tr w:rsidR="00A627C5" w:rsidRPr="003561F2" w:rsidTr="00244393">
        <w:tc>
          <w:tcPr>
            <w:tcW w:w="511" w:type="dxa"/>
            <w:shd w:val="clear" w:color="auto" w:fill="auto"/>
          </w:tcPr>
          <w:p w:rsidR="00A627C5" w:rsidRPr="003561F2" w:rsidRDefault="00A627C5" w:rsidP="00E40F41">
            <w:pPr>
              <w:spacing w:before="40" w:after="40" w:line="210" w:lineRule="exact"/>
              <w:ind w:right="113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2.2</w:t>
            </w:r>
          </w:p>
        </w:tc>
        <w:tc>
          <w:tcPr>
            <w:tcW w:w="4792" w:type="dxa"/>
            <w:shd w:val="clear" w:color="auto" w:fill="auto"/>
          </w:tcPr>
          <w:p w:rsidR="00A627C5" w:rsidRPr="003561F2" w:rsidRDefault="00A627C5" w:rsidP="00E40F41">
            <w:pPr>
              <w:spacing w:before="40" w:after="40" w:line="210" w:lineRule="exact"/>
              <w:ind w:right="43"/>
              <w:textAlignment w:val="baseline"/>
              <w:rPr>
                <w:rFonts w:eastAsia="Times New Roman"/>
                <w:snapToGrid w:val="0"/>
                <w:sz w:val="18"/>
                <w:lang w:eastAsia="fr-FR"/>
              </w:rPr>
            </w:pPr>
            <w:r w:rsidRPr="003561F2">
              <w:rPr>
                <w:rFonts w:eastAsia="Times New Roman"/>
                <w:snapToGrid w:val="0"/>
                <w:sz w:val="18"/>
                <w:lang w:eastAsia="fr-FR"/>
              </w:rPr>
              <w:t>Augmentation de pression et dégagement de gaz des citernes à cargaison</w:t>
            </w:r>
            <w:del w:id="637" w:author="Pelerins" w:date="2015-11-30T13:50:00Z">
              <w:r w:rsidRPr="003561F2" w:rsidDel="00DA3985">
                <w:rPr>
                  <w:rFonts w:eastAsia="Times New Roman"/>
                  <w:snapToGrid w:val="0"/>
                  <w:sz w:val="18"/>
                  <w:lang w:eastAsia="fr-FR"/>
                </w:rPr>
                <w:delText>s</w:delText>
              </w:r>
            </w:del>
          </w:p>
        </w:tc>
        <w:tc>
          <w:tcPr>
            <w:tcW w:w="1170" w:type="dxa"/>
            <w:shd w:val="clear" w:color="auto" w:fill="auto"/>
            <w:vAlign w:val="bottom"/>
          </w:tcPr>
          <w:p w:rsidR="00A627C5" w:rsidRPr="003561F2" w:rsidRDefault="00A627C5" w:rsidP="00E40F41">
            <w:pPr>
              <w:spacing w:before="40" w:after="40" w:line="210" w:lineRule="exact"/>
              <w:ind w:right="43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8</w:t>
            </w:r>
          </w:p>
        </w:tc>
        <w:tc>
          <w:tcPr>
            <w:tcW w:w="1017" w:type="dxa"/>
            <w:vMerge/>
            <w:shd w:val="clear" w:color="auto" w:fill="auto"/>
            <w:vAlign w:val="bottom"/>
          </w:tcPr>
          <w:p w:rsidR="00A627C5" w:rsidRPr="003561F2" w:rsidRDefault="00A627C5" w:rsidP="00E40F41">
            <w:pPr>
              <w:spacing w:before="40" w:after="40" w:line="210" w:lineRule="exact"/>
              <w:ind w:right="43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</w:p>
        </w:tc>
      </w:tr>
      <w:tr w:rsidR="00A627C5" w:rsidRPr="003561F2" w:rsidTr="00244393">
        <w:tc>
          <w:tcPr>
            <w:tcW w:w="511" w:type="dxa"/>
            <w:shd w:val="clear" w:color="auto" w:fill="auto"/>
          </w:tcPr>
          <w:p w:rsidR="00A627C5" w:rsidRPr="003561F2" w:rsidRDefault="00A627C5" w:rsidP="00E40F41">
            <w:pPr>
              <w:spacing w:before="40" w:after="40" w:line="210" w:lineRule="exact"/>
              <w:ind w:right="113"/>
              <w:textAlignment w:val="baseline"/>
              <w:rPr>
                <w:rFonts w:eastAsia="Times New Roman"/>
                <w:b/>
                <w:sz w:val="18"/>
                <w:lang w:eastAsia="fr-FR"/>
              </w:rPr>
            </w:pPr>
            <w:r w:rsidRPr="003561F2">
              <w:rPr>
                <w:rFonts w:eastAsia="Times New Roman"/>
                <w:b/>
                <w:sz w:val="18"/>
                <w:lang w:eastAsia="fr-FR"/>
              </w:rPr>
              <w:t>3</w:t>
            </w:r>
            <w:r w:rsidR="00244393">
              <w:rPr>
                <w:rFonts w:eastAsia="Times New Roman"/>
                <w:b/>
                <w:sz w:val="18"/>
                <w:lang w:eastAsia="fr-FR"/>
              </w:rPr>
              <w:t>.</w:t>
            </w:r>
          </w:p>
        </w:tc>
        <w:tc>
          <w:tcPr>
            <w:tcW w:w="4792" w:type="dxa"/>
            <w:shd w:val="clear" w:color="auto" w:fill="auto"/>
          </w:tcPr>
          <w:p w:rsidR="00A627C5" w:rsidRPr="003561F2" w:rsidRDefault="00A627C5" w:rsidP="00E40F41">
            <w:pPr>
              <w:spacing w:before="40" w:after="40" w:line="210" w:lineRule="exact"/>
              <w:ind w:right="43"/>
              <w:textAlignment w:val="baseline"/>
              <w:rPr>
                <w:rFonts w:eastAsia="Times New Roman"/>
                <w:b/>
                <w:snapToGrid w:val="0"/>
                <w:sz w:val="18"/>
                <w:lang w:eastAsia="fr-FR"/>
              </w:rPr>
            </w:pPr>
            <w:r w:rsidRPr="003561F2">
              <w:rPr>
                <w:rFonts w:eastAsia="Times New Roman"/>
                <w:b/>
                <w:snapToGrid w:val="0"/>
                <w:sz w:val="18"/>
                <w:lang w:eastAsia="fr-FR"/>
              </w:rPr>
              <w:t>Nombre d</w:t>
            </w:r>
            <w:r>
              <w:rPr>
                <w:rFonts w:eastAsia="Times New Roman"/>
                <w:b/>
                <w:snapToGrid w:val="0"/>
                <w:sz w:val="18"/>
                <w:lang w:eastAsia="fr-FR"/>
              </w:rPr>
              <w:t>’</w:t>
            </w:r>
            <w:r w:rsidRPr="003561F2">
              <w:rPr>
                <w:rFonts w:eastAsia="Times New Roman"/>
                <w:b/>
                <w:snapToGrid w:val="0"/>
                <w:sz w:val="18"/>
                <w:lang w:eastAsia="fr-FR"/>
              </w:rPr>
              <w:t>Avogadro et calcul de</w:t>
            </w:r>
            <w:ins w:id="638" w:author="Pelerins" w:date="2015-11-30T13:51:00Z">
              <w:r>
                <w:rPr>
                  <w:rFonts w:eastAsia="Times New Roman"/>
                  <w:b/>
                  <w:snapToGrid w:val="0"/>
                  <w:sz w:val="18"/>
                  <w:lang w:eastAsia="fr-FR"/>
                </w:rPr>
                <w:t>s</w:t>
              </w:r>
            </w:ins>
            <w:r w:rsidRPr="003561F2">
              <w:rPr>
                <w:rFonts w:eastAsia="Times New Roman"/>
                <w:b/>
                <w:snapToGrid w:val="0"/>
                <w:sz w:val="18"/>
                <w:lang w:eastAsia="fr-FR"/>
              </w:rPr>
              <w:t xml:space="preserve"> masses de gaz parfaits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A627C5" w:rsidRPr="003561F2" w:rsidRDefault="00A627C5" w:rsidP="00E40F41">
            <w:pPr>
              <w:spacing w:before="40" w:after="40" w:line="210" w:lineRule="exact"/>
              <w:ind w:right="43"/>
              <w:jc w:val="right"/>
              <w:textAlignment w:val="baseline"/>
              <w:rPr>
                <w:rFonts w:eastAsia="Times New Roman"/>
                <w:b/>
                <w:sz w:val="18"/>
                <w:lang w:eastAsia="fr-FR"/>
              </w:rPr>
            </w:pPr>
          </w:p>
        </w:tc>
        <w:tc>
          <w:tcPr>
            <w:tcW w:w="1017" w:type="dxa"/>
            <w:shd w:val="clear" w:color="auto" w:fill="auto"/>
            <w:vAlign w:val="bottom"/>
          </w:tcPr>
          <w:p w:rsidR="00A627C5" w:rsidRPr="003561F2" w:rsidRDefault="00A627C5" w:rsidP="00E40F41">
            <w:pPr>
              <w:spacing w:before="40" w:after="40" w:line="210" w:lineRule="exact"/>
              <w:ind w:right="43"/>
              <w:jc w:val="right"/>
              <w:textAlignment w:val="baseline"/>
              <w:rPr>
                <w:rFonts w:eastAsia="Times New Roman"/>
                <w:b/>
                <w:sz w:val="18"/>
                <w:lang w:eastAsia="fr-FR"/>
              </w:rPr>
            </w:pPr>
          </w:p>
        </w:tc>
      </w:tr>
      <w:tr w:rsidR="00A627C5" w:rsidRPr="003561F2" w:rsidTr="00244393">
        <w:tc>
          <w:tcPr>
            <w:tcW w:w="511" w:type="dxa"/>
            <w:shd w:val="clear" w:color="auto" w:fill="auto"/>
          </w:tcPr>
          <w:p w:rsidR="00A627C5" w:rsidRPr="003561F2" w:rsidRDefault="00A627C5" w:rsidP="00E40F41">
            <w:pPr>
              <w:spacing w:before="40" w:after="40" w:line="210" w:lineRule="exact"/>
              <w:ind w:right="113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3.1</w:t>
            </w:r>
          </w:p>
        </w:tc>
        <w:tc>
          <w:tcPr>
            <w:tcW w:w="4792" w:type="dxa"/>
            <w:shd w:val="clear" w:color="auto" w:fill="auto"/>
          </w:tcPr>
          <w:p w:rsidR="00A627C5" w:rsidRPr="003561F2" w:rsidRDefault="00A627C5" w:rsidP="00E40F41">
            <w:pPr>
              <w:spacing w:before="40" w:after="40" w:line="210" w:lineRule="exact"/>
              <w:ind w:right="43"/>
              <w:textAlignment w:val="baseline"/>
              <w:rPr>
                <w:rFonts w:eastAsia="Times New Roman"/>
                <w:snapToGrid w:val="0"/>
                <w:sz w:val="18"/>
                <w:lang w:eastAsia="fr-FR"/>
              </w:rPr>
            </w:pPr>
            <w:r w:rsidRPr="003561F2">
              <w:rPr>
                <w:rFonts w:eastAsia="Times New Roman"/>
                <w:snapToGrid w:val="0"/>
                <w:sz w:val="18"/>
                <w:lang w:eastAsia="fr-FR"/>
              </w:rPr>
              <w:t>Masse mol</w:t>
            </w:r>
            <w:ins w:id="639" w:author="Pelerins" w:date="2015-11-30T13:52:00Z">
              <w:r>
                <w:rPr>
                  <w:rFonts w:eastAsia="Times New Roman"/>
                  <w:snapToGrid w:val="0"/>
                  <w:sz w:val="18"/>
                  <w:lang w:eastAsia="fr-FR"/>
                </w:rPr>
                <w:t>écul</w:t>
              </w:r>
            </w:ins>
            <w:r w:rsidRPr="003561F2">
              <w:rPr>
                <w:rFonts w:eastAsia="Times New Roman"/>
                <w:snapToGrid w:val="0"/>
                <w:sz w:val="18"/>
                <w:lang w:eastAsia="fr-FR"/>
              </w:rPr>
              <w:t xml:space="preserve">aire, masse et pression 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A627C5" w:rsidRPr="003561F2" w:rsidRDefault="00A627C5" w:rsidP="00E40F41">
            <w:pPr>
              <w:spacing w:before="40" w:after="40" w:line="210" w:lineRule="exact"/>
              <w:ind w:right="43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10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A627C5" w:rsidRPr="003561F2" w:rsidRDefault="00A627C5" w:rsidP="00E40F41">
            <w:pPr>
              <w:spacing w:before="40" w:after="40" w:line="210" w:lineRule="exact"/>
              <w:ind w:right="43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1</w:t>
            </w:r>
          </w:p>
        </w:tc>
      </w:tr>
      <w:tr w:rsidR="00A627C5" w:rsidRPr="003561F2" w:rsidTr="00244393">
        <w:tc>
          <w:tcPr>
            <w:tcW w:w="511" w:type="dxa"/>
            <w:shd w:val="clear" w:color="auto" w:fill="auto"/>
          </w:tcPr>
          <w:p w:rsidR="00A627C5" w:rsidRPr="003561F2" w:rsidRDefault="00A627C5" w:rsidP="00E40F41">
            <w:pPr>
              <w:spacing w:before="40" w:after="40" w:line="210" w:lineRule="exact"/>
              <w:ind w:right="113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3.2</w:t>
            </w:r>
          </w:p>
        </w:tc>
        <w:tc>
          <w:tcPr>
            <w:tcW w:w="4792" w:type="dxa"/>
            <w:shd w:val="clear" w:color="auto" w:fill="auto"/>
          </w:tcPr>
          <w:p w:rsidR="00A627C5" w:rsidRPr="003561F2" w:rsidRDefault="00A627C5" w:rsidP="00E40F41">
            <w:pPr>
              <w:spacing w:before="40" w:after="40" w:line="210" w:lineRule="exact"/>
              <w:ind w:right="43"/>
              <w:textAlignment w:val="baseline"/>
              <w:rPr>
                <w:rFonts w:eastAsia="Times New Roman"/>
                <w:snapToGrid w:val="0"/>
                <w:sz w:val="18"/>
                <w:lang w:eastAsia="fr-FR"/>
              </w:rPr>
            </w:pPr>
            <w:r w:rsidRPr="003561F2">
              <w:rPr>
                <w:rFonts w:eastAsia="Times New Roman"/>
                <w:snapToGrid w:val="0"/>
                <w:sz w:val="18"/>
                <w:lang w:eastAsia="fr-FR"/>
              </w:rPr>
              <w:t xml:space="preserve">Application de la formule </w:t>
            </w:r>
            <w:del w:id="640" w:author="Pelerins" w:date="2015-11-30T13:53:00Z">
              <w:r w:rsidRPr="003561F2" w:rsidDel="00DA3985">
                <w:rPr>
                  <w:rFonts w:eastAsia="Times New Roman"/>
                  <w:snapToGrid w:val="0"/>
                  <w:sz w:val="18"/>
                  <w:lang w:eastAsia="fr-FR"/>
                </w:rPr>
                <w:delText xml:space="preserve">des </w:delText>
              </w:r>
            </w:del>
            <w:r w:rsidRPr="003561F2">
              <w:rPr>
                <w:rFonts w:eastAsia="Times New Roman"/>
                <w:snapToGrid w:val="0"/>
                <w:sz w:val="18"/>
                <w:lang w:eastAsia="fr-FR"/>
              </w:rPr>
              <w:t>mass</w:t>
            </w:r>
            <w:ins w:id="641" w:author="Pelerins" w:date="2015-11-30T13:53:00Z">
              <w:r>
                <w:rPr>
                  <w:rFonts w:eastAsia="Times New Roman"/>
                  <w:snapToGrid w:val="0"/>
                  <w:sz w:val="18"/>
                  <w:lang w:eastAsia="fr-FR"/>
                </w:rPr>
                <w:t>ique</w:t>
              </w:r>
            </w:ins>
            <w:del w:id="642" w:author="Pelerins" w:date="2015-11-30T13:53:00Z">
              <w:r w:rsidRPr="003561F2" w:rsidDel="00DA3985">
                <w:rPr>
                  <w:rFonts w:eastAsia="Times New Roman"/>
                  <w:snapToGrid w:val="0"/>
                  <w:sz w:val="18"/>
                  <w:lang w:eastAsia="fr-FR"/>
                </w:rPr>
                <w:delText>es</w:delText>
              </w:r>
            </w:del>
          </w:p>
        </w:tc>
        <w:tc>
          <w:tcPr>
            <w:tcW w:w="1170" w:type="dxa"/>
            <w:shd w:val="clear" w:color="auto" w:fill="auto"/>
            <w:vAlign w:val="bottom"/>
          </w:tcPr>
          <w:p w:rsidR="00A627C5" w:rsidRPr="003561F2" w:rsidRDefault="00A627C5" w:rsidP="00E40F41">
            <w:pPr>
              <w:spacing w:before="40" w:after="40" w:line="210" w:lineRule="exact"/>
              <w:ind w:right="43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10</w:t>
            </w:r>
          </w:p>
        </w:tc>
        <w:tc>
          <w:tcPr>
            <w:tcW w:w="1017" w:type="dxa"/>
            <w:vMerge/>
            <w:shd w:val="clear" w:color="auto" w:fill="auto"/>
            <w:vAlign w:val="bottom"/>
          </w:tcPr>
          <w:p w:rsidR="00A627C5" w:rsidRPr="003561F2" w:rsidRDefault="00A627C5" w:rsidP="00E40F41">
            <w:pPr>
              <w:spacing w:before="40" w:after="40" w:line="210" w:lineRule="exact"/>
              <w:ind w:right="43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</w:p>
        </w:tc>
      </w:tr>
      <w:tr w:rsidR="00A627C5" w:rsidRPr="003561F2" w:rsidTr="00244393">
        <w:tc>
          <w:tcPr>
            <w:tcW w:w="511" w:type="dxa"/>
            <w:shd w:val="clear" w:color="auto" w:fill="auto"/>
          </w:tcPr>
          <w:p w:rsidR="00A627C5" w:rsidRPr="003561F2" w:rsidRDefault="00A627C5" w:rsidP="00E40F41">
            <w:pPr>
              <w:spacing w:before="40" w:after="40" w:line="210" w:lineRule="exact"/>
              <w:ind w:right="113"/>
              <w:textAlignment w:val="baseline"/>
              <w:rPr>
                <w:rFonts w:eastAsia="Times New Roman"/>
                <w:b/>
                <w:sz w:val="18"/>
                <w:lang w:eastAsia="fr-FR"/>
              </w:rPr>
            </w:pPr>
            <w:r w:rsidRPr="003561F2">
              <w:rPr>
                <w:rFonts w:eastAsia="Times New Roman"/>
                <w:b/>
                <w:sz w:val="18"/>
                <w:lang w:eastAsia="fr-FR"/>
              </w:rPr>
              <w:t>4</w:t>
            </w:r>
            <w:r w:rsidR="00244393">
              <w:rPr>
                <w:rFonts w:eastAsia="Times New Roman"/>
                <w:b/>
                <w:sz w:val="18"/>
                <w:lang w:eastAsia="fr-FR"/>
              </w:rPr>
              <w:t>.</w:t>
            </w:r>
          </w:p>
        </w:tc>
        <w:tc>
          <w:tcPr>
            <w:tcW w:w="4792" w:type="dxa"/>
            <w:shd w:val="clear" w:color="auto" w:fill="auto"/>
          </w:tcPr>
          <w:p w:rsidR="00A627C5" w:rsidRPr="003561F2" w:rsidRDefault="00A627C5" w:rsidP="00E40F41">
            <w:pPr>
              <w:spacing w:before="40" w:after="40" w:line="210" w:lineRule="exact"/>
              <w:ind w:right="43"/>
              <w:textAlignment w:val="baseline"/>
              <w:rPr>
                <w:rFonts w:eastAsia="Times New Roman"/>
                <w:b/>
                <w:snapToGrid w:val="0"/>
                <w:sz w:val="18"/>
                <w:lang w:eastAsia="fr-FR"/>
              </w:rPr>
            </w:pPr>
            <w:r w:rsidRPr="003561F2">
              <w:rPr>
                <w:rFonts w:eastAsia="Times New Roman"/>
                <w:b/>
                <w:snapToGrid w:val="0"/>
                <w:sz w:val="18"/>
                <w:lang w:eastAsia="fr-FR"/>
              </w:rPr>
              <w:t>Densité et volume des liquides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A627C5" w:rsidRPr="003561F2" w:rsidRDefault="00A627C5" w:rsidP="00E40F41">
            <w:pPr>
              <w:spacing w:before="40" w:after="40" w:line="210" w:lineRule="exact"/>
              <w:ind w:right="43"/>
              <w:jc w:val="right"/>
              <w:textAlignment w:val="baseline"/>
              <w:rPr>
                <w:rFonts w:eastAsia="Times New Roman"/>
                <w:b/>
                <w:sz w:val="18"/>
                <w:lang w:eastAsia="fr-FR"/>
              </w:rPr>
            </w:pPr>
          </w:p>
        </w:tc>
        <w:tc>
          <w:tcPr>
            <w:tcW w:w="1017" w:type="dxa"/>
            <w:shd w:val="clear" w:color="auto" w:fill="auto"/>
            <w:vAlign w:val="bottom"/>
          </w:tcPr>
          <w:p w:rsidR="00A627C5" w:rsidRPr="003561F2" w:rsidRDefault="00A627C5" w:rsidP="00E40F41">
            <w:pPr>
              <w:spacing w:before="40" w:after="40" w:line="210" w:lineRule="exact"/>
              <w:ind w:right="43"/>
              <w:jc w:val="right"/>
              <w:textAlignment w:val="baseline"/>
              <w:rPr>
                <w:rFonts w:eastAsia="Times New Roman"/>
                <w:b/>
                <w:sz w:val="18"/>
                <w:lang w:eastAsia="fr-FR"/>
              </w:rPr>
            </w:pPr>
          </w:p>
        </w:tc>
      </w:tr>
      <w:tr w:rsidR="00A627C5" w:rsidRPr="003561F2" w:rsidTr="00244393">
        <w:tc>
          <w:tcPr>
            <w:tcW w:w="511" w:type="dxa"/>
            <w:shd w:val="clear" w:color="auto" w:fill="auto"/>
          </w:tcPr>
          <w:p w:rsidR="00A627C5" w:rsidRPr="003561F2" w:rsidRDefault="00A627C5" w:rsidP="00E40F41">
            <w:pPr>
              <w:spacing w:before="40" w:after="40" w:line="210" w:lineRule="exact"/>
              <w:ind w:right="113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4.1</w:t>
            </w:r>
          </w:p>
        </w:tc>
        <w:tc>
          <w:tcPr>
            <w:tcW w:w="4792" w:type="dxa"/>
            <w:shd w:val="clear" w:color="auto" w:fill="auto"/>
          </w:tcPr>
          <w:p w:rsidR="00A627C5" w:rsidRPr="003561F2" w:rsidRDefault="00A627C5" w:rsidP="00E40F41">
            <w:pPr>
              <w:spacing w:before="40" w:after="40" w:line="210" w:lineRule="exact"/>
              <w:ind w:right="43"/>
              <w:textAlignment w:val="baseline"/>
              <w:rPr>
                <w:rFonts w:eastAsia="Times New Roman"/>
                <w:snapToGrid w:val="0"/>
                <w:sz w:val="18"/>
                <w:lang w:eastAsia="fr-FR"/>
              </w:rPr>
            </w:pPr>
            <w:r w:rsidRPr="003561F2">
              <w:rPr>
                <w:rFonts w:eastAsia="Times New Roman"/>
                <w:snapToGrid w:val="0"/>
                <w:sz w:val="18"/>
                <w:lang w:eastAsia="fr-FR"/>
              </w:rPr>
              <w:t>Densité et volume en fonction de l</w:t>
            </w:r>
            <w:r>
              <w:rPr>
                <w:rFonts w:eastAsia="Times New Roman"/>
                <w:snapToGrid w:val="0"/>
                <w:sz w:val="18"/>
                <w:lang w:eastAsia="fr-FR"/>
              </w:rPr>
              <w:t>’</w:t>
            </w:r>
            <w:r w:rsidRPr="003561F2">
              <w:rPr>
                <w:rFonts w:eastAsia="Times New Roman"/>
                <w:snapToGrid w:val="0"/>
                <w:sz w:val="18"/>
                <w:lang w:eastAsia="fr-FR"/>
              </w:rPr>
              <w:t>augmentation des températures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A627C5" w:rsidRPr="003561F2" w:rsidRDefault="00A627C5" w:rsidP="00E40F41">
            <w:pPr>
              <w:spacing w:before="40" w:after="40" w:line="210" w:lineRule="exact"/>
              <w:ind w:right="43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10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A627C5" w:rsidRPr="003561F2" w:rsidRDefault="00A627C5" w:rsidP="00E40F41">
            <w:pPr>
              <w:spacing w:before="40" w:after="40" w:line="210" w:lineRule="exact"/>
              <w:ind w:right="43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1</w:t>
            </w:r>
          </w:p>
        </w:tc>
      </w:tr>
      <w:tr w:rsidR="00A627C5" w:rsidRPr="003561F2" w:rsidTr="00244393">
        <w:tc>
          <w:tcPr>
            <w:tcW w:w="511" w:type="dxa"/>
            <w:shd w:val="clear" w:color="auto" w:fill="auto"/>
          </w:tcPr>
          <w:p w:rsidR="00A627C5" w:rsidRPr="003561F2" w:rsidRDefault="00A627C5" w:rsidP="00E40F41">
            <w:pPr>
              <w:spacing w:before="40" w:after="40" w:line="210" w:lineRule="exact"/>
              <w:ind w:right="113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4.2</w:t>
            </w:r>
          </w:p>
        </w:tc>
        <w:tc>
          <w:tcPr>
            <w:tcW w:w="4792" w:type="dxa"/>
            <w:shd w:val="clear" w:color="auto" w:fill="auto"/>
          </w:tcPr>
          <w:p w:rsidR="00A627C5" w:rsidRPr="003561F2" w:rsidRDefault="00A627C5" w:rsidP="00E40F41">
            <w:pPr>
              <w:spacing w:before="40" w:after="40" w:line="210" w:lineRule="exact"/>
              <w:ind w:right="43"/>
              <w:textAlignment w:val="baseline"/>
              <w:rPr>
                <w:rFonts w:eastAsia="Times New Roman"/>
                <w:snapToGrid w:val="0"/>
                <w:sz w:val="18"/>
                <w:lang w:eastAsia="fr-FR"/>
              </w:rPr>
            </w:pPr>
            <w:r w:rsidRPr="003561F2">
              <w:rPr>
                <w:rFonts w:eastAsia="Times New Roman"/>
                <w:snapToGrid w:val="0"/>
                <w:sz w:val="18"/>
                <w:lang w:eastAsia="fr-FR"/>
              </w:rPr>
              <w:t>Degré maximal de remplissage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A627C5" w:rsidRPr="003561F2" w:rsidRDefault="00A627C5" w:rsidP="00E40F41">
            <w:pPr>
              <w:spacing w:before="40" w:after="40" w:line="210" w:lineRule="exact"/>
              <w:ind w:right="43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0</w:t>
            </w:r>
          </w:p>
        </w:tc>
        <w:tc>
          <w:tcPr>
            <w:tcW w:w="1017" w:type="dxa"/>
            <w:vMerge/>
            <w:shd w:val="clear" w:color="auto" w:fill="auto"/>
            <w:vAlign w:val="bottom"/>
          </w:tcPr>
          <w:p w:rsidR="00A627C5" w:rsidRPr="003561F2" w:rsidRDefault="00A627C5" w:rsidP="00E40F41">
            <w:pPr>
              <w:spacing w:before="40" w:after="40" w:line="210" w:lineRule="exact"/>
              <w:ind w:right="43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</w:p>
        </w:tc>
      </w:tr>
      <w:tr w:rsidR="00A627C5" w:rsidRPr="003561F2" w:rsidTr="00244393">
        <w:tc>
          <w:tcPr>
            <w:tcW w:w="511" w:type="dxa"/>
            <w:shd w:val="clear" w:color="auto" w:fill="auto"/>
          </w:tcPr>
          <w:p w:rsidR="00A627C5" w:rsidRPr="003561F2" w:rsidRDefault="00A627C5" w:rsidP="00E40F41">
            <w:pPr>
              <w:spacing w:before="40" w:after="40" w:line="210" w:lineRule="exact"/>
              <w:ind w:right="113"/>
              <w:textAlignment w:val="baseline"/>
              <w:rPr>
                <w:rFonts w:eastAsia="Times New Roman"/>
                <w:b/>
                <w:sz w:val="18"/>
                <w:lang w:eastAsia="fr-FR"/>
              </w:rPr>
            </w:pPr>
            <w:r w:rsidRPr="003561F2">
              <w:rPr>
                <w:rFonts w:eastAsia="Times New Roman"/>
                <w:b/>
                <w:sz w:val="18"/>
                <w:lang w:eastAsia="fr-FR"/>
              </w:rPr>
              <w:t>5</w:t>
            </w:r>
            <w:r w:rsidR="00244393">
              <w:rPr>
                <w:rFonts w:eastAsia="Times New Roman"/>
                <w:b/>
                <w:sz w:val="18"/>
                <w:lang w:eastAsia="fr-FR"/>
              </w:rPr>
              <w:t>.</w:t>
            </w:r>
          </w:p>
        </w:tc>
        <w:tc>
          <w:tcPr>
            <w:tcW w:w="4792" w:type="dxa"/>
            <w:shd w:val="clear" w:color="auto" w:fill="auto"/>
          </w:tcPr>
          <w:p w:rsidR="00A627C5" w:rsidRPr="003561F2" w:rsidRDefault="00A627C5" w:rsidP="00E40F41">
            <w:pPr>
              <w:spacing w:before="40" w:after="40" w:line="210" w:lineRule="exact"/>
              <w:ind w:right="43"/>
              <w:textAlignment w:val="baseline"/>
              <w:rPr>
                <w:rFonts w:eastAsia="Times New Roman"/>
                <w:b/>
                <w:snapToGrid w:val="0"/>
                <w:sz w:val="18"/>
                <w:lang w:eastAsia="fr-FR"/>
              </w:rPr>
            </w:pPr>
            <w:r w:rsidRPr="003561F2">
              <w:rPr>
                <w:rFonts w:eastAsia="Times New Roman"/>
                <w:b/>
                <w:snapToGrid w:val="0"/>
                <w:sz w:val="18"/>
                <w:lang w:eastAsia="fr-FR"/>
              </w:rPr>
              <w:t>Pression et température critiques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A627C5" w:rsidRPr="003561F2" w:rsidRDefault="00A627C5" w:rsidP="00E40F41">
            <w:pPr>
              <w:spacing w:before="40" w:after="40" w:line="210" w:lineRule="exact"/>
              <w:ind w:right="43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4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A627C5" w:rsidRPr="003561F2" w:rsidRDefault="00A627C5" w:rsidP="00E40F41">
            <w:pPr>
              <w:spacing w:before="40" w:after="40" w:line="210" w:lineRule="exact"/>
              <w:ind w:right="43"/>
              <w:jc w:val="right"/>
              <w:textAlignment w:val="baseline"/>
              <w:rPr>
                <w:rFonts w:eastAsia="Times New Roman"/>
                <w:b/>
                <w:sz w:val="18"/>
                <w:lang w:eastAsia="fr-FR"/>
              </w:rPr>
            </w:pPr>
          </w:p>
        </w:tc>
      </w:tr>
      <w:tr w:rsidR="00A627C5" w:rsidRPr="003561F2" w:rsidTr="00244393">
        <w:tc>
          <w:tcPr>
            <w:tcW w:w="511" w:type="dxa"/>
            <w:shd w:val="clear" w:color="auto" w:fill="auto"/>
          </w:tcPr>
          <w:p w:rsidR="00A627C5" w:rsidRPr="003561F2" w:rsidRDefault="00A627C5" w:rsidP="00E40F41">
            <w:pPr>
              <w:spacing w:before="40" w:after="40" w:line="210" w:lineRule="exact"/>
              <w:ind w:right="113"/>
              <w:textAlignment w:val="baseline"/>
              <w:rPr>
                <w:rFonts w:eastAsia="Times New Roman"/>
                <w:b/>
                <w:sz w:val="18"/>
                <w:lang w:eastAsia="fr-FR"/>
              </w:rPr>
            </w:pPr>
            <w:r w:rsidRPr="003561F2">
              <w:rPr>
                <w:rFonts w:eastAsia="Times New Roman"/>
                <w:b/>
                <w:sz w:val="18"/>
                <w:lang w:eastAsia="fr-FR"/>
              </w:rPr>
              <w:t>6</w:t>
            </w:r>
            <w:r w:rsidR="00244393">
              <w:rPr>
                <w:rFonts w:eastAsia="Times New Roman"/>
                <w:b/>
                <w:sz w:val="18"/>
                <w:lang w:eastAsia="fr-FR"/>
              </w:rPr>
              <w:t>.</w:t>
            </w:r>
          </w:p>
        </w:tc>
        <w:tc>
          <w:tcPr>
            <w:tcW w:w="4792" w:type="dxa"/>
            <w:shd w:val="clear" w:color="auto" w:fill="auto"/>
          </w:tcPr>
          <w:p w:rsidR="00A627C5" w:rsidRPr="003561F2" w:rsidRDefault="00A627C5" w:rsidP="00E40F41">
            <w:pPr>
              <w:spacing w:before="40" w:after="40" w:line="210" w:lineRule="exact"/>
              <w:ind w:right="43"/>
              <w:textAlignment w:val="baseline"/>
              <w:rPr>
                <w:rFonts w:eastAsia="Times New Roman"/>
                <w:b/>
                <w:snapToGrid w:val="0"/>
                <w:sz w:val="18"/>
                <w:lang w:eastAsia="fr-FR"/>
              </w:rPr>
            </w:pPr>
            <w:r w:rsidRPr="003561F2">
              <w:rPr>
                <w:rFonts w:eastAsia="Times New Roman"/>
                <w:b/>
                <w:snapToGrid w:val="0"/>
                <w:sz w:val="18"/>
                <w:lang w:eastAsia="fr-FR"/>
              </w:rPr>
              <w:t>Polymérisation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A627C5" w:rsidRPr="003561F2" w:rsidRDefault="00A627C5" w:rsidP="00E40F41">
            <w:pPr>
              <w:spacing w:before="40" w:after="40" w:line="210" w:lineRule="exact"/>
              <w:ind w:right="43"/>
              <w:jc w:val="right"/>
              <w:textAlignment w:val="baseline"/>
              <w:rPr>
                <w:rFonts w:eastAsia="Times New Roman"/>
                <w:b/>
                <w:sz w:val="18"/>
                <w:lang w:eastAsia="fr-FR"/>
              </w:rPr>
            </w:pPr>
          </w:p>
        </w:tc>
        <w:tc>
          <w:tcPr>
            <w:tcW w:w="1017" w:type="dxa"/>
            <w:shd w:val="clear" w:color="auto" w:fill="auto"/>
            <w:vAlign w:val="bottom"/>
          </w:tcPr>
          <w:p w:rsidR="00A627C5" w:rsidRPr="003561F2" w:rsidRDefault="00A627C5" w:rsidP="00E40F41">
            <w:pPr>
              <w:spacing w:before="40" w:after="40" w:line="210" w:lineRule="exact"/>
              <w:ind w:right="43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1</w:t>
            </w:r>
          </w:p>
        </w:tc>
      </w:tr>
      <w:tr w:rsidR="00A627C5" w:rsidRPr="003561F2" w:rsidTr="00244393">
        <w:tc>
          <w:tcPr>
            <w:tcW w:w="511" w:type="dxa"/>
            <w:shd w:val="clear" w:color="auto" w:fill="auto"/>
          </w:tcPr>
          <w:p w:rsidR="00A627C5" w:rsidRPr="003561F2" w:rsidRDefault="00A627C5" w:rsidP="00E40F41">
            <w:pPr>
              <w:spacing w:before="40" w:after="40" w:line="210" w:lineRule="exact"/>
              <w:ind w:right="113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6.1</w:t>
            </w:r>
          </w:p>
        </w:tc>
        <w:tc>
          <w:tcPr>
            <w:tcW w:w="4792" w:type="dxa"/>
            <w:shd w:val="clear" w:color="auto" w:fill="auto"/>
          </w:tcPr>
          <w:p w:rsidR="00A627C5" w:rsidRPr="003561F2" w:rsidRDefault="00A627C5" w:rsidP="00E40F41">
            <w:pPr>
              <w:spacing w:before="40" w:after="40" w:line="210" w:lineRule="exact"/>
              <w:ind w:right="43"/>
              <w:textAlignment w:val="baseline"/>
              <w:rPr>
                <w:rFonts w:eastAsia="Times New Roman"/>
                <w:snapToGrid w:val="0"/>
                <w:sz w:val="18"/>
                <w:lang w:eastAsia="fr-FR"/>
              </w:rPr>
            </w:pPr>
            <w:r w:rsidRPr="003561F2">
              <w:rPr>
                <w:rFonts w:eastAsia="Times New Roman"/>
                <w:snapToGrid w:val="0"/>
                <w:sz w:val="18"/>
                <w:lang w:eastAsia="fr-FR"/>
              </w:rPr>
              <w:t>Questions théoriques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A627C5" w:rsidRPr="003561F2" w:rsidRDefault="00A627C5" w:rsidP="00E40F41">
            <w:pPr>
              <w:spacing w:before="40" w:after="40" w:line="210" w:lineRule="exact"/>
              <w:ind w:right="43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5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A627C5" w:rsidRPr="003561F2" w:rsidRDefault="00A627C5" w:rsidP="00E40F41">
            <w:pPr>
              <w:spacing w:before="40" w:after="40" w:line="210" w:lineRule="exact"/>
              <w:ind w:right="43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</w:p>
        </w:tc>
      </w:tr>
      <w:tr w:rsidR="00A627C5" w:rsidRPr="003561F2" w:rsidTr="00244393">
        <w:tc>
          <w:tcPr>
            <w:tcW w:w="511" w:type="dxa"/>
            <w:tcBorders>
              <w:bottom w:val="nil"/>
            </w:tcBorders>
            <w:shd w:val="clear" w:color="auto" w:fill="auto"/>
          </w:tcPr>
          <w:p w:rsidR="00A627C5" w:rsidRPr="003561F2" w:rsidRDefault="00A627C5" w:rsidP="00E40F41">
            <w:pPr>
              <w:spacing w:before="40" w:after="40" w:line="210" w:lineRule="exact"/>
              <w:ind w:right="113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6.2</w:t>
            </w:r>
          </w:p>
        </w:tc>
        <w:tc>
          <w:tcPr>
            <w:tcW w:w="4792" w:type="dxa"/>
            <w:tcBorders>
              <w:bottom w:val="nil"/>
            </w:tcBorders>
            <w:shd w:val="clear" w:color="auto" w:fill="auto"/>
          </w:tcPr>
          <w:p w:rsidR="00A627C5" w:rsidRPr="003561F2" w:rsidRDefault="00A627C5" w:rsidP="00E40F41">
            <w:pPr>
              <w:spacing w:before="40" w:after="40" w:line="210" w:lineRule="exact"/>
              <w:ind w:right="43"/>
              <w:textAlignment w:val="baseline"/>
              <w:rPr>
                <w:rFonts w:eastAsia="Times New Roman"/>
                <w:snapToGrid w:val="0"/>
                <w:sz w:val="18"/>
                <w:lang w:eastAsia="fr-FR"/>
              </w:rPr>
            </w:pPr>
            <w:r w:rsidRPr="003561F2">
              <w:rPr>
                <w:rFonts w:eastAsia="Times New Roman"/>
                <w:snapToGrid w:val="0"/>
                <w:sz w:val="18"/>
                <w:lang w:eastAsia="fr-FR"/>
              </w:rPr>
              <w:t>Questions pratiques, conditions de transport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  <w:vAlign w:val="bottom"/>
          </w:tcPr>
          <w:p w:rsidR="00A627C5" w:rsidRPr="003561F2" w:rsidRDefault="00A627C5" w:rsidP="00E40F41">
            <w:pPr>
              <w:spacing w:before="40" w:after="40" w:line="210" w:lineRule="exact"/>
              <w:ind w:right="43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8</w:t>
            </w:r>
          </w:p>
        </w:tc>
        <w:tc>
          <w:tcPr>
            <w:tcW w:w="1017" w:type="dxa"/>
            <w:tcBorders>
              <w:bottom w:val="nil"/>
            </w:tcBorders>
            <w:shd w:val="clear" w:color="auto" w:fill="auto"/>
            <w:vAlign w:val="bottom"/>
          </w:tcPr>
          <w:p w:rsidR="00A627C5" w:rsidRPr="003561F2" w:rsidRDefault="00A627C5" w:rsidP="00E40F41">
            <w:pPr>
              <w:spacing w:before="40" w:after="40" w:line="210" w:lineRule="exact"/>
              <w:ind w:right="43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1</w:t>
            </w:r>
          </w:p>
        </w:tc>
      </w:tr>
      <w:tr w:rsidR="00A627C5" w:rsidRPr="003561F2" w:rsidTr="00B53891">
        <w:tc>
          <w:tcPr>
            <w:tcW w:w="511" w:type="dxa"/>
            <w:tcBorders>
              <w:top w:val="nil"/>
              <w:bottom w:val="nil"/>
            </w:tcBorders>
            <w:shd w:val="clear" w:color="auto" w:fill="auto"/>
          </w:tcPr>
          <w:p w:rsidR="00A627C5" w:rsidRPr="003561F2" w:rsidRDefault="00A627C5" w:rsidP="00E40F41">
            <w:pPr>
              <w:spacing w:before="40" w:after="40" w:line="210" w:lineRule="exact"/>
              <w:ind w:right="113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7</w:t>
            </w:r>
            <w:r w:rsidR="00244393">
              <w:rPr>
                <w:rFonts w:eastAsia="Times New Roman"/>
                <w:sz w:val="18"/>
                <w:lang w:eastAsia="fr-FR"/>
              </w:rPr>
              <w:t>.</w:t>
            </w:r>
          </w:p>
        </w:tc>
        <w:tc>
          <w:tcPr>
            <w:tcW w:w="4792" w:type="dxa"/>
            <w:tcBorders>
              <w:top w:val="nil"/>
              <w:bottom w:val="nil"/>
            </w:tcBorders>
            <w:shd w:val="clear" w:color="auto" w:fill="auto"/>
          </w:tcPr>
          <w:p w:rsidR="00A627C5" w:rsidRPr="003561F2" w:rsidRDefault="00A627C5" w:rsidP="00E40F41">
            <w:pPr>
              <w:spacing w:before="40" w:after="40" w:line="210" w:lineRule="exact"/>
              <w:ind w:right="43"/>
              <w:textAlignment w:val="baseline"/>
              <w:rPr>
                <w:rFonts w:eastAsia="Times New Roman"/>
                <w:snapToGrid w:val="0"/>
                <w:sz w:val="18"/>
                <w:lang w:eastAsia="fr-FR"/>
              </w:rPr>
            </w:pPr>
            <w:del w:id="643" w:author="Pelerins" w:date="2015-11-30T13:54:00Z">
              <w:r w:rsidRPr="003561F2" w:rsidDel="00DA3985">
                <w:rPr>
                  <w:rFonts w:eastAsia="Times New Roman"/>
                  <w:snapToGrid w:val="0"/>
                  <w:sz w:val="18"/>
                  <w:lang w:eastAsia="fr-FR"/>
                </w:rPr>
                <w:delText xml:space="preserve">Vaporisation </w:delText>
              </w:r>
            </w:del>
            <w:ins w:id="644" w:author="Pelerins" w:date="2015-11-30T13:54:00Z">
              <w:r>
                <w:rPr>
                  <w:rFonts w:eastAsia="Times New Roman"/>
                  <w:snapToGrid w:val="0"/>
                  <w:sz w:val="18"/>
                  <w:lang w:eastAsia="fr-FR"/>
                </w:rPr>
                <w:t>Évaporation</w:t>
              </w:r>
              <w:r w:rsidRPr="003561F2">
                <w:rPr>
                  <w:rFonts w:eastAsia="Times New Roman"/>
                  <w:snapToGrid w:val="0"/>
                  <w:sz w:val="18"/>
                  <w:lang w:eastAsia="fr-FR"/>
                </w:rPr>
                <w:t xml:space="preserve"> </w:t>
              </w:r>
            </w:ins>
            <w:r w:rsidRPr="003561F2">
              <w:rPr>
                <w:rFonts w:eastAsia="Times New Roman"/>
                <w:snapToGrid w:val="0"/>
                <w:sz w:val="18"/>
                <w:lang w:eastAsia="fr-FR"/>
              </w:rPr>
              <w:t>et condensation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627C5" w:rsidRPr="003561F2" w:rsidRDefault="00A627C5" w:rsidP="00E40F41">
            <w:pPr>
              <w:spacing w:before="40" w:after="40" w:line="210" w:lineRule="exact"/>
              <w:ind w:right="43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627C5" w:rsidRPr="003561F2" w:rsidRDefault="00A627C5" w:rsidP="00E40F41">
            <w:pPr>
              <w:spacing w:before="40" w:after="40" w:line="210" w:lineRule="exact"/>
              <w:ind w:right="43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</w:p>
        </w:tc>
      </w:tr>
      <w:tr w:rsidR="00A627C5" w:rsidRPr="003561F2" w:rsidTr="00B53891">
        <w:tc>
          <w:tcPr>
            <w:tcW w:w="511" w:type="dxa"/>
            <w:tcBorders>
              <w:top w:val="nil"/>
              <w:bottom w:val="nil"/>
            </w:tcBorders>
            <w:shd w:val="clear" w:color="auto" w:fill="auto"/>
          </w:tcPr>
          <w:p w:rsidR="00A627C5" w:rsidRPr="003561F2" w:rsidRDefault="00A627C5" w:rsidP="00E40F41">
            <w:pPr>
              <w:spacing w:before="40" w:after="40" w:line="210" w:lineRule="exact"/>
              <w:ind w:right="113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7.1</w:t>
            </w:r>
          </w:p>
        </w:tc>
        <w:tc>
          <w:tcPr>
            <w:tcW w:w="4792" w:type="dxa"/>
            <w:tcBorders>
              <w:top w:val="nil"/>
              <w:bottom w:val="nil"/>
            </w:tcBorders>
            <w:shd w:val="clear" w:color="auto" w:fill="auto"/>
          </w:tcPr>
          <w:p w:rsidR="00A627C5" w:rsidRPr="003561F2" w:rsidRDefault="00A627C5" w:rsidP="00E40F41">
            <w:pPr>
              <w:spacing w:before="40" w:after="40" w:line="210" w:lineRule="exact"/>
              <w:ind w:right="43"/>
              <w:textAlignment w:val="baseline"/>
              <w:rPr>
                <w:rFonts w:eastAsia="Times New Roman"/>
                <w:snapToGrid w:val="0"/>
                <w:sz w:val="18"/>
                <w:lang w:eastAsia="fr-FR"/>
              </w:rPr>
            </w:pPr>
            <w:r w:rsidRPr="003561F2">
              <w:rPr>
                <w:rFonts w:eastAsia="Times New Roman"/>
                <w:snapToGrid w:val="0"/>
                <w:sz w:val="18"/>
                <w:lang w:eastAsia="fr-FR"/>
              </w:rPr>
              <w:t>Définitions etc.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627C5" w:rsidRPr="003561F2" w:rsidRDefault="00A627C5" w:rsidP="00E40F41">
            <w:pPr>
              <w:spacing w:before="40" w:after="40" w:line="210" w:lineRule="exact"/>
              <w:ind w:right="43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14</w:t>
            </w:r>
          </w:p>
        </w:tc>
        <w:tc>
          <w:tcPr>
            <w:tcW w:w="1017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27C5" w:rsidRPr="003561F2" w:rsidRDefault="00A627C5" w:rsidP="00E40F41">
            <w:pPr>
              <w:spacing w:before="40" w:after="40" w:line="210" w:lineRule="exact"/>
              <w:ind w:right="43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1</w:t>
            </w:r>
          </w:p>
        </w:tc>
      </w:tr>
      <w:tr w:rsidR="00A627C5" w:rsidRPr="003561F2" w:rsidTr="00B53891">
        <w:tc>
          <w:tcPr>
            <w:tcW w:w="511" w:type="dxa"/>
            <w:tcBorders>
              <w:top w:val="nil"/>
              <w:bottom w:val="nil"/>
            </w:tcBorders>
            <w:shd w:val="clear" w:color="auto" w:fill="auto"/>
          </w:tcPr>
          <w:p w:rsidR="00A627C5" w:rsidRPr="003561F2" w:rsidRDefault="00A627C5" w:rsidP="00E40F41">
            <w:pPr>
              <w:spacing w:before="40" w:after="40" w:line="210" w:lineRule="exact"/>
              <w:ind w:right="113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7.2</w:t>
            </w:r>
          </w:p>
        </w:tc>
        <w:tc>
          <w:tcPr>
            <w:tcW w:w="4792" w:type="dxa"/>
            <w:tcBorders>
              <w:top w:val="nil"/>
              <w:bottom w:val="nil"/>
            </w:tcBorders>
            <w:shd w:val="clear" w:color="auto" w:fill="auto"/>
          </w:tcPr>
          <w:p w:rsidR="00A627C5" w:rsidRPr="003561F2" w:rsidRDefault="00A627C5" w:rsidP="00E40F41">
            <w:pPr>
              <w:spacing w:before="40" w:after="40" w:line="210" w:lineRule="exact"/>
              <w:ind w:right="43"/>
              <w:textAlignment w:val="baseline"/>
              <w:rPr>
                <w:rFonts w:eastAsia="Times New Roman"/>
                <w:snapToGrid w:val="0"/>
                <w:sz w:val="18"/>
                <w:lang w:eastAsia="fr-FR"/>
              </w:rPr>
            </w:pPr>
            <w:del w:id="645" w:author="Pelerins" w:date="2015-11-30T13:56:00Z">
              <w:r w:rsidRPr="003561F2" w:rsidDel="002C2788">
                <w:rPr>
                  <w:rFonts w:eastAsia="Times New Roman"/>
                  <w:snapToGrid w:val="0"/>
                  <w:sz w:val="18"/>
                  <w:lang w:eastAsia="fr-FR"/>
                </w:rPr>
                <w:delText xml:space="preserve">Tension </w:delText>
              </w:r>
            </w:del>
            <w:ins w:id="646" w:author="Pelerins" w:date="2015-11-30T13:56:00Z">
              <w:r>
                <w:rPr>
                  <w:rFonts w:eastAsia="Times New Roman"/>
                  <w:snapToGrid w:val="0"/>
                  <w:sz w:val="18"/>
                  <w:lang w:eastAsia="fr-FR"/>
                </w:rPr>
                <w:t>Pression</w:t>
              </w:r>
              <w:r w:rsidRPr="003561F2">
                <w:rPr>
                  <w:rFonts w:eastAsia="Times New Roman"/>
                  <w:snapToGrid w:val="0"/>
                  <w:sz w:val="18"/>
                  <w:lang w:eastAsia="fr-FR"/>
                </w:rPr>
                <w:t xml:space="preserve"> </w:t>
              </w:r>
            </w:ins>
            <w:r w:rsidRPr="003561F2">
              <w:rPr>
                <w:rFonts w:eastAsia="Times New Roman"/>
                <w:snapToGrid w:val="0"/>
                <w:sz w:val="18"/>
                <w:lang w:eastAsia="fr-FR"/>
              </w:rPr>
              <w:t xml:space="preserve">de vapeur </w:t>
            </w:r>
            <w:del w:id="647" w:author="Pelerins" w:date="2015-11-30T13:57:00Z">
              <w:r w:rsidRPr="003561F2" w:rsidDel="002C2788">
                <w:rPr>
                  <w:rFonts w:eastAsia="Times New Roman"/>
                  <w:snapToGrid w:val="0"/>
                  <w:sz w:val="18"/>
                  <w:lang w:eastAsia="fr-FR"/>
                </w:rPr>
                <w:delText>saturante</w:delText>
              </w:r>
            </w:del>
            <w:ins w:id="648" w:author="Pelerins" w:date="2015-11-30T13:57:00Z">
              <w:r>
                <w:rPr>
                  <w:rFonts w:eastAsia="Times New Roman"/>
                  <w:snapToGrid w:val="0"/>
                  <w:sz w:val="18"/>
                  <w:lang w:eastAsia="fr-FR"/>
                </w:rPr>
                <w:t>à saturation</w:t>
              </w:r>
            </w:ins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627C5" w:rsidRPr="003561F2" w:rsidRDefault="00A627C5" w:rsidP="00E40F41">
            <w:pPr>
              <w:spacing w:before="40" w:after="40" w:line="210" w:lineRule="exact"/>
              <w:ind w:right="43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6</w:t>
            </w:r>
          </w:p>
        </w:tc>
        <w:tc>
          <w:tcPr>
            <w:tcW w:w="1017" w:type="dxa"/>
            <w:vMerge/>
            <w:tcBorders>
              <w:top w:val="nil"/>
              <w:bottom w:val="nil"/>
            </w:tcBorders>
            <w:shd w:val="clear" w:color="auto" w:fill="auto"/>
            <w:vAlign w:val="bottom"/>
          </w:tcPr>
          <w:p w:rsidR="00A627C5" w:rsidRPr="003561F2" w:rsidRDefault="00A627C5" w:rsidP="00E40F41">
            <w:pPr>
              <w:spacing w:before="40" w:after="40" w:line="210" w:lineRule="exact"/>
              <w:ind w:right="43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</w:p>
        </w:tc>
      </w:tr>
      <w:tr w:rsidR="00A627C5" w:rsidRPr="003561F2" w:rsidTr="00B53891">
        <w:tc>
          <w:tcPr>
            <w:tcW w:w="511" w:type="dxa"/>
            <w:tcBorders>
              <w:top w:val="nil"/>
            </w:tcBorders>
            <w:shd w:val="clear" w:color="auto" w:fill="auto"/>
          </w:tcPr>
          <w:p w:rsidR="00A627C5" w:rsidRPr="003561F2" w:rsidRDefault="00A627C5" w:rsidP="00B53891">
            <w:pPr>
              <w:keepNext/>
              <w:spacing w:before="40" w:after="40" w:line="210" w:lineRule="exact"/>
              <w:ind w:right="113"/>
              <w:textAlignment w:val="baseline"/>
              <w:rPr>
                <w:rFonts w:eastAsia="Times New Roman"/>
                <w:b/>
                <w:sz w:val="18"/>
                <w:lang w:eastAsia="fr-FR"/>
              </w:rPr>
            </w:pPr>
            <w:r w:rsidRPr="003561F2">
              <w:rPr>
                <w:rFonts w:eastAsia="Times New Roman"/>
                <w:b/>
                <w:sz w:val="18"/>
                <w:lang w:eastAsia="fr-FR"/>
              </w:rPr>
              <w:lastRenderedPageBreak/>
              <w:t>8</w:t>
            </w:r>
            <w:r w:rsidR="00244393">
              <w:rPr>
                <w:rFonts w:eastAsia="Times New Roman"/>
                <w:b/>
                <w:sz w:val="18"/>
                <w:lang w:eastAsia="fr-FR"/>
              </w:rPr>
              <w:t>.</w:t>
            </w:r>
          </w:p>
        </w:tc>
        <w:tc>
          <w:tcPr>
            <w:tcW w:w="4792" w:type="dxa"/>
            <w:tcBorders>
              <w:top w:val="nil"/>
            </w:tcBorders>
            <w:shd w:val="clear" w:color="auto" w:fill="auto"/>
          </w:tcPr>
          <w:p w:rsidR="00A627C5" w:rsidRPr="003561F2" w:rsidRDefault="00A627C5" w:rsidP="00B53891">
            <w:pPr>
              <w:keepNext/>
              <w:spacing w:before="40" w:after="40" w:line="210" w:lineRule="exact"/>
              <w:ind w:right="43"/>
              <w:textAlignment w:val="baseline"/>
              <w:rPr>
                <w:rFonts w:eastAsia="Times New Roman"/>
                <w:b/>
                <w:snapToGrid w:val="0"/>
                <w:sz w:val="18"/>
                <w:lang w:eastAsia="fr-FR"/>
              </w:rPr>
            </w:pPr>
            <w:del w:id="649" w:author="Pelerins" w:date="2015-11-30T13:59:00Z">
              <w:r w:rsidRPr="003561F2" w:rsidDel="002C2788">
                <w:rPr>
                  <w:rFonts w:eastAsia="Times New Roman"/>
                  <w:b/>
                  <w:snapToGrid w:val="0"/>
                  <w:sz w:val="18"/>
                  <w:lang w:eastAsia="fr-FR"/>
                </w:rPr>
                <w:delText>Connaissance des matières par rapport aux m</w:delText>
              </w:r>
            </w:del>
            <w:ins w:id="650" w:author="Pelerins" w:date="2015-11-30T13:59:00Z">
              <w:r>
                <w:rPr>
                  <w:rFonts w:eastAsia="Times New Roman"/>
                  <w:b/>
                  <w:snapToGrid w:val="0"/>
                  <w:sz w:val="18"/>
                  <w:lang w:eastAsia="fr-FR"/>
                </w:rPr>
                <w:t>M</w:t>
              </w:r>
            </w:ins>
            <w:r w:rsidRPr="003561F2">
              <w:rPr>
                <w:rFonts w:eastAsia="Times New Roman"/>
                <w:b/>
                <w:snapToGrid w:val="0"/>
                <w:sz w:val="18"/>
                <w:lang w:eastAsia="fr-FR"/>
              </w:rPr>
              <w:t>élanges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vAlign w:val="bottom"/>
          </w:tcPr>
          <w:p w:rsidR="00A627C5" w:rsidRPr="003561F2" w:rsidRDefault="00A627C5" w:rsidP="00B53891">
            <w:pPr>
              <w:keepNext/>
              <w:spacing w:before="40" w:after="40" w:line="210" w:lineRule="exact"/>
              <w:ind w:right="43"/>
              <w:jc w:val="right"/>
              <w:textAlignment w:val="baseline"/>
              <w:rPr>
                <w:rFonts w:eastAsia="Times New Roman"/>
                <w:b/>
                <w:sz w:val="18"/>
                <w:lang w:eastAsia="fr-FR"/>
              </w:rPr>
            </w:pPr>
          </w:p>
        </w:tc>
        <w:tc>
          <w:tcPr>
            <w:tcW w:w="1017" w:type="dxa"/>
            <w:tcBorders>
              <w:top w:val="nil"/>
            </w:tcBorders>
            <w:shd w:val="clear" w:color="auto" w:fill="auto"/>
            <w:vAlign w:val="bottom"/>
          </w:tcPr>
          <w:p w:rsidR="00A627C5" w:rsidRPr="003561F2" w:rsidRDefault="00A627C5" w:rsidP="00B53891">
            <w:pPr>
              <w:keepNext/>
              <w:spacing w:before="40" w:after="40" w:line="210" w:lineRule="exact"/>
              <w:ind w:right="43"/>
              <w:jc w:val="right"/>
              <w:textAlignment w:val="baseline"/>
              <w:rPr>
                <w:rFonts w:eastAsia="Times New Roman"/>
                <w:b/>
                <w:sz w:val="18"/>
                <w:lang w:eastAsia="fr-FR"/>
              </w:rPr>
            </w:pPr>
          </w:p>
        </w:tc>
      </w:tr>
      <w:tr w:rsidR="00A627C5" w:rsidRPr="003561F2" w:rsidTr="00244393">
        <w:tc>
          <w:tcPr>
            <w:tcW w:w="511" w:type="dxa"/>
            <w:shd w:val="clear" w:color="auto" w:fill="auto"/>
          </w:tcPr>
          <w:p w:rsidR="00A627C5" w:rsidRPr="003561F2" w:rsidRDefault="00A627C5" w:rsidP="00B53891">
            <w:pPr>
              <w:keepNext/>
              <w:spacing w:before="40" w:after="40" w:line="210" w:lineRule="exact"/>
              <w:ind w:right="113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8.1</w:t>
            </w:r>
          </w:p>
        </w:tc>
        <w:tc>
          <w:tcPr>
            <w:tcW w:w="4792" w:type="dxa"/>
            <w:shd w:val="clear" w:color="auto" w:fill="auto"/>
          </w:tcPr>
          <w:p w:rsidR="00A627C5" w:rsidRPr="003561F2" w:rsidRDefault="00A627C5" w:rsidP="00B53891">
            <w:pPr>
              <w:keepNext/>
              <w:spacing w:before="40" w:after="40" w:line="210" w:lineRule="exact"/>
              <w:ind w:right="43"/>
              <w:textAlignment w:val="baseline"/>
              <w:rPr>
                <w:rFonts w:eastAsia="Times New Roman"/>
                <w:snapToGrid w:val="0"/>
                <w:sz w:val="18"/>
                <w:lang w:eastAsia="fr-FR"/>
              </w:rPr>
            </w:pPr>
            <w:r w:rsidRPr="003561F2">
              <w:rPr>
                <w:rFonts w:eastAsia="Times New Roman"/>
                <w:snapToGrid w:val="0"/>
                <w:sz w:val="18"/>
                <w:lang w:eastAsia="fr-FR"/>
              </w:rPr>
              <w:t>Pression de vapeur et composition</w:t>
            </w:r>
            <w:del w:id="651" w:author="Pelerins" w:date="2015-11-30T13:59:00Z">
              <w:r w:rsidRPr="003561F2" w:rsidDel="002C2788">
                <w:rPr>
                  <w:rFonts w:eastAsia="Times New Roman"/>
                  <w:snapToGrid w:val="0"/>
                  <w:sz w:val="18"/>
                  <w:lang w:eastAsia="fr-FR"/>
                </w:rPr>
                <w:delText xml:space="preserve"> de mélanges</w:delText>
              </w:r>
            </w:del>
          </w:p>
        </w:tc>
        <w:tc>
          <w:tcPr>
            <w:tcW w:w="1170" w:type="dxa"/>
            <w:shd w:val="clear" w:color="auto" w:fill="auto"/>
            <w:vAlign w:val="bottom"/>
          </w:tcPr>
          <w:p w:rsidR="00A627C5" w:rsidRPr="003561F2" w:rsidRDefault="00A627C5" w:rsidP="00B53891">
            <w:pPr>
              <w:keepNext/>
              <w:spacing w:before="40" w:after="40" w:line="210" w:lineRule="exact"/>
              <w:ind w:right="43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3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A627C5" w:rsidRPr="003561F2" w:rsidRDefault="00A627C5" w:rsidP="00B53891">
            <w:pPr>
              <w:keepNext/>
              <w:spacing w:before="40" w:after="40" w:line="210" w:lineRule="exact"/>
              <w:ind w:right="43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1</w:t>
            </w:r>
          </w:p>
        </w:tc>
      </w:tr>
      <w:tr w:rsidR="00A627C5" w:rsidRPr="003561F2" w:rsidTr="00244393">
        <w:tc>
          <w:tcPr>
            <w:tcW w:w="511" w:type="dxa"/>
            <w:shd w:val="clear" w:color="auto" w:fill="auto"/>
          </w:tcPr>
          <w:p w:rsidR="00A627C5" w:rsidRPr="003561F2" w:rsidRDefault="00A627C5" w:rsidP="00B53891">
            <w:pPr>
              <w:keepNext/>
              <w:spacing w:before="40" w:after="40" w:line="210" w:lineRule="exact"/>
              <w:ind w:right="113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8.2</w:t>
            </w:r>
          </w:p>
        </w:tc>
        <w:tc>
          <w:tcPr>
            <w:tcW w:w="4792" w:type="dxa"/>
            <w:shd w:val="clear" w:color="auto" w:fill="auto"/>
          </w:tcPr>
          <w:p w:rsidR="00A627C5" w:rsidRPr="003561F2" w:rsidRDefault="00A627C5" w:rsidP="00B53891">
            <w:pPr>
              <w:keepNext/>
              <w:spacing w:before="40" w:after="40" w:line="210" w:lineRule="exact"/>
              <w:ind w:right="43"/>
              <w:textAlignment w:val="baseline"/>
              <w:rPr>
                <w:rFonts w:eastAsia="Times New Roman"/>
                <w:snapToGrid w:val="0"/>
                <w:sz w:val="18"/>
                <w:lang w:eastAsia="fr-FR"/>
              </w:rPr>
            </w:pPr>
            <w:r w:rsidRPr="003561F2">
              <w:rPr>
                <w:rFonts w:eastAsia="Times New Roman"/>
                <w:snapToGrid w:val="0"/>
                <w:sz w:val="18"/>
                <w:lang w:eastAsia="fr-FR"/>
              </w:rPr>
              <w:t xml:space="preserve">Caractéristiques </w:t>
            </w:r>
            <w:del w:id="652" w:author="Pelerins" w:date="2015-11-30T14:00:00Z">
              <w:r w:rsidRPr="003561F2" w:rsidDel="002C2788">
                <w:rPr>
                  <w:rFonts w:eastAsia="Times New Roman"/>
                  <w:snapToGrid w:val="0"/>
                  <w:sz w:val="18"/>
                  <w:lang w:eastAsia="fr-FR"/>
                </w:rPr>
                <w:delText xml:space="preserve">chimiques et </w:delText>
              </w:r>
            </w:del>
            <w:r w:rsidRPr="003561F2">
              <w:rPr>
                <w:rFonts w:eastAsia="Times New Roman"/>
                <w:snapToGrid w:val="0"/>
                <w:sz w:val="18"/>
                <w:lang w:eastAsia="fr-FR"/>
              </w:rPr>
              <w:t>de danger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A627C5" w:rsidRPr="003561F2" w:rsidRDefault="00A627C5" w:rsidP="00B53891">
            <w:pPr>
              <w:keepNext/>
              <w:spacing w:before="40" w:after="40" w:line="210" w:lineRule="exact"/>
              <w:ind w:right="43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11</w:t>
            </w:r>
          </w:p>
        </w:tc>
        <w:tc>
          <w:tcPr>
            <w:tcW w:w="1017" w:type="dxa"/>
            <w:vMerge/>
            <w:shd w:val="clear" w:color="auto" w:fill="auto"/>
            <w:vAlign w:val="bottom"/>
          </w:tcPr>
          <w:p w:rsidR="00A627C5" w:rsidRPr="003561F2" w:rsidRDefault="00A627C5" w:rsidP="00B53891">
            <w:pPr>
              <w:keepNext/>
              <w:spacing w:before="40" w:after="40" w:line="210" w:lineRule="exact"/>
              <w:ind w:right="43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</w:p>
        </w:tc>
      </w:tr>
      <w:tr w:rsidR="00A627C5" w:rsidRPr="003561F2" w:rsidTr="008830C2">
        <w:tc>
          <w:tcPr>
            <w:tcW w:w="511" w:type="dxa"/>
            <w:tcBorders>
              <w:bottom w:val="single" w:sz="2" w:space="0" w:color="auto"/>
            </w:tcBorders>
            <w:shd w:val="clear" w:color="auto" w:fill="auto"/>
          </w:tcPr>
          <w:p w:rsidR="00A627C5" w:rsidRPr="003561F2" w:rsidRDefault="00A627C5" w:rsidP="008830C2">
            <w:pPr>
              <w:keepNext/>
              <w:spacing w:before="40" w:after="81" w:line="210" w:lineRule="exact"/>
              <w:ind w:right="115"/>
              <w:textAlignment w:val="baseline"/>
              <w:rPr>
                <w:rFonts w:eastAsia="Times New Roman"/>
                <w:b/>
                <w:sz w:val="18"/>
                <w:lang w:eastAsia="fr-FR"/>
              </w:rPr>
            </w:pPr>
            <w:r w:rsidRPr="003561F2">
              <w:rPr>
                <w:rFonts w:eastAsia="Times New Roman"/>
                <w:b/>
                <w:sz w:val="18"/>
                <w:lang w:eastAsia="fr-FR"/>
              </w:rPr>
              <w:t>9</w:t>
            </w:r>
            <w:r w:rsidR="00052EA0">
              <w:rPr>
                <w:rFonts w:eastAsia="Times New Roman"/>
                <w:b/>
                <w:sz w:val="18"/>
                <w:lang w:eastAsia="fr-FR"/>
              </w:rPr>
              <w:t>.</w:t>
            </w:r>
          </w:p>
        </w:tc>
        <w:tc>
          <w:tcPr>
            <w:tcW w:w="4792" w:type="dxa"/>
            <w:tcBorders>
              <w:bottom w:val="single" w:sz="2" w:space="0" w:color="auto"/>
            </w:tcBorders>
            <w:shd w:val="clear" w:color="auto" w:fill="auto"/>
          </w:tcPr>
          <w:p w:rsidR="00A627C5" w:rsidRPr="003561F2" w:rsidRDefault="00A627C5" w:rsidP="008830C2">
            <w:pPr>
              <w:keepNext/>
              <w:spacing w:before="40" w:after="81" w:line="210" w:lineRule="exact"/>
              <w:ind w:right="43"/>
              <w:textAlignment w:val="baseline"/>
              <w:rPr>
                <w:rFonts w:eastAsia="Times New Roman"/>
                <w:b/>
                <w:snapToGrid w:val="0"/>
                <w:sz w:val="18"/>
                <w:lang w:eastAsia="fr-FR"/>
              </w:rPr>
            </w:pPr>
            <w:r w:rsidRPr="003561F2">
              <w:rPr>
                <w:rFonts w:eastAsia="Times New Roman"/>
                <w:b/>
                <w:snapToGrid w:val="0"/>
                <w:sz w:val="18"/>
                <w:lang w:eastAsia="fr-FR"/>
              </w:rPr>
              <w:t>Liaisons et formules chimiques</w:t>
            </w:r>
          </w:p>
        </w:tc>
        <w:tc>
          <w:tcPr>
            <w:tcW w:w="117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A627C5" w:rsidRPr="003561F2" w:rsidRDefault="00A627C5" w:rsidP="008830C2">
            <w:pPr>
              <w:keepNext/>
              <w:spacing w:before="40" w:after="81" w:line="210" w:lineRule="exact"/>
              <w:ind w:right="43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6</w:t>
            </w:r>
          </w:p>
        </w:tc>
        <w:tc>
          <w:tcPr>
            <w:tcW w:w="1017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A627C5" w:rsidRPr="003561F2" w:rsidRDefault="00A627C5" w:rsidP="008830C2">
            <w:pPr>
              <w:keepNext/>
              <w:spacing w:before="40" w:after="81" w:line="210" w:lineRule="exact"/>
              <w:ind w:right="43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1</w:t>
            </w:r>
          </w:p>
        </w:tc>
      </w:tr>
      <w:tr w:rsidR="008830C2" w:rsidRPr="003561F2" w:rsidTr="008830C2">
        <w:tc>
          <w:tcPr>
            <w:tcW w:w="51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8830C2" w:rsidRPr="003561F2" w:rsidRDefault="008830C2" w:rsidP="00B53891">
            <w:pPr>
              <w:keepNext/>
              <w:spacing w:before="40" w:after="81" w:line="210" w:lineRule="exact"/>
              <w:ind w:right="115"/>
              <w:textAlignment w:val="baseline"/>
              <w:rPr>
                <w:rFonts w:eastAsia="Times New Roman"/>
                <w:b/>
                <w:sz w:val="18"/>
                <w:lang w:eastAsia="fr-FR"/>
              </w:rPr>
            </w:pPr>
          </w:p>
        </w:tc>
        <w:tc>
          <w:tcPr>
            <w:tcW w:w="479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8830C2" w:rsidRPr="003561F2" w:rsidRDefault="008830C2" w:rsidP="000E020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20" w:lineRule="exact"/>
              <w:ind w:right="43"/>
              <w:textAlignment w:val="baseline"/>
              <w:rPr>
                <w:rFonts w:eastAsia="Times New Roman"/>
                <w:b/>
                <w:snapToGrid w:val="0"/>
                <w:sz w:val="18"/>
                <w:lang w:eastAsia="fr-FR"/>
              </w:rPr>
            </w:pPr>
            <w:r>
              <w:rPr>
                <w:rFonts w:eastAsia="Times New Roman"/>
                <w:b/>
                <w:snapToGrid w:val="0"/>
                <w:sz w:val="18"/>
                <w:lang w:eastAsia="fr-FR"/>
              </w:rPr>
              <w:tab/>
            </w:r>
            <w:r w:rsidRPr="003561F2">
              <w:rPr>
                <w:rFonts w:eastAsia="Times New Roman"/>
                <w:b/>
                <w:snapToGrid w:val="0"/>
                <w:sz w:val="18"/>
                <w:lang w:eastAsia="fr-FR"/>
              </w:rPr>
              <w:t>Total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830C2" w:rsidRPr="003561F2" w:rsidRDefault="008830C2" w:rsidP="000E0204">
            <w:pPr>
              <w:spacing w:before="81" w:after="81" w:line="220" w:lineRule="exact"/>
              <w:ind w:right="43"/>
              <w:jc w:val="right"/>
              <w:textAlignment w:val="baseline"/>
              <w:rPr>
                <w:rFonts w:eastAsia="Times New Roman"/>
                <w:b/>
                <w:sz w:val="18"/>
                <w:lang w:eastAsia="fr-FR"/>
              </w:rPr>
            </w:pPr>
          </w:p>
        </w:tc>
        <w:tc>
          <w:tcPr>
            <w:tcW w:w="101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8830C2" w:rsidRPr="003561F2" w:rsidRDefault="008830C2" w:rsidP="008830C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20" w:lineRule="exact"/>
              <w:ind w:right="43"/>
              <w:jc w:val="right"/>
              <w:textAlignment w:val="baseline"/>
              <w:rPr>
                <w:rFonts w:eastAsia="Times New Roman"/>
                <w:b/>
                <w:snapToGrid w:val="0"/>
                <w:sz w:val="18"/>
                <w:lang w:eastAsia="fr-FR"/>
              </w:rPr>
            </w:pPr>
            <w:r>
              <w:rPr>
                <w:rFonts w:eastAsia="Times New Roman"/>
                <w:b/>
                <w:snapToGrid w:val="0"/>
                <w:sz w:val="18"/>
                <w:lang w:eastAsia="fr-FR"/>
              </w:rPr>
              <w:t>9</w:t>
            </w:r>
          </w:p>
        </w:tc>
      </w:tr>
    </w:tbl>
    <w:p w:rsidR="00A627C5" w:rsidRPr="00B16E69" w:rsidRDefault="00A627C5" w:rsidP="00B16E69">
      <w:pPr>
        <w:pStyle w:val="SingleTxt"/>
        <w:spacing w:after="0" w:line="120" w:lineRule="exact"/>
        <w:rPr>
          <w:sz w:val="10"/>
        </w:rPr>
      </w:pPr>
    </w:p>
    <w:p w:rsidR="00B16E69" w:rsidRPr="005E701E" w:rsidRDefault="00B16E69" w:rsidP="00A627C5">
      <w:pPr>
        <w:pStyle w:val="SingleTxt"/>
        <w:spacing w:after="0" w:line="120" w:lineRule="exact"/>
        <w:rPr>
          <w:sz w:val="10"/>
        </w:rPr>
      </w:pPr>
    </w:p>
    <w:p w:rsidR="00A627C5" w:rsidRDefault="00A627C5" w:rsidP="00A627C5">
      <w:pPr>
        <w:pStyle w:val="SingleTxt"/>
        <w:rPr>
          <w:rFonts w:eastAsia="Times New Roman"/>
        </w:rPr>
      </w:pPr>
      <w:r w:rsidRPr="003561F2">
        <w:rPr>
          <w:rFonts w:eastAsia="Times New Roman"/>
        </w:rPr>
        <w:t>b)</w:t>
      </w:r>
      <w:r w:rsidRPr="003561F2">
        <w:rPr>
          <w:rFonts w:eastAsia="Times New Roman"/>
        </w:rPr>
        <w:tab/>
      </w:r>
      <w:del w:id="653" w:author="Pelerins" w:date="2015-11-30T14:00:00Z">
        <w:r w:rsidRPr="003561F2" w:rsidDel="002C2788">
          <w:rPr>
            <w:rFonts w:eastAsia="Times New Roman"/>
          </w:rPr>
          <w:delText>P</w:delText>
        </w:r>
      </w:del>
      <w:ins w:id="654" w:author="Pelerins" w:date="2015-11-30T14:00:00Z">
        <w:r>
          <w:rPr>
            <w:rFonts w:eastAsia="Times New Roman"/>
          </w:rPr>
          <w:t>Connaissances p</w:t>
        </w:r>
      </w:ins>
      <w:r w:rsidRPr="003561F2">
        <w:rPr>
          <w:rFonts w:eastAsia="Times New Roman"/>
        </w:rPr>
        <w:t>ratique</w:t>
      </w:r>
      <w:ins w:id="655" w:author="Pelerins" w:date="2015-11-30T14:00:00Z">
        <w:r>
          <w:rPr>
            <w:rFonts w:eastAsia="Times New Roman"/>
          </w:rPr>
          <w:t>s</w:t>
        </w:r>
      </w:ins>
    </w:p>
    <w:p w:rsidR="00A627C5" w:rsidRPr="00AB6674" w:rsidRDefault="00A627C5" w:rsidP="00A627C5">
      <w:pPr>
        <w:pStyle w:val="SingleTxt"/>
        <w:spacing w:after="0" w:line="120" w:lineRule="exact"/>
        <w:rPr>
          <w:rFonts w:eastAsia="Times New Roman"/>
          <w:sz w:val="10"/>
        </w:rPr>
      </w:pPr>
    </w:p>
    <w:tbl>
      <w:tblPr>
        <w:tblW w:w="7481" w:type="dxa"/>
        <w:tblInd w:w="1267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"/>
        <w:gridCol w:w="4789"/>
        <w:gridCol w:w="1170"/>
        <w:gridCol w:w="1008"/>
      </w:tblGrid>
      <w:tr w:rsidR="00A627C5" w:rsidRPr="003561F2" w:rsidTr="005132D6">
        <w:trPr>
          <w:cantSplit/>
          <w:tblHeader/>
        </w:trPr>
        <w:tc>
          <w:tcPr>
            <w:tcW w:w="530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627C5" w:rsidRPr="008220DD" w:rsidRDefault="00A627C5" w:rsidP="00E40F41">
            <w:pPr>
              <w:spacing w:before="80" w:after="80" w:line="160" w:lineRule="exact"/>
              <w:ind w:right="115"/>
              <w:textAlignment w:val="baseline"/>
              <w:rPr>
                <w:rFonts w:eastAsia="Times New Roman"/>
                <w:i/>
                <w:snapToGrid w:val="0"/>
                <w:sz w:val="14"/>
                <w:szCs w:val="14"/>
                <w:lang w:eastAsia="fr-FR"/>
              </w:rPr>
            </w:pPr>
            <w:r w:rsidRPr="008220DD">
              <w:rPr>
                <w:rFonts w:eastAsia="Times New Roman"/>
                <w:i/>
                <w:snapToGrid w:val="0"/>
                <w:sz w:val="14"/>
                <w:szCs w:val="14"/>
                <w:lang w:eastAsia="fr-FR"/>
              </w:rPr>
              <w:t>Objectif d’examen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627C5" w:rsidRPr="008220DD" w:rsidRDefault="00A627C5" w:rsidP="00E40F41">
            <w:pPr>
              <w:spacing w:before="80" w:after="80" w:line="160" w:lineRule="exact"/>
              <w:ind w:right="43"/>
              <w:jc w:val="right"/>
              <w:textAlignment w:val="baseline"/>
              <w:rPr>
                <w:rFonts w:eastAsia="Times New Roman"/>
                <w:i/>
                <w:sz w:val="14"/>
                <w:szCs w:val="14"/>
                <w:lang w:eastAsia="fr-FR"/>
              </w:rPr>
            </w:pPr>
            <w:r w:rsidRPr="008220DD">
              <w:rPr>
                <w:rFonts w:eastAsia="Times New Roman"/>
                <w:i/>
                <w:sz w:val="14"/>
                <w:szCs w:val="14"/>
                <w:lang w:eastAsia="fr-FR"/>
              </w:rPr>
              <w:t xml:space="preserve">Nombre </w:t>
            </w:r>
            <w:r w:rsidR="005132D6">
              <w:rPr>
                <w:rFonts w:eastAsia="Times New Roman"/>
                <w:i/>
                <w:sz w:val="14"/>
                <w:szCs w:val="14"/>
                <w:lang w:eastAsia="fr-FR"/>
              </w:rPr>
              <w:br/>
            </w:r>
            <w:r w:rsidRPr="008220DD">
              <w:rPr>
                <w:rFonts w:eastAsia="Times New Roman"/>
                <w:i/>
                <w:sz w:val="14"/>
                <w:szCs w:val="14"/>
                <w:lang w:eastAsia="fr-FR"/>
              </w:rPr>
              <w:t xml:space="preserve">de questions </w:t>
            </w:r>
            <w:r w:rsidR="008830C2">
              <w:rPr>
                <w:rFonts w:eastAsia="Times New Roman"/>
                <w:i/>
                <w:sz w:val="14"/>
                <w:szCs w:val="14"/>
                <w:lang w:eastAsia="fr-FR"/>
              </w:rPr>
              <w:br/>
            </w:r>
            <w:r w:rsidRPr="008220DD">
              <w:rPr>
                <w:rFonts w:eastAsia="Times New Roman"/>
                <w:i/>
                <w:sz w:val="14"/>
                <w:szCs w:val="14"/>
                <w:lang w:eastAsia="fr-FR"/>
              </w:rPr>
              <w:t>dans le catalogue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627C5" w:rsidRPr="008220DD" w:rsidRDefault="00A627C5" w:rsidP="00E40F41">
            <w:pPr>
              <w:spacing w:before="80" w:after="80" w:line="160" w:lineRule="exact"/>
              <w:ind w:right="43"/>
              <w:jc w:val="right"/>
              <w:textAlignment w:val="baseline"/>
              <w:rPr>
                <w:rFonts w:eastAsia="Times New Roman"/>
                <w:i/>
                <w:snapToGrid w:val="0"/>
                <w:sz w:val="14"/>
                <w:szCs w:val="14"/>
                <w:lang w:eastAsia="fr-FR"/>
              </w:rPr>
            </w:pPr>
            <w:r w:rsidRPr="008220DD">
              <w:rPr>
                <w:rFonts w:eastAsia="Times New Roman"/>
                <w:i/>
                <w:snapToGrid w:val="0"/>
                <w:sz w:val="14"/>
                <w:szCs w:val="14"/>
                <w:lang w:eastAsia="fr-FR"/>
              </w:rPr>
              <w:t xml:space="preserve">Nombre </w:t>
            </w:r>
            <w:r w:rsidR="005132D6">
              <w:rPr>
                <w:rFonts w:eastAsia="Times New Roman"/>
                <w:i/>
                <w:snapToGrid w:val="0"/>
                <w:sz w:val="14"/>
                <w:szCs w:val="14"/>
                <w:lang w:eastAsia="fr-FR"/>
              </w:rPr>
              <w:br/>
            </w:r>
            <w:r w:rsidRPr="008220DD">
              <w:rPr>
                <w:rFonts w:eastAsia="Times New Roman"/>
                <w:i/>
                <w:snapToGrid w:val="0"/>
                <w:sz w:val="14"/>
                <w:szCs w:val="14"/>
                <w:lang w:eastAsia="fr-FR"/>
              </w:rPr>
              <w:t xml:space="preserve">de questions </w:t>
            </w:r>
            <w:r w:rsidR="005132D6">
              <w:rPr>
                <w:rFonts w:eastAsia="Times New Roman"/>
                <w:i/>
                <w:snapToGrid w:val="0"/>
                <w:sz w:val="14"/>
                <w:szCs w:val="14"/>
                <w:lang w:eastAsia="fr-FR"/>
              </w:rPr>
              <w:br/>
            </w:r>
            <w:r w:rsidRPr="008220DD">
              <w:rPr>
                <w:rFonts w:eastAsia="Times New Roman"/>
                <w:i/>
                <w:snapToGrid w:val="0"/>
                <w:sz w:val="14"/>
                <w:szCs w:val="14"/>
                <w:lang w:eastAsia="fr-FR"/>
              </w:rPr>
              <w:t>à l’examen</w:t>
            </w:r>
          </w:p>
        </w:tc>
      </w:tr>
      <w:tr w:rsidR="00A627C5" w:rsidRPr="003561F2" w:rsidTr="005132D6">
        <w:trPr>
          <w:trHeight w:hRule="exact" w:val="115"/>
        </w:trPr>
        <w:tc>
          <w:tcPr>
            <w:tcW w:w="514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A627C5" w:rsidRPr="003561F2" w:rsidRDefault="00A627C5" w:rsidP="00E40F41">
            <w:pPr>
              <w:spacing w:before="40" w:after="40" w:line="220" w:lineRule="exact"/>
              <w:ind w:right="113"/>
              <w:textAlignment w:val="baseline"/>
              <w:rPr>
                <w:rFonts w:eastAsia="Times New Roman"/>
                <w:b/>
                <w:sz w:val="18"/>
                <w:lang w:eastAsia="fr-FR"/>
              </w:rPr>
            </w:pPr>
          </w:p>
        </w:tc>
        <w:tc>
          <w:tcPr>
            <w:tcW w:w="4789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A627C5" w:rsidRPr="003561F2" w:rsidRDefault="00A627C5" w:rsidP="00E40F41">
            <w:pPr>
              <w:spacing w:before="40" w:after="40" w:line="220" w:lineRule="exact"/>
              <w:ind w:right="113"/>
              <w:textAlignment w:val="baseline"/>
              <w:rPr>
                <w:rFonts w:eastAsia="Times New Roman"/>
                <w:snapToGrid w:val="0"/>
                <w:sz w:val="18"/>
                <w:lang w:eastAsia="fr-FR"/>
              </w:rPr>
            </w:pPr>
          </w:p>
        </w:tc>
        <w:tc>
          <w:tcPr>
            <w:tcW w:w="1170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A627C5" w:rsidRPr="003561F2" w:rsidRDefault="00A627C5" w:rsidP="00E40F41">
            <w:pPr>
              <w:spacing w:before="40" w:after="40" w:line="220" w:lineRule="exact"/>
              <w:ind w:right="43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</w:p>
        </w:tc>
        <w:tc>
          <w:tcPr>
            <w:tcW w:w="1008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A627C5" w:rsidRPr="003561F2" w:rsidRDefault="00A627C5" w:rsidP="00E40F41">
            <w:pPr>
              <w:spacing w:before="40" w:after="40" w:line="220" w:lineRule="exact"/>
              <w:ind w:right="43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</w:p>
        </w:tc>
      </w:tr>
      <w:tr w:rsidR="00A627C5" w:rsidRPr="003561F2" w:rsidTr="005132D6">
        <w:tc>
          <w:tcPr>
            <w:tcW w:w="514" w:type="dxa"/>
            <w:tcBorders>
              <w:top w:val="nil"/>
            </w:tcBorders>
            <w:shd w:val="clear" w:color="auto" w:fill="auto"/>
          </w:tcPr>
          <w:p w:rsidR="00A627C5" w:rsidRPr="003561F2" w:rsidRDefault="00A627C5" w:rsidP="00E40F41">
            <w:pPr>
              <w:spacing w:before="40" w:after="40" w:line="220" w:lineRule="exact"/>
              <w:ind w:right="113"/>
              <w:textAlignment w:val="baseline"/>
              <w:rPr>
                <w:rFonts w:eastAsia="Times New Roman"/>
                <w:b/>
                <w:sz w:val="18"/>
                <w:lang w:eastAsia="fr-FR"/>
              </w:rPr>
            </w:pPr>
            <w:r w:rsidRPr="003561F2">
              <w:rPr>
                <w:rFonts w:eastAsia="Times New Roman"/>
                <w:b/>
                <w:sz w:val="18"/>
                <w:lang w:eastAsia="fr-FR"/>
              </w:rPr>
              <w:t>1</w:t>
            </w:r>
            <w:r w:rsidR="00052EA0">
              <w:rPr>
                <w:rFonts w:eastAsia="Times New Roman"/>
                <w:b/>
                <w:sz w:val="18"/>
                <w:lang w:eastAsia="fr-FR"/>
              </w:rPr>
              <w:t>.</w:t>
            </w:r>
          </w:p>
        </w:tc>
        <w:tc>
          <w:tcPr>
            <w:tcW w:w="4789" w:type="dxa"/>
            <w:tcBorders>
              <w:top w:val="nil"/>
            </w:tcBorders>
            <w:shd w:val="clear" w:color="auto" w:fill="auto"/>
          </w:tcPr>
          <w:p w:rsidR="00A627C5" w:rsidRPr="003561F2" w:rsidRDefault="00A627C5" w:rsidP="00E40F41">
            <w:pPr>
              <w:spacing w:before="40" w:after="40" w:line="210" w:lineRule="exact"/>
              <w:ind w:right="43"/>
              <w:textAlignment w:val="baseline"/>
              <w:rPr>
                <w:rFonts w:eastAsia="Times New Roman"/>
                <w:snapToGrid w:val="0"/>
                <w:sz w:val="18"/>
                <w:lang w:eastAsia="fr-FR"/>
              </w:rPr>
            </w:pPr>
            <w:r w:rsidRPr="003561F2">
              <w:rPr>
                <w:rFonts w:eastAsia="Times New Roman"/>
                <w:b/>
                <w:snapToGrid w:val="0"/>
                <w:sz w:val="18"/>
                <w:lang w:eastAsia="fr-FR"/>
              </w:rPr>
              <w:t>Rinçage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vAlign w:val="bottom"/>
          </w:tcPr>
          <w:p w:rsidR="00A627C5" w:rsidRPr="003561F2" w:rsidRDefault="00A627C5" w:rsidP="00E40F41">
            <w:pPr>
              <w:spacing w:before="40" w:after="40" w:line="220" w:lineRule="exact"/>
              <w:ind w:right="43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</w:p>
        </w:tc>
        <w:tc>
          <w:tcPr>
            <w:tcW w:w="1008" w:type="dxa"/>
            <w:tcBorders>
              <w:top w:val="nil"/>
            </w:tcBorders>
            <w:shd w:val="clear" w:color="auto" w:fill="auto"/>
            <w:vAlign w:val="bottom"/>
          </w:tcPr>
          <w:p w:rsidR="00A627C5" w:rsidRPr="003561F2" w:rsidRDefault="00A627C5" w:rsidP="00E40F41">
            <w:pPr>
              <w:spacing w:before="40" w:after="40" w:line="220" w:lineRule="exact"/>
              <w:ind w:right="43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</w:p>
        </w:tc>
      </w:tr>
      <w:tr w:rsidR="00A627C5" w:rsidRPr="003561F2" w:rsidTr="005132D6">
        <w:tc>
          <w:tcPr>
            <w:tcW w:w="514" w:type="dxa"/>
            <w:shd w:val="clear" w:color="auto" w:fill="auto"/>
          </w:tcPr>
          <w:p w:rsidR="00A627C5" w:rsidRPr="003561F2" w:rsidRDefault="00A627C5" w:rsidP="00E40F41">
            <w:pPr>
              <w:spacing w:before="40" w:after="40" w:line="220" w:lineRule="exact"/>
              <w:ind w:right="113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1.1</w:t>
            </w:r>
          </w:p>
        </w:tc>
        <w:tc>
          <w:tcPr>
            <w:tcW w:w="4789" w:type="dxa"/>
            <w:shd w:val="clear" w:color="auto" w:fill="auto"/>
          </w:tcPr>
          <w:p w:rsidR="00A627C5" w:rsidRPr="003561F2" w:rsidRDefault="00A627C5" w:rsidP="00E40F41">
            <w:pPr>
              <w:spacing w:before="40" w:after="40" w:line="210" w:lineRule="exact"/>
              <w:ind w:right="43"/>
              <w:textAlignment w:val="baseline"/>
              <w:rPr>
                <w:rFonts w:eastAsia="Times New Roman"/>
                <w:snapToGrid w:val="0"/>
                <w:sz w:val="18"/>
                <w:lang w:eastAsia="fr-FR"/>
              </w:rPr>
            </w:pPr>
            <w:r w:rsidRPr="003561F2">
              <w:rPr>
                <w:rFonts w:eastAsia="Times New Roman"/>
                <w:snapToGrid w:val="0"/>
                <w:sz w:val="18"/>
                <w:lang w:eastAsia="fr-FR"/>
              </w:rPr>
              <w:t>Rinçage en cas de changement de cargaison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A627C5" w:rsidRPr="00924AF1" w:rsidRDefault="00A627C5" w:rsidP="00E40F41">
            <w:pPr>
              <w:spacing w:before="40" w:after="40" w:line="210" w:lineRule="exact"/>
              <w:ind w:right="43"/>
              <w:jc w:val="right"/>
              <w:textAlignment w:val="baseline"/>
              <w:rPr>
                <w:rFonts w:eastAsia="Times New Roman"/>
                <w:snapToGrid w:val="0"/>
                <w:sz w:val="18"/>
                <w:lang w:eastAsia="fr-FR"/>
              </w:rPr>
            </w:pPr>
            <w:r w:rsidRPr="00924AF1">
              <w:rPr>
                <w:rFonts w:eastAsia="Times New Roman"/>
                <w:snapToGrid w:val="0"/>
                <w:sz w:val="18"/>
                <w:lang w:eastAsia="fr-FR"/>
              </w:rPr>
              <w:t>6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A627C5" w:rsidRPr="00924AF1" w:rsidRDefault="00A627C5" w:rsidP="00E40F41">
            <w:pPr>
              <w:spacing w:before="40" w:after="40" w:line="210" w:lineRule="exact"/>
              <w:ind w:right="43"/>
              <w:jc w:val="right"/>
              <w:textAlignment w:val="baseline"/>
              <w:rPr>
                <w:rFonts w:eastAsia="Times New Roman"/>
                <w:snapToGrid w:val="0"/>
                <w:sz w:val="18"/>
                <w:lang w:eastAsia="fr-FR"/>
              </w:rPr>
            </w:pPr>
          </w:p>
        </w:tc>
      </w:tr>
      <w:tr w:rsidR="00A627C5" w:rsidRPr="003561F2" w:rsidTr="005132D6">
        <w:tc>
          <w:tcPr>
            <w:tcW w:w="514" w:type="dxa"/>
            <w:shd w:val="clear" w:color="auto" w:fill="auto"/>
          </w:tcPr>
          <w:p w:rsidR="00A627C5" w:rsidRPr="003561F2" w:rsidRDefault="00A627C5" w:rsidP="00E40F41">
            <w:pPr>
              <w:spacing w:before="40" w:after="40" w:line="220" w:lineRule="exact"/>
              <w:ind w:right="113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1.2</w:t>
            </w:r>
          </w:p>
        </w:tc>
        <w:tc>
          <w:tcPr>
            <w:tcW w:w="4789" w:type="dxa"/>
            <w:shd w:val="clear" w:color="auto" w:fill="auto"/>
          </w:tcPr>
          <w:p w:rsidR="00A627C5" w:rsidRPr="003561F2" w:rsidRDefault="00A627C5" w:rsidP="00E40F41">
            <w:pPr>
              <w:spacing w:before="40" w:after="40" w:line="210" w:lineRule="exact"/>
              <w:ind w:right="43"/>
              <w:textAlignment w:val="baseline"/>
              <w:rPr>
                <w:rFonts w:eastAsia="Times New Roman"/>
                <w:snapToGrid w:val="0"/>
                <w:sz w:val="18"/>
                <w:lang w:eastAsia="fr-FR"/>
              </w:rPr>
            </w:pPr>
            <w:r w:rsidRPr="003561F2">
              <w:rPr>
                <w:rFonts w:eastAsia="Times New Roman"/>
                <w:snapToGrid w:val="0"/>
                <w:sz w:val="18"/>
                <w:lang w:eastAsia="fr-FR"/>
              </w:rPr>
              <w:t>Adjonction d</w:t>
            </w:r>
            <w:r>
              <w:rPr>
                <w:rFonts w:eastAsia="Times New Roman"/>
                <w:snapToGrid w:val="0"/>
                <w:sz w:val="18"/>
                <w:lang w:eastAsia="fr-FR"/>
              </w:rPr>
              <w:t>’</w:t>
            </w:r>
            <w:r w:rsidRPr="003561F2">
              <w:rPr>
                <w:rFonts w:eastAsia="Times New Roman"/>
                <w:snapToGrid w:val="0"/>
                <w:sz w:val="18"/>
                <w:lang w:eastAsia="fr-FR"/>
              </w:rPr>
              <w:t>air à la cargaison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A627C5" w:rsidRPr="00924AF1" w:rsidRDefault="00A627C5" w:rsidP="00E40F41">
            <w:pPr>
              <w:spacing w:before="40" w:after="40" w:line="210" w:lineRule="exact"/>
              <w:ind w:right="43"/>
              <w:jc w:val="right"/>
              <w:textAlignment w:val="baseline"/>
              <w:rPr>
                <w:rFonts w:eastAsia="Times New Roman"/>
                <w:snapToGrid w:val="0"/>
                <w:sz w:val="18"/>
                <w:lang w:eastAsia="fr-FR"/>
              </w:rPr>
            </w:pPr>
            <w:r w:rsidRPr="00924AF1">
              <w:rPr>
                <w:rFonts w:eastAsia="Times New Roman"/>
                <w:snapToGrid w:val="0"/>
                <w:sz w:val="18"/>
                <w:lang w:eastAsia="fr-FR"/>
              </w:rPr>
              <w:t>5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A627C5" w:rsidRPr="00924AF1" w:rsidRDefault="00A627C5" w:rsidP="00E40F41">
            <w:pPr>
              <w:spacing w:before="40" w:after="40" w:line="210" w:lineRule="exact"/>
              <w:ind w:right="43"/>
              <w:jc w:val="right"/>
              <w:textAlignment w:val="baseline"/>
              <w:rPr>
                <w:rFonts w:eastAsia="Times New Roman"/>
                <w:snapToGrid w:val="0"/>
                <w:sz w:val="18"/>
                <w:lang w:eastAsia="fr-FR"/>
              </w:rPr>
            </w:pPr>
            <w:r w:rsidRPr="00924AF1">
              <w:rPr>
                <w:rFonts w:eastAsia="Times New Roman"/>
                <w:snapToGrid w:val="0"/>
                <w:sz w:val="18"/>
                <w:lang w:eastAsia="fr-FR"/>
              </w:rPr>
              <w:t>1</w:t>
            </w:r>
          </w:p>
        </w:tc>
      </w:tr>
      <w:tr w:rsidR="00A627C5" w:rsidRPr="003561F2" w:rsidTr="005132D6">
        <w:tc>
          <w:tcPr>
            <w:tcW w:w="514" w:type="dxa"/>
            <w:shd w:val="clear" w:color="auto" w:fill="auto"/>
          </w:tcPr>
          <w:p w:rsidR="00A627C5" w:rsidRPr="003561F2" w:rsidRDefault="00A627C5" w:rsidP="00E40F41">
            <w:pPr>
              <w:spacing w:before="40" w:after="40" w:line="220" w:lineRule="exact"/>
              <w:ind w:right="113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1.3</w:t>
            </w:r>
          </w:p>
        </w:tc>
        <w:tc>
          <w:tcPr>
            <w:tcW w:w="4789" w:type="dxa"/>
            <w:shd w:val="clear" w:color="auto" w:fill="auto"/>
          </w:tcPr>
          <w:p w:rsidR="00A627C5" w:rsidRPr="003561F2" w:rsidRDefault="00A627C5" w:rsidP="00E40F41">
            <w:pPr>
              <w:spacing w:before="40" w:after="40" w:line="210" w:lineRule="exact"/>
              <w:ind w:right="43"/>
              <w:textAlignment w:val="baseline"/>
              <w:rPr>
                <w:rFonts w:eastAsia="Times New Roman"/>
                <w:snapToGrid w:val="0"/>
                <w:sz w:val="18"/>
                <w:lang w:eastAsia="fr-FR"/>
              </w:rPr>
            </w:pPr>
            <w:r w:rsidRPr="003561F2">
              <w:rPr>
                <w:rFonts w:eastAsia="Times New Roman"/>
                <w:snapToGrid w:val="0"/>
                <w:sz w:val="18"/>
                <w:lang w:eastAsia="fr-FR"/>
              </w:rPr>
              <w:t>Méthodes de rinçage et de dégazage avant la pénétration dans les citernes à cargaison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A627C5" w:rsidRPr="003561F2" w:rsidRDefault="00A627C5" w:rsidP="00E40F41">
            <w:pPr>
              <w:spacing w:before="40" w:after="40" w:line="210" w:lineRule="exact"/>
              <w:ind w:right="43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8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A627C5" w:rsidRPr="00924AF1" w:rsidRDefault="00A627C5" w:rsidP="00E40F41">
            <w:pPr>
              <w:spacing w:before="40" w:after="40" w:line="210" w:lineRule="exact"/>
              <w:ind w:right="43"/>
              <w:jc w:val="right"/>
              <w:textAlignment w:val="baseline"/>
              <w:rPr>
                <w:rFonts w:eastAsia="Times New Roman"/>
                <w:snapToGrid w:val="0"/>
                <w:sz w:val="18"/>
                <w:lang w:eastAsia="fr-FR"/>
              </w:rPr>
            </w:pPr>
            <w:r w:rsidRPr="00924AF1">
              <w:rPr>
                <w:rFonts w:eastAsia="Times New Roman"/>
                <w:snapToGrid w:val="0"/>
                <w:sz w:val="18"/>
                <w:lang w:eastAsia="fr-FR"/>
              </w:rPr>
              <w:t>2</w:t>
            </w:r>
          </w:p>
        </w:tc>
      </w:tr>
      <w:tr w:rsidR="00A627C5" w:rsidRPr="003561F2" w:rsidTr="005132D6">
        <w:tc>
          <w:tcPr>
            <w:tcW w:w="514" w:type="dxa"/>
            <w:shd w:val="clear" w:color="auto" w:fill="auto"/>
          </w:tcPr>
          <w:p w:rsidR="00A627C5" w:rsidRPr="003561F2" w:rsidRDefault="00A627C5" w:rsidP="00E40F41">
            <w:pPr>
              <w:spacing w:before="40" w:after="40" w:line="220" w:lineRule="exact"/>
              <w:ind w:right="113"/>
              <w:textAlignment w:val="baseline"/>
              <w:rPr>
                <w:rFonts w:eastAsia="Times New Roman"/>
                <w:b/>
                <w:sz w:val="18"/>
                <w:lang w:eastAsia="fr-FR"/>
              </w:rPr>
            </w:pPr>
            <w:r w:rsidRPr="003561F2">
              <w:rPr>
                <w:rFonts w:eastAsia="Times New Roman"/>
                <w:b/>
                <w:sz w:val="18"/>
                <w:lang w:eastAsia="fr-FR"/>
              </w:rPr>
              <w:t>2</w:t>
            </w:r>
            <w:r w:rsidR="00052EA0">
              <w:rPr>
                <w:rFonts w:eastAsia="Times New Roman"/>
                <w:b/>
                <w:sz w:val="18"/>
                <w:lang w:eastAsia="fr-FR"/>
              </w:rPr>
              <w:t>.</w:t>
            </w:r>
          </w:p>
        </w:tc>
        <w:tc>
          <w:tcPr>
            <w:tcW w:w="4789" w:type="dxa"/>
            <w:shd w:val="clear" w:color="auto" w:fill="auto"/>
          </w:tcPr>
          <w:p w:rsidR="00A627C5" w:rsidRPr="003561F2" w:rsidRDefault="00A627C5" w:rsidP="00E40F41">
            <w:pPr>
              <w:spacing w:before="40" w:after="40" w:line="210" w:lineRule="exact"/>
              <w:ind w:right="43"/>
              <w:textAlignment w:val="baseline"/>
              <w:rPr>
                <w:rFonts w:eastAsia="Times New Roman"/>
                <w:b/>
                <w:snapToGrid w:val="0"/>
                <w:sz w:val="18"/>
                <w:lang w:eastAsia="fr-FR"/>
              </w:rPr>
            </w:pPr>
            <w:r w:rsidRPr="003561F2">
              <w:rPr>
                <w:rFonts w:eastAsia="Times New Roman"/>
                <w:b/>
                <w:snapToGrid w:val="0"/>
                <w:sz w:val="18"/>
                <w:lang w:eastAsia="fr-FR"/>
              </w:rPr>
              <w:t>Prise d</w:t>
            </w:r>
            <w:r>
              <w:rPr>
                <w:rFonts w:eastAsia="Times New Roman"/>
                <w:b/>
                <w:snapToGrid w:val="0"/>
                <w:sz w:val="18"/>
                <w:lang w:eastAsia="fr-FR"/>
              </w:rPr>
              <w:t>’</w:t>
            </w:r>
            <w:r w:rsidRPr="003561F2">
              <w:rPr>
                <w:rFonts w:eastAsia="Times New Roman"/>
                <w:b/>
                <w:snapToGrid w:val="0"/>
                <w:sz w:val="18"/>
                <w:lang w:eastAsia="fr-FR"/>
              </w:rPr>
              <w:t>échantillon</w:t>
            </w:r>
            <w:ins w:id="656" w:author="Pelerins" w:date="2015-11-30T14:03:00Z">
              <w:r>
                <w:rPr>
                  <w:rFonts w:eastAsia="Times New Roman"/>
                  <w:b/>
                  <w:snapToGrid w:val="0"/>
                  <w:sz w:val="18"/>
                  <w:lang w:eastAsia="fr-FR"/>
                </w:rPr>
                <w:t>s</w:t>
              </w:r>
            </w:ins>
          </w:p>
        </w:tc>
        <w:tc>
          <w:tcPr>
            <w:tcW w:w="1170" w:type="dxa"/>
            <w:shd w:val="clear" w:color="auto" w:fill="auto"/>
            <w:vAlign w:val="bottom"/>
          </w:tcPr>
          <w:p w:rsidR="00A627C5" w:rsidRPr="00924AF1" w:rsidRDefault="00A627C5" w:rsidP="00E40F41">
            <w:pPr>
              <w:spacing w:before="40" w:after="40" w:line="210" w:lineRule="exact"/>
              <w:ind w:right="43"/>
              <w:jc w:val="right"/>
              <w:textAlignment w:val="baseline"/>
              <w:rPr>
                <w:rFonts w:eastAsia="Times New Roman"/>
                <w:snapToGrid w:val="0"/>
                <w:sz w:val="18"/>
                <w:lang w:eastAsia="fr-FR"/>
              </w:rPr>
            </w:pPr>
            <w:r w:rsidRPr="00924AF1">
              <w:rPr>
                <w:rFonts w:eastAsia="Times New Roman"/>
                <w:snapToGrid w:val="0"/>
                <w:sz w:val="18"/>
                <w:lang w:eastAsia="fr-FR"/>
              </w:rPr>
              <w:t>6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A627C5" w:rsidRPr="00924AF1" w:rsidRDefault="00A627C5" w:rsidP="00E40F41">
            <w:pPr>
              <w:spacing w:before="40" w:after="40" w:line="210" w:lineRule="exact"/>
              <w:ind w:right="43"/>
              <w:jc w:val="right"/>
              <w:textAlignment w:val="baseline"/>
              <w:rPr>
                <w:rFonts w:eastAsia="Times New Roman"/>
                <w:snapToGrid w:val="0"/>
                <w:sz w:val="18"/>
                <w:lang w:eastAsia="fr-FR"/>
              </w:rPr>
            </w:pPr>
            <w:r w:rsidRPr="00924AF1">
              <w:rPr>
                <w:rFonts w:eastAsia="Times New Roman"/>
                <w:snapToGrid w:val="0"/>
                <w:sz w:val="18"/>
                <w:lang w:eastAsia="fr-FR"/>
              </w:rPr>
              <w:t>1</w:t>
            </w:r>
          </w:p>
        </w:tc>
      </w:tr>
      <w:tr w:rsidR="00A627C5" w:rsidRPr="003561F2" w:rsidTr="005132D6">
        <w:tc>
          <w:tcPr>
            <w:tcW w:w="514" w:type="dxa"/>
            <w:shd w:val="clear" w:color="auto" w:fill="auto"/>
          </w:tcPr>
          <w:p w:rsidR="00A627C5" w:rsidRPr="003561F2" w:rsidRDefault="00A627C5" w:rsidP="00E40F41">
            <w:pPr>
              <w:spacing w:before="40" w:after="40" w:line="220" w:lineRule="exact"/>
              <w:ind w:right="113"/>
              <w:textAlignment w:val="baseline"/>
              <w:rPr>
                <w:rFonts w:eastAsia="Times New Roman"/>
                <w:b/>
                <w:sz w:val="18"/>
                <w:lang w:eastAsia="fr-FR"/>
              </w:rPr>
            </w:pPr>
            <w:r w:rsidRPr="003561F2">
              <w:rPr>
                <w:rFonts w:eastAsia="Times New Roman"/>
                <w:b/>
                <w:sz w:val="18"/>
                <w:lang w:eastAsia="fr-FR"/>
              </w:rPr>
              <w:t>3</w:t>
            </w:r>
            <w:r w:rsidR="00052EA0">
              <w:rPr>
                <w:rFonts w:eastAsia="Times New Roman"/>
                <w:b/>
                <w:sz w:val="18"/>
                <w:lang w:eastAsia="fr-FR"/>
              </w:rPr>
              <w:t>.</w:t>
            </w:r>
          </w:p>
        </w:tc>
        <w:tc>
          <w:tcPr>
            <w:tcW w:w="4789" w:type="dxa"/>
            <w:shd w:val="clear" w:color="auto" w:fill="auto"/>
          </w:tcPr>
          <w:p w:rsidR="00A627C5" w:rsidRPr="003561F2" w:rsidRDefault="00A627C5" w:rsidP="00E40F41">
            <w:pPr>
              <w:spacing w:before="40" w:after="40" w:line="210" w:lineRule="exact"/>
              <w:ind w:right="43"/>
              <w:textAlignment w:val="baseline"/>
              <w:rPr>
                <w:rFonts w:eastAsia="Times New Roman"/>
                <w:b/>
                <w:snapToGrid w:val="0"/>
                <w:sz w:val="18"/>
                <w:lang w:eastAsia="fr-FR"/>
              </w:rPr>
            </w:pPr>
            <w:r w:rsidRPr="003561F2">
              <w:rPr>
                <w:rFonts w:eastAsia="Times New Roman"/>
                <w:b/>
                <w:snapToGrid w:val="0"/>
                <w:sz w:val="18"/>
                <w:lang w:eastAsia="fr-FR"/>
              </w:rPr>
              <w:t>Danger d</w:t>
            </w:r>
            <w:r>
              <w:rPr>
                <w:rFonts w:eastAsia="Times New Roman"/>
                <w:b/>
                <w:snapToGrid w:val="0"/>
                <w:sz w:val="18"/>
                <w:lang w:eastAsia="fr-FR"/>
              </w:rPr>
              <w:t>’</w:t>
            </w:r>
            <w:r w:rsidRPr="003561F2">
              <w:rPr>
                <w:rFonts w:eastAsia="Times New Roman"/>
                <w:b/>
                <w:snapToGrid w:val="0"/>
                <w:sz w:val="18"/>
                <w:lang w:eastAsia="fr-FR"/>
              </w:rPr>
              <w:t>explosion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A627C5" w:rsidRPr="00924AF1" w:rsidRDefault="00A627C5" w:rsidP="00E40F41">
            <w:pPr>
              <w:spacing w:before="40" w:after="40" w:line="210" w:lineRule="exact"/>
              <w:ind w:right="43"/>
              <w:jc w:val="right"/>
              <w:textAlignment w:val="baseline"/>
              <w:rPr>
                <w:rFonts w:eastAsia="Times New Roman"/>
                <w:snapToGrid w:val="0"/>
                <w:sz w:val="18"/>
                <w:lang w:eastAsia="fr-FR"/>
              </w:rPr>
            </w:pPr>
            <w:r w:rsidRPr="00924AF1">
              <w:rPr>
                <w:rFonts w:eastAsia="Times New Roman"/>
                <w:snapToGrid w:val="0"/>
                <w:sz w:val="18"/>
                <w:lang w:eastAsia="fr-FR"/>
              </w:rPr>
              <w:t>9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A627C5" w:rsidRPr="00924AF1" w:rsidRDefault="00A627C5" w:rsidP="00E40F41">
            <w:pPr>
              <w:spacing w:before="40" w:after="40" w:line="210" w:lineRule="exact"/>
              <w:ind w:right="43"/>
              <w:jc w:val="right"/>
              <w:textAlignment w:val="baseline"/>
              <w:rPr>
                <w:rFonts w:eastAsia="Times New Roman"/>
                <w:snapToGrid w:val="0"/>
                <w:sz w:val="18"/>
                <w:lang w:eastAsia="fr-FR"/>
              </w:rPr>
            </w:pPr>
            <w:r w:rsidRPr="00924AF1">
              <w:rPr>
                <w:rFonts w:eastAsia="Times New Roman"/>
                <w:snapToGrid w:val="0"/>
                <w:sz w:val="18"/>
                <w:lang w:eastAsia="fr-FR"/>
              </w:rPr>
              <w:t>2</w:t>
            </w:r>
          </w:p>
        </w:tc>
      </w:tr>
      <w:tr w:rsidR="00A627C5" w:rsidRPr="003561F2" w:rsidTr="005132D6">
        <w:tc>
          <w:tcPr>
            <w:tcW w:w="514" w:type="dxa"/>
            <w:shd w:val="clear" w:color="auto" w:fill="auto"/>
          </w:tcPr>
          <w:p w:rsidR="00A627C5" w:rsidRPr="003561F2" w:rsidRDefault="00A627C5" w:rsidP="00E40F41">
            <w:pPr>
              <w:spacing w:before="40" w:after="40" w:line="220" w:lineRule="exact"/>
              <w:ind w:right="113"/>
              <w:textAlignment w:val="baseline"/>
              <w:rPr>
                <w:rFonts w:eastAsia="Times New Roman"/>
                <w:b/>
                <w:sz w:val="18"/>
                <w:lang w:eastAsia="fr-FR"/>
              </w:rPr>
            </w:pPr>
            <w:r w:rsidRPr="003561F2">
              <w:rPr>
                <w:rFonts w:eastAsia="Times New Roman"/>
                <w:b/>
                <w:sz w:val="18"/>
                <w:lang w:eastAsia="fr-FR"/>
              </w:rPr>
              <w:t>4</w:t>
            </w:r>
            <w:r w:rsidR="00052EA0">
              <w:rPr>
                <w:rFonts w:eastAsia="Times New Roman"/>
                <w:b/>
                <w:sz w:val="18"/>
                <w:lang w:eastAsia="fr-FR"/>
              </w:rPr>
              <w:t>.</w:t>
            </w:r>
          </w:p>
        </w:tc>
        <w:tc>
          <w:tcPr>
            <w:tcW w:w="4789" w:type="dxa"/>
            <w:shd w:val="clear" w:color="auto" w:fill="auto"/>
          </w:tcPr>
          <w:p w:rsidR="00A627C5" w:rsidRPr="003561F2" w:rsidRDefault="00A627C5" w:rsidP="00E40F41">
            <w:pPr>
              <w:spacing w:before="40" w:after="40" w:line="210" w:lineRule="exact"/>
              <w:ind w:right="43"/>
              <w:textAlignment w:val="baseline"/>
              <w:rPr>
                <w:rFonts w:eastAsia="Times New Roman"/>
                <w:b/>
                <w:snapToGrid w:val="0"/>
                <w:sz w:val="18"/>
                <w:lang w:eastAsia="fr-FR"/>
              </w:rPr>
            </w:pPr>
            <w:r w:rsidRPr="003561F2">
              <w:rPr>
                <w:rFonts w:eastAsia="Times New Roman"/>
                <w:b/>
                <w:snapToGrid w:val="0"/>
                <w:sz w:val="18"/>
                <w:lang w:eastAsia="fr-FR"/>
              </w:rPr>
              <w:t>Risques pour la santé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A627C5" w:rsidRPr="00924AF1" w:rsidRDefault="00A627C5" w:rsidP="00E40F41">
            <w:pPr>
              <w:spacing w:before="40" w:after="40" w:line="210" w:lineRule="exact"/>
              <w:ind w:right="43"/>
              <w:jc w:val="right"/>
              <w:textAlignment w:val="baseline"/>
              <w:rPr>
                <w:rFonts w:eastAsia="Times New Roman"/>
                <w:snapToGrid w:val="0"/>
                <w:sz w:val="18"/>
                <w:lang w:eastAsia="fr-FR"/>
              </w:rPr>
            </w:pPr>
            <w:r w:rsidRPr="00924AF1">
              <w:rPr>
                <w:rFonts w:eastAsia="Times New Roman"/>
                <w:snapToGrid w:val="0"/>
                <w:sz w:val="18"/>
                <w:lang w:eastAsia="fr-FR"/>
              </w:rPr>
              <w:t>8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A627C5" w:rsidRPr="00924AF1" w:rsidRDefault="00A627C5" w:rsidP="00E40F41">
            <w:pPr>
              <w:spacing w:before="40" w:after="40" w:line="210" w:lineRule="exact"/>
              <w:ind w:right="43"/>
              <w:jc w:val="right"/>
              <w:textAlignment w:val="baseline"/>
              <w:rPr>
                <w:rFonts w:eastAsia="Times New Roman"/>
                <w:snapToGrid w:val="0"/>
                <w:sz w:val="18"/>
                <w:lang w:eastAsia="fr-FR"/>
              </w:rPr>
            </w:pPr>
            <w:r w:rsidRPr="00924AF1">
              <w:rPr>
                <w:rFonts w:eastAsia="Times New Roman"/>
                <w:snapToGrid w:val="0"/>
                <w:sz w:val="18"/>
                <w:lang w:eastAsia="fr-FR"/>
              </w:rPr>
              <w:t>1</w:t>
            </w:r>
          </w:p>
        </w:tc>
      </w:tr>
      <w:tr w:rsidR="00A627C5" w:rsidRPr="003561F2" w:rsidTr="005132D6">
        <w:tc>
          <w:tcPr>
            <w:tcW w:w="514" w:type="dxa"/>
            <w:shd w:val="clear" w:color="auto" w:fill="auto"/>
          </w:tcPr>
          <w:p w:rsidR="00A627C5" w:rsidRPr="003561F2" w:rsidRDefault="00A627C5" w:rsidP="00E40F41">
            <w:pPr>
              <w:spacing w:before="40" w:after="40" w:line="220" w:lineRule="exact"/>
              <w:ind w:right="113"/>
              <w:textAlignment w:val="baseline"/>
              <w:rPr>
                <w:rFonts w:eastAsia="Times New Roman"/>
                <w:b/>
                <w:sz w:val="18"/>
                <w:lang w:eastAsia="fr-FR"/>
              </w:rPr>
            </w:pPr>
            <w:r w:rsidRPr="003561F2">
              <w:rPr>
                <w:rFonts w:eastAsia="Times New Roman"/>
                <w:b/>
                <w:sz w:val="18"/>
                <w:lang w:eastAsia="fr-FR"/>
              </w:rPr>
              <w:t>5</w:t>
            </w:r>
            <w:r w:rsidR="00052EA0">
              <w:rPr>
                <w:rFonts w:eastAsia="Times New Roman"/>
                <w:b/>
                <w:sz w:val="18"/>
                <w:lang w:eastAsia="fr-FR"/>
              </w:rPr>
              <w:t>.</w:t>
            </w:r>
          </w:p>
        </w:tc>
        <w:tc>
          <w:tcPr>
            <w:tcW w:w="4789" w:type="dxa"/>
            <w:shd w:val="clear" w:color="auto" w:fill="auto"/>
          </w:tcPr>
          <w:p w:rsidR="00A627C5" w:rsidRPr="003561F2" w:rsidRDefault="00A627C5" w:rsidP="00E40F41">
            <w:pPr>
              <w:spacing w:before="40" w:after="40" w:line="210" w:lineRule="exact"/>
              <w:ind w:right="43"/>
              <w:textAlignment w:val="baseline"/>
              <w:rPr>
                <w:rFonts w:eastAsia="Times New Roman"/>
                <w:b/>
                <w:snapToGrid w:val="0"/>
                <w:sz w:val="18"/>
                <w:lang w:eastAsia="fr-FR"/>
              </w:rPr>
            </w:pPr>
            <w:r w:rsidRPr="003561F2">
              <w:rPr>
                <w:rFonts w:eastAsia="Times New Roman"/>
                <w:b/>
                <w:snapToGrid w:val="0"/>
                <w:sz w:val="18"/>
                <w:lang w:eastAsia="fr-FR"/>
              </w:rPr>
              <w:t xml:space="preserve">Mesures de </w:t>
            </w:r>
            <w:ins w:id="657" w:author="Pelerins" w:date="2015-11-30T14:03:00Z">
              <w:r>
                <w:rPr>
                  <w:rFonts w:eastAsia="Times New Roman"/>
                  <w:b/>
                  <w:snapToGrid w:val="0"/>
                  <w:sz w:val="18"/>
                  <w:lang w:eastAsia="fr-FR"/>
                </w:rPr>
                <w:t xml:space="preserve">la </w:t>
              </w:r>
            </w:ins>
            <w:r w:rsidRPr="003561F2">
              <w:rPr>
                <w:rFonts w:eastAsia="Times New Roman"/>
                <w:b/>
                <w:snapToGrid w:val="0"/>
                <w:sz w:val="18"/>
                <w:lang w:eastAsia="fr-FR"/>
              </w:rPr>
              <w:t xml:space="preserve">concentration </w:t>
            </w:r>
            <w:del w:id="658" w:author="Pelerins" w:date="2015-11-30T14:03:00Z">
              <w:r w:rsidRPr="003561F2" w:rsidDel="002C2788">
                <w:rPr>
                  <w:rFonts w:eastAsia="Times New Roman"/>
                  <w:b/>
                  <w:snapToGrid w:val="0"/>
                  <w:sz w:val="18"/>
                  <w:lang w:eastAsia="fr-FR"/>
                </w:rPr>
                <w:delText xml:space="preserve">de </w:delText>
              </w:r>
            </w:del>
            <w:ins w:id="659" w:author="Pelerins" w:date="2015-11-30T14:03:00Z">
              <w:r>
                <w:rPr>
                  <w:rFonts w:eastAsia="Times New Roman"/>
                  <w:b/>
                  <w:snapToGrid w:val="0"/>
                  <w:sz w:val="18"/>
                  <w:lang w:eastAsia="fr-FR"/>
                </w:rPr>
                <w:t>en</w:t>
              </w:r>
              <w:r w:rsidRPr="003561F2">
                <w:rPr>
                  <w:rFonts w:eastAsia="Times New Roman"/>
                  <w:b/>
                  <w:snapToGrid w:val="0"/>
                  <w:sz w:val="18"/>
                  <w:lang w:eastAsia="fr-FR"/>
                </w:rPr>
                <w:t xml:space="preserve"> </w:t>
              </w:r>
            </w:ins>
            <w:r w:rsidRPr="003561F2">
              <w:rPr>
                <w:rFonts w:eastAsia="Times New Roman"/>
                <w:b/>
                <w:snapToGrid w:val="0"/>
                <w:sz w:val="18"/>
                <w:lang w:eastAsia="fr-FR"/>
              </w:rPr>
              <w:t>gaz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A627C5" w:rsidRPr="00924AF1" w:rsidRDefault="00A627C5" w:rsidP="00E40F41">
            <w:pPr>
              <w:spacing w:before="40" w:after="40" w:line="210" w:lineRule="exact"/>
              <w:ind w:right="43"/>
              <w:jc w:val="right"/>
              <w:textAlignment w:val="baseline"/>
              <w:rPr>
                <w:rFonts w:eastAsia="Times New Roman"/>
                <w:snapToGrid w:val="0"/>
                <w:sz w:val="18"/>
                <w:lang w:eastAsia="fr-FR"/>
              </w:rPr>
            </w:pPr>
          </w:p>
        </w:tc>
        <w:tc>
          <w:tcPr>
            <w:tcW w:w="1008" w:type="dxa"/>
            <w:shd w:val="clear" w:color="auto" w:fill="auto"/>
            <w:vAlign w:val="bottom"/>
          </w:tcPr>
          <w:p w:rsidR="00A627C5" w:rsidRPr="00924AF1" w:rsidRDefault="00A627C5" w:rsidP="00E40F41">
            <w:pPr>
              <w:spacing w:before="40" w:after="40" w:line="210" w:lineRule="exact"/>
              <w:ind w:right="43"/>
              <w:jc w:val="right"/>
              <w:textAlignment w:val="baseline"/>
              <w:rPr>
                <w:rFonts w:eastAsia="Times New Roman"/>
                <w:snapToGrid w:val="0"/>
                <w:sz w:val="18"/>
                <w:lang w:eastAsia="fr-FR"/>
              </w:rPr>
            </w:pPr>
          </w:p>
        </w:tc>
      </w:tr>
      <w:tr w:rsidR="00A627C5" w:rsidRPr="003561F2" w:rsidTr="005132D6">
        <w:tc>
          <w:tcPr>
            <w:tcW w:w="514" w:type="dxa"/>
            <w:shd w:val="clear" w:color="auto" w:fill="auto"/>
          </w:tcPr>
          <w:p w:rsidR="00A627C5" w:rsidRPr="003561F2" w:rsidRDefault="00A627C5" w:rsidP="00E40F41">
            <w:pPr>
              <w:spacing w:before="40" w:after="40" w:line="220" w:lineRule="exact"/>
              <w:ind w:right="113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5.1</w:t>
            </w:r>
          </w:p>
        </w:tc>
        <w:tc>
          <w:tcPr>
            <w:tcW w:w="4789" w:type="dxa"/>
            <w:shd w:val="clear" w:color="auto" w:fill="auto"/>
          </w:tcPr>
          <w:p w:rsidR="00A627C5" w:rsidRPr="003561F2" w:rsidRDefault="00A627C5" w:rsidP="00E40F41">
            <w:pPr>
              <w:spacing w:before="40" w:after="40" w:line="210" w:lineRule="exact"/>
              <w:ind w:right="43"/>
              <w:textAlignment w:val="baseline"/>
              <w:rPr>
                <w:rFonts w:eastAsia="Times New Roman"/>
                <w:snapToGrid w:val="0"/>
                <w:sz w:val="18"/>
                <w:lang w:eastAsia="fr-FR"/>
              </w:rPr>
            </w:pPr>
            <w:del w:id="660" w:author="Pelerins" w:date="2015-11-30T14:04:00Z">
              <w:r w:rsidRPr="003561F2" w:rsidDel="002C2788">
                <w:rPr>
                  <w:rFonts w:eastAsia="Times New Roman"/>
                  <w:snapToGrid w:val="0"/>
                  <w:sz w:val="18"/>
                  <w:lang w:eastAsia="fr-FR"/>
                </w:rPr>
                <w:delText>Quels a</w:delText>
              </w:r>
            </w:del>
            <w:ins w:id="661" w:author="Pelerins" w:date="2015-11-30T14:04:00Z">
              <w:r>
                <w:rPr>
                  <w:rFonts w:eastAsia="Times New Roman"/>
                  <w:snapToGrid w:val="0"/>
                  <w:sz w:val="18"/>
                  <w:lang w:eastAsia="fr-FR"/>
                </w:rPr>
                <w:t>A</w:t>
              </w:r>
            </w:ins>
            <w:r w:rsidRPr="003561F2">
              <w:rPr>
                <w:rFonts w:eastAsia="Times New Roman"/>
                <w:snapToGrid w:val="0"/>
                <w:sz w:val="18"/>
                <w:lang w:eastAsia="fr-FR"/>
              </w:rPr>
              <w:t xml:space="preserve">ppareils </w:t>
            </w:r>
            <w:ins w:id="662" w:author="Pelerins" w:date="2015-11-30T14:04:00Z">
              <w:r>
                <w:rPr>
                  <w:rFonts w:eastAsia="Times New Roman"/>
                  <w:snapToGrid w:val="0"/>
                  <w:sz w:val="18"/>
                  <w:lang w:eastAsia="fr-FR"/>
                </w:rPr>
                <w:t>de mesure</w:t>
              </w:r>
            </w:ins>
            <w:del w:id="663" w:author="Pelerins" w:date="2015-11-30T14:04:00Z">
              <w:r w:rsidRPr="003561F2" w:rsidDel="002C2788">
                <w:rPr>
                  <w:rFonts w:eastAsia="Times New Roman"/>
                  <w:snapToGrid w:val="0"/>
                  <w:sz w:val="18"/>
                  <w:lang w:eastAsia="fr-FR"/>
                </w:rPr>
                <w:delText>utiliser</w:delText>
              </w:r>
            </w:del>
          </w:p>
        </w:tc>
        <w:tc>
          <w:tcPr>
            <w:tcW w:w="1170" w:type="dxa"/>
            <w:shd w:val="clear" w:color="auto" w:fill="auto"/>
            <w:vAlign w:val="bottom"/>
          </w:tcPr>
          <w:p w:rsidR="00A627C5" w:rsidRPr="003561F2" w:rsidRDefault="00A627C5" w:rsidP="00E40F41">
            <w:pPr>
              <w:spacing w:before="40" w:after="40" w:line="210" w:lineRule="exact"/>
              <w:ind w:right="43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10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A627C5" w:rsidRPr="00924AF1" w:rsidRDefault="00A627C5" w:rsidP="00E40F41">
            <w:pPr>
              <w:spacing w:before="40" w:after="40" w:line="210" w:lineRule="exact"/>
              <w:ind w:right="43"/>
              <w:jc w:val="right"/>
              <w:textAlignment w:val="baseline"/>
              <w:rPr>
                <w:rFonts w:eastAsia="Times New Roman"/>
                <w:snapToGrid w:val="0"/>
                <w:sz w:val="18"/>
                <w:lang w:eastAsia="fr-FR"/>
              </w:rPr>
            </w:pPr>
            <w:r w:rsidRPr="00924AF1">
              <w:rPr>
                <w:rFonts w:eastAsia="Times New Roman"/>
                <w:snapToGrid w:val="0"/>
                <w:sz w:val="18"/>
                <w:lang w:eastAsia="fr-FR"/>
              </w:rPr>
              <w:t>2</w:t>
            </w:r>
          </w:p>
        </w:tc>
      </w:tr>
      <w:tr w:rsidR="00A627C5" w:rsidRPr="003561F2" w:rsidTr="005132D6">
        <w:tc>
          <w:tcPr>
            <w:tcW w:w="514" w:type="dxa"/>
            <w:shd w:val="clear" w:color="auto" w:fill="auto"/>
          </w:tcPr>
          <w:p w:rsidR="00A627C5" w:rsidRPr="003561F2" w:rsidRDefault="00A627C5" w:rsidP="00E40F41">
            <w:pPr>
              <w:spacing w:before="40" w:after="40" w:line="220" w:lineRule="exact"/>
              <w:ind w:right="113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5.2</w:t>
            </w:r>
          </w:p>
        </w:tc>
        <w:tc>
          <w:tcPr>
            <w:tcW w:w="4789" w:type="dxa"/>
            <w:shd w:val="clear" w:color="auto" w:fill="auto"/>
          </w:tcPr>
          <w:p w:rsidR="00A627C5" w:rsidRPr="003561F2" w:rsidRDefault="00A627C5" w:rsidP="00E40F41">
            <w:pPr>
              <w:spacing w:before="40" w:after="40" w:line="210" w:lineRule="exact"/>
              <w:ind w:right="43"/>
              <w:textAlignment w:val="baseline"/>
              <w:rPr>
                <w:rFonts w:eastAsia="Times New Roman"/>
                <w:snapToGrid w:val="0"/>
                <w:sz w:val="18"/>
                <w:lang w:eastAsia="fr-FR"/>
              </w:rPr>
            </w:pPr>
            <w:del w:id="664" w:author="Pelerins" w:date="2015-11-30T14:04:00Z">
              <w:r w:rsidRPr="003561F2" w:rsidDel="002C2788">
                <w:rPr>
                  <w:rFonts w:eastAsia="Times New Roman"/>
                  <w:snapToGrid w:val="0"/>
                  <w:sz w:val="18"/>
                  <w:lang w:eastAsia="fr-FR"/>
                </w:rPr>
                <w:delText>Comment u</w:delText>
              </w:r>
            </w:del>
            <w:ins w:id="665" w:author="Pelerins" w:date="2015-11-30T14:04:00Z">
              <w:r>
                <w:rPr>
                  <w:rFonts w:eastAsia="Times New Roman"/>
                  <w:snapToGrid w:val="0"/>
                  <w:sz w:val="18"/>
                  <w:lang w:eastAsia="fr-FR"/>
                </w:rPr>
                <w:t>U</w:t>
              </w:r>
            </w:ins>
            <w:r w:rsidRPr="003561F2">
              <w:rPr>
                <w:rFonts w:eastAsia="Times New Roman"/>
                <w:snapToGrid w:val="0"/>
                <w:sz w:val="18"/>
                <w:lang w:eastAsia="fr-FR"/>
              </w:rPr>
              <w:t>tilis</w:t>
            </w:r>
            <w:ins w:id="666" w:author="Pelerins" w:date="2015-11-30T14:04:00Z">
              <w:r>
                <w:rPr>
                  <w:rFonts w:eastAsia="Times New Roman"/>
                  <w:snapToGrid w:val="0"/>
                  <w:sz w:val="18"/>
                  <w:lang w:eastAsia="fr-FR"/>
                </w:rPr>
                <w:t>ation</w:t>
              </w:r>
            </w:ins>
            <w:del w:id="667" w:author="Pelerins" w:date="2015-11-30T14:04:00Z">
              <w:r w:rsidRPr="003561F2" w:rsidDel="002C2788">
                <w:rPr>
                  <w:rFonts w:eastAsia="Times New Roman"/>
                  <w:snapToGrid w:val="0"/>
                  <w:sz w:val="18"/>
                  <w:lang w:eastAsia="fr-FR"/>
                </w:rPr>
                <w:delText>er</w:delText>
              </w:r>
            </w:del>
            <w:r w:rsidRPr="003561F2">
              <w:rPr>
                <w:rFonts w:eastAsia="Times New Roman"/>
                <w:snapToGrid w:val="0"/>
                <w:sz w:val="18"/>
                <w:lang w:eastAsia="fr-FR"/>
              </w:rPr>
              <w:t xml:space="preserve"> </w:t>
            </w:r>
            <w:ins w:id="668" w:author="Pelerins" w:date="2015-11-30T14:04:00Z">
              <w:r>
                <w:rPr>
                  <w:rFonts w:eastAsia="Times New Roman"/>
                  <w:snapToGrid w:val="0"/>
                  <w:sz w:val="18"/>
                  <w:lang w:eastAsia="fr-FR"/>
                </w:rPr>
                <w:t>d</w:t>
              </w:r>
            </w:ins>
            <w:del w:id="669" w:author="Pelerins" w:date="2015-11-30T14:04:00Z">
              <w:r w:rsidRPr="003561F2" w:rsidDel="002C2788">
                <w:rPr>
                  <w:rFonts w:eastAsia="Times New Roman"/>
                  <w:snapToGrid w:val="0"/>
                  <w:sz w:val="18"/>
                  <w:lang w:eastAsia="fr-FR"/>
                </w:rPr>
                <w:delText>c</w:delText>
              </w:r>
            </w:del>
            <w:r w:rsidRPr="003561F2">
              <w:rPr>
                <w:rFonts w:eastAsia="Times New Roman"/>
                <w:snapToGrid w:val="0"/>
                <w:sz w:val="18"/>
                <w:lang w:eastAsia="fr-FR"/>
              </w:rPr>
              <w:t>es appareils</w:t>
            </w:r>
            <w:ins w:id="670" w:author="Pelerins" w:date="2015-11-30T14:04:00Z">
              <w:r>
                <w:rPr>
                  <w:rFonts w:eastAsia="Times New Roman"/>
                  <w:snapToGrid w:val="0"/>
                  <w:sz w:val="18"/>
                  <w:lang w:eastAsia="fr-FR"/>
                </w:rPr>
                <w:t xml:space="preserve"> de mesure</w:t>
              </w:r>
            </w:ins>
          </w:p>
        </w:tc>
        <w:tc>
          <w:tcPr>
            <w:tcW w:w="1170" w:type="dxa"/>
            <w:shd w:val="clear" w:color="auto" w:fill="auto"/>
            <w:vAlign w:val="bottom"/>
          </w:tcPr>
          <w:p w:rsidR="00A627C5" w:rsidRPr="003561F2" w:rsidRDefault="00A627C5" w:rsidP="00E40F41">
            <w:pPr>
              <w:spacing w:before="40" w:after="40" w:line="210" w:lineRule="exact"/>
              <w:ind w:right="43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9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A627C5" w:rsidRPr="00924AF1" w:rsidRDefault="00A627C5" w:rsidP="00E40F41">
            <w:pPr>
              <w:spacing w:before="40" w:after="40" w:line="210" w:lineRule="exact"/>
              <w:ind w:right="43"/>
              <w:jc w:val="right"/>
              <w:textAlignment w:val="baseline"/>
              <w:rPr>
                <w:rFonts w:eastAsia="Times New Roman"/>
                <w:snapToGrid w:val="0"/>
                <w:sz w:val="18"/>
                <w:lang w:eastAsia="fr-FR"/>
              </w:rPr>
            </w:pPr>
            <w:r w:rsidRPr="00924AF1">
              <w:rPr>
                <w:rFonts w:eastAsia="Times New Roman"/>
                <w:snapToGrid w:val="0"/>
                <w:sz w:val="18"/>
                <w:lang w:eastAsia="fr-FR"/>
              </w:rPr>
              <w:t>2</w:t>
            </w:r>
          </w:p>
        </w:tc>
      </w:tr>
      <w:tr w:rsidR="00A627C5" w:rsidRPr="003561F2" w:rsidTr="005132D6">
        <w:tc>
          <w:tcPr>
            <w:tcW w:w="514" w:type="dxa"/>
            <w:shd w:val="clear" w:color="auto" w:fill="auto"/>
          </w:tcPr>
          <w:p w:rsidR="00A627C5" w:rsidRPr="003561F2" w:rsidRDefault="00A627C5" w:rsidP="00E40F41">
            <w:pPr>
              <w:spacing w:before="40" w:after="40" w:line="220" w:lineRule="exact"/>
              <w:ind w:right="113"/>
              <w:textAlignment w:val="baseline"/>
              <w:rPr>
                <w:rFonts w:eastAsia="Times New Roman"/>
                <w:b/>
                <w:sz w:val="18"/>
                <w:lang w:eastAsia="fr-FR"/>
              </w:rPr>
            </w:pPr>
            <w:r w:rsidRPr="003561F2">
              <w:rPr>
                <w:rFonts w:eastAsia="Times New Roman"/>
                <w:b/>
                <w:sz w:val="18"/>
                <w:lang w:eastAsia="fr-FR"/>
              </w:rPr>
              <w:t>6</w:t>
            </w:r>
            <w:r w:rsidR="00052EA0">
              <w:rPr>
                <w:rFonts w:eastAsia="Times New Roman"/>
                <w:b/>
                <w:sz w:val="18"/>
                <w:lang w:eastAsia="fr-FR"/>
              </w:rPr>
              <w:t>.</w:t>
            </w:r>
          </w:p>
        </w:tc>
        <w:tc>
          <w:tcPr>
            <w:tcW w:w="4789" w:type="dxa"/>
            <w:shd w:val="clear" w:color="auto" w:fill="auto"/>
          </w:tcPr>
          <w:p w:rsidR="00A627C5" w:rsidRPr="003561F2" w:rsidRDefault="00A627C5" w:rsidP="00E40F41">
            <w:pPr>
              <w:spacing w:before="40" w:after="40" w:line="210" w:lineRule="exact"/>
              <w:ind w:right="43"/>
              <w:textAlignment w:val="baseline"/>
              <w:rPr>
                <w:rFonts w:eastAsia="Times New Roman"/>
                <w:b/>
                <w:snapToGrid w:val="0"/>
                <w:sz w:val="18"/>
                <w:lang w:eastAsia="fr-FR"/>
              </w:rPr>
            </w:pPr>
            <w:r w:rsidRPr="003561F2">
              <w:rPr>
                <w:rFonts w:eastAsia="Times New Roman"/>
                <w:b/>
                <w:snapToGrid w:val="0"/>
                <w:sz w:val="18"/>
                <w:lang w:eastAsia="fr-FR"/>
              </w:rPr>
              <w:t>Contrôle de locaux fermés et pénétration dans ces locaux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A627C5" w:rsidRPr="003561F2" w:rsidRDefault="00A627C5" w:rsidP="00E40F41">
            <w:pPr>
              <w:spacing w:before="40" w:after="40" w:line="210" w:lineRule="exact"/>
              <w:ind w:right="43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9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A627C5" w:rsidRPr="00924AF1" w:rsidRDefault="00A627C5" w:rsidP="00E40F41">
            <w:pPr>
              <w:spacing w:before="40" w:after="40" w:line="210" w:lineRule="exact"/>
              <w:ind w:right="43"/>
              <w:jc w:val="right"/>
              <w:textAlignment w:val="baseline"/>
              <w:rPr>
                <w:rFonts w:eastAsia="Times New Roman"/>
                <w:snapToGrid w:val="0"/>
                <w:sz w:val="18"/>
                <w:lang w:eastAsia="fr-FR"/>
              </w:rPr>
            </w:pPr>
            <w:r w:rsidRPr="00924AF1">
              <w:rPr>
                <w:rFonts w:eastAsia="Times New Roman"/>
                <w:snapToGrid w:val="0"/>
                <w:sz w:val="18"/>
                <w:lang w:eastAsia="fr-FR"/>
              </w:rPr>
              <w:t>1</w:t>
            </w:r>
          </w:p>
        </w:tc>
      </w:tr>
      <w:tr w:rsidR="00A627C5" w:rsidRPr="003561F2" w:rsidTr="005132D6">
        <w:tc>
          <w:tcPr>
            <w:tcW w:w="514" w:type="dxa"/>
            <w:shd w:val="clear" w:color="auto" w:fill="auto"/>
          </w:tcPr>
          <w:p w:rsidR="00A627C5" w:rsidRPr="003561F2" w:rsidRDefault="00A627C5" w:rsidP="00E40F41">
            <w:pPr>
              <w:spacing w:before="40" w:after="40" w:line="220" w:lineRule="exact"/>
              <w:ind w:right="113"/>
              <w:textAlignment w:val="baseline"/>
              <w:rPr>
                <w:rFonts w:eastAsia="Times New Roman"/>
                <w:b/>
                <w:sz w:val="18"/>
                <w:lang w:eastAsia="fr-FR"/>
              </w:rPr>
            </w:pPr>
            <w:r w:rsidRPr="003561F2">
              <w:rPr>
                <w:rFonts w:eastAsia="Times New Roman"/>
                <w:b/>
                <w:sz w:val="18"/>
                <w:lang w:eastAsia="fr-FR"/>
              </w:rPr>
              <w:t>7</w:t>
            </w:r>
            <w:r w:rsidR="00052EA0">
              <w:rPr>
                <w:rFonts w:eastAsia="Times New Roman"/>
                <w:b/>
                <w:sz w:val="18"/>
                <w:lang w:eastAsia="fr-FR"/>
              </w:rPr>
              <w:t>.</w:t>
            </w:r>
          </w:p>
        </w:tc>
        <w:tc>
          <w:tcPr>
            <w:tcW w:w="4789" w:type="dxa"/>
            <w:shd w:val="clear" w:color="auto" w:fill="auto"/>
          </w:tcPr>
          <w:p w:rsidR="00A627C5" w:rsidRPr="003561F2" w:rsidRDefault="00A627C5" w:rsidP="00E40F41">
            <w:pPr>
              <w:spacing w:before="40" w:after="40" w:line="210" w:lineRule="exact"/>
              <w:ind w:right="43"/>
              <w:textAlignment w:val="baseline"/>
              <w:rPr>
                <w:rFonts w:eastAsia="Times New Roman"/>
                <w:b/>
                <w:snapToGrid w:val="0"/>
                <w:sz w:val="18"/>
                <w:lang w:eastAsia="fr-FR"/>
              </w:rPr>
            </w:pPr>
            <w:r w:rsidRPr="003561F2">
              <w:rPr>
                <w:rFonts w:eastAsia="Times New Roman"/>
                <w:b/>
                <w:snapToGrid w:val="0"/>
                <w:sz w:val="18"/>
                <w:lang w:eastAsia="fr-FR"/>
              </w:rPr>
              <w:t xml:space="preserve">Attestations </w:t>
            </w:r>
            <w:del w:id="671" w:author="Pelerins" w:date="2015-11-30T14:06:00Z">
              <w:r w:rsidRPr="003561F2" w:rsidDel="002C2788">
                <w:rPr>
                  <w:rFonts w:eastAsia="Times New Roman"/>
                  <w:b/>
                  <w:snapToGrid w:val="0"/>
                  <w:sz w:val="18"/>
                  <w:lang w:eastAsia="fr-FR"/>
                </w:rPr>
                <w:delText>d</w:delText>
              </w:r>
              <w:r w:rsidDel="002C2788">
                <w:rPr>
                  <w:rFonts w:eastAsia="Times New Roman"/>
                  <w:b/>
                  <w:snapToGrid w:val="0"/>
                  <w:sz w:val="18"/>
                  <w:lang w:eastAsia="fr-FR"/>
                </w:rPr>
                <w:delText>’</w:delText>
              </w:r>
              <w:r w:rsidRPr="003561F2" w:rsidDel="002C2788">
                <w:rPr>
                  <w:rFonts w:eastAsia="Times New Roman"/>
                  <w:b/>
                  <w:snapToGrid w:val="0"/>
                  <w:sz w:val="18"/>
                  <w:lang w:eastAsia="fr-FR"/>
                </w:rPr>
                <w:delText xml:space="preserve">exemption </w:delText>
              </w:r>
            </w:del>
            <w:r w:rsidRPr="003561F2">
              <w:rPr>
                <w:rFonts w:eastAsia="Times New Roman"/>
                <w:b/>
                <w:snapToGrid w:val="0"/>
                <w:sz w:val="18"/>
                <w:lang w:eastAsia="fr-FR"/>
              </w:rPr>
              <w:t xml:space="preserve">de </w:t>
            </w:r>
            <w:ins w:id="672" w:author="Pelerins" w:date="2015-11-30T14:06:00Z">
              <w:r>
                <w:rPr>
                  <w:rFonts w:eastAsia="Times New Roman"/>
                  <w:b/>
                  <w:snapToGrid w:val="0"/>
                  <w:sz w:val="18"/>
                  <w:lang w:eastAsia="fr-FR"/>
                </w:rPr>
                <w:t>dé</w:t>
              </w:r>
            </w:ins>
            <w:r w:rsidRPr="003561F2">
              <w:rPr>
                <w:rFonts w:eastAsia="Times New Roman"/>
                <w:b/>
                <w:snapToGrid w:val="0"/>
                <w:sz w:val="18"/>
                <w:lang w:eastAsia="fr-FR"/>
              </w:rPr>
              <w:t>gaz</w:t>
            </w:r>
            <w:ins w:id="673" w:author="Pelerins" w:date="2015-11-30T14:06:00Z">
              <w:r>
                <w:rPr>
                  <w:rFonts w:eastAsia="Times New Roman"/>
                  <w:b/>
                  <w:snapToGrid w:val="0"/>
                  <w:sz w:val="18"/>
                  <w:lang w:eastAsia="fr-FR"/>
                </w:rPr>
                <w:t>age</w:t>
              </w:r>
            </w:ins>
            <w:r w:rsidRPr="003561F2">
              <w:rPr>
                <w:rFonts w:eastAsia="Times New Roman"/>
                <w:b/>
                <w:snapToGrid w:val="0"/>
                <w:sz w:val="18"/>
                <w:lang w:eastAsia="fr-FR"/>
              </w:rPr>
              <w:t xml:space="preserve"> et travaux admis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A627C5" w:rsidRPr="003561F2" w:rsidRDefault="00A627C5" w:rsidP="00E40F41">
            <w:pPr>
              <w:spacing w:before="40" w:after="40" w:line="210" w:lineRule="exact"/>
              <w:ind w:right="43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924AF1">
              <w:rPr>
                <w:rFonts w:eastAsia="Times New Roman"/>
                <w:snapToGrid w:val="0"/>
                <w:sz w:val="18"/>
                <w:lang w:eastAsia="fr-FR"/>
              </w:rPr>
              <w:t>10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A627C5" w:rsidRPr="00924AF1" w:rsidRDefault="00A627C5" w:rsidP="00E40F41">
            <w:pPr>
              <w:spacing w:before="40" w:after="40" w:line="210" w:lineRule="exact"/>
              <w:ind w:right="43"/>
              <w:jc w:val="right"/>
              <w:textAlignment w:val="baseline"/>
              <w:rPr>
                <w:rFonts w:eastAsia="Times New Roman"/>
                <w:snapToGrid w:val="0"/>
                <w:sz w:val="18"/>
                <w:lang w:eastAsia="fr-FR"/>
              </w:rPr>
            </w:pPr>
            <w:r w:rsidRPr="00924AF1">
              <w:rPr>
                <w:rFonts w:eastAsia="Times New Roman"/>
                <w:snapToGrid w:val="0"/>
                <w:sz w:val="18"/>
                <w:lang w:eastAsia="fr-FR"/>
              </w:rPr>
              <w:t>1</w:t>
            </w:r>
          </w:p>
        </w:tc>
      </w:tr>
      <w:tr w:rsidR="00A627C5" w:rsidRPr="003561F2" w:rsidTr="005132D6">
        <w:tc>
          <w:tcPr>
            <w:tcW w:w="514" w:type="dxa"/>
            <w:shd w:val="clear" w:color="auto" w:fill="auto"/>
          </w:tcPr>
          <w:p w:rsidR="00A627C5" w:rsidRPr="003561F2" w:rsidRDefault="00A627C5" w:rsidP="00E40F41">
            <w:pPr>
              <w:spacing w:before="40" w:after="40" w:line="220" w:lineRule="exact"/>
              <w:ind w:right="113"/>
              <w:textAlignment w:val="baseline"/>
              <w:rPr>
                <w:rFonts w:eastAsia="Times New Roman"/>
                <w:b/>
                <w:sz w:val="18"/>
                <w:lang w:eastAsia="fr-FR"/>
              </w:rPr>
            </w:pPr>
            <w:r w:rsidRPr="003561F2">
              <w:rPr>
                <w:rFonts w:eastAsia="Times New Roman"/>
                <w:b/>
                <w:sz w:val="18"/>
                <w:lang w:eastAsia="fr-FR"/>
              </w:rPr>
              <w:t>8</w:t>
            </w:r>
            <w:r w:rsidR="00052EA0">
              <w:rPr>
                <w:rFonts w:eastAsia="Times New Roman"/>
                <w:b/>
                <w:sz w:val="18"/>
                <w:lang w:eastAsia="fr-FR"/>
              </w:rPr>
              <w:t>.</w:t>
            </w:r>
          </w:p>
        </w:tc>
        <w:tc>
          <w:tcPr>
            <w:tcW w:w="4789" w:type="dxa"/>
            <w:shd w:val="clear" w:color="auto" w:fill="auto"/>
          </w:tcPr>
          <w:p w:rsidR="00A627C5" w:rsidRPr="003561F2" w:rsidRDefault="00A627C5" w:rsidP="00E40F41">
            <w:pPr>
              <w:spacing w:before="40" w:after="40" w:line="210" w:lineRule="exact"/>
              <w:ind w:right="43"/>
              <w:textAlignment w:val="baseline"/>
              <w:rPr>
                <w:rFonts w:eastAsia="Times New Roman"/>
                <w:b/>
                <w:snapToGrid w:val="0"/>
                <w:sz w:val="18"/>
                <w:lang w:eastAsia="fr-FR"/>
              </w:rPr>
            </w:pPr>
            <w:r w:rsidRPr="003561F2">
              <w:rPr>
                <w:rFonts w:eastAsia="Times New Roman"/>
                <w:b/>
                <w:snapToGrid w:val="0"/>
                <w:sz w:val="18"/>
                <w:lang w:eastAsia="fr-FR"/>
              </w:rPr>
              <w:t>Degré de remplissage et surremplissage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A627C5" w:rsidRPr="003561F2" w:rsidRDefault="00A627C5" w:rsidP="00E40F41">
            <w:pPr>
              <w:spacing w:before="40" w:after="40" w:line="210" w:lineRule="exact"/>
              <w:ind w:right="43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13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A627C5" w:rsidRPr="00924AF1" w:rsidRDefault="00A627C5" w:rsidP="00E40F41">
            <w:pPr>
              <w:spacing w:before="40" w:after="40" w:line="210" w:lineRule="exact"/>
              <w:ind w:right="43"/>
              <w:jc w:val="right"/>
              <w:textAlignment w:val="baseline"/>
              <w:rPr>
                <w:rFonts w:eastAsia="Times New Roman"/>
                <w:snapToGrid w:val="0"/>
                <w:sz w:val="18"/>
                <w:lang w:eastAsia="fr-FR"/>
              </w:rPr>
            </w:pPr>
            <w:r w:rsidRPr="00924AF1">
              <w:rPr>
                <w:rFonts w:eastAsia="Times New Roman"/>
                <w:snapToGrid w:val="0"/>
                <w:sz w:val="18"/>
                <w:lang w:eastAsia="fr-FR"/>
              </w:rPr>
              <w:t>1</w:t>
            </w:r>
          </w:p>
        </w:tc>
      </w:tr>
      <w:tr w:rsidR="00A627C5" w:rsidRPr="003561F2" w:rsidTr="005132D6">
        <w:tc>
          <w:tcPr>
            <w:tcW w:w="514" w:type="dxa"/>
            <w:shd w:val="clear" w:color="auto" w:fill="auto"/>
          </w:tcPr>
          <w:p w:rsidR="00A627C5" w:rsidRPr="003561F2" w:rsidRDefault="00A627C5" w:rsidP="00E40F41">
            <w:pPr>
              <w:spacing w:before="40" w:after="40" w:line="220" w:lineRule="exact"/>
              <w:ind w:right="113"/>
              <w:textAlignment w:val="baseline"/>
              <w:rPr>
                <w:rFonts w:eastAsia="Times New Roman"/>
                <w:b/>
                <w:sz w:val="18"/>
                <w:lang w:eastAsia="fr-FR"/>
              </w:rPr>
            </w:pPr>
            <w:r w:rsidRPr="003561F2">
              <w:rPr>
                <w:rFonts w:eastAsia="Times New Roman"/>
                <w:b/>
                <w:sz w:val="18"/>
                <w:lang w:eastAsia="fr-FR"/>
              </w:rPr>
              <w:t>9</w:t>
            </w:r>
            <w:r w:rsidR="00052EA0">
              <w:rPr>
                <w:rFonts w:eastAsia="Times New Roman"/>
                <w:b/>
                <w:sz w:val="18"/>
                <w:lang w:eastAsia="fr-FR"/>
              </w:rPr>
              <w:t>.</w:t>
            </w:r>
          </w:p>
        </w:tc>
        <w:tc>
          <w:tcPr>
            <w:tcW w:w="4789" w:type="dxa"/>
            <w:shd w:val="clear" w:color="auto" w:fill="auto"/>
          </w:tcPr>
          <w:p w:rsidR="00A627C5" w:rsidRPr="003561F2" w:rsidRDefault="00A627C5" w:rsidP="00E40F41">
            <w:pPr>
              <w:spacing w:before="40" w:after="40" w:line="210" w:lineRule="exact"/>
              <w:ind w:right="43"/>
              <w:textAlignment w:val="baseline"/>
              <w:rPr>
                <w:rFonts w:eastAsia="Times New Roman"/>
                <w:b/>
                <w:snapToGrid w:val="0"/>
                <w:sz w:val="18"/>
                <w:lang w:eastAsia="fr-FR"/>
              </w:rPr>
            </w:pPr>
            <w:r w:rsidRPr="003561F2">
              <w:rPr>
                <w:rFonts w:eastAsia="Times New Roman"/>
                <w:b/>
                <w:snapToGrid w:val="0"/>
                <w:sz w:val="18"/>
                <w:lang w:eastAsia="fr-FR"/>
              </w:rPr>
              <w:t>Installation</w:t>
            </w:r>
            <w:ins w:id="674" w:author="Pelerins" w:date="2015-11-30T14:06:00Z">
              <w:r>
                <w:rPr>
                  <w:rFonts w:eastAsia="Times New Roman"/>
                  <w:b/>
                  <w:snapToGrid w:val="0"/>
                  <w:sz w:val="18"/>
                  <w:lang w:eastAsia="fr-FR"/>
                </w:rPr>
                <w:t>s</w:t>
              </w:r>
            </w:ins>
            <w:r w:rsidRPr="003561F2">
              <w:rPr>
                <w:rFonts w:eastAsia="Times New Roman"/>
                <w:b/>
                <w:snapToGrid w:val="0"/>
                <w:sz w:val="18"/>
                <w:lang w:eastAsia="fr-FR"/>
              </w:rPr>
              <w:t xml:space="preserve"> de sécurité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A627C5" w:rsidRPr="003561F2" w:rsidRDefault="00A627C5" w:rsidP="00E40F41">
            <w:pPr>
              <w:spacing w:before="40" w:after="40" w:line="210" w:lineRule="exact"/>
              <w:ind w:right="43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12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A627C5" w:rsidRPr="00924AF1" w:rsidRDefault="00A627C5" w:rsidP="00E40F41">
            <w:pPr>
              <w:spacing w:before="40" w:after="40" w:line="210" w:lineRule="exact"/>
              <w:ind w:right="43"/>
              <w:jc w:val="right"/>
              <w:textAlignment w:val="baseline"/>
              <w:rPr>
                <w:rFonts w:eastAsia="Times New Roman"/>
                <w:snapToGrid w:val="0"/>
                <w:sz w:val="18"/>
                <w:lang w:eastAsia="fr-FR"/>
              </w:rPr>
            </w:pPr>
            <w:r w:rsidRPr="00924AF1">
              <w:rPr>
                <w:rFonts w:eastAsia="Times New Roman"/>
                <w:snapToGrid w:val="0"/>
                <w:sz w:val="18"/>
                <w:lang w:eastAsia="fr-FR"/>
              </w:rPr>
              <w:t>2</w:t>
            </w:r>
          </w:p>
        </w:tc>
      </w:tr>
      <w:tr w:rsidR="00A627C5" w:rsidRPr="003561F2" w:rsidTr="00052EA0">
        <w:tc>
          <w:tcPr>
            <w:tcW w:w="514" w:type="dxa"/>
            <w:tcBorders>
              <w:bottom w:val="single" w:sz="2" w:space="0" w:color="auto"/>
            </w:tcBorders>
            <w:shd w:val="clear" w:color="auto" w:fill="auto"/>
          </w:tcPr>
          <w:p w:rsidR="00A627C5" w:rsidRPr="003561F2" w:rsidRDefault="00A627C5" w:rsidP="00052EA0">
            <w:pPr>
              <w:spacing w:before="40" w:after="81" w:line="220" w:lineRule="exact"/>
              <w:ind w:right="113"/>
              <w:textAlignment w:val="baseline"/>
              <w:rPr>
                <w:rFonts w:eastAsia="Times New Roman"/>
                <w:b/>
                <w:sz w:val="18"/>
                <w:lang w:eastAsia="fr-FR"/>
              </w:rPr>
            </w:pPr>
            <w:r w:rsidRPr="003561F2">
              <w:rPr>
                <w:rFonts w:eastAsia="Times New Roman"/>
                <w:b/>
                <w:sz w:val="18"/>
                <w:lang w:eastAsia="fr-FR"/>
              </w:rPr>
              <w:t>10</w:t>
            </w:r>
            <w:r w:rsidR="00052EA0">
              <w:rPr>
                <w:rFonts w:eastAsia="Times New Roman"/>
                <w:b/>
                <w:sz w:val="18"/>
                <w:lang w:eastAsia="fr-FR"/>
              </w:rPr>
              <w:t>.</w:t>
            </w:r>
          </w:p>
        </w:tc>
        <w:tc>
          <w:tcPr>
            <w:tcW w:w="4789" w:type="dxa"/>
            <w:tcBorders>
              <w:bottom w:val="single" w:sz="2" w:space="0" w:color="auto"/>
            </w:tcBorders>
            <w:shd w:val="clear" w:color="auto" w:fill="auto"/>
          </w:tcPr>
          <w:p w:rsidR="00A627C5" w:rsidRPr="003561F2" w:rsidRDefault="00A627C5" w:rsidP="00052EA0">
            <w:pPr>
              <w:spacing w:before="40" w:after="81" w:line="210" w:lineRule="exact"/>
              <w:ind w:right="43"/>
              <w:textAlignment w:val="baseline"/>
              <w:rPr>
                <w:rFonts w:eastAsia="Times New Roman"/>
                <w:b/>
                <w:snapToGrid w:val="0"/>
                <w:sz w:val="18"/>
                <w:lang w:eastAsia="fr-FR"/>
              </w:rPr>
            </w:pPr>
            <w:r w:rsidRPr="003561F2">
              <w:rPr>
                <w:rFonts w:eastAsia="Times New Roman"/>
                <w:b/>
                <w:snapToGrid w:val="0"/>
                <w:sz w:val="18"/>
                <w:lang w:eastAsia="fr-FR"/>
              </w:rPr>
              <w:t>Pompes et compresseurs</w:t>
            </w:r>
          </w:p>
        </w:tc>
        <w:tc>
          <w:tcPr>
            <w:tcW w:w="117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A627C5" w:rsidRPr="003561F2" w:rsidRDefault="00A627C5" w:rsidP="00052EA0">
            <w:pPr>
              <w:spacing w:before="40" w:after="81" w:line="210" w:lineRule="exact"/>
              <w:ind w:right="43"/>
              <w:jc w:val="right"/>
              <w:textAlignment w:val="baseline"/>
              <w:rPr>
                <w:rFonts w:eastAsia="Times New Roman"/>
                <w:sz w:val="18"/>
                <w:lang w:eastAsia="fr-FR"/>
              </w:rPr>
            </w:pPr>
            <w:r w:rsidRPr="003561F2">
              <w:rPr>
                <w:rFonts w:eastAsia="Times New Roman"/>
                <w:sz w:val="18"/>
                <w:lang w:eastAsia="fr-FR"/>
              </w:rPr>
              <w:t>9</w:t>
            </w:r>
          </w:p>
        </w:tc>
        <w:tc>
          <w:tcPr>
            <w:tcW w:w="1008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A627C5" w:rsidRPr="00924AF1" w:rsidRDefault="00A627C5" w:rsidP="00052EA0">
            <w:pPr>
              <w:spacing w:before="40" w:after="81" w:line="210" w:lineRule="exact"/>
              <w:ind w:right="43"/>
              <w:jc w:val="right"/>
              <w:textAlignment w:val="baseline"/>
              <w:rPr>
                <w:rFonts w:eastAsia="Times New Roman"/>
                <w:snapToGrid w:val="0"/>
                <w:sz w:val="18"/>
                <w:lang w:eastAsia="fr-FR"/>
              </w:rPr>
            </w:pPr>
            <w:r w:rsidRPr="00924AF1">
              <w:rPr>
                <w:rFonts w:eastAsia="Times New Roman"/>
                <w:snapToGrid w:val="0"/>
                <w:sz w:val="18"/>
                <w:lang w:eastAsia="fr-FR"/>
              </w:rPr>
              <w:t>1</w:t>
            </w:r>
          </w:p>
        </w:tc>
      </w:tr>
      <w:tr w:rsidR="00052EA0" w:rsidRPr="003561F2" w:rsidTr="00052EA0">
        <w:tc>
          <w:tcPr>
            <w:tcW w:w="51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52EA0" w:rsidRPr="003561F2" w:rsidRDefault="00052EA0" w:rsidP="00E40F41">
            <w:pPr>
              <w:spacing w:before="40" w:after="40" w:line="220" w:lineRule="exact"/>
              <w:ind w:right="113"/>
              <w:textAlignment w:val="baseline"/>
              <w:rPr>
                <w:rFonts w:eastAsia="Times New Roman"/>
                <w:b/>
                <w:sz w:val="18"/>
                <w:lang w:eastAsia="fr-FR"/>
              </w:rPr>
            </w:pPr>
          </w:p>
        </w:tc>
        <w:tc>
          <w:tcPr>
            <w:tcW w:w="478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52EA0" w:rsidRPr="003561F2" w:rsidRDefault="00052EA0" w:rsidP="000E020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20" w:lineRule="exact"/>
              <w:ind w:right="43"/>
              <w:textAlignment w:val="baseline"/>
              <w:rPr>
                <w:rFonts w:eastAsia="Times New Roman"/>
                <w:b/>
                <w:snapToGrid w:val="0"/>
                <w:sz w:val="18"/>
                <w:lang w:eastAsia="fr-FR"/>
              </w:rPr>
            </w:pPr>
            <w:r>
              <w:rPr>
                <w:rFonts w:eastAsia="Times New Roman"/>
                <w:b/>
                <w:snapToGrid w:val="0"/>
                <w:sz w:val="18"/>
                <w:lang w:eastAsia="fr-FR"/>
              </w:rPr>
              <w:tab/>
            </w:r>
            <w:r w:rsidRPr="003561F2">
              <w:rPr>
                <w:rFonts w:eastAsia="Times New Roman"/>
                <w:b/>
                <w:snapToGrid w:val="0"/>
                <w:sz w:val="18"/>
                <w:lang w:eastAsia="fr-FR"/>
              </w:rPr>
              <w:t>Total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52EA0" w:rsidRPr="003561F2" w:rsidRDefault="00052EA0" w:rsidP="000E0204">
            <w:pPr>
              <w:spacing w:before="81" w:after="81" w:line="220" w:lineRule="exact"/>
              <w:ind w:right="43"/>
              <w:jc w:val="right"/>
              <w:textAlignment w:val="baseline"/>
              <w:rPr>
                <w:rFonts w:eastAsia="Times New Roman"/>
                <w:b/>
                <w:sz w:val="18"/>
                <w:lang w:eastAsia="fr-FR"/>
              </w:rPr>
            </w:pPr>
          </w:p>
        </w:tc>
        <w:tc>
          <w:tcPr>
            <w:tcW w:w="100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52EA0" w:rsidRPr="00924AF1" w:rsidRDefault="00052EA0" w:rsidP="00E40F41">
            <w:pPr>
              <w:spacing w:before="40" w:after="81" w:line="210" w:lineRule="exact"/>
              <w:ind w:right="43"/>
              <w:jc w:val="right"/>
              <w:textAlignment w:val="baseline"/>
              <w:rPr>
                <w:rFonts w:eastAsia="Times New Roman"/>
                <w:snapToGrid w:val="0"/>
                <w:sz w:val="18"/>
                <w:lang w:eastAsia="fr-FR"/>
              </w:rPr>
            </w:pPr>
            <w:r w:rsidRPr="003561F2">
              <w:rPr>
                <w:rFonts w:eastAsia="Times New Roman"/>
                <w:b/>
                <w:sz w:val="18"/>
                <w:lang w:eastAsia="fr-FR"/>
              </w:rPr>
              <w:t>17</w:t>
            </w:r>
          </w:p>
        </w:tc>
      </w:tr>
    </w:tbl>
    <w:p w:rsidR="00A627C5" w:rsidRPr="005E701E" w:rsidRDefault="00A627C5" w:rsidP="00A627C5">
      <w:pPr>
        <w:pStyle w:val="SingleTxt"/>
        <w:spacing w:after="0" w:line="120" w:lineRule="exact"/>
        <w:rPr>
          <w:sz w:val="10"/>
        </w:rPr>
      </w:pPr>
    </w:p>
    <w:p w:rsidR="00A447B2" w:rsidRDefault="00A447B2">
      <w:pPr>
        <w:spacing w:line="240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A627C5" w:rsidRDefault="00A627C5" w:rsidP="00A627C5">
      <w:pPr>
        <w:pStyle w:val="SingleTxt"/>
        <w:rPr>
          <w:rFonts w:eastAsia="Times New Roman"/>
        </w:rPr>
      </w:pPr>
      <w:r w:rsidRPr="003561F2">
        <w:rPr>
          <w:rFonts w:eastAsia="Times New Roman"/>
        </w:rPr>
        <w:lastRenderedPageBreak/>
        <w:t>c)</w:t>
      </w:r>
      <w:r w:rsidRPr="003561F2">
        <w:rPr>
          <w:rFonts w:eastAsia="Times New Roman"/>
        </w:rPr>
        <w:tab/>
        <w:t>Mesures en cas d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>urgence</w:t>
      </w:r>
    </w:p>
    <w:p w:rsidR="00A627C5" w:rsidRPr="005E701E" w:rsidRDefault="00A627C5" w:rsidP="00A627C5">
      <w:pPr>
        <w:pStyle w:val="SingleTxt"/>
        <w:spacing w:after="0" w:line="120" w:lineRule="exact"/>
        <w:rPr>
          <w:sz w:val="10"/>
        </w:rPr>
      </w:pPr>
    </w:p>
    <w:tbl>
      <w:tblPr>
        <w:tblW w:w="7499" w:type="dxa"/>
        <w:tblInd w:w="12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"/>
        <w:gridCol w:w="4789"/>
        <w:gridCol w:w="1170"/>
        <w:gridCol w:w="1026"/>
      </w:tblGrid>
      <w:tr w:rsidR="00A627C5" w:rsidRPr="004646E0" w:rsidTr="00A447B2">
        <w:trPr>
          <w:tblHeader/>
        </w:trPr>
        <w:tc>
          <w:tcPr>
            <w:tcW w:w="530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627C5" w:rsidRPr="004646E0" w:rsidRDefault="00A627C5" w:rsidP="00E40F41">
            <w:pPr>
              <w:suppressAutoHyphens/>
              <w:spacing w:before="80" w:after="80" w:line="160" w:lineRule="exact"/>
              <w:ind w:right="40"/>
              <w:textAlignment w:val="baseline"/>
              <w:rPr>
                <w:rFonts w:eastAsia="Times New Roman"/>
                <w:i/>
                <w:snapToGrid w:val="0"/>
                <w:sz w:val="14"/>
                <w:lang w:eastAsia="fr-FR"/>
              </w:rPr>
            </w:pPr>
            <w:r w:rsidRPr="004646E0">
              <w:rPr>
                <w:rFonts w:eastAsia="Times New Roman"/>
                <w:i/>
                <w:snapToGrid w:val="0"/>
                <w:sz w:val="14"/>
                <w:lang w:eastAsia="fr-FR"/>
              </w:rPr>
              <w:t>Objectif d’examen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627C5" w:rsidRPr="004646E0" w:rsidRDefault="00A627C5" w:rsidP="00E40F41">
            <w:pPr>
              <w:suppressAutoHyphens/>
              <w:spacing w:before="80" w:after="80" w:line="160" w:lineRule="exact"/>
              <w:ind w:right="43"/>
              <w:jc w:val="right"/>
              <w:textAlignment w:val="baseline"/>
              <w:rPr>
                <w:rFonts w:eastAsia="Times New Roman"/>
                <w:i/>
                <w:sz w:val="14"/>
                <w:lang w:eastAsia="fr-FR"/>
              </w:rPr>
            </w:pPr>
            <w:r w:rsidRPr="004646E0">
              <w:rPr>
                <w:rFonts w:eastAsia="Times New Roman"/>
                <w:i/>
                <w:sz w:val="14"/>
                <w:lang w:eastAsia="fr-FR"/>
              </w:rPr>
              <w:t xml:space="preserve">Nombre </w:t>
            </w:r>
            <w:r w:rsidR="00A447B2">
              <w:rPr>
                <w:rFonts w:eastAsia="Times New Roman"/>
                <w:i/>
                <w:sz w:val="14"/>
                <w:lang w:eastAsia="fr-FR"/>
              </w:rPr>
              <w:br/>
            </w:r>
            <w:r w:rsidRPr="004646E0">
              <w:rPr>
                <w:rFonts w:eastAsia="Times New Roman"/>
                <w:i/>
                <w:sz w:val="14"/>
                <w:lang w:eastAsia="fr-FR"/>
              </w:rPr>
              <w:t xml:space="preserve">de questions </w:t>
            </w:r>
            <w:r w:rsidR="00A447B2">
              <w:rPr>
                <w:rFonts w:eastAsia="Times New Roman"/>
                <w:i/>
                <w:sz w:val="14"/>
                <w:lang w:eastAsia="fr-FR"/>
              </w:rPr>
              <w:br/>
            </w:r>
            <w:r w:rsidRPr="004646E0">
              <w:rPr>
                <w:rFonts w:eastAsia="Times New Roman"/>
                <w:i/>
                <w:sz w:val="14"/>
                <w:lang w:eastAsia="fr-FR"/>
              </w:rPr>
              <w:t>dans le catalogue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627C5" w:rsidRPr="004646E0" w:rsidRDefault="00A627C5" w:rsidP="00E40F41">
            <w:pPr>
              <w:suppressAutoHyphens/>
              <w:spacing w:before="80" w:after="80" w:line="160" w:lineRule="exact"/>
              <w:ind w:right="43"/>
              <w:jc w:val="right"/>
              <w:textAlignment w:val="baseline"/>
              <w:rPr>
                <w:rFonts w:eastAsia="Times New Roman"/>
                <w:i/>
                <w:snapToGrid w:val="0"/>
                <w:sz w:val="14"/>
                <w:lang w:eastAsia="fr-FR"/>
              </w:rPr>
            </w:pPr>
            <w:r w:rsidRPr="004646E0">
              <w:rPr>
                <w:rFonts w:eastAsia="Times New Roman"/>
                <w:i/>
                <w:snapToGrid w:val="0"/>
                <w:sz w:val="14"/>
                <w:lang w:eastAsia="fr-FR"/>
              </w:rPr>
              <w:t xml:space="preserve">Nombre </w:t>
            </w:r>
            <w:r w:rsidR="00A447B2">
              <w:rPr>
                <w:rFonts w:eastAsia="Times New Roman"/>
                <w:i/>
                <w:snapToGrid w:val="0"/>
                <w:sz w:val="14"/>
                <w:lang w:eastAsia="fr-FR"/>
              </w:rPr>
              <w:br/>
            </w:r>
            <w:r w:rsidRPr="004646E0">
              <w:rPr>
                <w:rFonts w:eastAsia="Times New Roman"/>
                <w:i/>
                <w:snapToGrid w:val="0"/>
                <w:sz w:val="14"/>
                <w:lang w:eastAsia="fr-FR"/>
              </w:rPr>
              <w:t xml:space="preserve">de questions </w:t>
            </w:r>
            <w:r>
              <w:rPr>
                <w:rFonts w:eastAsia="Times New Roman"/>
                <w:i/>
                <w:snapToGrid w:val="0"/>
                <w:sz w:val="14"/>
                <w:lang w:eastAsia="fr-FR"/>
              </w:rPr>
              <w:br/>
            </w:r>
            <w:r w:rsidRPr="004646E0">
              <w:rPr>
                <w:rFonts w:eastAsia="Times New Roman"/>
                <w:i/>
                <w:snapToGrid w:val="0"/>
                <w:sz w:val="14"/>
                <w:lang w:eastAsia="fr-FR"/>
              </w:rPr>
              <w:t>à l’examen</w:t>
            </w:r>
          </w:p>
        </w:tc>
      </w:tr>
      <w:tr w:rsidR="00A627C5" w:rsidRPr="004646E0" w:rsidTr="00A447B2">
        <w:trPr>
          <w:trHeight w:hRule="exact" w:val="115"/>
          <w:tblHeader/>
        </w:trPr>
        <w:tc>
          <w:tcPr>
            <w:tcW w:w="51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7C5" w:rsidRPr="004646E0" w:rsidRDefault="00A627C5" w:rsidP="00E40F41">
            <w:pPr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b/>
                <w:sz w:val="17"/>
                <w:lang w:eastAsia="fr-FR"/>
              </w:rPr>
            </w:pPr>
          </w:p>
        </w:tc>
        <w:tc>
          <w:tcPr>
            <w:tcW w:w="478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7C5" w:rsidRPr="004646E0" w:rsidRDefault="00A627C5" w:rsidP="00E40F41">
            <w:pPr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b/>
                <w:snapToGrid w:val="0"/>
                <w:sz w:val="17"/>
                <w:lang w:eastAsia="fr-FR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7C5" w:rsidRPr="004646E0" w:rsidRDefault="00A627C5" w:rsidP="00E40F41">
            <w:pPr>
              <w:suppressAutoHyphens/>
              <w:spacing w:before="40" w:after="40" w:line="210" w:lineRule="exact"/>
              <w:ind w:right="43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</w:p>
        </w:tc>
        <w:tc>
          <w:tcPr>
            <w:tcW w:w="102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7C5" w:rsidRPr="004646E0" w:rsidRDefault="00A627C5" w:rsidP="00E40F41">
            <w:pPr>
              <w:suppressAutoHyphens/>
              <w:spacing w:before="40" w:after="40" w:line="210" w:lineRule="exact"/>
              <w:ind w:right="43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</w:p>
        </w:tc>
      </w:tr>
      <w:tr w:rsidR="00A627C5" w:rsidRPr="004646E0" w:rsidTr="00A447B2">
        <w:tc>
          <w:tcPr>
            <w:tcW w:w="514" w:type="dxa"/>
            <w:shd w:val="clear" w:color="auto" w:fill="auto"/>
            <w:vAlign w:val="bottom"/>
          </w:tcPr>
          <w:p w:rsidR="00A627C5" w:rsidRPr="004646E0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b/>
                <w:sz w:val="17"/>
                <w:lang w:eastAsia="fr-FR"/>
              </w:rPr>
            </w:pPr>
            <w:r w:rsidRPr="004646E0">
              <w:rPr>
                <w:rFonts w:eastAsia="Times New Roman"/>
                <w:b/>
                <w:sz w:val="17"/>
                <w:lang w:eastAsia="fr-FR"/>
              </w:rPr>
              <w:t>1</w:t>
            </w:r>
            <w:r w:rsidR="00733A0D">
              <w:rPr>
                <w:rFonts w:eastAsia="Times New Roman"/>
                <w:b/>
                <w:sz w:val="17"/>
                <w:lang w:eastAsia="fr-FR"/>
              </w:rPr>
              <w:t>.</w:t>
            </w:r>
          </w:p>
        </w:tc>
        <w:tc>
          <w:tcPr>
            <w:tcW w:w="4789" w:type="dxa"/>
            <w:shd w:val="clear" w:color="auto" w:fill="auto"/>
            <w:vAlign w:val="bottom"/>
          </w:tcPr>
          <w:p w:rsidR="00A627C5" w:rsidRPr="004646E0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b/>
                <w:snapToGrid w:val="0"/>
                <w:sz w:val="17"/>
                <w:lang w:eastAsia="fr-FR"/>
              </w:rPr>
            </w:pPr>
            <w:r w:rsidRPr="004646E0">
              <w:rPr>
                <w:rFonts w:eastAsia="Times New Roman"/>
                <w:b/>
                <w:snapToGrid w:val="0"/>
                <w:sz w:val="17"/>
                <w:lang w:eastAsia="fr-FR"/>
              </w:rPr>
              <w:t>Dommages corporels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A627C5" w:rsidRPr="004646E0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A627C5" w:rsidRPr="004646E0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</w:p>
        </w:tc>
      </w:tr>
      <w:tr w:rsidR="00A627C5" w:rsidRPr="004646E0" w:rsidTr="00A447B2">
        <w:tc>
          <w:tcPr>
            <w:tcW w:w="514" w:type="dxa"/>
            <w:shd w:val="clear" w:color="auto" w:fill="auto"/>
            <w:vAlign w:val="bottom"/>
          </w:tcPr>
          <w:p w:rsidR="00A627C5" w:rsidRPr="004646E0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4646E0">
              <w:rPr>
                <w:rFonts w:eastAsia="Times New Roman"/>
                <w:sz w:val="17"/>
                <w:lang w:eastAsia="fr-FR"/>
              </w:rPr>
              <w:t>1.1</w:t>
            </w:r>
          </w:p>
        </w:tc>
        <w:tc>
          <w:tcPr>
            <w:tcW w:w="4789" w:type="dxa"/>
            <w:shd w:val="clear" w:color="auto" w:fill="auto"/>
            <w:vAlign w:val="bottom"/>
          </w:tcPr>
          <w:p w:rsidR="00A627C5" w:rsidRPr="004646E0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napToGrid w:val="0"/>
                <w:sz w:val="17"/>
                <w:lang w:eastAsia="fr-FR"/>
              </w:rPr>
            </w:pPr>
            <w:r w:rsidRPr="004646E0">
              <w:rPr>
                <w:rFonts w:eastAsia="Times New Roman"/>
                <w:snapToGrid w:val="0"/>
                <w:sz w:val="17"/>
                <w:lang w:eastAsia="fr-FR"/>
              </w:rPr>
              <w:t>Gaz liquéfiés sur la peau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A627C5" w:rsidRPr="004646E0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4646E0">
              <w:rPr>
                <w:rFonts w:eastAsia="Times New Roman"/>
                <w:sz w:val="17"/>
                <w:lang w:eastAsia="fr-FR"/>
              </w:rPr>
              <w:t>4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A627C5" w:rsidRPr="004646E0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</w:p>
        </w:tc>
      </w:tr>
      <w:tr w:rsidR="00A627C5" w:rsidRPr="004646E0" w:rsidTr="00A447B2">
        <w:tc>
          <w:tcPr>
            <w:tcW w:w="514" w:type="dxa"/>
            <w:shd w:val="clear" w:color="auto" w:fill="auto"/>
            <w:vAlign w:val="bottom"/>
          </w:tcPr>
          <w:p w:rsidR="00A627C5" w:rsidRPr="004646E0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4646E0">
              <w:rPr>
                <w:rFonts w:eastAsia="Times New Roman"/>
                <w:sz w:val="17"/>
                <w:lang w:eastAsia="fr-FR"/>
              </w:rPr>
              <w:t>1.2</w:t>
            </w:r>
          </w:p>
        </w:tc>
        <w:tc>
          <w:tcPr>
            <w:tcW w:w="4789" w:type="dxa"/>
            <w:shd w:val="clear" w:color="auto" w:fill="auto"/>
            <w:vAlign w:val="bottom"/>
          </w:tcPr>
          <w:p w:rsidR="00A627C5" w:rsidRPr="004646E0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napToGrid w:val="0"/>
                <w:sz w:val="17"/>
                <w:lang w:eastAsia="fr-FR"/>
              </w:rPr>
            </w:pPr>
            <w:del w:id="675" w:author="Pelerins" w:date="2015-11-30T14:06:00Z">
              <w:r w:rsidRPr="004646E0" w:rsidDel="007453FD">
                <w:rPr>
                  <w:rFonts w:eastAsia="Times New Roman"/>
                  <w:snapToGrid w:val="0"/>
                  <w:sz w:val="17"/>
                  <w:lang w:eastAsia="fr-FR"/>
                </w:rPr>
                <w:delText xml:space="preserve">Respiration </w:delText>
              </w:r>
            </w:del>
            <w:ins w:id="676" w:author="Pelerins" w:date="2015-11-30T14:06:00Z">
              <w:r w:rsidRPr="004646E0">
                <w:rPr>
                  <w:rFonts w:eastAsia="Times New Roman"/>
                  <w:snapToGrid w:val="0"/>
                  <w:sz w:val="17"/>
                  <w:lang w:eastAsia="fr-FR"/>
                </w:rPr>
                <w:t xml:space="preserve">Inhalation </w:t>
              </w:r>
            </w:ins>
            <w:r w:rsidRPr="004646E0">
              <w:rPr>
                <w:rFonts w:eastAsia="Times New Roman"/>
                <w:snapToGrid w:val="0"/>
                <w:sz w:val="17"/>
                <w:lang w:eastAsia="fr-FR"/>
              </w:rPr>
              <w:t>de gaz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A627C5" w:rsidRPr="004646E0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4646E0">
              <w:rPr>
                <w:rFonts w:eastAsia="Times New Roman"/>
                <w:sz w:val="17"/>
                <w:lang w:eastAsia="fr-FR"/>
              </w:rPr>
              <w:t>5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A627C5" w:rsidRPr="004646E0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4646E0">
              <w:rPr>
                <w:rFonts w:eastAsia="Times New Roman"/>
                <w:sz w:val="17"/>
                <w:lang w:eastAsia="fr-FR"/>
              </w:rPr>
              <w:t>2*</w:t>
            </w:r>
          </w:p>
        </w:tc>
      </w:tr>
      <w:tr w:rsidR="00A627C5" w:rsidRPr="004646E0" w:rsidTr="00A447B2">
        <w:tc>
          <w:tcPr>
            <w:tcW w:w="514" w:type="dxa"/>
            <w:shd w:val="clear" w:color="auto" w:fill="auto"/>
            <w:vAlign w:val="bottom"/>
          </w:tcPr>
          <w:p w:rsidR="00A627C5" w:rsidRPr="004646E0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4646E0">
              <w:rPr>
                <w:rFonts w:eastAsia="Times New Roman"/>
                <w:sz w:val="17"/>
                <w:lang w:eastAsia="fr-FR"/>
              </w:rPr>
              <w:t>1.3</w:t>
            </w:r>
          </w:p>
        </w:tc>
        <w:tc>
          <w:tcPr>
            <w:tcW w:w="4789" w:type="dxa"/>
            <w:shd w:val="clear" w:color="auto" w:fill="auto"/>
            <w:vAlign w:val="bottom"/>
          </w:tcPr>
          <w:p w:rsidR="00A627C5" w:rsidRPr="004646E0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napToGrid w:val="0"/>
                <w:sz w:val="17"/>
                <w:lang w:eastAsia="fr-FR"/>
              </w:rPr>
            </w:pPr>
            <w:r w:rsidRPr="004646E0">
              <w:rPr>
                <w:rFonts w:eastAsia="Times New Roman"/>
                <w:snapToGrid w:val="0"/>
                <w:sz w:val="17"/>
                <w:lang w:eastAsia="fr-FR"/>
              </w:rPr>
              <w:t xml:space="preserve">Secours </w:t>
            </w:r>
            <w:ins w:id="677" w:author="Pelerins" w:date="2015-11-30T14:07:00Z">
              <w:r w:rsidRPr="004646E0">
                <w:rPr>
                  <w:rFonts w:eastAsia="Times New Roman"/>
                  <w:snapToGrid w:val="0"/>
                  <w:sz w:val="17"/>
                  <w:lang w:eastAsia="fr-FR"/>
                </w:rPr>
                <w:t xml:space="preserve">d’urgence </w:t>
              </w:r>
            </w:ins>
            <w:r w:rsidRPr="004646E0">
              <w:rPr>
                <w:rFonts w:eastAsia="Times New Roman"/>
                <w:snapToGrid w:val="0"/>
                <w:sz w:val="17"/>
                <w:lang w:eastAsia="fr-FR"/>
              </w:rPr>
              <w:t xml:space="preserve">en général 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A627C5" w:rsidRPr="004646E0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4646E0">
              <w:rPr>
                <w:rFonts w:eastAsia="Times New Roman"/>
                <w:sz w:val="17"/>
                <w:lang w:eastAsia="fr-FR"/>
              </w:rPr>
              <w:t>4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A627C5" w:rsidRPr="004646E0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</w:p>
        </w:tc>
      </w:tr>
      <w:tr w:rsidR="00A627C5" w:rsidRPr="004646E0" w:rsidTr="00A447B2">
        <w:tc>
          <w:tcPr>
            <w:tcW w:w="514" w:type="dxa"/>
            <w:shd w:val="clear" w:color="auto" w:fill="auto"/>
            <w:vAlign w:val="bottom"/>
          </w:tcPr>
          <w:p w:rsidR="00A627C5" w:rsidRPr="004646E0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b/>
                <w:sz w:val="17"/>
                <w:lang w:eastAsia="fr-FR"/>
              </w:rPr>
            </w:pPr>
            <w:r w:rsidRPr="004646E0">
              <w:rPr>
                <w:rFonts w:eastAsia="Times New Roman"/>
                <w:b/>
                <w:sz w:val="17"/>
                <w:lang w:eastAsia="fr-FR"/>
              </w:rPr>
              <w:t>2</w:t>
            </w:r>
            <w:r w:rsidR="00733A0D">
              <w:rPr>
                <w:rFonts w:eastAsia="Times New Roman"/>
                <w:b/>
                <w:sz w:val="17"/>
                <w:lang w:eastAsia="fr-FR"/>
              </w:rPr>
              <w:t>.</w:t>
            </w:r>
          </w:p>
        </w:tc>
        <w:tc>
          <w:tcPr>
            <w:tcW w:w="4789" w:type="dxa"/>
            <w:shd w:val="clear" w:color="auto" w:fill="auto"/>
            <w:vAlign w:val="bottom"/>
          </w:tcPr>
          <w:p w:rsidR="00A627C5" w:rsidRPr="004646E0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b/>
                <w:snapToGrid w:val="0"/>
                <w:sz w:val="17"/>
                <w:lang w:eastAsia="fr-FR"/>
              </w:rPr>
            </w:pPr>
            <w:r w:rsidRPr="004646E0">
              <w:rPr>
                <w:rFonts w:eastAsia="Times New Roman"/>
                <w:b/>
                <w:snapToGrid w:val="0"/>
                <w:sz w:val="17"/>
                <w:lang w:eastAsia="fr-FR"/>
              </w:rPr>
              <w:t xml:space="preserve">Irrégularités en </w:t>
            </w:r>
            <w:del w:id="678" w:author="Pelerins" w:date="2015-11-30T14:08:00Z">
              <w:r w:rsidRPr="004646E0" w:rsidDel="007453FD">
                <w:rPr>
                  <w:rFonts w:eastAsia="Times New Roman"/>
                  <w:b/>
                  <w:snapToGrid w:val="0"/>
                  <w:sz w:val="17"/>
                  <w:lang w:eastAsia="fr-FR"/>
                </w:rPr>
                <w:delText xml:space="preserve">liaison </w:delText>
              </w:r>
            </w:del>
            <w:ins w:id="679" w:author="Pelerins" w:date="2015-11-30T14:08:00Z">
              <w:r w:rsidRPr="004646E0">
                <w:rPr>
                  <w:rFonts w:eastAsia="Times New Roman"/>
                  <w:b/>
                  <w:snapToGrid w:val="0"/>
                  <w:sz w:val="17"/>
                  <w:lang w:eastAsia="fr-FR"/>
                </w:rPr>
                <w:t xml:space="preserve">rapport </w:t>
              </w:r>
            </w:ins>
            <w:r w:rsidRPr="004646E0">
              <w:rPr>
                <w:rFonts w:eastAsia="Times New Roman"/>
                <w:b/>
                <w:snapToGrid w:val="0"/>
                <w:sz w:val="17"/>
                <w:lang w:eastAsia="fr-FR"/>
              </w:rPr>
              <w:t>avec la cargaison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A627C5" w:rsidRPr="004646E0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A627C5" w:rsidRPr="004646E0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</w:p>
        </w:tc>
      </w:tr>
      <w:tr w:rsidR="00A627C5" w:rsidRPr="004646E0" w:rsidTr="00A447B2">
        <w:tc>
          <w:tcPr>
            <w:tcW w:w="514" w:type="dxa"/>
            <w:shd w:val="clear" w:color="auto" w:fill="auto"/>
            <w:vAlign w:val="bottom"/>
          </w:tcPr>
          <w:p w:rsidR="00A627C5" w:rsidRPr="004646E0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4646E0">
              <w:rPr>
                <w:rFonts w:eastAsia="Times New Roman"/>
                <w:sz w:val="17"/>
                <w:lang w:eastAsia="fr-FR"/>
              </w:rPr>
              <w:t>2.1</w:t>
            </w:r>
          </w:p>
        </w:tc>
        <w:tc>
          <w:tcPr>
            <w:tcW w:w="4789" w:type="dxa"/>
            <w:shd w:val="clear" w:color="auto" w:fill="auto"/>
            <w:vAlign w:val="bottom"/>
          </w:tcPr>
          <w:p w:rsidR="00A627C5" w:rsidRPr="004646E0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napToGrid w:val="0"/>
                <w:sz w:val="17"/>
                <w:lang w:eastAsia="fr-FR"/>
              </w:rPr>
            </w:pPr>
            <w:r w:rsidRPr="004646E0">
              <w:rPr>
                <w:rFonts w:eastAsia="Times New Roman"/>
                <w:snapToGrid w:val="0"/>
                <w:sz w:val="17"/>
                <w:lang w:eastAsia="fr-FR"/>
              </w:rPr>
              <w:t>Fuite à un raccord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A627C5" w:rsidRPr="004646E0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4646E0">
              <w:rPr>
                <w:rFonts w:eastAsia="Times New Roman"/>
                <w:sz w:val="17"/>
                <w:lang w:eastAsia="fr-FR"/>
              </w:rPr>
              <w:t>3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A627C5" w:rsidRPr="004646E0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</w:p>
        </w:tc>
      </w:tr>
      <w:tr w:rsidR="00A627C5" w:rsidRPr="004646E0" w:rsidTr="00A447B2">
        <w:tc>
          <w:tcPr>
            <w:tcW w:w="514" w:type="dxa"/>
            <w:shd w:val="clear" w:color="auto" w:fill="auto"/>
            <w:vAlign w:val="bottom"/>
          </w:tcPr>
          <w:p w:rsidR="00A627C5" w:rsidRPr="004646E0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4646E0">
              <w:rPr>
                <w:rFonts w:eastAsia="Times New Roman"/>
                <w:sz w:val="17"/>
                <w:lang w:eastAsia="fr-FR"/>
              </w:rPr>
              <w:t>2.2</w:t>
            </w:r>
          </w:p>
        </w:tc>
        <w:tc>
          <w:tcPr>
            <w:tcW w:w="4789" w:type="dxa"/>
            <w:shd w:val="clear" w:color="auto" w:fill="auto"/>
            <w:vAlign w:val="bottom"/>
          </w:tcPr>
          <w:p w:rsidR="00A627C5" w:rsidRPr="004646E0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napToGrid w:val="0"/>
                <w:sz w:val="17"/>
                <w:lang w:eastAsia="fr-FR"/>
              </w:rPr>
            </w:pPr>
            <w:r w:rsidRPr="004646E0">
              <w:rPr>
                <w:rFonts w:eastAsia="Times New Roman"/>
                <w:snapToGrid w:val="0"/>
                <w:sz w:val="17"/>
                <w:lang w:eastAsia="fr-FR"/>
              </w:rPr>
              <w:t>Incendie dans la salle des machines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A627C5" w:rsidRPr="004646E0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4646E0">
              <w:rPr>
                <w:rFonts w:eastAsia="Times New Roman"/>
                <w:sz w:val="17"/>
                <w:lang w:eastAsia="fr-FR"/>
              </w:rPr>
              <w:t>3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A627C5" w:rsidRPr="004646E0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</w:p>
        </w:tc>
      </w:tr>
      <w:tr w:rsidR="00A627C5" w:rsidRPr="004646E0" w:rsidTr="00A447B2">
        <w:tc>
          <w:tcPr>
            <w:tcW w:w="514" w:type="dxa"/>
            <w:shd w:val="clear" w:color="auto" w:fill="auto"/>
            <w:vAlign w:val="bottom"/>
          </w:tcPr>
          <w:p w:rsidR="00A627C5" w:rsidRPr="004646E0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4646E0">
              <w:rPr>
                <w:rFonts w:eastAsia="Times New Roman"/>
                <w:sz w:val="17"/>
                <w:lang w:eastAsia="fr-FR"/>
              </w:rPr>
              <w:t>2.3</w:t>
            </w:r>
          </w:p>
        </w:tc>
        <w:tc>
          <w:tcPr>
            <w:tcW w:w="4789" w:type="dxa"/>
            <w:shd w:val="clear" w:color="auto" w:fill="auto"/>
            <w:vAlign w:val="bottom"/>
          </w:tcPr>
          <w:p w:rsidR="00A627C5" w:rsidRPr="004646E0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napToGrid w:val="0"/>
                <w:sz w:val="17"/>
                <w:lang w:eastAsia="fr-FR"/>
              </w:rPr>
            </w:pPr>
            <w:r w:rsidRPr="004646E0">
              <w:rPr>
                <w:rFonts w:eastAsia="Times New Roman"/>
                <w:snapToGrid w:val="0"/>
                <w:sz w:val="17"/>
                <w:lang w:eastAsia="fr-FR"/>
              </w:rPr>
              <w:t>Dangers aux alentours du bateau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A627C5" w:rsidRPr="004646E0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4646E0">
              <w:rPr>
                <w:rFonts w:eastAsia="Times New Roman"/>
                <w:sz w:val="17"/>
                <w:lang w:eastAsia="fr-FR"/>
              </w:rPr>
              <w:t>4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A627C5" w:rsidRPr="004646E0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4646E0">
              <w:rPr>
                <w:rFonts w:eastAsia="Times New Roman"/>
                <w:sz w:val="17"/>
                <w:lang w:eastAsia="fr-FR"/>
              </w:rPr>
              <w:t>2*</w:t>
            </w:r>
          </w:p>
        </w:tc>
      </w:tr>
      <w:tr w:rsidR="00A627C5" w:rsidRPr="004646E0" w:rsidTr="00A447B2">
        <w:tc>
          <w:tcPr>
            <w:tcW w:w="514" w:type="dxa"/>
            <w:shd w:val="clear" w:color="auto" w:fill="auto"/>
            <w:vAlign w:val="bottom"/>
          </w:tcPr>
          <w:p w:rsidR="00A627C5" w:rsidRPr="004646E0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4646E0">
              <w:rPr>
                <w:rFonts w:eastAsia="Times New Roman"/>
                <w:sz w:val="17"/>
                <w:lang w:eastAsia="fr-FR"/>
              </w:rPr>
              <w:t>2.4</w:t>
            </w:r>
          </w:p>
        </w:tc>
        <w:tc>
          <w:tcPr>
            <w:tcW w:w="4789" w:type="dxa"/>
            <w:shd w:val="clear" w:color="auto" w:fill="auto"/>
            <w:vAlign w:val="bottom"/>
          </w:tcPr>
          <w:p w:rsidR="00A627C5" w:rsidRPr="004646E0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napToGrid w:val="0"/>
                <w:sz w:val="17"/>
                <w:lang w:eastAsia="fr-FR"/>
              </w:rPr>
            </w:pPr>
            <w:r w:rsidRPr="004646E0">
              <w:rPr>
                <w:rFonts w:eastAsia="Times New Roman"/>
                <w:snapToGrid w:val="0"/>
                <w:sz w:val="17"/>
                <w:lang w:eastAsia="fr-FR"/>
              </w:rPr>
              <w:t>Surremplissage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A627C5" w:rsidRPr="004646E0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4646E0">
              <w:rPr>
                <w:rFonts w:eastAsia="Times New Roman"/>
                <w:sz w:val="17"/>
                <w:lang w:eastAsia="fr-FR"/>
              </w:rPr>
              <w:t>3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A627C5" w:rsidRPr="004646E0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</w:p>
        </w:tc>
      </w:tr>
      <w:tr w:rsidR="00A627C5" w:rsidRPr="004646E0" w:rsidTr="00733A0D"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7C5" w:rsidRPr="004646E0" w:rsidRDefault="00A627C5" w:rsidP="00733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1" w:line="210" w:lineRule="exact"/>
              <w:ind w:right="40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4646E0">
              <w:rPr>
                <w:rFonts w:eastAsia="Times New Roman"/>
                <w:sz w:val="17"/>
                <w:lang w:eastAsia="fr-FR"/>
              </w:rPr>
              <w:t>2.5</w:t>
            </w:r>
          </w:p>
        </w:tc>
        <w:tc>
          <w:tcPr>
            <w:tcW w:w="47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7C5" w:rsidRPr="004646E0" w:rsidRDefault="00A627C5" w:rsidP="00733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1" w:line="210" w:lineRule="exact"/>
              <w:ind w:right="40"/>
              <w:textAlignment w:val="baseline"/>
              <w:rPr>
                <w:rFonts w:eastAsia="Times New Roman"/>
                <w:snapToGrid w:val="0"/>
                <w:sz w:val="17"/>
                <w:lang w:eastAsia="fr-FR"/>
              </w:rPr>
            </w:pPr>
            <w:r w:rsidRPr="004646E0">
              <w:rPr>
                <w:rFonts w:eastAsia="Times New Roman"/>
                <w:snapToGrid w:val="0"/>
                <w:sz w:val="17"/>
                <w:lang w:eastAsia="fr-FR"/>
              </w:rPr>
              <w:t>Polymérisation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7C5" w:rsidRPr="004646E0" w:rsidRDefault="00A627C5" w:rsidP="00733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1" w:line="210" w:lineRule="exact"/>
              <w:ind w:right="43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4646E0">
              <w:rPr>
                <w:rFonts w:eastAsia="Times New Roman"/>
                <w:sz w:val="17"/>
                <w:lang w:eastAsia="fr-FR"/>
              </w:rPr>
              <w:t>3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7C5" w:rsidRPr="004646E0" w:rsidRDefault="00A627C5" w:rsidP="00733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1" w:line="210" w:lineRule="exact"/>
              <w:ind w:right="43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</w:p>
        </w:tc>
      </w:tr>
      <w:tr w:rsidR="00733A0D" w:rsidRPr="004646E0" w:rsidTr="00733A0D">
        <w:tc>
          <w:tcPr>
            <w:tcW w:w="5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33A0D" w:rsidRPr="004646E0" w:rsidRDefault="00733A0D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1" w:line="210" w:lineRule="exact"/>
              <w:ind w:right="40"/>
              <w:textAlignment w:val="baseline"/>
              <w:rPr>
                <w:rFonts w:eastAsia="Times New Roman"/>
                <w:sz w:val="17"/>
                <w:lang w:eastAsia="fr-FR"/>
              </w:rPr>
            </w:pPr>
          </w:p>
        </w:tc>
        <w:tc>
          <w:tcPr>
            <w:tcW w:w="47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33A0D" w:rsidRPr="004646E0" w:rsidRDefault="00733A0D" w:rsidP="000E020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ind w:right="43"/>
              <w:textAlignment w:val="baseline"/>
              <w:rPr>
                <w:rFonts w:eastAsia="Times New Roman"/>
                <w:b/>
                <w:snapToGrid w:val="0"/>
                <w:sz w:val="17"/>
                <w:lang w:eastAsia="fr-FR"/>
              </w:rPr>
            </w:pPr>
            <w:r>
              <w:rPr>
                <w:rFonts w:eastAsia="Times New Roman"/>
                <w:b/>
                <w:snapToGrid w:val="0"/>
                <w:sz w:val="17"/>
                <w:lang w:eastAsia="fr-FR"/>
              </w:rPr>
              <w:tab/>
            </w:r>
            <w:r w:rsidRPr="004646E0">
              <w:rPr>
                <w:rFonts w:eastAsia="Times New Roman"/>
                <w:b/>
                <w:snapToGrid w:val="0"/>
                <w:sz w:val="17"/>
                <w:lang w:eastAsia="fr-FR"/>
              </w:rPr>
              <w:t>Total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33A0D" w:rsidRPr="004646E0" w:rsidRDefault="00733A0D" w:rsidP="000E020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ind w:right="40"/>
              <w:jc w:val="right"/>
              <w:textAlignment w:val="baseline"/>
              <w:rPr>
                <w:rFonts w:eastAsia="Times New Roman"/>
                <w:b/>
                <w:sz w:val="17"/>
                <w:lang w:eastAsia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33A0D" w:rsidRPr="004646E0" w:rsidRDefault="00733A0D" w:rsidP="00733A0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ind w:right="43"/>
              <w:jc w:val="right"/>
              <w:textAlignment w:val="baseline"/>
              <w:rPr>
                <w:rFonts w:eastAsia="Times New Roman"/>
                <w:b/>
                <w:snapToGrid w:val="0"/>
                <w:sz w:val="17"/>
                <w:lang w:eastAsia="fr-FR"/>
              </w:rPr>
            </w:pPr>
            <w:r>
              <w:rPr>
                <w:rFonts w:eastAsia="Times New Roman"/>
                <w:b/>
                <w:snapToGrid w:val="0"/>
                <w:sz w:val="17"/>
                <w:lang w:eastAsia="fr-FR"/>
              </w:rPr>
              <w:t>4</w:t>
            </w:r>
          </w:p>
        </w:tc>
      </w:tr>
    </w:tbl>
    <w:p w:rsidR="00A627C5" w:rsidRPr="00DE749D" w:rsidRDefault="00A627C5" w:rsidP="00A627C5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spacing w:line="120" w:lineRule="exact"/>
        <w:ind w:left="1548" w:hanging="288"/>
        <w:rPr>
          <w:sz w:val="10"/>
        </w:rPr>
      </w:pPr>
    </w:p>
    <w:p w:rsidR="00A627C5" w:rsidRDefault="00A627C5" w:rsidP="00A627C5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hanging="288"/>
      </w:pPr>
      <w:r>
        <w:tab/>
      </w:r>
      <w:r w:rsidRPr="003561F2">
        <w:t>*</w:t>
      </w:r>
      <w:r>
        <w:tab/>
      </w:r>
      <w:r w:rsidRPr="003561F2">
        <w:tab/>
        <w:t>Les questions doivent provenir de deux sous-</w:t>
      </w:r>
      <w:del w:id="680" w:author="Pelerins" w:date="2015-11-30T14:10:00Z">
        <w:r w:rsidRPr="003561F2" w:rsidDel="007453FD">
          <w:delText xml:space="preserve">parties </w:delText>
        </w:r>
      </w:del>
      <w:ins w:id="681" w:author="Pelerins" w:date="2015-11-30T14:10:00Z">
        <w:r>
          <w:t>sections</w:t>
        </w:r>
        <w:r w:rsidRPr="003561F2">
          <w:t xml:space="preserve"> </w:t>
        </w:r>
      </w:ins>
      <w:r w:rsidRPr="003561F2">
        <w:t>différentes.</w:t>
      </w:r>
    </w:p>
    <w:p w:rsidR="00A627C5" w:rsidRPr="00DE749D" w:rsidRDefault="00A627C5" w:rsidP="00A627C5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spacing w:line="120" w:lineRule="exact"/>
        <w:ind w:left="1548" w:hanging="288"/>
        <w:rPr>
          <w:sz w:val="10"/>
        </w:rPr>
      </w:pPr>
    </w:p>
    <w:p w:rsidR="00A627C5" w:rsidRPr="00FC73AD" w:rsidRDefault="00A627C5" w:rsidP="00FC73AD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spacing w:line="120" w:lineRule="exact"/>
        <w:ind w:left="1548" w:hanging="288"/>
        <w:rPr>
          <w:sz w:val="10"/>
        </w:rPr>
      </w:pPr>
    </w:p>
    <w:p w:rsidR="00FC73AD" w:rsidRPr="00DE749D" w:rsidRDefault="00FC73AD" w:rsidP="00A627C5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spacing w:line="120" w:lineRule="exact"/>
        <w:ind w:left="1548" w:hanging="288"/>
        <w:rPr>
          <w:sz w:val="10"/>
        </w:rPr>
      </w:pPr>
    </w:p>
    <w:p w:rsidR="00A627C5" w:rsidRDefault="00A627C5" w:rsidP="00FC73AD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3561F2">
        <w:tab/>
        <w:t>3.2.2</w:t>
      </w:r>
      <w:r w:rsidRPr="003561F2">
        <w:tab/>
        <w:t xml:space="preserve">Catalogue de questions de fond </w:t>
      </w:r>
      <w:r>
        <w:t>« </w:t>
      </w:r>
      <w:r w:rsidRPr="003561F2">
        <w:t>Gaz</w:t>
      </w:r>
      <w:r>
        <w:t> »</w:t>
      </w:r>
    </w:p>
    <w:p w:rsidR="00A627C5" w:rsidRPr="00DE749D" w:rsidRDefault="00A627C5" w:rsidP="00A627C5">
      <w:pPr>
        <w:spacing w:line="120" w:lineRule="exact"/>
        <w:rPr>
          <w:sz w:val="10"/>
        </w:rPr>
      </w:pPr>
    </w:p>
    <w:p w:rsidR="00A627C5" w:rsidRPr="003561F2" w:rsidRDefault="00A627C5" w:rsidP="00A627C5">
      <w:pPr>
        <w:pStyle w:val="SingleTxt"/>
        <w:rPr>
          <w:rFonts w:eastAsia="Times New Roman"/>
        </w:rPr>
      </w:pPr>
      <w:r>
        <w:rPr>
          <w:rFonts w:eastAsia="Times New Roman"/>
        </w:rPr>
        <w:tab/>
      </w:r>
      <w:r w:rsidRPr="003561F2">
        <w:rPr>
          <w:rFonts w:eastAsia="Times New Roman"/>
        </w:rPr>
        <w:t xml:space="preserve">Les documents suivants sont </w:t>
      </w:r>
      <w:del w:id="682" w:author="Pelerins" w:date="2015-12-01T11:35:00Z">
        <w:r w:rsidRPr="003561F2" w:rsidDel="00261E69">
          <w:rPr>
            <w:rFonts w:eastAsia="Times New Roman"/>
          </w:rPr>
          <w:delText>à mettre</w:delText>
        </w:r>
      </w:del>
      <w:ins w:id="683" w:author="Pelerins" w:date="2015-11-30T14:13:00Z">
        <w:r>
          <w:rPr>
            <w:rFonts w:eastAsia="Times New Roman"/>
          </w:rPr>
          <w:t>mis</w:t>
        </w:r>
      </w:ins>
      <w:r w:rsidRPr="003561F2">
        <w:rPr>
          <w:rFonts w:eastAsia="Times New Roman"/>
        </w:rPr>
        <w:t xml:space="preserve"> à la disposition du candidat (voir annexe I)</w:t>
      </w:r>
      <w:r>
        <w:rPr>
          <w:rFonts w:eastAsia="Times New Roman"/>
        </w:rPr>
        <w:t> </w:t>
      </w:r>
      <w:r w:rsidRPr="003561F2">
        <w:rPr>
          <w:rFonts w:eastAsia="Times New Roman"/>
        </w:rPr>
        <w:t>:</w:t>
      </w:r>
    </w:p>
    <w:p w:rsidR="00A627C5" w:rsidRPr="003561F2" w:rsidRDefault="00A627C5" w:rsidP="00A627C5">
      <w:pPr>
        <w:pStyle w:val="Bullet1"/>
        <w:rPr>
          <w:rFonts w:eastAsia="Times New Roman"/>
        </w:rPr>
      </w:pPr>
      <w:r w:rsidRPr="003561F2">
        <w:rPr>
          <w:rFonts w:eastAsia="Times New Roman"/>
        </w:rPr>
        <w:t>Un</w:t>
      </w:r>
      <w:del w:id="684" w:author="Pelerins" w:date="2015-11-30T14:13:00Z">
        <w:r w:rsidRPr="003561F2" w:rsidDel="00764960">
          <w:rPr>
            <w:rFonts w:eastAsia="Times New Roman"/>
          </w:rPr>
          <w:delText>e</w:delText>
        </w:r>
      </w:del>
      <w:r w:rsidRPr="003561F2">
        <w:rPr>
          <w:rFonts w:eastAsia="Times New Roman"/>
        </w:rPr>
        <w:t xml:space="preserve"> descripti</w:t>
      </w:r>
      <w:ins w:id="685" w:author="Pelerins" w:date="2015-11-30T14:14:00Z">
        <w:r>
          <w:rPr>
            <w:rFonts w:eastAsia="Times New Roman"/>
          </w:rPr>
          <w:t>f</w:t>
        </w:r>
      </w:ins>
      <w:del w:id="686" w:author="Pelerins" w:date="2015-11-30T14:14:00Z">
        <w:r w:rsidRPr="003561F2" w:rsidDel="00764960">
          <w:rPr>
            <w:rFonts w:eastAsia="Times New Roman"/>
          </w:rPr>
          <w:delText>on</w:delText>
        </w:r>
      </w:del>
      <w:r w:rsidRPr="003561F2">
        <w:rPr>
          <w:rFonts w:eastAsia="Times New Roman"/>
        </w:rPr>
        <w:t xml:space="preserve"> de la situation 01 ou 02 (voir annexe I, 1)</w:t>
      </w:r>
    </w:p>
    <w:p w:rsidR="00A627C5" w:rsidRPr="003561F2" w:rsidRDefault="00A627C5" w:rsidP="00A627C5">
      <w:pPr>
        <w:pStyle w:val="Bullet1"/>
        <w:rPr>
          <w:rFonts w:eastAsia="Times New Roman"/>
        </w:rPr>
      </w:pPr>
      <w:r w:rsidRPr="003561F2">
        <w:rPr>
          <w:rFonts w:eastAsia="Times New Roman"/>
        </w:rPr>
        <w:t>Les questions choisies (15 questions partielles (voir annexe I, 2),</w:t>
      </w:r>
    </w:p>
    <w:p w:rsidR="00A627C5" w:rsidRPr="003561F2" w:rsidDel="008A0648" w:rsidRDefault="00A627C5" w:rsidP="00A627C5">
      <w:pPr>
        <w:pStyle w:val="Bullet1"/>
        <w:rPr>
          <w:del w:id="687" w:author="Pelerins" w:date="2015-11-25T15:54:00Z"/>
          <w:rFonts w:eastAsia="Times New Roman"/>
        </w:rPr>
      </w:pPr>
      <w:del w:id="688" w:author="Pelerins" w:date="2015-11-25T15:54:00Z">
        <w:r w:rsidRPr="003561F2" w:rsidDel="008A0648">
          <w:rPr>
            <w:rFonts w:eastAsia="Times New Roman"/>
          </w:rPr>
          <w:delText>Un certificat d</w:delText>
        </w:r>
        <w:r w:rsidDel="008A0648">
          <w:rPr>
            <w:rFonts w:eastAsia="Times New Roman"/>
          </w:rPr>
          <w:delText>’</w:delText>
        </w:r>
        <w:r w:rsidRPr="003561F2" w:rsidDel="008A0648">
          <w:rPr>
            <w:rFonts w:eastAsia="Times New Roman"/>
          </w:rPr>
          <w:delText>agrément (voir annexe I, 4),</w:delText>
        </w:r>
      </w:del>
    </w:p>
    <w:p w:rsidR="00A627C5" w:rsidRDefault="00A627C5" w:rsidP="00A627C5">
      <w:pPr>
        <w:pStyle w:val="Bullet1"/>
        <w:rPr>
          <w:ins w:id="689" w:author="Pelerins" w:date="2015-11-25T15:55:00Z"/>
          <w:rFonts w:eastAsia="Times New Roman"/>
        </w:rPr>
      </w:pPr>
      <w:r w:rsidRPr="003561F2">
        <w:rPr>
          <w:rFonts w:eastAsia="Times New Roman"/>
        </w:rPr>
        <w:t xml:space="preserve">Une fiche </w:t>
      </w:r>
      <w:del w:id="690" w:author="Pelerins" w:date="2015-11-30T14:14:00Z">
        <w:r w:rsidRPr="003561F2" w:rsidDel="00764960">
          <w:rPr>
            <w:rFonts w:eastAsia="Times New Roman"/>
          </w:rPr>
          <w:delText xml:space="preserve">avec </w:delText>
        </w:r>
      </w:del>
      <w:ins w:id="691" w:author="Pelerins" w:date="2015-11-30T14:14:00Z">
        <w:r>
          <w:rPr>
            <w:rFonts w:eastAsia="Times New Roman"/>
          </w:rPr>
          <w:t>où figurent</w:t>
        </w:r>
        <w:r w:rsidRPr="003561F2">
          <w:rPr>
            <w:rFonts w:eastAsia="Times New Roman"/>
          </w:rPr>
          <w:t xml:space="preserve"> </w:t>
        </w:r>
      </w:ins>
      <w:r w:rsidRPr="003561F2">
        <w:rPr>
          <w:rFonts w:eastAsia="Times New Roman"/>
        </w:rPr>
        <w:t xml:space="preserve">les données relatives aux caractéristiques de la matière </w:t>
      </w:r>
      <w:del w:id="692" w:author="Pelerins" w:date="2015-11-25T15:54:00Z">
        <w:r w:rsidRPr="003561F2" w:rsidDel="008A0648">
          <w:rPr>
            <w:rFonts w:eastAsia="Times New Roman"/>
          </w:rPr>
          <w:delText xml:space="preserve">en liaison avec la protection respiratoire </w:delText>
        </w:r>
      </w:del>
      <w:r w:rsidRPr="003561F2">
        <w:rPr>
          <w:rFonts w:eastAsia="Times New Roman"/>
        </w:rPr>
        <w:t>(voir annexe I, 3),</w:t>
      </w:r>
      <w:del w:id="693" w:author="Pelerins" w:date="2015-11-25T15:55:00Z">
        <w:r w:rsidRPr="003561F2" w:rsidDel="00A00055">
          <w:rPr>
            <w:rFonts w:eastAsia="Times New Roman"/>
          </w:rPr>
          <w:delText xml:space="preserve"> ainsi que</w:delText>
        </w:r>
      </w:del>
    </w:p>
    <w:p w:rsidR="00A627C5" w:rsidRPr="003561F2" w:rsidRDefault="00A627C5" w:rsidP="00A627C5">
      <w:pPr>
        <w:pStyle w:val="Bullet1"/>
        <w:rPr>
          <w:rFonts w:eastAsia="Times New Roman"/>
        </w:rPr>
      </w:pPr>
      <w:ins w:id="694" w:author="Pelerins" w:date="2015-11-25T15:55:00Z">
        <w:r>
          <w:rPr>
            <w:rFonts w:eastAsia="Times New Roman"/>
          </w:rPr>
          <w:t>Un certificat d</w:t>
        </w:r>
        <w:r w:rsidRPr="00A00055">
          <w:rPr>
            <w:rFonts w:eastAsia="Times New Roman"/>
          </w:rPr>
          <w:t>’</w:t>
        </w:r>
        <w:r>
          <w:rPr>
            <w:rFonts w:eastAsia="Times New Roman"/>
          </w:rPr>
          <w:t>agrément (voir annexe I, 4), ainsi que</w:t>
        </w:r>
      </w:ins>
    </w:p>
    <w:p w:rsidR="00A627C5" w:rsidRPr="003561F2" w:rsidRDefault="00A627C5" w:rsidP="00A627C5">
      <w:pPr>
        <w:pStyle w:val="Bullet1"/>
        <w:rPr>
          <w:rFonts w:eastAsia="Times New Roman"/>
        </w:rPr>
      </w:pPr>
      <w:r w:rsidRPr="003561F2">
        <w:rPr>
          <w:rFonts w:eastAsia="Times New Roman"/>
        </w:rPr>
        <w:t xml:space="preserve">La fiche </w:t>
      </w:r>
      <w:del w:id="695" w:author="Pelerins" w:date="2015-11-30T14:15:00Z">
        <w:r w:rsidRPr="003561F2" w:rsidDel="00764960">
          <w:rPr>
            <w:rFonts w:eastAsia="Times New Roman"/>
          </w:rPr>
          <w:delText>avec les données relatives</w:delText>
        </w:r>
      </w:del>
      <w:ins w:id="696" w:author="Pelerins" w:date="2015-11-30T14:15:00Z">
        <w:r>
          <w:rPr>
            <w:rFonts w:eastAsia="Times New Roman"/>
          </w:rPr>
          <w:t>d</w:t>
        </w:r>
        <w:r w:rsidRPr="00764960">
          <w:rPr>
            <w:rFonts w:eastAsia="Times New Roman"/>
          </w:rPr>
          <w:t>’</w:t>
        </w:r>
        <w:r>
          <w:rPr>
            <w:rFonts w:eastAsia="Times New Roman"/>
          </w:rPr>
          <w:t>information relative</w:t>
        </w:r>
      </w:ins>
      <w:r w:rsidRPr="003561F2">
        <w:rPr>
          <w:rFonts w:eastAsia="Times New Roman"/>
        </w:rPr>
        <w:t xml:space="preserve"> à l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>équipement de l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>automoteur-citerne GASEX;</w:t>
      </w:r>
    </w:p>
    <w:p w:rsidR="00A627C5" w:rsidRPr="003561F2" w:rsidRDefault="00A627C5" w:rsidP="00A627C5">
      <w:pPr>
        <w:pStyle w:val="Bullet1"/>
        <w:rPr>
          <w:rFonts w:eastAsia="Times New Roman"/>
        </w:rPr>
      </w:pPr>
      <w:r w:rsidRPr="003561F2">
        <w:rPr>
          <w:rFonts w:eastAsia="Times New Roman"/>
        </w:rPr>
        <w:t xml:space="preserve">La fiche de </w:t>
      </w:r>
      <w:ins w:id="697" w:author="Pelerins" w:date="2015-11-30T15:04:00Z">
        <w:r>
          <w:rPr>
            <w:rFonts w:eastAsia="Times New Roman"/>
          </w:rPr>
          <w:t xml:space="preserve">données de </w:t>
        </w:r>
      </w:ins>
      <w:r w:rsidRPr="003561F2">
        <w:rPr>
          <w:rFonts w:eastAsia="Times New Roman"/>
        </w:rPr>
        <w:t xml:space="preserve">sécurité avec la valeur limite </w:t>
      </w:r>
      <w:del w:id="698" w:author="Pelerins" w:date="2015-11-30T15:05:00Z">
        <w:r w:rsidRPr="003561F2" w:rsidDel="00BE6F0A">
          <w:rPr>
            <w:rFonts w:eastAsia="Times New Roman"/>
          </w:rPr>
          <w:delText>au poste</w:delText>
        </w:r>
      </w:del>
      <w:ins w:id="699" w:author="Pelerins" w:date="2015-11-30T15:05:00Z">
        <w:r>
          <w:rPr>
            <w:rFonts w:eastAsia="Times New Roman"/>
          </w:rPr>
          <w:t>sur le lieu</w:t>
        </w:r>
      </w:ins>
      <w:r w:rsidRPr="003561F2">
        <w:rPr>
          <w:rFonts w:eastAsia="Times New Roman"/>
        </w:rPr>
        <w:t xml:space="preserve"> de travail ou des documents équivalents pour la matière choisie. </w:t>
      </w:r>
    </w:p>
    <w:p w:rsidR="00A627C5" w:rsidRPr="003561F2" w:rsidRDefault="00A627C5" w:rsidP="00A627C5">
      <w:pPr>
        <w:pStyle w:val="SingleTxt"/>
        <w:rPr>
          <w:rFonts w:eastAsia="Times New Roman"/>
        </w:rPr>
      </w:pPr>
      <w:r>
        <w:rPr>
          <w:rFonts w:eastAsia="Times New Roman"/>
        </w:rPr>
        <w:tab/>
      </w:r>
      <w:r w:rsidRPr="003561F2">
        <w:rPr>
          <w:rFonts w:eastAsia="Times New Roman"/>
        </w:rPr>
        <w:t xml:space="preserve">En outre, </w:t>
      </w:r>
      <w:del w:id="700" w:author="Pelerins" w:date="2015-12-01T11:07:00Z">
        <w:r w:rsidRPr="003561F2" w:rsidDel="004D02C5">
          <w:rPr>
            <w:rFonts w:eastAsia="Times New Roman"/>
          </w:rPr>
          <w:delText xml:space="preserve">sont autorisés à </w:delText>
        </w:r>
      </w:del>
      <w:ins w:id="701" w:author="Pelerins" w:date="2015-12-01T11:07:00Z">
        <w:r>
          <w:rPr>
            <w:rFonts w:eastAsia="Times New Roman"/>
          </w:rPr>
          <w:t xml:space="preserve">lors de </w:t>
        </w:r>
      </w:ins>
      <w:r w:rsidRPr="003561F2">
        <w:rPr>
          <w:rFonts w:eastAsia="Times New Roman"/>
        </w:rPr>
        <w:t>l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>examen</w:t>
      </w:r>
      <w:ins w:id="702" w:author="Pelerins" w:date="2015-12-01T11:07:00Z">
        <w:r>
          <w:rPr>
            <w:rFonts w:eastAsia="Times New Roman"/>
          </w:rPr>
          <w:t>, la consultation</w:t>
        </w:r>
      </w:ins>
      <w:r w:rsidRPr="003561F2">
        <w:rPr>
          <w:rFonts w:eastAsia="Times New Roman"/>
        </w:rPr>
        <w:t xml:space="preserve"> </w:t>
      </w:r>
      <w:del w:id="703" w:author="Pelerins" w:date="2015-12-01T11:07:00Z">
        <w:r w:rsidRPr="003561F2" w:rsidDel="004D02C5">
          <w:rPr>
            <w:rFonts w:eastAsia="Times New Roman"/>
          </w:rPr>
          <w:delText>l</w:delText>
        </w:r>
      </w:del>
      <w:ins w:id="704" w:author="Pelerins" w:date="2015-12-01T11:07:00Z">
        <w:r>
          <w:rPr>
            <w:rFonts w:eastAsia="Times New Roman"/>
          </w:rPr>
          <w:t>d</w:t>
        </w:r>
      </w:ins>
      <w:r w:rsidRPr="003561F2">
        <w:rPr>
          <w:rFonts w:eastAsia="Times New Roman"/>
        </w:rPr>
        <w:t xml:space="preserve">es textes des règlements et </w:t>
      </w:r>
      <w:ins w:id="705" w:author="Pelerins" w:date="2015-12-01T11:07:00Z">
        <w:r>
          <w:rPr>
            <w:rFonts w:eastAsia="Times New Roman"/>
          </w:rPr>
          <w:t xml:space="preserve">de </w:t>
        </w:r>
      </w:ins>
      <w:r w:rsidRPr="003561F2">
        <w:rPr>
          <w:rFonts w:eastAsia="Times New Roman"/>
        </w:rPr>
        <w:t xml:space="preserve">la </w:t>
      </w:r>
      <w:del w:id="706" w:author="Pelerins" w:date="2015-11-30T15:06:00Z">
        <w:r w:rsidRPr="003561F2" w:rsidDel="00BE6F0A">
          <w:rPr>
            <w:rFonts w:eastAsia="Times New Roman"/>
          </w:rPr>
          <w:delText xml:space="preserve">littérature </w:delText>
        </w:r>
      </w:del>
      <w:ins w:id="707" w:author="Pelerins" w:date="2015-11-30T15:06:00Z">
        <w:r>
          <w:rPr>
            <w:rFonts w:eastAsia="Times New Roman"/>
          </w:rPr>
          <w:t>documentation</w:t>
        </w:r>
        <w:r w:rsidRPr="003561F2">
          <w:rPr>
            <w:rFonts w:eastAsia="Times New Roman"/>
          </w:rPr>
          <w:t xml:space="preserve"> </w:t>
        </w:r>
      </w:ins>
      <w:r w:rsidRPr="003561F2">
        <w:rPr>
          <w:rFonts w:eastAsia="Times New Roman"/>
        </w:rPr>
        <w:t>technique visés au 8.2.2.7</w:t>
      </w:r>
      <w:ins w:id="708" w:author="Pelerins" w:date="2015-11-30T15:06:00Z">
        <w:r>
          <w:rPr>
            <w:rFonts w:eastAsia="Times New Roman"/>
          </w:rPr>
          <w:t xml:space="preserve"> de l</w:t>
        </w:r>
        <w:r w:rsidRPr="00BE6F0A">
          <w:rPr>
            <w:rFonts w:eastAsia="Times New Roman"/>
          </w:rPr>
          <w:t>’</w:t>
        </w:r>
        <w:r>
          <w:rPr>
            <w:rFonts w:eastAsia="Times New Roman"/>
          </w:rPr>
          <w:t>ADN</w:t>
        </w:r>
      </w:ins>
      <w:ins w:id="709" w:author="Pelerins" w:date="2015-12-01T11:07:00Z">
        <w:r>
          <w:rPr>
            <w:rFonts w:eastAsia="Times New Roman"/>
          </w:rPr>
          <w:t xml:space="preserve"> est autorisée</w:t>
        </w:r>
      </w:ins>
      <w:r w:rsidRPr="003561F2">
        <w:rPr>
          <w:rFonts w:eastAsia="Times New Roman"/>
        </w:rPr>
        <w:t>.</w:t>
      </w:r>
    </w:p>
    <w:p w:rsidR="00A627C5" w:rsidRPr="003561F2" w:rsidRDefault="00A627C5" w:rsidP="00A627C5">
      <w:pPr>
        <w:pStyle w:val="SingleTxt"/>
        <w:rPr>
          <w:rFonts w:eastAsia="Times New Roman"/>
        </w:rPr>
      </w:pPr>
      <w:r>
        <w:rPr>
          <w:rFonts w:eastAsia="Times New Roman"/>
        </w:rPr>
        <w:tab/>
      </w:r>
      <w:r w:rsidRPr="003561F2">
        <w:rPr>
          <w:rFonts w:eastAsia="Times New Roman"/>
        </w:rPr>
        <w:t>Si</w:t>
      </w:r>
      <w:ins w:id="710" w:author="Pelerins" w:date="2015-11-30T15:09:00Z">
        <w:r>
          <w:rPr>
            <w:rFonts w:eastAsia="Times New Roman"/>
          </w:rPr>
          <w:t>,</w:t>
        </w:r>
      </w:ins>
      <w:r w:rsidRPr="003561F2">
        <w:rPr>
          <w:rFonts w:eastAsia="Times New Roman"/>
        </w:rPr>
        <w:t xml:space="preserve"> pour la matière choisie</w:t>
      </w:r>
      <w:ins w:id="711" w:author="Pelerins" w:date="2015-11-30T15:09:00Z">
        <w:r>
          <w:rPr>
            <w:rFonts w:eastAsia="Times New Roman"/>
          </w:rPr>
          <w:t>,</w:t>
        </w:r>
      </w:ins>
      <w:r w:rsidRPr="003561F2">
        <w:rPr>
          <w:rFonts w:eastAsia="Times New Roman"/>
        </w:rPr>
        <w:t xml:space="preserve"> il n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 xml:space="preserve">existe pas de valeur limite </w:t>
      </w:r>
      <w:del w:id="712" w:author="Pelerins" w:date="2015-11-30T15:09:00Z">
        <w:r w:rsidRPr="003561F2" w:rsidDel="00BE6F0A">
          <w:rPr>
            <w:rFonts w:eastAsia="Times New Roman"/>
          </w:rPr>
          <w:delText xml:space="preserve">au poste </w:delText>
        </w:r>
      </w:del>
      <w:ins w:id="713" w:author="Pelerins" w:date="2015-11-30T15:09:00Z">
        <w:r>
          <w:rPr>
            <w:rFonts w:eastAsia="Times New Roman"/>
          </w:rPr>
          <w:t xml:space="preserve">sur le lieu </w:t>
        </w:r>
      </w:ins>
      <w:r w:rsidRPr="003561F2">
        <w:rPr>
          <w:rFonts w:eastAsia="Times New Roman"/>
        </w:rPr>
        <w:t xml:space="preserve">de travail, on ne peut pas utiliser de questions </w:t>
      </w:r>
      <w:del w:id="714" w:author="Pelerins" w:date="2015-11-30T15:10:00Z">
        <w:r w:rsidRPr="003561F2" w:rsidDel="00BE6F0A">
          <w:rPr>
            <w:rFonts w:eastAsia="Times New Roman"/>
          </w:rPr>
          <w:delText>en rapport avec la</w:delText>
        </w:r>
      </w:del>
      <w:ins w:id="715" w:author="Pelerins" w:date="2015-11-30T15:10:00Z">
        <w:r>
          <w:rPr>
            <w:rFonts w:eastAsia="Times New Roman"/>
          </w:rPr>
          <w:t>concernant cette</w:t>
        </w:r>
      </w:ins>
      <w:r w:rsidRPr="003561F2">
        <w:rPr>
          <w:rFonts w:eastAsia="Times New Roman"/>
        </w:rPr>
        <w:t xml:space="preserve"> valeur</w:t>
      </w:r>
      <w:del w:id="716" w:author="Pelerins" w:date="2015-11-30T15:11:00Z">
        <w:r w:rsidRPr="003561F2" w:rsidDel="00BE6F0A">
          <w:rPr>
            <w:rFonts w:eastAsia="Times New Roman"/>
          </w:rPr>
          <w:delText xml:space="preserve"> </w:delText>
        </w:r>
      </w:del>
      <w:del w:id="717" w:author="Pelerins" w:date="2015-11-30T15:10:00Z">
        <w:r w:rsidRPr="003561F2" w:rsidDel="00BE6F0A">
          <w:rPr>
            <w:rFonts w:eastAsia="Times New Roman"/>
          </w:rPr>
          <w:delText>limite au poste de travail</w:delText>
        </w:r>
      </w:del>
      <w:r w:rsidRPr="003561F2">
        <w:rPr>
          <w:rFonts w:eastAsia="Times New Roman"/>
        </w:rPr>
        <w:t>.</w:t>
      </w:r>
    </w:p>
    <w:p w:rsidR="00A627C5" w:rsidRPr="003561F2" w:rsidRDefault="00A627C5" w:rsidP="00A627C5">
      <w:pPr>
        <w:pStyle w:val="SingleTxt"/>
        <w:rPr>
          <w:rFonts w:eastAsia="Times New Roman"/>
        </w:rPr>
      </w:pPr>
      <w:r>
        <w:rPr>
          <w:rFonts w:eastAsia="Times New Roman"/>
        </w:rPr>
        <w:tab/>
      </w:r>
      <w:del w:id="718" w:author="Pelerins" w:date="2015-11-30T15:11:00Z">
        <w:r w:rsidRPr="003561F2" w:rsidDel="00BE6F0A">
          <w:rPr>
            <w:rFonts w:eastAsia="Times New Roman"/>
          </w:rPr>
          <w:delText>Pour répondre à cette partie de l</w:delText>
        </w:r>
        <w:r w:rsidDel="00BE6F0A">
          <w:rPr>
            <w:rFonts w:eastAsia="Times New Roman"/>
          </w:rPr>
          <w:delText>’</w:delText>
        </w:r>
        <w:r w:rsidRPr="003561F2" w:rsidDel="00BE6F0A">
          <w:rPr>
            <w:rFonts w:eastAsia="Times New Roman"/>
          </w:rPr>
          <w:delText>examen l</w:delText>
        </w:r>
      </w:del>
      <w:ins w:id="719" w:author="Pelerins" w:date="2015-11-30T15:11:00Z">
        <w:r>
          <w:rPr>
            <w:rFonts w:eastAsia="Times New Roman"/>
          </w:rPr>
          <w:t>L</w:t>
        </w:r>
      </w:ins>
      <w:r w:rsidRPr="003561F2">
        <w:rPr>
          <w:rFonts w:eastAsia="Times New Roman"/>
        </w:rPr>
        <w:t>e candidat dispose de 90 minutes</w:t>
      </w:r>
      <w:ins w:id="720" w:author="Pelerins" w:date="2015-11-30T15:11:00Z">
        <w:r>
          <w:rPr>
            <w:rFonts w:eastAsia="Times New Roman"/>
          </w:rPr>
          <w:t xml:space="preserve"> p</w:t>
        </w:r>
        <w:r w:rsidRPr="003561F2">
          <w:rPr>
            <w:rFonts w:eastAsia="Times New Roman"/>
          </w:rPr>
          <w:t>our répondre à cette partie de l</w:t>
        </w:r>
        <w:r>
          <w:rPr>
            <w:rFonts w:eastAsia="Times New Roman"/>
          </w:rPr>
          <w:t>’</w:t>
        </w:r>
        <w:r w:rsidRPr="003561F2">
          <w:rPr>
            <w:rFonts w:eastAsia="Times New Roman"/>
          </w:rPr>
          <w:t>examen</w:t>
        </w:r>
      </w:ins>
      <w:del w:id="721" w:author="Pelerins" w:date="2015-11-30T15:11:00Z">
        <w:r w:rsidRPr="003561F2" w:rsidDel="00BE6F0A">
          <w:rPr>
            <w:rFonts w:eastAsia="Times New Roman"/>
          </w:rPr>
          <w:delText>.</w:delText>
        </w:r>
      </w:del>
      <w:ins w:id="722" w:author="Pelerins" w:date="2015-11-30T15:11:00Z">
        <w:r>
          <w:rPr>
            <w:rFonts w:eastAsia="Times New Roman"/>
          </w:rPr>
          <w:t xml:space="preserve"> et</w:t>
        </w:r>
      </w:ins>
      <w:r w:rsidRPr="003561F2">
        <w:rPr>
          <w:rFonts w:eastAsia="Times New Roman"/>
        </w:rPr>
        <w:t xml:space="preserve"> </w:t>
      </w:r>
      <w:del w:id="723" w:author="Pelerins" w:date="2015-11-30T15:11:00Z">
        <w:r w:rsidRPr="003561F2" w:rsidDel="00BE6F0A">
          <w:rPr>
            <w:rFonts w:eastAsia="Times New Roman"/>
          </w:rPr>
          <w:delText>Le maximum de points que l</w:delText>
        </w:r>
        <w:r w:rsidDel="00BE6F0A">
          <w:rPr>
            <w:rFonts w:eastAsia="Times New Roman"/>
          </w:rPr>
          <w:delText>’</w:delText>
        </w:r>
        <w:r w:rsidRPr="003561F2" w:rsidDel="00BE6F0A">
          <w:rPr>
            <w:rFonts w:eastAsia="Times New Roman"/>
          </w:rPr>
          <w:delText xml:space="preserve">on </w:delText>
        </w:r>
      </w:del>
      <w:r w:rsidRPr="003561F2">
        <w:rPr>
          <w:rFonts w:eastAsia="Times New Roman"/>
        </w:rPr>
        <w:t xml:space="preserve">peut obtenir </w:t>
      </w:r>
      <w:del w:id="724" w:author="Pelerins" w:date="2015-11-30T15:12:00Z">
        <w:r w:rsidRPr="003561F2" w:rsidDel="00BE6F0A">
          <w:rPr>
            <w:rFonts w:eastAsia="Times New Roman"/>
          </w:rPr>
          <w:delText xml:space="preserve">est </w:delText>
        </w:r>
      </w:del>
      <w:ins w:id="725" w:author="Pelerins" w:date="2015-11-30T15:12:00Z">
        <w:r>
          <w:rPr>
            <w:rFonts w:eastAsia="Times New Roman"/>
          </w:rPr>
          <w:t>un maximum</w:t>
        </w:r>
        <w:r w:rsidRPr="003561F2">
          <w:rPr>
            <w:rFonts w:eastAsia="Times New Roman"/>
          </w:rPr>
          <w:t xml:space="preserve"> </w:t>
        </w:r>
      </w:ins>
      <w:r w:rsidRPr="003561F2">
        <w:rPr>
          <w:rFonts w:eastAsia="Times New Roman"/>
        </w:rPr>
        <w:t>de 30</w:t>
      </w:r>
      <w:ins w:id="726" w:author="Pelerins" w:date="2015-11-30T15:12:00Z">
        <w:r>
          <w:rPr>
            <w:rFonts w:eastAsia="Times New Roman"/>
          </w:rPr>
          <w:t> points</w:t>
        </w:r>
      </w:ins>
      <w:r w:rsidRPr="003561F2">
        <w:rPr>
          <w:rFonts w:eastAsia="Times New Roman"/>
        </w:rPr>
        <w:t xml:space="preserve">. La répartition des points est </w:t>
      </w:r>
      <w:del w:id="727" w:author="Pelerins" w:date="2015-12-01T11:14:00Z">
        <w:r w:rsidRPr="003561F2" w:rsidDel="005F0813">
          <w:rPr>
            <w:rFonts w:eastAsia="Times New Roman"/>
          </w:rPr>
          <w:delText>fixée avant l</w:delText>
        </w:r>
        <w:r w:rsidDel="005F0813">
          <w:rPr>
            <w:rFonts w:eastAsia="Times New Roman"/>
          </w:rPr>
          <w:delText>’</w:delText>
        </w:r>
        <w:r w:rsidRPr="003561F2" w:rsidDel="005F0813">
          <w:rPr>
            <w:rFonts w:eastAsia="Times New Roman"/>
          </w:rPr>
          <w:delText xml:space="preserve">examen </w:delText>
        </w:r>
      </w:del>
      <w:ins w:id="728" w:author="Pelerins" w:date="2015-12-01T11:14:00Z">
        <w:r>
          <w:rPr>
            <w:rFonts w:eastAsia="Times New Roman"/>
          </w:rPr>
          <w:t xml:space="preserve">établie, </w:t>
        </w:r>
        <w:r w:rsidRPr="003561F2">
          <w:rPr>
            <w:rFonts w:eastAsia="Times New Roman"/>
          </w:rPr>
          <w:t>en fonction du degré de difficulté des questions</w:t>
        </w:r>
        <w:r>
          <w:rPr>
            <w:rFonts w:eastAsia="Times New Roman"/>
          </w:rPr>
          <w:t xml:space="preserve">, </w:t>
        </w:r>
      </w:ins>
      <w:r w:rsidRPr="003561F2">
        <w:rPr>
          <w:rFonts w:eastAsia="Times New Roman"/>
        </w:rPr>
        <w:t>par l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>autorité compétente ou par l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 xml:space="preserve">organisme </w:t>
      </w:r>
      <w:del w:id="729" w:author="Pelerins" w:date="2015-11-30T15:25:00Z">
        <w:r w:rsidRPr="003561F2" w:rsidDel="002301DA">
          <w:rPr>
            <w:rFonts w:eastAsia="Times New Roman"/>
          </w:rPr>
          <w:delText xml:space="preserve">examinateur </w:delText>
        </w:r>
      </w:del>
      <w:ins w:id="730" w:author="Pelerins" w:date="2015-11-30T15:25:00Z">
        <w:r>
          <w:rPr>
            <w:rFonts w:eastAsia="Times New Roman"/>
          </w:rPr>
          <w:t>d</w:t>
        </w:r>
        <w:r w:rsidRPr="002301DA">
          <w:rPr>
            <w:rFonts w:eastAsia="Times New Roman"/>
          </w:rPr>
          <w:t>’</w:t>
        </w:r>
        <w:r>
          <w:rPr>
            <w:rFonts w:eastAsia="Times New Roman"/>
          </w:rPr>
          <w:t>examen</w:t>
        </w:r>
        <w:r w:rsidRPr="003561F2">
          <w:rPr>
            <w:rFonts w:eastAsia="Times New Roman"/>
          </w:rPr>
          <w:t xml:space="preserve"> </w:t>
        </w:r>
      </w:ins>
      <w:r w:rsidRPr="003561F2">
        <w:rPr>
          <w:rFonts w:eastAsia="Times New Roman"/>
        </w:rPr>
        <w:t>désigné par celle-ci</w:t>
      </w:r>
      <w:del w:id="731" w:author="Pelerins" w:date="2015-12-01T11:14:00Z">
        <w:r w:rsidRPr="003561F2" w:rsidDel="005F0813">
          <w:rPr>
            <w:rFonts w:eastAsia="Times New Roman"/>
          </w:rPr>
          <w:delText xml:space="preserve"> en fonction du degré de difficulté des questions</w:delText>
        </w:r>
      </w:del>
      <w:r w:rsidRPr="003561F2">
        <w:rPr>
          <w:rFonts w:eastAsia="Times New Roman"/>
        </w:rPr>
        <w:t>.</w:t>
      </w:r>
    </w:p>
    <w:p w:rsidR="00A627C5" w:rsidRPr="003561F2" w:rsidRDefault="00A627C5" w:rsidP="00A627C5">
      <w:pPr>
        <w:pStyle w:val="SingleTxt"/>
        <w:rPr>
          <w:rFonts w:eastAsia="Times New Roman"/>
        </w:rPr>
      </w:pPr>
      <w:r>
        <w:rPr>
          <w:rFonts w:eastAsia="Times New Roman"/>
        </w:rPr>
        <w:lastRenderedPageBreak/>
        <w:tab/>
      </w:r>
      <w:del w:id="732" w:author="Pelerins" w:date="2015-11-30T15:21:00Z">
        <w:r w:rsidRPr="003561F2" w:rsidDel="00387AF2">
          <w:rPr>
            <w:rFonts w:eastAsia="Times New Roman"/>
          </w:rPr>
          <w:delText>L</w:delText>
        </w:r>
        <w:r w:rsidDel="00387AF2">
          <w:rPr>
            <w:rFonts w:eastAsia="Times New Roman"/>
          </w:rPr>
          <w:delText>’</w:delText>
        </w:r>
        <w:r w:rsidRPr="003561F2" w:rsidDel="00387AF2">
          <w:rPr>
            <w:rFonts w:eastAsia="Times New Roman"/>
          </w:rPr>
          <w:delText>évaluation de l</w:delText>
        </w:r>
        <w:r w:rsidDel="00387AF2">
          <w:rPr>
            <w:rFonts w:eastAsia="Times New Roman"/>
          </w:rPr>
          <w:delText>’</w:delText>
        </w:r>
      </w:del>
      <w:ins w:id="733" w:author="Pelerins" w:date="2015-11-30T15:21:00Z">
        <w:r>
          <w:rPr>
            <w:rFonts w:eastAsia="Times New Roman"/>
          </w:rPr>
          <w:t xml:space="preserve">Les </w:t>
        </w:r>
      </w:ins>
      <w:r w:rsidRPr="003561F2">
        <w:rPr>
          <w:rFonts w:eastAsia="Times New Roman"/>
        </w:rPr>
        <w:t>examen</w:t>
      </w:r>
      <w:ins w:id="734" w:author="Pelerins" w:date="2015-11-30T15:21:00Z">
        <w:r>
          <w:rPr>
            <w:rFonts w:eastAsia="Times New Roman"/>
          </w:rPr>
          <w:t>s</w:t>
        </w:r>
      </w:ins>
      <w:r w:rsidRPr="003561F2">
        <w:rPr>
          <w:rFonts w:eastAsia="Times New Roman"/>
        </w:rPr>
        <w:t xml:space="preserve"> </w:t>
      </w:r>
      <w:del w:id="735" w:author="Pelerins" w:date="2015-11-30T15:21:00Z">
        <w:r w:rsidRPr="003561F2" w:rsidDel="00387AF2">
          <w:rPr>
            <w:rFonts w:eastAsia="Times New Roman"/>
          </w:rPr>
          <w:delText xml:space="preserve">est </w:delText>
        </w:r>
      </w:del>
      <w:ins w:id="736" w:author="Pelerins" w:date="2015-11-30T15:21:00Z">
        <w:r>
          <w:rPr>
            <w:rFonts w:eastAsia="Times New Roman"/>
          </w:rPr>
          <w:t>sont notés</w:t>
        </w:r>
      </w:ins>
      <w:del w:id="737" w:author="Pelerins" w:date="2015-11-30T15:22:00Z">
        <w:r w:rsidRPr="003561F2" w:rsidDel="00387AF2">
          <w:rPr>
            <w:rFonts w:eastAsia="Times New Roman"/>
          </w:rPr>
          <w:delText>faite</w:delText>
        </w:r>
      </w:del>
      <w:r w:rsidRPr="003561F2">
        <w:rPr>
          <w:rFonts w:eastAsia="Times New Roman"/>
        </w:rPr>
        <w:t xml:space="preserve"> conformément au 8.2.2.7.2.5</w:t>
      </w:r>
      <w:ins w:id="738" w:author="Pelerins" w:date="2015-11-30T15:22:00Z">
        <w:r>
          <w:rPr>
            <w:rFonts w:eastAsia="Times New Roman"/>
          </w:rPr>
          <w:t xml:space="preserve"> de l</w:t>
        </w:r>
        <w:r w:rsidRPr="00387AF2">
          <w:rPr>
            <w:rFonts w:eastAsia="Times New Roman"/>
          </w:rPr>
          <w:t>’</w:t>
        </w:r>
        <w:r>
          <w:rPr>
            <w:rFonts w:eastAsia="Times New Roman"/>
          </w:rPr>
          <w:t>ADN</w:t>
        </w:r>
      </w:ins>
      <w:r w:rsidRPr="003561F2">
        <w:rPr>
          <w:rFonts w:eastAsia="Times New Roman"/>
        </w:rPr>
        <w:t>.</w:t>
      </w:r>
    </w:p>
    <w:p w:rsidR="00A627C5" w:rsidRPr="003561F2" w:rsidRDefault="00A627C5" w:rsidP="00A627C5">
      <w:pPr>
        <w:pStyle w:val="SingleTxt"/>
        <w:rPr>
          <w:rFonts w:eastAsia="Times New Roman"/>
        </w:rPr>
      </w:pPr>
      <w:ins w:id="739" w:author="Pelerins" w:date="2015-11-30T15:24:00Z">
        <w:r>
          <w:rPr>
            <w:rFonts w:eastAsia="Times New Roman"/>
          </w:rPr>
          <w:t xml:space="preserve">Les autorités nationales compétentes communiquent </w:t>
        </w:r>
      </w:ins>
      <w:del w:id="740" w:author="Pelerins" w:date="2015-11-30T15:24:00Z">
        <w:r w:rsidRPr="003561F2" w:rsidDel="002301DA">
          <w:rPr>
            <w:rFonts w:eastAsia="Times New Roman"/>
          </w:rPr>
          <w:delText>L</w:delText>
        </w:r>
      </w:del>
      <w:ins w:id="741" w:author="Pelerins" w:date="2015-11-30T15:24:00Z">
        <w:r>
          <w:rPr>
            <w:rFonts w:eastAsia="Times New Roman"/>
          </w:rPr>
          <w:t>l</w:t>
        </w:r>
      </w:ins>
      <w:r w:rsidRPr="003561F2">
        <w:rPr>
          <w:rFonts w:eastAsia="Times New Roman"/>
        </w:rPr>
        <w:t xml:space="preserve">es questions de fond et modèles de réponses </w:t>
      </w:r>
      <w:del w:id="742" w:author="Pelerins" w:date="2015-11-30T15:22:00Z">
        <w:r w:rsidRPr="003561F2" w:rsidDel="002301DA">
          <w:rPr>
            <w:rFonts w:eastAsia="Times New Roman"/>
          </w:rPr>
          <w:delText xml:space="preserve">de </w:delText>
        </w:r>
      </w:del>
      <w:ins w:id="743" w:author="Pelerins" w:date="2015-11-30T15:22:00Z">
        <w:r>
          <w:rPr>
            <w:rFonts w:eastAsia="Times New Roman"/>
          </w:rPr>
          <w:t>à</w:t>
        </w:r>
        <w:r w:rsidRPr="003561F2">
          <w:rPr>
            <w:rFonts w:eastAsia="Times New Roman"/>
          </w:rPr>
          <w:t xml:space="preserve"> </w:t>
        </w:r>
      </w:ins>
      <w:r w:rsidRPr="003561F2">
        <w:rPr>
          <w:rFonts w:eastAsia="Times New Roman"/>
        </w:rPr>
        <w:t>l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 xml:space="preserve">examen </w:t>
      </w:r>
      <w:del w:id="744" w:author="Pelerins" w:date="2015-11-30T15:22:00Z">
        <w:r w:rsidRPr="003561F2" w:rsidDel="002301DA">
          <w:rPr>
            <w:rFonts w:eastAsia="Times New Roman"/>
          </w:rPr>
          <w:delText xml:space="preserve">pour </w:delText>
        </w:r>
      </w:del>
      <w:ins w:id="745" w:author="Pelerins" w:date="2015-11-30T15:22:00Z">
        <w:r>
          <w:rPr>
            <w:rFonts w:eastAsia="Times New Roman"/>
          </w:rPr>
          <w:t>portant sur</w:t>
        </w:r>
        <w:r w:rsidRPr="003561F2">
          <w:rPr>
            <w:rFonts w:eastAsia="Times New Roman"/>
          </w:rPr>
          <w:t xml:space="preserve"> </w:t>
        </w:r>
      </w:ins>
      <w:r w:rsidRPr="003561F2">
        <w:rPr>
          <w:rFonts w:eastAsia="Times New Roman"/>
        </w:rPr>
        <w:t xml:space="preserve">le cours de spécialisation </w:t>
      </w:r>
      <w:r>
        <w:rPr>
          <w:rFonts w:eastAsia="Times New Roman"/>
        </w:rPr>
        <w:t>« </w:t>
      </w:r>
      <w:r w:rsidRPr="003561F2">
        <w:rPr>
          <w:rFonts w:eastAsia="Times New Roman"/>
        </w:rPr>
        <w:t>Gaz</w:t>
      </w:r>
      <w:r>
        <w:rPr>
          <w:rFonts w:eastAsia="Times New Roman"/>
        </w:rPr>
        <w:t> »</w:t>
      </w:r>
      <w:r w:rsidRPr="003561F2">
        <w:rPr>
          <w:rFonts w:eastAsia="Times New Roman"/>
        </w:rPr>
        <w:t xml:space="preserve"> </w:t>
      </w:r>
      <w:del w:id="746" w:author="Pelerins" w:date="2015-11-30T15:24:00Z">
        <w:r w:rsidRPr="003561F2" w:rsidDel="002301DA">
          <w:rPr>
            <w:rFonts w:eastAsia="Times New Roman"/>
          </w:rPr>
          <w:delText xml:space="preserve">sont </w:delText>
        </w:r>
      </w:del>
      <w:del w:id="747" w:author="Pelerins" w:date="2015-11-30T15:22:00Z">
        <w:r w:rsidRPr="003561F2" w:rsidDel="002301DA">
          <w:rPr>
            <w:rFonts w:eastAsia="Times New Roman"/>
          </w:rPr>
          <w:delText>mises à disposition</w:delText>
        </w:r>
      </w:del>
      <w:del w:id="748" w:author="Pelerins" w:date="2015-11-30T15:24:00Z">
        <w:r w:rsidRPr="003561F2" w:rsidDel="002301DA">
          <w:rPr>
            <w:rFonts w:eastAsia="Times New Roman"/>
          </w:rPr>
          <w:delText xml:space="preserve"> par les autorités nationales </w:delText>
        </w:r>
      </w:del>
      <w:del w:id="749" w:author="Pelerins" w:date="2015-11-30T15:23:00Z">
        <w:r w:rsidRPr="003561F2" w:rsidDel="002301DA">
          <w:rPr>
            <w:rFonts w:eastAsia="Times New Roman"/>
          </w:rPr>
          <w:delText xml:space="preserve">respectives </w:delText>
        </w:r>
      </w:del>
      <w:r w:rsidRPr="003561F2">
        <w:rPr>
          <w:rFonts w:eastAsia="Times New Roman"/>
        </w:rPr>
        <w:t xml:space="preserve">exclusivement aux autorités </w:t>
      </w:r>
      <w:del w:id="750" w:author="Pelerins" w:date="2015-11-30T15:24:00Z">
        <w:r w:rsidRPr="003561F2" w:rsidDel="002301DA">
          <w:rPr>
            <w:rFonts w:eastAsia="Times New Roman"/>
          </w:rPr>
          <w:delText xml:space="preserve">compétentes </w:delText>
        </w:r>
      </w:del>
      <w:ins w:id="751" w:author="Pelerins" w:date="2015-11-30T15:24:00Z">
        <w:r>
          <w:rPr>
            <w:rFonts w:eastAsia="Times New Roman"/>
          </w:rPr>
          <w:t>chargées des</w:t>
        </w:r>
      </w:ins>
      <w:del w:id="752" w:author="Pelerins" w:date="2015-11-30T15:24:00Z">
        <w:r w:rsidRPr="003561F2" w:rsidDel="002301DA">
          <w:rPr>
            <w:rFonts w:eastAsia="Times New Roman"/>
          </w:rPr>
          <w:delText>pour les</w:delText>
        </w:r>
      </w:del>
      <w:r w:rsidRPr="003561F2">
        <w:rPr>
          <w:rFonts w:eastAsia="Times New Roman"/>
        </w:rPr>
        <w:t xml:space="preserve"> examens et aux organismes d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>examen</w:t>
      </w:r>
      <w:del w:id="753" w:author="Pelerins" w:date="2015-11-30T15:24:00Z">
        <w:r w:rsidRPr="003561F2" w:rsidDel="002301DA">
          <w:rPr>
            <w:rFonts w:eastAsia="Times New Roman"/>
          </w:rPr>
          <w:delText>s</w:delText>
        </w:r>
      </w:del>
      <w:r w:rsidRPr="003561F2">
        <w:rPr>
          <w:rFonts w:eastAsia="Times New Roman"/>
        </w:rPr>
        <w:t xml:space="preserve"> agréés.</w:t>
      </w:r>
    </w:p>
    <w:p w:rsidR="00A627C5" w:rsidRDefault="00A627C5" w:rsidP="00A627C5">
      <w:pPr>
        <w:pStyle w:val="SingleTxt"/>
        <w:rPr>
          <w:rFonts w:eastAsia="Times New Roman"/>
        </w:rPr>
      </w:pPr>
      <w:r>
        <w:rPr>
          <w:rFonts w:eastAsia="Times New Roman"/>
        </w:rPr>
        <w:tab/>
      </w:r>
      <w:r w:rsidRPr="003561F2">
        <w:rPr>
          <w:rFonts w:eastAsia="Times New Roman"/>
        </w:rPr>
        <w:t>Les modèles de réponses tiennent lieu de guide.</w:t>
      </w:r>
    </w:p>
    <w:p w:rsidR="00A627C5" w:rsidRPr="00DE749D" w:rsidRDefault="00A627C5" w:rsidP="00A627C5">
      <w:pPr>
        <w:pStyle w:val="SingleTxt"/>
        <w:spacing w:after="0" w:line="120" w:lineRule="exact"/>
        <w:rPr>
          <w:rFonts w:eastAsia="Times New Roman"/>
          <w:sz w:val="10"/>
        </w:rPr>
      </w:pPr>
    </w:p>
    <w:p w:rsidR="00A627C5" w:rsidRPr="00DE749D" w:rsidRDefault="00A627C5" w:rsidP="00A627C5">
      <w:pPr>
        <w:pStyle w:val="SingleTxt"/>
        <w:spacing w:after="0" w:line="120" w:lineRule="exact"/>
        <w:rPr>
          <w:rFonts w:eastAsia="Times New Roman"/>
          <w:sz w:val="10"/>
        </w:rPr>
      </w:pPr>
    </w:p>
    <w:p w:rsidR="00A627C5" w:rsidRDefault="00A627C5" w:rsidP="00A627C5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3561F2">
        <w:tab/>
        <w:t>3.3</w:t>
      </w:r>
      <w:r w:rsidRPr="003561F2">
        <w:tab/>
        <w:t xml:space="preserve">Perfectionnement </w:t>
      </w:r>
      <w:r>
        <w:t>« </w:t>
      </w:r>
      <w:r w:rsidRPr="003561F2">
        <w:t>chimie</w:t>
      </w:r>
      <w:r>
        <w:t> »</w:t>
      </w:r>
    </w:p>
    <w:p w:rsidR="00A627C5" w:rsidRPr="00DE749D" w:rsidRDefault="00A627C5" w:rsidP="00A627C5">
      <w:pPr>
        <w:spacing w:line="120" w:lineRule="exact"/>
        <w:rPr>
          <w:sz w:val="10"/>
        </w:rPr>
      </w:pPr>
    </w:p>
    <w:p w:rsidR="00A627C5" w:rsidRPr="00DE749D" w:rsidRDefault="00A627C5" w:rsidP="00A627C5">
      <w:pPr>
        <w:spacing w:line="120" w:lineRule="exact"/>
        <w:rPr>
          <w:sz w:val="10"/>
        </w:rPr>
      </w:pPr>
    </w:p>
    <w:p w:rsidR="00A627C5" w:rsidRPr="003561F2" w:rsidDel="0008645D" w:rsidRDefault="00A627C5" w:rsidP="00A627C5">
      <w:pPr>
        <w:pStyle w:val="SingleTxt"/>
        <w:rPr>
          <w:del w:id="754" w:author="Pelerins" w:date="2015-11-30T15:28:00Z"/>
          <w:rFonts w:eastAsia="Times New Roman"/>
        </w:rPr>
      </w:pPr>
      <w:r>
        <w:rPr>
          <w:rFonts w:eastAsia="Times New Roman"/>
        </w:rPr>
        <w:tab/>
      </w:r>
      <w:del w:id="755" w:author="Pelerins" w:date="2015-11-30T15:27:00Z">
        <w:r w:rsidRPr="003561F2" w:rsidDel="0008645D">
          <w:rPr>
            <w:rFonts w:eastAsia="Times New Roman"/>
          </w:rPr>
          <w:delText xml:space="preserve">Après la réussite à </w:delText>
        </w:r>
      </w:del>
      <w:ins w:id="756" w:author="Pelerins" w:date="2015-11-30T15:27:00Z">
        <w:r>
          <w:rPr>
            <w:rFonts w:eastAsia="Times New Roman"/>
          </w:rPr>
          <w:t xml:space="preserve">Les lauréats de </w:t>
        </w:r>
      </w:ins>
      <w:r w:rsidRPr="003561F2">
        <w:rPr>
          <w:rFonts w:eastAsia="Times New Roman"/>
        </w:rPr>
        <w:t>l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 xml:space="preserve">examen </w:t>
      </w:r>
      <w:del w:id="757" w:author="Pelerins" w:date="2015-11-30T15:27:00Z">
        <w:r w:rsidRPr="003561F2" w:rsidDel="0008645D">
          <w:rPr>
            <w:rFonts w:eastAsia="Times New Roman"/>
          </w:rPr>
          <w:delText xml:space="preserve">ADN relatif à </w:delText>
        </w:r>
      </w:del>
      <w:ins w:id="758" w:author="Pelerins" w:date="2015-11-30T15:27:00Z">
        <w:r>
          <w:rPr>
            <w:rFonts w:eastAsia="Times New Roman"/>
          </w:rPr>
          <w:t xml:space="preserve">portant sur </w:t>
        </w:r>
      </w:ins>
      <w:r w:rsidRPr="003561F2">
        <w:rPr>
          <w:rFonts w:eastAsia="Times New Roman"/>
        </w:rPr>
        <w:t>la formation de base</w:t>
      </w:r>
      <w:ins w:id="759" w:author="Pelerins" w:date="2015-11-30T15:27:00Z">
        <w:r>
          <w:rPr>
            <w:rFonts w:eastAsia="Times New Roman"/>
          </w:rPr>
          <w:t xml:space="preserve"> sur l</w:t>
        </w:r>
        <w:r w:rsidRPr="0008645D">
          <w:rPr>
            <w:rFonts w:eastAsia="Times New Roman"/>
          </w:rPr>
          <w:t>’</w:t>
        </w:r>
        <w:r>
          <w:rPr>
            <w:rFonts w:eastAsia="Times New Roman"/>
          </w:rPr>
          <w:t>ADN</w:t>
        </w:r>
      </w:ins>
      <w:r w:rsidRPr="003561F2">
        <w:rPr>
          <w:rFonts w:eastAsia="Times New Roman"/>
        </w:rPr>
        <w:t xml:space="preserve"> </w:t>
      </w:r>
      <w:del w:id="760" w:author="Pelerins" w:date="2015-11-30T15:27:00Z">
        <w:r w:rsidRPr="003561F2" w:rsidDel="0008645D">
          <w:rPr>
            <w:rFonts w:eastAsia="Times New Roman"/>
          </w:rPr>
          <w:delText>et sur demande de l</w:delText>
        </w:r>
        <w:r w:rsidDel="0008645D">
          <w:rPr>
            <w:rFonts w:eastAsia="Times New Roman"/>
          </w:rPr>
          <w:delText>’</w:delText>
        </w:r>
        <w:r w:rsidRPr="003561F2" w:rsidDel="0008645D">
          <w:rPr>
            <w:rFonts w:eastAsia="Times New Roman"/>
          </w:rPr>
          <w:delText>intéressé il est procédé à un examen après la participation initiale</w:delText>
        </w:r>
      </w:del>
      <w:ins w:id="761" w:author="Pelerins" w:date="2015-11-30T15:27:00Z">
        <w:r>
          <w:rPr>
            <w:rFonts w:eastAsia="Times New Roman"/>
          </w:rPr>
          <w:t>peuvent s</w:t>
        </w:r>
        <w:r w:rsidRPr="0008645D">
          <w:rPr>
            <w:rFonts w:eastAsia="Times New Roman"/>
          </w:rPr>
          <w:t>’</w:t>
        </w:r>
        <w:r>
          <w:rPr>
            <w:rFonts w:eastAsia="Times New Roman"/>
          </w:rPr>
          <w:t>inscrire</w:t>
        </w:r>
      </w:ins>
      <w:r w:rsidRPr="003561F2">
        <w:rPr>
          <w:rFonts w:eastAsia="Times New Roman"/>
        </w:rPr>
        <w:t xml:space="preserve"> à un cours de spécialisation </w:t>
      </w:r>
      <w:r>
        <w:rPr>
          <w:rFonts w:eastAsia="Times New Roman"/>
        </w:rPr>
        <w:t>« </w:t>
      </w:r>
      <w:r w:rsidRPr="003561F2">
        <w:rPr>
          <w:rFonts w:eastAsia="Times New Roman"/>
        </w:rPr>
        <w:t>chimie</w:t>
      </w:r>
      <w:r>
        <w:rPr>
          <w:rFonts w:eastAsia="Times New Roman"/>
        </w:rPr>
        <w:t> »</w:t>
      </w:r>
      <w:ins w:id="762" w:author="Pelerins" w:date="2015-11-30T15:27:00Z">
        <w:r>
          <w:rPr>
            <w:rFonts w:eastAsia="Times New Roman"/>
          </w:rPr>
          <w:t xml:space="preserve"> suivi d</w:t>
        </w:r>
        <w:r w:rsidRPr="0008645D">
          <w:rPr>
            <w:rFonts w:eastAsia="Times New Roman"/>
          </w:rPr>
          <w:t>’</w:t>
        </w:r>
        <w:r>
          <w:rPr>
            <w:rFonts w:eastAsia="Times New Roman"/>
          </w:rPr>
          <w:t>un examen</w:t>
        </w:r>
      </w:ins>
      <w:ins w:id="763" w:author="Pelerins" w:date="2015-11-30T15:28:00Z">
        <w:r>
          <w:rPr>
            <w:rFonts w:eastAsia="Times New Roman"/>
          </w:rPr>
          <w:t>,</w:t>
        </w:r>
      </w:ins>
      <w:del w:id="764" w:author="Pelerins" w:date="2015-11-30T15:28:00Z">
        <w:r w:rsidRPr="003561F2" w:rsidDel="0008645D">
          <w:rPr>
            <w:rFonts w:eastAsia="Times New Roman"/>
          </w:rPr>
          <w:delText>.</w:delText>
        </w:r>
      </w:del>
    </w:p>
    <w:p w:rsidR="00A627C5" w:rsidRPr="003561F2" w:rsidRDefault="00A627C5" w:rsidP="00A627C5">
      <w:pPr>
        <w:pStyle w:val="SingleTxt"/>
        <w:rPr>
          <w:rFonts w:eastAsia="Times New Roman"/>
        </w:rPr>
      </w:pPr>
      <w:r>
        <w:rPr>
          <w:rFonts w:eastAsia="Times New Roman"/>
        </w:rPr>
        <w:tab/>
      </w:r>
      <w:del w:id="765" w:author="Pelerins" w:date="2015-11-30T15:28:00Z">
        <w:r w:rsidRPr="003561F2" w:rsidDel="0008645D">
          <w:rPr>
            <w:rFonts w:eastAsia="Times New Roman"/>
          </w:rPr>
          <w:delText>L</w:delText>
        </w:r>
        <w:r w:rsidDel="0008645D">
          <w:rPr>
            <w:rFonts w:eastAsia="Times New Roman"/>
          </w:rPr>
          <w:delText>’</w:delText>
        </w:r>
        <w:r w:rsidRPr="003561F2" w:rsidDel="0008645D">
          <w:rPr>
            <w:rFonts w:eastAsia="Times New Roman"/>
          </w:rPr>
          <w:delText>examen de spécialisation "chimie" a lieu</w:delText>
        </w:r>
      </w:del>
      <w:ins w:id="766" w:author="Pelerins" w:date="2015-11-30T15:29:00Z">
        <w:r>
          <w:rPr>
            <w:rFonts w:eastAsia="Times New Roman"/>
          </w:rPr>
          <w:t xml:space="preserve"> </w:t>
        </w:r>
      </w:ins>
      <w:ins w:id="767" w:author="Pelerins" w:date="2015-11-30T15:28:00Z">
        <w:r>
          <w:rPr>
            <w:rFonts w:eastAsia="Times New Roman"/>
          </w:rPr>
          <w:t>lequel doit être</w:t>
        </w:r>
      </w:ins>
      <w:r w:rsidRPr="003561F2">
        <w:rPr>
          <w:rFonts w:eastAsia="Times New Roman"/>
        </w:rPr>
        <w:t xml:space="preserve"> </w:t>
      </w:r>
      <w:del w:id="768" w:author="Pelerins" w:date="2015-11-30T15:29:00Z">
        <w:r w:rsidRPr="003561F2" w:rsidDel="0008645D">
          <w:rPr>
            <w:rFonts w:eastAsia="Times New Roman"/>
          </w:rPr>
          <w:delText xml:space="preserve">conformément </w:delText>
        </w:r>
      </w:del>
      <w:ins w:id="769" w:author="Pelerins" w:date="2015-11-30T15:29:00Z">
        <w:r w:rsidRPr="003561F2">
          <w:rPr>
            <w:rFonts w:eastAsia="Times New Roman"/>
          </w:rPr>
          <w:t>conform</w:t>
        </w:r>
        <w:r>
          <w:rPr>
            <w:rFonts w:eastAsia="Times New Roman"/>
          </w:rPr>
          <w:t>e</w:t>
        </w:r>
        <w:r w:rsidRPr="003561F2">
          <w:rPr>
            <w:rFonts w:eastAsia="Times New Roman"/>
          </w:rPr>
          <w:t xml:space="preserve"> </w:t>
        </w:r>
      </w:ins>
      <w:r w:rsidRPr="003561F2">
        <w:rPr>
          <w:rFonts w:eastAsia="Times New Roman"/>
        </w:rPr>
        <w:t>aux dispositions du 8.2.2.7.2.5</w:t>
      </w:r>
      <w:ins w:id="770" w:author="Pelerins" w:date="2015-11-30T15:29:00Z">
        <w:r>
          <w:rPr>
            <w:rFonts w:eastAsia="Times New Roman"/>
          </w:rPr>
          <w:t xml:space="preserve"> de l</w:t>
        </w:r>
        <w:r w:rsidRPr="0008645D">
          <w:rPr>
            <w:rFonts w:eastAsia="Times New Roman"/>
          </w:rPr>
          <w:t>’</w:t>
        </w:r>
        <w:r>
          <w:rPr>
            <w:rFonts w:eastAsia="Times New Roman"/>
          </w:rPr>
          <w:t>ADN</w:t>
        </w:r>
      </w:ins>
      <w:r w:rsidRPr="003561F2">
        <w:rPr>
          <w:rFonts w:eastAsia="Times New Roman"/>
        </w:rPr>
        <w:t>.</w:t>
      </w:r>
    </w:p>
    <w:p w:rsidR="00A627C5" w:rsidRPr="003561F2" w:rsidRDefault="00A627C5" w:rsidP="00A627C5">
      <w:pPr>
        <w:pStyle w:val="SingleTxt"/>
        <w:rPr>
          <w:rFonts w:eastAsia="Times New Roman"/>
        </w:rPr>
      </w:pPr>
      <w:r>
        <w:rPr>
          <w:rFonts w:eastAsia="Times New Roman"/>
        </w:rPr>
        <w:tab/>
      </w:r>
      <w:r w:rsidRPr="003561F2">
        <w:rPr>
          <w:rFonts w:eastAsia="Times New Roman"/>
        </w:rPr>
        <w:t xml:space="preserve">La </w:t>
      </w:r>
      <w:r w:rsidRPr="004209BF">
        <w:rPr>
          <w:rFonts w:eastAsia="Times New Roman"/>
        </w:rPr>
        <w:t>matrice</w:t>
      </w:r>
      <w:r w:rsidRPr="003561F2">
        <w:rPr>
          <w:rFonts w:eastAsia="Times New Roman"/>
        </w:rPr>
        <w:t xml:space="preserve"> jointe (voir </w:t>
      </w:r>
      <w:ins w:id="771" w:author="Pelerins" w:date="2015-11-30T15:29:00Z">
        <w:r>
          <w:rPr>
            <w:rFonts w:eastAsia="Times New Roman"/>
          </w:rPr>
          <w:t xml:space="preserve">par. </w:t>
        </w:r>
      </w:ins>
      <w:r w:rsidRPr="003561F2">
        <w:rPr>
          <w:rFonts w:eastAsia="Times New Roman"/>
        </w:rPr>
        <w:t xml:space="preserve">3.3.1) </w:t>
      </w:r>
      <w:del w:id="772" w:author="Pelerins" w:date="2015-11-30T14:11:00Z">
        <w:r w:rsidRPr="003561F2" w:rsidDel="007453FD">
          <w:rPr>
            <w:rFonts w:eastAsia="Times New Roman"/>
          </w:rPr>
          <w:delText>doit être utilisée</w:delText>
        </w:r>
      </w:del>
      <w:ins w:id="773" w:author="Pelerins" w:date="2015-11-30T14:11:00Z">
        <w:r>
          <w:rPr>
            <w:rFonts w:eastAsia="Times New Roman"/>
          </w:rPr>
          <w:t>est à utiliser</w:t>
        </w:r>
      </w:ins>
      <w:r w:rsidRPr="003561F2">
        <w:rPr>
          <w:rFonts w:eastAsia="Times New Roman"/>
        </w:rPr>
        <w:t xml:space="preserve"> pour la composition des questions d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>examen.</w:t>
      </w:r>
    </w:p>
    <w:p w:rsidR="00A627C5" w:rsidRPr="003561F2" w:rsidRDefault="00A627C5" w:rsidP="00A627C5">
      <w:pPr>
        <w:pStyle w:val="SingleTxt"/>
        <w:rPr>
          <w:rFonts w:eastAsia="Times New Roman"/>
        </w:rPr>
      </w:pPr>
      <w:r>
        <w:rPr>
          <w:rFonts w:eastAsia="Times New Roman"/>
        </w:rPr>
        <w:tab/>
      </w:r>
      <w:r w:rsidRPr="003561F2">
        <w:rPr>
          <w:rFonts w:eastAsia="Times New Roman"/>
        </w:rPr>
        <w:t>L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 xml:space="preserve">examen a lieu par écrit. Il est </w:t>
      </w:r>
      <w:del w:id="774" w:author="Pelerins" w:date="2015-11-30T13:24:00Z">
        <w:r w:rsidRPr="003561F2" w:rsidDel="00943E5D">
          <w:rPr>
            <w:rFonts w:eastAsia="Times New Roman"/>
          </w:rPr>
          <w:delText xml:space="preserve">composé </w:delText>
        </w:r>
      </w:del>
      <w:ins w:id="775" w:author="Pelerins" w:date="2015-11-30T13:24:00Z">
        <w:r>
          <w:rPr>
            <w:rFonts w:eastAsia="Times New Roman"/>
          </w:rPr>
          <w:t>divisé en</w:t>
        </w:r>
      </w:ins>
      <w:del w:id="776" w:author="Pelerins" w:date="2015-11-30T13:24:00Z">
        <w:r w:rsidRPr="003561F2" w:rsidDel="00943E5D">
          <w:rPr>
            <w:rFonts w:eastAsia="Times New Roman"/>
          </w:rPr>
          <w:delText>de</w:delText>
        </w:r>
      </w:del>
      <w:r w:rsidRPr="003561F2">
        <w:rPr>
          <w:rFonts w:eastAsia="Times New Roman"/>
        </w:rPr>
        <w:t xml:space="preserve"> deux parties</w:t>
      </w:r>
      <w:ins w:id="777" w:author="Pelerins" w:date="2015-11-30T15:14:00Z">
        <w:r>
          <w:rPr>
            <w:rFonts w:eastAsia="Times New Roman"/>
          </w:rPr>
          <w:t>, dont l</w:t>
        </w:r>
        <w:r w:rsidRPr="004B2375">
          <w:rPr>
            <w:rFonts w:eastAsia="Times New Roman"/>
          </w:rPr>
          <w:t>’</w:t>
        </w:r>
        <w:r>
          <w:rPr>
            <w:rFonts w:eastAsia="Times New Roman"/>
          </w:rPr>
          <w:t>ordre est laissé à l</w:t>
        </w:r>
        <w:r w:rsidRPr="004B2375">
          <w:rPr>
            <w:rFonts w:eastAsia="Times New Roman"/>
          </w:rPr>
          <w:t>’</w:t>
        </w:r>
        <w:r>
          <w:rPr>
            <w:rFonts w:eastAsia="Times New Roman"/>
          </w:rPr>
          <w:t>appréciation de</w:t>
        </w:r>
      </w:ins>
      <w:del w:id="778" w:author="Pelerins" w:date="2015-11-30T15:14:00Z">
        <w:r w:rsidRPr="003561F2" w:rsidDel="004B2375">
          <w:rPr>
            <w:rFonts w:eastAsia="Times New Roman"/>
          </w:rPr>
          <w:delText>.</w:delText>
        </w:r>
      </w:del>
      <w:r w:rsidRPr="003561F2">
        <w:rPr>
          <w:rFonts w:eastAsia="Times New Roman"/>
        </w:rPr>
        <w:t xml:space="preserve"> </w:t>
      </w:r>
      <w:del w:id="779" w:author="Pelerins" w:date="2015-11-30T15:14:00Z">
        <w:r w:rsidRPr="003561F2" w:rsidDel="004B2375">
          <w:rPr>
            <w:rFonts w:eastAsia="Times New Roman"/>
          </w:rPr>
          <w:delText>L</w:delText>
        </w:r>
      </w:del>
      <w:ins w:id="780" w:author="Pelerins" w:date="2015-11-30T15:14:00Z">
        <w:r>
          <w:rPr>
            <w:rFonts w:eastAsia="Times New Roman"/>
          </w:rPr>
          <w:t>l</w:t>
        </w:r>
      </w:ins>
      <w:r>
        <w:rPr>
          <w:rFonts w:eastAsia="Times New Roman"/>
        </w:rPr>
        <w:t>’</w:t>
      </w:r>
      <w:r w:rsidRPr="003561F2">
        <w:rPr>
          <w:rFonts w:eastAsia="Times New Roman"/>
        </w:rPr>
        <w:t xml:space="preserve">autorité compétente ou </w:t>
      </w:r>
      <w:ins w:id="781" w:author="Pelerins" w:date="2015-11-30T15:14:00Z">
        <w:r>
          <w:rPr>
            <w:rFonts w:eastAsia="Times New Roman"/>
          </w:rPr>
          <w:t xml:space="preserve">de </w:t>
        </w:r>
      </w:ins>
      <w:r w:rsidRPr="003561F2">
        <w:rPr>
          <w:rFonts w:eastAsia="Times New Roman"/>
        </w:rPr>
        <w:t>l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 xml:space="preserve">organisme </w:t>
      </w:r>
      <w:del w:id="782" w:author="Pelerins" w:date="2015-11-30T15:25:00Z">
        <w:r w:rsidRPr="003561F2" w:rsidDel="002301DA">
          <w:rPr>
            <w:rFonts w:eastAsia="Times New Roman"/>
          </w:rPr>
          <w:delText>examinateur</w:delText>
        </w:r>
      </w:del>
      <w:ins w:id="783" w:author="Pelerins" w:date="2015-11-30T15:25:00Z">
        <w:r>
          <w:rPr>
            <w:rFonts w:eastAsia="Times New Roman"/>
          </w:rPr>
          <w:t>d</w:t>
        </w:r>
        <w:r w:rsidRPr="002301DA">
          <w:rPr>
            <w:rFonts w:eastAsia="Times New Roman"/>
          </w:rPr>
          <w:t>’</w:t>
        </w:r>
        <w:r>
          <w:rPr>
            <w:rFonts w:eastAsia="Times New Roman"/>
          </w:rPr>
          <w:t>examen</w:t>
        </w:r>
      </w:ins>
      <w:del w:id="784" w:author="Pelerins" w:date="2015-11-30T15:14:00Z">
        <w:r w:rsidRPr="003561F2" w:rsidDel="004B2375">
          <w:rPr>
            <w:rFonts w:eastAsia="Times New Roman"/>
          </w:rPr>
          <w:delText xml:space="preserve"> sont libres du choix de l</w:delText>
        </w:r>
        <w:r w:rsidDel="004B2375">
          <w:rPr>
            <w:rFonts w:eastAsia="Times New Roman"/>
          </w:rPr>
          <w:delText>’</w:delText>
        </w:r>
        <w:r w:rsidRPr="003561F2" w:rsidDel="004B2375">
          <w:rPr>
            <w:rFonts w:eastAsia="Times New Roman"/>
          </w:rPr>
          <w:delText>ordre des parties</w:delText>
        </w:r>
      </w:del>
      <w:r w:rsidRPr="003561F2">
        <w:rPr>
          <w:rFonts w:eastAsia="Times New Roman"/>
        </w:rPr>
        <w:t>.</w:t>
      </w:r>
    </w:p>
    <w:p w:rsidR="00A627C5" w:rsidRPr="003561F2" w:rsidRDefault="00A627C5" w:rsidP="00A627C5">
      <w:pPr>
        <w:pStyle w:val="SingleTxt"/>
        <w:rPr>
          <w:rFonts w:eastAsia="Times New Roman"/>
        </w:rPr>
      </w:pPr>
      <w:r>
        <w:rPr>
          <w:rFonts w:eastAsia="Times New Roman"/>
        </w:rPr>
        <w:tab/>
      </w:r>
      <w:r w:rsidRPr="003561F2">
        <w:rPr>
          <w:rFonts w:eastAsia="Times New Roman"/>
        </w:rPr>
        <w:t>L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>une des parties de l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 xml:space="preserve">examen est composée de 30 questions </w:t>
      </w:r>
      <w:del w:id="785" w:author="Pelerins" w:date="2015-11-30T15:15:00Z">
        <w:r w:rsidRPr="003561F2" w:rsidDel="00B605BB">
          <w:rPr>
            <w:rFonts w:eastAsia="Times New Roman"/>
          </w:rPr>
          <w:delText>à tirer</w:delText>
        </w:r>
      </w:del>
      <w:ins w:id="786" w:author="Pelerins" w:date="2015-11-30T15:15:00Z">
        <w:r>
          <w:rPr>
            <w:rFonts w:eastAsia="Times New Roman"/>
          </w:rPr>
          <w:t>issues</w:t>
        </w:r>
      </w:ins>
      <w:r w:rsidRPr="003561F2">
        <w:rPr>
          <w:rFonts w:eastAsia="Times New Roman"/>
        </w:rPr>
        <w:t xml:space="preserve"> du catalogue de questions </w:t>
      </w:r>
      <w:del w:id="787" w:author="Pelerins" w:date="2015-11-30T15:16:00Z">
        <w:r w:rsidRPr="003561F2" w:rsidDel="00B605BB">
          <w:rPr>
            <w:rFonts w:eastAsia="Times New Roman"/>
          </w:rPr>
          <w:delText>à choix multiples "</w:delText>
        </w:r>
      </w:del>
      <w:ins w:id="788" w:author="Pelerins" w:date="2015-11-30T15:16:00Z">
        <w:r>
          <w:rPr>
            <w:rFonts w:eastAsia="Times New Roman"/>
          </w:rPr>
          <w:t>«</w:t>
        </w:r>
      </w:ins>
      <w:r w:rsidRPr="003561F2">
        <w:rPr>
          <w:rFonts w:eastAsia="Times New Roman"/>
        </w:rPr>
        <w:t>chimie</w:t>
      </w:r>
      <w:ins w:id="789" w:author="Pelerins" w:date="2015-11-30T15:16:00Z">
        <w:r>
          <w:rPr>
            <w:rFonts w:eastAsia="Times New Roman"/>
          </w:rPr>
          <w:t>»</w:t>
        </w:r>
      </w:ins>
      <w:del w:id="790" w:author="Pelerins" w:date="2015-11-30T15:16:00Z">
        <w:r w:rsidRPr="003561F2" w:rsidDel="00B605BB">
          <w:rPr>
            <w:rFonts w:eastAsia="Times New Roman"/>
          </w:rPr>
          <w:delText>"</w:delText>
        </w:r>
      </w:del>
      <w:r w:rsidRPr="003561F2">
        <w:rPr>
          <w:rFonts w:eastAsia="Times New Roman"/>
        </w:rPr>
        <w:t xml:space="preserve">. </w:t>
      </w:r>
      <w:ins w:id="791" w:author="Pelerins" w:date="2015-11-30T15:16:00Z">
        <w:r>
          <w:rPr>
            <w:rFonts w:eastAsia="Times New Roman"/>
          </w:rPr>
          <w:t>Le</w:t>
        </w:r>
        <w:r w:rsidRPr="003561F2">
          <w:rPr>
            <w:rFonts w:eastAsia="Times New Roman"/>
          </w:rPr>
          <w:t xml:space="preserve"> questionnaire est </w:t>
        </w:r>
        <w:r>
          <w:rPr>
            <w:rFonts w:eastAsia="Times New Roman"/>
          </w:rPr>
          <w:t>établi</w:t>
        </w:r>
        <w:r w:rsidRPr="003561F2">
          <w:rPr>
            <w:rFonts w:eastAsia="Times New Roman"/>
          </w:rPr>
          <w:t xml:space="preserve"> </w:t>
        </w:r>
      </w:ins>
      <w:del w:id="792" w:author="Pelerins" w:date="2015-11-30T15:17:00Z">
        <w:r w:rsidRPr="003561F2" w:rsidDel="00B605BB">
          <w:rPr>
            <w:rFonts w:eastAsia="Times New Roman"/>
          </w:rPr>
          <w:delText xml:space="preserve">La composition du questionnaire est effectuée </w:delText>
        </w:r>
      </w:del>
      <w:r w:rsidRPr="003561F2">
        <w:rPr>
          <w:rFonts w:eastAsia="Times New Roman"/>
        </w:rPr>
        <w:t xml:space="preserve">conformément à la </w:t>
      </w:r>
      <w:r w:rsidRPr="004209BF">
        <w:rPr>
          <w:rFonts w:eastAsia="Times New Roman"/>
        </w:rPr>
        <w:t>matrice</w:t>
      </w:r>
      <w:r w:rsidRPr="003561F2">
        <w:rPr>
          <w:rFonts w:eastAsia="Times New Roman"/>
        </w:rPr>
        <w:t xml:space="preserve"> </w:t>
      </w:r>
      <w:ins w:id="793" w:author="Pelerins" w:date="2015-11-30T15:17:00Z">
        <w:r>
          <w:rPr>
            <w:rFonts w:eastAsia="Times New Roman"/>
          </w:rPr>
          <w:t xml:space="preserve">reproduite au paragraphe </w:t>
        </w:r>
      </w:ins>
      <w:del w:id="794" w:author="Pelerins" w:date="2015-11-30T15:17:00Z">
        <w:r w:rsidRPr="003561F2" w:rsidDel="00B605BB">
          <w:rPr>
            <w:rFonts w:eastAsia="Times New Roman"/>
          </w:rPr>
          <w:delText xml:space="preserve">sous </w:delText>
        </w:r>
      </w:del>
      <w:r w:rsidRPr="003561F2">
        <w:rPr>
          <w:rFonts w:eastAsia="Times New Roman"/>
        </w:rPr>
        <w:t>3.3.1. La durée de cette partie de l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>examen est de 60 minutes. Chaque bonne réponse vaut un point. Le maximum de points que l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 xml:space="preserve">on peut obtenir est de 30. </w:t>
      </w:r>
    </w:p>
    <w:p w:rsidR="00A627C5" w:rsidRPr="003561F2" w:rsidRDefault="00A627C5" w:rsidP="00A627C5">
      <w:pPr>
        <w:pStyle w:val="SingleTxt"/>
        <w:rPr>
          <w:rFonts w:eastAsia="Times New Roman"/>
        </w:rPr>
      </w:pPr>
      <w:r>
        <w:rPr>
          <w:rFonts w:eastAsia="Times New Roman"/>
        </w:rPr>
        <w:tab/>
      </w:r>
      <w:r w:rsidRPr="003561F2">
        <w:rPr>
          <w:rFonts w:eastAsia="Times New Roman"/>
        </w:rPr>
        <w:t>L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>autre partie de l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 xml:space="preserve">examen (voir </w:t>
      </w:r>
      <w:ins w:id="795" w:author="Pelerins" w:date="2015-11-30T15:17:00Z">
        <w:r>
          <w:rPr>
            <w:rFonts w:eastAsia="Times New Roman"/>
          </w:rPr>
          <w:t xml:space="preserve">par. </w:t>
        </w:r>
      </w:ins>
      <w:r w:rsidRPr="003561F2">
        <w:rPr>
          <w:rFonts w:eastAsia="Times New Roman"/>
        </w:rPr>
        <w:t>3.3.2) est composée d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>un</w:t>
      </w:r>
      <w:del w:id="796" w:author="Pelerins" w:date="2015-11-30T15:17:00Z">
        <w:r w:rsidRPr="003561F2" w:rsidDel="00B605BB">
          <w:rPr>
            <w:rFonts w:eastAsia="Times New Roman"/>
          </w:rPr>
          <w:delText>e</w:delText>
        </w:r>
      </w:del>
      <w:r w:rsidRPr="003561F2">
        <w:rPr>
          <w:rFonts w:eastAsia="Times New Roman"/>
        </w:rPr>
        <w:t xml:space="preserve"> </w:t>
      </w:r>
      <w:del w:id="797" w:author="Pelerins" w:date="2015-11-30T15:17:00Z">
        <w:r w:rsidRPr="003561F2" w:rsidDel="00B605BB">
          <w:rPr>
            <w:rFonts w:eastAsia="Times New Roman"/>
          </w:rPr>
          <w:delText xml:space="preserve">question </w:delText>
        </w:r>
      </w:del>
      <w:ins w:id="798" w:author="Pelerins" w:date="2015-11-30T15:17:00Z">
        <w:r>
          <w:rPr>
            <w:rFonts w:eastAsia="Times New Roman"/>
          </w:rPr>
          <w:t>exercice</w:t>
        </w:r>
        <w:r w:rsidRPr="003561F2">
          <w:rPr>
            <w:rFonts w:eastAsia="Times New Roman"/>
          </w:rPr>
          <w:t xml:space="preserve"> </w:t>
        </w:r>
      </w:ins>
      <w:r w:rsidRPr="003561F2">
        <w:rPr>
          <w:rFonts w:eastAsia="Times New Roman"/>
        </w:rPr>
        <w:t xml:space="preserve">de fond </w:t>
      </w:r>
      <w:del w:id="799" w:author="Pelerins" w:date="2015-11-30T15:20:00Z">
        <w:r w:rsidRPr="003561F2" w:rsidDel="00B605BB">
          <w:rPr>
            <w:rFonts w:eastAsia="Times New Roman"/>
          </w:rPr>
          <w:delText xml:space="preserve">avec </w:delText>
        </w:r>
      </w:del>
      <w:ins w:id="800" w:author="Pelerins" w:date="2015-11-30T15:20:00Z">
        <w:r>
          <w:rPr>
            <w:rFonts w:eastAsia="Times New Roman"/>
          </w:rPr>
          <w:t>assorti de</w:t>
        </w:r>
        <w:r w:rsidRPr="003561F2">
          <w:rPr>
            <w:rFonts w:eastAsia="Times New Roman"/>
          </w:rPr>
          <w:t xml:space="preserve"> </w:t>
        </w:r>
      </w:ins>
      <w:r w:rsidRPr="003561F2">
        <w:rPr>
          <w:rFonts w:eastAsia="Times New Roman"/>
        </w:rPr>
        <w:t xml:space="preserve">15 questions </w:t>
      </w:r>
      <w:ins w:id="801" w:author="Pelerins" w:date="2015-11-30T15:18:00Z">
        <w:r>
          <w:rPr>
            <w:rFonts w:eastAsia="Times New Roman"/>
          </w:rPr>
          <w:t xml:space="preserve">portant </w:t>
        </w:r>
      </w:ins>
      <w:r w:rsidRPr="003561F2">
        <w:rPr>
          <w:rFonts w:eastAsia="Times New Roman"/>
        </w:rPr>
        <w:t>spécifique</w:t>
      </w:r>
      <w:ins w:id="802" w:author="Pelerins" w:date="2015-11-30T15:18:00Z">
        <w:r>
          <w:rPr>
            <w:rFonts w:eastAsia="Times New Roman"/>
          </w:rPr>
          <w:t>ment</w:t>
        </w:r>
      </w:ins>
      <w:del w:id="803" w:author="Pelerins" w:date="2015-11-30T15:18:00Z">
        <w:r w:rsidRPr="003561F2" w:rsidDel="00B605BB">
          <w:rPr>
            <w:rFonts w:eastAsia="Times New Roman"/>
          </w:rPr>
          <w:delText>s</w:delText>
        </w:r>
      </w:del>
      <w:r w:rsidRPr="003561F2">
        <w:rPr>
          <w:rFonts w:eastAsia="Times New Roman"/>
        </w:rPr>
        <w:t xml:space="preserve"> </w:t>
      </w:r>
      <w:del w:id="804" w:author="Pelerins" w:date="2015-11-30T15:18:00Z">
        <w:r w:rsidRPr="003561F2" w:rsidDel="00B605BB">
          <w:rPr>
            <w:rFonts w:eastAsia="Times New Roman"/>
          </w:rPr>
          <w:delText xml:space="preserve">à </w:delText>
        </w:r>
      </w:del>
      <w:ins w:id="805" w:author="Pelerins" w:date="2015-11-30T15:18:00Z">
        <w:r>
          <w:rPr>
            <w:rFonts w:eastAsia="Times New Roman"/>
          </w:rPr>
          <w:t>sur</w:t>
        </w:r>
        <w:r w:rsidRPr="003561F2">
          <w:rPr>
            <w:rFonts w:eastAsia="Times New Roman"/>
          </w:rPr>
          <w:t xml:space="preserve"> </w:t>
        </w:r>
      </w:ins>
      <w:r w:rsidRPr="003561F2">
        <w:rPr>
          <w:rFonts w:eastAsia="Times New Roman"/>
        </w:rPr>
        <w:t xml:space="preserve">une matière, </w:t>
      </w:r>
      <w:ins w:id="806" w:author="Pelerins" w:date="2015-11-30T15:18:00Z">
        <w:r>
          <w:rPr>
            <w:rFonts w:eastAsia="Times New Roman"/>
          </w:rPr>
          <w:t xml:space="preserve">que </w:t>
        </w:r>
      </w:ins>
      <w:del w:id="807" w:author="Pelerins" w:date="2015-11-30T15:18:00Z">
        <w:r w:rsidRPr="003561F2" w:rsidDel="00B605BB">
          <w:rPr>
            <w:rFonts w:eastAsia="Times New Roman"/>
          </w:rPr>
          <w:delText xml:space="preserve">à choisir par </w:delText>
        </w:r>
      </w:del>
      <w:r w:rsidRPr="003561F2">
        <w:rPr>
          <w:rFonts w:eastAsia="Times New Roman"/>
        </w:rPr>
        <w:t>l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 xml:space="preserve">autorité compétente ou </w:t>
      </w:r>
      <w:del w:id="808" w:author="Pelerins" w:date="2015-11-30T15:18:00Z">
        <w:r w:rsidRPr="003561F2" w:rsidDel="00B605BB">
          <w:rPr>
            <w:rFonts w:eastAsia="Times New Roman"/>
          </w:rPr>
          <w:delText xml:space="preserve">par </w:delText>
        </w:r>
      </w:del>
      <w:r w:rsidRPr="003561F2">
        <w:rPr>
          <w:rFonts w:eastAsia="Times New Roman"/>
        </w:rPr>
        <w:t>l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 xml:space="preserve">organisme </w:t>
      </w:r>
      <w:del w:id="809" w:author="Pelerins" w:date="2015-11-30T15:25:00Z">
        <w:r w:rsidRPr="003561F2" w:rsidDel="002301DA">
          <w:rPr>
            <w:rFonts w:eastAsia="Times New Roman"/>
          </w:rPr>
          <w:delText xml:space="preserve">examinateur </w:delText>
        </w:r>
      </w:del>
      <w:ins w:id="810" w:author="Pelerins" w:date="2015-11-30T15:25:00Z">
        <w:r>
          <w:rPr>
            <w:rFonts w:eastAsia="Times New Roman"/>
          </w:rPr>
          <w:t>d</w:t>
        </w:r>
        <w:r w:rsidRPr="002301DA">
          <w:rPr>
            <w:rFonts w:eastAsia="Times New Roman"/>
          </w:rPr>
          <w:t>’</w:t>
        </w:r>
        <w:r>
          <w:rPr>
            <w:rFonts w:eastAsia="Times New Roman"/>
          </w:rPr>
          <w:t>examen</w:t>
        </w:r>
        <w:r w:rsidRPr="003561F2">
          <w:rPr>
            <w:rFonts w:eastAsia="Times New Roman"/>
          </w:rPr>
          <w:t xml:space="preserve"> </w:t>
        </w:r>
      </w:ins>
      <w:r w:rsidRPr="003561F2">
        <w:rPr>
          <w:rFonts w:eastAsia="Times New Roman"/>
        </w:rPr>
        <w:t xml:space="preserve">désigné par celle-ci </w:t>
      </w:r>
      <w:ins w:id="811" w:author="Pelerins" w:date="2015-11-30T15:20:00Z">
        <w:r>
          <w:rPr>
            <w:rFonts w:eastAsia="Times New Roman"/>
          </w:rPr>
          <w:t>aura puisées</w:t>
        </w:r>
      </w:ins>
      <w:ins w:id="812" w:author="Pelerins" w:date="2015-11-30T15:18:00Z">
        <w:r>
          <w:rPr>
            <w:rFonts w:eastAsia="Times New Roman"/>
          </w:rPr>
          <w:t xml:space="preserve"> </w:t>
        </w:r>
      </w:ins>
      <w:r w:rsidRPr="003561F2">
        <w:rPr>
          <w:rFonts w:eastAsia="Times New Roman"/>
        </w:rPr>
        <w:t>dans le catalogue de</w:t>
      </w:r>
      <w:ins w:id="813" w:author="Pelerins" w:date="2015-12-01T11:36:00Z">
        <w:r>
          <w:rPr>
            <w:rFonts w:eastAsia="Times New Roman"/>
          </w:rPr>
          <w:t>s</w:t>
        </w:r>
      </w:ins>
      <w:r w:rsidRPr="003561F2">
        <w:rPr>
          <w:rFonts w:eastAsia="Times New Roman"/>
        </w:rPr>
        <w:t xml:space="preserve"> "questions de fond CHIMIE".</w:t>
      </w:r>
    </w:p>
    <w:p w:rsidR="00A627C5" w:rsidRDefault="00A627C5" w:rsidP="00A627C5">
      <w:pPr>
        <w:pStyle w:val="SingleTxt"/>
        <w:rPr>
          <w:rFonts w:eastAsia="Times New Roman"/>
        </w:rPr>
      </w:pPr>
      <w:r>
        <w:rPr>
          <w:rFonts w:eastAsia="Times New Roman"/>
          <w:spacing w:val="-4"/>
        </w:rPr>
        <w:tab/>
      </w:r>
      <w:ins w:id="814" w:author="Pelerins" w:date="2015-11-30T15:29:00Z">
        <w:r w:rsidRPr="003561F2">
          <w:rPr>
            <w:rFonts w:eastAsia="Times New Roman"/>
            <w:spacing w:val="-4"/>
          </w:rPr>
          <w:t>Le</w:t>
        </w:r>
        <w:r>
          <w:rPr>
            <w:rFonts w:eastAsia="Times New Roman"/>
            <w:spacing w:val="-4"/>
          </w:rPr>
          <w:t>s versions anglaise, française et russe</w:t>
        </w:r>
        <w:r w:rsidRPr="003561F2">
          <w:rPr>
            <w:rFonts w:eastAsia="Times New Roman"/>
            <w:spacing w:val="-4"/>
          </w:rPr>
          <w:t xml:space="preserve"> </w:t>
        </w:r>
        <w:r>
          <w:rPr>
            <w:rFonts w:eastAsia="Times New Roman"/>
            <w:spacing w:val="-4"/>
          </w:rPr>
          <w:t xml:space="preserve">du </w:t>
        </w:r>
      </w:ins>
      <w:del w:id="815" w:author="Pelerins" w:date="2015-11-30T15:29:00Z">
        <w:r w:rsidRPr="003561F2" w:rsidDel="0050623A">
          <w:rPr>
            <w:rFonts w:eastAsia="Times New Roman"/>
          </w:rPr>
          <w:delText xml:space="preserve">Le </w:delText>
        </w:r>
      </w:del>
      <w:r w:rsidRPr="003561F2">
        <w:rPr>
          <w:rFonts w:eastAsia="Times New Roman"/>
        </w:rPr>
        <w:t xml:space="preserve">catalogue de questions </w:t>
      </w:r>
      <w:del w:id="816" w:author="Pelerins" w:date="2015-11-30T15:30:00Z">
        <w:r w:rsidRPr="003561F2" w:rsidDel="0050623A">
          <w:rPr>
            <w:rFonts w:eastAsia="Times New Roman"/>
          </w:rPr>
          <w:delText xml:space="preserve">"Questions à choix multiples </w:delText>
        </w:r>
      </w:del>
      <w:ins w:id="817" w:author="Pelerins" w:date="2015-11-30T15:30:00Z">
        <w:r>
          <w:rPr>
            <w:rFonts w:eastAsia="Times New Roman"/>
          </w:rPr>
          <w:t xml:space="preserve">sur les </w:t>
        </w:r>
      </w:ins>
      <w:del w:id="818" w:author="Pelerins" w:date="2015-11-30T15:30:00Z">
        <w:r w:rsidRPr="003561F2" w:rsidDel="0050623A">
          <w:rPr>
            <w:rFonts w:eastAsia="Times New Roman"/>
          </w:rPr>
          <w:delText>P</w:delText>
        </w:r>
      </w:del>
      <w:ins w:id="819" w:author="Pelerins" w:date="2015-11-30T15:30:00Z">
        <w:r>
          <w:rPr>
            <w:rFonts w:eastAsia="Times New Roman"/>
          </w:rPr>
          <w:t>p</w:t>
        </w:r>
      </w:ins>
      <w:r w:rsidRPr="003561F2">
        <w:rPr>
          <w:rFonts w:eastAsia="Times New Roman"/>
        </w:rPr>
        <w:t>roduits chimiques</w:t>
      </w:r>
      <w:del w:id="820" w:author="Pelerins" w:date="2015-11-30T15:30:00Z">
        <w:r w:rsidRPr="003561F2" w:rsidDel="0050623A">
          <w:rPr>
            <w:rFonts w:eastAsia="Times New Roman"/>
          </w:rPr>
          <w:delText>"</w:delText>
        </w:r>
      </w:del>
      <w:r w:rsidRPr="003561F2">
        <w:rPr>
          <w:rFonts w:eastAsia="Times New Roman"/>
        </w:rPr>
        <w:t xml:space="preserve"> </w:t>
      </w:r>
      <w:del w:id="821" w:author="Pelerins" w:date="2015-11-30T15:31:00Z">
        <w:r w:rsidRPr="003561F2" w:rsidDel="0050623A">
          <w:rPr>
            <w:rFonts w:eastAsia="Times New Roman"/>
          </w:rPr>
          <w:delText xml:space="preserve">est disponible </w:delText>
        </w:r>
      </w:del>
      <w:ins w:id="822" w:author="Pelerins" w:date="2015-11-30T15:31:00Z">
        <w:r>
          <w:rPr>
            <w:rFonts w:eastAsia="Times New Roman"/>
          </w:rPr>
          <w:t xml:space="preserve">peuvent être consultées </w:t>
        </w:r>
      </w:ins>
      <w:r w:rsidRPr="003561F2">
        <w:rPr>
          <w:rFonts w:eastAsia="Times New Roman"/>
        </w:rPr>
        <w:t xml:space="preserve">sur le site </w:t>
      </w:r>
      <w:del w:id="823" w:author="Pelerins" w:date="2015-11-30T15:31:00Z">
        <w:r w:rsidRPr="003561F2" w:rsidDel="0050623A">
          <w:rPr>
            <w:rFonts w:eastAsia="Times New Roman"/>
          </w:rPr>
          <w:delText xml:space="preserve">Internet </w:delText>
        </w:r>
      </w:del>
      <w:ins w:id="824" w:author="Pelerins" w:date="2015-11-30T15:31:00Z">
        <w:r>
          <w:rPr>
            <w:rFonts w:eastAsia="Times New Roman"/>
          </w:rPr>
          <w:t xml:space="preserve">Web </w:t>
        </w:r>
      </w:ins>
      <w:r w:rsidRPr="003561F2">
        <w:rPr>
          <w:rFonts w:eastAsia="Times New Roman"/>
        </w:rPr>
        <w:t>de la CEE</w:t>
      </w:r>
      <w:del w:id="825" w:author="Pelerins" w:date="2015-11-30T15:31:00Z">
        <w:r w:rsidRPr="003561F2" w:rsidDel="0050623A">
          <w:rPr>
            <w:rFonts w:eastAsia="Times New Roman"/>
          </w:rPr>
          <w:delText xml:space="preserve">-ONU en français, anglais et russe sous </w:delText>
        </w:r>
      </w:del>
      <w:ins w:id="826" w:author="Pelerins" w:date="2015-11-30T15:31:00Z">
        <w:r>
          <w:rPr>
            <w:rFonts w:eastAsia="Times New Roman"/>
          </w:rPr>
          <w:t xml:space="preserve"> à l</w:t>
        </w:r>
        <w:r w:rsidRPr="0050623A">
          <w:rPr>
            <w:rFonts w:eastAsia="Times New Roman"/>
          </w:rPr>
          <w:t>’</w:t>
        </w:r>
        <w:r>
          <w:rPr>
            <w:rFonts w:eastAsia="Times New Roman"/>
          </w:rPr>
          <w:t xml:space="preserve">adresse </w:t>
        </w:r>
      </w:ins>
      <w:r w:rsidRPr="003561F2">
        <w:rPr>
          <w:rFonts w:eastAsia="Times New Roman"/>
        </w:rPr>
        <w:t xml:space="preserve">http://www.unece.org/trans/danger/publi/adn/catalog_of_questions.html. La version allemande est disponible sur le site </w:t>
      </w:r>
      <w:del w:id="827" w:author="Pelerins" w:date="2015-11-30T15:31:00Z">
        <w:r w:rsidRPr="003561F2" w:rsidDel="0050623A">
          <w:rPr>
            <w:rFonts w:eastAsia="Times New Roman"/>
          </w:rPr>
          <w:delText xml:space="preserve">Internet </w:delText>
        </w:r>
      </w:del>
      <w:ins w:id="828" w:author="Pelerins" w:date="2015-11-30T15:31:00Z">
        <w:r>
          <w:rPr>
            <w:rFonts w:eastAsia="Times New Roman"/>
          </w:rPr>
          <w:t>Web</w:t>
        </w:r>
        <w:r w:rsidRPr="003561F2">
          <w:rPr>
            <w:rFonts w:eastAsia="Times New Roman"/>
          </w:rPr>
          <w:t xml:space="preserve"> </w:t>
        </w:r>
      </w:ins>
      <w:r w:rsidRPr="003561F2">
        <w:rPr>
          <w:rFonts w:eastAsia="Times New Roman"/>
        </w:rPr>
        <w:t>de la CCNR (</w:t>
      </w:r>
      <w:hyperlink r:id="rId17" w:history="1">
        <w:r w:rsidRPr="006A3E9A">
          <w:rPr>
            <w:rStyle w:val="Hyperlink"/>
            <w:rFonts w:eastAsia="Times New Roman"/>
          </w:rPr>
          <w:t>www.ccr-zkr.org</w:t>
        </w:r>
      </w:hyperlink>
      <w:r w:rsidRPr="003561F2">
        <w:rPr>
          <w:rFonts w:eastAsia="Times New Roman"/>
        </w:rPr>
        <w:t>).</w:t>
      </w:r>
    </w:p>
    <w:p w:rsidR="00A627C5" w:rsidRPr="008F0B54" w:rsidRDefault="00A627C5" w:rsidP="00A627C5">
      <w:pPr>
        <w:pStyle w:val="SingleTxt"/>
        <w:spacing w:after="0" w:line="120" w:lineRule="exact"/>
        <w:rPr>
          <w:rFonts w:eastAsia="Times New Roman"/>
          <w:sz w:val="10"/>
        </w:rPr>
      </w:pPr>
    </w:p>
    <w:p w:rsidR="00A627C5" w:rsidRDefault="00A627C5" w:rsidP="00714B30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3561F2">
        <w:tab/>
        <w:t>3.3.1</w:t>
      </w:r>
      <w:r w:rsidRPr="003561F2">
        <w:tab/>
      </w:r>
      <w:r w:rsidRPr="00F96335">
        <w:t>Matrice</w:t>
      </w:r>
      <w:r w:rsidRPr="003561F2">
        <w:t xml:space="preserve"> pour l</w:t>
      </w:r>
      <w:r>
        <w:t>’</w:t>
      </w:r>
      <w:r w:rsidRPr="003561F2">
        <w:t>examen</w:t>
      </w:r>
    </w:p>
    <w:p w:rsidR="00A627C5" w:rsidRPr="008F0B54" w:rsidRDefault="00A627C5" w:rsidP="00A627C5">
      <w:pPr>
        <w:spacing w:line="120" w:lineRule="exact"/>
        <w:rPr>
          <w:sz w:val="10"/>
        </w:rPr>
      </w:pPr>
    </w:p>
    <w:p w:rsidR="00A627C5" w:rsidRPr="003561F2" w:rsidRDefault="00A627C5" w:rsidP="00A627C5">
      <w:pPr>
        <w:pStyle w:val="SingleTxt"/>
        <w:rPr>
          <w:rFonts w:eastAsia="Times New Roman"/>
        </w:rPr>
      </w:pPr>
      <w:r>
        <w:rPr>
          <w:rFonts w:eastAsia="Times New Roman"/>
        </w:rPr>
        <w:tab/>
      </w:r>
      <w:del w:id="829" w:author="Pelerins" w:date="2015-11-30T15:31:00Z">
        <w:r w:rsidRPr="003561F2" w:rsidDel="003356F1">
          <w:rPr>
            <w:rFonts w:eastAsia="Times New Roman"/>
          </w:rPr>
          <w:delText xml:space="preserve">Les </w:delText>
        </w:r>
        <w:r w:rsidRPr="00F96335" w:rsidDel="003356F1">
          <w:rPr>
            <w:rFonts w:eastAsia="Times New Roman"/>
          </w:rPr>
          <w:delText>matrices</w:delText>
        </w:r>
        <w:r w:rsidRPr="003561F2" w:rsidDel="003356F1">
          <w:rPr>
            <w:rFonts w:eastAsia="Times New Roman"/>
          </w:rPr>
          <w:delText xml:space="preserve"> suivantes </w:delText>
        </w:r>
      </w:del>
      <w:del w:id="830" w:author="Pelerins" w:date="2015-11-30T15:32:00Z">
        <w:r w:rsidRPr="003561F2" w:rsidDel="003356F1">
          <w:rPr>
            <w:rFonts w:eastAsia="Times New Roman"/>
          </w:rPr>
          <w:delText>c</w:delText>
        </w:r>
      </w:del>
      <w:ins w:id="831" w:author="Pelerins" w:date="2015-11-30T15:32:00Z">
        <w:r>
          <w:rPr>
            <w:rFonts w:eastAsia="Times New Roman"/>
          </w:rPr>
          <w:t>C</w:t>
        </w:r>
      </w:ins>
      <w:r w:rsidRPr="003561F2">
        <w:rPr>
          <w:rFonts w:eastAsia="Times New Roman"/>
        </w:rPr>
        <w:t xml:space="preserve">onformément </w:t>
      </w:r>
      <w:del w:id="832" w:author="Pelerins" w:date="2015-11-30T15:31:00Z">
        <w:r w:rsidRPr="003561F2" w:rsidDel="003356F1">
          <w:rPr>
            <w:rFonts w:eastAsia="Times New Roman"/>
          </w:rPr>
          <w:delText>à la section</w:delText>
        </w:r>
      </w:del>
      <w:ins w:id="833" w:author="Pelerins" w:date="2015-11-30T15:31:00Z">
        <w:r>
          <w:rPr>
            <w:rFonts w:eastAsia="Times New Roman"/>
          </w:rPr>
          <w:t>au</w:t>
        </w:r>
      </w:ins>
      <w:r w:rsidRPr="003561F2">
        <w:rPr>
          <w:rFonts w:eastAsia="Times New Roman"/>
        </w:rPr>
        <w:t xml:space="preserve"> 8.2.2.7.1.4 </w:t>
      </w:r>
      <w:ins w:id="834" w:author="Pelerins" w:date="2015-11-30T15:31:00Z">
        <w:r>
          <w:rPr>
            <w:rFonts w:eastAsia="Times New Roman"/>
          </w:rPr>
          <w:t>de l</w:t>
        </w:r>
        <w:r w:rsidRPr="003356F1">
          <w:rPr>
            <w:rFonts w:eastAsia="Times New Roman"/>
          </w:rPr>
          <w:t>’</w:t>
        </w:r>
        <w:r>
          <w:rPr>
            <w:rFonts w:eastAsia="Times New Roman"/>
          </w:rPr>
          <w:t xml:space="preserve">ADN, les matrices suivantes </w:t>
        </w:r>
      </w:ins>
      <w:r w:rsidRPr="003561F2">
        <w:rPr>
          <w:rFonts w:eastAsia="Times New Roman"/>
        </w:rPr>
        <w:t>indiquent le nombre de</w:t>
      </w:r>
      <w:del w:id="835" w:author="Pelerins" w:date="2015-11-30T15:32:00Z">
        <w:r w:rsidRPr="003561F2" w:rsidDel="006C2815">
          <w:rPr>
            <w:rFonts w:eastAsia="Times New Roman"/>
          </w:rPr>
          <w:delText>s</w:delText>
        </w:r>
      </w:del>
      <w:r w:rsidRPr="003561F2">
        <w:rPr>
          <w:rFonts w:eastAsia="Times New Roman"/>
        </w:rPr>
        <w:t xml:space="preserve"> questions </w:t>
      </w:r>
      <w:del w:id="836" w:author="Pelerins" w:date="2015-11-30T15:32:00Z">
        <w:r w:rsidRPr="003561F2" w:rsidDel="006C2815">
          <w:rPr>
            <w:rFonts w:eastAsia="Times New Roman"/>
          </w:rPr>
          <w:delText>figurant dans le</w:delText>
        </w:r>
      </w:del>
      <w:ins w:id="837" w:author="Pelerins" w:date="2015-11-30T15:32:00Z">
        <w:r>
          <w:rPr>
            <w:rFonts w:eastAsia="Times New Roman"/>
          </w:rPr>
          <w:t>du</w:t>
        </w:r>
      </w:ins>
      <w:r w:rsidRPr="003561F2">
        <w:rPr>
          <w:rFonts w:eastAsia="Times New Roman"/>
        </w:rPr>
        <w:t xml:space="preserve"> catalogue de questions </w:t>
      </w:r>
      <w:del w:id="838" w:author="Pelerins" w:date="2015-11-30T15:32:00Z">
        <w:r w:rsidRPr="003561F2" w:rsidDel="006C2815">
          <w:rPr>
            <w:rFonts w:eastAsia="Times New Roman"/>
          </w:rPr>
          <w:delText xml:space="preserve">pour </w:delText>
        </w:r>
      </w:del>
      <w:ins w:id="839" w:author="Pelerins" w:date="2015-11-30T15:32:00Z">
        <w:r>
          <w:rPr>
            <w:rFonts w:eastAsia="Times New Roman"/>
          </w:rPr>
          <w:t>correspondant à</w:t>
        </w:r>
        <w:r w:rsidRPr="003561F2">
          <w:rPr>
            <w:rFonts w:eastAsia="Times New Roman"/>
          </w:rPr>
          <w:t xml:space="preserve"> </w:t>
        </w:r>
      </w:ins>
      <w:r w:rsidRPr="003561F2">
        <w:rPr>
          <w:rFonts w:eastAsia="Times New Roman"/>
        </w:rPr>
        <w:t>chaque objectif d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>examen</w:t>
      </w:r>
      <w:ins w:id="840" w:author="Pelerins" w:date="2015-11-30T15:32:00Z">
        <w:r>
          <w:rPr>
            <w:rFonts w:eastAsia="Times New Roman"/>
          </w:rPr>
          <w:t>, ainsi que</w:t>
        </w:r>
      </w:ins>
      <w:del w:id="841" w:author="Pelerins" w:date="2015-11-30T15:32:00Z">
        <w:r w:rsidRPr="003561F2" w:rsidDel="006C2815">
          <w:rPr>
            <w:rFonts w:eastAsia="Times New Roman"/>
          </w:rPr>
          <w:delText xml:space="preserve">. Elles indiquent </w:delText>
        </w:r>
      </w:del>
      <w:ins w:id="842" w:author="Pelerins" w:date="2015-11-30T15:32:00Z">
        <w:r>
          <w:rPr>
            <w:rFonts w:eastAsia="Times New Roman"/>
          </w:rPr>
          <w:t xml:space="preserve"> </w:t>
        </w:r>
      </w:ins>
      <w:r w:rsidRPr="003561F2">
        <w:rPr>
          <w:rFonts w:eastAsia="Times New Roman"/>
        </w:rPr>
        <w:t>le nombre de</w:t>
      </w:r>
      <w:del w:id="843" w:author="Pelerins" w:date="2015-11-30T15:33:00Z">
        <w:r w:rsidRPr="003561F2" w:rsidDel="006C2815">
          <w:rPr>
            <w:rFonts w:eastAsia="Times New Roman"/>
          </w:rPr>
          <w:delText>s</w:delText>
        </w:r>
      </w:del>
      <w:r w:rsidRPr="003561F2">
        <w:rPr>
          <w:rFonts w:eastAsia="Times New Roman"/>
        </w:rPr>
        <w:t xml:space="preserve"> questions à choisir pour les différents objectifs </w:t>
      </w:r>
      <w:del w:id="844" w:author="Pelerins" w:date="2015-11-30T15:33:00Z">
        <w:r w:rsidRPr="003561F2" w:rsidDel="006C2815">
          <w:rPr>
            <w:rFonts w:eastAsia="Times New Roman"/>
          </w:rPr>
          <w:delText>d</w:delText>
        </w:r>
        <w:r w:rsidDel="006C2815">
          <w:rPr>
            <w:rFonts w:eastAsia="Times New Roman"/>
          </w:rPr>
          <w:delText>’</w:delText>
        </w:r>
        <w:r w:rsidRPr="003561F2" w:rsidDel="006C2815">
          <w:rPr>
            <w:rFonts w:eastAsia="Times New Roman"/>
          </w:rPr>
          <w:delText xml:space="preserve">examen </w:delText>
        </w:r>
      </w:del>
      <w:r w:rsidRPr="003561F2">
        <w:rPr>
          <w:rFonts w:eastAsia="Times New Roman"/>
        </w:rPr>
        <w:t>lors de la composition de l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>examen.</w:t>
      </w:r>
    </w:p>
    <w:p w:rsidR="00A627C5" w:rsidRPr="003561F2" w:rsidRDefault="00A627C5" w:rsidP="00A627C5">
      <w:pPr>
        <w:pStyle w:val="SingleTxt"/>
        <w:rPr>
          <w:rFonts w:eastAsia="Times New Roman"/>
        </w:rPr>
      </w:pPr>
      <w:r>
        <w:rPr>
          <w:rFonts w:eastAsia="Times New Roman"/>
        </w:rPr>
        <w:tab/>
      </w:r>
      <w:r w:rsidRPr="003561F2">
        <w:rPr>
          <w:rFonts w:eastAsia="Times New Roman"/>
        </w:rPr>
        <w:t>Exemple</w:t>
      </w:r>
      <w:r>
        <w:rPr>
          <w:rFonts w:eastAsia="Times New Roman"/>
        </w:rPr>
        <w:t> </w:t>
      </w:r>
      <w:r w:rsidRPr="003561F2">
        <w:rPr>
          <w:rFonts w:eastAsia="Times New Roman"/>
        </w:rPr>
        <w:t xml:space="preserve">: </w:t>
      </w:r>
      <w:r w:rsidRPr="003561F2">
        <w:rPr>
          <w:rFonts w:eastAsia="Times New Roman"/>
        </w:rPr>
        <w:tab/>
      </w:r>
      <w:del w:id="845" w:author="Pelerins" w:date="2015-11-30T15:33:00Z">
        <w:r w:rsidRPr="003561F2" w:rsidDel="006C2815">
          <w:rPr>
            <w:rFonts w:eastAsia="Times New Roman"/>
          </w:rPr>
          <w:delText>P</w:delText>
        </w:r>
      </w:del>
      <w:ins w:id="846" w:author="Pelerins" w:date="2015-11-30T15:33:00Z">
        <w:r>
          <w:rPr>
            <w:rFonts w:eastAsia="Times New Roman"/>
          </w:rPr>
          <w:t>p</w:t>
        </w:r>
      </w:ins>
      <w:r w:rsidRPr="003561F2">
        <w:rPr>
          <w:rFonts w:eastAsia="Times New Roman"/>
        </w:rPr>
        <w:t xml:space="preserve">our </w:t>
      </w:r>
      <w:del w:id="847" w:author="Pelerins" w:date="2015-11-30T15:36:00Z">
        <w:r w:rsidRPr="003561F2" w:rsidDel="006C2815">
          <w:rPr>
            <w:rFonts w:eastAsia="Times New Roman"/>
          </w:rPr>
          <w:delText>l</w:delText>
        </w:r>
        <w:r w:rsidDel="006C2815">
          <w:rPr>
            <w:rFonts w:eastAsia="Times New Roman"/>
          </w:rPr>
          <w:delText>’</w:delText>
        </w:r>
        <w:r w:rsidRPr="003561F2" w:rsidDel="006C2815">
          <w:rPr>
            <w:rFonts w:eastAsia="Times New Roman"/>
          </w:rPr>
          <w:delText>objectif d</w:delText>
        </w:r>
        <w:r w:rsidDel="006C2815">
          <w:rPr>
            <w:rFonts w:eastAsia="Times New Roman"/>
          </w:rPr>
          <w:delText>’</w:delText>
        </w:r>
        <w:r w:rsidRPr="003561F2" w:rsidDel="006C2815">
          <w:rPr>
            <w:rFonts w:eastAsia="Times New Roman"/>
          </w:rPr>
          <w:delText xml:space="preserve">examen </w:delText>
        </w:r>
      </w:del>
      <w:del w:id="848" w:author="Pelerins" w:date="2015-11-30T15:33:00Z">
        <w:r w:rsidRPr="003561F2" w:rsidDel="006C2815">
          <w:rPr>
            <w:rFonts w:eastAsia="Times New Roman"/>
          </w:rPr>
          <w:delText>"</w:delText>
        </w:r>
      </w:del>
      <w:del w:id="849" w:author="Pelerins" w:date="2015-11-30T15:36:00Z">
        <w:r w:rsidRPr="003561F2" w:rsidDel="006C2815">
          <w:rPr>
            <w:rFonts w:eastAsia="Times New Roman"/>
          </w:rPr>
          <w:delText xml:space="preserve">3 </w:delText>
        </w:r>
      </w:del>
      <w:del w:id="850" w:author="Pelerins" w:date="2015-11-30T15:33:00Z">
        <w:r w:rsidRPr="003561F2" w:rsidDel="006C2815">
          <w:rPr>
            <w:rFonts w:eastAsia="Times New Roman"/>
          </w:rPr>
          <w:delText>E</w:delText>
        </w:r>
      </w:del>
      <w:del w:id="851" w:author="Pelerins" w:date="2015-11-30T15:36:00Z">
        <w:r w:rsidRPr="003561F2" w:rsidDel="006C2815">
          <w:rPr>
            <w:rFonts w:eastAsia="Times New Roman"/>
          </w:rPr>
          <w:delText xml:space="preserve">tat physique de </w:delText>
        </w:r>
      </w:del>
      <w:r w:rsidRPr="003561F2">
        <w:rPr>
          <w:rFonts w:eastAsia="Times New Roman"/>
        </w:rPr>
        <w:t xml:space="preserve">la partie </w:t>
      </w:r>
      <w:ins w:id="852" w:author="Pelerins" w:date="2015-11-30T15:34:00Z">
        <w:r>
          <w:rPr>
            <w:rFonts w:eastAsia="Times New Roman"/>
          </w:rPr>
          <w:t xml:space="preserve">a) </w:t>
        </w:r>
      </w:ins>
      <w:r w:rsidRPr="003561F2">
        <w:rPr>
          <w:rFonts w:eastAsia="Times New Roman"/>
        </w:rPr>
        <w:t>d</w:t>
      </w:r>
      <w:ins w:id="853" w:author="Pelerins" w:date="2015-11-30T15:34:00Z">
        <w:r>
          <w:rPr>
            <w:rFonts w:eastAsia="Times New Roman"/>
          </w:rPr>
          <w:t>e l</w:t>
        </w:r>
      </w:ins>
      <w:r>
        <w:rPr>
          <w:rFonts w:eastAsia="Times New Roman"/>
        </w:rPr>
        <w:t>’</w:t>
      </w:r>
      <w:r w:rsidRPr="003561F2">
        <w:rPr>
          <w:rFonts w:eastAsia="Times New Roman"/>
        </w:rPr>
        <w:t>examen</w:t>
      </w:r>
      <w:r>
        <w:rPr>
          <w:rFonts w:eastAsia="Times New Roman"/>
        </w:rPr>
        <w:t xml:space="preserve"> </w:t>
      </w:r>
      <w:del w:id="854" w:author="Pelerins" w:date="2015-11-30T15:34:00Z">
        <w:r w:rsidRPr="003561F2" w:rsidDel="006C2815">
          <w:rPr>
            <w:rFonts w:eastAsia="Times New Roman"/>
          </w:rPr>
          <w:delText xml:space="preserve">"a) </w:delText>
        </w:r>
      </w:del>
      <w:ins w:id="855" w:author="Pelerins" w:date="2015-11-30T15:34:00Z">
        <w:r>
          <w:rPr>
            <w:rFonts w:eastAsia="Times New Roman"/>
          </w:rPr>
          <w:t>(«</w:t>
        </w:r>
      </w:ins>
      <w:r w:rsidR="004209BF">
        <w:rPr>
          <w:rFonts w:eastAsia="Times New Roman"/>
        </w:rPr>
        <w:t> </w:t>
      </w:r>
      <w:r w:rsidRPr="003561F2">
        <w:rPr>
          <w:rFonts w:eastAsia="Times New Roman"/>
        </w:rPr>
        <w:t>Connaissances en physique et en chimie</w:t>
      </w:r>
      <w:r w:rsidR="004209BF">
        <w:rPr>
          <w:rFonts w:eastAsia="Times New Roman"/>
        </w:rPr>
        <w:t> </w:t>
      </w:r>
      <w:ins w:id="856" w:author="Pelerins" w:date="2015-11-30T15:34:00Z">
        <w:r>
          <w:rPr>
            <w:rFonts w:eastAsia="Times New Roman"/>
          </w:rPr>
          <w:t>»</w:t>
        </w:r>
      </w:ins>
      <w:del w:id="857" w:author="Pelerins" w:date="2015-11-30T15:34:00Z">
        <w:r w:rsidRPr="003561F2" w:rsidDel="006C2815">
          <w:rPr>
            <w:rFonts w:eastAsia="Times New Roman"/>
          </w:rPr>
          <w:delText>"</w:delText>
        </w:r>
      </w:del>
      <w:ins w:id="858" w:author="Pelerins" w:date="2015-11-30T15:34:00Z">
        <w:r>
          <w:rPr>
            <w:rFonts w:eastAsia="Times New Roman"/>
          </w:rPr>
          <w:t>)</w:t>
        </w:r>
      </w:ins>
      <w:r w:rsidRPr="003561F2">
        <w:rPr>
          <w:rFonts w:eastAsia="Times New Roman"/>
        </w:rPr>
        <w:t>, une question doit être choisie parmi celles</w:t>
      </w:r>
      <w:del w:id="859" w:author="Pelerins" w:date="2015-11-30T15:37:00Z">
        <w:r w:rsidRPr="003561F2" w:rsidDel="006C2815">
          <w:rPr>
            <w:rFonts w:eastAsia="Times New Roman"/>
          </w:rPr>
          <w:delText>-ci</w:delText>
        </w:r>
      </w:del>
      <w:ins w:id="860" w:author="Pelerins" w:date="2015-11-30T15:37:00Z">
        <w:r>
          <w:rPr>
            <w:rFonts w:eastAsia="Times New Roman"/>
          </w:rPr>
          <w:t xml:space="preserve"> qui se rapportent à l</w:t>
        </w:r>
        <w:r w:rsidRPr="006C2815">
          <w:rPr>
            <w:rFonts w:eastAsia="Times New Roman"/>
          </w:rPr>
          <w:t>’</w:t>
        </w:r>
        <w:r>
          <w:rPr>
            <w:rFonts w:eastAsia="Times New Roman"/>
          </w:rPr>
          <w:t>objectif d</w:t>
        </w:r>
        <w:r w:rsidRPr="006C2815">
          <w:rPr>
            <w:rFonts w:eastAsia="Times New Roman"/>
          </w:rPr>
          <w:t>’</w:t>
        </w:r>
        <w:r>
          <w:rPr>
            <w:rFonts w:eastAsia="Times New Roman"/>
          </w:rPr>
          <w:t>examen 3 («</w:t>
        </w:r>
      </w:ins>
      <w:ins w:id="861" w:author="Pelerins" w:date="2015-11-30T15:38:00Z">
        <w:r>
          <w:rPr>
            <w:rFonts w:eastAsia="Times New Roman"/>
          </w:rPr>
          <w:t>État physique»)</w:t>
        </w:r>
      </w:ins>
      <w:r w:rsidRPr="003561F2">
        <w:rPr>
          <w:rFonts w:eastAsia="Times New Roman"/>
        </w:rPr>
        <w:t xml:space="preserve">. </w:t>
      </w:r>
      <w:del w:id="862" w:author="Pelerins" w:date="2015-11-30T15:38:00Z">
        <w:r w:rsidRPr="003561F2" w:rsidDel="006C2815">
          <w:rPr>
            <w:rFonts w:eastAsia="Times New Roman"/>
          </w:rPr>
          <w:delText>Au total, c</w:delText>
        </w:r>
      </w:del>
      <w:ins w:id="863" w:author="Pelerins" w:date="2015-11-30T15:38:00Z">
        <w:r>
          <w:rPr>
            <w:rFonts w:eastAsia="Times New Roman"/>
          </w:rPr>
          <w:t>C</w:t>
        </w:r>
      </w:ins>
      <w:r w:rsidRPr="003561F2">
        <w:rPr>
          <w:rFonts w:eastAsia="Times New Roman"/>
        </w:rPr>
        <w:t xml:space="preserve">ette partie </w:t>
      </w:r>
      <w:del w:id="864" w:author="Pelerins" w:date="2015-11-30T15:38:00Z">
        <w:r w:rsidRPr="003561F2" w:rsidDel="006C2815">
          <w:rPr>
            <w:rFonts w:eastAsia="Times New Roman"/>
          </w:rPr>
          <w:delText>d</w:delText>
        </w:r>
        <w:r w:rsidDel="006C2815">
          <w:rPr>
            <w:rFonts w:eastAsia="Times New Roman"/>
          </w:rPr>
          <w:delText>’</w:delText>
        </w:r>
        <w:r w:rsidRPr="003561F2" w:rsidDel="006C2815">
          <w:rPr>
            <w:rFonts w:eastAsia="Times New Roman"/>
          </w:rPr>
          <w:delText>examen se compose de</w:delText>
        </w:r>
      </w:del>
      <w:ins w:id="865" w:author="Pelerins" w:date="2015-11-30T15:38:00Z">
        <w:r>
          <w:rPr>
            <w:rFonts w:eastAsia="Times New Roman"/>
          </w:rPr>
          <w:t>comporte un total de</w:t>
        </w:r>
      </w:ins>
      <w:r w:rsidRPr="003561F2">
        <w:rPr>
          <w:rFonts w:eastAsia="Times New Roman"/>
        </w:rPr>
        <w:t xml:space="preserve"> 12 questions.</w:t>
      </w:r>
    </w:p>
    <w:p w:rsidR="00A627C5" w:rsidRDefault="00A627C5" w:rsidP="00A627C5">
      <w:pPr>
        <w:pStyle w:val="SingleTxt"/>
        <w:rPr>
          <w:rFonts w:eastAsia="Times New Roman"/>
        </w:rPr>
      </w:pPr>
      <w:r w:rsidRPr="003561F2">
        <w:rPr>
          <w:rFonts w:eastAsia="Times New Roman"/>
        </w:rPr>
        <w:br w:type="page"/>
      </w:r>
      <w:r w:rsidRPr="003561F2">
        <w:rPr>
          <w:rFonts w:eastAsia="Times New Roman"/>
        </w:rPr>
        <w:lastRenderedPageBreak/>
        <w:t>a)</w:t>
      </w:r>
      <w:r w:rsidRPr="003561F2">
        <w:rPr>
          <w:rFonts w:eastAsia="Times New Roman"/>
        </w:rPr>
        <w:tab/>
        <w:t>Connaissances en physique et en chimie</w:t>
      </w:r>
    </w:p>
    <w:p w:rsidR="00A627C5" w:rsidRPr="00675F7F" w:rsidRDefault="00A627C5" w:rsidP="00A627C5">
      <w:pPr>
        <w:pStyle w:val="SingleTxt"/>
        <w:spacing w:after="0" w:line="120" w:lineRule="exact"/>
        <w:rPr>
          <w:rFonts w:eastAsia="Times New Roman"/>
          <w:sz w:val="10"/>
        </w:rPr>
      </w:pPr>
    </w:p>
    <w:tbl>
      <w:tblPr>
        <w:tblW w:w="7499" w:type="dxa"/>
        <w:tblInd w:w="12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4488"/>
        <w:gridCol w:w="1300"/>
        <w:gridCol w:w="1140"/>
      </w:tblGrid>
      <w:tr w:rsidR="00A627C5" w:rsidRPr="00DD7F9A" w:rsidTr="005242AC">
        <w:trPr>
          <w:tblHeader/>
        </w:trPr>
        <w:tc>
          <w:tcPr>
            <w:tcW w:w="453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627C5" w:rsidRPr="00DD7F9A" w:rsidRDefault="00A627C5" w:rsidP="00E40F41">
            <w:pPr>
              <w:suppressAutoHyphens/>
              <w:spacing w:before="80" w:after="80" w:line="160" w:lineRule="exact"/>
              <w:ind w:right="43"/>
              <w:textAlignment w:val="baseline"/>
              <w:rPr>
                <w:rFonts w:eastAsia="Times New Roman"/>
                <w:i/>
                <w:snapToGrid w:val="0"/>
                <w:sz w:val="14"/>
                <w:lang w:eastAsia="fr-FR"/>
              </w:rPr>
            </w:pPr>
            <w:r w:rsidRPr="00DD7F9A">
              <w:rPr>
                <w:rFonts w:eastAsia="Times New Roman"/>
                <w:i/>
                <w:snapToGrid w:val="0"/>
                <w:sz w:val="14"/>
                <w:lang w:eastAsia="fr-FR"/>
              </w:rPr>
              <w:t>Objectif d’examen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627C5" w:rsidRPr="00DD7F9A" w:rsidRDefault="00A627C5" w:rsidP="00E40F41">
            <w:pPr>
              <w:suppressAutoHyphens/>
              <w:spacing w:before="80" w:after="80" w:line="160" w:lineRule="exact"/>
              <w:ind w:right="43"/>
              <w:jc w:val="right"/>
              <w:textAlignment w:val="baseline"/>
              <w:rPr>
                <w:rFonts w:eastAsia="Times New Roman"/>
                <w:i/>
                <w:sz w:val="14"/>
                <w:lang w:eastAsia="fr-FR"/>
              </w:rPr>
            </w:pPr>
            <w:r w:rsidRPr="00DD7F9A">
              <w:rPr>
                <w:rFonts w:eastAsia="Times New Roman"/>
                <w:i/>
                <w:sz w:val="14"/>
                <w:lang w:eastAsia="fr-FR"/>
              </w:rPr>
              <w:t xml:space="preserve">Nombre </w:t>
            </w:r>
            <w:r w:rsidR="005242AC">
              <w:rPr>
                <w:rFonts w:eastAsia="Times New Roman"/>
                <w:i/>
                <w:sz w:val="14"/>
                <w:lang w:eastAsia="fr-FR"/>
              </w:rPr>
              <w:br/>
            </w:r>
            <w:r w:rsidRPr="00DD7F9A">
              <w:rPr>
                <w:rFonts w:eastAsia="Times New Roman"/>
                <w:i/>
                <w:sz w:val="14"/>
                <w:lang w:eastAsia="fr-FR"/>
              </w:rPr>
              <w:t>de questions</w:t>
            </w:r>
            <w:r>
              <w:rPr>
                <w:rFonts w:eastAsia="Times New Roman"/>
                <w:i/>
                <w:sz w:val="14"/>
                <w:lang w:eastAsia="fr-FR"/>
              </w:rPr>
              <w:t xml:space="preserve"> </w:t>
            </w:r>
            <w:r w:rsidR="005242AC">
              <w:rPr>
                <w:rFonts w:eastAsia="Times New Roman"/>
                <w:i/>
                <w:sz w:val="14"/>
                <w:lang w:eastAsia="fr-FR"/>
              </w:rPr>
              <w:br/>
            </w:r>
            <w:r w:rsidRPr="00DD7F9A">
              <w:rPr>
                <w:rFonts w:eastAsia="Times New Roman"/>
                <w:i/>
                <w:sz w:val="14"/>
                <w:lang w:eastAsia="fr-FR"/>
              </w:rPr>
              <w:t>dans le catalogue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627C5" w:rsidRPr="00DD7F9A" w:rsidRDefault="00A627C5" w:rsidP="00E40F41">
            <w:pPr>
              <w:suppressAutoHyphens/>
              <w:spacing w:before="80" w:after="80" w:line="160" w:lineRule="exact"/>
              <w:ind w:right="43"/>
              <w:jc w:val="right"/>
              <w:textAlignment w:val="baseline"/>
              <w:rPr>
                <w:rFonts w:eastAsia="Times New Roman"/>
                <w:i/>
                <w:snapToGrid w:val="0"/>
                <w:sz w:val="14"/>
                <w:lang w:eastAsia="fr-FR"/>
              </w:rPr>
            </w:pPr>
            <w:r w:rsidRPr="00DD7F9A">
              <w:rPr>
                <w:rFonts w:eastAsia="Times New Roman"/>
                <w:i/>
                <w:snapToGrid w:val="0"/>
                <w:sz w:val="14"/>
                <w:lang w:eastAsia="fr-FR"/>
              </w:rPr>
              <w:t xml:space="preserve">Nombre </w:t>
            </w:r>
            <w:r w:rsidR="005242AC">
              <w:rPr>
                <w:rFonts w:eastAsia="Times New Roman"/>
                <w:i/>
                <w:snapToGrid w:val="0"/>
                <w:sz w:val="14"/>
                <w:lang w:eastAsia="fr-FR"/>
              </w:rPr>
              <w:br/>
            </w:r>
            <w:r w:rsidRPr="00DD7F9A">
              <w:rPr>
                <w:rFonts w:eastAsia="Times New Roman"/>
                <w:i/>
                <w:snapToGrid w:val="0"/>
                <w:sz w:val="14"/>
                <w:lang w:eastAsia="fr-FR"/>
              </w:rPr>
              <w:t xml:space="preserve">de questions </w:t>
            </w:r>
            <w:r>
              <w:rPr>
                <w:rFonts w:eastAsia="Times New Roman"/>
                <w:i/>
                <w:snapToGrid w:val="0"/>
                <w:sz w:val="14"/>
                <w:lang w:eastAsia="fr-FR"/>
              </w:rPr>
              <w:br/>
            </w:r>
            <w:r w:rsidRPr="00DD7F9A">
              <w:rPr>
                <w:rFonts w:eastAsia="Times New Roman"/>
                <w:i/>
                <w:snapToGrid w:val="0"/>
                <w:sz w:val="14"/>
                <w:lang w:eastAsia="fr-FR"/>
              </w:rPr>
              <w:t>à l’examen</w:t>
            </w:r>
          </w:p>
        </w:tc>
      </w:tr>
      <w:tr w:rsidR="00A627C5" w:rsidRPr="00DD7F9A" w:rsidTr="005242AC">
        <w:trPr>
          <w:trHeight w:hRule="exact" w:val="115"/>
          <w:tblHeader/>
        </w:trPr>
        <w:tc>
          <w:tcPr>
            <w:tcW w:w="51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7C5" w:rsidRPr="00DD7F9A" w:rsidRDefault="00A627C5" w:rsidP="00E40F41">
            <w:pPr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lang w:eastAsia="fr-FR"/>
              </w:rPr>
            </w:pPr>
          </w:p>
        </w:tc>
        <w:tc>
          <w:tcPr>
            <w:tcW w:w="402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7C5" w:rsidRPr="00DD7F9A" w:rsidRDefault="00A627C5" w:rsidP="00E40F41">
            <w:pPr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napToGrid w:val="0"/>
                <w:sz w:val="17"/>
                <w:lang w:eastAsia="fr-FR"/>
              </w:rPr>
            </w:pPr>
          </w:p>
        </w:tc>
        <w:tc>
          <w:tcPr>
            <w:tcW w:w="116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7C5" w:rsidRPr="00DD7F9A" w:rsidRDefault="00A627C5" w:rsidP="00E40F41">
            <w:pPr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</w:p>
        </w:tc>
        <w:tc>
          <w:tcPr>
            <w:tcW w:w="102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7C5" w:rsidRPr="00DD7F9A" w:rsidRDefault="00A627C5" w:rsidP="00E40F41">
            <w:pPr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</w:p>
        </w:tc>
      </w:tr>
      <w:tr w:rsidR="00A627C5" w:rsidRPr="00DD7F9A" w:rsidTr="005242AC">
        <w:tc>
          <w:tcPr>
            <w:tcW w:w="512" w:type="dxa"/>
            <w:shd w:val="clear" w:color="auto" w:fill="auto"/>
            <w:vAlign w:val="bottom"/>
          </w:tcPr>
          <w:p w:rsidR="00A627C5" w:rsidRPr="00DD7F9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DD7F9A">
              <w:rPr>
                <w:rFonts w:eastAsia="Times New Roman"/>
                <w:sz w:val="17"/>
                <w:lang w:eastAsia="fr-FR"/>
              </w:rPr>
              <w:t>1</w:t>
            </w:r>
            <w:r w:rsidR="005242AC">
              <w:rPr>
                <w:rFonts w:eastAsia="Times New Roman"/>
                <w:sz w:val="17"/>
                <w:lang w:eastAsia="fr-FR"/>
              </w:rPr>
              <w:t>.</w:t>
            </w:r>
          </w:p>
        </w:tc>
        <w:tc>
          <w:tcPr>
            <w:tcW w:w="4024" w:type="dxa"/>
            <w:shd w:val="clear" w:color="auto" w:fill="auto"/>
            <w:vAlign w:val="bottom"/>
          </w:tcPr>
          <w:p w:rsidR="00A627C5" w:rsidRPr="00DD7F9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napToGrid w:val="0"/>
                <w:sz w:val="17"/>
                <w:szCs w:val="24"/>
                <w:lang w:eastAsia="fr-FR"/>
              </w:rPr>
            </w:pPr>
            <w:r w:rsidRPr="00DD7F9A">
              <w:rPr>
                <w:rFonts w:eastAsia="Times New Roman"/>
                <w:snapToGrid w:val="0"/>
                <w:sz w:val="17"/>
                <w:lang w:eastAsia="fr-FR"/>
              </w:rPr>
              <w:t>Généralités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A627C5" w:rsidRPr="00DD7F9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DD7F9A">
              <w:rPr>
                <w:rFonts w:eastAsia="Times New Roman"/>
                <w:sz w:val="17"/>
                <w:lang w:eastAsia="fr-FR"/>
              </w:rPr>
              <w:t>8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A627C5" w:rsidRPr="00DD7F9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DD7F9A">
              <w:rPr>
                <w:rFonts w:eastAsia="Times New Roman"/>
                <w:sz w:val="17"/>
                <w:lang w:eastAsia="fr-FR"/>
              </w:rPr>
              <w:t>1</w:t>
            </w:r>
          </w:p>
        </w:tc>
      </w:tr>
      <w:tr w:rsidR="00A627C5" w:rsidRPr="00DD7F9A" w:rsidTr="005242AC">
        <w:tc>
          <w:tcPr>
            <w:tcW w:w="512" w:type="dxa"/>
            <w:shd w:val="clear" w:color="auto" w:fill="auto"/>
            <w:vAlign w:val="bottom"/>
          </w:tcPr>
          <w:p w:rsidR="00A627C5" w:rsidRPr="00DD7F9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DD7F9A">
              <w:rPr>
                <w:rFonts w:eastAsia="Times New Roman"/>
                <w:sz w:val="17"/>
                <w:lang w:eastAsia="fr-FR"/>
              </w:rPr>
              <w:t>2</w:t>
            </w:r>
            <w:r w:rsidR="005242AC">
              <w:rPr>
                <w:rFonts w:eastAsia="Times New Roman"/>
                <w:sz w:val="17"/>
                <w:lang w:eastAsia="fr-FR"/>
              </w:rPr>
              <w:t>.</w:t>
            </w:r>
          </w:p>
        </w:tc>
        <w:tc>
          <w:tcPr>
            <w:tcW w:w="4024" w:type="dxa"/>
            <w:shd w:val="clear" w:color="auto" w:fill="auto"/>
            <w:vAlign w:val="bottom"/>
          </w:tcPr>
          <w:p w:rsidR="00A627C5" w:rsidRPr="00DD7F9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napToGrid w:val="0"/>
                <w:sz w:val="17"/>
                <w:szCs w:val="24"/>
                <w:lang w:eastAsia="fr-FR"/>
              </w:rPr>
            </w:pPr>
            <w:r w:rsidRPr="00DD7F9A">
              <w:rPr>
                <w:rFonts w:eastAsia="Times New Roman"/>
                <w:snapToGrid w:val="0"/>
                <w:sz w:val="17"/>
                <w:lang w:eastAsia="fr-FR"/>
              </w:rPr>
              <w:t>Température; pression; volume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A627C5" w:rsidRPr="00DD7F9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DD7F9A">
              <w:rPr>
                <w:rFonts w:eastAsia="Times New Roman"/>
                <w:sz w:val="17"/>
                <w:lang w:eastAsia="fr-FR"/>
              </w:rPr>
              <w:t>23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A627C5" w:rsidRPr="00DD7F9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DD7F9A">
              <w:rPr>
                <w:rFonts w:eastAsia="Times New Roman"/>
                <w:sz w:val="17"/>
                <w:lang w:eastAsia="fr-FR"/>
              </w:rPr>
              <w:t>1</w:t>
            </w:r>
          </w:p>
        </w:tc>
      </w:tr>
      <w:tr w:rsidR="00A627C5" w:rsidRPr="00DD7F9A" w:rsidTr="005242AC">
        <w:tc>
          <w:tcPr>
            <w:tcW w:w="512" w:type="dxa"/>
            <w:shd w:val="clear" w:color="auto" w:fill="auto"/>
            <w:vAlign w:val="bottom"/>
          </w:tcPr>
          <w:p w:rsidR="00A627C5" w:rsidRPr="00DD7F9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DD7F9A">
              <w:rPr>
                <w:rFonts w:eastAsia="Times New Roman"/>
                <w:sz w:val="17"/>
                <w:lang w:eastAsia="fr-FR"/>
              </w:rPr>
              <w:t>3</w:t>
            </w:r>
            <w:r w:rsidR="005242AC">
              <w:rPr>
                <w:rFonts w:eastAsia="Times New Roman"/>
                <w:sz w:val="17"/>
                <w:lang w:eastAsia="fr-FR"/>
              </w:rPr>
              <w:t>.</w:t>
            </w:r>
          </w:p>
        </w:tc>
        <w:tc>
          <w:tcPr>
            <w:tcW w:w="4024" w:type="dxa"/>
            <w:shd w:val="clear" w:color="auto" w:fill="auto"/>
            <w:vAlign w:val="bottom"/>
          </w:tcPr>
          <w:p w:rsidR="00A627C5" w:rsidRPr="00DD7F9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napToGrid w:val="0"/>
                <w:sz w:val="17"/>
                <w:szCs w:val="24"/>
                <w:lang w:eastAsia="fr-FR"/>
              </w:rPr>
            </w:pPr>
            <w:r w:rsidRPr="00DD7F9A">
              <w:rPr>
                <w:rFonts w:eastAsia="Times New Roman"/>
                <w:snapToGrid w:val="0"/>
                <w:sz w:val="17"/>
                <w:lang w:eastAsia="fr-FR"/>
              </w:rPr>
              <w:t>État physique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A627C5" w:rsidRPr="00DD7F9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DD7F9A">
              <w:rPr>
                <w:rFonts w:eastAsia="Times New Roman"/>
                <w:sz w:val="17"/>
                <w:lang w:eastAsia="fr-FR"/>
              </w:rPr>
              <w:t>10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A627C5" w:rsidRPr="00DD7F9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DD7F9A">
              <w:rPr>
                <w:rFonts w:eastAsia="Times New Roman"/>
                <w:sz w:val="17"/>
                <w:lang w:eastAsia="fr-FR"/>
              </w:rPr>
              <w:t>1</w:t>
            </w:r>
          </w:p>
        </w:tc>
      </w:tr>
      <w:tr w:rsidR="00A627C5" w:rsidRPr="00DD7F9A" w:rsidTr="005242AC">
        <w:tc>
          <w:tcPr>
            <w:tcW w:w="512" w:type="dxa"/>
            <w:shd w:val="clear" w:color="auto" w:fill="auto"/>
            <w:vAlign w:val="bottom"/>
          </w:tcPr>
          <w:p w:rsidR="00A627C5" w:rsidRPr="00DD7F9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DD7F9A">
              <w:rPr>
                <w:rFonts w:eastAsia="Times New Roman"/>
                <w:sz w:val="17"/>
                <w:lang w:eastAsia="fr-FR"/>
              </w:rPr>
              <w:t>4</w:t>
            </w:r>
            <w:r w:rsidR="005242AC">
              <w:rPr>
                <w:rFonts w:eastAsia="Times New Roman"/>
                <w:sz w:val="17"/>
                <w:lang w:eastAsia="fr-FR"/>
              </w:rPr>
              <w:t>.</w:t>
            </w:r>
          </w:p>
        </w:tc>
        <w:tc>
          <w:tcPr>
            <w:tcW w:w="4024" w:type="dxa"/>
            <w:shd w:val="clear" w:color="auto" w:fill="auto"/>
            <w:vAlign w:val="bottom"/>
          </w:tcPr>
          <w:p w:rsidR="00A627C5" w:rsidRPr="00DD7F9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napToGrid w:val="0"/>
                <w:sz w:val="17"/>
                <w:szCs w:val="24"/>
                <w:lang w:eastAsia="fr-FR"/>
              </w:rPr>
            </w:pPr>
            <w:r w:rsidRPr="00DD7F9A">
              <w:rPr>
                <w:rFonts w:eastAsia="Times New Roman"/>
                <w:snapToGrid w:val="0"/>
                <w:sz w:val="17"/>
                <w:lang w:eastAsia="fr-FR"/>
              </w:rPr>
              <w:t>Feu; combustion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A627C5" w:rsidRPr="00DD7F9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DD7F9A">
              <w:rPr>
                <w:rFonts w:eastAsia="Times New Roman"/>
                <w:sz w:val="17"/>
                <w:lang w:eastAsia="fr-FR"/>
              </w:rPr>
              <w:t>8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A627C5" w:rsidRPr="00DD7F9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DD7F9A">
              <w:rPr>
                <w:rFonts w:eastAsia="Times New Roman"/>
                <w:sz w:val="17"/>
                <w:lang w:eastAsia="fr-FR"/>
              </w:rPr>
              <w:t>1</w:t>
            </w:r>
          </w:p>
        </w:tc>
      </w:tr>
      <w:tr w:rsidR="00A627C5" w:rsidRPr="00DD7F9A" w:rsidTr="005242AC">
        <w:tc>
          <w:tcPr>
            <w:tcW w:w="512" w:type="dxa"/>
            <w:shd w:val="clear" w:color="auto" w:fill="auto"/>
            <w:vAlign w:val="bottom"/>
          </w:tcPr>
          <w:p w:rsidR="00A627C5" w:rsidRPr="00DD7F9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DD7F9A">
              <w:rPr>
                <w:rFonts w:eastAsia="Times New Roman"/>
                <w:sz w:val="17"/>
                <w:lang w:eastAsia="fr-FR"/>
              </w:rPr>
              <w:t>5</w:t>
            </w:r>
            <w:r w:rsidR="005242AC">
              <w:rPr>
                <w:rFonts w:eastAsia="Times New Roman"/>
                <w:sz w:val="17"/>
                <w:lang w:eastAsia="fr-FR"/>
              </w:rPr>
              <w:t>.</w:t>
            </w:r>
          </w:p>
        </w:tc>
        <w:tc>
          <w:tcPr>
            <w:tcW w:w="4024" w:type="dxa"/>
            <w:shd w:val="clear" w:color="auto" w:fill="auto"/>
            <w:vAlign w:val="bottom"/>
          </w:tcPr>
          <w:p w:rsidR="00A627C5" w:rsidRPr="00DD7F9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napToGrid w:val="0"/>
                <w:sz w:val="17"/>
                <w:szCs w:val="24"/>
                <w:lang w:eastAsia="fr-FR"/>
              </w:rPr>
            </w:pPr>
            <w:r w:rsidRPr="00DD7F9A">
              <w:rPr>
                <w:rFonts w:eastAsia="Times New Roman"/>
                <w:snapToGrid w:val="0"/>
                <w:sz w:val="17"/>
                <w:lang w:eastAsia="fr-FR"/>
              </w:rPr>
              <w:t>Masse volumique (</w:t>
            </w:r>
            <w:del w:id="866" w:author="Pelerins" w:date="2015-11-30T15:41:00Z">
              <w:r w:rsidRPr="00DD7F9A" w:rsidDel="006924F2">
                <w:rPr>
                  <w:rFonts w:eastAsia="Times New Roman"/>
                  <w:snapToGrid w:val="0"/>
                  <w:sz w:val="17"/>
                  <w:lang w:eastAsia="fr-FR"/>
                </w:rPr>
                <w:delText>D</w:delText>
              </w:r>
            </w:del>
            <w:ins w:id="867" w:author="Pelerins" w:date="2015-11-30T15:41:00Z">
              <w:r w:rsidRPr="00DD7F9A">
                <w:rPr>
                  <w:rFonts w:eastAsia="Times New Roman"/>
                  <w:snapToGrid w:val="0"/>
                  <w:sz w:val="17"/>
                  <w:lang w:eastAsia="fr-FR"/>
                </w:rPr>
                <w:t>d</w:t>
              </w:r>
            </w:ins>
            <w:r w:rsidRPr="00DD7F9A">
              <w:rPr>
                <w:rFonts w:eastAsia="Times New Roman"/>
                <w:snapToGrid w:val="0"/>
                <w:sz w:val="17"/>
                <w:lang w:eastAsia="fr-FR"/>
              </w:rPr>
              <w:t>ensité)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A627C5" w:rsidRPr="00DD7F9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DD7F9A">
              <w:rPr>
                <w:rFonts w:eastAsia="Times New Roman"/>
                <w:sz w:val="17"/>
                <w:lang w:eastAsia="fr-FR"/>
              </w:rPr>
              <w:t>16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A627C5" w:rsidRPr="00DD7F9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DD7F9A">
              <w:rPr>
                <w:rFonts w:eastAsia="Times New Roman"/>
                <w:sz w:val="17"/>
                <w:lang w:eastAsia="fr-FR"/>
              </w:rPr>
              <w:t>1</w:t>
            </w:r>
          </w:p>
        </w:tc>
      </w:tr>
      <w:tr w:rsidR="00A627C5" w:rsidRPr="00DD7F9A" w:rsidTr="005242AC">
        <w:tc>
          <w:tcPr>
            <w:tcW w:w="512" w:type="dxa"/>
            <w:shd w:val="clear" w:color="auto" w:fill="auto"/>
            <w:vAlign w:val="bottom"/>
          </w:tcPr>
          <w:p w:rsidR="00A627C5" w:rsidRPr="00DD7F9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DD7F9A">
              <w:rPr>
                <w:rFonts w:eastAsia="Times New Roman"/>
                <w:sz w:val="17"/>
                <w:lang w:eastAsia="fr-FR"/>
              </w:rPr>
              <w:t>6</w:t>
            </w:r>
            <w:r w:rsidR="005242AC">
              <w:rPr>
                <w:rFonts w:eastAsia="Times New Roman"/>
                <w:sz w:val="17"/>
                <w:lang w:eastAsia="fr-FR"/>
              </w:rPr>
              <w:t>.</w:t>
            </w:r>
          </w:p>
        </w:tc>
        <w:tc>
          <w:tcPr>
            <w:tcW w:w="4024" w:type="dxa"/>
            <w:shd w:val="clear" w:color="auto" w:fill="auto"/>
            <w:vAlign w:val="bottom"/>
          </w:tcPr>
          <w:p w:rsidR="00A627C5" w:rsidRPr="00DD7F9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napToGrid w:val="0"/>
                <w:sz w:val="17"/>
                <w:szCs w:val="24"/>
                <w:lang w:eastAsia="fr-FR"/>
              </w:rPr>
            </w:pPr>
            <w:r w:rsidRPr="00DD7F9A">
              <w:rPr>
                <w:rFonts w:eastAsia="Times New Roman"/>
                <w:snapToGrid w:val="0"/>
                <w:sz w:val="17"/>
                <w:lang w:eastAsia="fr-FR"/>
              </w:rPr>
              <w:t>Mélanges; liaisons</w:t>
            </w:r>
            <w:ins w:id="868" w:author="Pelerins" w:date="2015-11-30T15:42:00Z">
              <w:r w:rsidRPr="00DD7F9A">
                <w:rPr>
                  <w:rFonts w:eastAsia="Times New Roman"/>
                  <w:snapToGrid w:val="0"/>
                  <w:sz w:val="17"/>
                  <w:lang w:eastAsia="fr-FR"/>
                </w:rPr>
                <w:t xml:space="preserve"> chimiques</w:t>
              </w:r>
            </w:ins>
          </w:p>
        </w:tc>
        <w:tc>
          <w:tcPr>
            <w:tcW w:w="1166" w:type="dxa"/>
            <w:shd w:val="clear" w:color="auto" w:fill="auto"/>
            <w:vAlign w:val="bottom"/>
          </w:tcPr>
          <w:p w:rsidR="00A627C5" w:rsidRPr="00DD7F9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DD7F9A">
              <w:rPr>
                <w:rFonts w:eastAsia="Times New Roman"/>
                <w:sz w:val="17"/>
                <w:lang w:eastAsia="fr-FR"/>
              </w:rPr>
              <w:t>8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A627C5" w:rsidRPr="00DD7F9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DD7F9A">
              <w:rPr>
                <w:rFonts w:eastAsia="Times New Roman"/>
                <w:sz w:val="17"/>
                <w:lang w:eastAsia="fr-FR"/>
              </w:rPr>
              <w:t>1</w:t>
            </w:r>
          </w:p>
        </w:tc>
      </w:tr>
      <w:tr w:rsidR="00A627C5" w:rsidRPr="00DD7F9A" w:rsidTr="005242AC">
        <w:tc>
          <w:tcPr>
            <w:tcW w:w="512" w:type="dxa"/>
            <w:shd w:val="clear" w:color="auto" w:fill="auto"/>
            <w:vAlign w:val="bottom"/>
          </w:tcPr>
          <w:p w:rsidR="00A627C5" w:rsidRPr="00DD7F9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DD7F9A">
              <w:rPr>
                <w:rFonts w:eastAsia="Times New Roman"/>
                <w:sz w:val="17"/>
                <w:lang w:eastAsia="fr-FR"/>
              </w:rPr>
              <w:t>7</w:t>
            </w:r>
            <w:r w:rsidR="005242AC">
              <w:rPr>
                <w:rFonts w:eastAsia="Times New Roman"/>
                <w:sz w:val="17"/>
                <w:lang w:eastAsia="fr-FR"/>
              </w:rPr>
              <w:t>.</w:t>
            </w:r>
          </w:p>
        </w:tc>
        <w:tc>
          <w:tcPr>
            <w:tcW w:w="4024" w:type="dxa"/>
            <w:shd w:val="clear" w:color="auto" w:fill="auto"/>
            <w:vAlign w:val="bottom"/>
          </w:tcPr>
          <w:p w:rsidR="00A627C5" w:rsidRPr="00DD7F9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napToGrid w:val="0"/>
                <w:sz w:val="17"/>
                <w:szCs w:val="24"/>
                <w:lang w:eastAsia="fr-FR"/>
              </w:rPr>
            </w:pPr>
            <w:r w:rsidRPr="00DD7F9A">
              <w:rPr>
                <w:rFonts w:eastAsia="Times New Roman"/>
                <w:snapToGrid w:val="0"/>
                <w:sz w:val="17"/>
                <w:lang w:eastAsia="fr-FR"/>
              </w:rPr>
              <w:t>Molécules; atomes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A627C5" w:rsidRPr="00DD7F9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DD7F9A">
              <w:rPr>
                <w:rFonts w:eastAsia="Times New Roman"/>
                <w:sz w:val="17"/>
                <w:lang w:eastAsia="fr-FR"/>
              </w:rPr>
              <w:t>15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A627C5" w:rsidRPr="00DD7F9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DD7F9A">
              <w:rPr>
                <w:rFonts w:eastAsia="Times New Roman"/>
                <w:sz w:val="17"/>
                <w:lang w:eastAsia="fr-FR"/>
              </w:rPr>
              <w:t>1</w:t>
            </w:r>
          </w:p>
        </w:tc>
      </w:tr>
      <w:tr w:rsidR="00A627C5" w:rsidRPr="00DD7F9A" w:rsidTr="005242AC">
        <w:tc>
          <w:tcPr>
            <w:tcW w:w="512" w:type="dxa"/>
            <w:shd w:val="clear" w:color="auto" w:fill="auto"/>
            <w:vAlign w:val="bottom"/>
          </w:tcPr>
          <w:p w:rsidR="00A627C5" w:rsidRPr="00DD7F9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DD7F9A">
              <w:rPr>
                <w:rFonts w:eastAsia="Times New Roman"/>
                <w:sz w:val="17"/>
                <w:lang w:eastAsia="fr-FR"/>
              </w:rPr>
              <w:t>8</w:t>
            </w:r>
            <w:r w:rsidR="005242AC">
              <w:rPr>
                <w:rFonts w:eastAsia="Times New Roman"/>
                <w:sz w:val="17"/>
                <w:lang w:eastAsia="fr-FR"/>
              </w:rPr>
              <w:t>.</w:t>
            </w:r>
          </w:p>
        </w:tc>
        <w:tc>
          <w:tcPr>
            <w:tcW w:w="4024" w:type="dxa"/>
            <w:shd w:val="clear" w:color="auto" w:fill="auto"/>
            <w:vAlign w:val="bottom"/>
          </w:tcPr>
          <w:p w:rsidR="00A627C5" w:rsidRPr="00DD7F9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napToGrid w:val="0"/>
                <w:sz w:val="17"/>
                <w:szCs w:val="24"/>
                <w:lang w:eastAsia="fr-FR"/>
              </w:rPr>
            </w:pPr>
            <w:r w:rsidRPr="00DD7F9A">
              <w:rPr>
                <w:rFonts w:eastAsia="Times New Roman"/>
                <w:snapToGrid w:val="0"/>
                <w:sz w:val="17"/>
                <w:lang w:eastAsia="fr-FR"/>
              </w:rPr>
              <w:t>Polymérisation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A627C5" w:rsidRPr="00DD7F9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DD7F9A">
              <w:rPr>
                <w:rFonts w:eastAsia="Times New Roman"/>
                <w:sz w:val="17"/>
                <w:lang w:eastAsia="fr-FR"/>
              </w:rPr>
              <w:t>17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A627C5" w:rsidRPr="00DD7F9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DD7F9A">
              <w:rPr>
                <w:rFonts w:eastAsia="Times New Roman"/>
                <w:sz w:val="17"/>
                <w:lang w:eastAsia="fr-FR"/>
              </w:rPr>
              <w:t>1</w:t>
            </w:r>
          </w:p>
        </w:tc>
      </w:tr>
      <w:tr w:rsidR="00A627C5" w:rsidRPr="00DD7F9A" w:rsidTr="005242AC">
        <w:tc>
          <w:tcPr>
            <w:tcW w:w="512" w:type="dxa"/>
            <w:shd w:val="clear" w:color="auto" w:fill="auto"/>
            <w:vAlign w:val="bottom"/>
          </w:tcPr>
          <w:p w:rsidR="00A627C5" w:rsidRPr="00DD7F9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DD7F9A">
              <w:rPr>
                <w:rFonts w:eastAsia="Times New Roman"/>
                <w:sz w:val="17"/>
                <w:lang w:eastAsia="fr-FR"/>
              </w:rPr>
              <w:t>9</w:t>
            </w:r>
            <w:r w:rsidR="005242AC">
              <w:rPr>
                <w:rFonts w:eastAsia="Times New Roman"/>
                <w:sz w:val="17"/>
                <w:lang w:eastAsia="fr-FR"/>
              </w:rPr>
              <w:t>.</w:t>
            </w:r>
          </w:p>
        </w:tc>
        <w:tc>
          <w:tcPr>
            <w:tcW w:w="4024" w:type="dxa"/>
            <w:shd w:val="clear" w:color="auto" w:fill="auto"/>
            <w:vAlign w:val="bottom"/>
          </w:tcPr>
          <w:p w:rsidR="00A627C5" w:rsidRPr="00DD7F9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napToGrid w:val="0"/>
                <w:sz w:val="17"/>
                <w:szCs w:val="24"/>
                <w:lang w:eastAsia="fr-FR"/>
              </w:rPr>
            </w:pPr>
            <w:r w:rsidRPr="00DD7F9A">
              <w:rPr>
                <w:rFonts w:eastAsia="Times New Roman"/>
                <w:snapToGrid w:val="0"/>
                <w:sz w:val="17"/>
                <w:lang w:eastAsia="fr-FR"/>
              </w:rPr>
              <w:t>Acides; bases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A627C5" w:rsidRPr="00DD7F9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DD7F9A">
              <w:rPr>
                <w:rFonts w:eastAsia="Times New Roman"/>
                <w:sz w:val="17"/>
                <w:lang w:eastAsia="fr-FR"/>
              </w:rPr>
              <w:t>16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A627C5" w:rsidRPr="00DD7F9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DD7F9A">
              <w:rPr>
                <w:rFonts w:eastAsia="Times New Roman"/>
                <w:sz w:val="17"/>
                <w:lang w:eastAsia="fr-FR"/>
              </w:rPr>
              <w:t>1</w:t>
            </w:r>
          </w:p>
        </w:tc>
      </w:tr>
      <w:tr w:rsidR="00A627C5" w:rsidRPr="00DD7F9A" w:rsidTr="005242AC">
        <w:tc>
          <w:tcPr>
            <w:tcW w:w="512" w:type="dxa"/>
            <w:shd w:val="clear" w:color="auto" w:fill="auto"/>
            <w:vAlign w:val="bottom"/>
          </w:tcPr>
          <w:p w:rsidR="00A627C5" w:rsidRPr="00DD7F9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DD7F9A">
              <w:rPr>
                <w:rFonts w:eastAsia="Times New Roman"/>
                <w:sz w:val="17"/>
                <w:lang w:eastAsia="fr-FR"/>
              </w:rPr>
              <w:t>10</w:t>
            </w:r>
            <w:r w:rsidR="005242AC">
              <w:rPr>
                <w:rFonts w:eastAsia="Times New Roman"/>
                <w:sz w:val="17"/>
                <w:lang w:eastAsia="fr-FR"/>
              </w:rPr>
              <w:t>.</w:t>
            </w:r>
          </w:p>
        </w:tc>
        <w:tc>
          <w:tcPr>
            <w:tcW w:w="4024" w:type="dxa"/>
            <w:shd w:val="clear" w:color="auto" w:fill="auto"/>
            <w:vAlign w:val="bottom"/>
          </w:tcPr>
          <w:p w:rsidR="00A627C5" w:rsidRPr="00DD7F9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napToGrid w:val="0"/>
                <w:sz w:val="17"/>
                <w:szCs w:val="24"/>
                <w:lang w:eastAsia="fr-FR"/>
              </w:rPr>
            </w:pPr>
            <w:r w:rsidRPr="00DD7F9A">
              <w:rPr>
                <w:rFonts w:eastAsia="Times New Roman"/>
                <w:snapToGrid w:val="0"/>
                <w:sz w:val="17"/>
                <w:lang w:eastAsia="fr-FR"/>
              </w:rPr>
              <w:t>Oxydation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A627C5" w:rsidRPr="00DD7F9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DD7F9A">
              <w:rPr>
                <w:rFonts w:eastAsia="Times New Roman"/>
                <w:sz w:val="17"/>
                <w:lang w:eastAsia="fr-FR"/>
              </w:rPr>
              <w:t>7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A627C5" w:rsidRPr="00DD7F9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DD7F9A">
              <w:rPr>
                <w:rFonts w:eastAsia="Times New Roman"/>
                <w:sz w:val="17"/>
                <w:lang w:eastAsia="fr-FR"/>
              </w:rPr>
              <w:t>1</w:t>
            </w:r>
          </w:p>
        </w:tc>
      </w:tr>
      <w:tr w:rsidR="00A627C5" w:rsidRPr="00DD7F9A" w:rsidTr="005242AC">
        <w:tc>
          <w:tcPr>
            <w:tcW w:w="512" w:type="dxa"/>
            <w:shd w:val="clear" w:color="auto" w:fill="auto"/>
            <w:vAlign w:val="bottom"/>
          </w:tcPr>
          <w:p w:rsidR="00A627C5" w:rsidRPr="00DD7F9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DD7F9A">
              <w:rPr>
                <w:rFonts w:eastAsia="Times New Roman"/>
                <w:sz w:val="17"/>
                <w:lang w:eastAsia="fr-FR"/>
              </w:rPr>
              <w:t>11</w:t>
            </w:r>
            <w:r w:rsidR="005242AC">
              <w:rPr>
                <w:rFonts w:eastAsia="Times New Roman"/>
                <w:sz w:val="17"/>
                <w:lang w:eastAsia="fr-FR"/>
              </w:rPr>
              <w:t>.</w:t>
            </w:r>
          </w:p>
        </w:tc>
        <w:tc>
          <w:tcPr>
            <w:tcW w:w="4024" w:type="dxa"/>
            <w:shd w:val="clear" w:color="auto" w:fill="auto"/>
            <w:vAlign w:val="bottom"/>
          </w:tcPr>
          <w:p w:rsidR="00A627C5" w:rsidRPr="00DD7F9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napToGrid w:val="0"/>
                <w:sz w:val="17"/>
                <w:szCs w:val="24"/>
                <w:lang w:eastAsia="fr-FR"/>
              </w:rPr>
            </w:pPr>
            <w:r w:rsidRPr="00DD7F9A">
              <w:rPr>
                <w:rFonts w:eastAsia="Times New Roman"/>
                <w:snapToGrid w:val="0"/>
                <w:sz w:val="17"/>
                <w:lang w:eastAsia="fr-FR"/>
              </w:rPr>
              <w:t>Connaissance des produits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A627C5" w:rsidRPr="00DD7F9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DD7F9A">
              <w:rPr>
                <w:rFonts w:eastAsia="Times New Roman"/>
                <w:sz w:val="17"/>
                <w:lang w:eastAsia="fr-FR"/>
              </w:rPr>
              <w:t>19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A627C5" w:rsidRPr="00DD7F9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DD7F9A">
              <w:rPr>
                <w:rFonts w:eastAsia="Times New Roman"/>
                <w:sz w:val="17"/>
                <w:lang w:eastAsia="fr-FR"/>
              </w:rPr>
              <w:t>1</w:t>
            </w:r>
          </w:p>
        </w:tc>
      </w:tr>
      <w:tr w:rsidR="00A627C5" w:rsidRPr="00DD7F9A" w:rsidTr="005242AC"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7C5" w:rsidRPr="00DD7F9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1" w:line="210" w:lineRule="exact"/>
              <w:ind w:right="40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DD7F9A">
              <w:rPr>
                <w:rFonts w:eastAsia="Times New Roman"/>
                <w:sz w:val="17"/>
                <w:lang w:eastAsia="fr-FR"/>
              </w:rPr>
              <w:t>12</w:t>
            </w:r>
            <w:r w:rsidR="005242AC">
              <w:rPr>
                <w:rFonts w:eastAsia="Times New Roman"/>
                <w:sz w:val="17"/>
                <w:lang w:eastAsia="fr-FR"/>
              </w:rPr>
              <w:t>.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7C5" w:rsidRPr="00DD7F9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1" w:line="210" w:lineRule="exact"/>
              <w:ind w:right="40"/>
              <w:textAlignment w:val="baseline"/>
              <w:rPr>
                <w:rFonts w:eastAsia="Times New Roman"/>
                <w:snapToGrid w:val="0"/>
                <w:sz w:val="17"/>
                <w:szCs w:val="24"/>
                <w:lang w:eastAsia="fr-FR"/>
              </w:rPr>
            </w:pPr>
            <w:r w:rsidRPr="00DD7F9A">
              <w:rPr>
                <w:rFonts w:eastAsia="Times New Roman"/>
                <w:snapToGrid w:val="0"/>
                <w:sz w:val="17"/>
                <w:lang w:eastAsia="fr-FR"/>
              </w:rPr>
              <w:t>Réactions chimiques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7C5" w:rsidRPr="00DD7F9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1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DD7F9A">
              <w:rPr>
                <w:rFonts w:eastAsia="Times New Roman"/>
                <w:sz w:val="17"/>
                <w:lang w:eastAsia="fr-FR"/>
              </w:rPr>
              <w:t>16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7C5" w:rsidRPr="00DD7F9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1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DD7F9A">
              <w:rPr>
                <w:rFonts w:eastAsia="Times New Roman"/>
                <w:sz w:val="17"/>
                <w:lang w:eastAsia="fr-FR"/>
              </w:rPr>
              <w:t>1</w:t>
            </w:r>
          </w:p>
        </w:tc>
      </w:tr>
      <w:tr w:rsidR="005242AC" w:rsidRPr="00DD7F9A" w:rsidTr="005242AC">
        <w:tc>
          <w:tcPr>
            <w:tcW w:w="5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242AC" w:rsidRPr="00DD7F9A" w:rsidRDefault="005242AC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1" w:line="210" w:lineRule="exact"/>
              <w:ind w:right="40"/>
              <w:textAlignment w:val="baseline"/>
              <w:rPr>
                <w:rFonts w:eastAsia="Times New Roman"/>
                <w:sz w:val="17"/>
                <w:lang w:eastAsia="fr-FR"/>
              </w:rPr>
            </w:pPr>
          </w:p>
        </w:tc>
        <w:tc>
          <w:tcPr>
            <w:tcW w:w="40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242AC" w:rsidRPr="00DD7F9A" w:rsidRDefault="005242AC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1" w:line="210" w:lineRule="exact"/>
              <w:ind w:right="40"/>
              <w:textAlignment w:val="baseline"/>
              <w:rPr>
                <w:rFonts w:eastAsia="Times New Roman"/>
                <w:snapToGrid w:val="0"/>
                <w:sz w:val="17"/>
                <w:lang w:eastAsia="fr-FR"/>
              </w:rPr>
            </w:pPr>
            <w:r>
              <w:rPr>
                <w:rFonts w:eastAsia="Times New Roman"/>
                <w:b/>
                <w:snapToGrid w:val="0"/>
                <w:sz w:val="17"/>
                <w:lang w:eastAsia="fr-FR"/>
              </w:rPr>
              <w:tab/>
            </w:r>
            <w:r w:rsidRPr="00DD7F9A">
              <w:rPr>
                <w:rFonts w:eastAsia="Times New Roman"/>
                <w:b/>
                <w:snapToGrid w:val="0"/>
                <w:sz w:val="17"/>
                <w:lang w:eastAsia="fr-FR"/>
              </w:rPr>
              <w:t>Total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242AC" w:rsidRPr="00DD7F9A" w:rsidRDefault="005242AC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1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242AC" w:rsidRPr="005242AC" w:rsidRDefault="005242AC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1" w:line="210" w:lineRule="exact"/>
              <w:ind w:right="40"/>
              <w:jc w:val="right"/>
              <w:textAlignment w:val="baseline"/>
              <w:rPr>
                <w:rFonts w:eastAsia="Times New Roman"/>
                <w:b/>
                <w:sz w:val="17"/>
                <w:lang w:eastAsia="fr-FR"/>
              </w:rPr>
            </w:pPr>
            <w:r w:rsidRPr="005242AC">
              <w:rPr>
                <w:rFonts w:eastAsia="Times New Roman"/>
                <w:b/>
                <w:sz w:val="17"/>
                <w:lang w:eastAsia="fr-FR"/>
              </w:rPr>
              <w:t>12</w:t>
            </w:r>
          </w:p>
        </w:tc>
      </w:tr>
    </w:tbl>
    <w:p w:rsidR="00A627C5" w:rsidRPr="00B16E69" w:rsidRDefault="00A627C5" w:rsidP="00B16E69">
      <w:pPr>
        <w:pStyle w:val="SingleTxt"/>
        <w:spacing w:after="0" w:line="120" w:lineRule="exact"/>
        <w:rPr>
          <w:rFonts w:eastAsia="Times New Roman"/>
          <w:sz w:val="10"/>
        </w:rPr>
      </w:pPr>
    </w:p>
    <w:p w:rsidR="00B16E69" w:rsidRPr="008A49FD" w:rsidRDefault="00B16E69" w:rsidP="00A627C5">
      <w:pPr>
        <w:pStyle w:val="SingleTxt"/>
        <w:spacing w:after="0" w:line="120" w:lineRule="exact"/>
        <w:rPr>
          <w:rFonts w:eastAsia="Times New Roman"/>
          <w:sz w:val="10"/>
        </w:rPr>
      </w:pPr>
    </w:p>
    <w:p w:rsidR="00A627C5" w:rsidRDefault="00A627C5" w:rsidP="00A627C5">
      <w:pPr>
        <w:pStyle w:val="SingleTxt"/>
        <w:rPr>
          <w:rFonts w:eastAsia="Times New Roman"/>
        </w:rPr>
      </w:pPr>
      <w:r w:rsidRPr="003561F2">
        <w:rPr>
          <w:rFonts w:eastAsia="Times New Roman"/>
        </w:rPr>
        <w:t>b)</w:t>
      </w:r>
      <w:r w:rsidRPr="003561F2">
        <w:rPr>
          <w:rFonts w:eastAsia="Times New Roman"/>
        </w:rPr>
        <w:tab/>
      </w:r>
      <w:ins w:id="869" w:author="Pelerins" w:date="2015-11-30T15:43:00Z">
        <w:r>
          <w:rPr>
            <w:rFonts w:eastAsia="Times New Roman"/>
          </w:rPr>
          <w:t xml:space="preserve">Connaissances </w:t>
        </w:r>
      </w:ins>
      <w:del w:id="870" w:author="Pelerins" w:date="2015-11-30T15:43:00Z">
        <w:r w:rsidRPr="003561F2" w:rsidDel="006924F2">
          <w:rPr>
            <w:rFonts w:eastAsia="Times New Roman"/>
          </w:rPr>
          <w:delText>P</w:delText>
        </w:r>
      </w:del>
      <w:ins w:id="871" w:author="Pelerins" w:date="2015-11-30T15:43:00Z">
        <w:r>
          <w:rPr>
            <w:rFonts w:eastAsia="Times New Roman"/>
          </w:rPr>
          <w:t>p</w:t>
        </w:r>
      </w:ins>
      <w:r w:rsidRPr="003561F2">
        <w:rPr>
          <w:rFonts w:eastAsia="Times New Roman"/>
        </w:rPr>
        <w:t>ratique</w:t>
      </w:r>
      <w:ins w:id="872" w:author="Pelerins" w:date="2015-11-30T15:43:00Z">
        <w:r>
          <w:rPr>
            <w:rFonts w:eastAsia="Times New Roman"/>
          </w:rPr>
          <w:t>s</w:t>
        </w:r>
      </w:ins>
    </w:p>
    <w:p w:rsidR="00A627C5" w:rsidRPr="008A49FD" w:rsidRDefault="00A627C5" w:rsidP="00A627C5">
      <w:pPr>
        <w:pStyle w:val="SingleTxt"/>
        <w:spacing w:after="0" w:line="120" w:lineRule="exact"/>
        <w:rPr>
          <w:rFonts w:eastAsia="Times New Roman"/>
          <w:sz w:val="10"/>
        </w:rPr>
      </w:pPr>
    </w:p>
    <w:tbl>
      <w:tblPr>
        <w:tblW w:w="7499" w:type="dxa"/>
        <w:tblInd w:w="12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4488"/>
        <w:gridCol w:w="1300"/>
        <w:gridCol w:w="1140"/>
      </w:tblGrid>
      <w:tr w:rsidR="00A627C5" w:rsidRPr="008A49FD" w:rsidTr="005E5C16">
        <w:trPr>
          <w:tblHeader/>
        </w:trPr>
        <w:tc>
          <w:tcPr>
            <w:tcW w:w="505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627C5" w:rsidRPr="008A49FD" w:rsidRDefault="00A627C5" w:rsidP="00E40F41">
            <w:pPr>
              <w:suppressAutoHyphens/>
              <w:spacing w:before="80" w:after="80" w:line="160" w:lineRule="exact"/>
              <w:ind w:right="43"/>
              <w:textAlignment w:val="baseline"/>
              <w:rPr>
                <w:rFonts w:eastAsia="Times New Roman"/>
                <w:i/>
                <w:snapToGrid w:val="0"/>
                <w:sz w:val="14"/>
                <w:lang w:eastAsia="fr-FR"/>
              </w:rPr>
            </w:pPr>
            <w:r w:rsidRPr="008A49FD">
              <w:rPr>
                <w:rFonts w:eastAsia="Times New Roman"/>
                <w:i/>
                <w:snapToGrid w:val="0"/>
                <w:sz w:val="14"/>
                <w:lang w:eastAsia="fr-FR"/>
              </w:rPr>
              <w:t>Objectif d’examen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627C5" w:rsidRPr="008A49FD" w:rsidRDefault="00A627C5" w:rsidP="00E40F41">
            <w:pPr>
              <w:suppressAutoHyphens/>
              <w:spacing w:before="80" w:after="80" w:line="160" w:lineRule="exact"/>
              <w:ind w:right="43"/>
              <w:jc w:val="right"/>
              <w:textAlignment w:val="baseline"/>
              <w:rPr>
                <w:rFonts w:eastAsia="Times New Roman"/>
                <w:i/>
                <w:sz w:val="14"/>
                <w:lang w:eastAsia="fr-FR"/>
              </w:rPr>
            </w:pPr>
            <w:r w:rsidRPr="008A49FD">
              <w:rPr>
                <w:rFonts w:eastAsia="Times New Roman"/>
                <w:i/>
                <w:sz w:val="14"/>
                <w:lang w:eastAsia="fr-FR"/>
              </w:rPr>
              <w:t xml:space="preserve">Nombre </w:t>
            </w:r>
            <w:r w:rsidR="005E5C16">
              <w:rPr>
                <w:rFonts w:eastAsia="Times New Roman"/>
                <w:i/>
                <w:sz w:val="14"/>
                <w:lang w:eastAsia="fr-FR"/>
              </w:rPr>
              <w:br/>
            </w:r>
            <w:r w:rsidRPr="008A49FD">
              <w:rPr>
                <w:rFonts w:eastAsia="Times New Roman"/>
                <w:i/>
                <w:sz w:val="14"/>
                <w:lang w:eastAsia="fr-FR"/>
              </w:rPr>
              <w:t xml:space="preserve">de questions </w:t>
            </w:r>
            <w:r w:rsidR="005E5C16">
              <w:rPr>
                <w:rFonts w:eastAsia="Times New Roman"/>
                <w:i/>
                <w:sz w:val="14"/>
                <w:lang w:eastAsia="fr-FR"/>
              </w:rPr>
              <w:br/>
            </w:r>
            <w:r w:rsidRPr="008A49FD">
              <w:rPr>
                <w:rFonts w:eastAsia="Times New Roman"/>
                <w:i/>
                <w:sz w:val="14"/>
                <w:lang w:eastAsia="fr-FR"/>
              </w:rPr>
              <w:t>dans le catalogue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627C5" w:rsidRPr="008A49FD" w:rsidRDefault="00A627C5" w:rsidP="00E40F41">
            <w:pPr>
              <w:suppressAutoHyphens/>
              <w:spacing w:before="80" w:after="80" w:line="160" w:lineRule="exact"/>
              <w:ind w:right="43"/>
              <w:jc w:val="right"/>
              <w:textAlignment w:val="baseline"/>
              <w:rPr>
                <w:rFonts w:eastAsia="Times New Roman"/>
                <w:i/>
                <w:snapToGrid w:val="0"/>
                <w:sz w:val="14"/>
                <w:lang w:eastAsia="fr-FR"/>
              </w:rPr>
            </w:pPr>
            <w:r w:rsidRPr="008A49FD">
              <w:rPr>
                <w:rFonts w:eastAsia="Times New Roman"/>
                <w:i/>
                <w:snapToGrid w:val="0"/>
                <w:sz w:val="14"/>
                <w:lang w:eastAsia="fr-FR"/>
              </w:rPr>
              <w:t xml:space="preserve">Nombre </w:t>
            </w:r>
            <w:r w:rsidR="005E5C16">
              <w:rPr>
                <w:rFonts w:eastAsia="Times New Roman"/>
                <w:i/>
                <w:snapToGrid w:val="0"/>
                <w:sz w:val="14"/>
                <w:lang w:eastAsia="fr-FR"/>
              </w:rPr>
              <w:br/>
            </w:r>
            <w:r w:rsidRPr="008A49FD">
              <w:rPr>
                <w:rFonts w:eastAsia="Times New Roman"/>
                <w:i/>
                <w:snapToGrid w:val="0"/>
                <w:sz w:val="14"/>
                <w:lang w:eastAsia="fr-FR"/>
              </w:rPr>
              <w:t xml:space="preserve">de questions </w:t>
            </w:r>
            <w:r>
              <w:rPr>
                <w:rFonts w:eastAsia="Times New Roman"/>
                <w:i/>
                <w:snapToGrid w:val="0"/>
                <w:sz w:val="14"/>
                <w:lang w:eastAsia="fr-FR"/>
              </w:rPr>
              <w:br/>
            </w:r>
            <w:r w:rsidRPr="008A49FD">
              <w:rPr>
                <w:rFonts w:eastAsia="Times New Roman"/>
                <w:i/>
                <w:snapToGrid w:val="0"/>
                <w:sz w:val="14"/>
                <w:lang w:eastAsia="fr-FR"/>
              </w:rPr>
              <w:t>à l’examen</w:t>
            </w:r>
          </w:p>
        </w:tc>
      </w:tr>
      <w:tr w:rsidR="00A627C5" w:rsidRPr="008A49FD" w:rsidTr="005E5C16">
        <w:trPr>
          <w:trHeight w:hRule="exact" w:val="115"/>
          <w:tblHeader/>
        </w:trPr>
        <w:tc>
          <w:tcPr>
            <w:tcW w:w="57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7C5" w:rsidRPr="008A49FD" w:rsidRDefault="00A627C5" w:rsidP="00E40F41">
            <w:pPr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lang w:eastAsia="fr-FR"/>
              </w:rPr>
            </w:pPr>
          </w:p>
        </w:tc>
        <w:tc>
          <w:tcPr>
            <w:tcW w:w="448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7C5" w:rsidRPr="008A49FD" w:rsidRDefault="00A627C5" w:rsidP="00E40F41">
            <w:pPr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napToGrid w:val="0"/>
                <w:sz w:val="17"/>
                <w:lang w:eastAsia="fr-FR"/>
              </w:rPr>
            </w:pPr>
          </w:p>
        </w:tc>
        <w:tc>
          <w:tcPr>
            <w:tcW w:w="130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7C5" w:rsidRPr="008A49FD" w:rsidRDefault="00A627C5" w:rsidP="00E40F41">
            <w:pPr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</w:p>
        </w:tc>
        <w:tc>
          <w:tcPr>
            <w:tcW w:w="114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7C5" w:rsidRPr="008A49FD" w:rsidRDefault="00A627C5" w:rsidP="00E40F41">
            <w:pPr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</w:p>
        </w:tc>
      </w:tr>
      <w:tr w:rsidR="00A627C5" w:rsidRPr="008A49FD" w:rsidTr="005E5C16">
        <w:tc>
          <w:tcPr>
            <w:tcW w:w="571" w:type="dxa"/>
            <w:shd w:val="clear" w:color="auto" w:fill="auto"/>
            <w:vAlign w:val="bottom"/>
          </w:tcPr>
          <w:p w:rsidR="00A627C5" w:rsidRPr="008A49FD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8A49FD">
              <w:rPr>
                <w:rFonts w:eastAsia="Times New Roman"/>
                <w:sz w:val="17"/>
                <w:lang w:eastAsia="fr-FR"/>
              </w:rPr>
              <w:t>1</w:t>
            </w:r>
            <w:r w:rsidR="0040263D">
              <w:rPr>
                <w:rFonts w:eastAsia="Times New Roman"/>
                <w:sz w:val="17"/>
                <w:lang w:eastAsia="fr-FR"/>
              </w:rPr>
              <w:t>.</w:t>
            </w:r>
          </w:p>
        </w:tc>
        <w:tc>
          <w:tcPr>
            <w:tcW w:w="4488" w:type="dxa"/>
            <w:shd w:val="clear" w:color="auto" w:fill="auto"/>
            <w:vAlign w:val="bottom"/>
          </w:tcPr>
          <w:p w:rsidR="00A627C5" w:rsidRPr="008A49FD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napToGrid w:val="0"/>
                <w:sz w:val="17"/>
                <w:szCs w:val="24"/>
                <w:lang w:eastAsia="fr-FR"/>
              </w:rPr>
            </w:pPr>
            <w:r w:rsidRPr="008A49FD">
              <w:rPr>
                <w:rFonts w:eastAsia="Times New Roman"/>
                <w:snapToGrid w:val="0"/>
                <w:sz w:val="17"/>
                <w:lang w:eastAsia="fr-FR"/>
              </w:rPr>
              <w:t>Mesures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A627C5" w:rsidRPr="008A49FD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8A49FD">
              <w:rPr>
                <w:rFonts w:eastAsia="Times New Roman"/>
                <w:sz w:val="17"/>
                <w:lang w:eastAsia="fr-FR"/>
              </w:rPr>
              <w:t>14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A627C5" w:rsidRPr="008A49FD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8A49FD">
              <w:rPr>
                <w:rFonts w:eastAsia="Times New Roman"/>
                <w:sz w:val="17"/>
                <w:lang w:eastAsia="fr-FR"/>
              </w:rPr>
              <w:t>2</w:t>
            </w:r>
          </w:p>
        </w:tc>
      </w:tr>
      <w:tr w:rsidR="00A627C5" w:rsidRPr="008A49FD" w:rsidTr="005E5C16">
        <w:tc>
          <w:tcPr>
            <w:tcW w:w="571" w:type="dxa"/>
            <w:shd w:val="clear" w:color="auto" w:fill="auto"/>
            <w:vAlign w:val="bottom"/>
          </w:tcPr>
          <w:p w:rsidR="00A627C5" w:rsidRPr="008A49FD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8A49FD">
              <w:rPr>
                <w:rFonts w:eastAsia="Times New Roman"/>
                <w:sz w:val="17"/>
                <w:lang w:eastAsia="fr-FR"/>
              </w:rPr>
              <w:t>2</w:t>
            </w:r>
            <w:r w:rsidR="0040263D">
              <w:rPr>
                <w:rFonts w:eastAsia="Times New Roman"/>
                <w:sz w:val="17"/>
                <w:lang w:eastAsia="fr-FR"/>
              </w:rPr>
              <w:t>.</w:t>
            </w:r>
          </w:p>
        </w:tc>
        <w:tc>
          <w:tcPr>
            <w:tcW w:w="4488" w:type="dxa"/>
            <w:shd w:val="clear" w:color="auto" w:fill="auto"/>
            <w:vAlign w:val="bottom"/>
          </w:tcPr>
          <w:p w:rsidR="00A627C5" w:rsidRPr="008A49FD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napToGrid w:val="0"/>
                <w:sz w:val="17"/>
                <w:szCs w:val="24"/>
                <w:lang w:eastAsia="fr-FR"/>
              </w:rPr>
            </w:pPr>
            <w:r w:rsidRPr="008A49FD">
              <w:rPr>
                <w:rFonts w:eastAsia="Times New Roman"/>
                <w:snapToGrid w:val="0"/>
                <w:sz w:val="17"/>
                <w:lang w:eastAsia="fr-FR"/>
              </w:rPr>
              <w:t>Prise</w:t>
            </w:r>
            <w:del w:id="873" w:author="Pelerins" w:date="2015-11-30T15:43:00Z">
              <w:r w:rsidRPr="008A49FD" w:rsidDel="006924F2">
                <w:rPr>
                  <w:rFonts w:eastAsia="Times New Roman"/>
                  <w:snapToGrid w:val="0"/>
                  <w:sz w:val="17"/>
                  <w:lang w:eastAsia="fr-FR"/>
                </w:rPr>
                <w:delText>s</w:delText>
              </w:r>
            </w:del>
            <w:r w:rsidRPr="008A49FD">
              <w:rPr>
                <w:rFonts w:eastAsia="Times New Roman"/>
                <w:snapToGrid w:val="0"/>
                <w:sz w:val="17"/>
                <w:lang w:eastAsia="fr-FR"/>
              </w:rPr>
              <w:t xml:space="preserve"> d’échantillons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A627C5" w:rsidRPr="008A49FD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8A49FD">
              <w:rPr>
                <w:rFonts w:eastAsia="Times New Roman"/>
                <w:sz w:val="17"/>
                <w:lang w:eastAsia="fr-FR"/>
              </w:rPr>
              <w:t>12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A627C5" w:rsidRPr="008A49FD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8A49FD">
              <w:rPr>
                <w:rFonts w:eastAsia="Times New Roman"/>
                <w:sz w:val="17"/>
                <w:lang w:eastAsia="fr-FR"/>
              </w:rPr>
              <w:t xml:space="preserve">1 </w:t>
            </w:r>
          </w:p>
        </w:tc>
      </w:tr>
      <w:tr w:rsidR="00A627C5" w:rsidRPr="008A49FD" w:rsidTr="005E5C16">
        <w:tc>
          <w:tcPr>
            <w:tcW w:w="571" w:type="dxa"/>
            <w:shd w:val="clear" w:color="auto" w:fill="auto"/>
            <w:vAlign w:val="bottom"/>
          </w:tcPr>
          <w:p w:rsidR="00A627C5" w:rsidRPr="008A49FD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8A49FD">
              <w:rPr>
                <w:rFonts w:eastAsia="Times New Roman"/>
                <w:sz w:val="17"/>
                <w:lang w:eastAsia="fr-FR"/>
              </w:rPr>
              <w:t>3</w:t>
            </w:r>
            <w:r w:rsidR="0040263D">
              <w:rPr>
                <w:rFonts w:eastAsia="Times New Roman"/>
                <w:sz w:val="17"/>
                <w:lang w:eastAsia="fr-FR"/>
              </w:rPr>
              <w:t>.</w:t>
            </w:r>
          </w:p>
        </w:tc>
        <w:tc>
          <w:tcPr>
            <w:tcW w:w="4488" w:type="dxa"/>
            <w:shd w:val="clear" w:color="auto" w:fill="auto"/>
            <w:vAlign w:val="bottom"/>
          </w:tcPr>
          <w:p w:rsidR="00A627C5" w:rsidRPr="008A49FD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napToGrid w:val="0"/>
                <w:sz w:val="17"/>
                <w:szCs w:val="24"/>
                <w:lang w:eastAsia="fr-FR"/>
              </w:rPr>
            </w:pPr>
            <w:r w:rsidRPr="008A49FD">
              <w:rPr>
                <w:rFonts w:eastAsia="Times New Roman"/>
                <w:snapToGrid w:val="0"/>
                <w:sz w:val="17"/>
                <w:lang w:eastAsia="fr-FR"/>
              </w:rPr>
              <w:t>Nettoyage des citernes à cargaison; dégazage; lavage de</w:t>
            </w:r>
            <w:ins w:id="874" w:author="Pelerins" w:date="2015-11-30T15:43:00Z">
              <w:r w:rsidRPr="008A49FD">
                <w:rPr>
                  <w:rFonts w:eastAsia="Times New Roman"/>
                  <w:snapToGrid w:val="0"/>
                  <w:sz w:val="17"/>
                  <w:lang w:eastAsia="fr-FR"/>
                </w:rPr>
                <w:t>s</w:t>
              </w:r>
            </w:ins>
            <w:r w:rsidRPr="008A49FD">
              <w:rPr>
                <w:rFonts w:eastAsia="Times New Roman"/>
                <w:snapToGrid w:val="0"/>
                <w:sz w:val="17"/>
                <w:lang w:eastAsia="fr-FR"/>
              </w:rPr>
              <w:t xml:space="preserve"> citernes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A627C5" w:rsidRPr="008A49FD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8A49FD">
              <w:rPr>
                <w:rFonts w:eastAsia="Times New Roman"/>
                <w:sz w:val="17"/>
                <w:lang w:eastAsia="fr-FR"/>
              </w:rPr>
              <w:t>24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A627C5" w:rsidRPr="008A49FD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8A49FD">
              <w:rPr>
                <w:rFonts w:eastAsia="Times New Roman"/>
                <w:sz w:val="17"/>
                <w:lang w:eastAsia="fr-FR"/>
              </w:rPr>
              <w:t>3</w:t>
            </w:r>
          </w:p>
        </w:tc>
      </w:tr>
      <w:tr w:rsidR="00A627C5" w:rsidRPr="008A49FD" w:rsidTr="005E5C16">
        <w:tc>
          <w:tcPr>
            <w:tcW w:w="571" w:type="dxa"/>
            <w:shd w:val="clear" w:color="auto" w:fill="auto"/>
            <w:vAlign w:val="bottom"/>
          </w:tcPr>
          <w:p w:rsidR="00A627C5" w:rsidRPr="008A49FD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8A49FD">
              <w:rPr>
                <w:rFonts w:eastAsia="Times New Roman"/>
                <w:sz w:val="17"/>
                <w:lang w:eastAsia="fr-FR"/>
              </w:rPr>
              <w:t>4</w:t>
            </w:r>
            <w:r w:rsidR="0040263D">
              <w:rPr>
                <w:rFonts w:eastAsia="Times New Roman"/>
                <w:sz w:val="17"/>
                <w:lang w:eastAsia="fr-FR"/>
              </w:rPr>
              <w:t>.</w:t>
            </w:r>
          </w:p>
        </w:tc>
        <w:tc>
          <w:tcPr>
            <w:tcW w:w="4488" w:type="dxa"/>
            <w:shd w:val="clear" w:color="auto" w:fill="auto"/>
            <w:vAlign w:val="bottom"/>
          </w:tcPr>
          <w:p w:rsidR="00A627C5" w:rsidRPr="008A49FD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napToGrid w:val="0"/>
                <w:sz w:val="17"/>
                <w:szCs w:val="24"/>
                <w:lang w:eastAsia="fr-FR"/>
              </w:rPr>
            </w:pPr>
            <w:r w:rsidRPr="008A49FD">
              <w:rPr>
                <w:rFonts w:eastAsia="Times New Roman"/>
                <w:snapToGrid w:val="0"/>
                <w:sz w:val="17"/>
                <w:lang w:eastAsia="fr-FR"/>
              </w:rPr>
              <w:t xml:space="preserve">Manipulation de slops; cargaison restante  et </w:t>
            </w:r>
            <w:del w:id="875" w:author="Pelerins" w:date="2015-11-30T15:45:00Z">
              <w:r w:rsidRPr="008A49FD" w:rsidDel="006924F2">
                <w:rPr>
                  <w:rFonts w:eastAsia="Times New Roman"/>
                  <w:snapToGrid w:val="0"/>
                  <w:sz w:val="17"/>
                  <w:lang w:eastAsia="fr-FR"/>
                </w:rPr>
                <w:delText xml:space="preserve">citernes </w:delText>
              </w:r>
            </w:del>
            <w:ins w:id="876" w:author="Pelerins" w:date="2015-11-30T15:45:00Z">
              <w:r w:rsidRPr="008A49FD">
                <w:rPr>
                  <w:rFonts w:eastAsia="Times New Roman"/>
                  <w:snapToGrid w:val="0"/>
                  <w:sz w:val="17"/>
                  <w:lang w:eastAsia="fr-FR"/>
                </w:rPr>
                <w:t xml:space="preserve">récipients </w:t>
              </w:r>
            </w:ins>
            <w:r w:rsidRPr="008A49FD">
              <w:rPr>
                <w:rFonts w:eastAsia="Times New Roman"/>
                <w:snapToGrid w:val="0"/>
                <w:sz w:val="17"/>
                <w:lang w:eastAsia="fr-FR"/>
              </w:rPr>
              <w:t>pour produits résiduaires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A627C5" w:rsidRPr="008A49FD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8A49FD">
              <w:rPr>
                <w:rFonts w:eastAsia="Times New Roman"/>
                <w:sz w:val="17"/>
                <w:lang w:eastAsia="fr-FR"/>
              </w:rPr>
              <w:t>9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A627C5" w:rsidRPr="008A49FD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8A49FD">
              <w:rPr>
                <w:rFonts w:eastAsia="Times New Roman"/>
                <w:sz w:val="17"/>
                <w:lang w:eastAsia="fr-FR"/>
              </w:rPr>
              <w:t>2</w:t>
            </w:r>
          </w:p>
        </w:tc>
      </w:tr>
      <w:tr w:rsidR="00A627C5" w:rsidRPr="008A49FD" w:rsidTr="005E5C16">
        <w:tc>
          <w:tcPr>
            <w:tcW w:w="571" w:type="dxa"/>
            <w:shd w:val="clear" w:color="auto" w:fill="auto"/>
            <w:vAlign w:val="bottom"/>
          </w:tcPr>
          <w:p w:rsidR="00A627C5" w:rsidRPr="008A49FD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8A49FD">
              <w:rPr>
                <w:rFonts w:eastAsia="Times New Roman"/>
                <w:sz w:val="17"/>
                <w:lang w:eastAsia="fr-FR"/>
              </w:rPr>
              <w:t>5</w:t>
            </w:r>
            <w:r w:rsidR="0040263D">
              <w:rPr>
                <w:rFonts w:eastAsia="Times New Roman"/>
                <w:sz w:val="17"/>
                <w:lang w:eastAsia="fr-FR"/>
              </w:rPr>
              <w:t>.</w:t>
            </w:r>
          </w:p>
        </w:tc>
        <w:tc>
          <w:tcPr>
            <w:tcW w:w="4488" w:type="dxa"/>
            <w:shd w:val="clear" w:color="auto" w:fill="auto"/>
            <w:vAlign w:val="bottom"/>
          </w:tcPr>
          <w:p w:rsidR="00A627C5" w:rsidRPr="008A49FD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napToGrid w:val="0"/>
                <w:sz w:val="17"/>
                <w:szCs w:val="24"/>
                <w:lang w:eastAsia="fr-FR"/>
              </w:rPr>
            </w:pPr>
            <w:r w:rsidRPr="008A49FD">
              <w:rPr>
                <w:rFonts w:eastAsia="Times New Roman"/>
                <w:snapToGrid w:val="0"/>
                <w:sz w:val="17"/>
                <w:lang w:eastAsia="fr-FR"/>
              </w:rPr>
              <w:t xml:space="preserve">Attestations </w:t>
            </w:r>
            <w:del w:id="877" w:author="Pelerins" w:date="2015-11-30T15:45:00Z">
              <w:r w:rsidRPr="008A49FD" w:rsidDel="006924F2">
                <w:rPr>
                  <w:rFonts w:eastAsia="Times New Roman"/>
                  <w:snapToGrid w:val="0"/>
                  <w:sz w:val="17"/>
                  <w:lang w:eastAsia="fr-FR"/>
                </w:rPr>
                <w:delText xml:space="preserve">d’exemption </w:delText>
              </w:r>
            </w:del>
            <w:r w:rsidRPr="008A49FD">
              <w:rPr>
                <w:rFonts w:eastAsia="Times New Roman"/>
                <w:snapToGrid w:val="0"/>
                <w:sz w:val="17"/>
                <w:lang w:eastAsia="fr-FR"/>
              </w:rPr>
              <w:t xml:space="preserve">de </w:t>
            </w:r>
            <w:ins w:id="878" w:author="Pelerins" w:date="2015-11-30T15:45:00Z">
              <w:r w:rsidRPr="008A49FD">
                <w:rPr>
                  <w:rFonts w:eastAsia="Times New Roman"/>
                  <w:snapToGrid w:val="0"/>
                  <w:sz w:val="17"/>
                  <w:lang w:eastAsia="fr-FR"/>
                </w:rPr>
                <w:t>dé</w:t>
              </w:r>
            </w:ins>
            <w:r w:rsidRPr="008A49FD">
              <w:rPr>
                <w:rFonts w:eastAsia="Times New Roman"/>
                <w:snapToGrid w:val="0"/>
                <w:sz w:val="17"/>
                <w:lang w:eastAsia="fr-FR"/>
              </w:rPr>
              <w:t>gaz</w:t>
            </w:r>
            <w:ins w:id="879" w:author="Pelerins" w:date="2015-11-30T15:45:00Z">
              <w:r w:rsidRPr="008A49FD">
                <w:rPr>
                  <w:rFonts w:eastAsia="Times New Roman"/>
                  <w:snapToGrid w:val="0"/>
                  <w:sz w:val="17"/>
                  <w:lang w:eastAsia="fr-FR"/>
                </w:rPr>
                <w:t>age</w:t>
              </w:r>
            </w:ins>
            <w:r w:rsidRPr="008A49FD">
              <w:rPr>
                <w:rFonts w:eastAsia="Times New Roman"/>
                <w:snapToGrid w:val="0"/>
                <w:sz w:val="17"/>
                <w:lang w:eastAsia="fr-FR"/>
              </w:rPr>
              <w:t xml:space="preserve"> et travaux admis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A627C5" w:rsidRPr="008A49FD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8A49FD">
              <w:rPr>
                <w:rFonts w:eastAsia="Times New Roman"/>
                <w:sz w:val="17"/>
                <w:lang w:eastAsia="fr-FR"/>
              </w:rPr>
              <w:t>12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A627C5" w:rsidRPr="008A49FD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8A49FD">
              <w:rPr>
                <w:rFonts w:eastAsia="Times New Roman"/>
                <w:sz w:val="17"/>
                <w:lang w:eastAsia="fr-FR"/>
              </w:rPr>
              <w:t>2</w:t>
            </w:r>
          </w:p>
        </w:tc>
      </w:tr>
      <w:tr w:rsidR="00A627C5" w:rsidRPr="008A49FD" w:rsidTr="005E5C16">
        <w:tc>
          <w:tcPr>
            <w:tcW w:w="571" w:type="dxa"/>
            <w:shd w:val="clear" w:color="auto" w:fill="auto"/>
            <w:vAlign w:val="bottom"/>
          </w:tcPr>
          <w:p w:rsidR="00A627C5" w:rsidRPr="008A49FD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8A49FD">
              <w:rPr>
                <w:rFonts w:eastAsia="Times New Roman"/>
                <w:sz w:val="17"/>
                <w:lang w:eastAsia="fr-FR"/>
              </w:rPr>
              <w:t>6</w:t>
            </w:r>
            <w:r w:rsidR="0040263D">
              <w:rPr>
                <w:rFonts w:eastAsia="Times New Roman"/>
                <w:sz w:val="17"/>
                <w:lang w:eastAsia="fr-FR"/>
              </w:rPr>
              <w:t>.</w:t>
            </w:r>
          </w:p>
        </w:tc>
        <w:tc>
          <w:tcPr>
            <w:tcW w:w="4488" w:type="dxa"/>
            <w:shd w:val="clear" w:color="auto" w:fill="auto"/>
            <w:vAlign w:val="bottom"/>
          </w:tcPr>
          <w:p w:rsidR="00A627C5" w:rsidRPr="008A49FD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napToGrid w:val="0"/>
                <w:sz w:val="17"/>
                <w:szCs w:val="24"/>
                <w:lang w:eastAsia="fr-FR"/>
              </w:rPr>
            </w:pPr>
            <w:r w:rsidRPr="008A49FD">
              <w:rPr>
                <w:rFonts w:eastAsia="Times New Roman"/>
                <w:snapToGrid w:val="0"/>
                <w:sz w:val="17"/>
                <w:lang w:eastAsia="fr-FR"/>
              </w:rPr>
              <w:t>Chargement; déchargement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A627C5" w:rsidRPr="008A49FD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8A49FD">
              <w:rPr>
                <w:rFonts w:eastAsia="Times New Roman"/>
                <w:sz w:val="17"/>
                <w:lang w:eastAsia="fr-FR"/>
              </w:rPr>
              <w:t>32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A627C5" w:rsidRPr="008A49FD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8A49FD">
              <w:rPr>
                <w:rFonts w:eastAsia="Times New Roman"/>
                <w:sz w:val="17"/>
                <w:lang w:eastAsia="fr-FR"/>
              </w:rPr>
              <w:t>3</w:t>
            </w:r>
          </w:p>
        </w:tc>
      </w:tr>
      <w:tr w:rsidR="00A627C5" w:rsidRPr="008A49FD" w:rsidTr="005E5C16"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7C5" w:rsidRPr="008A49FD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1" w:line="210" w:lineRule="exact"/>
              <w:ind w:right="40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8A49FD">
              <w:rPr>
                <w:rFonts w:eastAsia="Times New Roman"/>
                <w:sz w:val="17"/>
                <w:lang w:eastAsia="fr-FR"/>
              </w:rPr>
              <w:t>7</w:t>
            </w:r>
            <w:r w:rsidR="0040263D">
              <w:rPr>
                <w:rFonts w:eastAsia="Times New Roman"/>
                <w:sz w:val="17"/>
                <w:lang w:eastAsia="fr-FR"/>
              </w:rPr>
              <w:t>.</w:t>
            </w:r>
          </w:p>
        </w:tc>
        <w:tc>
          <w:tcPr>
            <w:tcW w:w="44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7C5" w:rsidRPr="008A49FD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1" w:line="210" w:lineRule="exact"/>
              <w:ind w:right="40"/>
              <w:textAlignment w:val="baseline"/>
              <w:rPr>
                <w:rFonts w:eastAsia="Times New Roman"/>
                <w:snapToGrid w:val="0"/>
                <w:sz w:val="17"/>
                <w:szCs w:val="24"/>
                <w:lang w:eastAsia="fr-FR"/>
              </w:rPr>
            </w:pPr>
            <w:r w:rsidRPr="008A49FD">
              <w:rPr>
                <w:rFonts w:eastAsia="Times New Roman"/>
                <w:snapToGrid w:val="0"/>
                <w:sz w:val="17"/>
                <w:lang w:eastAsia="fr-FR"/>
              </w:rPr>
              <w:t>Chauffage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7C5" w:rsidRPr="008A49FD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1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8A49FD">
              <w:rPr>
                <w:rFonts w:eastAsia="Times New Roman"/>
                <w:sz w:val="17"/>
                <w:lang w:eastAsia="fr-FR"/>
              </w:rPr>
              <w:t>12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7C5" w:rsidRPr="008A49FD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1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8A49FD">
              <w:rPr>
                <w:rFonts w:eastAsia="Times New Roman"/>
                <w:sz w:val="17"/>
                <w:lang w:eastAsia="fr-FR"/>
              </w:rPr>
              <w:t>2</w:t>
            </w:r>
          </w:p>
        </w:tc>
      </w:tr>
      <w:tr w:rsidR="005E5C16" w:rsidRPr="008A49FD" w:rsidTr="005E5C16">
        <w:tc>
          <w:tcPr>
            <w:tcW w:w="5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E5C16" w:rsidRPr="008A49FD" w:rsidRDefault="005E5C16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1" w:line="210" w:lineRule="exact"/>
              <w:ind w:right="40"/>
              <w:textAlignment w:val="baseline"/>
              <w:rPr>
                <w:rFonts w:eastAsia="Times New Roman"/>
                <w:sz w:val="17"/>
                <w:lang w:eastAsia="fr-FR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E5C16" w:rsidRPr="008A49FD" w:rsidRDefault="005E5C16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1" w:line="210" w:lineRule="exact"/>
              <w:ind w:right="40"/>
              <w:textAlignment w:val="baseline"/>
              <w:rPr>
                <w:rFonts w:eastAsia="Times New Roman"/>
                <w:snapToGrid w:val="0"/>
                <w:sz w:val="17"/>
                <w:lang w:eastAsia="fr-FR"/>
              </w:rPr>
            </w:pPr>
            <w:r>
              <w:rPr>
                <w:rFonts w:eastAsia="Times New Roman"/>
                <w:b/>
                <w:snapToGrid w:val="0"/>
                <w:sz w:val="17"/>
                <w:lang w:eastAsia="fr-FR"/>
              </w:rPr>
              <w:tab/>
            </w:r>
            <w:r w:rsidRPr="008A49FD">
              <w:rPr>
                <w:rFonts w:eastAsia="Times New Roman"/>
                <w:b/>
                <w:snapToGrid w:val="0"/>
                <w:sz w:val="17"/>
                <w:lang w:eastAsia="fr-FR"/>
              </w:rPr>
              <w:t>Total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E5C16" w:rsidRPr="008A49FD" w:rsidRDefault="005E5C16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1" w:line="210" w:lineRule="exact"/>
              <w:ind w:right="40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E5C16" w:rsidRPr="005E5C16" w:rsidRDefault="005E5C16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1" w:line="210" w:lineRule="exact"/>
              <w:ind w:right="40"/>
              <w:jc w:val="right"/>
              <w:textAlignment w:val="baseline"/>
              <w:rPr>
                <w:rFonts w:eastAsia="Times New Roman"/>
                <w:b/>
                <w:sz w:val="17"/>
                <w:lang w:eastAsia="fr-FR"/>
              </w:rPr>
            </w:pPr>
            <w:r w:rsidRPr="005E5C16">
              <w:rPr>
                <w:rFonts w:eastAsia="Times New Roman"/>
                <w:b/>
                <w:sz w:val="17"/>
                <w:lang w:eastAsia="fr-FR"/>
              </w:rPr>
              <w:t>15</w:t>
            </w:r>
          </w:p>
        </w:tc>
      </w:tr>
    </w:tbl>
    <w:p w:rsidR="00A627C5" w:rsidRPr="00B16E69" w:rsidRDefault="00A627C5" w:rsidP="00B16E69">
      <w:pPr>
        <w:pStyle w:val="SingleTxt"/>
        <w:spacing w:after="0" w:line="120" w:lineRule="exact"/>
        <w:rPr>
          <w:rFonts w:eastAsia="Times New Roman"/>
          <w:sz w:val="10"/>
        </w:rPr>
      </w:pPr>
    </w:p>
    <w:p w:rsidR="00B16E69" w:rsidRPr="008A49FD" w:rsidRDefault="00B16E69" w:rsidP="00A627C5">
      <w:pPr>
        <w:pStyle w:val="SingleTxt"/>
        <w:spacing w:after="0" w:line="120" w:lineRule="exact"/>
        <w:rPr>
          <w:rFonts w:eastAsia="Times New Roman"/>
          <w:sz w:val="10"/>
        </w:rPr>
      </w:pPr>
    </w:p>
    <w:p w:rsidR="00A627C5" w:rsidRDefault="00A627C5" w:rsidP="00A627C5">
      <w:pPr>
        <w:pStyle w:val="SingleTxt"/>
        <w:rPr>
          <w:rFonts w:eastAsia="Times New Roman"/>
        </w:rPr>
      </w:pPr>
      <w:r w:rsidRPr="003561F2">
        <w:rPr>
          <w:rFonts w:eastAsia="Times New Roman"/>
        </w:rPr>
        <w:t>c)</w:t>
      </w:r>
      <w:r w:rsidRPr="003561F2">
        <w:rPr>
          <w:rFonts w:eastAsia="Times New Roman"/>
        </w:rPr>
        <w:tab/>
        <w:t>Mesures en cas d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>urgence</w:t>
      </w:r>
    </w:p>
    <w:p w:rsidR="005C7F2B" w:rsidRPr="005C7F2B" w:rsidRDefault="005C7F2B" w:rsidP="005C7F2B">
      <w:pPr>
        <w:pStyle w:val="SingleTxt"/>
        <w:spacing w:after="0" w:line="120" w:lineRule="exact"/>
        <w:rPr>
          <w:rFonts w:eastAsia="Times New Roman"/>
          <w:sz w:val="10"/>
        </w:rPr>
      </w:pPr>
    </w:p>
    <w:tbl>
      <w:tblPr>
        <w:tblW w:w="7481" w:type="dxa"/>
        <w:tblInd w:w="12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4503"/>
        <w:gridCol w:w="1287"/>
        <w:gridCol w:w="1128"/>
      </w:tblGrid>
      <w:tr w:rsidR="00A627C5" w:rsidRPr="008A49FD" w:rsidTr="005E5C16">
        <w:trPr>
          <w:tblHeader/>
        </w:trPr>
        <w:tc>
          <w:tcPr>
            <w:tcW w:w="506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627C5" w:rsidRPr="008A49FD" w:rsidRDefault="00A627C5" w:rsidP="00E40F41">
            <w:pPr>
              <w:suppressAutoHyphens/>
              <w:spacing w:before="80" w:after="80" w:line="160" w:lineRule="exact"/>
              <w:ind w:right="43"/>
              <w:textAlignment w:val="baseline"/>
              <w:rPr>
                <w:rFonts w:eastAsia="Times New Roman"/>
                <w:i/>
                <w:snapToGrid w:val="0"/>
                <w:sz w:val="14"/>
                <w:szCs w:val="14"/>
                <w:lang w:eastAsia="fr-FR"/>
              </w:rPr>
            </w:pPr>
            <w:r w:rsidRPr="008A49FD">
              <w:rPr>
                <w:rFonts w:eastAsia="Times New Roman"/>
                <w:i/>
                <w:snapToGrid w:val="0"/>
                <w:sz w:val="14"/>
                <w:szCs w:val="14"/>
                <w:lang w:eastAsia="fr-FR"/>
              </w:rPr>
              <w:t>Objectif d’examen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627C5" w:rsidRPr="008A49FD" w:rsidRDefault="00A627C5" w:rsidP="00E40F41">
            <w:pPr>
              <w:suppressAutoHyphens/>
              <w:spacing w:before="80" w:after="80" w:line="160" w:lineRule="exact"/>
              <w:ind w:right="43"/>
              <w:jc w:val="right"/>
              <w:textAlignment w:val="baseline"/>
              <w:rPr>
                <w:rFonts w:eastAsia="Times New Roman"/>
                <w:i/>
                <w:sz w:val="14"/>
                <w:szCs w:val="14"/>
                <w:lang w:eastAsia="fr-FR"/>
              </w:rPr>
            </w:pPr>
            <w:r w:rsidRPr="008A49FD">
              <w:rPr>
                <w:rFonts w:eastAsia="Times New Roman"/>
                <w:i/>
                <w:sz w:val="14"/>
                <w:szCs w:val="14"/>
                <w:lang w:eastAsia="fr-FR"/>
              </w:rPr>
              <w:t xml:space="preserve">Nombre </w:t>
            </w:r>
            <w:r w:rsidR="005E5C16">
              <w:rPr>
                <w:rFonts w:eastAsia="Times New Roman"/>
                <w:i/>
                <w:sz w:val="14"/>
                <w:szCs w:val="14"/>
                <w:lang w:eastAsia="fr-FR"/>
              </w:rPr>
              <w:br/>
            </w:r>
            <w:r w:rsidRPr="008A49FD">
              <w:rPr>
                <w:rFonts w:eastAsia="Times New Roman"/>
                <w:i/>
                <w:sz w:val="14"/>
                <w:szCs w:val="14"/>
                <w:lang w:eastAsia="fr-FR"/>
              </w:rPr>
              <w:t xml:space="preserve">de questions </w:t>
            </w:r>
            <w:r w:rsidR="005E5C16">
              <w:rPr>
                <w:rFonts w:eastAsia="Times New Roman"/>
                <w:i/>
                <w:sz w:val="14"/>
                <w:szCs w:val="14"/>
                <w:lang w:eastAsia="fr-FR"/>
              </w:rPr>
              <w:br/>
            </w:r>
            <w:r w:rsidRPr="008A49FD">
              <w:rPr>
                <w:rFonts w:eastAsia="Times New Roman"/>
                <w:i/>
                <w:sz w:val="14"/>
                <w:szCs w:val="14"/>
                <w:lang w:eastAsia="fr-FR"/>
              </w:rPr>
              <w:t>dans le catalogue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627C5" w:rsidRPr="008A49FD" w:rsidRDefault="00A627C5" w:rsidP="00E40F41">
            <w:pPr>
              <w:suppressAutoHyphens/>
              <w:spacing w:before="80" w:after="80" w:line="160" w:lineRule="exact"/>
              <w:ind w:right="43"/>
              <w:jc w:val="right"/>
              <w:textAlignment w:val="baseline"/>
              <w:rPr>
                <w:rFonts w:eastAsia="Times New Roman"/>
                <w:i/>
                <w:snapToGrid w:val="0"/>
                <w:sz w:val="14"/>
                <w:szCs w:val="14"/>
                <w:lang w:eastAsia="fr-FR"/>
              </w:rPr>
            </w:pPr>
            <w:r w:rsidRPr="008A49FD">
              <w:rPr>
                <w:rFonts w:eastAsia="Times New Roman"/>
                <w:i/>
                <w:snapToGrid w:val="0"/>
                <w:sz w:val="14"/>
                <w:szCs w:val="14"/>
                <w:lang w:eastAsia="fr-FR"/>
              </w:rPr>
              <w:t xml:space="preserve">Nombre </w:t>
            </w:r>
            <w:r w:rsidR="005E5C16">
              <w:rPr>
                <w:rFonts w:eastAsia="Times New Roman"/>
                <w:i/>
                <w:snapToGrid w:val="0"/>
                <w:sz w:val="14"/>
                <w:szCs w:val="14"/>
                <w:lang w:eastAsia="fr-FR"/>
              </w:rPr>
              <w:br/>
            </w:r>
            <w:r w:rsidRPr="008A49FD">
              <w:rPr>
                <w:rFonts w:eastAsia="Times New Roman"/>
                <w:i/>
                <w:snapToGrid w:val="0"/>
                <w:sz w:val="14"/>
                <w:szCs w:val="14"/>
                <w:lang w:eastAsia="fr-FR"/>
              </w:rPr>
              <w:t xml:space="preserve">de questions </w:t>
            </w:r>
            <w:r>
              <w:rPr>
                <w:rFonts w:eastAsia="Times New Roman"/>
                <w:i/>
                <w:snapToGrid w:val="0"/>
                <w:sz w:val="14"/>
                <w:szCs w:val="14"/>
                <w:lang w:eastAsia="fr-FR"/>
              </w:rPr>
              <w:br/>
            </w:r>
            <w:r w:rsidRPr="008A49FD">
              <w:rPr>
                <w:rFonts w:eastAsia="Times New Roman"/>
                <w:i/>
                <w:snapToGrid w:val="0"/>
                <w:sz w:val="14"/>
                <w:szCs w:val="14"/>
                <w:lang w:eastAsia="fr-FR"/>
              </w:rPr>
              <w:t>à l’examen</w:t>
            </w:r>
          </w:p>
        </w:tc>
      </w:tr>
      <w:tr w:rsidR="00A627C5" w:rsidRPr="008A49FD" w:rsidTr="005E5C16">
        <w:trPr>
          <w:trHeight w:hRule="exact" w:val="115"/>
          <w:tblHeader/>
        </w:trPr>
        <w:tc>
          <w:tcPr>
            <w:tcW w:w="56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7C5" w:rsidRPr="008A49FD" w:rsidRDefault="00A627C5" w:rsidP="00E40F41">
            <w:pPr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lang w:eastAsia="fr-FR"/>
              </w:rPr>
            </w:pPr>
          </w:p>
        </w:tc>
        <w:tc>
          <w:tcPr>
            <w:tcW w:w="450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7C5" w:rsidRPr="008A49FD" w:rsidRDefault="00A627C5" w:rsidP="00E40F41">
            <w:pPr>
              <w:suppressAutoHyphens/>
              <w:spacing w:before="40" w:after="40" w:line="210" w:lineRule="exact"/>
              <w:ind w:right="43"/>
              <w:textAlignment w:val="baseline"/>
              <w:rPr>
                <w:rFonts w:eastAsia="Times New Roman"/>
                <w:snapToGrid w:val="0"/>
                <w:sz w:val="17"/>
                <w:lang w:eastAsia="fr-FR"/>
              </w:rPr>
            </w:pPr>
          </w:p>
        </w:tc>
        <w:tc>
          <w:tcPr>
            <w:tcW w:w="128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7C5" w:rsidRPr="008A49FD" w:rsidRDefault="00A627C5" w:rsidP="00E40F41">
            <w:pPr>
              <w:suppressAutoHyphens/>
              <w:spacing w:before="40" w:after="40" w:line="210" w:lineRule="exact"/>
              <w:ind w:right="43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</w:p>
        </w:tc>
        <w:tc>
          <w:tcPr>
            <w:tcW w:w="112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7C5" w:rsidRPr="008A49FD" w:rsidRDefault="00A627C5" w:rsidP="00E40F41">
            <w:pPr>
              <w:suppressAutoHyphens/>
              <w:spacing w:before="40" w:after="40" w:line="210" w:lineRule="exact"/>
              <w:ind w:right="43"/>
              <w:jc w:val="right"/>
              <w:textAlignment w:val="baseline"/>
              <w:rPr>
                <w:rFonts w:eastAsia="Times New Roman"/>
                <w:snapToGrid w:val="0"/>
                <w:sz w:val="17"/>
                <w:lang w:eastAsia="fr-FR"/>
              </w:rPr>
            </w:pPr>
          </w:p>
        </w:tc>
      </w:tr>
      <w:tr w:rsidR="00A627C5" w:rsidRPr="008A49FD" w:rsidTr="005E5C16">
        <w:tc>
          <w:tcPr>
            <w:tcW w:w="563" w:type="dxa"/>
            <w:shd w:val="clear" w:color="auto" w:fill="auto"/>
            <w:vAlign w:val="bottom"/>
          </w:tcPr>
          <w:p w:rsidR="00A627C5" w:rsidRPr="008A49FD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8A49FD">
              <w:rPr>
                <w:rFonts w:eastAsia="Times New Roman"/>
                <w:sz w:val="17"/>
                <w:lang w:eastAsia="fr-FR"/>
              </w:rPr>
              <w:t>1</w:t>
            </w:r>
            <w:r w:rsidR="0040263D">
              <w:rPr>
                <w:rFonts w:eastAsia="Times New Roman"/>
                <w:sz w:val="17"/>
                <w:lang w:eastAsia="fr-FR"/>
              </w:rPr>
              <w:t>.</w:t>
            </w:r>
          </w:p>
        </w:tc>
        <w:tc>
          <w:tcPr>
            <w:tcW w:w="4503" w:type="dxa"/>
            <w:shd w:val="clear" w:color="auto" w:fill="auto"/>
            <w:vAlign w:val="bottom"/>
          </w:tcPr>
          <w:p w:rsidR="00A627C5" w:rsidRPr="008A49FD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textAlignment w:val="baseline"/>
              <w:rPr>
                <w:rFonts w:eastAsia="Times New Roman"/>
                <w:snapToGrid w:val="0"/>
                <w:sz w:val="17"/>
                <w:szCs w:val="24"/>
                <w:lang w:eastAsia="fr-FR"/>
              </w:rPr>
            </w:pPr>
            <w:r w:rsidRPr="008A49FD">
              <w:rPr>
                <w:rFonts w:eastAsia="Times New Roman"/>
                <w:snapToGrid w:val="0"/>
                <w:sz w:val="17"/>
                <w:lang w:eastAsia="fr-FR"/>
              </w:rPr>
              <w:t>Dommages corporels</w:t>
            </w:r>
          </w:p>
        </w:tc>
        <w:tc>
          <w:tcPr>
            <w:tcW w:w="1287" w:type="dxa"/>
            <w:shd w:val="clear" w:color="auto" w:fill="auto"/>
            <w:vAlign w:val="bottom"/>
          </w:tcPr>
          <w:p w:rsidR="00A627C5" w:rsidRPr="008A49FD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8A49FD">
              <w:rPr>
                <w:rFonts w:eastAsia="Times New Roman"/>
                <w:sz w:val="17"/>
                <w:lang w:eastAsia="fr-FR"/>
              </w:rPr>
              <w:t>7</w:t>
            </w:r>
          </w:p>
        </w:tc>
        <w:tc>
          <w:tcPr>
            <w:tcW w:w="1128" w:type="dxa"/>
            <w:shd w:val="clear" w:color="auto" w:fill="auto"/>
            <w:vAlign w:val="bottom"/>
          </w:tcPr>
          <w:p w:rsidR="00A627C5" w:rsidRPr="008A49FD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right"/>
              <w:textAlignment w:val="baseline"/>
              <w:rPr>
                <w:rFonts w:eastAsia="Times New Roman"/>
                <w:snapToGrid w:val="0"/>
                <w:sz w:val="17"/>
                <w:szCs w:val="24"/>
                <w:lang w:eastAsia="fr-FR"/>
              </w:rPr>
            </w:pPr>
            <w:r w:rsidRPr="008A49FD">
              <w:rPr>
                <w:rFonts w:eastAsia="Times New Roman"/>
                <w:snapToGrid w:val="0"/>
                <w:sz w:val="17"/>
                <w:lang w:eastAsia="fr-FR"/>
              </w:rPr>
              <w:t>0 ou 1</w:t>
            </w:r>
          </w:p>
        </w:tc>
      </w:tr>
      <w:tr w:rsidR="00A627C5" w:rsidRPr="008A49FD" w:rsidTr="005E5C16">
        <w:tc>
          <w:tcPr>
            <w:tcW w:w="563" w:type="dxa"/>
            <w:shd w:val="clear" w:color="auto" w:fill="auto"/>
            <w:vAlign w:val="bottom"/>
          </w:tcPr>
          <w:p w:rsidR="00A627C5" w:rsidRPr="008A49FD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8A49FD">
              <w:rPr>
                <w:rFonts w:eastAsia="Times New Roman"/>
                <w:sz w:val="17"/>
                <w:lang w:eastAsia="fr-FR"/>
              </w:rPr>
              <w:t>2</w:t>
            </w:r>
            <w:r w:rsidR="0040263D">
              <w:rPr>
                <w:rFonts w:eastAsia="Times New Roman"/>
                <w:sz w:val="17"/>
                <w:lang w:eastAsia="fr-FR"/>
              </w:rPr>
              <w:t>.</w:t>
            </w:r>
          </w:p>
        </w:tc>
        <w:tc>
          <w:tcPr>
            <w:tcW w:w="4503" w:type="dxa"/>
            <w:shd w:val="clear" w:color="auto" w:fill="auto"/>
            <w:vAlign w:val="bottom"/>
          </w:tcPr>
          <w:p w:rsidR="00A627C5" w:rsidRPr="008A49FD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textAlignment w:val="baseline"/>
              <w:rPr>
                <w:rFonts w:eastAsia="Times New Roman"/>
                <w:snapToGrid w:val="0"/>
                <w:sz w:val="17"/>
                <w:szCs w:val="24"/>
                <w:lang w:eastAsia="fr-FR"/>
              </w:rPr>
            </w:pPr>
            <w:r w:rsidRPr="008A49FD">
              <w:rPr>
                <w:rFonts w:eastAsia="Times New Roman"/>
                <w:snapToGrid w:val="0"/>
                <w:sz w:val="17"/>
                <w:lang w:eastAsia="fr-FR"/>
              </w:rPr>
              <w:t>Dommages matériels</w:t>
            </w:r>
          </w:p>
        </w:tc>
        <w:tc>
          <w:tcPr>
            <w:tcW w:w="1287" w:type="dxa"/>
            <w:shd w:val="clear" w:color="auto" w:fill="auto"/>
            <w:vAlign w:val="bottom"/>
          </w:tcPr>
          <w:p w:rsidR="00A627C5" w:rsidRPr="008A49FD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8A49FD">
              <w:rPr>
                <w:rFonts w:eastAsia="Times New Roman"/>
                <w:sz w:val="17"/>
                <w:lang w:eastAsia="fr-FR"/>
              </w:rPr>
              <w:t>6</w:t>
            </w:r>
          </w:p>
        </w:tc>
        <w:tc>
          <w:tcPr>
            <w:tcW w:w="1128" w:type="dxa"/>
            <w:shd w:val="clear" w:color="auto" w:fill="auto"/>
            <w:vAlign w:val="bottom"/>
          </w:tcPr>
          <w:p w:rsidR="00A627C5" w:rsidRPr="008A49FD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right"/>
              <w:textAlignment w:val="baseline"/>
              <w:rPr>
                <w:rFonts w:eastAsia="Times New Roman"/>
                <w:snapToGrid w:val="0"/>
                <w:sz w:val="17"/>
                <w:szCs w:val="24"/>
                <w:lang w:eastAsia="fr-FR"/>
              </w:rPr>
            </w:pPr>
            <w:r w:rsidRPr="008A49FD">
              <w:rPr>
                <w:rFonts w:eastAsia="Times New Roman"/>
                <w:snapToGrid w:val="0"/>
                <w:sz w:val="17"/>
                <w:lang w:eastAsia="fr-FR"/>
              </w:rPr>
              <w:t>0 ou 1</w:t>
            </w:r>
          </w:p>
        </w:tc>
      </w:tr>
      <w:tr w:rsidR="00A627C5" w:rsidRPr="008A49FD" w:rsidTr="005E5C16">
        <w:tc>
          <w:tcPr>
            <w:tcW w:w="563" w:type="dxa"/>
            <w:shd w:val="clear" w:color="auto" w:fill="auto"/>
            <w:vAlign w:val="bottom"/>
          </w:tcPr>
          <w:p w:rsidR="00A627C5" w:rsidRPr="008A49FD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8A49FD">
              <w:rPr>
                <w:rFonts w:eastAsia="Times New Roman"/>
                <w:sz w:val="17"/>
                <w:lang w:eastAsia="fr-FR"/>
              </w:rPr>
              <w:t>3</w:t>
            </w:r>
            <w:r w:rsidR="0040263D">
              <w:rPr>
                <w:rFonts w:eastAsia="Times New Roman"/>
                <w:sz w:val="17"/>
                <w:lang w:eastAsia="fr-FR"/>
              </w:rPr>
              <w:t>.</w:t>
            </w:r>
          </w:p>
        </w:tc>
        <w:tc>
          <w:tcPr>
            <w:tcW w:w="4503" w:type="dxa"/>
            <w:shd w:val="clear" w:color="auto" w:fill="auto"/>
            <w:vAlign w:val="bottom"/>
          </w:tcPr>
          <w:p w:rsidR="00A627C5" w:rsidRPr="008A49FD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textAlignment w:val="baseline"/>
              <w:rPr>
                <w:rFonts w:eastAsia="Times New Roman"/>
                <w:snapToGrid w:val="0"/>
                <w:sz w:val="17"/>
                <w:szCs w:val="24"/>
                <w:lang w:eastAsia="fr-FR"/>
              </w:rPr>
            </w:pPr>
            <w:r w:rsidRPr="008A49FD">
              <w:rPr>
                <w:rFonts w:eastAsia="Times New Roman"/>
                <w:snapToGrid w:val="0"/>
                <w:sz w:val="17"/>
                <w:lang w:eastAsia="fr-FR"/>
              </w:rPr>
              <w:t>Dommages environnementaux</w:t>
            </w:r>
          </w:p>
        </w:tc>
        <w:tc>
          <w:tcPr>
            <w:tcW w:w="1287" w:type="dxa"/>
            <w:shd w:val="clear" w:color="auto" w:fill="auto"/>
            <w:vAlign w:val="bottom"/>
          </w:tcPr>
          <w:p w:rsidR="00A627C5" w:rsidRPr="008A49FD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8A49FD">
              <w:rPr>
                <w:rFonts w:eastAsia="Times New Roman"/>
                <w:sz w:val="17"/>
                <w:lang w:eastAsia="fr-FR"/>
              </w:rPr>
              <w:t>5</w:t>
            </w:r>
          </w:p>
        </w:tc>
        <w:tc>
          <w:tcPr>
            <w:tcW w:w="1128" w:type="dxa"/>
            <w:shd w:val="clear" w:color="auto" w:fill="auto"/>
            <w:vAlign w:val="bottom"/>
          </w:tcPr>
          <w:p w:rsidR="00A627C5" w:rsidRPr="008A49FD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3"/>
              <w:jc w:val="right"/>
              <w:textAlignment w:val="baseline"/>
              <w:rPr>
                <w:rFonts w:eastAsia="Times New Roman"/>
                <w:snapToGrid w:val="0"/>
                <w:sz w:val="17"/>
                <w:szCs w:val="24"/>
                <w:lang w:eastAsia="fr-FR"/>
              </w:rPr>
            </w:pPr>
            <w:r w:rsidRPr="008A49FD">
              <w:rPr>
                <w:rFonts w:eastAsia="Times New Roman"/>
                <w:snapToGrid w:val="0"/>
                <w:sz w:val="17"/>
                <w:lang w:eastAsia="fr-FR"/>
              </w:rPr>
              <w:t>0 ou 1</w:t>
            </w:r>
          </w:p>
        </w:tc>
      </w:tr>
      <w:tr w:rsidR="00A627C5" w:rsidRPr="008A49FD" w:rsidTr="005E5C16"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7C5" w:rsidRPr="008A49FD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1" w:line="210" w:lineRule="exact"/>
              <w:ind w:right="40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8A49FD">
              <w:rPr>
                <w:rFonts w:eastAsia="Times New Roman"/>
                <w:sz w:val="17"/>
                <w:lang w:eastAsia="fr-FR"/>
              </w:rPr>
              <w:t>4</w:t>
            </w:r>
            <w:r w:rsidR="0040263D">
              <w:rPr>
                <w:rFonts w:eastAsia="Times New Roman"/>
                <w:sz w:val="17"/>
                <w:lang w:eastAsia="fr-FR"/>
              </w:rPr>
              <w:t>.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7C5" w:rsidRPr="008A49FD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1" w:line="210" w:lineRule="exact"/>
              <w:ind w:right="43"/>
              <w:textAlignment w:val="baseline"/>
              <w:rPr>
                <w:rFonts w:eastAsia="Times New Roman"/>
                <w:snapToGrid w:val="0"/>
                <w:sz w:val="17"/>
                <w:szCs w:val="24"/>
                <w:lang w:eastAsia="fr-FR"/>
              </w:rPr>
            </w:pPr>
            <w:r w:rsidRPr="008A49FD">
              <w:rPr>
                <w:rFonts w:eastAsia="Times New Roman"/>
                <w:snapToGrid w:val="0"/>
                <w:sz w:val="17"/>
                <w:lang w:eastAsia="fr-FR"/>
              </w:rPr>
              <w:t>Plans de sécurité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7C5" w:rsidRPr="008A49FD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1" w:line="210" w:lineRule="exact"/>
              <w:ind w:right="43"/>
              <w:jc w:val="right"/>
              <w:textAlignment w:val="baseline"/>
              <w:rPr>
                <w:rFonts w:eastAsia="Times New Roman"/>
                <w:sz w:val="17"/>
                <w:lang w:eastAsia="fr-FR"/>
              </w:rPr>
            </w:pPr>
            <w:r w:rsidRPr="008A49FD">
              <w:rPr>
                <w:rFonts w:eastAsia="Times New Roman"/>
                <w:sz w:val="17"/>
                <w:lang w:eastAsia="fr-FR"/>
              </w:rPr>
              <w:t>6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7C5" w:rsidRPr="008A49FD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1" w:line="210" w:lineRule="exact"/>
              <w:ind w:right="43"/>
              <w:jc w:val="right"/>
              <w:textAlignment w:val="baseline"/>
              <w:rPr>
                <w:rFonts w:eastAsia="Times New Roman"/>
                <w:snapToGrid w:val="0"/>
                <w:sz w:val="17"/>
                <w:szCs w:val="24"/>
                <w:lang w:eastAsia="fr-FR"/>
              </w:rPr>
            </w:pPr>
            <w:r w:rsidRPr="008A49FD">
              <w:rPr>
                <w:rFonts w:eastAsia="Times New Roman"/>
                <w:snapToGrid w:val="0"/>
                <w:sz w:val="17"/>
                <w:lang w:eastAsia="fr-FR"/>
              </w:rPr>
              <w:t>0 ou 1</w:t>
            </w:r>
          </w:p>
        </w:tc>
      </w:tr>
      <w:tr w:rsidR="005E5C16" w:rsidRPr="005E5C16" w:rsidTr="005E5C16">
        <w:tc>
          <w:tcPr>
            <w:tcW w:w="5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E5C16" w:rsidRPr="005E5C16" w:rsidRDefault="005E5C16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1" w:line="210" w:lineRule="exact"/>
              <w:ind w:right="40"/>
              <w:textAlignment w:val="baseline"/>
              <w:rPr>
                <w:rFonts w:eastAsia="Times New Roman"/>
                <w:sz w:val="17"/>
                <w:lang w:eastAsia="fr-FR"/>
              </w:rPr>
            </w:pPr>
          </w:p>
        </w:tc>
        <w:tc>
          <w:tcPr>
            <w:tcW w:w="45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E5C16" w:rsidRPr="005C7F2B" w:rsidRDefault="005E5C16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1" w:line="210" w:lineRule="exact"/>
              <w:ind w:right="43"/>
              <w:textAlignment w:val="baseline"/>
              <w:rPr>
                <w:rFonts w:eastAsia="Times New Roman"/>
                <w:b/>
                <w:snapToGrid w:val="0"/>
                <w:sz w:val="17"/>
                <w:lang w:eastAsia="fr-FR"/>
              </w:rPr>
            </w:pPr>
            <w:r w:rsidRPr="005C7F2B">
              <w:rPr>
                <w:rFonts w:eastAsia="Times New Roman"/>
                <w:b/>
                <w:snapToGrid w:val="0"/>
                <w:sz w:val="17"/>
                <w:lang w:eastAsia="fr-FR"/>
              </w:rPr>
              <w:tab/>
              <w:t>Total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E5C16" w:rsidRPr="005C7F2B" w:rsidRDefault="005E5C16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1" w:line="210" w:lineRule="exact"/>
              <w:ind w:right="43"/>
              <w:jc w:val="right"/>
              <w:textAlignment w:val="baseline"/>
              <w:rPr>
                <w:rFonts w:eastAsia="Times New Roman"/>
                <w:b/>
                <w:sz w:val="17"/>
                <w:lang w:eastAsia="fr-FR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E5C16" w:rsidRPr="005C7F2B" w:rsidRDefault="005E5C16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1" w:line="210" w:lineRule="exact"/>
              <w:ind w:right="43"/>
              <w:jc w:val="right"/>
              <w:textAlignment w:val="baseline"/>
              <w:rPr>
                <w:rFonts w:eastAsia="Times New Roman"/>
                <w:b/>
                <w:snapToGrid w:val="0"/>
                <w:sz w:val="17"/>
                <w:lang w:eastAsia="fr-FR"/>
              </w:rPr>
            </w:pPr>
            <w:r w:rsidRPr="005C7F2B">
              <w:rPr>
                <w:rFonts w:eastAsia="Times New Roman"/>
                <w:b/>
                <w:snapToGrid w:val="0"/>
                <w:sz w:val="17"/>
                <w:lang w:eastAsia="fr-FR"/>
              </w:rPr>
              <w:t>3</w:t>
            </w:r>
          </w:p>
        </w:tc>
      </w:tr>
    </w:tbl>
    <w:p w:rsidR="00A627C5" w:rsidRPr="005E5C16" w:rsidRDefault="00A627C5" w:rsidP="00A627C5">
      <w:pPr>
        <w:pStyle w:val="SingleTxt"/>
        <w:spacing w:after="0" w:line="120" w:lineRule="exact"/>
        <w:rPr>
          <w:sz w:val="10"/>
        </w:rPr>
      </w:pPr>
    </w:p>
    <w:p w:rsidR="00A627C5" w:rsidRPr="007462AF" w:rsidRDefault="00A627C5" w:rsidP="00A627C5">
      <w:pPr>
        <w:pStyle w:val="SingleTxt"/>
        <w:spacing w:after="0" w:line="120" w:lineRule="exact"/>
        <w:rPr>
          <w:sz w:val="10"/>
        </w:rPr>
      </w:pPr>
    </w:p>
    <w:p w:rsidR="00A627C5" w:rsidRDefault="00A627C5" w:rsidP="0040263D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3561F2">
        <w:lastRenderedPageBreak/>
        <w:tab/>
        <w:t>3.3.2</w:t>
      </w:r>
      <w:r w:rsidRPr="003561F2">
        <w:tab/>
        <w:t xml:space="preserve">Catalogue de questions de fond </w:t>
      </w:r>
      <w:r>
        <w:t>« </w:t>
      </w:r>
      <w:r w:rsidRPr="003561F2">
        <w:t>Chimie</w:t>
      </w:r>
      <w:r>
        <w:t> »</w:t>
      </w:r>
    </w:p>
    <w:p w:rsidR="00A627C5" w:rsidRPr="007462AF" w:rsidRDefault="00A627C5" w:rsidP="00A627C5">
      <w:pPr>
        <w:pStyle w:val="SingleTxt"/>
        <w:keepNext/>
        <w:spacing w:after="0" w:line="120" w:lineRule="exact"/>
        <w:rPr>
          <w:sz w:val="10"/>
        </w:rPr>
      </w:pPr>
    </w:p>
    <w:p w:rsidR="00A627C5" w:rsidRPr="003561F2" w:rsidRDefault="00A627C5" w:rsidP="00A627C5">
      <w:pPr>
        <w:pStyle w:val="SingleTxt"/>
        <w:rPr>
          <w:rFonts w:eastAsia="Times New Roman"/>
        </w:rPr>
      </w:pPr>
      <w:r>
        <w:rPr>
          <w:rFonts w:eastAsia="Times New Roman"/>
        </w:rPr>
        <w:tab/>
      </w:r>
      <w:r w:rsidRPr="003561F2">
        <w:rPr>
          <w:rFonts w:eastAsia="Times New Roman"/>
        </w:rPr>
        <w:t xml:space="preserve">Les documents suivants </w:t>
      </w:r>
      <w:del w:id="880" w:author="Pelerins" w:date="2015-11-30T15:48:00Z">
        <w:r w:rsidRPr="003561F2" w:rsidDel="006924F2">
          <w:rPr>
            <w:rFonts w:eastAsia="Times New Roman"/>
          </w:rPr>
          <w:delText>sont à mettre</w:delText>
        </w:r>
      </w:del>
      <w:ins w:id="881" w:author="Pelerins" w:date="2015-11-30T15:48:00Z">
        <w:r>
          <w:rPr>
            <w:rFonts w:eastAsia="Times New Roman"/>
          </w:rPr>
          <w:t>doivent être</w:t>
        </w:r>
      </w:ins>
      <w:r w:rsidRPr="003561F2">
        <w:rPr>
          <w:rFonts w:eastAsia="Times New Roman"/>
        </w:rPr>
        <w:t xml:space="preserve"> à la disposition du candidat</w:t>
      </w:r>
      <w:r>
        <w:rPr>
          <w:rFonts w:eastAsia="Times New Roman"/>
        </w:rPr>
        <w:t> </w:t>
      </w:r>
      <w:r w:rsidRPr="003561F2">
        <w:rPr>
          <w:rFonts w:eastAsia="Times New Roman"/>
        </w:rPr>
        <w:t>:</w:t>
      </w:r>
    </w:p>
    <w:p w:rsidR="00A627C5" w:rsidRPr="003561F2" w:rsidRDefault="00A627C5" w:rsidP="00A627C5">
      <w:pPr>
        <w:pStyle w:val="Bullet1"/>
        <w:rPr>
          <w:rFonts w:eastAsia="Times New Roman"/>
        </w:rPr>
      </w:pPr>
      <w:ins w:id="882" w:author="Pelerins" w:date="2015-11-30T15:48:00Z">
        <w:r>
          <w:rPr>
            <w:rFonts w:eastAsia="Times New Roman"/>
          </w:rPr>
          <w:t>Un d</w:t>
        </w:r>
      </w:ins>
      <w:del w:id="883" w:author="Pelerins" w:date="2015-11-30T15:48:00Z">
        <w:r w:rsidRPr="003561F2" w:rsidDel="006924F2">
          <w:rPr>
            <w:rFonts w:eastAsia="Times New Roman"/>
          </w:rPr>
          <w:delText>D</w:delText>
        </w:r>
      </w:del>
      <w:r w:rsidRPr="003561F2">
        <w:rPr>
          <w:rFonts w:eastAsia="Times New Roman"/>
        </w:rPr>
        <w:t>escripti</w:t>
      </w:r>
      <w:ins w:id="884" w:author="Pelerins" w:date="2015-11-30T15:48:00Z">
        <w:r>
          <w:rPr>
            <w:rFonts w:eastAsia="Times New Roman"/>
          </w:rPr>
          <w:t>f</w:t>
        </w:r>
      </w:ins>
      <w:del w:id="885" w:author="Pelerins" w:date="2015-11-30T15:48:00Z">
        <w:r w:rsidRPr="003561F2" w:rsidDel="006924F2">
          <w:rPr>
            <w:rFonts w:eastAsia="Times New Roman"/>
          </w:rPr>
          <w:delText>on</w:delText>
        </w:r>
      </w:del>
      <w:r w:rsidRPr="003561F2">
        <w:rPr>
          <w:rFonts w:eastAsia="Times New Roman"/>
        </w:rPr>
        <w:t xml:space="preserve"> de la situation (voir annexe II, 1)</w:t>
      </w:r>
    </w:p>
    <w:p w:rsidR="00A627C5" w:rsidRPr="003561F2" w:rsidRDefault="00A627C5" w:rsidP="00A627C5">
      <w:pPr>
        <w:pStyle w:val="Bullet1"/>
        <w:rPr>
          <w:rFonts w:eastAsia="Times New Roman"/>
        </w:rPr>
      </w:pPr>
      <w:r w:rsidRPr="003561F2">
        <w:rPr>
          <w:rFonts w:eastAsia="Times New Roman"/>
        </w:rPr>
        <w:t>Les questions choisies (15 questions partielles) (voir annexe II, 2),</w:t>
      </w:r>
    </w:p>
    <w:p w:rsidR="00A627C5" w:rsidRPr="003561F2" w:rsidRDefault="00A627C5" w:rsidP="00A627C5">
      <w:pPr>
        <w:pStyle w:val="Bullet1"/>
        <w:rPr>
          <w:rFonts w:eastAsia="Times New Roman"/>
        </w:rPr>
      </w:pPr>
      <w:r w:rsidRPr="003561F2">
        <w:rPr>
          <w:rFonts w:eastAsia="Times New Roman"/>
        </w:rPr>
        <w:t xml:space="preserve">Une fiche </w:t>
      </w:r>
      <w:del w:id="886" w:author="Pelerins" w:date="2015-11-30T15:49:00Z">
        <w:r w:rsidRPr="003561F2" w:rsidDel="006924F2">
          <w:rPr>
            <w:rFonts w:eastAsia="Times New Roman"/>
          </w:rPr>
          <w:delText>avec les données</w:delText>
        </w:r>
      </w:del>
      <w:ins w:id="887" w:author="Pelerins" w:date="2015-11-30T15:49:00Z">
        <w:r>
          <w:rPr>
            <w:rFonts w:eastAsia="Times New Roman"/>
          </w:rPr>
          <w:t>d</w:t>
        </w:r>
        <w:r w:rsidRPr="006924F2">
          <w:rPr>
            <w:rFonts w:eastAsia="Times New Roman"/>
          </w:rPr>
          <w:t>’</w:t>
        </w:r>
        <w:r>
          <w:rPr>
            <w:rFonts w:eastAsia="Times New Roman"/>
          </w:rPr>
          <w:t>information</w:t>
        </w:r>
      </w:ins>
      <w:r w:rsidRPr="003561F2">
        <w:rPr>
          <w:rFonts w:eastAsia="Times New Roman"/>
        </w:rPr>
        <w:t xml:space="preserve"> relative</w:t>
      </w:r>
      <w:del w:id="888" w:author="Pelerins" w:date="2015-11-30T15:49:00Z">
        <w:r w:rsidRPr="003561F2" w:rsidDel="006924F2">
          <w:rPr>
            <w:rFonts w:eastAsia="Times New Roman"/>
          </w:rPr>
          <w:delText>s</w:delText>
        </w:r>
      </w:del>
      <w:r w:rsidRPr="003561F2">
        <w:rPr>
          <w:rFonts w:eastAsia="Times New Roman"/>
        </w:rPr>
        <w:t xml:space="preserve"> aux caractéristiques de la matière en </w:t>
      </w:r>
      <w:del w:id="889" w:author="Pelerins" w:date="2015-11-30T15:50:00Z">
        <w:r w:rsidRPr="003561F2" w:rsidDel="006924F2">
          <w:rPr>
            <w:rFonts w:eastAsia="Times New Roman"/>
          </w:rPr>
          <w:delText xml:space="preserve">liaison </w:delText>
        </w:r>
      </w:del>
      <w:ins w:id="890" w:author="Pelerins" w:date="2015-11-30T15:50:00Z">
        <w:r>
          <w:rPr>
            <w:rFonts w:eastAsia="Times New Roman"/>
          </w:rPr>
          <w:t>lien</w:t>
        </w:r>
        <w:r w:rsidRPr="003561F2">
          <w:rPr>
            <w:rFonts w:eastAsia="Times New Roman"/>
          </w:rPr>
          <w:t xml:space="preserve"> </w:t>
        </w:r>
      </w:ins>
      <w:r w:rsidRPr="003561F2">
        <w:rPr>
          <w:rFonts w:eastAsia="Times New Roman"/>
        </w:rPr>
        <w:t>avec la protection respiratoire (voir annexe I, 3),</w:t>
      </w:r>
      <w:del w:id="891" w:author="Pelerins" w:date="2015-11-30T15:51:00Z">
        <w:r w:rsidRPr="003561F2" w:rsidDel="006924F2">
          <w:rPr>
            <w:rFonts w:eastAsia="Times New Roman"/>
          </w:rPr>
          <w:delText xml:space="preserve"> ainsi que</w:delText>
        </w:r>
      </w:del>
    </w:p>
    <w:p w:rsidR="00A627C5" w:rsidRPr="003561F2" w:rsidRDefault="00A627C5" w:rsidP="00A627C5">
      <w:pPr>
        <w:pStyle w:val="Bullet1"/>
        <w:rPr>
          <w:rFonts w:eastAsia="Times New Roman"/>
        </w:rPr>
      </w:pPr>
      <w:r w:rsidRPr="003561F2">
        <w:rPr>
          <w:rFonts w:eastAsia="Times New Roman"/>
        </w:rPr>
        <w:t>Un certificat d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>agrément (voir annexe II, 4), ainsi que</w:t>
      </w:r>
    </w:p>
    <w:p w:rsidR="00A627C5" w:rsidRPr="003561F2" w:rsidRDefault="00A627C5" w:rsidP="00A627C5">
      <w:pPr>
        <w:pStyle w:val="Bullet1"/>
        <w:rPr>
          <w:rFonts w:eastAsia="Times New Roman"/>
        </w:rPr>
      </w:pPr>
      <w:r w:rsidRPr="003561F2">
        <w:rPr>
          <w:rFonts w:eastAsia="Times New Roman"/>
        </w:rPr>
        <w:t xml:space="preserve">La fiche de </w:t>
      </w:r>
      <w:ins w:id="892" w:author="Pelerins" w:date="2015-11-30T15:51:00Z">
        <w:r>
          <w:rPr>
            <w:rFonts w:eastAsia="Times New Roman"/>
          </w:rPr>
          <w:t xml:space="preserve">données de </w:t>
        </w:r>
      </w:ins>
      <w:r w:rsidRPr="003561F2">
        <w:rPr>
          <w:rFonts w:eastAsia="Times New Roman"/>
        </w:rPr>
        <w:t xml:space="preserve">sécurité avec la valeur limite </w:t>
      </w:r>
      <w:del w:id="893" w:author="Pelerins" w:date="2015-11-30T15:51:00Z">
        <w:r w:rsidRPr="003561F2" w:rsidDel="006924F2">
          <w:rPr>
            <w:rFonts w:eastAsia="Times New Roman"/>
          </w:rPr>
          <w:delText>au poste</w:delText>
        </w:r>
      </w:del>
      <w:ins w:id="894" w:author="Pelerins" w:date="2015-11-30T15:51:00Z">
        <w:r>
          <w:rPr>
            <w:rFonts w:eastAsia="Times New Roman"/>
          </w:rPr>
          <w:t>sur le lieu</w:t>
        </w:r>
      </w:ins>
      <w:r w:rsidRPr="003561F2">
        <w:rPr>
          <w:rFonts w:eastAsia="Times New Roman"/>
        </w:rPr>
        <w:t xml:space="preserve"> de travail ou des documents équivalents pour la matière choisie.</w:t>
      </w:r>
    </w:p>
    <w:p w:rsidR="00A627C5" w:rsidRPr="003561F2" w:rsidRDefault="00A627C5" w:rsidP="00A627C5">
      <w:pPr>
        <w:pStyle w:val="SingleTxt"/>
        <w:rPr>
          <w:rFonts w:eastAsia="Times New Roman"/>
        </w:rPr>
      </w:pPr>
      <w:r>
        <w:rPr>
          <w:rFonts w:eastAsia="Times New Roman"/>
        </w:rPr>
        <w:tab/>
      </w:r>
      <w:r w:rsidRPr="003561F2">
        <w:rPr>
          <w:rFonts w:eastAsia="Times New Roman"/>
        </w:rPr>
        <w:t xml:space="preserve">En outre, </w:t>
      </w:r>
      <w:del w:id="895" w:author="Pelerins" w:date="2015-12-01T11:07:00Z">
        <w:r w:rsidRPr="003561F2" w:rsidDel="004D02C5">
          <w:rPr>
            <w:rFonts w:eastAsia="Times New Roman"/>
          </w:rPr>
          <w:delText>sont autorisés à</w:delText>
        </w:r>
      </w:del>
      <w:ins w:id="896" w:author="Pelerins" w:date="2015-12-01T11:07:00Z">
        <w:r>
          <w:rPr>
            <w:rFonts w:eastAsia="Times New Roman"/>
          </w:rPr>
          <w:t>lors de</w:t>
        </w:r>
      </w:ins>
      <w:r w:rsidRPr="003561F2">
        <w:rPr>
          <w:rFonts w:eastAsia="Times New Roman"/>
        </w:rPr>
        <w:t xml:space="preserve"> l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>examen</w:t>
      </w:r>
      <w:ins w:id="897" w:author="Pelerins" w:date="2015-12-01T11:08:00Z">
        <w:r>
          <w:rPr>
            <w:rFonts w:eastAsia="Times New Roman"/>
          </w:rPr>
          <w:t>, la consultation</w:t>
        </w:r>
      </w:ins>
      <w:r w:rsidRPr="003561F2">
        <w:rPr>
          <w:rFonts w:eastAsia="Times New Roman"/>
        </w:rPr>
        <w:t xml:space="preserve"> </w:t>
      </w:r>
      <w:del w:id="898" w:author="Pelerins" w:date="2015-12-01T11:08:00Z">
        <w:r w:rsidRPr="003561F2" w:rsidDel="004D02C5">
          <w:rPr>
            <w:rFonts w:eastAsia="Times New Roman"/>
          </w:rPr>
          <w:delText>l</w:delText>
        </w:r>
      </w:del>
      <w:ins w:id="899" w:author="Pelerins" w:date="2015-12-01T11:08:00Z">
        <w:r>
          <w:rPr>
            <w:rFonts w:eastAsia="Times New Roman"/>
          </w:rPr>
          <w:t>d</w:t>
        </w:r>
      </w:ins>
      <w:r w:rsidRPr="003561F2">
        <w:rPr>
          <w:rFonts w:eastAsia="Times New Roman"/>
        </w:rPr>
        <w:t xml:space="preserve">es textes des règlements et </w:t>
      </w:r>
      <w:ins w:id="900" w:author="Pelerins" w:date="2015-12-01T11:08:00Z">
        <w:r>
          <w:rPr>
            <w:rFonts w:eastAsia="Times New Roman"/>
          </w:rPr>
          <w:t xml:space="preserve">de </w:t>
        </w:r>
      </w:ins>
      <w:r w:rsidRPr="003561F2">
        <w:rPr>
          <w:rFonts w:eastAsia="Times New Roman"/>
        </w:rPr>
        <w:t xml:space="preserve">la </w:t>
      </w:r>
      <w:del w:id="901" w:author="Pelerins" w:date="2015-11-30T15:51:00Z">
        <w:r w:rsidRPr="003561F2" w:rsidDel="006924F2">
          <w:rPr>
            <w:rFonts w:eastAsia="Times New Roman"/>
          </w:rPr>
          <w:delText xml:space="preserve">littérature </w:delText>
        </w:r>
      </w:del>
      <w:ins w:id="902" w:author="Pelerins" w:date="2015-11-30T15:51:00Z">
        <w:r>
          <w:rPr>
            <w:rFonts w:eastAsia="Times New Roman"/>
          </w:rPr>
          <w:t>documentation</w:t>
        </w:r>
        <w:r w:rsidRPr="003561F2">
          <w:rPr>
            <w:rFonts w:eastAsia="Times New Roman"/>
          </w:rPr>
          <w:t xml:space="preserve"> </w:t>
        </w:r>
      </w:ins>
      <w:r w:rsidRPr="003561F2">
        <w:rPr>
          <w:rFonts w:eastAsia="Times New Roman"/>
        </w:rPr>
        <w:t>technique visés au 8.2.2.7</w:t>
      </w:r>
      <w:ins w:id="903" w:author="Pelerins" w:date="2015-11-30T15:51:00Z">
        <w:r>
          <w:rPr>
            <w:rFonts w:eastAsia="Times New Roman"/>
          </w:rPr>
          <w:t xml:space="preserve"> de l</w:t>
        </w:r>
        <w:r w:rsidRPr="006924F2">
          <w:rPr>
            <w:rFonts w:eastAsia="Times New Roman"/>
          </w:rPr>
          <w:t>’</w:t>
        </w:r>
        <w:r>
          <w:rPr>
            <w:rFonts w:eastAsia="Times New Roman"/>
          </w:rPr>
          <w:t>ADN</w:t>
        </w:r>
      </w:ins>
      <w:ins w:id="904" w:author="Pelerins" w:date="2015-12-01T11:08:00Z">
        <w:r>
          <w:rPr>
            <w:rFonts w:eastAsia="Times New Roman"/>
          </w:rPr>
          <w:t xml:space="preserve"> est autorisée</w:t>
        </w:r>
      </w:ins>
      <w:r w:rsidRPr="003561F2">
        <w:rPr>
          <w:rFonts w:eastAsia="Times New Roman"/>
        </w:rPr>
        <w:t>.</w:t>
      </w:r>
    </w:p>
    <w:p w:rsidR="00A627C5" w:rsidRPr="003561F2" w:rsidRDefault="00A627C5" w:rsidP="00A627C5">
      <w:pPr>
        <w:pStyle w:val="SingleTxt"/>
        <w:rPr>
          <w:rFonts w:eastAsia="Times New Roman"/>
        </w:rPr>
      </w:pPr>
      <w:r>
        <w:rPr>
          <w:rFonts w:eastAsia="Times New Roman"/>
        </w:rPr>
        <w:tab/>
      </w:r>
      <w:r w:rsidRPr="003561F2">
        <w:rPr>
          <w:rFonts w:eastAsia="Times New Roman"/>
        </w:rPr>
        <w:t>Si</w:t>
      </w:r>
      <w:ins w:id="905" w:author="Pelerins" w:date="2015-11-30T15:51:00Z">
        <w:r>
          <w:rPr>
            <w:rFonts w:eastAsia="Times New Roman"/>
          </w:rPr>
          <w:t>,</w:t>
        </w:r>
      </w:ins>
      <w:r w:rsidRPr="003561F2">
        <w:rPr>
          <w:rFonts w:eastAsia="Times New Roman"/>
        </w:rPr>
        <w:t xml:space="preserve"> pour la matière choisie</w:t>
      </w:r>
      <w:ins w:id="906" w:author="Pelerins" w:date="2015-11-30T15:52:00Z">
        <w:r>
          <w:rPr>
            <w:rFonts w:eastAsia="Times New Roman"/>
          </w:rPr>
          <w:t>,</w:t>
        </w:r>
      </w:ins>
      <w:r w:rsidRPr="003561F2">
        <w:rPr>
          <w:rFonts w:eastAsia="Times New Roman"/>
        </w:rPr>
        <w:t xml:space="preserve"> il n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 xml:space="preserve">existe pas de valeur limite </w:t>
      </w:r>
      <w:del w:id="907" w:author="Pelerins" w:date="2015-11-30T15:52:00Z">
        <w:r w:rsidRPr="003561F2" w:rsidDel="00884168">
          <w:rPr>
            <w:rFonts w:eastAsia="Times New Roman"/>
          </w:rPr>
          <w:delText>au poste</w:delText>
        </w:r>
      </w:del>
      <w:ins w:id="908" w:author="Pelerins" w:date="2015-11-30T15:52:00Z">
        <w:r>
          <w:rPr>
            <w:rFonts w:eastAsia="Times New Roman"/>
          </w:rPr>
          <w:t>sur le lieu</w:t>
        </w:r>
      </w:ins>
      <w:r w:rsidRPr="003561F2">
        <w:rPr>
          <w:rFonts w:eastAsia="Times New Roman"/>
        </w:rPr>
        <w:t xml:space="preserve"> de travail, on ne peut pas utiliser de questions </w:t>
      </w:r>
      <w:del w:id="909" w:author="Pelerins" w:date="2015-11-30T15:52:00Z">
        <w:r w:rsidRPr="003561F2" w:rsidDel="00884168">
          <w:rPr>
            <w:rFonts w:eastAsia="Times New Roman"/>
          </w:rPr>
          <w:delText>en rapport avec la</w:delText>
        </w:r>
      </w:del>
      <w:ins w:id="910" w:author="Pelerins" w:date="2015-11-30T15:52:00Z">
        <w:r>
          <w:rPr>
            <w:rFonts w:eastAsia="Times New Roman"/>
          </w:rPr>
          <w:t>concernant cette</w:t>
        </w:r>
      </w:ins>
      <w:r w:rsidRPr="003561F2">
        <w:rPr>
          <w:rFonts w:eastAsia="Times New Roman"/>
        </w:rPr>
        <w:t xml:space="preserve"> valeur</w:t>
      </w:r>
      <w:del w:id="911" w:author="Pelerins" w:date="2015-11-30T15:52:00Z">
        <w:r w:rsidRPr="003561F2" w:rsidDel="00884168">
          <w:rPr>
            <w:rFonts w:eastAsia="Times New Roman"/>
          </w:rPr>
          <w:delText xml:space="preserve"> limite au poste de travail</w:delText>
        </w:r>
      </w:del>
      <w:r w:rsidRPr="003561F2">
        <w:rPr>
          <w:rFonts w:eastAsia="Times New Roman"/>
        </w:rPr>
        <w:t>.</w:t>
      </w:r>
    </w:p>
    <w:p w:rsidR="00A627C5" w:rsidRPr="003561F2" w:rsidRDefault="00A627C5" w:rsidP="00A627C5">
      <w:pPr>
        <w:pStyle w:val="SingleTxt"/>
        <w:rPr>
          <w:rFonts w:eastAsia="Times New Roman"/>
        </w:rPr>
      </w:pPr>
      <w:r>
        <w:rPr>
          <w:rFonts w:eastAsia="Times New Roman"/>
        </w:rPr>
        <w:tab/>
      </w:r>
      <w:del w:id="912" w:author="Pelerins" w:date="2015-11-30T15:52:00Z">
        <w:r w:rsidRPr="003561F2" w:rsidDel="00884168">
          <w:rPr>
            <w:rFonts w:eastAsia="Times New Roman"/>
          </w:rPr>
          <w:delText>Pour répondre à cette partie de l</w:delText>
        </w:r>
        <w:r w:rsidDel="00884168">
          <w:rPr>
            <w:rFonts w:eastAsia="Times New Roman"/>
          </w:rPr>
          <w:delText>’</w:delText>
        </w:r>
        <w:r w:rsidRPr="003561F2" w:rsidDel="00884168">
          <w:rPr>
            <w:rFonts w:eastAsia="Times New Roman"/>
          </w:rPr>
          <w:delText>examen l</w:delText>
        </w:r>
      </w:del>
      <w:ins w:id="913" w:author="Pelerins" w:date="2015-11-30T15:52:00Z">
        <w:r>
          <w:rPr>
            <w:rFonts w:eastAsia="Times New Roman"/>
          </w:rPr>
          <w:t>L</w:t>
        </w:r>
      </w:ins>
      <w:r w:rsidRPr="003561F2">
        <w:rPr>
          <w:rFonts w:eastAsia="Times New Roman"/>
        </w:rPr>
        <w:t>e candidat dispose de 90 minutes</w:t>
      </w:r>
      <w:ins w:id="914" w:author="Pelerins" w:date="2015-11-30T15:52:00Z">
        <w:r>
          <w:rPr>
            <w:rFonts w:eastAsia="Times New Roman"/>
          </w:rPr>
          <w:t xml:space="preserve"> pour répondre à cette partie de l</w:t>
        </w:r>
        <w:r w:rsidRPr="00884168">
          <w:rPr>
            <w:rFonts w:eastAsia="Times New Roman"/>
          </w:rPr>
          <w:t>’</w:t>
        </w:r>
        <w:r>
          <w:rPr>
            <w:rFonts w:eastAsia="Times New Roman"/>
          </w:rPr>
          <w:t>examen</w:t>
        </w:r>
      </w:ins>
      <w:del w:id="915" w:author="Pelerins" w:date="2015-11-30T15:53:00Z">
        <w:r w:rsidRPr="003561F2" w:rsidDel="003D323F">
          <w:rPr>
            <w:rFonts w:eastAsia="Times New Roman"/>
          </w:rPr>
          <w:delText>. Le</w:delText>
        </w:r>
      </w:del>
      <w:r w:rsidRPr="003561F2">
        <w:rPr>
          <w:rFonts w:eastAsia="Times New Roman"/>
        </w:rPr>
        <w:t xml:space="preserve"> </w:t>
      </w:r>
      <w:ins w:id="916" w:author="Pelerins" w:date="2015-11-30T15:53:00Z">
        <w:r>
          <w:rPr>
            <w:rFonts w:eastAsia="Times New Roman"/>
          </w:rPr>
          <w:t xml:space="preserve">et peut obtenir un </w:t>
        </w:r>
      </w:ins>
      <w:r w:rsidRPr="003561F2">
        <w:rPr>
          <w:rFonts w:eastAsia="Times New Roman"/>
        </w:rPr>
        <w:t xml:space="preserve">maximum de </w:t>
      </w:r>
      <w:ins w:id="917" w:author="Pelerins" w:date="2015-11-30T15:53:00Z">
        <w:r>
          <w:rPr>
            <w:rFonts w:eastAsia="Times New Roman"/>
          </w:rPr>
          <w:t>30 </w:t>
        </w:r>
      </w:ins>
      <w:r w:rsidRPr="003561F2">
        <w:rPr>
          <w:rFonts w:eastAsia="Times New Roman"/>
        </w:rPr>
        <w:t>points</w:t>
      </w:r>
      <w:del w:id="918" w:author="Pelerins" w:date="2015-11-30T15:53:00Z">
        <w:r w:rsidRPr="003561F2" w:rsidDel="003D323F">
          <w:rPr>
            <w:rFonts w:eastAsia="Times New Roman"/>
          </w:rPr>
          <w:delText xml:space="preserve"> que l</w:delText>
        </w:r>
        <w:r w:rsidDel="003D323F">
          <w:rPr>
            <w:rFonts w:eastAsia="Times New Roman"/>
          </w:rPr>
          <w:delText>’</w:delText>
        </w:r>
        <w:r w:rsidRPr="003561F2" w:rsidDel="003D323F">
          <w:rPr>
            <w:rFonts w:eastAsia="Times New Roman"/>
          </w:rPr>
          <w:delText>on peut obtenir est de 30</w:delText>
        </w:r>
      </w:del>
      <w:r w:rsidRPr="003561F2">
        <w:rPr>
          <w:rFonts w:eastAsia="Times New Roman"/>
        </w:rPr>
        <w:t xml:space="preserve">. La répartition des points est </w:t>
      </w:r>
      <w:del w:id="919" w:author="Pelerins" w:date="2015-12-01T11:39:00Z">
        <w:r w:rsidRPr="003561F2" w:rsidDel="00400C2B">
          <w:rPr>
            <w:rFonts w:eastAsia="Times New Roman"/>
          </w:rPr>
          <w:delText xml:space="preserve">fixée </w:delText>
        </w:r>
      </w:del>
      <w:ins w:id="920" w:author="Pelerins" w:date="2015-12-01T11:39:00Z">
        <w:r>
          <w:rPr>
            <w:rFonts w:eastAsia="Times New Roman"/>
          </w:rPr>
          <w:t>établie,</w:t>
        </w:r>
        <w:r w:rsidRPr="003561F2">
          <w:rPr>
            <w:rFonts w:eastAsia="Times New Roman"/>
          </w:rPr>
          <w:t xml:space="preserve"> </w:t>
        </w:r>
      </w:ins>
      <w:ins w:id="921" w:author="Pelerins" w:date="2015-12-01T11:38:00Z">
        <w:r w:rsidRPr="003561F2">
          <w:rPr>
            <w:rFonts w:eastAsia="Times New Roman"/>
          </w:rPr>
          <w:t>en fonction du degré de difficulté des questions</w:t>
        </w:r>
      </w:ins>
      <w:ins w:id="922" w:author="Pelerins" w:date="2015-12-01T11:39:00Z">
        <w:r>
          <w:rPr>
            <w:rFonts w:eastAsia="Times New Roman"/>
          </w:rPr>
          <w:t xml:space="preserve">, </w:t>
        </w:r>
      </w:ins>
      <w:r w:rsidRPr="003561F2">
        <w:rPr>
          <w:rFonts w:eastAsia="Times New Roman"/>
        </w:rPr>
        <w:t>avant l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>examen par l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>autorité compétente ou par l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 xml:space="preserve">organisme </w:t>
      </w:r>
      <w:del w:id="923" w:author="Pelerins" w:date="2015-11-30T15:53:00Z">
        <w:r w:rsidRPr="003561F2" w:rsidDel="003D323F">
          <w:rPr>
            <w:rFonts w:eastAsia="Times New Roman"/>
          </w:rPr>
          <w:delText xml:space="preserve">examinateur </w:delText>
        </w:r>
      </w:del>
      <w:ins w:id="924" w:author="Pelerins" w:date="2015-11-30T15:53:00Z">
        <w:r>
          <w:rPr>
            <w:rFonts w:eastAsia="Times New Roman"/>
          </w:rPr>
          <w:t>d</w:t>
        </w:r>
        <w:r w:rsidRPr="003D323F">
          <w:rPr>
            <w:rFonts w:eastAsia="Times New Roman"/>
          </w:rPr>
          <w:t>’</w:t>
        </w:r>
        <w:r>
          <w:rPr>
            <w:rFonts w:eastAsia="Times New Roman"/>
          </w:rPr>
          <w:t>examen</w:t>
        </w:r>
        <w:r w:rsidRPr="003561F2">
          <w:rPr>
            <w:rFonts w:eastAsia="Times New Roman"/>
          </w:rPr>
          <w:t xml:space="preserve"> </w:t>
        </w:r>
      </w:ins>
      <w:r w:rsidRPr="003561F2">
        <w:rPr>
          <w:rFonts w:eastAsia="Times New Roman"/>
        </w:rPr>
        <w:t>désigné par celle-ci</w:t>
      </w:r>
      <w:del w:id="925" w:author="Pelerins" w:date="2015-12-01T11:39:00Z">
        <w:r w:rsidRPr="003561F2" w:rsidDel="00400C2B">
          <w:rPr>
            <w:rFonts w:eastAsia="Times New Roman"/>
          </w:rPr>
          <w:delText xml:space="preserve"> </w:delText>
        </w:r>
      </w:del>
      <w:del w:id="926" w:author="Pelerins" w:date="2015-12-01T11:38:00Z">
        <w:r w:rsidRPr="003561F2" w:rsidDel="00400C2B">
          <w:rPr>
            <w:rFonts w:eastAsia="Times New Roman"/>
          </w:rPr>
          <w:delText>en fonction du degré de difficulté des questions</w:delText>
        </w:r>
      </w:del>
      <w:r w:rsidRPr="003561F2">
        <w:rPr>
          <w:rFonts w:eastAsia="Times New Roman"/>
        </w:rPr>
        <w:t>.</w:t>
      </w:r>
    </w:p>
    <w:p w:rsidR="00A627C5" w:rsidRPr="003561F2" w:rsidRDefault="00A627C5" w:rsidP="00A627C5">
      <w:pPr>
        <w:pStyle w:val="SingleTxt"/>
        <w:rPr>
          <w:rFonts w:eastAsia="Times New Roman"/>
        </w:rPr>
      </w:pPr>
      <w:r>
        <w:rPr>
          <w:rFonts w:eastAsia="Times New Roman"/>
        </w:rPr>
        <w:tab/>
      </w:r>
      <w:del w:id="927" w:author="Pelerins" w:date="2015-11-30T15:53:00Z">
        <w:r w:rsidRPr="003561F2" w:rsidDel="003D323F">
          <w:rPr>
            <w:rFonts w:eastAsia="Times New Roman"/>
          </w:rPr>
          <w:delText>L</w:delText>
        </w:r>
        <w:r w:rsidDel="003D323F">
          <w:rPr>
            <w:rFonts w:eastAsia="Times New Roman"/>
          </w:rPr>
          <w:delText>’</w:delText>
        </w:r>
        <w:r w:rsidRPr="003561F2" w:rsidDel="003D323F">
          <w:rPr>
            <w:rFonts w:eastAsia="Times New Roman"/>
          </w:rPr>
          <w:delText>évaluation de l</w:delText>
        </w:r>
        <w:r w:rsidDel="003D323F">
          <w:rPr>
            <w:rFonts w:eastAsia="Times New Roman"/>
          </w:rPr>
          <w:delText>’</w:delText>
        </w:r>
      </w:del>
      <w:ins w:id="928" w:author="Pelerins" w:date="2015-11-30T15:53:00Z">
        <w:r>
          <w:rPr>
            <w:rFonts w:eastAsia="Times New Roman"/>
          </w:rPr>
          <w:t xml:space="preserve">Les </w:t>
        </w:r>
      </w:ins>
      <w:r w:rsidRPr="003561F2">
        <w:rPr>
          <w:rFonts w:eastAsia="Times New Roman"/>
        </w:rPr>
        <w:t>examen</w:t>
      </w:r>
      <w:ins w:id="929" w:author="Pelerins" w:date="2015-11-30T15:53:00Z">
        <w:r>
          <w:rPr>
            <w:rFonts w:eastAsia="Times New Roman"/>
          </w:rPr>
          <w:t>s</w:t>
        </w:r>
      </w:ins>
      <w:r w:rsidRPr="003561F2">
        <w:rPr>
          <w:rFonts w:eastAsia="Times New Roman"/>
        </w:rPr>
        <w:t xml:space="preserve"> </w:t>
      </w:r>
      <w:del w:id="930" w:author="Pelerins" w:date="2015-11-30T15:53:00Z">
        <w:r w:rsidRPr="003561F2" w:rsidDel="003D323F">
          <w:rPr>
            <w:rFonts w:eastAsia="Times New Roman"/>
          </w:rPr>
          <w:delText xml:space="preserve">est faite </w:delText>
        </w:r>
      </w:del>
      <w:ins w:id="931" w:author="Pelerins" w:date="2015-11-30T15:53:00Z">
        <w:r>
          <w:rPr>
            <w:rFonts w:eastAsia="Times New Roman"/>
          </w:rPr>
          <w:t xml:space="preserve">sont notés </w:t>
        </w:r>
      </w:ins>
      <w:r w:rsidRPr="003561F2">
        <w:rPr>
          <w:rFonts w:eastAsia="Times New Roman"/>
        </w:rPr>
        <w:t>conformément au 8.2.2.7.2.5</w:t>
      </w:r>
      <w:ins w:id="932" w:author="Pelerins" w:date="2015-11-30T15:54:00Z">
        <w:r>
          <w:rPr>
            <w:rFonts w:eastAsia="Times New Roman"/>
          </w:rPr>
          <w:t xml:space="preserve"> de l</w:t>
        </w:r>
        <w:r w:rsidRPr="003D323F">
          <w:rPr>
            <w:rFonts w:eastAsia="Times New Roman"/>
          </w:rPr>
          <w:t>’</w:t>
        </w:r>
        <w:r>
          <w:rPr>
            <w:rFonts w:eastAsia="Times New Roman"/>
          </w:rPr>
          <w:t>ADN</w:t>
        </w:r>
      </w:ins>
      <w:r w:rsidRPr="003561F2">
        <w:rPr>
          <w:rFonts w:eastAsia="Times New Roman"/>
        </w:rPr>
        <w:t>.</w:t>
      </w:r>
    </w:p>
    <w:p w:rsidR="00A627C5" w:rsidRPr="003561F2" w:rsidRDefault="00A627C5" w:rsidP="00A627C5">
      <w:pPr>
        <w:pStyle w:val="SingleTxt"/>
        <w:rPr>
          <w:rFonts w:eastAsia="Times New Roman"/>
        </w:rPr>
      </w:pPr>
      <w:r>
        <w:rPr>
          <w:rFonts w:eastAsia="Times New Roman"/>
        </w:rPr>
        <w:tab/>
      </w:r>
      <w:ins w:id="933" w:author="Pelerins" w:date="2015-11-30T15:54:00Z">
        <w:r>
          <w:rPr>
            <w:rFonts w:eastAsia="Times New Roman"/>
          </w:rPr>
          <w:t>L</w:t>
        </w:r>
        <w:r w:rsidRPr="003561F2">
          <w:rPr>
            <w:rFonts w:eastAsia="Times New Roman"/>
          </w:rPr>
          <w:t xml:space="preserve">es autorités nationales </w:t>
        </w:r>
        <w:r>
          <w:rPr>
            <w:rFonts w:eastAsia="Times New Roman"/>
          </w:rPr>
          <w:t xml:space="preserve">compétentes communiquent </w:t>
        </w:r>
      </w:ins>
      <w:del w:id="934" w:author="Pelerins" w:date="2015-11-30T15:54:00Z">
        <w:r w:rsidRPr="003561F2" w:rsidDel="00D9292F">
          <w:rPr>
            <w:rFonts w:eastAsia="Times New Roman"/>
          </w:rPr>
          <w:delText>L</w:delText>
        </w:r>
      </w:del>
      <w:ins w:id="935" w:author="Pelerins" w:date="2015-11-30T15:54:00Z">
        <w:r>
          <w:rPr>
            <w:rFonts w:eastAsia="Times New Roman"/>
          </w:rPr>
          <w:t>l</w:t>
        </w:r>
      </w:ins>
      <w:r w:rsidRPr="003561F2">
        <w:rPr>
          <w:rFonts w:eastAsia="Times New Roman"/>
        </w:rPr>
        <w:t xml:space="preserve">es questions de fond et modèles de réponses </w:t>
      </w:r>
      <w:del w:id="936" w:author="Pelerins" w:date="2015-11-30T15:54:00Z">
        <w:r w:rsidRPr="003561F2" w:rsidDel="00D9292F">
          <w:rPr>
            <w:rFonts w:eastAsia="Times New Roman"/>
          </w:rPr>
          <w:delText xml:space="preserve">de </w:delText>
        </w:r>
      </w:del>
      <w:ins w:id="937" w:author="Pelerins" w:date="2015-11-30T15:54:00Z">
        <w:r>
          <w:rPr>
            <w:rFonts w:eastAsia="Times New Roman"/>
          </w:rPr>
          <w:t>à</w:t>
        </w:r>
        <w:r w:rsidRPr="003561F2">
          <w:rPr>
            <w:rFonts w:eastAsia="Times New Roman"/>
          </w:rPr>
          <w:t xml:space="preserve"> </w:t>
        </w:r>
      </w:ins>
      <w:r w:rsidRPr="003561F2">
        <w:rPr>
          <w:rFonts w:eastAsia="Times New Roman"/>
        </w:rPr>
        <w:t>l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 xml:space="preserve">examen </w:t>
      </w:r>
      <w:del w:id="938" w:author="Pelerins" w:date="2015-11-30T15:54:00Z">
        <w:r w:rsidRPr="003561F2" w:rsidDel="00D9292F">
          <w:rPr>
            <w:rFonts w:eastAsia="Times New Roman"/>
          </w:rPr>
          <w:delText xml:space="preserve">pour </w:delText>
        </w:r>
      </w:del>
      <w:ins w:id="939" w:author="Pelerins" w:date="2015-11-30T15:54:00Z">
        <w:r>
          <w:rPr>
            <w:rFonts w:eastAsia="Times New Roman"/>
          </w:rPr>
          <w:t>portant sur</w:t>
        </w:r>
        <w:r w:rsidRPr="003561F2">
          <w:rPr>
            <w:rFonts w:eastAsia="Times New Roman"/>
          </w:rPr>
          <w:t xml:space="preserve"> </w:t>
        </w:r>
      </w:ins>
      <w:r w:rsidRPr="003561F2">
        <w:rPr>
          <w:rFonts w:eastAsia="Times New Roman"/>
        </w:rPr>
        <w:t xml:space="preserve">le cours de spécialisation </w:t>
      </w:r>
      <w:r w:rsidR="00B16E69">
        <w:rPr>
          <w:rFonts w:eastAsia="Times New Roman"/>
        </w:rPr>
        <w:t>« </w:t>
      </w:r>
      <w:r w:rsidRPr="003561F2">
        <w:rPr>
          <w:rFonts w:eastAsia="Times New Roman"/>
        </w:rPr>
        <w:t>chimie</w:t>
      </w:r>
      <w:r w:rsidR="00B16E69">
        <w:rPr>
          <w:rFonts w:eastAsia="Times New Roman"/>
        </w:rPr>
        <w:t> »</w:t>
      </w:r>
      <w:r w:rsidRPr="003561F2">
        <w:rPr>
          <w:rFonts w:eastAsia="Times New Roman"/>
        </w:rPr>
        <w:t xml:space="preserve"> </w:t>
      </w:r>
      <w:del w:id="940" w:author="Pelerins" w:date="2015-11-30T15:54:00Z">
        <w:r w:rsidRPr="003561F2" w:rsidDel="00D9292F">
          <w:rPr>
            <w:rFonts w:eastAsia="Times New Roman"/>
          </w:rPr>
          <w:delText>sont mis</w:delText>
        </w:r>
      </w:del>
      <w:del w:id="941" w:author="Pelerins" w:date="2015-11-26T14:30:00Z">
        <w:r w:rsidRPr="003561F2" w:rsidDel="002E5196">
          <w:rPr>
            <w:rFonts w:eastAsia="Times New Roman"/>
          </w:rPr>
          <w:delText>es</w:delText>
        </w:r>
      </w:del>
      <w:del w:id="942" w:author="Pelerins" w:date="2015-11-30T15:54:00Z">
        <w:r w:rsidRPr="003561F2" w:rsidDel="00D9292F">
          <w:rPr>
            <w:rFonts w:eastAsia="Times New Roman"/>
          </w:rPr>
          <w:delText xml:space="preserve"> à disposition par les autorités nationales respectives</w:delText>
        </w:r>
      </w:del>
      <w:del w:id="943" w:author="Pelerins" w:date="2015-12-01T11:39:00Z">
        <w:r w:rsidRPr="003561F2" w:rsidDel="00F1727F">
          <w:rPr>
            <w:rFonts w:eastAsia="Times New Roman"/>
          </w:rPr>
          <w:delText xml:space="preserve"> </w:delText>
        </w:r>
      </w:del>
      <w:r w:rsidRPr="003561F2">
        <w:rPr>
          <w:rFonts w:eastAsia="Times New Roman"/>
        </w:rPr>
        <w:t xml:space="preserve">exclusivement aux autorités </w:t>
      </w:r>
      <w:del w:id="944" w:author="Pelerins" w:date="2015-11-30T15:55:00Z">
        <w:r w:rsidRPr="003561F2" w:rsidDel="00D9292F">
          <w:rPr>
            <w:rFonts w:eastAsia="Times New Roman"/>
          </w:rPr>
          <w:delText>compétentes pour l</w:delText>
        </w:r>
      </w:del>
      <w:ins w:id="945" w:author="Pelerins" w:date="2015-11-30T15:55:00Z">
        <w:r>
          <w:rPr>
            <w:rFonts w:eastAsia="Times New Roman"/>
          </w:rPr>
          <w:t>chargées d</w:t>
        </w:r>
      </w:ins>
      <w:r w:rsidRPr="003561F2">
        <w:rPr>
          <w:rFonts w:eastAsia="Times New Roman"/>
        </w:rPr>
        <w:t>es examens et aux organismes d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>examen</w:t>
      </w:r>
      <w:del w:id="946" w:author="Pelerins" w:date="2015-11-30T15:55:00Z">
        <w:r w:rsidRPr="003561F2" w:rsidDel="00D9292F">
          <w:rPr>
            <w:rFonts w:eastAsia="Times New Roman"/>
          </w:rPr>
          <w:delText>s</w:delText>
        </w:r>
      </w:del>
      <w:r w:rsidRPr="003561F2">
        <w:rPr>
          <w:rFonts w:eastAsia="Times New Roman"/>
        </w:rPr>
        <w:t xml:space="preserve"> agréés.</w:t>
      </w:r>
    </w:p>
    <w:p w:rsidR="00A627C5" w:rsidRPr="003561F2" w:rsidRDefault="00A627C5" w:rsidP="00A627C5">
      <w:pPr>
        <w:pStyle w:val="SingleTxt"/>
        <w:rPr>
          <w:rFonts w:eastAsia="Times New Roman"/>
        </w:rPr>
      </w:pPr>
      <w:r>
        <w:rPr>
          <w:rFonts w:eastAsia="Times New Roman"/>
        </w:rPr>
        <w:tab/>
      </w:r>
      <w:r w:rsidRPr="003561F2">
        <w:rPr>
          <w:rFonts w:eastAsia="Times New Roman"/>
        </w:rPr>
        <w:t>Les modèles de réponses tiennent lieu de guide.</w:t>
      </w:r>
    </w:p>
    <w:p w:rsidR="00A627C5" w:rsidRDefault="00A627C5" w:rsidP="00A627C5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3561F2">
        <w:rPr>
          <w:szCs w:val="24"/>
        </w:rPr>
        <w:br w:type="page"/>
      </w:r>
      <w:r w:rsidRPr="003561F2">
        <w:lastRenderedPageBreak/>
        <w:t>Annexe I</w:t>
      </w:r>
    </w:p>
    <w:p w:rsidR="00A627C5" w:rsidRPr="005563BC" w:rsidRDefault="00A627C5" w:rsidP="00A627C5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A627C5" w:rsidRDefault="00A627C5" w:rsidP="00A627C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561F2">
        <w:tab/>
      </w:r>
      <w:r w:rsidRPr="003561F2">
        <w:tab/>
        <w:t xml:space="preserve">Fiches techniques </w:t>
      </w:r>
      <w:ins w:id="947" w:author="Pelerins" w:date="2015-11-30T15:56:00Z">
        <w:r>
          <w:t xml:space="preserve">pour les </w:t>
        </w:r>
      </w:ins>
      <w:r w:rsidRPr="003561F2">
        <w:t xml:space="preserve">questions de fond </w:t>
      </w:r>
      <w:ins w:id="948" w:author="Pelerins" w:date="2015-11-30T15:56:00Z">
        <w:r>
          <w:t xml:space="preserve">relatives </w:t>
        </w:r>
      </w:ins>
      <w:r>
        <w:br/>
      </w:r>
      <w:ins w:id="949" w:author="Pelerins" w:date="2015-11-30T15:56:00Z">
        <w:r>
          <w:t xml:space="preserve">au </w:t>
        </w:r>
      </w:ins>
      <w:r w:rsidRPr="003561F2">
        <w:t xml:space="preserve">cours de spécialisation </w:t>
      </w:r>
      <w:r>
        <w:t>« </w:t>
      </w:r>
      <w:r w:rsidRPr="003561F2">
        <w:t>Gaz</w:t>
      </w:r>
      <w:r>
        <w:t> »</w:t>
      </w:r>
    </w:p>
    <w:p w:rsidR="00A627C5" w:rsidRPr="005563BC" w:rsidRDefault="00A627C5" w:rsidP="00A627C5">
      <w:pPr>
        <w:pStyle w:val="SingleTxt"/>
        <w:spacing w:after="0" w:line="120" w:lineRule="exact"/>
        <w:rPr>
          <w:sz w:val="10"/>
        </w:rPr>
      </w:pPr>
    </w:p>
    <w:p w:rsidR="00A627C5" w:rsidRPr="005563BC" w:rsidRDefault="00A627C5" w:rsidP="00A627C5">
      <w:pPr>
        <w:pStyle w:val="SingleTxt"/>
        <w:spacing w:after="0" w:line="120" w:lineRule="exact"/>
        <w:rPr>
          <w:sz w:val="10"/>
        </w:rPr>
      </w:pPr>
    </w:p>
    <w:p w:rsidR="00A627C5" w:rsidRDefault="00A627C5" w:rsidP="00A627C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561F2">
        <w:tab/>
      </w:r>
      <w:del w:id="950" w:author="Pelerins" w:date="2015-11-25T16:02:00Z">
        <w:r w:rsidRPr="003561F2" w:rsidDel="00756474">
          <w:delText>I</w:delText>
        </w:r>
      </w:del>
      <w:ins w:id="951" w:author="Pelerins" w:date="2015-11-25T16:02:00Z">
        <w:r>
          <w:t>1</w:t>
        </w:r>
      </w:ins>
      <w:r w:rsidRPr="003561F2">
        <w:t>.</w:t>
      </w:r>
      <w:r w:rsidRPr="003561F2">
        <w:tab/>
        <w:t>Descripti</w:t>
      </w:r>
      <w:ins w:id="952" w:author="Pelerins" w:date="2015-11-30T15:55:00Z">
        <w:r>
          <w:t>f</w:t>
        </w:r>
      </w:ins>
      <w:del w:id="953" w:author="Pelerins" w:date="2015-11-30T15:55:00Z">
        <w:r w:rsidRPr="003561F2" w:rsidDel="00BF3142">
          <w:delText>on</w:delText>
        </w:r>
      </w:del>
      <w:r w:rsidRPr="003561F2">
        <w:t xml:space="preserve"> de la situation</w:t>
      </w:r>
    </w:p>
    <w:p w:rsidR="00A627C5" w:rsidRPr="005563BC" w:rsidRDefault="00A627C5" w:rsidP="00A627C5">
      <w:pPr>
        <w:pStyle w:val="SingleTxt"/>
        <w:spacing w:after="0" w:line="120" w:lineRule="exact"/>
        <w:rPr>
          <w:sz w:val="10"/>
        </w:rPr>
      </w:pPr>
    </w:p>
    <w:p w:rsidR="00A627C5" w:rsidRPr="005563BC" w:rsidRDefault="00A627C5" w:rsidP="00A627C5">
      <w:pPr>
        <w:pStyle w:val="SingleTxt"/>
        <w:spacing w:after="0" w:line="120" w:lineRule="exact"/>
        <w:rPr>
          <w:sz w:val="10"/>
        </w:rPr>
      </w:pPr>
    </w:p>
    <w:p w:rsidR="00A627C5" w:rsidRDefault="00A627C5" w:rsidP="00A627C5">
      <w:pPr>
        <w:pStyle w:val="SingleTxt"/>
        <w:rPr>
          <w:rFonts w:eastAsia="Times New Roman"/>
        </w:rPr>
      </w:pPr>
      <w:r>
        <w:rPr>
          <w:rFonts w:eastAsia="Times New Roman"/>
        </w:rPr>
        <w:tab/>
      </w:r>
      <w:del w:id="954" w:author="Pelerins" w:date="2015-11-30T15:57:00Z">
        <w:r w:rsidRPr="003561F2" w:rsidDel="00BF3142">
          <w:rPr>
            <w:rFonts w:eastAsia="Times New Roman"/>
          </w:rPr>
          <w:delText xml:space="preserve">Cette </w:delText>
        </w:r>
      </w:del>
      <w:ins w:id="955" w:author="Pelerins" w:date="2015-11-30T15:57:00Z">
        <w:r>
          <w:rPr>
            <w:rFonts w:eastAsia="Times New Roman"/>
          </w:rPr>
          <w:t>La présente</w:t>
        </w:r>
        <w:r w:rsidRPr="003561F2">
          <w:rPr>
            <w:rFonts w:eastAsia="Times New Roman"/>
          </w:rPr>
          <w:t xml:space="preserve"> </w:t>
        </w:r>
      </w:ins>
      <w:r w:rsidRPr="003561F2">
        <w:rPr>
          <w:rFonts w:eastAsia="Times New Roman"/>
        </w:rPr>
        <w:t>section de l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 xml:space="preserve">examen est </w:t>
      </w:r>
      <w:del w:id="956" w:author="Pelerins" w:date="2015-11-30T15:57:00Z">
        <w:r w:rsidRPr="003561F2" w:rsidDel="00BF3142">
          <w:rPr>
            <w:rFonts w:eastAsia="Times New Roman"/>
          </w:rPr>
          <w:delText xml:space="preserve">basée </w:delText>
        </w:r>
      </w:del>
      <w:ins w:id="957" w:author="Pelerins" w:date="2015-11-30T15:57:00Z">
        <w:r>
          <w:rPr>
            <w:rFonts w:eastAsia="Times New Roman"/>
          </w:rPr>
          <w:t>fondée</w:t>
        </w:r>
        <w:r w:rsidRPr="003561F2">
          <w:rPr>
            <w:rFonts w:eastAsia="Times New Roman"/>
          </w:rPr>
          <w:t xml:space="preserve"> </w:t>
        </w:r>
      </w:ins>
      <w:r w:rsidRPr="003561F2">
        <w:rPr>
          <w:rFonts w:eastAsia="Times New Roman"/>
        </w:rPr>
        <w:t xml:space="preserve">sur les </w:t>
      </w:r>
      <w:del w:id="958" w:author="Pelerins" w:date="2015-11-30T15:57:00Z">
        <w:r w:rsidRPr="003561F2" w:rsidDel="00BF3142">
          <w:rPr>
            <w:rFonts w:eastAsia="Times New Roman"/>
          </w:rPr>
          <w:delText xml:space="preserve">descriptions de </w:delText>
        </w:r>
      </w:del>
      <w:r w:rsidRPr="003561F2">
        <w:rPr>
          <w:rFonts w:eastAsia="Times New Roman"/>
        </w:rPr>
        <w:t>situations suivantes</w:t>
      </w:r>
      <w:r>
        <w:rPr>
          <w:rFonts w:eastAsia="Times New Roman"/>
        </w:rPr>
        <w:t> </w:t>
      </w:r>
      <w:r w:rsidRPr="003561F2">
        <w:rPr>
          <w:rFonts w:eastAsia="Times New Roman"/>
        </w:rPr>
        <w:t>:</w:t>
      </w:r>
    </w:p>
    <w:p w:rsidR="00A627C5" w:rsidRPr="005563BC" w:rsidRDefault="00A627C5" w:rsidP="00A627C5">
      <w:pPr>
        <w:pStyle w:val="SingleTxt"/>
        <w:spacing w:after="0" w:line="120" w:lineRule="exact"/>
        <w:rPr>
          <w:rFonts w:eastAsia="Times New Roman"/>
          <w:sz w:val="10"/>
        </w:rPr>
      </w:pPr>
    </w:p>
    <w:p w:rsidR="00A627C5" w:rsidRPr="005563BC" w:rsidRDefault="00A627C5" w:rsidP="00A627C5">
      <w:pPr>
        <w:pStyle w:val="SingleTxt"/>
        <w:spacing w:after="0" w:line="120" w:lineRule="exact"/>
        <w:rPr>
          <w:rFonts w:eastAsia="Times New Roman"/>
          <w:sz w:val="10"/>
        </w:rPr>
      </w:pPr>
    </w:p>
    <w:p w:rsidR="00A627C5" w:rsidRDefault="00A627C5" w:rsidP="00A627C5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3561F2">
        <w:tab/>
      </w:r>
      <w:r w:rsidRPr="003561F2">
        <w:tab/>
        <w:t>Descripti</w:t>
      </w:r>
      <w:ins w:id="959" w:author="Pelerins" w:date="2015-11-30T15:57:00Z">
        <w:r>
          <w:t>f</w:t>
        </w:r>
      </w:ins>
      <w:del w:id="960" w:author="Pelerins" w:date="2015-11-30T15:57:00Z">
        <w:r w:rsidRPr="003561F2" w:rsidDel="00BF3142">
          <w:delText>on</w:delText>
        </w:r>
      </w:del>
      <w:r w:rsidRPr="003561F2">
        <w:t xml:space="preserve"> de situation 01</w:t>
      </w:r>
      <w:r>
        <w:t> :</w:t>
      </w:r>
    </w:p>
    <w:p w:rsidR="00A627C5" w:rsidRPr="005563BC" w:rsidRDefault="00A627C5" w:rsidP="00A627C5">
      <w:pPr>
        <w:pStyle w:val="SingleTxt"/>
        <w:spacing w:after="0" w:line="120" w:lineRule="exact"/>
        <w:rPr>
          <w:sz w:val="10"/>
        </w:rPr>
      </w:pPr>
    </w:p>
    <w:p w:rsidR="00A627C5" w:rsidRPr="005563BC" w:rsidRDefault="00A627C5" w:rsidP="00A627C5">
      <w:pPr>
        <w:pStyle w:val="SingleTxt"/>
        <w:spacing w:after="0" w:line="120" w:lineRule="exact"/>
        <w:rPr>
          <w:sz w:val="10"/>
        </w:rPr>
      </w:pPr>
    </w:p>
    <w:p w:rsidR="00A627C5" w:rsidRDefault="00A627C5" w:rsidP="00A627C5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</w:r>
      <w:r>
        <w:tab/>
      </w:r>
      <w:r w:rsidRPr="003561F2">
        <w:t>Chargement et déchargement</w:t>
      </w:r>
    </w:p>
    <w:p w:rsidR="00A627C5" w:rsidRPr="005563BC" w:rsidRDefault="00A627C5" w:rsidP="00A627C5">
      <w:pPr>
        <w:pStyle w:val="SingleTxt"/>
        <w:spacing w:after="0" w:line="120" w:lineRule="exact"/>
        <w:rPr>
          <w:sz w:val="10"/>
        </w:rPr>
      </w:pPr>
    </w:p>
    <w:p w:rsidR="00A627C5" w:rsidRPr="003561F2" w:rsidRDefault="00A627C5" w:rsidP="00A627C5">
      <w:pPr>
        <w:pStyle w:val="SingleTxt"/>
        <w:rPr>
          <w:rFonts w:eastAsia="Times New Roman"/>
        </w:rPr>
      </w:pPr>
      <w:r>
        <w:rPr>
          <w:rFonts w:eastAsia="Times New Roman"/>
        </w:rPr>
        <w:tab/>
      </w:r>
      <w:r w:rsidRPr="003561F2">
        <w:rPr>
          <w:rFonts w:eastAsia="Times New Roman"/>
        </w:rPr>
        <w:t>Votre automoteur-citerne GASEX est muni du certificat d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 xml:space="preserve">agrément ADN 001. Le bateau-citerne vient de sortir du chantier naval; les citernes à cargaison </w:t>
      </w:r>
      <w:del w:id="961" w:author="Pelerins" w:date="2015-11-30T15:58:00Z">
        <w:r w:rsidRPr="003561F2" w:rsidDel="00BF3142">
          <w:rPr>
            <w:rFonts w:eastAsia="Times New Roman"/>
          </w:rPr>
          <w:delText>avaient été</w:delText>
        </w:r>
      </w:del>
      <w:ins w:id="962" w:author="Pelerins" w:date="2015-11-30T15:58:00Z">
        <w:r>
          <w:rPr>
            <w:rFonts w:eastAsia="Times New Roman"/>
          </w:rPr>
          <w:t>sont déjà</w:t>
        </w:r>
      </w:ins>
      <w:r w:rsidRPr="003561F2">
        <w:rPr>
          <w:rFonts w:eastAsia="Times New Roman"/>
        </w:rPr>
        <w:t xml:space="preserve"> ouvertes et l</w:t>
      </w:r>
      <w:ins w:id="963" w:author="Pelerins" w:date="2015-11-30T15:59:00Z">
        <w:r>
          <w:rPr>
            <w:rFonts w:eastAsia="Times New Roman"/>
          </w:rPr>
          <w:t>a</w:t>
        </w:r>
      </w:ins>
      <w:del w:id="964" w:author="Pelerins" w:date="2015-11-30T15:59:00Z">
        <w:r w:rsidRPr="003561F2" w:rsidDel="00BF3142">
          <w:rPr>
            <w:rFonts w:eastAsia="Times New Roman"/>
          </w:rPr>
          <w:delText>es</w:delText>
        </w:r>
      </w:del>
      <w:r w:rsidRPr="003561F2">
        <w:rPr>
          <w:rFonts w:eastAsia="Times New Roman"/>
        </w:rPr>
        <w:t xml:space="preserve"> tuyauterie</w:t>
      </w:r>
      <w:del w:id="965" w:author="Pelerins" w:date="2015-11-30T15:59:00Z">
        <w:r w:rsidRPr="003561F2" w:rsidDel="00BF3142">
          <w:rPr>
            <w:rFonts w:eastAsia="Times New Roman"/>
          </w:rPr>
          <w:delText>s</w:delText>
        </w:r>
      </w:del>
      <w:r w:rsidRPr="003561F2">
        <w:rPr>
          <w:rFonts w:eastAsia="Times New Roman"/>
        </w:rPr>
        <w:t xml:space="preserve"> </w:t>
      </w:r>
      <w:del w:id="966" w:author="Pelerins" w:date="2015-11-30T15:59:00Z">
        <w:r w:rsidRPr="003561F2" w:rsidDel="00BF3142">
          <w:rPr>
            <w:rFonts w:eastAsia="Times New Roman"/>
          </w:rPr>
          <w:delText xml:space="preserve">sont </w:delText>
        </w:r>
      </w:del>
      <w:ins w:id="967" w:author="Pelerins" w:date="2015-11-30T15:59:00Z">
        <w:r>
          <w:rPr>
            <w:rFonts w:eastAsia="Times New Roman"/>
          </w:rPr>
          <w:t xml:space="preserve">est </w:t>
        </w:r>
      </w:ins>
      <w:r w:rsidRPr="003561F2">
        <w:rPr>
          <w:rFonts w:eastAsia="Times New Roman"/>
        </w:rPr>
        <w:t>sous pression; les vannes de sectionnement sont fermées.</w:t>
      </w:r>
    </w:p>
    <w:p w:rsidR="00A627C5" w:rsidRDefault="00A627C5" w:rsidP="00A627C5">
      <w:pPr>
        <w:pStyle w:val="SingleTxt"/>
        <w:rPr>
          <w:rFonts w:eastAsia="Times New Roman"/>
        </w:rPr>
      </w:pPr>
      <w:r>
        <w:rPr>
          <w:rFonts w:eastAsia="Times New Roman"/>
        </w:rPr>
        <w:tab/>
      </w:r>
      <w:r w:rsidRPr="003561F2">
        <w:rPr>
          <w:rFonts w:eastAsia="Times New Roman"/>
        </w:rPr>
        <w:t>Au terminal 1</w:t>
      </w:r>
      <w:ins w:id="968" w:author="Pelerins" w:date="2015-11-30T16:00:00Z">
        <w:r>
          <w:rPr>
            <w:rFonts w:eastAsia="Times New Roman"/>
          </w:rPr>
          <w:t>,</w:t>
        </w:r>
      </w:ins>
      <w:r w:rsidRPr="003561F2">
        <w:rPr>
          <w:rFonts w:eastAsia="Times New Roman"/>
        </w:rPr>
        <w:t xml:space="preserve"> le bateau doit être chargé au maximum de (matière </w:t>
      </w:r>
      <w:del w:id="969" w:author="Pelerins" w:date="2015-11-30T16:02:00Z">
        <w:r w:rsidRPr="003561F2" w:rsidDel="00BF3142">
          <w:rPr>
            <w:rFonts w:eastAsia="Times New Roman"/>
          </w:rPr>
          <w:delText xml:space="preserve">du </w:delText>
        </w:r>
      </w:del>
      <w:ins w:id="970" w:author="Pelerins" w:date="2015-11-30T16:06:00Z">
        <w:r>
          <w:rPr>
            <w:rFonts w:eastAsia="Times New Roman"/>
          </w:rPr>
          <w:t>répertoriée</w:t>
        </w:r>
      </w:ins>
      <w:ins w:id="971" w:author="Pelerins" w:date="2015-11-30T16:02:00Z">
        <w:r>
          <w:rPr>
            <w:rFonts w:eastAsia="Times New Roman"/>
          </w:rPr>
          <w:t xml:space="preserve"> </w:t>
        </w:r>
      </w:ins>
      <w:ins w:id="972" w:author="Pelerins" w:date="2015-11-30T16:06:00Z">
        <w:r>
          <w:rPr>
            <w:rFonts w:eastAsia="Times New Roman"/>
          </w:rPr>
          <w:t>au point</w:t>
        </w:r>
      </w:ins>
      <w:ins w:id="973" w:author="Pelerins" w:date="2015-11-30T16:02:00Z">
        <w:r>
          <w:rPr>
            <w:rFonts w:eastAsia="Times New Roman"/>
          </w:rPr>
          <w:t> </w:t>
        </w:r>
      </w:ins>
      <w:r w:rsidRPr="003561F2">
        <w:rPr>
          <w:rFonts w:eastAsia="Times New Roman"/>
        </w:rPr>
        <w:t>3</w:t>
      </w:r>
      <w:del w:id="974" w:author="Pelerins" w:date="2015-11-30T16:02:00Z">
        <w:r w:rsidRPr="003561F2" w:rsidDel="00BF3142">
          <w:rPr>
            <w:rFonts w:eastAsia="Times New Roman"/>
          </w:rPr>
          <w:delText>.</w:delText>
        </w:r>
      </w:del>
      <w:r w:rsidRPr="003561F2">
        <w:rPr>
          <w:rFonts w:eastAsia="Times New Roman"/>
        </w:rPr>
        <w:t xml:space="preserve">) </w:t>
      </w:r>
      <w:ins w:id="975" w:author="Robert Corinne" w:date="2015-12-15T14:43:00Z">
        <w:r w:rsidR="002D0F07">
          <w:rPr>
            <w:rFonts w:eastAsia="Times New Roman"/>
          </w:rPr>
          <w:t>No</w:t>
        </w:r>
      </w:ins>
      <w:ins w:id="976" w:author="Pelerins" w:date="2015-11-30T16:03:00Z">
        <w:del w:id="977" w:author="Robert Corinne" w:date="2015-12-15T14:43:00Z">
          <w:r w:rsidDel="002D0F07">
            <w:rPr>
              <w:rFonts w:eastAsia="Times New Roman"/>
            </w:rPr>
            <w:delText>numéro</w:delText>
          </w:r>
        </w:del>
        <w:r>
          <w:rPr>
            <w:rFonts w:eastAsia="Times New Roman"/>
          </w:rPr>
          <w:t xml:space="preserve"> ONU</w:t>
        </w:r>
      </w:ins>
      <w:del w:id="978" w:author="Pelerins" w:date="2015-11-30T16:03:00Z">
        <w:r w:rsidRPr="003561F2" w:rsidDel="00BF3142">
          <w:rPr>
            <w:rFonts w:eastAsia="Times New Roman"/>
          </w:rPr>
          <w:delText>UN</w:delText>
        </w:r>
      </w:del>
      <w:r w:rsidRPr="003561F2">
        <w:rPr>
          <w:rFonts w:eastAsia="Times New Roman"/>
        </w:rPr>
        <w:t xml:space="preserve"> XXXX (D</w:t>
      </w:r>
      <w:ins w:id="979" w:author="Pelerins" w:date="2015-11-30T16:01:00Z">
        <w:r>
          <w:rPr>
            <w:rFonts w:eastAsia="Times New Roman"/>
          </w:rPr>
          <w:t>É</w:t>
        </w:r>
      </w:ins>
      <w:del w:id="980" w:author="Pelerins" w:date="2015-11-30T16:01:00Z">
        <w:r w:rsidRPr="003561F2" w:rsidDel="00BF3142">
          <w:rPr>
            <w:rFonts w:eastAsia="Times New Roman"/>
          </w:rPr>
          <w:delText>E</w:delText>
        </w:r>
      </w:del>
      <w:r w:rsidRPr="003561F2">
        <w:rPr>
          <w:rFonts w:eastAsia="Times New Roman"/>
        </w:rPr>
        <w:t>SIGNATION, classe, code de classification, groupe d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>emballage)</w:t>
      </w:r>
      <w:ins w:id="981" w:author="Pelerins" w:date="2015-12-01T11:39:00Z">
        <w:r>
          <w:rPr>
            <w:rFonts w:eastAsia="Times New Roman"/>
          </w:rPr>
          <w:t>,</w:t>
        </w:r>
      </w:ins>
      <w:r w:rsidRPr="003561F2">
        <w:rPr>
          <w:rFonts w:eastAsia="Times New Roman"/>
        </w:rPr>
        <w:t xml:space="preserve"> </w:t>
      </w:r>
      <w:del w:id="982" w:author="Pelerins" w:date="2015-11-30T16:01:00Z">
        <w:r w:rsidRPr="003561F2" w:rsidDel="00BF3142">
          <w:rPr>
            <w:rFonts w:eastAsia="Times New Roman"/>
          </w:rPr>
          <w:delText xml:space="preserve">et il doit ensuite être </w:delText>
        </w:r>
      </w:del>
      <w:ins w:id="983" w:author="Pelerins" w:date="2015-11-30T16:01:00Z">
        <w:r>
          <w:rPr>
            <w:rFonts w:eastAsia="Times New Roman"/>
          </w:rPr>
          <w:t xml:space="preserve">puis </w:t>
        </w:r>
      </w:ins>
      <w:r w:rsidRPr="003561F2">
        <w:rPr>
          <w:rFonts w:eastAsia="Times New Roman"/>
        </w:rPr>
        <w:t>déchargé au terminal 2.</w:t>
      </w:r>
    </w:p>
    <w:p w:rsidR="00A627C5" w:rsidRPr="005563BC" w:rsidRDefault="00A627C5" w:rsidP="00A627C5">
      <w:pPr>
        <w:pStyle w:val="SingleTxt"/>
        <w:spacing w:after="0" w:line="120" w:lineRule="exact"/>
        <w:rPr>
          <w:rFonts w:eastAsia="Times New Roman"/>
          <w:sz w:val="10"/>
        </w:rPr>
      </w:pPr>
    </w:p>
    <w:p w:rsidR="00A627C5" w:rsidRDefault="00A627C5" w:rsidP="00A627C5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</w:r>
      <w:r>
        <w:tab/>
      </w:r>
      <w:r w:rsidRPr="003561F2">
        <w:t>Port de chargement = terminal 1</w:t>
      </w:r>
    </w:p>
    <w:p w:rsidR="00A627C5" w:rsidRPr="005563BC" w:rsidRDefault="00A627C5" w:rsidP="00A627C5">
      <w:pPr>
        <w:pStyle w:val="SingleTxt"/>
        <w:spacing w:after="0" w:line="120" w:lineRule="exact"/>
        <w:rPr>
          <w:sz w:val="10"/>
        </w:rPr>
      </w:pPr>
    </w:p>
    <w:p w:rsidR="00A627C5" w:rsidRPr="003561F2" w:rsidRDefault="00A627C5" w:rsidP="00A627C5">
      <w:pPr>
        <w:pStyle w:val="SingleTxt"/>
        <w:rPr>
          <w:rFonts w:eastAsia="Times New Roman"/>
        </w:rPr>
      </w:pPr>
      <w:r>
        <w:rPr>
          <w:rFonts w:eastAsia="Times New Roman"/>
        </w:rPr>
        <w:tab/>
      </w:r>
      <w:r w:rsidRPr="003561F2">
        <w:rPr>
          <w:rFonts w:eastAsia="Times New Roman"/>
        </w:rPr>
        <w:t>La matière à charger est entreposée dans des citernes sphériques.</w:t>
      </w:r>
    </w:p>
    <w:p w:rsidR="00A627C5" w:rsidRPr="003561F2" w:rsidRDefault="00A627C5" w:rsidP="00A627C5">
      <w:pPr>
        <w:pStyle w:val="SingleTxt"/>
        <w:rPr>
          <w:rFonts w:eastAsia="Times New Roman"/>
        </w:rPr>
      </w:pPr>
      <w:r>
        <w:rPr>
          <w:rFonts w:eastAsia="Times New Roman"/>
        </w:rPr>
        <w:tab/>
      </w:r>
      <w:r w:rsidRPr="003561F2">
        <w:rPr>
          <w:rFonts w:eastAsia="Times New Roman"/>
        </w:rPr>
        <w:t xml:space="preserve">Le terminal peut </w:t>
      </w:r>
      <w:del w:id="984" w:author="Pelerins" w:date="2015-11-30T16:05:00Z">
        <w:r w:rsidRPr="003561F2" w:rsidDel="00DB0E0E">
          <w:rPr>
            <w:rFonts w:eastAsia="Times New Roman"/>
          </w:rPr>
          <w:delText xml:space="preserve">livrer </w:delText>
        </w:r>
      </w:del>
      <w:ins w:id="985" w:author="Pelerins" w:date="2015-11-30T16:05:00Z">
        <w:r>
          <w:rPr>
            <w:rFonts w:eastAsia="Times New Roman"/>
          </w:rPr>
          <w:t>fournir</w:t>
        </w:r>
        <w:r w:rsidRPr="003561F2">
          <w:rPr>
            <w:rFonts w:eastAsia="Times New Roman"/>
          </w:rPr>
          <w:t xml:space="preserve"> </w:t>
        </w:r>
      </w:ins>
      <w:r w:rsidRPr="003561F2">
        <w:rPr>
          <w:rFonts w:eastAsia="Times New Roman"/>
        </w:rPr>
        <w:t>un flux d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 xml:space="preserve">azote </w:t>
      </w:r>
      <w:del w:id="986" w:author="Pelerins" w:date="2015-11-30T16:14:00Z">
        <w:r w:rsidRPr="003561F2" w:rsidDel="00ED1A03">
          <w:rPr>
            <w:rFonts w:eastAsia="Times New Roman"/>
          </w:rPr>
          <w:delText>jusqu</w:delText>
        </w:r>
        <w:r w:rsidDel="00ED1A03">
          <w:rPr>
            <w:rFonts w:eastAsia="Times New Roman"/>
          </w:rPr>
          <w:delText>’</w:delText>
        </w:r>
      </w:del>
      <w:del w:id="987" w:author="Pelerins" w:date="2015-12-01T08:53:00Z">
        <w:r w:rsidRPr="003561F2" w:rsidDel="00E60210">
          <w:rPr>
            <w:rFonts w:eastAsia="Times New Roman"/>
          </w:rPr>
          <w:delText>à</w:delText>
        </w:r>
      </w:del>
      <w:del w:id="988" w:author="Pelerins" w:date="2015-12-01T11:40:00Z">
        <w:r w:rsidRPr="003561F2" w:rsidDel="00F1727F">
          <w:rPr>
            <w:rFonts w:eastAsia="Times New Roman"/>
          </w:rPr>
          <w:delText xml:space="preserve"> </w:delText>
        </w:r>
      </w:del>
      <w:ins w:id="989" w:author="Pelerins" w:date="2015-12-01T08:53:00Z">
        <w:r>
          <w:rPr>
            <w:rFonts w:eastAsia="Times New Roman"/>
          </w:rPr>
          <w:t>d</w:t>
        </w:r>
        <w:r w:rsidRPr="00E60210">
          <w:rPr>
            <w:rFonts w:eastAsia="Times New Roman"/>
          </w:rPr>
          <w:t>’</w:t>
        </w:r>
      </w:ins>
      <w:ins w:id="990" w:author="Pelerins" w:date="2015-11-30T16:14:00Z">
        <w:r>
          <w:rPr>
            <w:rFonts w:eastAsia="Times New Roman"/>
          </w:rPr>
          <w:t xml:space="preserve">un débit </w:t>
        </w:r>
      </w:ins>
      <w:ins w:id="991" w:author="Pelerins" w:date="2015-11-30T16:07:00Z">
        <w:r>
          <w:rPr>
            <w:rFonts w:eastAsia="Times New Roman"/>
          </w:rPr>
          <w:t xml:space="preserve">pouvant atteindre </w:t>
        </w:r>
      </w:ins>
      <w:r w:rsidRPr="003561F2">
        <w:rPr>
          <w:rFonts w:eastAsia="Times New Roman"/>
        </w:rPr>
        <w:t>1</w:t>
      </w:r>
      <w:r w:rsidR="000164E3">
        <w:rPr>
          <w:rFonts w:eastAsia="Times New Roman"/>
        </w:rPr>
        <w:t> </w:t>
      </w:r>
      <w:r w:rsidRPr="003561F2">
        <w:rPr>
          <w:rFonts w:eastAsia="Times New Roman"/>
        </w:rPr>
        <w:t>000</w:t>
      </w:r>
      <w:ins w:id="992" w:author="Pelerins" w:date="2015-11-30T16:07:00Z">
        <w:r>
          <w:rPr>
            <w:rFonts w:eastAsia="Times New Roman"/>
          </w:rPr>
          <w:t> </w:t>
        </w:r>
      </w:ins>
      <w:del w:id="993" w:author="Pelerins" w:date="2015-11-30T16:07:00Z">
        <w:r w:rsidRPr="003561F2" w:rsidDel="00ED1A03">
          <w:rPr>
            <w:rFonts w:eastAsia="Times New Roman"/>
          </w:rPr>
          <w:delText xml:space="preserve"> </w:delText>
        </w:r>
      </w:del>
      <w:r w:rsidRPr="003561F2">
        <w:rPr>
          <w:rFonts w:eastAsia="Times New Roman"/>
        </w:rPr>
        <w:t>m</w:t>
      </w:r>
      <w:r w:rsidRPr="003561F2">
        <w:rPr>
          <w:rFonts w:eastAsia="Times New Roman"/>
          <w:vertAlign w:val="superscript"/>
        </w:rPr>
        <w:t>3</w:t>
      </w:r>
      <w:r w:rsidRPr="003561F2">
        <w:rPr>
          <w:rFonts w:eastAsia="Times New Roman"/>
        </w:rPr>
        <w:t xml:space="preserve">/h </w:t>
      </w:r>
      <w:ins w:id="994" w:author="Pelerins" w:date="2015-11-30T16:07:00Z">
        <w:r>
          <w:rPr>
            <w:rFonts w:eastAsia="Times New Roman"/>
          </w:rPr>
          <w:t>pour</w:t>
        </w:r>
      </w:ins>
      <w:del w:id="995" w:author="Pelerins" w:date="2015-11-30T16:07:00Z">
        <w:r w:rsidRPr="003561F2" w:rsidDel="00ED1A03">
          <w:rPr>
            <w:rFonts w:eastAsia="Times New Roman"/>
          </w:rPr>
          <w:delText>à</w:delText>
        </w:r>
      </w:del>
      <w:r w:rsidRPr="003561F2">
        <w:rPr>
          <w:rFonts w:eastAsia="Times New Roman"/>
        </w:rPr>
        <w:t xml:space="preserve"> une pression maximale de 5 bars (bars de surpression) et dispose d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>une torche d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>une capacité de 1</w:t>
      </w:r>
      <w:r w:rsidR="000164E3">
        <w:rPr>
          <w:rFonts w:eastAsia="Times New Roman"/>
        </w:rPr>
        <w:t> </w:t>
      </w:r>
      <w:r w:rsidRPr="003561F2">
        <w:rPr>
          <w:rFonts w:eastAsia="Times New Roman"/>
        </w:rPr>
        <w:t>000 m</w:t>
      </w:r>
      <w:r w:rsidRPr="003561F2">
        <w:rPr>
          <w:rFonts w:eastAsia="Times New Roman"/>
          <w:vertAlign w:val="superscript"/>
        </w:rPr>
        <w:t>3</w:t>
      </w:r>
      <w:r w:rsidRPr="003561F2">
        <w:rPr>
          <w:rFonts w:eastAsia="Times New Roman"/>
        </w:rPr>
        <w:t>/h.</w:t>
      </w:r>
    </w:p>
    <w:p w:rsidR="00A627C5" w:rsidRPr="003561F2" w:rsidRDefault="00A627C5" w:rsidP="00A627C5">
      <w:pPr>
        <w:pStyle w:val="SingleTxt"/>
        <w:rPr>
          <w:rFonts w:eastAsia="Times New Roman"/>
        </w:rPr>
      </w:pPr>
      <w:r>
        <w:rPr>
          <w:rFonts w:eastAsia="Times New Roman"/>
        </w:rPr>
        <w:tab/>
      </w:r>
      <w:r w:rsidRPr="003561F2">
        <w:rPr>
          <w:rFonts w:eastAsia="Times New Roman"/>
        </w:rPr>
        <w:t>Lors du chargement</w:t>
      </w:r>
      <w:ins w:id="996" w:author="Pelerins" w:date="2015-11-30T16:07:00Z">
        <w:r>
          <w:rPr>
            <w:rFonts w:eastAsia="Times New Roman"/>
          </w:rPr>
          <w:t>,</w:t>
        </w:r>
      </w:ins>
      <w:r w:rsidRPr="003561F2">
        <w:rPr>
          <w:rFonts w:eastAsia="Times New Roman"/>
        </w:rPr>
        <w:t xml:space="preserve"> les vapeurs/gaz ne doivent pas être refoulés dans la citerne sphérique à terre.</w:t>
      </w:r>
    </w:p>
    <w:p w:rsidR="00A627C5" w:rsidRPr="003561F2" w:rsidRDefault="00A627C5" w:rsidP="00A627C5">
      <w:pPr>
        <w:pStyle w:val="SingleTxt"/>
        <w:rPr>
          <w:rFonts w:eastAsia="Times New Roman"/>
        </w:rPr>
      </w:pPr>
      <w:r>
        <w:rPr>
          <w:rFonts w:eastAsia="Times New Roman"/>
        </w:rPr>
        <w:tab/>
      </w:r>
      <w:r w:rsidRPr="003561F2">
        <w:rPr>
          <w:rFonts w:eastAsia="Times New Roman"/>
        </w:rPr>
        <w:t xml:space="preserve">Le débit de chargement </w:t>
      </w:r>
      <w:del w:id="997" w:author="Pelerins" w:date="2015-11-30T16:08:00Z">
        <w:r w:rsidRPr="003561F2" w:rsidDel="00ED1A03">
          <w:rPr>
            <w:rFonts w:eastAsia="Times New Roman"/>
          </w:rPr>
          <w:delText>d</w:delText>
        </w:r>
      </w:del>
      <w:ins w:id="998" w:author="Pelerins" w:date="2015-11-30T16:08:00Z">
        <w:r>
          <w:rPr>
            <w:rFonts w:eastAsia="Times New Roman"/>
          </w:rPr>
          <w:t>a</w:t>
        </w:r>
      </w:ins>
      <w:r w:rsidRPr="003561F2">
        <w:rPr>
          <w:rFonts w:eastAsia="Times New Roman"/>
        </w:rPr>
        <w:t>u terminal est de 250</w:t>
      </w:r>
      <w:r w:rsidR="000164E3">
        <w:rPr>
          <w:rFonts w:eastAsia="Times New Roman"/>
        </w:rPr>
        <w:t> </w:t>
      </w:r>
      <w:r w:rsidRPr="003561F2">
        <w:rPr>
          <w:rFonts w:eastAsia="Times New Roman"/>
        </w:rPr>
        <w:t>m</w:t>
      </w:r>
      <w:r w:rsidRPr="003561F2">
        <w:rPr>
          <w:rFonts w:eastAsia="Times New Roman"/>
          <w:vertAlign w:val="superscript"/>
        </w:rPr>
        <w:t>3</w:t>
      </w:r>
      <w:r w:rsidRPr="003561F2">
        <w:rPr>
          <w:rFonts w:eastAsia="Times New Roman"/>
        </w:rPr>
        <w:t>/h.</w:t>
      </w:r>
    </w:p>
    <w:p w:rsidR="00A627C5" w:rsidRDefault="00A627C5" w:rsidP="00A627C5">
      <w:pPr>
        <w:pStyle w:val="SingleTxt"/>
        <w:rPr>
          <w:rFonts w:eastAsia="Times New Roman"/>
        </w:rPr>
      </w:pPr>
      <w:r>
        <w:rPr>
          <w:rFonts w:eastAsia="Times New Roman"/>
        </w:rPr>
        <w:tab/>
      </w:r>
      <w:r w:rsidRPr="003561F2">
        <w:rPr>
          <w:rFonts w:eastAsia="Times New Roman"/>
        </w:rPr>
        <w:t>La température de la matière et la température ambiante sont chacune de 10 °C.</w:t>
      </w:r>
    </w:p>
    <w:p w:rsidR="00A627C5" w:rsidRPr="005563BC" w:rsidRDefault="00A627C5" w:rsidP="00A627C5">
      <w:pPr>
        <w:pStyle w:val="SingleTxt"/>
        <w:spacing w:after="0" w:line="120" w:lineRule="exact"/>
        <w:rPr>
          <w:rFonts w:eastAsia="Times New Roman"/>
          <w:sz w:val="10"/>
        </w:rPr>
      </w:pPr>
    </w:p>
    <w:p w:rsidR="00A627C5" w:rsidRDefault="00A627C5" w:rsidP="00A627C5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</w:r>
      <w:r>
        <w:tab/>
      </w:r>
      <w:r w:rsidRPr="003561F2">
        <w:t>Port de déchargement = terminal 2</w:t>
      </w:r>
    </w:p>
    <w:p w:rsidR="00A627C5" w:rsidRPr="005563BC" w:rsidRDefault="00A627C5" w:rsidP="00A627C5">
      <w:pPr>
        <w:pStyle w:val="SingleTxt"/>
        <w:spacing w:after="0" w:line="120" w:lineRule="exact"/>
        <w:rPr>
          <w:rFonts w:eastAsia="Times New Roman"/>
          <w:sz w:val="10"/>
        </w:rPr>
      </w:pPr>
    </w:p>
    <w:p w:rsidR="00A627C5" w:rsidRPr="003561F2" w:rsidRDefault="00A627C5" w:rsidP="00A627C5">
      <w:pPr>
        <w:pStyle w:val="SingleTxt"/>
        <w:rPr>
          <w:rFonts w:eastAsia="Times New Roman"/>
        </w:rPr>
      </w:pPr>
      <w:r>
        <w:rPr>
          <w:rFonts w:eastAsia="Times New Roman"/>
        </w:rPr>
        <w:tab/>
      </w:r>
      <w:r w:rsidRPr="003561F2">
        <w:rPr>
          <w:rFonts w:eastAsia="Times New Roman"/>
        </w:rPr>
        <w:t xml:space="preserve">Le bateau est déchargé </w:t>
      </w:r>
      <w:del w:id="999" w:author="Pelerins" w:date="2015-11-30T16:09:00Z">
        <w:r w:rsidRPr="003561F2" w:rsidDel="00ED1A03">
          <w:rPr>
            <w:rFonts w:eastAsia="Times New Roman"/>
          </w:rPr>
          <w:delText xml:space="preserve">avec </w:delText>
        </w:r>
      </w:del>
      <w:ins w:id="1000" w:author="Pelerins" w:date="2015-11-30T16:09:00Z">
        <w:r>
          <w:rPr>
            <w:rFonts w:eastAsia="Times New Roman"/>
          </w:rPr>
          <w:t>à l</w:t>
        </w:r>
        <w:r w:rsidRPr="00ED1A03">
          <w:rPr>
            <w:rFonts w:eastAsia="Times New Roman"/>
          </w:rPr>
          <w:t>’</w:t>
        </w:r>
        <w:r>
          <w:rPr>
            <w:rFonts w:eastAsia="Times New Roman"/>
          </w:rPr>
          <w:t>aide</w:t>
        </w:r>
        <w:r w:rsidRPr="003561F2">
          <w:rPr>
            <w:rFonts w:eastAsia="Times New Roman"/>
          </w:rPr>
          <w:t xml:space="preserve"> </w:t>
        </w:r>
      </w:ins>
      <w:ins w:id="1001" w:author="Pelerins" w:date="2015-12-01T11:40:00Z">
        <w:r>
          <w:rPr>
            <w:rFonts w:eastAsia="Times New Roman"/>
          </w:rPr>
          <w:t>d</w:t>
        </w:r>
      </w:ins>
      <w:del w:id="1002" w:author="Pelerins" w:date="2015-12-01T11:40:00Z">
        <w:r w:rsidRPr="003561F2" w:rsidDel="00F1727F">
          <w:rPr>
            <w:rFonts w:eastAsia="Times New Roman"/>
          </w:rPr>
          <w:delText>l</w:delText>
        </w:r>
      </w:del>
      <w:r w:rsidRPr="003561F2">
        <w:rPr>
          <w:rFonts w:eastAsia="Times New Roman"/>
        </w:rPr>
        <w:t>es pompes de bord. Il s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 xml:space="preserve">agit de décharger le plus </w:t>
      </w:r>
      <w:ins w:id="1003" w:author="Pelerins" w:date="2015-11-30T16:09:00Z">
        <w:r>
          <w:rPr>
            <w:rFonts w:eastAsia="Times New Roman"/>
          </w:rPr>
          <w:t xml:space="preserve">de matière </w:t>
        </w:r>
      </w:ins>
      <w:r w:rsidRPr="003561F2">
        <w:rPr>
          <w:rFonts w:eastAsia="Times New Roman"/>
        </w:rPr>
        <w:t>possible.</w:t>
      </w:r>
    </w:p>
    <w:p w:rsidR="00A627C5" w:rsidRPr="003561F2" w:rsidRDefault="00A627C5" w:rsidP="00A627C5">
      <w:pPr>
        <w:pStyle w:val="SingleTxt"/>
        <w:rPr>
          <w:rFonts w:eastAsia="Times New Roman"/>
        </w:rPr>
      </w:pPr>
      <w:r>
        <w:rPr>
          <w:rFonts w:eastAsia="Times New Roman"/>
        </w:rPr>
        <w:tab/>
      </w:r>
      <w:r w:rsidRPr="003561F2">
        <w:rPr>
          <w:rFonts w:eastAsia="Times New Roman"/>
        </w:rPr>
        <w:t>Le déchargement est effectué dans une</w:t>
      </w:r>
      <w:ins w:id="1004" w:author="Pelerins" w:date="2015-11-30T16:10:00Z">
        <w:r>
          <w:rPr>
            <w:rFonts w:eastAsia="Times New Roman"/>
          </w:rPr>
          <w:t xml:space="preserve"> </w:t>
        </w:r>
      </w:ins>
      <w:del w:id="1005" w:author="Pelerins" w:date="2015-11-30T16:10:00Z">
        <w:r w:rsidRPr="003561F2" w:rsidDel="00ED1A03">
          <w:rPr>
            <w:rFonts w:eastAsia="Times New Roman"/>
          </w:rPr>
          <w:delText xml:space="preserve"> sphère d</w:delText>
        </w:r>
        <w:r w:rsidDel="00ED1A03">
          <w:rPr>
            <w:rFonts w:eastAsia="Times New Roman"/>
          </w:rPr>
          <w:delText>’</w:delText>
        </w:r>
        <w:r w:rsidRPr="003561F2" w:rsidDel="00ED1A03">
          <w:rPr>
            <w:rFonts w:eastAsia="Times New Roman"/>
          </w:rPr>
          <w:delText>entreposage</w:delText>
        </w:r>
      </w:del>
      <w:ins w:id="1006" w:author="Pelerins" w:date="2015-11-30T16:10:00Z">
        <w:r>
          <w:rPr>
            <w:rFonts w:eastAsia="Times New Roman"/>
          </w:rPr>
          <w:t>citerne de stockage sphérique</w:t>
        </w:r>
      </w:ins>
      <w:r w:rsidRPr="003561F2">
        <w:rPr>
          <w:rFonts w:eastAsia="Times New Roman"/>
        </w:rPr>
        <w:t>. Une conduite de retour de gaz est disponible.</w:t>
      </w:r>
    </w:p>
    <w:p w:rsidR="00A627C5" w:rsidRPr="003561F2" w:rsidRDefault="00A627C5" w:rsidP="00A627C5">
      <w:pPr>
        <w:pStyle w:val="SingleTxt"/>
        <w:rPr>
          <w:rFonts w:eastAsia="Times New Roman"/>
        </w:rPr>
      </w:pPr>
      <w:r>
        <w:rPr>
          <w:rFonts w:eastAsia="Times New Roman"/>
        </w:rPr>
        <w:tab/>
      </w:r>
      <w:r w:rsidRPr="003561F2">
        <w:rPr>
          <w:rFonts w:eastAsia="Times New Roman"/>
        </w:rPr>
        <w:t>La température ambiante est de 10 °C.</w:t>
      </w:r>
    </w:p>
    <w:p w:rsidR="00A627C5" w:rsidRDefault="00A627C5" w:rsidP="00A627C5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3561F2">
        <w:br w:type="page"/>
      </w:r>
      <w:r>
        <w:lastRenderedPageBreak/>
        <w:tab/>
      </w:r>
      <w:r>
        <w:tab/>
      </w:r>
      <w:r w:rsidRPr="003561F2">
        <w:t>Descripti</w:t>
      </w:r>
      <w:ins w:id="1007" w:author="Pelerins" w:date="2015-11-30T16:11:00Z">
        <w:r>
          <w:t>f</w:t>
        </w:r>
      </w:ins>
      <w:del w:id="1008" w:author="Pelerins" w:date="2015-11-30T16:11:00Z">
        <w:r w:rsidRPr="003561F2" w:rsidDel="00ED1A03">
          <w:delText>on</w:delText>
        </w:r>
      </w:del>
      <w:r w:rsidRPr="003561F2">
        <w:t xml:space="preserve"> de situation 02</w:t>
      </w:r>
      <w:r>
        <w:t> :</w:t>
      </w:r>
    </w:p>
    <w:p w:rsidR="00A627C5" w:rsidRPr="0026019C" w:rsidRDefault="00A627C5" w:rsidP="00A627C5">
      <w:pPr>
        <w:spacing w:line="120" w:lineRule="exact"/>
        <w:rPr>
          <w:sz w:val="10"/>
        </w:rPr>
      </w:pPr>
    </w:p>
    <w:p w:rsidR="00A627C5" w:rsidRPr="0026019C" w:rsidRDefault="00A627C5" w:rsidP="00A627C5">
      <w:pPr>
        <w:spacing w:line="120" w:lineRule="exact"/>
        <w:rPr>
          <w:sz w:val="10"/>
        </w:rPr>
      </w:pPr>
    </w:p>
    <w:p w:rsidR="00A627C5" w:rsidRDefault="00A627C5" w:rsidP="00A627C5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</w:r>
      <w:r>
        <w:tab/>
      </w:r>
      <w:r w:rsidRPr="003561F2">
        <w:t>Chargement et déchargement</w:t>
      </w:r>
    </w:p>
    <w:p w:rsidR="00A627C5" w:rsidRPr="0026019C" w:rsidRDefault="00A627C5" w:rsidP="00A627C5">
      <w:pPr>
        <w:spacing w:line="120" w:lineRule="exact"/>
        <w:rPr>
          <w:sz w:val="10"/>
        </w:rPr>
      </w:pPr>
    </w:p>
    <w:p w:rsidR="00A627C5" w:rsidRPr="003561F2" w:rsidRDefault="00A627C5" w:rsidP="00A627C5">
      <w:pPr>
        <w:pStyle w:val="SingleTxt"/>
        <w:rPr>
          <w:rFonts w:eastAsia="Times New Roman"/>
        </w:rPr>
      </w:pPr>
      <w:r>
        <w:rPr>
          <w:rFonts w:eastAsia="Times New Roman"/>
        </w:rPr>
        <w:tab/>
      </w:r>
      <w:r w:rsidRPr="003561F2">
        <w:rPr>
          <w:rFonts w:eastAsia="Times New Roman"/>
        </w:rPr>
        <w:t>Votre automoteur-citerne GASEX est muni du certificat d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 xml:space="preserve">agrément ADN 001. Le bateau-citerne contient le gaz </w:t>
      </w:r>
      <w:ins w:id="1009" w:author="Pelerins" w:date="2015-12-01T11:41:00Z">
        <w:r>
          <w:rPr>
            <w:rFonts w:eastAsia="Times New Roman"/>
          </w:rPr>
          <w:t xml:space="preserve">BUTANE, qui porte le </w:t>
        </w:r>
      </w:ins>
      <w:ins w:id="1010" w:author="Robert Corinne" w:date="2015-12-15T14:43:00Z">
        <w:r w:rsidR="002D0F07">
          <w:rPr>
            <w:rFonts w:eastAsia="Times New Roman"/>
          </w:rPr>
          <w:t>No</w:t>
        </w:r>
      </w:ins>
      <w:ins w:id="1011" w:author="Pelerins" w:date="2015-12-01T11:41:00Z">
        <w:del w:id="1012" w:author="Robert Corinne" w:date="2015-12-15T14:43:00Z">
          <w:r w:rsidDel="002D0F07">
            <w:rPr>
              <w:rFonts w:eastAsia="Times New Roman"/>
            </w:rPr>
            <w:delText>numéro</w:delText>
          </w:r>
        </w:del>
        <w:r>
          <w:rPr>
            <w:rFonts w:eastAsia="Times New Roman"/>
          </w:rPr>
          <w:t xml:space="preserve"> ONU</w:t>
        </w:r>
      </w:ins>
      <w:del w:id="1013" w:author="Pelerins" w:date="2015-12-01T11:41:00Z">
        <w:r w:rsidRPr="003561F2" w:rsidDel="00F1727F">
          <w:rPr>
            <w:rFonts w:eastAsia="Times New Roman"/>
          </w:rPr>
          <w:delText>UN</w:delText>
        </w:r>
      </w:del>
      <w:r w:rsidRPr="003561F2">
        <w:rPr>
          <w:rFonts w:eastAsia="Times New Roman"/>
        </w:rPr>
        <w:t xml:space="preserve"> 1011</w:t>
      </w:r>
      <w:del w:id="1014" w:author="Pelerins" w:date="2015-12-01T11:41:00Z">
        <w:r w:rsidRPr="003561F2" w:rsidDel="00F1727F">
          <w:rPr>
            <w:rFonts w:eastAsia="Times New Roman"/>
          </w:rPr>
          <w:delText xml:space="preserve"> </w:delText>
        </w:r>
      </w:del>
      <w:del w:id="1015" w:author="Pelerins" w:date="2015-11-25T16:02:00Z">
        <w:r w:rsidRPr="003561F2" w:rsidDel="00756474">
          <w:rPr>
            <w:rFonts w:eastAsia="Times New Roman"/>
          </w:rPr>
          <w:delText>n-</w:delText>
        </w:r>
      </w:del>
      <w:del w:id="1016" w:author="Pelerins" w:date="2015-12-01T11:41:00Z">
        <w:r w:rsidRPr="003561F2" w:rsidDel="00F1727F">
          <w:rPr>
            <w:rFonts w:eastAsia="Times New Roman"/>
          </w:rPr>
          <w:delText>BUTANE</w:delText>
        </w:r>
      </w:del>
      <w:r>
        <w:rPr>
          <w:rFonts w:eastAsia="Times New Roman"/>
        </w:rPr>
        <w:t>;</w:t>
      </w:r>
      <w:r w:rsidRPr="003561F2">
        <w:rPr>
          <w:rFonts w:eastAsia="Times New Roman"/>
        </w:rPr>
        <w:t xml:space="preserve"> la pression dans la citerne à cargaison est de 0,2 bar (bar de surpression).</w:t>
      </w:r>
    </w:p>
    <w:p w:rsidR="00A627C5" w:rsidRDefault="00A627C5" w:rsidP="00A627C5">
      <w:pPr>
        <w:pStyle w:val="SingleTxt"/>
        <w:rPr>
          <w:rFonts w:eastAsia="Times New Roman"/>
        </w:rPr>
      </w:pPr>
      <w:r>
        <w:rPr>
          <w:rFonts w:eastAsia="Times New Roman"/>
        </w:rPr>
        <w:tab/>
      </w:r>
      <w:r w:rsidRPr="003561F2">
        <w:rPr>
          <w:rFonts w:eastAsia="Times New Roman"/>
        </w:rPr>
        <w:t>Au terminal 1</w:t>
      </w:r>
      <w:ins w:id="1017" w:author="Pelerins" w:date="2015-11-30T16:12:00Z">
        <w:r>
          <w:rPr>
            <w:rFonts w:eastAsia="Times New Roman"/>
          </w:rPr>
          <w:t>,</w:t>
        </w:r>
      </w:ins>
      <w:r w:rsidRPr="003561F2">
        <w:rPr>
          <w:rFonts w:eastAsia="Times New Roman"/>
        </w:rPr>
        <w:t xml:space="preserve"> le bateau doit être chargé au maximum de (matière </w:t>
      </w:r>
      <w:del w:id="1018" w:author="Pelerins" w:date="2015-11-30T16:12:00Z">
        <w:r w:rsidRPr="003561F2" w:rsidDel="00ED1A03">
          <w:rPr>
            <w:rFonts w:eastAsia="Times New Roman"/>
          </w:rPr>
          <w:delText xml:space="preserve">du </w:delText>
        </w:r>
      </w:del>
      <w:ins w:id="1019" w:author="Pelerins" w:date="2015-11-30T16:12:00Z">
        <w:r>
          <w:rPr>
            <w:rFonts w:eastAsia="Times New Roman"/>
          </w:rPr>
          <w:t>répertoriée au point </w:t>
        </w:r>
      </w:ins>
      <w:r w:rsidRPr="003561F2">
        <w:rPr>
          <w:rFonts w:eastAsia="Times New Roman"/>
        </w:rPr>
        <w:t>3</w:t>
      </w:r>
      <w:del w:id="1020" w:author="Pelerins" w:date="2015-11-30T16:12:00Z">
        <w:r w:rsidRPr="003561F2" w:rsidDel="00ED1A03">
          <w:rPr>
            <w:rFonts w:eastAsia="Times New Roman"/>
          </w:rPr>
          <w:delText>.</w:delText>
        </w:r>
      </w:del>
      <w:r w:rsidRPr="003561F2">
        <w:rPr>
          <w:rFonts w:eastAsia="Times New Roman"/>
        </w:rPr>
        <w:t xml:space="preserve">) </w:t>
      </w:r>
      <w:ins w:id="1021" w:author="Robert Corinne" w:date="2015-12-15T14:43:00Z">
        <w:r w:rsidR="002D0F07">
          <w:rPr>
            <w:rFonts w:eastAsia="Times New Roman"/>
          </w:rPr>
          <w:t>No</w:t>
        </w:r>
      </w:ins>
      <w:ins w:id="1022" w:author="Pelerins" w:date="2015-11-30T16:13:00Z">
        <w:del w:id="1023" w:author="Robert Corinne" w:date="2015-12-15T14:43:00Z">
          <w:r w:rsidDel="002D0F07">
            <w:rPr>
              <w:rFonts w:eastAsia="Times New Roman"/>
            </w:rPr>
            <w:delText>numéro</w:delText>
          </w:r>
        </w:del>
        <w:r>
          <w:rPr>
            <w:rFonts w:eastAsia="Times New Roman"/>
          </w:rPr>
          <w:t xml:space="preserve"> ONU</w:t>
        </w:r>
      </w:ins>
      <w:del w:id="1024" w:author="Pelerins" w:date="2015-11-30T16:13:00Z">
        <w:r w:rsidRPr="003561F2" w:rsidDel="00ED1A03">
          <w:rPr>
            <w:rFonts w:eastAsia="Times New Roman"/>
          </w:rPr>
          <w:delText>UN</w:delText>
        </w:r>
      </w:del>
      <w:r w:rsidRPr="003561F2">
        <w:rPr>
          <w:rFonts w:eastAsia="Times New Roman"/>
        </w:rPr>
        <w:t xml:space="preserve"> XXXX (</w:t>
      </w:r>
      <w:del w:id="1025" w:author="Pelerins" w:date="2015-11-30T16:13:00Z">
        <w:r w:rsidRPr="003561F2" w:rsidDel="00ED1A03">
          <w:rPr>
            <w:rFonts w:eastAsia="Times New Roman"/>
          </w:rPr>
          <w:delText>DESIGNATION</w:delText>
        </w:r>
      </w:del>
      <w:ins w:id="1026" w:author="Pelerins" w:date="2015-11-30T16:13:00Z">
        <w:r w:rsidRPr="003561F2">
          <w:rPr>
            <w:rFonts w:eastAsia="Times New Roman"/>
          </w:rPr>
          <w:t>DÉSIGNATION</w:t>
        </w:r>
      </w:ins>
      <w:r w:rsidRPr="003561F2">
        <w:rPr>
          <w:rFonts w:eastAsia="Times New Roman"/>
        </w:rPr>
        <w:t>, classe, code de classification, groupe d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>emballage)</w:t>
      </w:r>
      <w:ins w:id="1027" w:author="Pelerins" w:date="2015-12-01T11:41:00Z">
        <w:r>
          <w:rPr>
            <w:rFonts w:eastAsia="Times New Roman"/>
          </w:rPr>
          <w:t>,</w:t>
        </w:r>
      </w:ins>
      <w:r w:rsidRPr="003561F2">
        <w:rPr>
          <w:rFonts w:eastAsia="Times New Roman"/>
        </w:rPr>
        <w:t xml:space="preserve"> </w:t>
      </w:r>
      <w:del w:id="1028" w:author="Pelerins" w:date="2015-11-30T16:13:00Z">
        <w:r w:rsidRPr="003561F2" w:rsidDel="00ED1A03">
          <w:rPr>
            <w:rFonts w:eastAsia="Times New Roman"/>
          </w:rPr>
          <w:delText>et il doit ensuite</w:delText>
        </w:r>
      </w:del>
      <w:ins w:id="1029" w:author="Pelerins" w:date="2015-11-30T16:13:00Z">
        <w:r>
          <w:rPr>
            <w:rFonts w:eastAsia="Times New Roman"/>
          </w:rPr>
          <w:t>puis</w:t>
        </w:r>
      </w:ins>
      <w:r w:rsidRPr="003561F2">
        <w:rPr>
          <w:rFonts w:eastAsia="Times New Roman"/>
        </w:rPr>
        <w:t xml:space="preserve"> </w:t>
      </w:r>
      <w:del w:id="1030" w:author="Pelerins" w:date="2015-12-01T11:41:00Z">
        <w:r w:rsidRPr="003561F2" w:rsidDel="00F1727F">
          <w:rPr>
            <w:rFonts w:eastAsia="Times New Roman"/>
          </w:rPr>
          <w:delText xml:space="preserve">être </w:delText>
        </w:r>
      </w:del>
      <w:r w:rsidRPr="003561F2">
        <w:rPr>
          <w:rFonts w:eastAsia="Times New Roman"/>
        </w:rPr>
        <w:t>déchargé au terminal 2.</w:t>
      </w:r>
    </w:p>
    <w:p w:rsidR="00A627C5" w:rsidRPr="0026019C" w:rsidRDefault="00A627C5" w:rsidP="00A627C5">
      <w:pPr>
        <w:pStyle w:val="SingleTxt"/>
        <w:spacing w:after="0" w:line="120" w:lineRule="exact"/>
        <w:rPr>
          <w:rFonts w:eastAsia="Times New Roman"/>
          <w:sz w:val="10"/>
        </w:rPr>
      </w:pPr>
    </w:p>
    <w:p w:rsidR="00A627C5" w:rsidRDefault="00A627C5" w:rsidP="00A627C5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</w:r>
      <w:r>
        <w:tab/>
      </w:r>
      <w:r w:rsidRPr="003561F2">
        <w:t>Port de chargement = terminal 1</w:t>
      </w:r>
    </w:p>
    <w:p w:rsidR="00A627C5" w:rsidRPr="0026019C" w:rsidRDefault="00A627C5" w:rsidP="00A627C5">
      <w:pPr>
        <w:spacing w:line="120" w:lineRule="exact"/>
        <w:rPr>
          <w:sz w:val="10"/>
        </w:rPr>
      </w:pPr>
    </w:p>
    <w:p w:rsidR="00A627C5" w:rsidRPr="003561F2" w:rsidRDefault="00A627C5" w:rsidP="00A627C5">
      <w:pPr>
        <w:pStyle w:val="SingleTxt"/>
        <w:rPr>
          <w:rFonts w:eastAsia="Times New Roman"/>
        </w:rPr>
      </w:pPr>
      <w:r>
        <w:rPr>
          <w:rFonts w:eastAsia="Times New Roman"/>
        </w:rPr>
        <w:tab/>
      </w:r>
      <w:r w:rsidRPr="003561F2">
        <w:rPr>
          <w:rFonts w:eastAsia="Times New Roman"/>
        </w:rPr>
        <w:t>La matière à charger est entreposée dans des citernes sphériques.</w:t>
      </w:r>
    </w:p>
    <w:p w:rsidR="00A627C5" w:rsidRPr="003561F2" w:rsidRDefault="00A627C5" w:rsidP="00A627C5">
      <w:pPr>
        <w:pStyle w:val="SingleTxt"/>
        <w:rPr>
          <w:rFonts w:eastAsia="Times New Roman"/>
        </w:rPr>
      </w:pPr>
      <w:r>
        <w:rPr>
          <w:rFonts w:eastAsia="Times New Roman"/>
        </w:rPr>
        <w:tab/>
      </w:r>
      <w:r w:rsidRPr="003561F2">
        <w:rPr>
          <w:rFonts w:eastAsia="Times New Roman"/>
        </w:rPr>
        <w:t xml:space="preserve">Le terminal peut </w:t>
      </w:r>
      <w:del w:id="1031" w:author="Pelerins" w:date="2015-11-30T16:13:00Z">
        <w:r w:rsidRPr="003561F2" w:rsidDel="00ED1A03">
          <w:rPr>
            <w:rFonts w:eastAsia="Times New Roman"/>
          </w:rPr>
          <w:delText xml:space="preserve">livrer </w:delText>
        </w:r>
      </w:del>
      <w:ins w:id="1032" w:author="Pelerins" w:date="2015-11-30T16:13:00Z">
        <w:r>
          <w:rPr>
            <w:rFonts w:eastAsia="Times New Roman"/>
          </w:rPr>
          <w:t>fournir</w:t>
        </w:r>
        <w:r w:rsidRPr="003561F2">
          <w:rPr>
            <w:rFonts w:eastAsia="Times New Roman"/>
          </w:rPr>
          <w:t xml:space="preserve"> </w:t>
        </w:r>
      </w:ins>
      <w:r w:rsidRPr="003561F2">
        <w:rPr>
          <w:rFonts w:eastAsia="Times New Roman"/>
        </w:rPr>
        <w:t>un flux d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 xml:space="preserve">azote </w:t>
      </w:r>
      <w:del w:id="1033" w:author="Pelerins" w:date="2015-11-30T16:14:00Z">
        <w:r w:rsidRPr="003561F2" w:rsidDel="00ED1A03">
          <w:rPr>
            <w:rFonts w:eastAsia="Times New Roman"/>
          </w:rPr>
          <w:delText>jusqu</w:delText>
        </w:r>
        <w:r w:rsidDel="00ED1A03">
          <w:rPr>
            <w:rFonts w:eastAsia="Times New Roman"/>
          </w:rPr>
          <w:delText>’</w:delText>
        </w:r>
      </w:del>
      <w:del w:id="1034" w:author="Pelerins" w:date="2015-12-01T08:52:00Z">
        <w:r w:rsidRPr="003561F2" w:rsidDel="00E60210">
          <w:rPr>
            <w:rFonts w:eastAsia="Times New Roman"/>
          </w:rPr>
          <w:delText>à</w:delText>
        </w:r>
      </w:del>
      <w:del w:id="1035" w:author="Pelerins" w:date="2015-12-01T11:41:00Z">
        <w:r w:rsidRPr="003561F2" w:rsidDel="00F1727F">
          <w:rPr>
            <w:rFonts w:eastAsia="Times New Roman"/>
          </w:rPr>
          <w:delText xml:space="preserve"> </w:delText>
        </w:r>
      </w:del>
      <w:ins w:id="1036" w:author="Pelerins" w:date="2015-12-01T08:52:00Z">
        <w:r>
          <w:rPr>
            <w:rFonts w:eastAsia="Times New Roman"/>
          </w:rPr>
          <w:t>d</w:t>
        </w:r>
      </w:ins>
      <w:ins w:id="1037" w:author="Pelerins" w:date="2015-12-01T08:53:00Z">
        <w:r w:rsidRPr="00E60210">
          <w:rPr>
            <w:rFonts w:eastAsia="Times New Roman"/>
          </w:rPr>
          <w:t>’</w:t>
        </w:r>
      </w:ins>
      <w:ins w:id="1038" w:author="Pelerins" w:date="2015-11-30T16:14:00Z">
        <w:r>
          <w:rPr>
            <w:rFonts w:eastAsia="Times New Roman"/>
          </w:rPr>
          <w:t xml:space="preserve">un débit pouvant atteindre </w:t>
        </w:r>
      </w:ins>
      <w:r w:rsidRPr="003561F2">
        <w:rPr>
          <w:rFonts w:eastAsia="Times New Roman"/>
        </w:rPr>
        <w:t>1</w:t>
      </w:r>
      <w:r w:rsidR="000164E3">
        <w:rPr>
          <w:rFonts w:eastAsia="Times New Roman"/>
        </w:rPr>
        <w:t> </w:t>
      </w:r>
      <w:r w:rsidRPr="003561F2">
        <w:rPr>
          <w:rFonts w:eastAsia="Times New Roman"/>
        </w:rPr>
        <w:t>000 m</w:t>
      </w:r>
      <w:r w:rsidRPr="003561F2">
        <w:rPr>
          <w:rFonts w:eastAsia="Times New Roman"/>
          <w:vertAlign w:val="superscript"/>
        </w:rPr>
        <w:t>3</w:t>
      </w:r>
      <w:r w:rsidRPr="003561F2">
        <w:rPr>
          <w:rFonts w:eastAsia="Times New Roman"/>
        </w:rPr>
        <w:t xml:space="preserve">/h </w:t>
      </w:r>
      <w:del w:id="1039" w:author="Pelerins" w:date="2015-11-30T16:14:00Z">
        <w:r w:rsidRPr="003561F2" w:rsidDel="00ED1A03">
          <w:rPr>
            <w:rFonts w:eastAsia="Times New Roman"/>
          </w:rPr>
          <w:delText xml:space="preserve">à </w:delText>
        </w:r>
      </w:del>
      <w:ins w:id="1040" w:author="Pelerins" w:date="2015-11-30T16:14:00Z">
        <w:r>
          <w:rPr>
            <w:rFonts w:eastAsia="Times New Roman"/>
          </w:rPr>
          <w:t>pour</w:t>
        </w:r>
        <w:r w:rsidRPr="003561F2">
          <w:rPr>
            <w:rFonts w:eastAsia="Times New Roman"/>
          </w:rPr>
          <w:t xml:space="preserve"> </w:t>
        </w:r>
      </w:ins>
      <w:r w:rsidRPr="003561F2">
        <w:rPr>
          <w:rFonts w:eastAsia="Times New Roman"/>
        </w:rPr>
        <w:t>une pression maximale de 5 bars (bars de surpression) et dispose d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>une torche d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>une capacité de 1</w:t>
      </w:r>
      <w:r w:rsidR="000164E3">
        <w:rPr>
          <w:rFonts w:eastAsia="Times New Roman"/>
        </w:rPr>
        <w:t> </w:t>
      </w:r>
      <w:r w:rsidRPr="003561F2">
        <w:rPr>
          <w:rFonts w:eastAsia="Times New Roman"/>
        </w:rPr>
        <w:t>000 m</w:t>
      </w:r>
      <w:r w:rsidRPr="003561F2">
        <w:rPr>
          <w:rFonts w:eastAsia="Times New Roman"/>
          <w:vertAlign w:val="superscript"/>
        </w:rPr>
        <w:t>3</w:t>
      </w:r>
      <w:r w:rsidRPr="003561F2">
        <w:rPr>
          <w:rFonts w:eastAsia="Times New Roman"/>
        </w:rPr>
        <w:t>/h.</w:t>
      </w:r>
    </w:p>
    <w:p w:rsidR="00A627C5" w:rsidRPr="003561F2" w:rsidRDefault="00A627C5" w:rsidP="00A627C5">
      <w:pPr>
        <w:pStyle w:val="SingleTxt"/>
        <w:rPr>
          <w:rFonts w:eastAsia="Times New Roman"/>
        </w:rPr>
      </w:pPr>
      <w:r>
        <w:rPr>
          <w:rFonts w:eastAsia="Times New Roman"/>
        </w:rPr>
        <w:tab/>
      </w:r>
      <w:r w:rsidRPr="003561F2">
        <w:rPr>
          <w:rFonts w:eastAsia="Times New Roman"/>
        </w:rPr>
        <w:t>Lors du chargement</w:t>
      </w:r>
      <w:ins w:id="1041" w:author="Pelerins" w:date="2015-11-30T16:14:00Z">
        <w:r>
          <w:rPr>
            <w:rFonts w:eastAsia="Times New Roman"/>
          </w:rPr>
          <w:t>,</w:t>
        </w:r>
      </w:ins>
      <w:r w:rsidRPr="003561F2">
        <w:rPr>
          <w:rFonts w:eastAsia="Times New Roman"/>
        </w:rPr>
        <w:t xml:space="preserve"> les vapeurs/gaz ne doivent pas être refoulés dans la citerne sphérique à terre.</w:t>
      </w:r>
    </w:p>
    <w:p w:rsidR="00A627C5" w:rsidRPr="003561F2" w:rsidRDefault="00A627C5" w:rsidP="00A627C5">
      <w:pPr>
        <w:pStyle w:val="SingleTxt"/>
        <w:rPr>
          <w:rFonts w:eastAsia="Times New Roman"/>
        </w:rPr>
      </w:pPr>
      <w:r>
        <w:rPr>
          <w:rFonts w:eastAsia="Times New Roman"/>
        </w:rPr>
        <w:tab/>
      </w:r>
      <w:r w:rsidRPr="003561F2">
        <w:rPr>
          <w:rFonts w:eastAsia="Times New Roman"/>
        </w:rPr>
        <w:t xml:space="preserve">Le débit de chargement </w:t>
      </w:r>
      <w:del w:id="1042" w:author="Pelerins" w:date="2015-11-30T16:14:00Z">
        <w:r w:rsidRPr="003561F2" w:rsidDel="00ED1A03">
          <w:rPr>
            <w:rFonts w:eastAsia="Times New Roman"/>
          </w:rPr>
          <w:delText>d</w:delText>
        </w:r>
      </w:del>
      <w:ins w:id="1043" w:author="Pelerins" w:date="2015-11-30T16:14:00Z">
        <w:r>
          <w:rPr>
            <w:rFonts w:eastAsia="Times New Roman"/>
          </w:rPr>
          <w:t>a</w:t>
        </w:r>
      </w:ins>
      <w:r w:rsidRPr="003561F2">
        <w:rPr>
          <w:rFonts w:eastAsia="Times New Roman"/>
        </w:rPr>
        <w:t>u terminal est de 250 m</w:t>
      </w:r>
      <w:r w:rsidRPr="003561F2">
        <w:rPr>
          <w:rFonts w:eastAsia="Times New Roman"/>
          <w:vertAlign w:val="superscript"/>
        </w:rPr>
        <w:t>3</w:t>
      </w:r>
      <w:r w:rsidRPr="003561F2">
        <w:rPr>
          <w:rFonts w:eastAsia="Times New Roman"/>
        </w:rPr>
        <w:t>/h.</w:t>
      </w:r>
    </w:p>
    <w:p w:rsidR="00A627C5" w:rsidRDefault="00A627C5" w:rsidP="00A627C5">
      <w:pPr>
        <w:pStyle w:val="SingleTxt"/>
        <w:rPr>
          <w:rFonts w:eastAsia="Times New Roman"/>
        </w:rPr>
      </w:pPr>
      <w:r>
        <w:rPr>
          <w:rFonts w:eastAsia="Times New Roman"/>
        </w:rPr>
        <w:tab/>
      </w:r>
      <w:r w:rsidRPr="003561F2">
        <w:rPr>
          <w:rFonts w:eastAsia="Times New Roman"/>
        </w:rPr>
        <w:t>La température de la matière et la température ambiante sont chacune de 10 °C.</w:t>
      </w:r>
    </w:p>
    <w:p w:rsidR="00A627C5" w:rsidRPr="0026019C" w:rsidRDefault="00A627C5" w:rsidP="00A627C5">
      <w:pPr>
        <w:pStyle w:val="SingleTxt"/>
        <w:spacing w:after="0" w:line="120" w:lineRule="exact"/>
        <w:rPr>
          <w:rFonts w:eastAsia="Times New Roman"/>
          <w:sz w:val="10"/>
        </w:rPr>
      </w:pPr>
    </w:p>
    <w:p w:rsidR="00A627C5" w:rsidRDefault="00A627C5" w:rsidP="00A627C5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</w:r>
      <w:r>
        <w:tab/>
      </w:r>
      <w:r w:rsidRPr="003561F2">
        <w:t>Port de déchargement = terminal 2</w:t>
      </w:r>
    </w:p>
    <w:p w:rsidR="00A627C5" w:rsidRPr="0026019C" w:rsidRDefault="00A627C5" w:rsidP="00A627C5">
      <w:pPr>
        <w:spacing w:line="120" w:lineRule="exact"/>
        <w:rPr>
          <w:sz w:val="10"/>
        </w:rPr>
      </w:pPr>
    </w:p>
    <w:p w:rsidR="00A627C5" w:rsidRPr="003561F2" w:rsidRDefault="00A627C5" w:rsidP="00A627C5">
      <w:pPr>
        <w:pStyle w:val="SingleTxt"/>
        <w:rPr>
          <w:rFonts w:eastAsia="Times New Roman"/>
        </w:rPr>
      </w:pPr>
      <w:r>
        <w:rPr>
          <w:rFonts w:eastAsia="Times New Roman"/>
        </w:rPr>
        <w:tab/>
      </w:r>
      <w:r w:rsidRPr="003561F2">
        <w:rPr>
          <w:rFonts w:eastAsia="Times New Roman"/>
        </w:rPr>
        <w:t xml:space="preserve">Le bateau est déchargé </w:t>
      </w:r>
      <w:del w:id="1044" w:author="Pelerins" w:date="2015-12-01T11:42:00Z">
        <w:r w:rsidRPr="003561F2" w:rsidDel="00F1727F">
          <w:rPr>
            <w:rFonts w:eastAsia="Times New Roman"/>
          </w:rPr>
          <w:delText>avec l</w:delText>
        </w:r>
      </w:del>
      <w:ins w:id="1045" w:author="Pelerins" w:date="2015-12-01T11:42:00Z">
        <w:r>
          <w:rPr>
            <w:rFonts w:eastAsia="Times New Roman"/>
          </w:rPr>
          <w:t>à l</w:t>
        </w:r>
        <w:r w:rsidRPr="00F1727F">
          <w:rPr>
            <w:rFonts w:eastAsia="Times New Roman"/>
          </w:rPr>
          <w:t>’</w:t>
        </w:r>
        <w:r>
          <w:rPr>
            <w:rFonts w:eastAsia="Times New Roman"/>
          </w:rPr>
          <w:t>aide d</w:t>
        </w:r>
      </w:ins>
      <w:r w:rsidRPr="003561F2">
        <w:rPr>
          <w:rFonts w:eastAsia="Times New Roman"/>
        </w:rPr>
        <w:t>es pompes de bord. Il s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 xml:space="preserve">agit de décharger le plus </w:t>
      </w:r>
      <w:ins w:id="1046" w:author="Pelerins" w:date="2015-11-30T16:15:00Z">
        <w:r>
          <w:rPr>
            <w:rFonts w:eastAsia="Times New Roman"/>
          </w:rPr>
          <w:t xml:space="preserve">de matière </w:t>
        </w:r>
      </w:ins>
      <w:r w:rsidRPr="003561F2">
        <w:rPr>
          <w:rFonts w:eastAsia="Times New Roman"/>
        </w:rPr>
        <w:t>possible.</w:t>
      </w:r>
    </w:p>
    <w:p w:rsidR="00A627C5" w:rsidRPr="003561F2" w:rsidRDefault="00A627C5" w:rsidP="00A627C5">
      <w:pPr>
        <w:pStyle w:val="SingleTxt"/>
        <w:rPr>
          <w:rFonts w:eastAsia="Times New Roman"/>
        </w:rPr>
      </w:pPr>
      <w:r>
        <w:rPr>
          <w:rFonts w:eastAsia="Times New Roman"/>
        </w:rPr>
        <w:tab/>
      </w:r>
      <w:r w:rsidRPr="003561F2">
        <w:rPr>
          <w:rFonts w:eastAsia="Times New Roman"/>
        </w:rPr>
        <w:t xml:space="preserve">Le déchargement est effectué dans une </w:t>
      </w:r>
      <w:del w:id="1047" w:author="Pelerins" w:date="2015-11-30T16:15:00Z">
        <w:r w:rsidRPr="003561F2" w:rsidDel="00ED1A03">
          <w:rPr>
            <w:rFonts w:eastAsia="Times New Roman"/>
          </w:rPr>
          <w:delText>sphère d</w:delText>
        </w:r>
        <w:r w:rsidDel="00ED1A03">
          <w:rPr>
            <w:rFonts w:eastAsia="Times New Roman"/>
          </w:rPr>
          <w:delText>’</w:delText>
        </w:r>
        <w:r w:rsidRPr="003561F2" w:rsidDel="00ED1A03">
          <w:rPr>
            <w:rFonts w:eastAsia="Times New Roman"/>
          </w:rPr>
          <w:delText>entreposage</w:delText>
        </w:r>
      </w:del>
      <w:ins w:id="1048" w:author="Pelerins" w:date="2015-11-30T16:15:00Z">
        <w:r>
          <w:rPr>
            <w:rFonts w:eastAsia="Times New Roman"/>
          </w:rPr>
          <w:t>citerne de stockage sphérique</w:t>
        </w:r>
      </w:ins>
      <w:r w:rsidRPr="003561F2">
        <w:rPr>
          <w:rFonts w:eastAsia="Times New Roman"/>
        </w:rPr>
        <w:t>. Une conduite de retour de gaz est disponible.</w:t>
      </w:r>
    </w:p>
    <w:p w:rsidR="00A627C5" w:rsidRPr="003561F2" w:rsidRDefault="00A627C5" w:rsidP="00A627C5">
      <w:pPr>
        <w:pStyle w:val="SingleTxt"/>
        <w:rPr>
          <w:rFonts w:eastAsia="Times New Roman"/>
        </w:rPr>
      </w:pPr>
      <w:r>
        <w:rPr>
          <w:rFonts w:eastAsia="Times New Roman"/>
        </w:rPr>
        <w:tab/>
      </w:r>
      <w:r w:rsidRPr="003561F2">
        <w:rPr>
          <w:rFonts w:eastAsia="Times New Roman"/>
        </w:rPr>
        <w:t>La température ambiante est de 10 °C.</w:t>
      </w:r>
    </w:p>
    <w:p w:rsidR="00A627C5" w:rsidRDefault="00A627C5" w:rsidP="00A627C5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3561F2">
        <w:br w:type="page"/>
      </w:r>
      <w:r w:rsidRPr="003561F2">
        <w:lastRenderedPageBreak/>
        <w:tab/>
      </w:r>
      <w:del w:id="1049" w:author="Pelerins" w:date="2015-11-25T16:02:00Z">
        <w:r w:rsidRPr="003561F2" w:rsidDel="00756474">
          <w:delText>II</w:delText>
        </w:r>
      </w:del>
      <w:ins w:id="1050" w:author="Pelerins" w:date="2015-11-25T16:02:00Z">
        <w:r>
          <w:t>2</w:t>
        </w:r>
      </w:ins>
      <w:r w:rsidRPr="003561F2">
        <w:t>.</w:t>
      </w:r>
      <w:r w:rsidRPr="003561F2">
        <w:tab/>
        <w:t>Questions</w:t>
      </w:r>
    </w:p>
    <w:p w:rsidR="00A627C5" w:rsidRPr="004849F6" w:rsidRDefault="00A627C5" w:rsidP="00A627C5">
      <w:pPr>
        <w:spacing w:line="120" w:lineRule="exact"/>
        <w:rPr>
          <w:sz w:val="10"/>
        </w:rPr>
      </w:pPr>
    </w:p>
    <w:p w:rsidR="00A627C5" w:rsidRPr="004849F6" w:rsidRDefault="00A627C5" w:rsidP="00A627C5">
      <w:pPr>
        <w:spacing w:line="120" w:lineRule="exact"/>
        <w:rPr>
          <w:sz w:val="10"/>
        </w:rPr>
      </w:pPr>
    </w:p>
    <w:p w:rsidR="00A627C5" w:rsidRDefault="00A627C5" w:rsidP="00A627C5">
      <w:pPr>
        <w:pStyle w:val="SingleTxt"/>
        <w:rPr>
          <w:rFonts w:eastAsia="Times New Roman"/>
        </w:rPr>
      </w:pPr>
      <w:r>
        <w:rPr>
          <w:rFonts w:eastAsia="Times New Roman"/>
        </w:rPr>
        <w:tab/>
      </w:r>
      <w:r w:rsidRPr="003561F2">
        <w:rPr>
          <w:rFonts w:eastAsia="Times New Roman"/>
        </w:rPr>
        <w:t xml:space="preserve">La composition des questions doit </w:t>
      </w:r>
      <w:del w:id="1051" w:author="Pelerins" w:date="2015-12-01T08:34:00Z">
        <w:r w:rsidRPr="003561F2" w:rsidDel="00D20F18">
          <w:rPr>
            <w:rFonts w:eastAsia="Times New Roman"/>
          </w:rPr>
          <w:delText xml:space="preserve">correspondre </w:delText>
        </w:r>
      </w:del>
      <w:ins w:id="1052" w:author="Pelerins" w:date="2015-12-01T08:34:00Z">
        <w:r>
          <w:rPr>
            <w:rFonts w:eastAsia="Times New Roman"/>
          </w:rPr>
          <w:t>répondre</w:t>
        </w:r>
        <w:r w:rsidRPr="003561F2">
          <w:rPr>
            <w:rFonts w:eastAsia="Times New Roman"/>
          </w:rPr>
          <w:t xml:space="preserve"> </w:t>
        </w:r>
      </w:ins>
      <w:r w:rsidRPr="003561F2">
        <w:rPr>
          <w:rFonts w:eastAsia="Times New Roman"/>
        </w:rPr>
        <w:t>au schéma suivant. Ce faisant, il convient de respecter un déroulement logique.</w:t>
      </w:r>
    </w:p>
    <w:p w:rsidR="00A627C5" w:rsidRPr="004849F6" w:rsidRDefault="00A627C5" w:rsidP="00A627C5">
      <w:pPr>
        <w:pStyle w:val="SingleTxt"/>
        <w:spacing w:after="0" w:line="120" w:lineRule="exact"/>
        <w:rPr>
          <w:rFonts w:eastAsia="Times New Roman"/>
          <w:sz w:val="10"/>
        </w:rPr>
      </w:pPr>
    </w:p>
    <w:p w:rsidR="00A627C5" w:rsidRPr="004849F6" w:rsidRDefault="00A627C5" w:rsidP="00A627C5">
      <w:pPr>
        <w:pStyle w:val="SingleTxt"/>
        <w:spacing w:after="0" w:line="120" w:lineRule="exact"/>
        <w:rPr>
          <w:rFonts w:eastAsia="Times New Roman"/>
          <w:sz w:val="10"/>
        </w:rPr>
      </w:pPr>
    </w:p>
    <w:p w:rsidR="00A627C5" w:rsidRDefault="00A627C5" w:rsidP="00A627C5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3561F2">
        <w:tab/>
        <w:t>A.</w:t>
      </w:r>
      <w:r w:rsidRPr="003561F2">
        <w:tab/>
        <w:t>Préparation du chargement</w:t>
      </w:r>
    </w:p>
    <w:p w:rsidR="00A627C5" w:rsidRPr="004849F6" w:rsidRDefault="00A627C5" w:rsidP="00A627C5">
      <w:pPr>
        <w:spacing w:line="120" w:lineRule="exact"/>
        <w:rPr>
          <w:sz w:val="10"/>
        </w:rPr>
      </w:pPr>
    </w:p>
    <w:p w:rsidR="00A627C5" w:rsidRPr="004849F6" w:rsidRDefault="00A627C5" w:rsidP="00A627C5">
      <w:pPr>
        <w:spacing w:line="120" w:lineRule="exact"/>
        <w:rPr>
          <w:sz w:val="10"/>
        </w:rPr>
      </w:pPr>
    </w:p>
    <w:p w:rsidR="00A627C5" w:rsidRDefault="00A627C5" w:rsidP="00A627C5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3561F2">
        <w:tab/>
      </w:r>
      <w:r w:rsidRPr="003561F2">
        <w:tab/>
        <w:t>Questions générales</w:t>
      </w:r>
      <w:r>
        <w:t> </w:t>
      </w:r>
      <w:r w:rsidRPr="003561F2">
        <w:t>:</w:t>
      </w:r>
    </w:p>
    <w:p w:rsidR="00A627C5" w:rsidRPr="004849F6" w:rsidRDefault="00A627C5" w:rsidP="00A627C5">
      <w:pPr>
        <w:spacing w:line="120" w:lineRule="exact"/>
        <w:rPr>
          <w:sz w:val="10"/>
        </w:rPr>
      </w:pPr>
    </w:p>
    <w:p w:rsidR="00A627C5" w:rsidRPr="003561F2" w:rsidRDefault="00A627C5" w:rsidP="00A627C5">
      <w:pPr>
        <w:pStyle w:val="SingleTxt"/>
        <w:rPr>
          <w:rFonts w:eastAsia="Times New Roman"/>
        </w:rPr>
      </w:pPr>
      <w:r w:rsidRPr="003561F2">
        <w:rPr>
          <w:rFonts w:eastAsia="Times New Roman"/>
        </w:rPr>
        <w:t>Choisir deux questions parmi A-1, A-2 (a ou b) et A-3.</w:t>
      </w:r>
    </w:p>
    <w:p w:rsidR="00A627C5" w:rsidRDefault="00A627C5" w:rsidP="00A627C5">
      <w:pPr>
        <w:pStyle w:val="SingleTxt"/>
        <w:rPr>
          <w:rFonts w:eastAsia="Times New Roman"/>
        </w:rPr>
      </w:pPr>
      <w:r w:rsidRPr="003561F2">
        <w:rPr>
          <w:rFonts w:eastAsia="Times New Roman"/>
        </w:rPr>
        <w:t>(Nota</w:t>
      </w:r>
      <w:r>
        <w:rPr>
          <w:rFonts w:eastAsia="Times New Roman"/>
        </w:rPr>
        <w:t> </w:t>
      </w:r>
      <w:r w:rsidRPr="003561F2">
        <w:rPr>
          <w:rFonts w:eastAsia="Times New Roman"/>
        </w:rPr>
        <w:t>: pour la situation 01, question A-2a</w:t>
      </w:r>
      <w:ins w:id="1053" w:author="Pelerins" w:date="2015-11-30T16:16:00Z">
        <w:r>
          <w:rPr>
            <w:rFonts w:eastAsia="Times New Roman"/>
          </w:rPr>
          <w:t>;</w:t>
        </w:r>
      </w:ins>
      <w:del w:id="1054" w:author="Pelerins" w:date="2015-11-30T16:16:00Z">
        <w:r w:rsidRPr="003561F2" w:rsidDel="0040032D">
          <w:rPr>
            <w:rFonts w:eastAsia="Times New Roman"/>
          </w:rPr>
          <w:delText>,</w:delText>
        </w:r>
      </w:del>
      <w:r w:rsidRPr="003561F2">
        <w:rPr>
          <w:rFonts w:eastAsia="Times New Roman"/>
        </w:rPr>
        <w:t xml:space="preserve"> pour la situation 02, question A-2b.)</w:t>
      </w:r>
    </w:p>
    <w:p w:rsidR="00A627C5" w:rsidRPr="004849F6" w:rsidRDefault="00A627C5" w:rsidP="00A627C5">
      <w:pPr>
        <w:pStyle w:val="SingleTxt"/>
        <w:spacing w:after="0" w:line="120" w:lineRule="exact"/>
        <w:rPr>
          <w:rFonts w:eastAsia="Times New Roman"/>
          <w:sz w:val="10"/>
        </w:rPr>
      </w:pPr>
    </w:p>
    <w:p w:rsidR="00A627C5" w:rsidRDefault="00A627C5" w:rsidP="00A627C5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3561F2">
        <w:tab/>
      </w:r>
      <w:r w:rsidRPr="003561F2">
        <w:tab/>
        <w:t>Question</w:t>
      </w:r>
      <w:ins w:id="1055" w:author="Pelerins" w:date="2015-11-30T16:16:00Z">
        <w:r>
          <w:t>s</w:t>
        </w:r>
      </w:ins>
      <w:r w:rsidRPr="003561F2">
        <w:t xml:space="preserve"> </w:t>
      </w:r>
      <w:del w:id="1056" w:author="Pelerins" w:date="2015-11-30T16:17:00Z">
        <w:r w:rsidRPr="003561F2" w:rsidDel="0040032D">
          <w:delText xml:space="preserve">spécifiques </w:delText>
        </w:r>
      </w:del>
      <w:del w:id="1057" w:author="Pelerins" w:date="2015-12-01T08:34:00Z">
        <w:r w:rsidRPr="003561F2" w:rsidDel="00D20F18">
          <w:delText xml:space="preserve">à </w:delText>
        </w:r>
      </w:del>
      <w:del w:id="1058" w:author="Pelerins" w:date="2015-11-30T16:17:00Z">
        <w:r w:rsidRPr="003561F2" w:rsidDel="0040032D">
          <w:delText>la</w:delText>
        </w:r>
      </w:del>
      <w:ins w:id="1059" w:author="Pelerins" w:date="2015-12-01T08:34:00Z">
        <w:r>
          <w:t xml:space="preserve">concernant </w:t>
        </w:r>
      </w:ins>
      <w:ins w:id="1060" w:author="Pelerins" w:date="2015-12-01T10:18:00Z">
        <w:r>
          <w:t>la</w:t>
        </w:r>
      </w:ins>
      <w:r w:rsidRPr="003561F2">
        <w:t xml:space="preserve"> matière</w:t>
      </w:r>
      <w:ins w:id="1061" w:author="Pelerins" w:date="2015-11-30T16:17:00Z">
        <w:r>
          <w:t xml:space="preserve"> en </w:t>
        </w:r>
      </w:ins>
      <w:ins w:id="1062" w:author="Pelerins" w:date="2015-12-01T10:18:00Z">
        <w:r>
          <w:t>cause</w:t>
        </w:r>
      </w:ins>
      <w:r>
        <w:t> </w:t>
      </w:r>
      <w:r w:rsidRPr="003561F2">
        <w:t>:</w:t>
      </w:r>
    </w:p>
    <w:p w:rsidR="00A627C5" w:rsidRPr="004849F6" w:rsidRDefault="00A627C5" w:rsidP="00A627C5">
      <w:pPr>
        <w:spacing w:line="120" w:lineRule="exact"/>
        <w:rPr>
          <w:sz w:val="10"/>
        </w:rPr>
      </w:pPr>
    </w:p>
    <w:p w:rsidR="00A627C5" w:rsidRDefault="00A627C5" w:rsidP="00A627C5">
      <w:pPr>
        <w:pStyle w:val="SingleTxt"/>
        <w:rPr>
          <w:rFonts w:eastAsia="Times New Roman"/>
        </w:rPr>
      </w:pPr>
      <w:r w:rsidRPr="003561F2">
        <w:rPr>
          <w:rFonts w:eastAsia="Times New Roman"/>
        </w:rPr>
        <w:t>Choisir une question parmi A-4/1 à A-4/6.</w:t>
      </w:r>
    </w:p>
    <w:p w:rsidR="00A627C5" w:rsidRPr="004849F6" w:rsidRDefault="00A627C5" w:rsidP="00A627C5">
      <w:pPr>
        <w:pStyle w:val="SingleTxt"/>
        <w:spacing w:after="0" w:line="120" w:lineRule="exact"/>
        <w:rPr>
          <w:rFonts w:eastAsia="Times New Roman"/>
          <w:sz w:val="10"/>
        </w:rPr>
      </w:pPr>
    </w:p>
    <w:p w:rsidR="00A627C5" w:rsidRPr="004849F6" w:rsidRDefault="00A627C5" w:rsidP="00A627C5">
      <w:pPr>
        <w:pStyle w:val="SingleTxt"/>
        <w:spacing w:after="0" w:line="120" w:lineRule="exact"/>
        <w:rPr>
          <w:rFonts w:eastAsia="Times New Roman"/>
          <w:sz w:val="10"/>
        </w:rPr>
      </w:pPr>
    </w:p>
    <w:p w:rsidR="00A627C5" w:rsidRDefault="00A627C5" w:rsidP="00A627C5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3561F2">
        <w:tab/>
        <w:t>B.</w:t>
      </w:r>
      <w:r w:rsidRPr="003561F2">
        <w:tab/>
        <w:t>Rinçage des citernes à cargaison</w:t>
      </w:r>
    </w:p>
    <w:p w:rsidR="00A627C5" w:rsidRPr="004849F6" w:rsidRDefault="00A627C5" w:rsidP="00A627C5">
      <w:pPr>
        <w:spacing w:line="120" w:lineRule="exact"/>
        <w:rPr>
          <w:sz w:val="10"/>
        </w:rPr>
      </w:pPr>
    </w:p>
    <w:p w:rsidR="00A627C5" w:rsidRPr="004849F6" w:rsidRDefault="00A627C5" w:rsidP="00A627C5">
      <w:pPr>
        <w:spacing w:line="120" w:lineRule="exact"/>
        <w:rPr>
          <w:sz w:val="10"/>
        </w:rPr>
      </w:pPr>
    </w:p>
    <w:p w:rsidR="00A627C5" w:rsidRDefault="00A627C5" w:rsidP="00A627C5">
      <w:pPr>
        <w:pStyle w:val="SingleTxt"/>
        <w:rPr>
          <w:rFonts w:eastAsia="Times New Roman"/>
        </w:rPr>
      </w:pPr>
      <w:r w:rsidRPr="003561F2">
        <w:rPr>
          <w:rFonts w:eastAsia="Times New Roman"/>
        </w:rPr>
        <w:t>Choisir trois questions parmi B-1 à B-10.</w:t>
      </w:r>
    </w:p>
    <w:p w:rsidR="00A627C5" w:rsidRPr="004849F6" w:rsidRDefault="00A627C5" w:rsidP="00A627C5">
      <w:pPr>
        <w:pStyle w:val="SingleTxt"/>
        <w:spacing w:after="0" w:line="120" w:lineRule="exact"/>
        <w:rPr>
          <w:rFonts w:eastAsia="Times New Roman"/>
          <w:sz w:val="10"/>
        </w:rPr>
      </w:pPr>
    </w:p>
    <w:p w:rsidR="00A627C5" w:rsidRPr="004849F6" w:rsidRDefault="00A627C5" w:rsidP="00A627C5">
      <w:pPr>
        <w:pStyle w:val="SingleTxt"/>
        <w:spacing w:after="0" w:line="120" w:lineRule="exact"/>
        <w:rPr>
          <w:rFonts w:eastAsia="Times New Roman"/>
          <w:sz w:val="10"/>
        </w:rPr>
      </w:pPr>
    </w:p>
    <w:p w:rsidR="00A627C5" w:rsidRDefault="00A627C5" w:rsidP="00A627C5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3561F2">
        <w:tab/>
        <w:t>C.</w:t>
      </w:r>
      <w:r w:rsidRPr="003561F2">
        <w:tab/>
        <w:t>Chargement</w:t>
      </w:r>
    </w:p>
    <w:p w:rsidR="00A627C5" w:rsidRPr="004849F6" w:rsidRDefault="00A627C5" w:rsidP="00A627C5">
      <w:pPr>
        <w:spacing w:line="120" w:lineRule="exact"/>
        <w:rPr>
          <w:sz w:val="10"/>
        </w:rPr>
      </w:pPr>
    </w:p>
    <w:p w:rsidR="00A627C5" w:rsidRPr="004849F6" w:rsidRDefault="00A627C5" w:rsidP="00A627C5">
      <w:pPr>
        <w:spacing w:line="120" w:lineRule="exact"/>
        <w:rPr>
          <w:sz w:val="10"/>
        </w:rPr>
      </w:pPr>
    </w:p>
    <w:p w:rsidR="00A627C5" w:rsidRDefault="00A627C5" w:rsidP="00A627C5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3561F2">
        <w:tab/>
      </w:r>
      <w:r w:rsidRPr="003561F2">
        <w:tab/>
        <w:t>Question générale</w:t>
      </w:r>
      <w:r>
        <w:t> </w:t>
      </w:r>
      <w:r w:rsidRPr="003561F2">
        <w:t>:</w:t>
      </w:r>
    </w:p>
    <w:p w:rsidR="00A627C5" w:rsidRPr="004849F6" w:rsidRDefault="00A627C5" w:rsidP="00A627C5">
      <w:pPr>
        <w:spacing w:line="120" w:lineRule="exact"/>
        <w:rPr>
          <w:sz w:val="10"/>
        </w:rPr>
      </w:pPr>
    </w:p>
    <w:p w:rsidR="00A627C5" w:rsidRPr="003561F2" w:rsidRDefault="00A627C5" w:rsidP="00A627C5">
      <w:pPr>
        <w:pStyle w:val="SingleTxt"/>
        <w:rPr>
          <w:rFonts w:eastAsia="Times New Roman"/>
        </w:rPr>
      </w:pPr>
      <w:r w:rsidRPr="003561F2">
        <w:rPr>
          <w:rFonts w:eastAsia="Times New Roman"/>
        </w:rPr>
        <w:t>Choisir une question C-1.</w:t>
      </w:r>
    </w:p>
    <w:p w:rsidR="00A627C5" w:rsidRPr="003561F2" w:rsidRDefault="00A627C5" w:rsidP="00A627C5">
      <w:pPr>
        <w:pStyle w:val="SingleTxt"/>
        <w:rPr>
          <w:rFonts w:eastAsia="Times New Roman"/>
        </w:rPr>
      </w:pPr>
      <w:r w:rsidRPr="003561F2">
        <w:rPr>
          <w:rFonts w:eastAsia="Times New Roman"/>
        </w:rPr>
        <w:t>Choisir trois questions parmi C-2 à C-10.</w:t>
      </w:r>
    </w:p>
    <w:p w:rsidR="00A627C5" w:rsidRPr="003561F2" w:rsidRDefault="00A627C5" w:rsidP="00A627C5">
      <w:pPr>
        <w:pStyle w:val="SingleTxt"/>
        <w:rPr>
          <w:rFonts w:eastAsia="Times New Roman"/>
        </w:rPr>
      </w:pPr>
      <w:r w:rsidRPr="003561F2">
        <w:rPr>
          <w:rFonts w:eastAsia="Times New Roman"/>
        </w:rPr>
        <w:t>(Nota</w:t>
      </w:r>
      <w:r>
        <w:rPr>
          <w:rFonts w:eastAsia="Times New Roman"/>
        </w:rPr>
        <w:t> </w:t>
      </w:r>
      <w:r w:rsidRPr="003561F2">
        <w:rPr>
          <w:rFonts w:eastAsia="Times New Roman"/>
        </w:rPr>
        <w:t>: on ne peut pas choisir simultanément C-3 et C-4, respectivement C-7 et C-8 lors d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>une même session d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>examen. C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>est-à-dire qu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>on peut choisir C-3 ou C-4 et C-7 ou C-8. La question C-8 n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 xml:space="preserve">est pas </w:t>
      </w:r>
      <w:del w:id="1063" w:author="Pelerins" w:date="2015-11-30T16:18:00Z">
        <w:r w:rsidRPr="003561F2" w:rsidDel="0040032D">
          <w:rPr>
            <w:rFonts w:eastAsia="Times New Roman"/>
          </w:rPr>
          <w:delText xml:space="preserve">appropriée </w:delText>
        </w:r>
      </w:del>
      <w:ins w:id="1064" w:author="Pelerins" w:date="2015-11-30T16:18:00Z">
        <w:r>
          <w:rPr>
            <w:rFonts w:eastAsia="Times New Roman"/>
          </w:rPr>
          <w:t>adaptée</w:t>
        </w:r>
        <w:r w:rsidRPr="003561F2">
          <w:rPr>
            <w:rFonts w:eastAsia="Times New Roman"/>
          </w:rPr>
          <w:t xml:space="preserve"> </w:t>
        </w:r>
      </w:ins>
      <w:r w:rsidRPr="003561F2">
        <w:rPr>
          <w:rFonts w:eastAsia="Times New Roman"/>
        </w:rPr>
        <w:t>aux matières suivantes</w:t>
      </w:r>
      <w:r>
        <w:rPr>
          <w:rFonts w:eastAsia="Times New Roman"/>
        </w:rPr>
        <w:t> </w:t>
      </w:r>
      <w:r w:rsidRPr="003561F2">
        <w:rPr>
          <w:rFonts w:eastAsia="Times New Roman"/>
        </w:rPr>
        <w:t>:</w:t>
      </w:r>
    </w:p>
    <w:p w:rsidR="00A627C5" w:rsidRDefault="00A627C5" w:rsidP="00A627C5">
      <w:pPr>
        <w:pStyle w:val="SingleTxt"/>
        <w:rPr>
          <w:rFonts w:eastAsia="Times New Roman"/>
          <w:b/>
        </w:rPr>
      </w:pPr>
      <w:r w:rsidRPr="003561F2">
        <w:rPr>
          <w:rFonts w:eastAsia="Times New Roman"/>
        </w:rPr>
        <w:t>BUTADI</w:t>
      </w:r>
      <w:del w:id="1065" w:author="Pelerins" w:date="2015-11-25T16:04:00Z">
        <w:r w:rsidRPr="003561F2" w:rsidDel="00756474">
          <w:rPr>
            <w:rFonts w:eastAsia="Times New Roman"/>
          </w:rPr>
          <w:delText>E</w:delText>
        </w:r>
      </w:del>
      <w:ins w:id="1066" w:author="Pelerins" w:date="2015-11-25T16:04:00Z">
        <w:r>
          <w:rPr>
            <w:rFonts w:eastAsia="Times New Roman"/>
          </w:rPr>
          <w:t>È</w:t>
        </w:r>
      </w:ins>
      <w:r w:rsidRPr="003561F2">
        <w:rPr>
          <w:rFonts w:eastAsia="Times New Roman"/>
        </w:rPr>
        <w:t>NE-1-3, STABILISÉ et CHLORURE DE VINYLE STABILISÉ</w:t>
      </w:r>
      <w:r w:rsidRPr="003561F2">
        <w:rPr>
          <w:rFonts w:eastAsia="Times New Roman"/>
          <w:b/>
        </w:rPr>
        <w:t>.)</w:t>
      </w:r>
    </w:p>
    <w:p w:rsidR="00A627C5" w:rsidRPr="001F7986" w:rsidRDefault="00A627C5" w:rsidP="00A627C5">
      <w:pPr>
        <w:pStyle w:val="SingleTxt"/>
        <w:spacing w:after="0" w:line="120" w:lineRule="exact"/>
        <w:rPr>
          <w:rFonts w:eastAsia="Times New Roman"/>
          <w:b/>
          <w:sz w:val="10"/>
        </w:rPr>
      </w:pPr>
    </w:p>
    <w:p w:rsidR="00A627C5" w:rsidRPr="001F7986" w:rsidRDefault="00A627C5" w:rsidP="00A627C5">
      <w:pPr>
        <w:pStyle w:val="SingleTxt"/>
        <w:spacing w:after="0" w:line="120" w:lineRule="exact"/>
        <w:rPr>
          <w:rFonts w:eastAsia="Times New Roman"/>
          <w:b/>
          <w:sz w:val="10"/>
        </w:rPr>
      </w:pPr>
    </w:p>
    <w:p w:rsidR="00A627C5" w:rsidRDefault="00A627C5" w:rsidP="00A627C5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3561F2">
        <w:tab/>
        <w:t>D.</w:t>
      </w:r>
      <w:r w:rsidRPr="003561F2">
        <w:tab/>
        <w:t>Calcul de cargaison</w:t>
      </w:r>
    </w:p>
    <w:p w:rsidR="00A627C5" w:rsidRPr="001F7986" w:rsidRDefault="00A627C5" w:rsidP="00A627C5">
      <w:pPr>
        <w:spacing w:line="120" w:lineRule="exact"/>
        <w:rPr>
          <w:sz w:val="10"/>
        </w:rPr>
      </w:pPr>
    </w:p>
    <w:p w:rsidR="00A627C5" w:rsidRPr="001F7986" w:rsidRDefault="00A627C5" w:rsidP="00A627C5">
      <w:pPr>
        <w:spacing w:line="120" w:lineRule="exact"/>
        <w:rPr>
          <w:sz w:val="10"/>
        </w:rPr>
      </w:pPr>
    </w:p>
    <w:p w:rsidR="00A627C5" w:rsidRDefault="00A627C5" w:rsidP="00A627C5">
      <w:pPr>
        <w:pStyle w:val="SingleTxt"/>
        <w:rPr>
          <w:rFonts w:eastAsia="Times New Roman"/>
        </w:rPr>
      </w:pPr>
      <w:r w:rsidRPr="003561F2">
        <w:rPr>
          <w:rFonts w:eastAsia="Times New Roman"/>
        </w:rPr>
        <w:t>Choisir trois calculs D-1 à D-3.</w:t>
      </w:r>
    </w:p>
    <w:p w:rsidR="00A627C5" w:rsidRPr="001F7986" w:rsidRDefault="00A627C5" w:rsidP="00A627C5">
      <w:pPr>
        <w:spacing w:line="120" w:lineRule="exact"/>
        <w:ind w:left="1134" w:right="1134"/>
        <w:jc w:val="both"/>
        <w:rPr>
          <w:rFonts w:eastAsia="Times New Roman"/>
          <w:sz w:val="10"/>
        </w:rPr>
      </w:pPr>
    </w:p>
    <w:p w:rsidR="00A627C5" w:rsidRPr="001F7986" w:rsidRDefault="00A627C5" w:rsidP="00A627C5">
      <w:pPr>
        <w:spacing w:line="120" w:lineRule="exact"/>
        <w:ind w:left="1134" w:right="1134"/>
        <w:jc w:val="both"/>
        <w:rPr>
          <w:rFonts w:eastAsia="Times New Roman"/>
          <w:sz w:val="10"/>
        </w:rPr>
      </w:pPr>
    </w:p>
    <w:p w:rsidR="00A627C5" w:rsidRDefault="00A627C5" w:rsidP="00A627C5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3561F2">
        <w:tab/>
        <w:t>E.</w:t>
      </w:r>
      <w:r w:rsidRPr="003561F2">
        <w:tab/>
        <w:t>Déchargement</w:t>
      </w:r>
    </w:p>
    <w:p w:rsidR="00A627C5" w:rsidRPr="001F7986" w:rsidRDefault="00A627C5" w:rsidP="00A627C5">
      <w:pPr>
        <w:spacing w:line="120" w:lineRule="exact"/>
        <w:rPr>
          <w:sz w:val="10"/>
        </w:rPr>
      </w:pPr>
    </w:p>
    <w:p w:rsidR="00A627C5" w:rsidRPr="001F7986" w:rsidRDefault="00A627C5" w:rsidP="00A627C5">
      <w:pPr>
        <w:spacing w:line="120" w:lineRule="exact"/>
        <w:rPr>
          <w:sz w:val="10"/>
        </w:rPr>
      </w:pPr>
    </w:p>
    <w:p w:rsidR="00A627C5" w:rsidRDefault="00A627C5" w:rsidP="00A627C5">
      <w:pPr>
        <w:pStyle w:val="SingleTxt"/>
        <w:rPr>
          <w:rFonts w:eastAsia="Times New Roman"/>
        </w:rPr>
      </w:pPr>
      <w:r w:rsidRPr="003561F2">
        <w:rPr>
          <w:rFonts w:eastAsia="Times New Roman"/>
        </w:rPr>
        <w:t>Choisir deux questions E-1 et E-2.</w:t>
      </w:r>
    </w:p>
    <w:p w:rsidR="00A627C5" w:rsidRPr="00890D8B" w:rsidRDefault="00A627C5" w:rsidP="00A627C5">
      <w:pPr>
        <w:pStyle w:val="SingleTxt"/>
        <w:spacing w:after="0" w:line="120" w:lineRule="exact"/>
        <w:rPr>
          <w:rFonts w:eastAsia="Times New Roman"/>
          <w:sz w:val="10"/>
        </w:rPr>
      </w:pPr>
    </w:p>
    <w:p w:rsidR="00A627C5" w:rsidRDefault="00A627C5" w:rsidP="00A627C5">
      <w:pPr>
        <w:spacing w:line="240" w:lineRule="auto"/>
        <w:rPr>
          <w:rFonts w:eastAsia="Times New Roman"/>
          <w:sz w:val="10"/>
        </w:rPr>
      </w:pPr>
      <w:r>
        <w:rPr>
          <w:rFonts w:eastAsia="Times New Roman"/>
          <w:sz w:val="10"/>
        </w:rPr>
        <w:br w:type="page"/>
      </w:r>
    </w:p>
    <w:p w:rsidR="00A627C5" w:rsidRDefault="00A627C5" w:rsidP="00A627C5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3561F2">
        <w:lastRenderedPageBreak/>
        <w:tab/>
      </w:r>
      <w:del w:id="1067" w:author="Pelerins" w:date="2015-11-25T16:03:00Z">
        <w:r w:rsidRPr="003561F2" w:rsidDel="00756474">
          <w:delText>III</w:delText>
        </w:r>
      </w:del>
      <w:ins w:id="1068" w:author="Pelerins" w:date="2015-11-25T16:03:00Z">
        <w:r>
          <w:t>3</w:t>
        </w:r>
      </w:ins>
      <w:r w:rsidRPr="003561F2">
        <w:t>.</w:t>
      </w:r>
      <w:r w:rsidRPr="003561F2">
        <w:tab/>
        <w:t>Matière</w:t>
      </w:r>
      <w:ins w:id="1069" w:author="Pelerins" w:date="2015-11-30T16:19:00Z">
        <w:r>
          <w:t>s</w:t>
        </w:r>
      </w:ins>
      <w:r w:rsidRPr="003561F2">
        <w:t xml:space="preserve"> et </w:t>
      </w:r>
      <w:del w:id="1070" w:author="Pelerins" w:date="2015-11-30T16:19:00Z">
        <w:r w:rsidRPr="003561F2" w:rsidDel="0040032D">
          <w:delText xml:space="preserve">ses </w:delText>
        </w:r>
      </w:del>
      <w:ins w:id="1071" w:author="Pelerins" w:date="2015-11-30T16:19:00Z">
        <w:r>
          <w:t>leurs</w:t>
        </w:r>
        <w:r w:rsidRPr="003561F2">
          <w:t xml:space="preserve"> </w:t>
        </w:r>
      </w:ins>
      <w:r w:rsidRPr="003561F2">
        <w:t>caractéristiques</w:t>
      </w:r>
    </w:p>
    <w:p w:rsidR="00A627C5" w:rsidRPr="00890D8B" w:rsidRDefault="00A627C5" w:rsidP="00A627C5">
      <w:pPr>
        <w:spacing w:line="120" w:lineRule="exact"/>
        <w:rPr>
          <w:sz w:val="10"/>
        </w:rPr>
      </w:pPr>
    </w:p>
    <w:p w:rsidR="00A627C5" w:rsidRPr="00890D8B" w:rsidRDefault="00A627C5" w:rsidP="00A627C5">
      <w:pPr>
        <w:spacing w:line="120" w:lineRule="exact"/>
        <w:rPr>
          <w:sz w:val="10"/>
        </w:rPr>
      </w:pPr>
    </w:p>
    <w:p w:rsidR="00A627C5" w:rsidRPr="003561F2" w:rsidRDefault="00A627C5" w:rsidP="00A627C5">
      <w:pPr>
        <w:pStyle w:val="SingleTxt"/>
        <w:rPr>
          <w:rFonts w:eastAsia="Times New Roman"/>
          <w:color w:val="000000"/>
          <w:sz w:val="22"/>
        </w:rPr>
      </w:pPr>
      <w:r>
        <w:rPr>
          <w:rFonts w:eastAsia="Times New Roman"/>
        </w:rPr>
        <w:tab/>
      </w:r>
      <w:r w:rsidRPr="003561F2">
        <w:rPr>
          <w:rFonts w:eastAsia="Times New Roman"/>
        </w:rPr>
        <w:t>Il convient de choisir</w:t>
      </w:r>
      <w:ins w:id="1072" w:author="Pelerins" w:date="2015-11-30T16:20:00Z">
        <w:r>
          <w:rPr>
            <w:rFonts w:eastAsia="Times New Roman"/>
          </w:rPr>
          <w:t>, dans la liste ci-après,</w:t>
        </w:r>
      </w:ins>
      <w:r w:rsidRPr="003561F2">
        <w:rPr>
          <w:rFonts w:eastAsia="Times New Roman"/>
        </w:rPr>
        <w:t xml:space="preserve"> une matière </w:t>
      </w:r>
      <w:del w:id="1073" w:author="Pelerins" w:date="2015-11-30T16:20:00Z">
        <w:r w:rsidRPr="003561F2" w:rsidDel="0040032D">
          <w:rPr>
            <w:rFonts w:eastAsia="Times New Roman"/>
          </w:rPr>
          <w:delText xml:space="preserve">avec </w:delText>
        </w:r>
      </w:del>
      <w:ins w:id="1074" w:author="Pelerins" w:date="2015-11-30T16:20:00Z">
        <w:r>
          <w:rPr>
            <w:rFonts w:eastAsia="Times New Roman"/>
          </w:rPr>
          <w:t>ainsi que</w:t>
        </w:r>
        <w:r w:rsidRPr="003561F2">
          <w:rPr>
            <w:rFonts w:eastAsia="Times New Roman"/>
          </w:rPr>
          <w:t xml:space="preserve"> </w:t>
        </w:r>
      </w:ins>
      <w:r w:rsidRPr="003561F2">
        <w:rPr>
          <w:rFonts w:eastAsia="Times New Roman"/>
        </w:rPr>
        <w:t xml:space="preserve">la fiche </w:t>
      </w:r>
      <w:ins w:id="1075" w:author="Pelerins" w:date="2015-11-30T16:19:00Z">
        <w:r>
          <w:rPr>
            <w:rFonts w:eastAsia="Times New Roman"/>
          </w:rPr>
          <w:t>d</w:t>
        </w:r>
        <w:r w:rsidRPr="0040032D">
          <w:rPr>
            <w:rFonts w:eastAsia="Times New Roman"/>
          </w:rPr>
          <w:t>’</w:t>
        </w:r>
        <w:r>
          <w:rPr>
            <w:rFonts w:eastAsia="Times New Roman"/>
          </w:rPr>
          <w:t xml:space="preserve">information </w:t>
        </w:r>
      </w:ins>
      <w:del w:id="1076" w:author="Pelerins" w:date="2015-11-30T16:20:00Z">
        <w:r w:rsidRPr="003561F2" w:rsidDel="0040032D">
          <w:rPr>
            <w:rFonts w:eastAsia="Times New Roman"/>
          </w:rPr>
          <w:delText xml:space="preserve">relative </w:delText>
        </w:r>
      </w:del>
      <w:ins w:id="1077" w:author="Pelerins" w:date="2015-11-30T16:20:00Z">
        <w:r>
          <w:rPr>
            <w:rFonts w:eastAsia="Times New Roman"/>
          </w:rPr>
          <w:t>se rapportant</w:t>
        </w:r>
        <w:r w:rsidRPr="003561F2">
          <w:rPr>
            <w:rFonts w:eastAsia="Times New Roman"/>
          </w:rPr>
          <w:t xml:space="preserve"> </w:t>
        </w:r>
      </w:ins>
      <w:r w:rsidRPr="003561F2">
        <w:rPr>
          <w:rFonts w:eastAsia="Times New Roman"/>
        </w:rPr>
        <w:t>à ses caractéristiques</w:t>
      </w:r>
      <w:del w:id="1078" w:author="Pelerins" w:date="2015-11-30T16:20:00Z">
        <w:r w:rsidRPr="003561F2" w:rsidDel="0040032D">
          <w:rPr>
            <w:rFonts w:eastAsia="Times New Roman"/>
          </w:rPr>
          <w:delText xml:space="preserve"> </w:delText>
        </w:r>
      </w:del>
      <w:del w:id="1079" w:author="Pelerins" w:date="2015-11-30T16:19:00Z">
        <w:r w:rsidRPr="003561F2" w:rsidDel="0040032D">
          <w:rPr>
            <w:rFonts w:eastAsia="Times New Roman"/>
          </w:rPr>
          <w:delText xml:space="preserve">parmi </w:delText>
        </w:r>
      </w:del>
      <w:del w:id="1080" w:author="Pelerins" w:date="2015-11-30T16:20:00Z">
        <w:r w:rsidRPr="003561F2" w:rsidDel="0040032D">
          <w:rPr>
            <w:rFonts w:eastAsia="Times New Roman"/>
          </w:rPr>
          <w:delText>la liste suivante</w:delText>
        </w:r>
      </w:del>
      <w:r w:rsidRPr="003561F2">
        <w:rPr>
          <w:rFonts w:eastAsia="Times New Roman"/>
        </w:rPr>
        <w:t>.</w:t>
      </w:r>
    </w:p>
    <w:p w:rsidR="00A627C5" w:rsidRPr="003561F2" w:rsidRDefault="00A627C5" w:rsidP="00A627C5">
      <w:pPr>
        <w:pStyle w:val="SingleTxt"/>
        <w:rPr>
          <w:rFonts w:eastAsia="Times New Roman"/>
        </w:rPr>
      </w:pPr>
      <w:r w:rsidRPr="003561F2">
        <w:rPr>
          <w:rFonts w:eastAsia="Times New Roman"/>
        </w:rPr>
        <w:t>Propriétés des matières PROPANE</w:t>
      </w:r>
    </w:p>
    <w:tbl>
      <w:tblPr>
        <w:tblW w:w="7508" w:type="dxa"/>
        <w:tblInd w:w="1267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9"/>
        <w:gridCol w:w="3189"/>
      </w:tblGrid>
      <w:tr w:rsidR="00A627C5" w:rsidRPr="003561F2" w:rsidTr="00E40F41">
        <w:trPr>
          <w:tblHeader/>
        </w:trPr>
        <w:tc>
          <w:tcPr>
            <w:tcW w:w="431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A627C5" w:rsidRPr="003561F2" w:rsidRDefault="00A627C5" w:rsidP="00E40F41">
            <w:pPr>
              <w:spacing w:before="40" w:after="80"/>
              <w:ind w:right="115"/>
              <w:rPr>
                <w:rFonts w:eastAsia="Times New Roman"/>
              </w:rPr>
            </w:pPr>
            <w:r w:rsidRPr="003561F2">
              <w:rPr>
                <w:rFonts w:eastAsia="Times New Roman"/>
              </w:rPr>
              <w:t>Nom</w:t>
            </w:r>
            <w:r>
              <w:rPr>
                <w:rFonts w:eastAsia="Times New Roman"/>
              </w:rPr>
              <w:t> </w:t>
            </w:r>
            <w:r w:rsidRPr="003561F2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</w:t>
            </w:r>
            <w:r w:rsidRPr="003561F2">
              <w:rPr>
                <w:rFonts w:eastAsia="Times New Roman"/>
                <w:b/>
              </w:rPr>
              <w:t>PROPANE</w:t>
            </w:r>
          </w:p>
        </w:tc>
        <w:tc>
          <w:tcPr>
            <w:tcW w:w="318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A627C5" w:rsidRPr="003561F2" w:rsidRDefault="00A627C5" w:rsidP="00E40F41">
            <w:pPr>
              <w:spacing w:before="40" w:after="80"/>
              <w:ind w:right="115"/>
              <w:rPr>
                <w:rFonts w:eastAsia="Times New Roman"/>
              </w:rPr>
            </w:pPr>
            <w:r w:rsidRPr="003561F2">
              <w:rPr>
                <w:rFonts w:eastAsia="Times New Roman"/>
              </w:rPr>
              <w:t>N</w:t>
            </w:r>
            <w:r>
              <w:rPr>
                <w:rFonts w:eastAsia="Times New Roman"/>
              </w:rPr>
              <w:t>o </w:t>
            </w:r>
            <w:r w:rsidRPr="003561F2">
              <w:rPr>
                <w:rFonts w:eastAsia="Times New Roman"/>
              </w:rPr>
              <w:t>ONU</w:t>
            </w:r>
            <w:r>
              <w:rPr>
                <w:rFonts w:eastAsia="Times New Roman"/>
              </w:rPr>
              <w:t> </w:t>
            </w:r>
            <w:r w:rsidRPr="003561F2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</w:t>
            </w:r>
            <w:r w:rsidRPr="003561F2">
              <w:rPr>
                <w:rFonts w:eastAsia="Times New Roman"/>
                <w:b/>
              </w:rPr>
              <w:t>1978</w:t>
            </w:r>
          </w:p>
        </w:tc>
      </w:tr>
      <w:tr w:rsidR="00A627C5" w:rsidRPr="003561F2" w:rsidTr="00E40F41">
        <w:tc>
          <w:tcPr>
            <w:tcW w:w="4319" w:type="dxa"/>
            <w:tcBorders>
              <w:top w:val="nil"/>
            </w:tcBorders>
            <w:shd w:val="clear" w:color="auto" w:fill="auto"/>
          </w:tcPr>
          <w:p w:rsidR="00A627C5" w:rsidRPr="003561F2" w:rsidRDefault="00A627C5" w:rsidP="00E40F41">
            <w:pPr>
              <w:spacing w:before="40" w:after="80"/>
              <w:ind w:right="115"/>
              <w:rPr>
                <w:rFonts w:eastAsia="Times New Roman"/>
              </w:rPr>
            </w:pPr>
            <w:r w:rsidRPr="003561F2">
              <w:rPr>
                <w:rFonts w:eastAsia="Times New Roman"/>
              </w:rPr>
              <w:t>Formule</w:t>
            </w:r>
            <w:r>
              <w:rPr>
                <w:rFonts w:eastAsia="Times New Roman"/>
              </w:rPr>
              <w:t> </w:t>
            </w:r>
            <w:r w:rsidRPr="003561F2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</w:t>
            </w:r>
            <w:r w:rsidRPr="003561F2">
              <w:rPr>
                <w:rFonts w:eastAsia="Times New Roman"/>
                <w:b/>
              </w:rPr>
              <w:t>C</w:t>
            </w:r>
            <w:r w:rsidRPr="003561F2">
              <w:rPr>
                <w:rFonts w:eastAsia="Times New Roman"/>
                <w:b/>
                <w:vertAlign w:val="subscript"/>
              </w:rPr>
              <w:t>3</w:t>
            </w:r>
            <w:r w:rsidRPr="003561F2">
              <w:rPr>
                <w:rFonts w:eastAsia="Times New Roman"/>
                <w:b/>
              </w:rPr>
              <w:t>H</w:t>
            </w:r>
            <w:r w:rsidRPr="003561F2">
              <w:rPr>
                <w:rFonts w:eastAsia="Times New Roman"/>
                <w:b/>
                <w:vertAlign w:val="subscript"/>
              </w:rPr>
              <w:t>8</w:t>
            </w:r>
          </w:p>
        </w:tc>
        <w:tc>
          <w:tcPr>
            <w:tcW w:w="3189" w:type="dxa"/>
            <w:tcBorders>
              <w:top w:val="nil"/>
            </w:tcBorders>
            <w:shd w:val="clear" w:color="auto" w:fill="auto"/>
          </w:tcPr>
          <w:p w:rsidR="00A627C5" w:rsidRPr="003561F2" w:rsidRDefault="00A627C5" w:rsidP="00E40F41">
            <w:pPr>
              <w:spacing w:before="40" w:after="80"/>
              <w:ind w:right="115"/>
              <w:rPr>
                <w:rFonts w:eastAsia="Times New Roman"/>
              </w:rPr>
            </w:pPr>
          </w:p>
        </w:tc>
      </w:tr>
      <w:tr w:rsidR="00A627C5" w:rsidRPr="003561F2" w:rsidTr="00E40F41">
        <w:tc>
          <w:tcPr>
            <w:tcW w:w="4319" w:type="dxa"/>
            <w:shd w:val="clear" w:color="auto" w:fill="auto"/>
          </w:tcPr>
          <w:p w:rsidR="00A627C5" w:rsidRPr="003561F2" w:rsidRDefault="00A627C5" w:rsidP="00E40F41">
            <w:pPr>
              <w:spacing w:before="40" w:after="80"/>
              <w:ind w:right="115"/>
              <w:rPr>
                <w:rFonts w:eastAsia="Times New Roman"/>
              </w:rPr>
            </w:pPr>
            <w:r w:rsidRPr="003561F2">
              <w:rPr>
                <w:rFonts w:eastAsia="Times New Roman"/>
              </w:rPr>
              <w:t>Point d</w:t>
            </w:r>
            <w:r>
              <w:rPr>
                <w:rFonts w:eastAsia="Times New Roman"/>
              </w:rPr>
              <w:t>’</w:t>
            </w:r>
            <w:r w:rsidRPr="003561F2">
              <w:rPr>
                <w:rFonts w:eastAsia="Times New Roman"/>
              </w:rPr>
              <w:t>ébullition</w:t>
            </w:r>
            <w:r>
              <w:rPr>
                <w:rFonts w:eastAsia="Times New Roman"/>
              </w:rPr>
              <w:t> </w:t>
            </w:r>
            <w:r w:rsidRPr="003561F2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</w:t>
            </w:r>
            <w:r w:rsidRPr="003561F2">
              <w:rPr>
                <w:rFonts w:eastAsia="Times New Roman"/>
                <w:b/>
              </w:rPr>
              <w:t xml:space="preserve">-42 </w:t>
            </w:r>
            <w:r w:rsidRPr="003561F2">
              <w:rPr>
                <w:rFonts w:eastAsia="Times New Roman"/>
                <w:b/>
              </w:rPr>
              <w:sym w:font="Symbol" w:char="F0B0"/>
            </w:r>
            <w:r w:rsidRPr="003561F2">
              <w:rPr>
                <w:rFonts w:eastAsia="Times New Roman"/>
                <w:b/>
              </w:rPr>
              <w:t>C</w:t>
            </w:r>
          </w:p>
        </w:tc>
        <w:tc>
          <w:tcPr>
            <w:tcW w:w="3189" w:type="dxa"/>
            <w:shd w:val="clear" w:color="auto" w:fill="auto"/>
          </w:tcPr>
          <w:p w:rsidR="00A627C5" w:rsidRPr="003561F2" w:rsidRDefault="00A627C5" w:rsidP="00E40F41">
            <w:pPr>
              <w:spacing w:before="40" w:after="80"/>
              <w:ind w:right="115"/>
              <w:rPr>
                <w:rFonts w:eastAsia="Times New Roman"/>
              </w:rPr>
            </w:pPr>
            <w:r w:rsidRPr="003561F2">
              <w:rPr>
                <w:rFonts w:eastAsia="Times New Roman"/>
              </w:rPr>
              <w:t>Masse molaire</w:t>
            </w:r>
            <w:r>
              <w:rPr>
                <w:rFonts w:eastAsia="Times New Roman"/>
              </w:rPr>
              <w:t> </w:t>
            </w:r>
            <w:r w:rsidRPr="003561F2">
              <w:rPr>
                <w:rFonts w:eastAsia="Times New Roman"/>
              </w:rPr>
              <w:t xml:space="preserve">: </w:t>
            </w:r>
            <w:r w:rsidRPr="003561F2">
              <w:rPr>
                <w:rFonts w:eastAsia="Times New Roman"/>
                <w:b/>
                <w:i/>
              </w:rPr>
              <w:t>M</w:t>
            </w:r>
            <w:r w:rsidRPr="003561F2">
              <w:rPr>
                <w:rFonts w:eastAsia="Times New Roman"/>
                <w:b/>
              </w:rPr>
              <w:t xml:space="preserve"> = 44 (44,096)</w:t>
            </w:r>
          </w:p>
        </w:tc>
      </w:tr>
      <w:tr w:rsidR="00A627C5" w:rsidRPr="003561F2" w:rsidTr="00E40F41">
        <w:tc>
          <w:tcPr>
            <w:tcW w:w="4319" w:type="dxa"/>
            <w:shd w:val="clear" w:color="auto" w:fill="auto"/>
          </w:tcPr>
          <w:p w:rsidR="00A627C5" w:rsidRPr="003561F2" w:rsidRDefault="00A627C5" w:rsidP="00E40F41">
            <w:pPr>
              <w:spacing w:before="40" w:after="80"/>
              <w:ind w:right="115"/>
              <w:rPr>
                <w:rFonts w:eastAsia="Times New Roman"/>
              </w:rPr>
            </w:pPr>
            <w:r w:rsidRPr="003561F2">
              <w:rPr>
                <w:rFonts w:eastAsia="Times New Roman"/>
              </w:rPr>
              <w:t xml:space="preserve">Rapport </w:t>
            </w:r>
            <w:del w:id="1081" w:author="Pelerins" w:date="2015-11-30T16:21:00Z">
              <w:r w:rsidRPr="003561F2" w:rsidDel="0040032D">
                <w:rPr>
                  <w:rFonts w:eastAsia="Times New Roman"/>
                </w:rPr>
                <w:delText xml:space="preserve">de </w:delText>
              </w:r>
            </w:del>
            <w:ins w:id="1082" w:author="Pelerins" w:date="2015-11-30T16:21:00Z">
              <w:r>
                <w:rPr>
                  <w:rFonts w:eastAsia="Times New Roman"/>
                </w:rPr>
                <w:t>entre</w:t>
              </w:r>
              <w:r w:rsidRPr="003561F2">
                <w:rPr>
                  <w:rFonts w:eastAsia="Times New Roman"/>
                </w:rPr>
                <w:t xml:space="preserve"> </w:t>
              </w:r>
            </w:ins>
            <w:r w:rsidRPr="003561F2">
              <w:rPr>
                <w:rFonts w:eastAsia="Times New Roman"/>
              </w:rPr>
              <w:t xml:space="preserve">la densité de vapeur </w:t>
            </w:r>
            <w:del w:id="1083" w:author="Pelerins" w:date="2015-11-30T16:21:00Z">
              <w:r w:rsidRPr="003561F2" w:rsidDel="0040032D">
                <w:rPr>
                  <w:rFonts w:eastAsia="Times New Roman"/>
                </w:rPr>
                <w:delText>par rapport à</w:delText>
              </w:r>
            </w:del>
            <w:ins w:id="1084" w:author="Pelerins" w:date="2015-11-30T16:21:00Z">
              <w:r>
                <w:rPr>
                  <w:rFonts w:eastAsia="Times New Roman"/>
                </w:rPr>
                <w:t>et</w:t>
              </w:r>
            </w:ins>
            <w:r w:rsidRPr="003561F2">
              <w:rPr>
                <w:rFonts w:eastAsia="Times New Roman"/>
              </w:rPr>
              <w:t xml:space="preserve"> celle de l</w:t>
            </w:r>
            <w:r>
              <w:rPr>
                <w:rFonts w:eastAsia="Times New Roman"/>
              </w:rPr>
              <w:t>’</w:t>
            </w:r>
            <w:r w:rsidRPr="003561F2">
              <w:rPr>
                <w:rFonts w:eastAsia="Times New Roman"/>
              </w:rPr>
              <w:t>air = 1 (15</w:t>
            </w:r>
            <w:r>
              <w:rPr>
                <w:rFonts w:eastAsia="Times New Roman"/>
              </w:rPr>
              <w:t> </w:t>
            </w:r>
            <w:r w:rsidRPr="003561F2">
              <w:rPr>
                <w:rFonts w:eastAsia="Times New Roman"/>
              </w:rPr>
              <w:sym w:font="Symbol" w:char="F0B0"/>
            </w:r>
            <w:r w:rsidRPr="003561F2">
              <w:rPr>
                <w:rFonts w:eastAsia="Times New Roman"/>
              </w:rPr>
              <w:t>C)</w:t>
            </w:r>
            <w:r>
              <w:rPr>
                <w:rFonts w:eastAsia="Times New Roman"/>
              </w:rPr>
              <w:t> </w:t>
            </w:r>
            <w:r w:rsidRPr="003561F2">
              <w:rPr>
                <w:rFonts w:eastAsia="Times New Roman"/>
              </w:rPr>
              <w:t xml:space="preserve">: </w:t>
            </w:r>
            <w:r w:rsidRPr="003561F2">
              <w:rPr>
                <w:rFonts w:eastAsia="Times New Roman"/>
                <w:b/>
              </w:rPr>
              <w:t>1,53</w:t>
            </w:r>
          </w:p>
        </w:tc>
        <w:tc>
          <w:tcPr>
            <w:tcW w:w="3189" w:type="dxa"/>
            <w:shd w:val="clear" w:color="auto" w:fill="auto"/>
          </w:tcPr>
          <w:p w:rsidR="00A627C5" w:rsidRPr="003561F2" w:rsidRDefault="00A627C5" w:rsidP="00E40F41">
            <w:pPr>
              <w:spacing w:before="40" w:after="80"/>
              <w:ind w:right="115"/>
              <w:rPr>
                <w:rFonts w:eastAsia="Times New Roman"/>
              </w:rPr>
            </w:pPr>
          </w:p>
        </w:tc>
      </w:tr>
      <w:tr w:rsidR="00A627C5" w:rsidRPr="003561F2" w:rsidTr="00E40F41">
        <w:tc>
          <w:tcPr>
            <w:tcW w:w="7508" w:type="dxa"/>
            <w:gridSpan w:val="2"/>
            <w:shd w:val="clear" w:color="auto" w:fill="auto"/>
          </w:tcPr>
          <w:p w:rsidR="00A627C5" w:rsidRPr="003561F2" w:rsidRDefault="00A627C5" w:rsidP="00F96335">
            <w:pPr>
              <w:spacing w:before="40" w:after="80"/>
              <w:ind w:right="115"/>
              <w:rPr>
                <w:rFonts w:eastAsia="Times New Roman"/>
              </w:rPr>
            </w:pPr>
            <w:r w:rsidRPr="003561F2">
              <w:rPr>
                <w:rFonts w:eastAsia="Times New Roman"/>
              </w:rPr>
              <w:t xml:space="preserve">Mélange inflammable gaz/air, </w:t>
            </w:r>
            <w:r>
              <w:rPr>
                <w:rFonts w:eastAsia="Times New Roman"/>
              </w:rPr>
              <w:t>v</w:t>
            </w:r>
            <w:r w:rsidRPr="003561F2">
              <w:rPr>
                <w:rFonts w:eastAsia="Times New Roman"/>
              </w:rPr>
              <w:t>ol.</w:t>
            </w:r>
            <w:r>
              <w:rPr>
                <w:rFonts w:eastAsia="Times New Roman"/>
              </w:rPr>
              <w:t> </w:t>
            </w:r>
            <w:r w:rsidRPr="003561F2">
              <w:rPr>
                <w:rFonts w:eastAsia="Times New Roman"/>
              </w:rPr>
              <w:t>%</w:t>
            </w:r>
            <w:r>
              <w:rPr>
                <w:rFonts w:eastAsia="Times New Roman"/>
              </w:rPr>
              <w:t> </w:t>
            </w:r>
            <w:r w:rsidRPr="003561F2">
              <w:rPr>
                <w:rFonts w:eastAsia="Times New Roman"/>
              </w:rPr>
              <w:t xml:space="preserve">: </w:t>
            </w:r>
            <w:r w:rsidRPr="003561F2">
              <w:rPr>
                <w:rFonts w:eastAsia="Times New Roman"/>
                <w:b/>
              </w:rPr>
              <w:t xml:space="preserve">1,7 </w:t>
            </w:r>
            <w:r w:rsidR="00F96335">
              <w:rPr>
                <w:rFonts w:eastAsia="Times New Roman"/>
                <w:b/>
              </w:rPr>
              <w:t>à</w:t>
            </w:r>
            <w:r w:rsidRPr="003561F2">
              <w:rPr>
                <w:rFonts w:eastAsia="Times New Roman"/>
                <w:b/>
              </w:rPr>
              <w:t xml:space="preserve"> 10,8</w:t>
            </w:r>
          </w:p>
        </w:tc>
      </w:tr>
      <w:tr w:rsidR="00A627C5" w:rsidRPr="003561F2" w:rsidTr="00E40F41">
        <w:tc>
          <w:tcPr>
            <w:tcW w:w="4319" w:type="dxa"/>
            <w:shd w:val="clear" w:color="auto" w:fill="auto"/>
          </w:tcPr>
          <w:p w:rsidR="00A627C5" w:rsidRPr="003561F2" w:rsidRDefault="00A627C5" w:rsidP="00E40F41">
            <w:pPr>
              <w:spacing w:before="40" w:after="80"/>
              <w:ind w:right="115"/>
              <w:rPr>
                <w:rFonts w:eastAsia="Times New Roman"/>
              </w:rPr>
            </w:pPr>
            <w:r w:rsidRPr="003561F2">
              <w:rPr>
                <w:rFonts w:eastAsia="Times New Roman"/>
              </w:rPr>
              <w:t>Température d</w:t>
            </w:r>
            <w:r>
              <w:rPr>
                <w:rFonts w:eastAsia="Times New Roman"/>
              </w:rPr>
              <w:t>’</w:t>
            </w:r>
            <w:r w:rsidRPr="003561F2">
              <w:rPr>
                <w:rFonts w:eastAsia="Times New Roman"/>
              </w:rPr>
              <w:t>auto-inflammation</w:t>
            </w:r>
            <w:r>
              <w:rPr>
                <w:rFonts w:eastAsia="Times New Roman"/>
              </w:rPr>
              <w:t> </w:t>
            </w:r>
            <w:r w:rsidRPr="003561F2">
              <w:rPr>
                <w:rFonts w:eastAsia="Times New Roman"/>
              </w:rPr>
              <w:t xml:space="preserve">: </w:t>
            </w:r>
            <w:r w:rsidRPr="003561F2">
              <w:rPr>
                <w:rFonts w:eastAsia="Times New Roman"/>
                <w:b/>
              </w:rPr>
              <w:t xml:space="preserve">470 </w:t>
            </w:r>
            <w:r w:rsidRPr="003561F2">
              <w:rPr>
                <w:rFonts w:eastAsia="Times New Roman"/>
                <w:b/>
              </w:rPr>
              <w:sym w:font="Symbol" w:char="F0B0"/>
            </w:r>
            <w:r w:rsidRPr="003561F2">
              <w:rPr>
                <w:rFonts w:eastAsia="Times New Roman"/>
                <w:b/>
              </w:rPr>
              <w:t>C</w:t>
            </w:r>
          </w:p>
        </w:tc>
        <w:tc>
          <w:tcPr>
            <w:tcW w:w="3189" w:type="dxa"/>
            <w:shd w:val="clear" w:color="auto" w:fill="auto"/>
          </w:tcPr>
          <w:p w:rsidR="00A627C5" w:rsidRPr="003561F2" w:rsidRDefault="00A627C5" w:rsidP="00E40F41">
            <w:pPr>
              <w:spacing w:before="40" w:after="80"/>
              <w:ind w:right="115"/>
              <w:rPr>
                <w:rFonts w:eastAsia="Times New Roman"/>
              </w:rPr>
            </w:pPr>
            <w:r w:rsidRPr="003561F2">
              <w:rPr>
                <w:rFonts w:eastAsia="Times New Roman"/>
              </w:rPr>
              <w:t>Température critique</w:t>
            </w:r>
            <w:r>
              <w:rPr>
                <w:rFonts w:eastAsia="Times New Roman"/>
              </w:rPr>
              <w:t> </w:t>
            </w:r>
            <w:r w:rsidRPr="003561F2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</w:t>
            </w:r>
            <w:r w:rsidRPr="003561F2">
              <w:rPr>
                <w:rFonts w:eastAsia="Times New Roman"/>
                <w:b/>
              </w:rPr>
              <w:t xml:space="preserve">96,8 </w:t>
            </w:r>
            <w:r w:rsidRPr="003561F2">
              <w:rPr>
                <w:rFonts w:eastAsia="Times New Roman"/>
                <w:b/>
              </w:rPr>
              <w:sym w:font="Symbol" w:char="F0B0"/>
            </w:r>
            <w:r w:rsidRPr="003561F2">
              <w:rPr>
                <w:rFonts w:eastAsia="Times New Roman"/>
                <w:b/>
              </w:rPr>
              <w:t>C</w:t>
            </w:r>
          </w:p>
        </w:tc>
      </w:tr>
      <w:tr w:rsidR="00A627C5" w:rsidRPr="003561F2" w:rsidTr="00E40F41">
        <w:tc>
          <w:tcPr>
            <w:tcW w:w="4319" w:type="dxa"/>
            <w:shd w:val="clear" w:color="auto" w:fill="auto"/>
          </w:tcPr>
          <w:p w:rsidR="00A627C5" w:rsidRPr="003561F2" w:rsidRDefault="00A627C5" w:rsidP="00E40F41">
            <w:pPr>
              <w:spacing w:before="40" w:after="80"/>
              <w:ind w:right="115"/>
              <w:rPr>
                <w:rFonts w:eastAsia="Times New Roman"/>
              </w:rPr>
            </w:pPr>
            <w:del w:id="1085" w:author="Pelerins" w:date="2015-11-30T16:22:00Z">
              <w:r w:rsidRPr="003561F2" w:rsidDel="006332A9">
                <w:rPr>
                  <w:rFonts w:eastAsia="Times New Roman"/>
                </w:rPr>
                <w:delText xml:space="preserve">Valeur </w:delText>
              </w:r>
            </w:del>
            <w:ins w:id="1086" w:author="Pelerins" w:date="2015-11-30T16:22:00Z">
              <w:r>
                <w:rPr>
                  <w:rFonts w:eastAsia="Times New Roman"/>
                </w:rPr>
                <w:t>Concentration</w:t>
              </w:r>
              <w:r w:rsidRPr="003561F2">
                <w:rPr>
                  <w:rFonts w:eastAsia="Times New Roman"/>
                </w:rPr>
                <w:t xml:space="preserve"> </w:t>
              </w:r>
            </w:ins>
            <w:r w:rsidRPr="003561F2">
              <w:rPr>
                <w:rFonts w:eastAsia="Times New Roman"/>
              </w:rPr>
              <w:t xml:space="preserve">limite </w:t>
            </w:r>
            <w:ins w:id="1087" w:author="Pelerins" w:date="2015-11-30T16:22:00Z">
              <w:r>
                <w:rPr>
                  <w:rFonts w:eastAsia="Times New Roman"/>
                </w:rPr>
                <w:t>admise sur le lieu</w:t>
              </w:r>
            </w:ins>
            <w:del w:id="1088" w:author="Pelerins" w:date="2015-11-30T16:22:00Z">
              <w:r w:rsidRPr="003561F2" w:rsidDel="006332A9">
                <w:rPr>
                  <w:rFonts w:eastAsia="Times New Roman"/>
                </w:rPr>
                <w:delText>au</w:delText>
              </w:r>
            </w:del>
            <w:ins w:id="1089" w:author="Pelerins" w:date="2015-11-30T16:22:00Z">
              <w:r>
                <w:rPr>
                  <w:rFonts w:eastAsia="Times New Roman"/>
                </w:rPr>
                <w:t xml:space="preserve"> de</w:t>
              </w:r>
            </w:ins>
            <w:r w:rsidRPr="003561F2">
              <w:rPr>
                <w:rFonts w:eastAsia="Times New Roman"/>
              </w:rPr>
              <w:t xml:space="preserve"> travail</w:t>
            </w:r>
            <w:r>
              <w:rPr>
                <w:rFonts w:eastAsia="Times New Roman"/>
              </w:rPr>
              <w:t> </w:t>
            </w:r>
            <w:r w:rsidRPr="003561F2">
              <w:rPr>
                <w:rFonts w:eastAsia="Times New Roman"/>
              </w:rPr>
              <w:t xml:space="preserve">: </w:t>
            </w:r>
            <w:r w:rsidRPr="003561F2">
              <w:rPr>
                <w:rFonts w:eastAsia="Times New Roman"/>
                <w:b/>
              </w:rPr>
              <w:t>1</w:t>
            </w:r>
            <w:r>
              <w:rPr>
                <w:rFonts w:eastAsia="Times New Roman"/>
                <w:b/>
              </w:rPr>
              <w:t> </w:t>
            </w:r>
            <w:r w:rsidRPr="003561F2">
              <w:rPr>
                <w:rFonts w:eastAsia="Times New Roman"/>
                <w:b/>
              </w:rPr>
              <w:t>000 ppm</w:t>
            </w:r>
          </w:p>
        </w:tc>
        <w:tc>
          <w:tcPr>
            <w:tcW w:w="3189" w:type="dxa"/>
            <w:shd w:val="clear" w:color="auto" w:fill="auto"/>
          </w:tcPr>
          <w:p w:rsidR="00A627C5" w:rsidRPr="003561F2" w:rsidRDefault="00A627C5" w:rsidP="00E40F41">
            <w:pPr>
              <w:spacing w:before="40" w:after="80"/>
              <w:ind w:right="115"/>
              <w:rPr>
                <w:rFonts w:eastAsia="Times New Roman"/>
              </w:rPr>
            </w:pPr>
          </w:p>
        </w:tc>
      </w:tr>
    </w:tbl>
    <w:p w:rsidR="00A627C5" w:rsidRPr="00C7587B" w:rsidRDefault="00A627C5" w:rsidP="00A627C5">
      <w:pPr>
        <w:pStyle w:val="SingleTxt"/>
        <w:spacing w:after="0" w:line="120" w:lineRule="exact"/>
        <w:rPr>
          <w:sz w:val="10"/>
        </w:rPr>
      </w:pPr>
    </w:p>
    <w:p w:rsidR="00A627C5" w:rsidRPr="00C7587B" w:rsidRDefault="00A627C5" w:rsidP="00A627C5">
      <w:pPr>
        <w:pStyle w:val="SingleTxt"/>
        <w:spacing w:after="0" w:line="120" w:lineRule="exact"/>
        <w:rPr>
          <w:sz w:val="10"/>
        </w:rPr>
      </w:pPr>
    </w:p>
    <w:p w:rsidR="00A627C5" w:rsidRPr="00C7587B" w:rsidRDefault="00A627C5" w:rsidP="00A627C5">
      <w:pPr>
        <w:pStyle w:val="SingleTxt"/>
        <w:spacing w:after="0" w:line="120" w:lineRule="exact"/>
        <w:rPr>
          <w:sz w:val="10"/>
        </w:rPr>
      </w:pPr>
    </w:p>
    <w:tbl>
      <w:tblPr>
        <w:tblW w:w="7498" w:type="dxa"/>
        <w:tblInd w:w="12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1"/>
        <w:gridCol w:w="1843"/>
        <w:gridCol w:w="1843"/>
        <w:gridCol w:w="1971"/>
      </w:tblGrid>
      <w:tr w:rsidR="00A627C5" w:rsidRPr="009C2152" w:rsidTr="00E40F41">
        <w:trPr>
          <w:tblHeader/>
        </w:trPr>
        <w:tc>
          <w:tcPr>
            <w:tcW w:w="749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27C5" w:rsidRPr="00B74800" w:rsidRDefault="00A627C5" w:rsidP="00E40F41">
            <w:pPr>
              <w:suppressAutoHyphens/>
              <w:spacing w:before="80" w:after="80" w:line="160" w:lineRule="exact"/>
              <w:jc w:val="center"/>
              <w:rPr>
                <w:rFonts w:eastAsia="Times New Roman"/>
                <w:i/>
                <w:sz w:val="14"/>
                <w:szCs w:val="14"/>
              </w:rPr>
            </w:pPr>
            <w:del w:id="1090" w:author="Pelerins" w:date="2015-11-25T16:03:00Z">
              <w:r w:rsidRPr="00B74800" w:rsidDel="00756474">
                <w:rPr>
                  <w:rFonts w:eastAsia="Times New Roman"/>
                  <w:i/>
                  <w:sz w:val="14"/>
                  <w:szCs w:val="14"/>
                </w:rPr>
                <w:delText>E</w:delText>
              </w:r>
            </w:del>
            <w:ins w:id="1091" w:author="Pelerins" w:date="2015-11-25T16:03:00Z">
              <w:r w:rsidRPr="00B74800">
                <w:rPr>
                  <w:rFonts w:eastAsia="Times New Roman"/>
                  <w:i/>
                  <w:sz w:val="14"/>
                  <w:szCs w:val="14"/>
                </w:rPr>
                <w:t>É</w:t>
              </w:r>
            </w:ins>
            <w:r w:rsidRPr="00B74800">
              <w:rPr>
                <w:rFonts w:eastAsia="Times New Roman"/>
                <w:i/>
                <w:sz w:val="14"/>
                <w:szCs w:val="14"/>
              </w:rPr>
              <w:t>quilibre</w:t>
            </w:r>
            <w:del w:id="1092" w:author="Pelerins" w:date="2015-11-30T16:22:00Z">
              <w:r w:rsidRPr="00B74800" w:rsidDel="004710D9">
                <w:rPr>
                  <w:rFonts w:eastAsia="Times New Roman"/>
                  <w:i/>
                  <w:sz w:val="14"/>
                  <w:szCs w:val="14"/>
                </w:rPr>
                <w:delText>s</w:delText>
              </w:r>
            </w:del>
            <w:r w:rsidRPr="00B74800">
              <w:rPr>
                <w:rFonts w:eastAsia="Times New Roman"/>
                <w:i/>
                <w:sz w:val="14"/>
                <w:szCs w:val="14"/>
              </w:rPr>
              <w:t xml:space="preserve"> vapeur/liquide</w:t>
            </w:r>
          </w:p>
        </w:tc>
      </w:tr>
      <w:tr w:rsidR="00A627C5" w:rsidRPr="009C2152" w:rsidTr="00E40F41">
        <w:tc>
          <w:tcPr>
            <w:tcW w:w="18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627C5" w:rsidRPr="00C07D5D" w:rsidRDefault="00A627C5" w:rsidP="00C07D5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jc w:val="center"/>
              <w:rPr>
                <w:rFonts w:eastAsia="Times New Roman"/>
                <w:i/>
                <w:sz w:val="14"/>
                <w:szCs w:val="14"/>
              </w:rPr>
            </w:pPr>
            <w:r w:rsidRPr="00C07D5D">
              <w:rPr>
                <w:rFonts w:eastAsia="Times New Roman"/>
                <w:b/>
                <w:i/>
                <w:sz w:val="14"/>
                <w:szCs w:val="14"/>
              </w:rPr>
              <w:t>T [</w:t>
            </w:r>
            <w:r w:rsidRPr="00C07D5D">
              <w:rPr>
                <w:rFonts w:eastAsia="Times New Roman"/>
                <w:b/>
                <w:i/>
                <w:sz w:val="14"/>
                <w:szCs w:val="14"/>
              </w:rPr>
              <w:sym w:font="Symbol" w:char="F0B0"/>
            </w:r>
            <w:r w:rsidRPr="00C07D5D">
              <w:rPr>
                <w:rFonts w:eastAsia="Times New Roman"/>
                <w:b/>
                <w:i/>
                <w:sz w:val="14"/>
                <w:szCs w:val="14"/>
              </w:rPr>
              <w:t>C]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627C5" w:rsidRPr="00C07D5D" w:rsidRDefault="00A627C5" w:rsidP="00C07D5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jc w:val="center"/>
              <w:rPr>
                <w:rFonts w:eastAsia="Times New Roman"/>
                <w:i/>
                <w:sz w:val="14"/>
                <w:szCs w:val="14"/>
              </w:rPr>
            </w:pPr>
            <w:r w:rsidRPr="00C07D5D">
              <w:rPr>
                <w:rFonts w:eastAsia="Times New Roman"/>
                <w:b/>
                <w:i/>
                <w:sz w:val="14"/>
                <w:szCs w:val="14"/>
              </w:rPr>
              <w:t>p</w:t>
            </w:r>
            <w:r w:rsidRPr="00C07D5D">
              <w:rPr>
                <w:rFonts w:eastAsia="Times New Roman"/>
                <w:b/>
                <w:i/>
                <w:sz w:val="14"/>
                <w:szCs w:val="14"/>
                <w:vertAlign w:val="subscript"/>
              </w:rPr>
              <w:t>max</w:t>
            </w:r>
            <w:r w:rsidRPr="00C07D5D">
              <w:rPr>
                <w:rFonts w:eastAsia="Times New Roman"/>
                <w:b/>
                <w:i/>
                <w:sz w:val="14"/>
                <w:szCs w:val="14"/>
              </w:rPr>
              <w:t xml:space="preserve"> [bar]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627C5" w:rsidRPr="00C07D5D" w:rsidRDefault="00A627C5" w:rsidP="00C07D5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jc w:val="center"/>
              <w:rPr>
                <w:rFonts w:eastAsia="Times New Roman"/>
                <w:i/>
                <w:sz w:val="14"/>
                <w:szCs w:val="14"/>
              </w:rPr>
            </w:pPr>
            <w:r w:rsidRPr="00C07D5D">
              <w:rPr>
                <w:rFonts w:eastAsia="Times New Roman"/>
                <w:b/>
                <w:i/>
                <w:sz w:val="14"/>
                <w:szCs w:val="14"/>
              </w:rPr>
              <w:sym w:font="Symbol" w:char="F072"/>
            </w:r>
            <w:r w:rsidRPr="00C07D5D">
              <w:rPr>
                <w:rFonts w:eastAsia="Times New Roman"/>
                <w:b/>
                <w:i/>
                <w:sz w:val="14"/>
                <w:szCs w:val="14"/>
                <w:vertAlign w:val="subscript"/>
              </w:rPr>
              <w:t>L</w:t>
            </w:r>
            <w:r w:rsidRPr="00C07D5D">
              <w:rPr>
                <w:rFonts w:eastAsia="Times New Roman"/>
                <w:b/>
                <w:i/>
                <w:sz w:val="14"/>
                <w:szCs w:val="14"/>
              </w:rPr>
              <w:t xml:space="preserve"> [kg/m</w:t>
            </w:r>
            <w:r w:rsidRPr="00C07D5D">
              <w:rPr>
                <w:rFonts w:eastAsia="Times New Roman"/>
                <w:b/>
                <w:i/>
                <w:sz w:val="14"/>
                <w:szCs w:val="14"/>
                <w:vertAlign w:val="superscript"/>
              </w:rPr>
              <w:t>3</w:t>
            </w:r>
            <w:r w:rsidRPr="00C07D5D">
              <w:rPr>
                <w:rFonts w:eastAsia="Times New Roman"/>
                <w:b/>
                <w:i/>
                <w:sz w:val="14"/>
                <w:szCs w:val="14"/>
              </w:rPr>
              <w:t>]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627C5" w:rsidRPr="00C07D5D" w:rsidRDefault="00A627C5" w:rsidP="00C07D5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jc w:val="center"/>
              <w:rPr>
                <w:rFonts w:eastAsia="Times New Roman"/>
                <w:i/>
                <w:sz w:val="14"/>
                <w:szCs w:val="14"/>
              </w:rPr>
            </w:pPr>
            <w:r w:rsidRPr="00C07D5D">
              <w:rPr>
                <w:rFonts w:eastAsia="Times New Roman"/>
                <w:b/>
                <w:i/>
                <w:sz w:val="14"/>
                <w:szCs w:val="14"/>
              </w:rPr>
              <w:sym w:font="Symbol" w:char="F072"/>
            </w:r>
            <w:r w:rsidRPr="00C07D5D">
              <w:rPr>
                <w:rFonts w:eastAsia="Times New Roman"/>
                <w:b/>
                <w:i/>
                <w:sz w:val="14"/>
                <w:szCs w:val="14"/>
                <w:vertAlign w:val="subscript"/>
              </w:rPr>
              <w:t xml:space="preserve">G </w:t>
            </w:r>
            <w:r w:rsidRPr="00C07D5D">
              <w:rPr>
                <w:rFonts w:eastAsia="Times New Roman"/>
                <w:b/>
                <w:i/>
                <w:sz w:val="14"/>
                <w:szCs w:val="14"/>
              </w:rPr>
              <w:t>[kg/m</w:t>
            </w:r>
            <w:r w:rsidRPr="00C07D5D">
              <w:rPr>
                <w:rFonts w:eastAsia="Times New Roman"/>
                <w:b/>
                <w:i/>
                <w:sz w:val="14"/>
                <w:szCs w:val="14"/>
                <w:vertAlign w:val="superscript"/>
              </w:rPr>
              <w:t>3</w:t>
            </w:r>
            <w:r w:rsidRPr="00C07D5D">
              <w:rPr>
                <w:rFonts w:eastAsia="Times New Roman"/>
                <w:b/>
                <w:i/>
                <w:sz w:val="14"/>
                <w:szCs w:val="14"/>
              </w:rPr>
              <w:t>]</w:t>
            </w:r>
          </w:p>
        </w:tc>
      </w:tr>
      <w:tr w:rsidR="00A627C5" w:rsidRPr="009C2152" w:rsidTr="00E40F41">
        <w:trPr>
          <w:trHeight w:hRule="exact" w:val="115"/>
        </w:trPr>
        <w:tc>
          <w:tcPr>
            <w:tcW w:w="184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7C5" w:rsidRPr="009C2152" w:rsidRDefault="00A627C5" w:rsidP="00C07D5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jc w:val="center"/>
              <w:rPr>
                <w:rFonts w:eastAsia="Times New Roman"/>
                <w:b/>
                <w:sz w:val="17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7C5" w:rsidRPr="009C2152" w:rsidRDefault="00A627C5" w:rsidP="00C07D5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jc w:val="center"/>
              <w:rPr>
                <w:rFonts w:eastAsia="Times New Roman"/>
                <w:b/>
                <w:sz w:val="17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7C5" w:rsidRPr="009C2152" w:rsidRDefault="00A627C5" w:rsidP="00C07D5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jc w:val="center"/>
              <w:rPr>
                <w:rFonts w:eastAsia="Times New Roman"/>
                <w:b/>
                <w:sz w:val="17"/>
              </w:rPr>
            </w:pPr>
          </w:p>
        </w:tc>
        <w:tc>
          <w:tcPr>
            <w:tcW w:w="197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7C5" w:rsidRPr="009C2152" w:rsidRDefault="00A627C5" w:rsidP="00C07D5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jc w:val="center"/>
              <w:rPr>
                <w:rFonts w:eastAsia="Times New Roman"/>
                <w:b/>
                <w:sz w:val="17"/>
              </w:rPr>
            </w:pPr>
          </w:p>
        </w:tc>
      </w:tr>
      <w:tr w:rsidR="00A627C5" w:rsidRPr="009C2152" w:rsidTr="00E40F41">
        <w:tc>
          <w:tcPr>
            <w:tcW w:w="1841" w:type="dxa"/>
            <w:shd w:val="clear" w:color="auto" w:fill="auto"/>
            <w:vAlign w:val="bottom"/>
          </w:tcPr>
          <w:p w:rsidR="00A627C5" w:rsidRPr="009C215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9C2152">
              <w:rPr>
                <w:rFonts w:eastAsia="Times New Roman"/>
                <w:sz w:val="17"/>
              </w:rPr>
              <w:t>-10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9C215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9C2152">
              <w:rPr>
                <w:rFonts w:eastAsia="Times New Roman"/>
                <w:sz w:val="17"/>
              </w:rPr>
              <w:t>3,45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9C215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9C2152">
              <w:rPr>
                <w:rFonts w:eastAsia="Times New Roman"/>
                <w:sz w:val="17"/>
              </w:rPr>
              <w:t>541,9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A627C5" w:rsidRPr="009C215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9C2152">
              <w:rPr>
                <w:rFonts w:eastAsia="Times New Roman"/>
                <w:sz w:val="17"/>
              </w:rPr>
              <w:t>7,54</w:t>
            </w:r>
          </w:p>
        </w:tc>
      </w:tr>
      <w:tr w:rsidR="00A627C5" w:rsidRPr="009C2152" w:rsidTr="00E40F41">
        <w:tc>
          <w:tcPr>
            <w:tcW w:w="1841" w:type="dxa"/>
            <w:shd w:val="clear" w:color="auto" w:fill="auto"/>
            <w:vAlign w:val="bottom"/>
          </w:tcPr>
          <w:p w:rsidR="00A627C5" w:rsidRPr="009C215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9C2152">
              <w:rPr>
                <w:rFonts w:eastAsia="Times New Roman"/>
                <w:sz w:val="17"/>
              </w:rPr>
              <w:t>-5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9C215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9C2152">
              <w:rPr>
                <w:rFonts w:eastAsia="Times New Roman"/>
                <w:sz w:val="17"/>
              </w:rPr>
              <w:t>4,06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9C215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9C2152">
              <w:rPr>
                <w:rFonts w:eastAsia="Times New Roman"/>
                <w:sz w:val="17"/>
              </w:rPr>
              <w:t>535,4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A627C5" w:rsidRPr="009C215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9C2152">
              <w:rPr>
                <w:rFonts w:eastAsia="Times New Roman"/>
                <w:sz w:val="17"/>
              </w:rPr>
              <w:t>8,81</w:t>
            </w:r>
          </w:p>
        </w:tc>
      </w:tr>
      <w:tr w:rsidR="00A627C5" w:rsidRPr="009C2152" w:rsidTr="00E40F41">
        <w:tc>
          <w:tcPr>
            <w:tcW w:w="1841" w:type="dxa"/>
            <w:shd w:val="clear" w:color="auto" w:fill="auto"/>
            <w:vAlign w:val="bottom"/>
          </w:tcPr>
          <w:p w:rsidR="00A627C5" w:rsidRPr="009C215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9C2152">
              <w:rPr>
                <w:rFonts w:eastAsia="Times New Roman"/>
                <w:sz w:val="17"/>
              </w:rPr>
              <w:t>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9C215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9C2152">
              <w:rPr>
                <w:rFonts w:eastAsia="Times New Roman"/>
                <w:sz w:val="17"/>
              </w:rPr>
              <w:t>4,74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9C215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9C2152">
              <w:rPr>
                <w:rFonts w:eastAsia="Times New Roman"/>
                <w:sz w:val="17"/>
              </w:rPr>
              <w:t>528,7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A627C5" w:rsidRPr="009C215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9C2152">
              <w:rPr>
                <w:rFonts w:eastAsia="Times New Roman"/>
                <w:sz w:val="17"/>
              </w:rPr>
              <w:t>10,23</w:t>
            </w:r>
          </w:p>
        </w:tc>
      </w:tr>
      <w:tr w:rsidR="00A627C5" w:rsidRPr="009C2152" w:rsidTr="00E40F41">
        <w:tc>
          <w:tcPr>
            <w:tcW w:w="1841" w:type="dxa"/>
            <w:shd w:val="clear" w:color="auto" w:fill="auto"/>
            <w:vAlign w:val="bottom"/>
          </w:tcPr>
          <w:p w:rsidR="00A627C5" w:rsidRPr="009C215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9C2152">
              <w:rPr>
                <w:rFonts w:eastAsia="Times New Roman"/>
                <w:sz w:val="17"/>
              </w:rPr>
              <w:t>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9C215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9C2152">
              <w:rPr>
                <w:rFonts w:eastAsia="Times New Roman"/>
                <w:sz w:val="17"/>
              </w:rPr>
              <w:t>5,50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9C215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9C2152">
              <w:rPr>
                <w:rFonts w:eastAsia="Times New Roman"/>
                <w:sz w:val="17"/>
              </w:rPr>
              <w:t>521,8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A627C5" w:rsidRPr="009C215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9C2152">
              <w:rPr>
                <w:rFonts w:eastAsia="Times New Roman"/>
                <w:sz w:val="17"/>
              </w:rPr>
              <w:t>11,82</w:t>
            </w:r>
          </w:p>
        </w:tc>
      </w:tr>
      <w:tr w:rsidR="00A627C5" w:rsidRPr="009C2152" w:rsidTr="00E40F41">
        <w:tc>
          <w:tcPr>
            <w:tcW w:w="1841" w:type="dxa"/>
            <w:shd w:val="clear" w:color="auto" w:fill="auto"/>
            <w:vAlign w:val="bottom"/>
          </w:tcPr>
          <w:p w:rsidR="00A627C5" w:rsidRPr="009C215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9C2152">
              <w:rPr>
                <w:rFonts w:eastAsia="Times New Roman"/>
                <w:sz w:val="17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9C215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9C2152">
              <w:rPr>
                <w:rFonts w:eastAsia="Times New Roman"/>
                <w:sz w:val="17"/>
              </w:rPr>
              <w:t>6,36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9C215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9C2152">
              <w:rPr>
                <w:rFonts w:eastAsia="Times New Roman"/>
                <w:sz w:val="17"/>
              </w:rPr>
              <w:t>514,7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A627C5" w:rsidRPr="009C215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9C2152">
              <w:rPr>
                <w:rFonts w:eastAsia="Times New Roman"/>
                <w:sz w:val="17"/>
              </w:rPr>
              <w:t>13,63</w:t>
            </w:r>
          </w:p>
        </w:tc>
      </w:tr>
      <w:tr w:rsidR="00A627C5" w:rsidRPr="009C2152" w:rsidTr="00E40F41">
        <w:tc>
          <w:tcPr>
            <w:tcW w:w="1841" w:type="dxa"/>
            <w:shd w:val="clear" w:color="auto" w:fill="auto"/>
            <w:vAlign w:val="bottom"/>
          </w:tcPr>
          <w:p w:rsidR="00A627C5" w:rsidRPr="009C215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9C2152">
              <w:rPr>
                <w:rFonts w:eastAsia="Times New Roman"/>
                <w:sz w:val="17"/>
              </w:rPr>
              <w:t>15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9C215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9C2152">
              <w:rPr>
                <w:rFonts w:eastAsia="Times New Roman"/>
                <w:sz w:val="17"/>
              </w:rPr>
              <w:t>7,31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9C215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9C2152">
              <w:rPr>
                <w:rFonts w:eastAsia="Times New Roman"/>
                <w:sz w:val="17"/>
              </w:rPr>
              <w:t>507,5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A627C5" w:rsidRPr="009C215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9C2152">
              <w:rPr>
                <w:rFonts w:eastAsia="Times New Roman"/>
                <w:sz w:val="17"/>
              </w:rPr>
              <w:t>15,65</w:t>
            </w:r>
          </w:p>
        </w:tc>
      </w:tr>
      <w:tr w:rsidR="00A627C5" w:rsidRPr="009C2152" w:rsidTr="00E40F41">
        <w:tc>
          <w:tcPr>
            <w:tcW w:w="1841" w:type="dxa"/>
            <w:shd w:val="clear" w:color="auto" w:fill="auto"/>
            <w:vAlign w:val="bottom"/>
          </w:tcPr>
          <w:p w:rsidR="00A627C5" w:rsidRPr="009C215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9C2152">
              <w:rPr>
                <w:rFonts w:eastAsia="Times New Roman"/>
                <w:sz w:val="17"/>
              </w:rPr>
              <w:t>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9C215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9C2152">
              <w:rPr>
                <w:rFonts w:eastAsia="Times New Roman"/>
                <w:sz w:val="17"/>
              </w:rPr>
              <w:t>8,36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9C215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9C2152">
              <w:rPr>
                <w:rFonts w:eastAsia="Times New Roman"/>
                <w:sz w:val="17"/>
              </w:rPr>
              <w:t>500,0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A627C5" w:rsidRPr="009C215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9C2152">
              <w:rPr>
                <w:rFonts w:eastAsia="Times New Roman"/>
                <w:sz w:val="17"/>
              </w:rPr>
              <w:t>17,90</w:t>
            </w:r>
          </w:p>
        </w:tc>
      </w:tr>
      <w:tr w:rsidR="00A627C5" w:rsidRPr="009C2152" w:rsidTr="00E40F41">
        <w:tc>
          <w:tcPr>
            <w:tcW w:w="1841" w:type="dxa"/>
            <w:shd w:val="clear" w:color="auto" w:fill="auto"/>
            <w:vAlign w:val="bottom"/>
          </w:tcPr>
          <w:p w:rsidR="00A627C5" w:rsidRPr="009C215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9C2152">
              <w:rPr>
                <w:rFonts w:eastAsia="Times New Roman"/>
                <w:sz w:val="17"/>
              </w:rPr>
              <w:t>25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9C215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9C2152">
              <w:rPr>
                <w:rFonts w:eastAsia="Times New Roman"/>
                <w:sz w:val="17"/>
              </w:rPr>
              <w:t>9,51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9C215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9C2152">
              <w:rPr>
                <w:rFonts w:eastAsia="Times New Roman"/>
                <w:sz w:val="17"/>
              </w:rPr>
              <w:t>492,3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A627C5" w:rsidRPr="009C215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9C2152">
              <w:rPr>
                <w:rFonts w:eastAsia="Times New Roman"/>
                <w:sz w:val="17"/>
              </w:rPr>
              <w:t>20,39</w:t>
            </w:r>
          </w:p>
        </w:tc>
      </w:tr>
      <w:tr w:rsidR="00A627C5" w:rsidRPr="009C2152" w:rsidTr="00E40F41">
        <w:tc>
          <w:tcPr>
            <w:tcW w:w="1841" w:type="dxa"/>
            <w:shd w:val="clear" w:color="auto" w:fill="auto"/>
            <w:vAlign w:val="bottom"/>
          </w:tcPr>
          <w:p w:rsidR="00A627C5" w:rsidRPr="009C215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9C2152">
              <w:rPr>
                <w:rFonts w:eastAsia="Times New Roman"/>
                <w:sz w:val="17"/>
              </w:rPr>
              <w:t>30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9C215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9C2152">
              <w:rPr>
                <w:rFonts w:eastAsia="Times New Roman"/>
                <w:sz w:val="17"/>
              </w:rPr>
              <w:t>10,78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9C215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9C2152">
              <w:rPr>
                <w:rFonts w:eastAsia="Times New Roman"/>
                <w:sz w:val="17"/>
              </w:rPr>
              <w:t>484,3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A627C5" w:rsidRPr="009C215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9C2152">
              <w:rPr>
                <w:rFonts w:eastAsia="Times New Roman"/>
                <w:sz w:val="17"/>
              </w:rPr>
              <w:t>23,18</w:t>
            </w:r>
          </w:p>
        </w:tc>
      </w:tr>
      <w:tr w:rsidR="00A627C5" w:rsidRPr="009C2152" w:rsidTr="00E40F41">
        <w:tc>
          <w:tcPr>
            <w:tcW w:w="1841" w:type="dxa"/>
            <w:shd w:val="clear" w:color="auto" w:fill="auto"/>
            <w:vAlign w:val="bottom"/>
          </w:tcPr>
          <w:p w:rsidR="00A627C5" w:rsidRPr="009C215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9C2152">
              <w:rPr>
                <w:rFonts w:eastAsia="Times New Roman"/>
                <w:sz w:val="17"/>
              </w:rPr>
              <w:t>35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9C215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9C2152">
              <w:rPr>
                <w:rFonts w:eastAsia="Times New Roman"/>
                <w:sz w:val="17"/>
              </w:rPr>
              <w:t>12,17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9C215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9C2152">
              <w:rPr>
                <w:rFonts w:eastAsia="Times New Roman"/>
                <w:sz w:val="17"/>
              </w:rPr>
              <w:t>476,1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A627C5" w:rsidRPr="009C215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</w:p>
        </w:tc>
      </w:tr>
      <w:tr w:rsidR="00A627C5" w:rsidRPr="009C2152" w:rsidTr="00E40F41">
        <w:tc>
          <w:tcPr>
            <w:tcW w:w="1841" w:type="dxa"/>
            <w:shd w:val="clear" w:color="auto" w:fill="auto"/>
            <w:vAlign w:val="bottom"/>
          </w:tcPr>
          <w:p w:rsidR="00A627C5" w:rsidRPr="009C215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9C2152">
              <w:rPr>
                <w:rFonts w:eastAsia="Times New Roman"/>
                <w:sz w:val="17"/>
              </w:rPr>
              <w:t>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9C215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9C2152">
              <w:rPr>
                <w:rFonts w:eastAsia="Times New Roman"/>
                <w:sz w:val="17"/>
              </w:rPr>
              <w:t>13,69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9C215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9C2152">
              <w:rPr>
                <w:rFonts w:eastAsia="Times New Roman"/>
                <w:sz w:val="17"/>
              </w:rPr>
              <w:t>467,4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A627C5" w:rsidRPr="009C215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</w:p>
        </w:tc>
      </w:tr>
      <w:tr w:rsidR="00A627C5" w:rsidRPr="009C2152" w:rsidTr="00E40F41">
        <w:tc>
          <w:tcPr>
            <w:tcW w:w="1841" w:type="dxa"/>
            <w:shd w:val="clear" w:color="auto" w:fill="auto"/>
            <w:vAlign w:val="bottom"/>
          </w:tcPr>
          <w:p w:rsidR="00A627C5" w:rsidRPr="009C215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9C2152">
              <w:rPr>
                <w:rFonts w:eastAsia="Times New Roman"/>
                <w:sz w:val="17"/>
              </w:rPr>
              <w:t>45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9C215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9C2152">
              <w:rPr>
                <w:rFonts w:eastAsia="Times New Roman"/>
                <w:sz w:val="17"/>
              </w:rPr>
              <w:t>15,35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9C215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9C2152">
              <w:rPr>
                <w:rFonts w:eastAsia="Times New Roman"/>
                <w:sz w:val="17"/>
              </w:rPr>
              <w:t>458,4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A627C5" w:rsidRPr="009C215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</w:p>
        </w:tc>
      </w:tr>
      <w:tr w:rsidR="00A627C5" w:rsidRPr="009C2152" w:rsidTr="00E40F41">
        <w:tc>
          <w:tcPr>
            <w:tcW w:w="184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627C5" w:rsidRPr="009C215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9C2152">
              <w:rPr>
                <w:rFonts w:eastAsia="Times New Roman"/>
                <w:sz w:val="17"/>
              </w:rPr>
              <w:t>50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627C5" w:rsidRPr="009C215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9C2152">
              <w:rPr>
                <w:rFonts w:eastAsia="Times New Roman"/>
                <w:sz w:val="17"/>
              </w:rPr>
              <w:t>17,14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627C5" w:rsidRPr="009C215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9C2152">
              <w:rPr>
                <w:rFonts w:eastAsia="Times New Roman"/>
                <w:sz w:val="17"/>
              </w:rPr>
              <w:t>448,9</w:t>
            </w:r>
          </w:p>
        </w:tc>
        <w:tc>
          <w:tcPr>
            <w:tcW w:w="197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627C5" w:rsidRPr="009C215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</w:p>
        </w:tc>
      </w:tr>
    </w:tbl>
    <w:p w:rsidR="00A627C5" w:rsidRDefault="00A627C5" w:rsidP="00A627C5">
      <w:pPr>
        <w:pStyle w:val="SingleTxt"/>
        <w:rPr>
          <w:rFonts w:eastAsia="Times New Roman"/>
        </w:rPr>
      </w:pPr>
      <w:r w:rsidRPr="003561F2">
        <w:rPr>
          <w:rFonts w:eastAsia="Times New Roman"/>
        </w:rPr>
        <w:br w:type="page"/>
      </w:r>
      <w:r w:rsidRPr="003561F2">
        <w:rPr>
          <w:rFonts w:eastAsia="Times New Roman"/>
        </w:rPr>
        <w:lastRenderedPageBreak/>
        <w:t>Propriétés des matières PROPYL</w:t>
      </w:r>
      <w:del w:id="1093" w:author="Pelerins" w:date="2015-11-25T16:04:00Z">
        <w:r w:rsidRPr="003561F2" w:rsidDel="00756474">
          <w:rPr>
            <w:rFonts w:eastAsia="Times New Roman"/>
          </w:rPr>
          <w:delText>E</w:delText>
        </w:r>
      </w:del>
      <w:ins w:id="1094" w:author="Pelerins" w:date="2015-11-25T16:04:00Z">
        <w:r>
          <w:rPr>
            <w:rFonts w:eastAsia="Times New Roman"/>
          </w:rPr>
          <w:t>È</w:t>
        </w:r>
      </w:ins>
      <w:r w:rsidRPr="003561F2">
        <w:rPr>
          <w:rFonts w:eastAsia="Times New Roman"/>
        </w:rPr>
        <w:t>NE</w:t>
      </w:r>
    </w:p>
    <w:p w:rsidR="005F3A8F" w:rsidRPr="005F3A8F" w:rsidRDefault="005F3A8F" w:rsidP="005F3A8F">
      <w:pPr>
        <w:pStyle w:val="SingleTxt"/>
        <w:spacing w:after="0" w:line="120" w:lineRule="exact"/>
        <w:rPr>
          <w:rFonts w:eastAsia="Times New Roman"/>
          <w:sz w:val="10"/>
        </w:rPr>
      </w:pPr>
    </w:p>
    <w:tbl>
      <w:tblPr>
        <w:tblW w:w="7517" w:type="dxa"/>
        <w:tblInd w:w="1267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9"/>
        <w:gridCol w:w="3188"/>
      </w:tblGrid>
      <w:tr w:rsidR="00A627C5" w:rsidRPr="003561F2" w:rsidTr="005F3A8F">
        <w:trPr>
          <w:tblHeader/>
        </w:trPr>
        <w:tc>
          <w:tcPr>
            <w:tcW w:w="432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A627C5" w:rsidRPr="003561F2" w:rsidRDefault="00A627C5" w:rsidP="00E40F41">
            <w:pPr>
              <w:spacing w:before="40" w:after="80"/>
              <w:ind w:right="115"/>
              <w:rPr>
                <w:rFonts w:eastAsia="Times New Roman"/>
              </w:rPr>
            </w:pPr>
            <w:r w:rsidRPr="003561F2">
              <w:rPr>
                <w:rFonts w:eastAsia="Times New Roman"/>
              </w:rPr>
              <w:t>Nom</w:t>
            </w:r>
            <w:r>
              <w:rPr>
                <w:rFonts w:eastAsia="Times New Roman"/>
              </w:rPr>
              <w:t> </w:t>
            </w:r>
            <w:r w:rsidRPr="003561F2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</w:t>
            </w:r>
            <w:r w:rsidRPr="003561F2">
              <w:rPr>
                <w:rFonts w:eastAsia="Times New Roman"/>
                <w:b/>
              </w:rPr>
              <w:t>PROPYLÈNE</w:t>
            </w:r>
          </w:p>
        </w:tc>
        <w:tc>
          <w:tcPr>
            <w:tcW w:w="3188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A627C5" w:rsidRPr="003561F2" w:rsidRDefault="00A627C5" w:rsidP="00E40F41">
            <w:pPr>
              <w:spacing w:before="40" w:after="80"/>
              <w:ind w:right="115"/>
              <w:rPr>
                <w:rFonts w:eastAsia="Times New Roman"/>
              </w:rPr>
            </w:pPr>
            <w:r w:rsidRPr="003561F2">
              <w:rPr>
                <w:rFonts w:eastAsia="Times New Roman"/>
              </w:rPr>
              <w:t>N</w:t>
            </w:r>
            <w:r>
              <w:rPr>
                <w:rFonts w:eastAsia="Times New Roman"/>
              </w:rPr>
              <w:t>o</w:t>
            </w:r>
            <w:r w:rsidRPr="003561F2">
              <w:rPr>
                <w:rFonts w:eastAsia="Times New Roman"/>
              </w:rPr>
              <w:t xml:space="preserve"> ONU</w:t>
            </w:r>
            <w:r>
              <w:rPr>
                <w:rFonts w:eastAsia="Times New Roman"/>
              </w:rPr>
              <w:t> </w:t>
            </w:r>
            <w:r w:rsidRPr="003561F2">
              <w:rPr>
                <w:rFonts w:eastAsia="Times New Roman"/>
              </w:rPr>
              <w:t xml:space="preserve">: </w:t>
            </w:r>
            <w:r w:rsidRPr="003561F2">
              <w:rPr>
                <w:rFonts w:eastAsia="Times New Roman"/>
                <w:b/>
              </w:rPr>
              <w:t>1077</w:t>
            </w:r>
          </w:p>
        </w:tc>
      </w:tr>
      <w:tr w:rsidR="00A627C5" w:rsidRPr="003561F2" w:rsidTr="005F3A8F">
        <w:tc>
          <w:tcPr>
            <w:tcW w:w="4329" w:type="dxa"/>
            <w:tcBorders>
              <w:top w:val="nil"/>
            </w:tcBorders>
            <w:shd w:val="clear" w:color="auto" w:fill="auto"/>
          </w:tcPr>
          <w:p w:rsidR="00A627C5" w:rsidRPr="003561F2" w:rsidRDefault="00A627C5" w:rsidP="00E40F41">
            <w:pPr>
              <w:spacing w:before="40" w:after="80"/>
              <w:ind w:right="115"/>
              <w:rPr>
                <w:rFonts w:eastAsia="Times New Roman"/>
              </w:rPr>
            </w:pPr>
            <w:r w:rsidRPr="003561F2">
              <w:rPr>
                <w:rFonts w:eastAsia="Times New Roman"/>
              </w:rPr>
              <w:t>Formule</w:t>
            </w:r>
            <w:r>
              <w:rPr>
                <w:rFonts w:eastAsia="Times New Roman"/>
              </w:rPr>
              <w:t> </w:t>
            </w:r>
            <w:r w:rsidRPr="003561F2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</w:t>
            </w:r>
            <w:r w:rsidRPr="003561F2">
              <w:rPr>
                <w:rFonts w:eastAsia="Times New Roman"/>
                <w:b/>
              </w:rPr>
              <w:t>C</w:t>
            </w:r>
            <w:r w:rsidRPr="003561F2">
              <w:rPr>
                <w:rFonts w:eastAsia="Times New Roman"/>
                <w:b/>
                <w:vertAlign w:val="subscript"/>
              </w:rPr>
              <w:t>3</w:t>
            </w:r>
            <w:r w:rsidRPr="003561F2">
              <w:rPr>
                <w:rFonts w:eastAsia="Times New Roman"/>
                <w:b/>
              </w:rPr>
              <w:t>H</w:t>
            </w:r>
            <w:r w:rsidRPr="003561F2">
              <w:rPr>
                <w:rFonts w:eastAsia="Times New Roman"/>
                <w:b/>
                <w:vertAlign w:val="subscript"/>
              </w:rPr>
              <w:t>6</w:t>
            </w:r>
          </w:p>
        </w:tc>
        <w:tc>
          <w:tcPr>
            <w:tcW w:w="3188" w:type="dxa"/>
            <w:tcBorders>
              <w:top w:val="nil"/>
            </w:tcBorders>
            <w:shd w:val="clear" w:color="auto" w:fill="auto"/>
          </w:tcPr>
          <w:p w:rsidR="00A627C5" w:rsidRPr="003561F2" w:rsidRDefault="00A627C5" w:rsidP="00E40F41">
            <w:pPr>
              <w:spacing w:before="40" w:after="80"/>
              <w:ind w:right="115"/>
              <w:rPr>
                <w:rFonts w:eastAsia="Times New Roman"/>
              </w:rPr>
            </w:pPr>
          </w:p>
        </w:tc>
      </w:tr>
      <w:tr w:rsidR="00A627C5" w:rsidRPr="003561F2" w:rsidTr="005F3A8F">
        <w:tc>
          <w:tcPr>
            <w:tcW w:w="4329" w:type="dxa"/>
            <w:shd w:val="clear" w:color="auto" w:fill="auto"/>
          </w:tcPr>
          <w:p w:rsidR="00A627C5" w:rsidRPr="003561F2" w:rsidRDefault="00A627C5" w:rsidP="00E40F41">
            <w:pPr>
              <w:spacing w:before="40" w:after="80"/>
              <w:ind w:right="115"/>
              <w:rPr>
                <w:rFonts w:eastAsia="Times New Roman"/>
              </w:rPr>
            </w:pPr>
            <w:r w:rsidRPr="003561F2">
              <w:rPr>
                <w:rFonts w:eastAsia="Times New Roman"/>
              </w:rPr>
              <w:t>Point d</w:t>
            </w:r>
            <w:r>
              <w:rPr>
                <w:rFonts w:eastAsia="Times New Roman"/>
              </w:rPr>
              <w:t>’</w:t>
            </w:r>
            <w:r w:rsidRPr="003561F2">
              <w:rPr>
                <w:rFonts w:eastAsia="Times New Roman"/>
              </w:rPr>
              <w:t>ébullition</w:t>
            </w:r>
            <w:r>
              <w:rPr>
                <w:rFonts w:eastAsia="Times New Roman"/>
              </w:rPr>
              <w:t> </w:t>
            </w:r>
            <w:r w:rsidRPr="003561F2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</w:t>
            </w:r>
            <w:r w:rsidRPr="003561F2">
              <w:rPr>
                <w:rFonts w:eastAsia="Times New Roman"/>
                <w:b/>
              </w:rPr>
              <w:t xml:space="preserve">-48 </w:t>
            </w:r>
            <w:r w:rsidRPr="003561F2">
              <w:rPr>
                <w:rFonts w:eastAsia="Times New Roman"/>
                <w:b/>
              </w:rPr>
              <w:sym w:font="Symbol" w:char="F0B0"/>
            </w:r>
            <w:r w:rsidRPr="003561F2">
              <w:rPr>
                <w:rFonts w:eastAsia="Times New Roman"/>
                <w:b/>
              </w:rPr>
              <w:t>C</w:t>
            </w:r>
          </w:p>
        </w:tc>
        <w:tc>
          <w:tcPr>
            <w:tcW w:w="3188" w:type="dxa"/>
            <w:shd w:val="clear" w:color="auto" w:fill="auto"/>
          </w:tcPr>
          <w:p w:rsidR="00A627C5" w:rsidRPr="003561F2" w:rsidRDefault="00A627C5" w:rsidP="00E40F41">
            <w:pPr>
              <w:spacing w:before="40" w:after="80"/>
              <w:ind w:right="115"/>
              <w:rPr>
                <w:rFonts w:eastAsia="Times New Roman"/>
              </w:rPr>
            </w:pPr>
            <w:r w:rsidRPr="003561F2">
              <w:rPr>
                <w:rFonts w:eastAsia="Times New Roman"/>
              </w:rPr>
              <w:t>Masse molaire</w:t>
            </w:r>
            <w:r>
              <w:rPr>
                <w:rFonts w:eastAsia="Times New Roman"/>
              </w:rPr>
              <w:t> </w:t>
            </w:r>
            <w:r w:rsidRPr="003561F2">
              <w:rPr>
                <w:rFonts w:eastAsia="Times New Roman"/>
              </w:rPr>
              <w:t xml:space="preserve">: </w:t>
            </w:r>
            <w:r w:rsidRPr="003561F2">
              <w:rPr>
                <w:rFonts w:eastAsia="Times New Roman"/>
                <w:b/>
                <w:i/>
              </w:rPr>
              <w:t>M</w:t>
            </w:r>
            <w:r w:rsidRPr="003561F2">
              <w:rPr>
                <w:rFonts w:eastAsia="Times New Roman"/>
                <w:b/>
              </w:rPr>
              <w:t xml:space="preserve"> = 42 (42,080)</w:t>
            </w:r>
          </w:p>
        </w:tc>
      </w:tr>
      <w:tr w:rsidR="00A627C5" w:rsidRPr="003561F2" w:rsidTr="005F3A8F">
        <w:tc>
          <w:tcPr>
            <w:tcW w:w="4329" w:type="dxa"/>
            <w:shd w:val="clear" w:color="auto" w:fill="auto"/>
          </w:tcPr>
          <w:p w:rsidR="00A627C5" w:rsidRPr="003561F2" w:rsidRDefault="00A627C5" w:rsidP="00E40F41">
            <w:pPr>
              <w:spacing w:before="40" w:after="80"/>
              <w:ind w:right="115"/>
              <w:rPr>
                <w:rFonts w:eastAsia="Times New Roman"/>
              </w:rPr>
            </w:pPr>
            <w:r w:rsidRPr="003561F2">
              <w:rPr>
                <w:rFonts w:eastAsia="Times New Roman"/>
              </w:rPr>
              <w:t>Rapport de la densité de vapeur par rapport à celle de l</w:t>
            </w:r>
            <w:r>
              <w:rPr>
                <w:rFonts w:eastAsia="Times New Roman"/>
              </w:rPr>
              <w:t>’</w:t>
            </w:r>
            <w:r w:rsidRPr="003561F2">
              <w:rPr>
                <w:rFonts w:eastAsia="Times New Roman"/>
              </w:rPr>
              <w:t>air = 1 (15</w:t>
            </w:r>
            <w:r>
              <w:rPr>
                <w:rFonts w:eastAsia="Times New Roman"/>
              </w:rPr>
              <w:t> </w:t>
            </w:r>
            <w:r w:rsidRPr="003561F2">
              <w:rPr>
                <w:rFonts w:eastAsia="Times New Roman"/>
              </w:rPr>
              <w:sym w:font="Symbol" w:char="F0B0"/>
            </w:r>
            <w:r w:rsidRPr="003561F2">
              <w:rPr>
                <w:rFonts w:eastAsia="Times New Roman"/>
              </w:rPr>
              <w:t>C)</w:t>
            </w:r>
            <w:r>
              <w:rPr>
                <w:rFonts w:eastAsia="Times New Roman"/>
              </w:rPr>
              <w:t> </w:t>
            </w:r>
            <w:r w:rsidRPr="003561F2">
              <w:rPr>
                <w:rFonts w:eastAsia="Times New Roman"/>
              </w:rPr>
              <w:t xml:space="preserve">: </w:t>
            </w:r>
            <w:r w:rsidRPr="003561F2">
              <w:rPr>
                <w:rFonts w:eastAsia="Times New Roman"/>
                <w:b/>
              </w:rPr>
              <w:t>1,46</w:t>
            </w:r>
          </w:p>
        </w:tc>
        <w:tc>
          <w:tcPr>
            <w:tcW w:w="3188" w:type="dxa"/>
            <w:shd w:val="clear" w:color="auto" w:fill="auto"/>
          </w:tcPr>
          <w:p w:rsidR="00A627C5" w:rsidRPr="003561F2" w:rsidRDefault="00A627C5" w:rsidP="00E40F41">
            <w:pPr>
              <w:spacing w:before="40" w:after="80"/>
              <w:ind w:right="115"/>
              <w:rPr>
                <w:rFonts w:eastAsia="Times New Roman"/>
              </w:rPr>
            </w:pPr>
          </w:p>
        </w:tc>
      </w:tr>
      <w:tr w:rsidR="00A627C5" w:rsidRPr="003561F2" w:rsidTr="005F3A8F">
        <w:tc>
          <w:tcPr>
            <w:tcW w:w="7517" w:type="dxa"/>
            <w:gridSpan w:val="2"/>
            <w:shd w:val="clear" w:color="auto" w:fill="auto"/>
          </w:tcPr>
          <w:p w:rsidR="00A627C5" w:rsidRPr="003561F2" w:rsidRDefault="00A627C5" w:rsidP="00F96335">
            <w:pPr>
              <w:spacing w:before="40" w:after="80"/>
              <w:ind w:right="115"/>
              <w:rPr>
                <w:rFonts w:eastAsia="Times New Roman"/>
              </w:rPr>
            </w:pPr>
            <w:r w:rsidRPr="003561F2">
              <w:rPr>
                <w:rFonts w:eastAsia="Times New Roman"/>
              </w:rPr>
              <w:t xml:space="preserve">Mélange inflammable gaz/air, </w:t>
            </w:r>
            <w:r>
              <w:rPr>
                <w:rFonts w:eastAsia="Times New Roman"/>
              </w:rPr>
              <w:t>v</w:t>
            </w:r>
            <w:r w:rsidRPr="003561F2">
              <w:rPr>
                <w:rFonts w:eastAsia="Times New Roman"/>
              </w:rPr>
              <w:t>ol.</w:t>
            </w:r>
            <w:r>
              <w:rPr>
                <w:rFonts w:eastAsia="Times New Roman"/>
              </w:rPr>
              <w:t> </w:t>
            </w:r>
            <w:r w:rsidRPr="003561F2">
              <w:rPr>
                <w:rFonts w:eastAsia="Times New Roman"/>
              </w:rPr>
              <w:t>%</w:t>
            </w:r>
            <w:r>
              <w:rPr>
                <w:rFonts w:eastAsia="Times New Roman"/>
              </w:rPr>
              <w:t> </w:t>
            </w:r>
            <w:r w:rsidRPr="003561F2">
              <w:rPr>
                <w:rFonts w:eastAsia="Times New Roman"/>
              </w:rPr>
              <w:t xml:space="preserve">: </w:t>
            </w:r>
            <w:r w:rsidRPr="003561F2">
              <w:rPr>
                <w:rFonts w:eastAsia="Times New Roman"/>
                <w:b/>
              </w:rPr>
              <w:t xml:space="preserve">2,0 </w:t>
            </w:r>
            <w:r w:rsidR="00F96335">
              <w:rPr>
                <w:rFonts w:eastAsia="Times New Roman"/>
                <w:b/>
              </w:rPr>
              <w:t>à</w:t>
            </w:r>
            <w:r w:rsidRPr="003561F2">
              <w:rPr>
                <w:rFonts w:eastAsia="Times New Roman"/>
                <w:b/>
              </w:rPr>
              <w:t xml:space="preserve"> 11,6</w:t>
            </w:r>
          </w:p>
        </w:tc>
      </w:tr>
      <w:tr w:rsidR="00A627C5" w:rsidRPr="003561F2" w:rsidTr="005F3A8F">
        <w:tc>
          <w:tcPr>
            <w:tcW w:w="4329" w:type="dxa"/>
            <w:shd w:val="clear" w:color="auto" w:fill="auto"/>
          </w:tcPr>
          <w:p w:rsidR="00A627C5" w:rsidRPr="003561F2" w:rsidRDefault="00A627C5" w:rsidP="00E40F41">
            <w:pPr>
              <w:spacing w:before="40" w:after="80"/>
              <w:ind w:right="115"/>
              <w:rPr>
                <w:rFonts w:eastAsia="Times New Roman"/>
              </w:rPr>
            </w:pPr>
            <w:r w:rsidRPr="003561F2">
              <w:rPr>
                <w:rFonts w:eastAsia="Times New Roman"/>
              </w:rPr>
              <w:t>Température d</w:t>
            </w:r>
            <w:r>
              <w:rPr>
                <w:rFonts w:eastAsia="Times New Roman"/>
              </w:rPr>
              <w:t>’</w:t>
            </w:r>
            <w:r w:rsidRPr="003561F2">
              <w:rPr>
                <w:rFonts w:eastAsia="Times New Roman"/>
              </w:rPr>
              <w:t>auto-inflammation</w:t>
            </w:r>
            <w:r>
              <w:rPr>
                <w:rFonts w:eastAsia="Times New Roman"/>
              </w:rPr>
              <w:t> </w:t>
            </w:r>
            <w:r w:rsidRPr="003561F2">
              <w:rPr>
                <w:rFonts w:eastAsia="Times New Roman"/>
              </w:rPr>
              <w:t xml:space="preserve">: </w:t>
            </w:r>
            <w:r w:rsidRPr="003561F2">
              <w:rPr>
                <w:rFonts w:eastAsia="Times New Roman"/>
                <w:b/>
              </w:rPr>
              <w:t xml:space="preserve">485 </w:t>
            </w:r>
            <w:r w:rsidRPr="003561F2">
              <w:rPr>
                <w:rFonts w:eastAsia="Times New Roman"/>
                <w:b/>
              </w:rPr>
              <w:sym w:font="Symbol" w:char="F0B0"/>
            </w:r>
            <w:r w:rsidRPr="003561F2">
              <w:rPr>
                <w:rFonts w:eastAsia="Times New Roman"/>
                <w:b/>
              </w:rPr>
              <w:t>C</w:t>
            </w:r>
          </w:p>
        </w:tc>
        <w:tc>
          <w:tcPr>
            <w:tcW w:w="3188" w:type="dxa"/>
            <w:shd w:val="clear" w:color="auto" w:fill="auto"/>
          </w:tcPr>
          <w:p w:rsidR="00A627C5" w:rsidRPr="003561F2" w:rsidRDefault="00A627C5" w:rsidP="00E40F41">
            <w:pPr>
              <w:spacing w:before="40" w:after="80"/>
              <w:ind w:right="115"/>
              <w:rPr>
                <w:rFonts w:eastAsia="Times New Roman"/>
              </w:rPr>
            </w:pPr>
            <w:r w:rsidRPr="003561F2">
              <w:rPr>
                <w:rFonts w:eastAsia="Times New Roman"/>
              </w:rPr>
              <w:t>Température critique</w:t>
            </w:r>
            <w:r>
              <w:rPr>
                <w:rFonts w:eastAsia="Times New Roman"/>
              </w:rPr>
              <w:t> </w:t>
            </w:r>
            <w:r w:rsidRPr="003561F2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</w:t>
            </w:r>
            <w:r w:rsidRPr="003561F2">
              <w:rPr>
                <w:rFonts w:eastAsia="Times New Roman"/>
                <w:b/>
              </w:rPr>
              <w:t xml:space="preserve">91,9 </w:t>
            </w:r>
            <w:r w:rsidRPr="003561F2">
              <w:rPr>
                <w:rFonts w:eastAsia="Times New Roman"/>
                <w:b/>
              </w:rPr>
              <w:sym w:font="Symbol" w:char="F0B0"/>
            </w:r>
            <w:r w:rsidRPr="003561F2">
              <w:rPr>
                <w:rFonts w:eastAsia="Times New Roman"/>
                <w:b/>
              </w:rPr>
              <w:t>C</w:t>
            </w:r>
          </w:p>
        </w:tc>
      </w:tr>
      <w:tr w:rsidR="00A627C5" w:rsidRPr="003561F2" w:rsidTr="005F3A8F">
        <w:tc>
          <w:tcPr>
            <w:tcW w:w="4329" w:type="dxa"/>
            <w:shd w:val="clear" w:color="auto" w:fill="auto"/>
          </w:tcPr>
          <w:p w:rsidR="00A627C5" w:rsidRPr="003561F2" w:rsidRDefault="00A627C5" w:rsidP="00E40F41">
            <w:pPr>
              <w:spacing w:before="40" w:after="80"/>
              <w:ind w:right="115"/>
              <w:rPr>
                <w:rFonts w:eastAsia="Times New Roman"/>
              </w:rPr>
            </w:pPr>
            <w:del w:id="1095" w:author="Pelerins" w:date="2015-11-30T16:23:00Z">
              <w:r w:rsidRPr="003561F2" w:rsidDel="004710D9">
                <w:rPr>
                  <w:rFonts w:eastAsia="Times New Roman"/>
                </w:rPr>
                <w:delText xml:space="preserve">Valeur </w:delText>
              </w:r>
            </w:del>
            <w:ins w:id="1096" w:author="Pelerins" w:date="2015-11-30T16:23:00Z">
              <w:r>
                <w:rPr>
                  <w:rFonts w:eastAsia="Times New Roman"/>
                </w:rPr>
                <w:t>Concentration</w:t>
              </w:r>
              <w:r w:rsidRPr="003561F2">
                <w:rPr>
                  <w:rFonts w:eastAsia="Times New Roman"/>
                </w:rPr>
                <w:t xml:space="preserve"> </w:t>
              </w:r>
            </w:ins>
            <w:r w:rsidRPr="003561F2">
              <w:rPr>
                <w:rFonts w:eastAsia="Times New Roman"/>
              </w:rPr>
              <w:t xml:space="preserve">limite </w:t>
            </w:r>
            <w:ins w:id="1097" w:author="Pelerins" w:date="2015-11-30T16:23:00Z">
              <w:r>
                <w:rPr>
                  <w:rFonts w:eastAsia="Times New Roman"/>
                </w:rPr>
                <w:t>admise sur le lieu de</w:t>
              </w:r>
            </w:ins>
            <w:del w:id="1098" w:author="Pelerins" w:date="2015-11-30T16:23:00Z">
              <w:r w:rsidRPr="003561F2" w:rsidDel="004710D9">
                <w:rPr>
                  <w:rFonts w:eastAsia="Times New Roman"/>
                </w:rPr>
                <w:delText>au</w:delText>
              </w:r>
            </w:del>
            <w:r w:rsidRPr="003561F2">
              <w:rPr>
                <w:rFonts w:eastAsia="Times New Roman"/>
              </w:rPr>
              <w:t xml:space="preserve"> travail</w:t>
            </w:r>
            <w:r>
              <w:rPr>
                <w:rFonts w:eastAsia="Times New Roman"/>
              </w:rPr>
              <w:t> </w:t>
            </w:r>
            <w:r w:rsidRPr="003561F2">
              <w:rPr>
                <w:rFonts w:eastAsia="Times New Roman"/>
              </w:rPr>
              <w:t xml:space="preserve">:  </w:t>
            </w:r>
            <w:r w:rsidRPr="003561F2">
              <w:rPr>
                <w:rFonts w:eastAsia="Times New Roman"/>
                <w:b/>
              </w:rPr>
              <w:t>--- ppm</w:t>
            </w:r>
          </w:p>
        </w:tc>
        <w:tc>
          <w:tcPr>
            <w:tcW w:w="3188" w:type="dxa"/>
            <w:shd w:val="clear" w:color="auto" w:fill="auto"/>
          </w:tcPr>
          <w:p w:rsidR="00A627C5" w:rsidRPr="003561F2" w:rsidRDefault="00A627C5" w:rsidP="00E40F41">
            <w:pPr>
              <w:spacing w:before="40" w:after="80"/>
              <w:ind w:right="115"/>
              <w:rPr>
                <w:rFonts w:eastAsia="Times New Roman"/>
              </w:rPr>
            </w:pPr>
          </w:p>
        </w:tc>
      </w:tr>
    </w:tbl>
    <w:p w:rsidR="00A627C5" w:rsidRPr="00B74800" w:rsidRDefault="00A627C5" w:rsidP="00A627C5">
      <w:pPr>
        <w:pStyle w:val="SingleTxt"/>
        <w:spacing w:after="0" w:line="120" w:lineRule="exact"/>
        <w:rPr>
          <w:sz w:val="10"/>
        </w:rPr>
      </w:pPr>
    </w:p>
    <w:p w:rsidR="00A627C5" w:rsidRPr="00B74800" w:rsidRDefault="00A627C5" w:rsidP="00A627C5">
      <w:pPr>
        <w:pStyle w:val="SingleTxt"/>
        <w:spacing w:after="0" w:line="120" w:lineRule="exact"/>
        <w:rPr>
          <w:sz w:val="10"/>
        </w:rPr>
      </w:pPr>
    </w:p>
    <w:p w:rsidR="00A627C5" w:rsidRPr="00B74800" w:rsidRDefault="00A627C5" w:rsidP="00A627C5">
      <w:pPr>
        <w:pStyle w:val="SingleTxt"/>
        <w:spacing w:after="0" w:line="120" w:lineRule="exact"/>
        <w:rPr>
          <w:sz w:val="10"/>
        </w:rPr>
      </w:pPr>
    </w:p>
    <w:tbl>
      <w:tblPr>
        <w:tblW w:w="7508" w:type="dxa"/>
        <w:tblInd w:w="1267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842"/>
        <w:gridCol w:w="1980"/>
      </w:tblGrid>
      <w:tr w:rsidR="00A627C5" w:rsidRPr="003561F2" w:rsidTr="00E40F41">
        <w:trPr>
          <w:tblHeader/>
        </w:trPr>
        <w:tc>
          <w:tcPr>
            <w:tcW w:w="7508" w:type="dxa"/>
            <w:gridSpan w:val="4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A627C5" w:rsidRPr="00B74800" w:rsidRDefault="00A627C5" w:rsidP="00E40F41">
            <w:pPr>
              <w:spacing w:before="80" w:after="80" w:line="160" w:lineRule="exact"/>
              <w:jc w:val="center"/>
              <w:rPr>
                <w:rFonts w:eastAsia="Times New Roman"/>
                <w:i/>
                <w:sz w:val="14"/>
                <w:szCs w:val="14"/>
              </w:rPr>
            </w:pPr>
            <w:del w:id="1099" w:author="Pelerins" w:date="2015-11-25T16:04:00Z">
              <w:r w:rsidRPr="00B74800" w:rsidDel="00756474">
                <w:rPr>
                  <w:rFonts w:eastAsia="Times New Roman"/>
                  <w:i/>
                  <w:sz w:val="14"/>
                  <w:szCs w:val="14"/>
                </w:rPr>
                <w:delText>E</w:delText>
              </w:r>
            </w:del>
            <w:ins w:id="1100" w:author="Pelerins" w:date="2015-11-25T16:04:00Z">
              <w:r w:rsidRPr="00B74800">
                <w:rPr>
                  <w:rFonts w:eastAsia="Times New Roman"/>
                  <w:i/>
                  <w:sz w:val="14"/>
                  <w:szCs w:val="14"/>
                </w:rPr>
                <w:t>É</w:t>
              </w:r>
            </w:ins>
            <w:r w:rsidRPr="00B74800">
              <w:rPr>
                <w:rFonts w:eastAsia="Times New Roman"/>
                <w:i/>
                <w:sz w:val="14"/>
                <w:szCs w:val="14"/>
              </w:rPr>
              <w:t>quilibre</w:t>
            </w:r>
            <w:del w:id="1101" w:author="Pelerins" w:date="2015-11-30T16:24:00Z">
              <w:r w:rsidRPr="00B74800" w:rsidDel="0068197F">
                <w:rPr>
                  <w:rFonts w:eastAsia="Times New Roman"/>
                  <w:i/>
                  <w:sz w:val="14"/>
                  <w:szCs w:val="14"/>
                </w:rPr>
                <w:delText>s</w:delText>
              </w:r>
            </w:del>
            <w:r w:rsidRPr="00B74800">
              <w:rPr>
                <w:rFonts w:eastAsia="Times New Roman"/>
                <w:i/>
                <w:sz w:val="14"/>
                <w:szCs w:val="14"/>
              </w:rPr>
              <w:t xml:space="preserve"> vapeur/liquide</w:t>
            </w:r>
          </w:p>
        </w:tc>
      </w:tr>
      <w:tr w:rsidR="00A627C5" w:rsidRPr="003561F2" w:rsidTr="00E40F41"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A627C5" w:rsidRPr="009B3B9A" w:rsidRDefault="00A627C5" w:rsidP="00C07D5D">
            <w:pPr>
              <w:spacing w:before="80" w:after="80" w:line="160" w:lineRule="exact"/>
              <w:jc w:val="center"/>
              <w:rPr>
                <w:rFonts w:eastAsia="Times New Roman"/>
                <w:i/>
                <w:sz w:val="14"/>
                <w:szCs w:val="14"/>
              </w:rPr>
            </w:pPr>
            <w:r w:rsidRPr="009B3B9A">
              <w:rPr>
                <w:rFonts w:eastAsia="Times New Roman"/>
                <w:b/>
                <w:i/>
                <w:sz w:val="14"/>
                <w:szCs w:val="14"/>
              </w:rPr>
              <w:t>T [</w:t>
            </w:r>
            <w:r w:rsidRPr="009B3B9A">
              <w:rPr>
                <w:rFonts w:eastAsia="Times New Roman"/>
                <w:b/>
                <w:i/>
                <w:sz w:val="14"/>
                <w:szCs w:val="14"/>
              </w:rPr>
              <w:sym w:font="Symbol" w:char="F0B0"/>
            </w:r>
            <w:r w:rsidRPr="009B3B9A">
              <w:rPr>
                <w:rFonts w:eastAsia="Times New Roman"/>
                <w:b/>
                <w:i/>
                <w:sz w:val="14"/>
                <w:szCs w:val="14"/>
              </w:rPr>
              <w:t>C]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A627C5" w:rsidRPr="009B3B9A" w:rsidRDefault="00A627C5" w:rsidP="00C07D5D">
            <w:pPr>
              <w:spacing w:before="80" w:after="80" w:line="160" w:lineRule="exact"/>
              <w:jc w:val="center"/>
              <w:rPr>
                <w:rFonts w:eastAsia="Times New Roman"/>
                <w:i/>
                <w:sz w:val="14"/>
                <w:szCs w:val="14"/>
              </w:rPr>
            </w:pPr>
            <w:r w:rsidRPr="009B3B9A">
              <w:rPr>
                <w:rFonts w:eastAsia="Times New Roman"/>
                <w:b/>
                <w:i/>
                <w:sz w:val="14"/>
                <w:szCs w:val="14"/>
              </w:rPr>
              <w:t>p</w:t>
            </w:r>
            <w:r w:rsidRPr="009B3B9A">
              <w:rPr>
                <w:rFonts w:eastAsia="Times New Roman"/>
                <w:b/>
                <w:i/>
                <w:sz w:val="14"/>
                <w:szCs w:val="14"/>
                <w:vertAlign w:val="subscript"/>
              </w:rPr>
              <w:t xml:space="preserve"> max</w:t>
            </w:r>
            <w:r w:rsidRPr="009B3B9A">
              <w:rPr>
                <w:rFonts w:eastAsia="Times New Roman"/>
                <w:b/>
                <w:i/>
                <w:sz w:val="14"/>
                <w:szCs w:val="14"/>
              </w:rPr>
              <w:t xml:space="preserve"> [bar]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A627C5" w:rsidRPr="009B3B9A" w:rsidRDefault="00A627C5" w:rsidP="00C07D5D">
            <w:pPr>
              <w:spacing w:before="80" w:after="80" w:line="160" w:lineRule="exact"/>
              <w:jc w:val="center"/>
              <w:rPr>
                <w:rFonts w:eastAsia="Times New Roman"/>
                <w:i/>
                <w:sz w:val="14"/>
                <w:szCs w:val="14"/>
              </w:rPr>
            </w:pPr>
            <w:r w:rsidRPr="009B3B9A">
              <w:rPr>
                <w:rFonts w:eastAsia="Times New Roman"/>
                <w:b/>
                <w:i/>
                <w:sz w:val="14"/>
                <w:szCs w:val="14"/>
              </w:rPr>
              <w:sym w:font="Symbol" w:char="F072"/>
            </w:r>
            <w:r w:rsidRPr="009B3B9A">
              <w:rPr>
                <w:rFonts w:eastAsia="Times New Roman"/>
                <w:b/>
                <w:i/>
                <w:sz w:val="14"/>
                <w:szCs w:val="14"/>
                <w:vertAlign w:val="subscript"/>
              </w:rPr>
              <w:t>L</w:t>
            </w:r>
            <w:r w:rsidRPr="009B3B9A">
              <w:rPr>
                <w:rFonts w:eastAsia="Times New Roman"/>
                <w:b/>
                <w:i/>
                <w:sz w:val="14"/>
                <w:szCs w:val="14"/>
              </w:rPr>
              <w:t xml:space="preserve"> [kg/m</w:t>
            </w:r>
            <w:r w:rsidRPr="009B3B9A">
              <w:rPr>
                <w:rFonts w:eastAsia="Times New Roman"/>
                <w:b/>
                <w:i/>
                <w:sz w:val="14"/>
                <w:szCs w:val="14"/>
                <w:vertAlign w:val="superscript"/>
              </w:rPr>
              <w:t>3</w:t>
            </w:r>
            <w:r w:rsidRPr="009B3B9A">
              <w:rPr>
                <w:rFonts w:eastAsia="Times New Roman"/>
                <w:b/>
                <w:i/>
                <w:sz w:val="14"/>
                <w:szCs w:val="14"/>
              </w:rPr>
              <w:t>]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A627C5" w:rsidRPr="009B3B9A" w:rsidRDefault="00A627C5" w:rsidP="00C07D5D">
            <w:pPr>
              <w:spacing w:before="80" w:after="80" w:line="160" w:lineRule="exact"/>
              <w:jc w:val="center"/>
              <w:rPr>
                <w:rFonts w:eastAsia="Times New Roman"/>
                <w:i/>
                <w:sz w:val="14"/>
                <w:szCs w:val="14"/>
              </w:rPr>
            </w:pPr>
            <w:r w:rsidRPr="009B3B9A">
              <w:rPr>
                <w:rFonts w:eastAsia="Times New Roman"/>
                <w:b/>
                <w:i/>
                <w:sz w:val="14"/>
                <w:szCs w:val="14"/>
              </w:rPr>
              <w:sym w:font="Symbol" w:char="F072"/>
            </w:r>
            <w:r w:rsidRPr="009B3B9A">
              <w:rPr>
                <w:rFonts w:eastAsia="Times New Roman"/>
                <w:b/>
                <w:i/>
                <w:sz w:val="14"/>
                <w:szCs w:val="14"/>
                <w:vertAlign w:val="subscript"/>
              </w:rPr>
              <w:t xml:space="preserve">G </w:t>
            </w:r>
            <w:r w:rsidRPr="009B3B9A">
              <w:rPr>
                <w:rFonts w:eastAsia="Times New Roman"/>
                <w:b/>
                <w:i/>
                <w:sz w:val="14"/>
                <w:szCs w:val="14"/>
              </w:rPr>
              <w:t>[kg/m</w:t>
            </w:r>
            <w:r w:rsidRPr="009B3B9A">
              <w:rPr>
                <w:rFonts w:eastAsia="Times New Roman"/>
                <w:b/>
                <w:i/>
                <w:sz w:val="14"/>
                <w:szCs w:val="14"/>
                <w:vertAlign w:val="superscript"/>
              </w:rPr>
              <w:t>3</w:t>
            </w:r>
            <w:r w:rsidRPr="009B3B9A">
              <w:rPr>
                <w:rFonts w:eastAsia="Times New Roman"/>
                <w:b/>
                <w:i/>
                <w:sz w:val="14"/>
                <w:szCs w:val="14"/>
              </w:rPr>
              <w:t>]</w:t>
            </w:r>
          </w:p>
        </w:tc>
      </w:tr>
      <w:tr w:rsidR="00A627C5" w:rsidRPr="003561F2" w:rsidTr="00E40F41">
        <w:trPr>
          <w:trHeight w:hRule="exact" w:val="115"/>
        </w:trPr>
        <w:tc>
          <w:tcPr>
            <w:tcW w:w="31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A627C5" w:rsidRPr="003561F2" w:rsidRDefault="00A627C5" w:rsidP="00E40F41">
            <w:pPr>
              <w:spacing w:before="40" w:after="40" w:line="220" w:lineRule="exact"/>
              <w:ind w:right="113"/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31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A627C5" w:rsidRPr="003561F2" w:rsidRDefault="00A627C5" w:rsidP="00E40F41">
            <w:pPr>
              <w:spacing w:before="40" w:after="40" w:line="220" w:lineRule="exact"/>
              <w:ind w:right="113"/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31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A627C5" w:rsidRPr="003561F2" w:rsidRDefault="00A627C5" w:rsidP="00E40F41">
            <w:pPr>
              <w:spacing w:before="40" w:after="40" w:line="220" w:lineRule="exact"/>
              <w:ind w:right="113"/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31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A627C5" w:rsidRPr="003561F2" w:rsidRDefault="00A627C5" w:rsidP="00E40F41">
            <w:pPr>
              <w:spacing w:before="40" w:after="40" w:line="220" w:lineRule="exact"/>
              <w:ind w:right="113"/>
              <w:jc w:val="center"/>
              <w:rPr>
                <w:rFonts w:eastAsia="Times New Roman"/>
                <w:sz w:val="18"/>
              </w:rPr>
            </w:pPr>
          </w:p>
        </w:tc>
      </w:tr>
      <w:tr w:rsidR="00A627C5" w:rsidRPr="003561F2" w:rsidTr="00E40F41">
        <w:tc>
          <w:tcPr>
            <w:tcW w:w="1843" w:type="dxa"/>
            <w:tcBorders>
              <w:top w:val="nil"/>
            </w:tcBorders>
            <w:shd w:val="clear" w:color="auto" w:fill="auto"/>
          </w:tcPr>
          <w:p w:rsidR="00A627C5" w:rsidRPr="00B74800" w:rsidRDefault="00A627C5" w:rsidP="00E40F41">
            <w:pPr>
              <w:spacing w:before="40" w:after="40" w:line="210" w:lineRule="exact"/>
              <w:ind w:right="113"/>
              <w:jc w:val="center"/>
              <w:rPr>
                <w:rFonts w:eastAsia="Times New Roman"/>
                <w:sz w:val="17"/>
                <w:szCs w:val="17"/>
              </w:rPr>
            </w:pPr>
            <w:r w:rsidRPr="00B74800">
              <w:rPr>
                <w:rFonts w:eastAsia="Times New Roman"/>
                <w:sz w:val="17"/>
                <w:szCs w:val="17"/>
              </w:rPr>
              <w:t>-10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A627C5" w:rsidRPr="00B74800" w:rsidRDefault="00A627C5" w:rsidP="00E40F41">
            <w:pPr>
              <w:spacing w:before="40" w:after="40" w:line="210" w:lineRule="exact"/>
              <w:ind w:right="113"/>
              <w:jc w:val="center"/>
              <w:rPr>
                <w:rFonts w:eastAsia="Times New Roman"/>
                <w:sz w:val="17"/>
                <w:szCs w:val="17"/>
              </w:rPr>
            </w:pPr>
            <w:r w:rsidRPr="00B74800">
              <w:rPr>
                <w:rFonts w:eastAsia="Times New Roman"/>
                <w:sz w:val="17"/>
                <w:szCs w:val="17"/>
              </w:rPr>
              <w:t>4,28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A627C5" w:rsidRPr="00B74800" w:rsidRDefault="00A627C5" w:rsidP="00E40F41">
            <w:pPr>
              <w:spacing w:before="40" w:after="40" w:line="210" w:lineRule="exact"/>
              <w:ind w:right="113"/>
              <w:jc w:val="center"/>
              <w:rPr>
                <w:rFonts w:eastAsia="Times New Roman"/>
                <w:sz w:val="17"/>
                <w:szCs w:val="17"/>
              </w:rPr>
            </w:pPr>
            <w:r w:rsidRPr="00B74800">
              <w:rPr>
                <w:rFonts w:eastAsia="Times New Roman"/>
                <w:sz w:val="17"/>
                <w:szCs w:val="17"/>
              </w:rPr>
              <w:t>559,9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</w:tcPr>
          <w:p w:rsidR="00A627C5" w:rsidRPr="00B74800" w:rsidRDefault="00A627C5" w:rsidP="00E40F41">
            <w:pPr>
              <w:spacing w:before="40" w:after="40" w:line="210" w:lineRule="exact"/>
              <w:ind w:right="113"/>
              <w:jc w:val="center"/>
              <w:rPr>
                <w:rFonts w:eastAsia="Times New Roman"/>
                <w:sz w:val="17"/>
                <w:szCs w:val="17"/>
              </w:rPr>
            </w:pPr>
            <w:r w:rsidRPr="00B74800">
              <w:rPr>
                <w:rFonts w:eastAsia="Times New Roman"/>
                <w:sz w:val="17"/>
                <w:szCs w:val="17"/>
              </w:rPr>
              <w:t>9,05</w:t>
            </w:r>
          </w:p>
        </w:tc>
      </w:tr>
      <w:tr w:rsidR="00A627C5" w:rsidRPr="003561F2" w:rsidTr="00E40F41">
        <w:tc>
          <w:tcPr>
            <w:tcW w:w="1843" w:type="dxa"/>
            <w:shd w:val="clear" w:color="auto" w:fill="auto"/>
          </w:tcPr>
          <w:p w:rsidR="00A627C5" w:rsidRPr="00B74800" w:rsidRDefault="00A627C5" w:rsidP="00E40F41">
            <w:pPr>
              <w:spacing w:before="40" w:after="40" w:line="210" w:lineRule="exact"/>
              <w:ind w:right="113"/>
              <w:jc w:val="center"/>
              <w:rPr>
                <w:rFonts w:eastAsia="Times New Roman"/>
                <w:sz w:val="17"/>
                <w:szCs w:val="17"/>
              </w:rPr>
            </w:pPr>
            <w:r w:rsidRPr="00B74800">
              <w:rPr>
                <w:rFonts w:eastAsia="Times New Roman"/>
                <w:sz w:val="17"/>
                <w:szCs w:val="17"/>
              </w:rPr>
              <w:t>-5</w:t>
            </w:r>
          </w:p>
        </w:tc>
        <w:tc>
          <w:tcPr>
            <w:tcW w:w="1843" w:type="dxa"/>
            <w:shd w:val="clear" w:color="auto" w:fill="auto"/>
          </w:tcPr>
          <w:p w:rsidR="00A627C5" w:rsidRPr="00B74800" w:rsidRDefault="00A627C5" w:rsidP="00E40F41">
            <w:pPr>
              <w:spacing w:before="40" w:after="40" w:line="210" w:lineRule="exact"/>
              <w:ind w:right="113"/>
              <w:jc w:val="center"/>
              <w:rPr>
                <w:rFonts w:eastAsia="Times New Roman"/>
                <w:sz w:val="17"/>
                <w:szCs w:val="17"/>
              </w:rPr>
            </w:pPr>
            <w:r w:rsidRPr="00B74800">
              <w:rPr>
                <w:rFonts w:eastAsia="Times New Roman"/>
                <w:sz w:val="17"/>
                <w:szCs w:val="17"/>
              </w:rPr>
              <w:t>5,01</w:t>
            </w:r>
          </w:p>
        </w:tc>
        <w:tc>
          <w:tcPr>
            <w:tcW w:w="1842" w:type="dxa"/>
            <w:shd w:val="clear" w:color="auto" w:fill="auto"/>
          </w:tcPr>
          <w:p w:rsidR="00A627C5" w:rsidRPr="00B74800" w:rsidRDefault="00A627C5" w:rsidP="00E40F41">
            <w:pPr>
              <w:spacing w:before="40" w:after="40" w:line="210" w:lineRule="exact"/>
              <w:ind w:right="113"/>
              <w:jc w:val="center"/>
              <w:rPr>
                <w:rFonts w:eastAsia="Times New Roman"/>
                <w:sz w:val="17"/>
                <w:szCs w:val="17"/>
              </w:rPr>
            </w:pPr>
            <w:r w:rsidRPr="00B74800">
              <w:rPr>
                <w:rFonts w:eastAsia="Times New Roman"/>
                <w:sz w:val="17"/>
                <w:szCs w:val="17"/>
              </w:rPr>
              <w:t>552,9</w:t>
            </w:r>
          </w:p>
        </w:tc>
        <w:tc>
          <w:tcPr>
            <w:tcW w:w="1980" w:type="dxa"/>
            <w:shd w:val="clear" w:color="auto" w:fill="auto"/>
          </w:tcPr>
          <w:p w:rsidR="00A627C5" w:rsidRPr="00B74800" w:rsidRDefault="00A627C5" w:rsidP="00E40F41">
            <w:pPr>
              <w:spacing w:before="40" w:after="40" w:line="210" w:lineRule="exact"/>
              <w:ind w:right="113"/>
              <w:jc w:val="center"/>
              <w:rPr>
                <w:rFonts w:eastAsia="Times New Roman"/>
                <w:sz w:val="17"/>
                <w:szCs w:val="17"/>
              </w:rPr>
            </w:pPr>
            <w:r w:rsidRPr="00B74800">
              <w:rPr>
                <w:rFonts w:eastAsia="Times New Roman"/>
                <w:sz w:val="17"/>
                <w:szCs w:val="17"/>
              </w:rPr>
              <w:t>10,54</w:t>
            </w:r>
          </w:p>
        </w:tc>
      </w:tr>
      <w:tr w:rsidR="00A627C5" w:rsidRPr="003561F2" w:rsidTr="00E40F41">
        <w:tc>
          <w:tcPr>
            <w:tcW w:w="1843" w:type="dxa"/>
            <w:shd w:val="clear" w:color="auto" w:fill="auto"/>
          </w:tcPr>
          <w:p w:rsidR="00A627C5" w:rsidRPr="00B74800" w:rsidRDefault="00A627C5" w:rsidP="00E40F41">
            <w:pPr>
              <w:spacing w:before="40" w:after="40" w:line="210" w:lineRule="exact"/>
              <w:ind w:right="113"/>
              <w:jc w:val="center"/>
              <w:rPr>
                <w:rFonts w:eastAsia="Times New Roman"/>
                <w:sz w:val="17"/>
                <w:szCs w:val="17"/>
              </w:rPr>
            </w:pPr>
            <w:r w:rsidRPr="00B74800">
              <w:rPr>
                <w:rFonts w:eastAsia="Times New Roman"/>
                <w:sz w:val="17"/>
                <w:szCs w:val="17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A627C5" w:rsidRPr="00B74800" w:rsidRDefault="00A627C5" w:rsidP="00E40F41">
            <w:pPr>
              <w:spacing w:before="40" w:after="40" w:line="210" w:lineRule="exact"/>
              <w:ind w:right="113"/>
              <w:jc w:val="center"/>
              <w:rPr>
                <w:rFonts w:eastAsia="Times New Roman"/>
                <w:sz w:val="17"/>
                <w:szCs w:val="17"/>
              </w:rPr>
            </w:pPr>
            <w:r w:rsidRPr="00B74800">
              <w:rPr>
                <w:rFonts w:eastAsia="Times New Roman"/>
                <w:sz w:val="17"/>
                <w:szCs w:val="17"/>
              </w:rPr>
              <w:t>5,83</w:t>
            </w:r>
          </w:p>
        </w:tc>
        <w:tc>
          <w:tcPr>
            <w:tcW w:w="1842" w:type="dxa"/>
            <w:shd w:val="clear" w:color="auto" w:fill="auto"/>
          </w:tcPr>
          <w:p w:rsidR="00A627C5" w:rsidRPr="00B74800" w:rsidRDefault="00A627C5" w:rsidP="00E40F41">
            <w:pPr>
              <w:spacing w:before="40" w:after="40" w:line="210" w:lineRule="exact"/>
              <w:ind w:right="113"/>
              <w:jc w:val="center"/>
              <w:rPr>
                <w:rFonts w:eastAsia="Times New Roman"/>
                <w:sz w:val="17"/>
                <w:szCs w:val="17"/>
              </w:rPr>
            </w:pPr>
            <w:r w:rsidRPr="00B74800">
              <w:rPr>
                <w:rFonts w:eastAsia="Times New Roman"/>
                <w:sz w:val="17"/>
                <w:szCs w:val="17"/>
              </w:rPr>
              <w:t>545,7</w:t>
            </w:r>
          </w:p>
        </w:tc>
        <w:tc>
          <w:tcPr>
            <w:tcW w:w="1980" w:type="dxa"/>
            <w:shd w:val="clear" w:color="auto" w:fill="auto"/>
          </w:tcPr>
          <w:p w:rsidR="00A627C5" w:rsidRPr="00B74800" w:rsidRDefault="00A627C5" w:rsidP="00E40F41">
            <w:pPr>
              <w:spacing w:before="40" w:after="40" w:line="210" w:lineRule="exact"/>
              <w:ind w:right="113"/>
              <w:jc w:val="center"/>
              <w:rPr>
                <w:rFonts w:eastAsia="Times New Roman"/>
                <w:sz w:val="17"/>
                <w:szCs w:val="17"/>
              </w:rPr>
            </w:pPr>
            <w:r w:rsidRPr="00B74800">
              <w:rPr>
                <w:rFonts w:eastAsia="Times New Roman"/>
                <w:sz w:val="17"/>
                <w:szCs w:val="17"/>
              </w:rPr>
              <w:t>12,22</w:t>
            </w:r>
          </w:p>
        </w:tc>
      </w:tr>
      <w:tr w:rsidR="00A627C5" w:rsidRPr="003561F2" w:rsidTr="00E40F41">
        <w:tc>
          <w:tcPr>
            <w:tcW w:w="1843" w:type="dxa"/>
            <w:shd w:val="clear" w:color="auto" w:fill="auto"/>
          </w:tcPr>
          <w:p w:rsidR="00A627C5" w:rsidRPr="00B74800" w:rsidRDefault="00A627C5" w:rsidP="00E40F41">
            <w:pPr>
              <w:spacing w:before="40" w:after="40" w:line="210" w:lineRule="exact"/>
              <w:ind w:right="113"/>
              <w:jc w:val="center"/>
              <w:rPr>
                <w:rFonts w:eastAsia="Times New Roman"/>
                <w:sz w:val="17"/>
                <w:szCs w:val="17"/>
              </w:rPr>
            </w:pPr>
            <w:r w:rsidRPr="00B74800">
              <w:rPr>
                <w:rFonts w:eastAsia="Times New Roman"/>
                <w:sz w:val="17"/>
                <w:szCs w:val="17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A627C5" w:rsidRPr="00B74800" w:rsidRDefault="00A627C5" w:rsidP="00E40F41">
            <w:pPr>
              <w:spacing w:before="40" w:after="40" w:line="210" w:lineRule="exact"/>
              <w:ind w:right="113"/>
              <w:jc w:val="center"/>
              <w:rPr>
                <w:rFonts w:eastAsia="Times New Roman"/>
                <w:sz w:val="17"/>
                <w:szCs w:val="17"/>
              </w:rPr>
            </w:pPr>
            <w:r w:rsidRPr="00B74800">
              <w:rPr>
                <w:rFonts w:eastAsia="Times New Roman"/>
                <w:sz w:val="17"/>
                <w:szCs w:val="17"/>
              </w:rPr>
              <w:t>6,75</w:t>
            </w:r>
          </w:p>
        </w:tc>
        <w:tc>
          <w:tcPr>
            <w:tcW w:w="1842" w:type="dxa"/>
            <w:shd w:val="clear" w:color="auto" w:fill="auto"/>
          </w:tcPr>
          <w:p w:rsidR="00A627C5" w:rsidRPr="00B74800" w:rsidRDefault="00A627C5" w:rsidP="00E40F41">
            <w:pPr>
              <w:spacing w:before="40" w:after="40" w:line="210" w:lineRule="exact"/>
              <w:ind w:right="113"/>
              <w:jc w:val="center"/>
              <w:rPr>
                <w:rFonts w:eastAsia="Times New Roman"/>
                <w:sz w:val="17"/>
                <w:szCs w:val="17"/>
              </w:rPr>
            </w:pPr>
            <w:r w:rsidRPr="00B74800">
              <w:rPr>
                <w:rFonts w:eastAsia="Times New Roman"/>
                <w:sz w:val="17"/>
                <w:szCs w:val="17"/>
              </w:rPr>
              <w:t>538,3</w:t>
            </w:r>
          </w:p>
        </w:tc>
        <w:tc>
          <w:tcPr>
            <w:tcW w:w="1980" w:type="dxa"/>
            <w:shd w:val="clear" w:color="auto" w:fill="auto"/>
          </w:tcPr>
          <w:p w:rsidR="00A627C5" w:rsidRPr="00B74800" w:rsidRDefault="00A627C5" w:rsidP="00E40F41">
            <w:pPr>
              <w:spacing w:before="40" w:after="40" w:line="210" w:lineRule="exact"/>
              <w:ind w:right="113"/>
              <w:jc w:val="center"/>
              <w:rPr>
                <w:rFonts w:eastAsia="Times New Roman"/>
                <w:sz w:val="17"/>
                <w:szCs w:val="17"/>
              </w:rPr>
            </w:pPr>
            <w:r w:rsidRPr="00B74800">
              <w:rPr>
                <w:rFonts w:eastAsia="Times New Roman"/>
                <w:sz w:val="17"/>
                <w:szCs w:val="17"/>
              </w:rPr>
              <w:t>14,11</w:t>
            </w:r>
          </w:p>
        </w:tc>
      </w:tr>
      <w:tr w:rsidR="00A627C5" w:rsidRPr="003561F2" w:rsidTr="00E40F41">
        <w:tc>
          <w:tcPr>
            <w:tcW w:w="1843" w:type="dxa"/>
            <w:shd w:val="clear" w:color="auto" w:fill="auto"/>
          </w:tcPr>
          <w:p w:rsidR="00A627C5" w:rsidRPr="00B74800" w:rsidRDefault="00A627C5" w:rsidP="00E40F41">
            <w:pPr>
              <w:spacing w:before="40" w:after="40" w:line="210" w:lineRule="exact"/>
              <w:ind w:right="113"/>
              <w:jc w:val="center"/>
              <w:rPr>
                <w:rFonts w:eastAsia="Times New Roman"/>
                <w:sz w:val="17"/>
                <w:szCs w:val="17"/>
              </w:rPr>
            </w:pPr>
            <w:r w:rsidRPr="00B74800">
              <w:rPr>
                <w:rFonts w:eastAsia="Times New Roman"/>
                <w:sz w:val="17"/>
                <w:szCs w:val="17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A627C5" w:rsidRPr="00B74800" w:rsidRDefault="00A627C5" w:rsidP="00E40F41">
            <w:pPr>
              <w:spacing w:before="40" w:after="40" w:line="210" w:lineRule="exact"/>
              <w:ind w:right="113"/>
              <w:jc w:val="center"/>
              <w:rPr>
                <w:rFonts w:eastAsia="Times New Roman"/>
                <w:sz w:val="17"/>
                <w:szCs w:val="17"/>
              </w:rPr>
            </w:pPr>
            <w:r w:rsidRPr="00B74800">
              <w:rPr>
                <w:rFonts w:eastAsia="Times New Roman"/>
                <w:sz w:val="17"/>
                <w:szCs w:val="17"/>
              </w:rPr>
              <w:t>7,78</w:t>
            </w:r>
          </w:p>
        </w:tc>
        <w:tc>
          <w:tcPr>
            <w:tcW w:w="1842" w:type="dxa"/>
            <w:shd w:val="clear" w:color="auto" w:fill="auto"/>
          </w:tcPr>
          <w:p w:rsidR="00A627C5" w:rsidRPr="00B74800" w:rsidRDefault="00A627C5" w:rsidP="00E40F41">
            <w:pPr>
              <w:spacing w:before="40" w:after="40" w:line="210" w:lineRule="exact"/>
              <w:ind w:right="113"/>
              <w:jc w:val="center"/>
              <w:rPr>
                <w:rFonts w:eastAsia="Times New Roman"/>
                <w:sz w:val="17"/>
                <w:szCs w:val="17"/>
              </w:rPr>
            </w:pPr>
            <w:r w:rsidRPr="00B74800">
              <w:rPr>
                <w:rFonts w:eastAsia="Times New Roman"/>
                <w:sz w:val="17"/>
                <w:szCs w:val="17"/>
              </w:rPr>
              <w:t>530,7</w:t>
            </w:r>
          </w:p>
        </w:tc>
        <w:tc>
          <w:tcPr>
            <w:tcW w:w="1980" w:type="dxa"/>
            <w:shd w:val="clear" w:color="auto" w:fill="auto"/>
          </w:tcPr>
          <w:p w:rsidR="00A627C5" w:rsidRPr="00B74800" w:rsidRDefault="00A627C5" w:rsidP="00E40F41">
            <w:pPr>
              <w:spacing w:before="40" w:after="40" w:line="210" w:lineRule="exact"/>
              <w:ind w:right="113"/>
              <w:jc w:val="center"/>
              <w:rPr>
                <w:rFonts w:eastAsia="Times New Roman"/>
                <w:sz w:val="17"/>
                <w:szCs w:val="17"/>
              </w:rPr>
            </w:pPr>
            <w:r w:rsidRPr="00B74800">
              <w:rPr>
                <w:rFonts w:eastAsia="Times New Roman"/>
                <w:sz w:val="17"/>
                <w:szCs w:val="17"/>
              </w:rPr>
              <w:t>16,25</w:t>
            </w:r>
          </w:p>
        </w:tc>
      </w:tr>
      <w:tr w:rsidR="00A627C5" w:rsidRPr="003561F2" w:rsidTr="00E40F41">
        <w:tc>
          <w:tcPr>
            <w:tcW w:w="1843" w:type="dxa"/>
            <w:shd w:val="clear" w:color="auto" w:fill="auto"/>
          </w:tcPr>
          <w:p w:rsidR="00A627C5" w:rsidRPr="00B74800" w:rsidRDefault="00A627C5" w:rsidP="00E40F41">
            <w:pPr>
              <w:spacing w:before="40" w:after="40" w:line="210" w:lineRule="exact"/>
              <w:ind w:right="113"/>
              <w:jc w:val="center"/>
              <w:rPr>
                <w:rFonts w:eastAsia="Times New Roman"/>
                <w:sz w:val="17"/>
                <w:szCs w:val="17"/>
              </w:rPr>
            </w:pPr>
            <w:r w:rsidRPr="00B74800">
              <w:rPr>
                <w:rFonts w:eastAsia="Times New Roman"/>
                <w:sz w:val="17"/>
                <w:szCs w:val="17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A627C5" w:rsidRPr="00B74800" w:rsidRDefault="00A627C5" w:rsidP="00E40F41">
            <w:pPr>
              <w:spacing w:before="40" w:after="40" w:line="210" w:lineRule="exact"/>
              <w:ind w:right="113"/>
              <w:jc w:val="center"/>
              <w:rPr>
                <w:rFonts w:eastAsia="Times New Roman"/>
                <w:sz w:val="17"/>
                <w:szCs w:val="17"/>
              </w:rPr>
            </w:pPr>
            <w:r w:rsidRPr="00B74800">
              <w:rPr>
                <w:rFonts w:eastAsia="Times New Roman"/>
                <w:sz w:val="17"/>
                <w:szCs w:val="17"/>
              </w:rPr>
              <w:t>8,91</w:t>
            </w:r>
          </w:p>
        </w:tc>
        <w:tc>
          <w:tcPr>
            <w:tcW w:w="1842" w:type="dxa"/>
            <w:shd w:val="clear" w:color="auto" w:fill="auto"/>
          </w:tcPr>
          <w:p w:rsidR="00A627C5" w:rsidRPr="00B74800" w:rsidRDefault="00A627C5" w:rsidP="00E40F41">
            <w:pPr>
              <w:spacing w:before="40" w:after="40" w:line="210" w:lineRule="exact"/>
              <w:ind w:right="113"/>
              <w:jc w:val="center"/>
              <w:rPr>
                <w:rFonts w:eastAsia="Times New Roman"/>
                <w:sz w:val="17"/>
                <w:szCs w:val="17"/>
              </w:rPr>
            </w:pPr>
            <w:r w:rsidRPr="00B74800">
              <w:rPr>
                <w:rFonts w:eastAsia="Times New Roman"/>
                <w:sz w:val="17"/>
                <w:szCs w:val="17"/>
              </w:rPr>
              <w:t>522,8</w:t>
            </w:r>
          </w:p>
        </w:tc>
        <w:tc>
          <w:tcPr>
            <w:tcW w:w="1980" w:type="dxa"/>
            <w:shd w:val="clear" w:color="auto" w:fill="auto"/>
          </w:tcPr>
          <w:p w:rsidR="00A627C5" w:rsidRPr="00B74800" w:rsidRDefault="00A627C5" w:rsidP="00E40F41">
            <w:pPr>
              <w:spacing w:before="40" w:after="40" w:line="210" w:lineRule="exact"/>
              <w:ind w:right="113"/>
              <w:jc w:val="center"/>
              <w:rPr>
                <w:rFonts w:eastAsia="Times New Roman"/>
                <w:sz w:val="17"/>
                <w:szCs w:val="17"/>
              </w:rPr>
            </w:pPr>
            <w:r w:rsidRPr="00B74800">
              <w:rPr>
                <w:rFonts w:eastAsia="Times New Roman"/>
                <w:sz w:val="17"/>
                <w:szCs w:val="17"/>
              </w:rPr>
              <w:t>18,62</w:t>
            </w:r>
          </w:p>
        </w:tc>
      </w:tr>
      <w:tr w:rsidR="00A627C5" w:rsidRPr="003561F2" w:rsidTr="00E40F41">
        <w:tc>
          <w:tcPr>
            <w:tcW w:w="1843" w:type="dxa"/>
            <w:shd w:val="clear" w:color="auto" w:fill="auto"/>
          </w:tcPr>
          <w:p w:rsidR="00A627C5" w:rsidRPr="00B74800" w:rsidRDefault="00A627C5" w:rsidP="00E40F41">
            <w:pPr>
              <w:spacing w:before="40" w:after="40" w:line="210" w:lineRule="exact"/>
              <w:ind w:right="113"/>
              <w:jc w:val="center"/>
              <w:rPr>
                <w:rFonts w:eastAsia="Times New Roman"/>
                <w:sz w:val="17"/>
                <w:szCs w:val="17"/>
              </w:rPr>
            </w:pPr>
            <w:r w:rsidRPr="00B74800">
              <w:rPr>
                <w:rFonts w:eastAsia="Times New Roman"/>
                <w:sz w:val="17"/>
                <w:szCs w:val="17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A627C5" w:rsidRPr="00B74800" w:rsidRDefault="00A627C5" w:rsidP="00E40F41">
            <w:pPr>
              <w:spacing w:before="40" w:after="40" w:line="210" w:lineRule="exact"/>
              <w:ind w:right="113"/>
              <w:jc w:val="center"/>
              <w:rPr>
                <w:rFonts w:eastAsia="Times New Roman"/>
                <w:sz w:val="17"/>
                <w:szCs w:val="17"/>
              </w:rPr>
            </w:pPr>
            <w:r w:rsidRPr="00B74800">
              <w:rPr>
                <w:rFonts w:eastAsia="Times New Roman"/>
                <w:sz w:val="17"/>
                <w:szCs w:val="17"/>
              </w:rPr>
              <w:t>10,16</w:t>
            </w:r>
          </w:p>
        </w:tc>
        <w:tc>
          <w:tcPr>
            <w:tcW w:w="1842" w:type="dxa"/>
            <w:shd w:val="clear" w:color="auto" w:fill="auto"/>
          </w:tcPr>
          <w:p w:rsidR="00A627C5" w:rsidRPr="00B74800" w:rsidRDefault="00A627C5" w:rsidP="00E40F41">
            <w:pPr>
              <w:spacing w:before="40" w:after="40" w:line="210" w:lineRule="exact"/>
              <w:ind w:right="113"/>
              <w:jc w:val="center"/>
              <w:rPr>
                <w:rFonts w:eastAsia="Times New Roman"/>
                <w:sz w:val="17"/>
                <w:szCs w:val="17"/>
              </w:rPr>
            </w:pPr>
            <w:r w:rsidRPr="00B74800">
              <w:rPr>
                <w:rFonts w:eastAsia="Times New Roman"/>
                <w:sz w:val="17"/>
                <w:szCs w:val="17"/>
              </w:rPr>
              <w:t>514,7</w:t>
            </w:r>
          </w:p>
        </w:tc>
        <w:tc>
          <w:tcPr>
            <w:tcW w:w="1980" w:type="dxa"/>
            <w:shd w:val="clear" w:color="auto" w:fill="auto"/>
          </w:tcPr>
          <w:p w:rsidR="00A627C5" w:rsidRPr="00B74800" w:rsidRDefault="00A627C5" w:rsidP="00E40F41">
            <w:pPr>
              <w:spacing w:before="40" w:after="40" w:line="210" w:lineRule="exact"/>
              <w:ind w:right="113"/>
              <w:jc w:val="center"/>
              <w:rPr>
                <w:rFonts w:eastAsia="Times New Roman"/>
                <w:sz w:val="17"/>
                <w:szCs w:val="17"/>
              </w:rPr>
            </w:pPr>
            <w:r w:rsidRPr="00B74800">
              <w:rPr>
                <w:rFonts w:eastAsia="Times New Roman"/>
                <w:sz w:val="17"/>
                <w:szCs w:val="17"/>
              </w:rPr>
              <w:t>21,28</w:t>
            </w:r>
          </w:p>
        </w:tc>
      </w:tr>
      <w:tr w:rsidR="00A627C5" w:rsidRPr="003561F2" w:rsidTr="00E40F41">
        <w:tc>
          <w:tcPr>
            <w:tcW w:w="1843" w:type="dxa"/>
            <w:shd w:val="clear" w:color="auto" w:fill="auto"/>
          </w:tcPr>
          <w:p w:rsidR="00A627C5" w:rsidRPr="00B74800" w:rsidRDefault="00A627C5" w:rsidP="00E40F41">
            <w:pPr>
              <w:spacing w:before="40" w:after="40" w:line="210" w:lineRule="exact"/>
              <w:ind w:right="113"/>
              <w:jc w:val="center"/>
              <w:rPr>
                <w:rFonts w:eastAsia="Times New Roman"/>
                <w:sz w:val="17"/>
                <w:szCs w:val="17"/>
              </w:rPr>
            </w:pPr>
            <w:r w:rsidRPr="00B74800">
              <w:rPr>
                <w:rFonts w:eastAsia="Times New Roman"/>
                <w:sz w:val="17"/>
                <w:szCs w:val="17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A627C5" w:rsidRPr="00B74800" w:rsidRDefault="00A627C5" w:rsidP="00E40F41">
            <w:pPr>
              <w:spacing w:before="40" w:after="40" w:line="210" w:lineRule="exact"/>
              <w:ind w:right="113"/>
              <w:jc w:val="center"/>
              <w:rPr>
                <w:rFonts w:eastAsia="Times New Roman"/>
                <w:sz w:val="17"/>
                <w:szCs w:val="17"/>
              </w:rPr>
            </w:pPr>
            <w:r w:rsidRPr="00B74800">
              <w:rPr>
                <w:rFonts w:eastAsia="Times New Roman"/>
                <w:sz w:val="17"/>
                <w:szCs w:val="17"/>
              </w:rPr>
              <w:t>11,53</w:t>
            </w:r>
          </w:p>
        </w:tc>
        <w:tc>
          <w:tcPr>
            <w:tcW w:w="1842" w:type="dxa"/>
            <w:shd w:val="clear" w:color="auto" w:fill="auto"/>
          </w:tcPr>
          <w:p w:rsidR="00A627C5" w:rsidRPr="00B74800" w:rsidRDefault="00A627C5" w:rsidP="00E40F41">
            <w:pPr>
              <w:spacing w:before="40" w:after="40" w:line="210" w:lineRule="exact"/>
              <w:ind w:right="113"/>
              <w:jc w:val="center"/>
              <w:rPr>
                <w:rFonts w:eastAsia="Times New Roman"/>
                <w:sz w:val="17"/>
                <w:szCs w:val="17"/>
              </w:rPr>
            </w:pPr>
            <w:r w:rsidRPr="00B74800">
              <w:rPr>
                <w:rFonts w:eastAsia="Times New Roman"/>
                <w:sz w:val="17"/>
                <w:szCs w:val="17"/>
              </w:rPr>
              <w:t>506,4</w:t>
            </w:r>
          </w:p>
        </w:tc>
        <w:tc>
          <w:tcPr>
            <w:tcW w:w="1980" w:type="dxa"/>
            <w:shd w:val="clear" w:color="auto" w:fill="auto"/>
          </w:tcPr>
          <w:p w:rsidR="00A627C5" w:rsidRPr="00B74800" w:rsidRDefault="00A627C5" w:rsidP="00E40F41">
            <w:pPr>
              <w:spacing w:before="40" w:after="40" w:line="210" w:lineRule="exact"/>
              <w:ind w:right="113"/>
              <w:jc w:val="center"/>
              <w:rPr>
                <w:rFonts w:eastAsia="Times New Roman"/>
                <w:sz w:val="17"/>
                <w:szCs w:val="17"/>
              </w:rPr>
            </w:pPr>
            <w:r w:rsidRPr="00B74800">
              <w:rPr>
                <w:rFonts w:eastAsia="Times New Roman"/>
                <w:sz w:val="17"/>
                <w:szCs w:val="17"/>
              </w:rPr>
              <w:t>24,23</w:t>
            </w:r>
          </w:p>
        </w:tc>
      </w:tr>
      <w:tr w:rsidR="00A627C5" w:rsidRPr="003561F2" w:rsidTr="00E40F41">
        <w:tc>
          <w:tcPr>
            <w:tcW w:w="1843" w:type="dxa"/>
            <w:shd w:val="clear" w:color="auto" w:fill="auto"/>
          </w:tcPr>
          <w:p w:rsidR="00A627C5" w:rsidRPr="00B74800" w:rsidRDefault="00A627C5" w:rsidP="00E40F41">
            <w:pPr>
              <w:spacing w:before="40" w:after="40" w:line="210" w:lineRule="exact"/>
              <w:ind w:right="113"/>
              <w:jc w:val="center"/>
              <w:rPr>
                <w:rFonts w:eastAsia="Times New Roman"/>
                <w:sz w:val="17"/>
                <w:szCs w:val="17"/>
              </w:rPr>
            </w:pPr>
            <w:r w:rsidRPr="00B74800">
              <w:rPr>
                <w:rFonts w:eastAsia="Times New Roman"/>
                <w:sz w:val="17"/>
                <w:szCs w:val="17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A627C5" w:rsidRPr="00B74800" w:rsidRDefault="00A627C5" w:rsidP="00E40F41">
            <w:pPr>
              <w:spacing w:before="40" w:after="40" w:line="210" w:lineRule="exact"/>
              <w:ind w:right="113"/>
              <w:jc w:val="center"/>
              <w:rPr>
                <w:rFonts w:eastAsia="Times New Roman"/>
                <w:sz w:val="17"/>
                <w:szCs w:val="17"/>
              </w:rPr>
            </w:pPr>
            <w:r w:rsidRPr="00B74800">
              <w:rPr>
                <w:rFonts w:eastAsia="Times New Roman"/>
                <w:sz w:val="17"/>
                <w:szCs w:val="17"/>
              </w:rPr>
              <w:t>13,04</w:t>
            </w:r>
          </w:p>
        </w:tc>
        <w:tc>
          <w:tcPr>
            <w:tcW w:w="1842" w:type="dxa"/>
            <w:shd w:val="clear" w:color="auto" w:fill="auto"/>
          </w:tcPr>
          <w:p w:rsidR="00A627C5" w:rsidRPr="00B74800" w:rsidRDefault="00A627C5" w:rsidP="00E40F41">
            <w:pPr>
              <w:spacing w:before="40" w:after="40" w:line="210" w:lineRule="exact"/>
              <w:ind w:right="113"/>
              <w:jc w:val="center"/>
              <w:rPr>
                <w:rFonts w:eastAsia="Times New Roman"/>
                <w:sz w:val="17"/>
                <w:szCs w:val="17"/>
              </w:rPr>
            </w:pPr>
            <w:r w:rsidRPr="00B74800">
              <w:rPr>
                <w:rFonts w:eastAsia="Times New Roman"/>
                <w:sz w:val="17"/>
                <w:szCs w:val="17"/>
              </w:rPr>
              <w:t>497,7</w:t>
            </w:r>
          </w:p>
        </w:tc>
        <w:tc>
          <w:tcPr>
            <w:tcW w:w="1980" w:type="dxa"/>
            <w:shd w:val="clear" w:color="auto" w:fill="auto"/>
          </w:tcPr>
          <w:p w:rsidR="00A627C5" w:rsidRPr="00B74800" w:rsidRDefault="00A627C5" w:rsidP="00E40F41">
            <w:pPr>
              <w:spacing w:before="40" w:after="40" w:line="210" w:lineRule="exact"/>
              <w:ind w:right="113"/>
              <w:jc w:val="center"/>
              <w:rPr>
                <w:rFonts w:eastAsia="Times New Roman"/>
                <w:sz w:val="17"/>
                <w:szCs w:val="17"/>
              </w:rPr>
            </w:pPr>
            <w:r w:rsidRPr="00B74800">
              <w:rPr>
                <w:rFonts w:eastAsia="Times New Roman"/>
                <w:sz w:val="17"/>
                <w:szCs w:val="17"/>
              </w:rPr>
              <w:t>27,53</w:t>
            </w:r>
          </w:p>
        </w:tc>
      </w:tr>
      <w:tr w:rsidR="00A627C5" w:rsidRPr="003561F2" w:rsidTr="00E40F41">
        <w:tc>
          <w:tcPr>
            <w:tcW w:w="1843" w:type="dxa"/>
            <w:shd w:val="clear" w:color="auto" w:fill="auto"/>
          </w:tcPr>
          <w:p w:rsidR="00A627C5" w:rsidRPr="00B74800" w:rsidRDefault="00A627C5" w:rsidP="00E40F41">
            <w:pPr>
              <w:spacing w:before="40" w:after="40" w:line="210" w:lineRule="exact"/>
              <w:ind w:right="113"/>
              <w:jc w:val="center"/>
              <w:rPr>
                <w:rFonts w:eastAsia="Times New Roman"/>
                <w:sz w:val="17"/>
                <w:szCs w:val="17"/>
              </w:rPr>
            </w:pPr>
            <w:r w:rsidRPr="00B74800">
              <w:rPr>
                <w:rFonts w:eastAsia="Times New Roman"/>
                <w:sz w:val="17"/>
                <w:szCs w:val="17"/>
              </w:rPr>
              <w:t>35</w:t>
            </w:r>
          </w:p>
        </w:tc>
        <w:tc>
          <w:tcPr>
            <w:tcW w:w="1843" w:type="dxa"/>
            <w:shd w:val="clear" w:color="auto" w:fill="auto"/>
          </w:tcPr>
          <w:p w:rsidR="00A627C5" w:rsidRPr="00B74800" w:rsidRDefault="00A627C5" w:rsidP="00E40F41">
            <w:pPr>
              <w:spacing w:before="40" w:after="40" w:line="210" w:lineRule="exact"/>
              <w:ind w:right="113"/>
              <w:jc w:val="center"/>
              <w:rPr>
                <w:rFonts w:eastAsia="Times New Roman"/>
                <w:sz w:val="17"/>
                <w:szCs w:val="17"/>
              </w:rPr>
            </w:pPr>
            <w:r w:rsidRPr="00B74800">
              <w:rPr>
                <w:rFonts w:eastAsia="Times New Roman"/>
                <w:sz w:val="17"/>
                <w:szCs w:val="17"/>
              </w:rPr>
              <w:t>14,69</w:t>
            </w:r>
          </w:p>
        </w:tc>
        <w:tc>
          <w:tcPr>
            <w:tcW w:w="1842" w:type="dxa"/>
            <w:shd w:val="clear" w:color="auto" w:fill="auto"/>
          </w:tcPr>
          <w:p w:rsidR="00A627C5" w:rsidRPr="00B74800" w:rsidRDefault="00A627C5" w:rsidP="00E40F41">
            <w:pPr>
              <w:spacing w:before="40" w:after="40" w:line="210" w:lineRule="exact"/>
              <w:ind w:right="113"/>
              <w:jc w:val="center"/>
              <w:rPr>
                <w:rFonts w:eastAsia="Times New Roman"/>
                <w:sz w:val="17"/>
                <w:szCs w:val="17"/>
              </w:rPr>
            </w:pPr>
            <w:r w:rsidRPr="00B74800">
              <w:rPr>
                <w:rFonts w:eastAsia="Times New Roman"/>
                <w:sz w:val="17"/>
                <w:szCs w:val="17"/>
              </w:rPr>
              <w:t>488,6</w:t>
            </w:r>
          </w:p>
        </w:tc>
        <w:tc>
          <w:tcPr>
            <w:tcW w:w="1980" w:type="dxa"/>
            <w:shd w:val="clear" w:color="auto" w:fill="auto"/>
          </w:tcPr>
          <w:p w:rsidR="00A627C5" w:rsidRPr="00B74800" w:rsidRDefault="00A627C5" w:rsidP="00E40F41">
            <w:pPr>
              <w:spacing w:before="40" w:after="40" w:line="210" w:lineRule="exact"/>
              <w:ind w:right="113"/>
              <w:jc w:val="center"/>
              <w:rPr>
                <w:rFonts w:eastAsia="Times New Roman"/>
                <w:sz w:val="17"/>
                <w:szCs w:val="17"/>
              </w:rPr>
            </w:pPr>
          </w:p>
        </w:tc>
      </w:tr>
      <w:tr w:rsidR="00A627C5" w:rsidRPr="003561F2" w:rsidTr="00E40F41">
        <w:tc>
          <w:tcPr>
            <w:tcW w:w="1843" w:type="dxa"/>
            <w:shd w:val="clear" w:color="auto" w:fill="auto"/>
          </w:tcPr>
          <w:p w:rsidR="00A627C5" w:rsidRPr="00B74800" w:rsidRDefault="00A627C5" w:rsidP="00E40F41">
            <w:pPr>
              <w:spacing w:before="40" w:after="40" w:line="210" w:lineRule="exact"/>
              <w:ind w:right="113"/>
              <w:jc w:val="center"/>
              <w:rPr>
                <w:rFonts w:eastAsia="Times New Roman"/>
                <w:sz w:val="17"/>
                <w:szCs w:val="17"/>
              </w:rPr>
            </w:pPr>
            <w:r w:rsidRPr="00B74800">
              <w:rPr>
                <w:rFonts w:eastAsia="Times New Roman"/>
                <w:sz w:val="17"/>
                <w:szCs w:val="17"/>
              </w:rPr>
              <w:t>40</w:t>
            </w:r>
          </w:p>
        </w:tc>
        <w:tc>
          <w:tcPr>
            <w:tcW w:w="1843" w:type="dxa"/>
            <w:shd w:val="clear" w:color="auto" w:fill="auto"/>
          </w:tcPr>
          <w:p w:rsidR="00A627C5" w:rsidRPr="00B74800" w:rsidRDefault="00A627C5" w:rsidP="00E40F41">
            <w:pPr>
              <w:spacing w:before="40" w:after="40" w:line="210" w:lineRule="exact"/>
              <w:ind w:right="113"/>
              <w:jc w:val="center"/>
              <w:rPr>
                <w:rFonts w:eastAsia="Times New Roman"/>
                <w:sz w:val="17"/>
                <w:szCs w:val="17"/>
              </w:rPr>
            </w:pPr>
            <w:r w:rsidRPr="00B74800">
              <w:rPr>
                <w:rFonts w:eastAsia="Times New Roman"/>
                <w:sz w:val="17"/>
                <w:szCs w:val="17"/>
              </w:rPr>
              <w:t>16,49</w:t>
            </w:r>
          </w:p>
        </w:tc>
        <w:tc>
          <w:tcPr>
            <w:tcW w:w="1842" w:type="dxa"/>
            <w:shd w:val="clear" w:color="auto" w:fill="auto"/>
          </w:tcPr>
          <w:p w:rsidR="00A627C5" w:rsidRPr="00B74800" w:rsidRDefault="00A627C5" w:rsidP="00E40F41">
            <w:pPr>
              <w:spacing w:before="40" w:after="40" w:line="210" w:lineRule="exact"/>
              <w:ind w:right="113"/>
              <w:jc w:val="center"/>
              <w:rPr>
                <w:rFonts w:eastAsia="Times New Roman"/>
                <w:sz w:val="17"/>
                <w:szCs w:val="17"/>
              </w:rPr>
            </w:pPr>
            <w:r w:rsidRPr="00B74800">
              <w:rPr>
                <w:rFonts w:eastAsia="Times New Roman"/>
                <w:sz w:val="17"/>
                <w:szCs w:val="17"/>
              </w:rPr>
              <w:t>479,1</w:t>
            </w:r>
          </w:p>
        </w:tc>
        <w:tc>
          <w:tcPr>
            <w:tcW w:w="1980" w:type="dxa"/>
            <w:shd w:val="clear" w:color="auto" w:fill="auto"/>
          </w:tcPr>
          <w:p w:rsidR="00A627C5" w:rsidRPr="00B74800" w:rsidRDefault="00A627C5" w:rsidP="00E40F41">
            <w:pPr>
              <w:spacing w:before="40" w:after="40" w:line="210" w:lineRule="exact"/>
              <w:ind w:right="113"/>
              <w:jc w:val="center"/>
              <w:rPr>
                <w:rFonts w:eastAsia="Times New Roman"/>
                <w:sz w:val="17"/>
                <w:szCs w:val="17"/>
              </w:rPr>
            </w:pPr>
          </w:p>
        </w:tc>
      </w:tr>
      <w:tr w:rsidR="00A627C5" w:rsidRPr="003561F2" w:rsidTr="00E40F41">
        <w:tc>
          <w:tcPr>
            <w:tcW w:w="1843" w:type="dxa"/>
            <w:shd w:val="clear" w:color="auto" w:fill="auto"/>
          </w:tcPr>
          <w:p w:rsidR="00A627C5" w:rsidRPr="00B74800" w:rsidRDefault="00A627C5" w:rsidP="00E40F41">
            <w:pPr>
              <w:spacing w:before="40" w:after="40" w:line="210" w:lineRule="exact"/>
              <w:ind w:right="113"/>
              <w:jc w:val="center"/>
              <w:rPr>
                <w:rFonts w:eastAsia="Times New Roman"/>
                <w:sz w:val="17"/>
                <w:szCs w:val="17"/>
              </w:rPr>
            </w:pPr>
            <w:r w:rsidRPr="00B74800">
              <w:rPr>
                <w:rFonts w:eastAsia="Times New Roman"/>
                <w:sz w:val="17"/>
                <w:szCs w:val="17"/>
              </w:rPr>
              <w:t>45</w:t>
            </w:r>
          </w:p>
        </w:tc>
        <w:tc>
          <w:tcPr>
            <w:tcW w:w="1843" w:type="dxa"/>
            <w:shd w:val="clear" w:color="auto" w:fill="auto"/>
          </w:tcPr>
          <w:p w:rsidR="00A627C5" w:rsidRPr="00B74800" w:rsidRDefault="00A627C5" w:rsidP="00E40F41">
            <w:pPr>
              <w:spacing w:before="40" w:after="40" w:line="210" w:lineRule="exact"/>
              <w:ind w:right="113"/>
              <w:jc w:val="center"/>
              <w:rPr>
                <w:rFonts w:eastAsia="Times New Roman"/>
                <w:sz w:val="17"/>
                <w:szCs w:val="17"/>
              </w:rPr>
            </w:pPr>
            <w:r w:rsidRPr="00B74800">
              <w:rPr>
                <w:rFonts w:eastAsia="Times New Roman"/>
                <w:sz w:val="17"/>
                <w:szCs w:val="17"/>
              </w:rPr>
              <w:t>18,44</w:t>
            </w:r>
          </w:p>
        </w:tc>
        <w:tc>
          <w:tcPr>
            <w:tcW w:w="1842" w:type="dxa"/>
            <w:shd w:val="clear" w:color="auto" w:fill="auto"/>
          </w:tcPr>
          <w:p w:rsidR="00A627C5" w:rsidRPr="00B74800" w:rsidRDefault="00A627C5" w:rsidP="00E40F41">
            <w:pPr>
              <w:spacing w:before="40" w:after="40" w:line="210" w:lineRule="exact"/>
              <w:ind w:right="113"/>
              <w:jc w:val="center"/>
              <w:rPr>
                <w:rFonts w:eastAsia="Times New Roman"/>
                <w:sz w:val="17"/>
                <w:szCs w:val="17"/>
              </w:rPr>
            </w:pPr>
            <w:r w:rsidRPr="00B74800">
              <w:rPr>
                <w:rFonts w:eastAsia="Times New Roman"/>
                <w:sz w:val="17"/>
                <w:szCs w:val="17"/>
              </w:rPr>
              <w:t>469,2</w:t>
            </w:r>
          </w:p>
        </w:tc>
        <w:tc>
          <w:tcPr>
            <w:tcW w:w="1980" w:type="dxa"/>
            <w:shd w:val="clear" w:color="auto" w:fill="auto"/>
          </w:tcPr>
          <w:p w:rsidR="00A627C5" w:rsidRPr="00B74800" w:rsidRDefault="00A627C5" w:rsidP="00E40F41">
            <w:pPr>
              <w:spacing w:before="40" w:after="40" w:line="210" w:lineRule="exact"/>
              <w:ind w:right="113"/>
              <w:jc w:val="center"/>
              <w:rPr>
                <w:rFonts w:eastAsia="Times New Roman"/>
                <w:sz w:val="17"/>
                <w:szCs w:val="17"/>
              </w:rPr>
            </w:pPr>
          </w:p>
        </w:tc>
      </w:tr>
      <w:tr w:rsidR="00A627C5" w:rsidRPr="003561F2" w:rsidTr="00E40F41">
        <w:tc>
          <w:tcPr>
            <w:tcW w:w="1843" w:type="dxa"/>
            <w:shd w:val="clear" w:color="auto" w:fill="auto"/>
          </w:tcPr>
          <w:p w:rsidR="00A627C5" w:rsidRPr="00B74800" w:rsidRDefault="00A627C5" w:rsidP="00E40F41">
            <w:pPr>
              <w:spacing w:before="40" w:after="40" w:line="210" w:lineRule="exact"/>
              <w:ind w:right="113"/>
              <w:jc w:val="center"/>
              <w:rPr>
                <w:rFonts w:eastAsia="Times New Roman"/>
                <w:sz w:val="17"/>
                <w:szCs w:val="17"/>
              </w:rPr>
            </w:pPr>
            <w:r w:rsidRPr="00B74800">
              <w:rPr>
                <w:rFonts w:eastAsia="Times New Roman"/>
                <w:sz w:val="17"/>
                <w:szCs w:val="17"/>
              </w:rPr>
              <w:t>50</w:t>
            </w:r>
          </w:p>
        </w:tc>
        <w:tc>
          <w:tcPr>
            <w:tcW w:w="1843" w:type="dxa"/>
            <w:shd w:val="clear" w:color="auto" w:fill="auto"/>
          </w:tcPr>
          <w:p w:rsidR="00A627C5" w:rsidRPr="00B74800" w:rsidRDefault="00A627C5" w:rsidP="00E40F41">
            <w:pPr>
              <w:spacing w:before="40" w:after="40" w:line="210" w:lineRule="exact"/>
              <w:ind w:right="113"/>
              <w:jc w:val="center"/>
              <w:rPr>
                <w:rFonts w:eastAsia="Times New Roman"/>
                <w:sz w:val="17"/>
                <w:szCs w:val="17"/>
              </w:rPr>
            </w:pPr>
            <w:r w:rsidRPr="00B74800">
              <w:rPr>
                <w:rFonts w:eastAsia="Times New Roman"/>
                <w:sz w:val="17"/>
                <w:szCs w:val="17"/>
              </w:rPr>
              <w:t>20,56</w:t>
            </w:r>
          </w:p>
        </w:tc>
        <w:tc>
          <w:tcPr>
            <w:tcW w:w="1842" w:type="dxa"/>
            <w:shd w:val="clear" w:color="auto" w:fill="auto"/>
          </w:tcPr>
          <w:p w:rsidR="00A627C5" w:rsidRPr="00B74800" w:rsidRDefault="00A627C5" w:rsidP="00E40F41">
            <w:pPr>
              <w:spacing w:before="40" w:after="40" w:line="210" w:lineRule="exact"/>
              <w:ind w:right="113"/>
              <w:jc w:val="center"/>
              <w:rPr>
                <w:rFonts w:eastAsia="Times New Roman"/>
                <w:sz w:val="17"/>
                <w:szCs w:val="17"/>
              </w:rPr>
            </w:pPr>
            <w:r w:rsidRPr="00B74800">
              <w:rPr>
                <w:rFonts w:eastAsia="Times New Roman"/>
                <w:sz w:val="17"/>
                <w:szCs w:val="17"/>
              </w:rPr>
              <w:t>458,6</w:t>
            </w:r>
          </w:p>
        </w:tc>
        <w:tc>
          <w:tcPr>
            <w:tcW w:w="1980" w:type="dxa"/>
            <w:shd w:val="clear" w:color="auto" w:fill="auto"/>
          </w:tcPr>
          <w:p w:rsidR="00A627C5" w:rsidRPr="00B74800" w:rsidRDefault="00A627C5" w:rsidP="00E40F41">
            <w:pPr>
              <w:spacing w:before="40" w:after="40" w:line="210" w:lineRule="exact"/>
              <w:ind w:right="113"/>
              <w:jc w:val="center"/>
              <w:rPr>
                <w:rFonts w:eastAsia="Times New Roman"/>
                <w:sz w:val="17"/>
                <w:szCs w:val="17"/>
              </w:rPr>
            </w:pPr>
          </w:p>
        </w:tc>
      </w:tr>
    </w:tbl>
    <w:p w:rsidR="00A627C5" w:rsidRDefault="00A627C5" w:rsidP="00A627C5">
      <w:pPr>
        <w:pStyle w:val="SingleTxt"/>
        <w:rPr>
          <w:rFonts w:eastAsia="Times New Roman"/>
        </w:rPr>
      </w:pPr>
      <w:r w:rsidRPr="003561F2">
        <w:rPr>
          <w:rFonts w:eastAsia="Times New Roman"/>
        </w:rPr>
        <w:br w:type="page"/>
      </w:r>
      <w:r w:rsidRPr="000A394C">
        <w:rPr>
          <w:rFonts w:eastAsia="Times New Roman"/>
        </w:rPr>
        <w:lastRenderedPageBreak/>
        <w:t>Propriétés des matières BUTANE</w:t>
      </w:r>
    </w:p>
    <w:p w:rsidR="005F3A8F" w:rsidRPr="005F3A8F" w:rsidRDefault="005F3A8F" w:rsidP="005F3A8F">
      <w:pPr>
        <w:pStyle w:val="SingleTxt"/>
        <w:spacing w:after="0" w:line="120" w:lineRule="exact"/>
        <w:rPr>
          <w:rFonts w:eastAsia="Times New Roman"/>
          <w:sz w:val="10"/>
        </w:rPr>
      </w:pPr>
    </w:p>
    <w:tbl>
      <w:tblPr>
        <w:tblW w:w="7508" w:type="dxa"/>
        <w:tblInd w:w="1267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3185"/>
      </w:tblGrid>
      <w:tr w:rsidR="00A627C5" w:rsidRPr="000A394C" w:rsidTr="005F3A8F">
        <w:trPr>
          <w:tblHeader/>
        </w:trPr>
        <w:tc>
          <w:tcPr>
            <w:tcW w:w="432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A627C5" w:rsidRPr="000A394C" w:rsidRDefault="00A627C5" w:rsidP="00E40F41">
            <w:pPr>
              <w:spacing w:before="40" w:after="120" w:line="220" w:lineRule="exact"/>
              <w:ind w:right="113"/>
              <w:rPr>
                <w:rFonts w:eastAsia="Times New Roman"/>
              </w:rPr>
            </w:pPr>
            <w:r w:rsidRPr="000A394C">
              <w:rPr>
                <w:rFonts w:eastAsia="Times New Roman"/>
              </w:rPr>
              <w:t>Nom</w:t>
            </w:r>
            <w:r>
              <w:rPr>
                <w:rFonts w:eastAsia="Times New Roman"/>
              </w:rPr>
              <w:t> </w:t>
            </w:r>
            <w:r w:rsidRPr="000A394C">
              <w:rPr>
                <w:rFonts w:eastAsia="Times New Roman"/>
              </w:rPr>
              <w:t xml:space="preserve">: </w:t>
            </w:r>
            <w:r w:rsidRPr="000A394C">
              <w:rPr>
                <w:rFonts w:eastAsia="Times New Roman"/>
                <w:b/>
              </w:rPr>
              <w:t>BUTANE</w:t>
            </w:r>
          </w:p>
        </w:tc>
        <w:tc>
          <w:tcPr>
            <w:tcW w:w="3185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A627C5" w:rsidRPr="000A394C" w:rsidRDefault="00A627C5" w:rsidP="00E40F41">
            <w:pPr>
              <w:spacing w:before="40" w:after="120" w:line="220" w:lineRule="exact"/>
              <w:ind w:right="113"/>
              <w:rPr>
                <w:rFonts w:eastAsia="Times New Roman"/>
              </w:rPr>
            </w:pPr>
            <w:r w:rsidRPr="000A394C">
              <w:rPr>
                <w:rFonts w:eastAsia="Times New Roman"/>
              </w:rPr>
              <w:t>No ONU</w:t>
            </w:r>
            <w:r>
              <w:rPr>
                <w:rFonts w:eastAsia="Times New Roman"/>
              </w:rPr>
              <w:t> </w:t>
            </w:r>
            <w:r w:rsidRPr="000A394C">
              <w:rPr>
                <w:rFonts w:eastAsia="Times New Roman"/>
              </w:rPr>
              <w:t xml:space="preserve">: </w:t>
            </w:r>
            <w:r w:rsidRPr="000A394C">
              <w:rPr>
                <w:rFonts w:eastAsia="Times New Roman"/>
                <w:b/>
              </w:rPr>
              <w:t>1011</w:t>
            </w:r>
          </w:p>
        </w:tc>
      </w:tr>
      <w:tr w:rsidR="00A627C5" w:rsidRPr="000A394C" w:rsidTr="005F3A8F">
        <w:tc>
          <w:tcPr>
            <w:tcW w:w="4323" w:type="dxa"/>
            <w:tcBorders>
              <w:top w:val="nil"/>
            </w:tcBorders>
            <w:shd w:val="clear" w:color="auto" w:fill="auto"/>
          </w:tcPr>
          <w:p w:rsidR="00A627C5" w:rsidRPr="000A394C" w:rsidRDefault="00A627C5" w:rsidP="00E40F41">
            <w:pPr>
              <w:spacing w:before="40" w:after="120" w:line="220" w:lineRule="exact"/>
              <w:ind w:right="113"/>
              <w:rPr>
                <w:rFonts w:eastAsia="Times New Roman"/>
              </w:rPr>
            </w:pPr>
            <w:r w:rsidRPr="000A394C">
              <w:rPr>
                <w:rFonts w:eastAsia="Times New Roman"/>
              </w:rPr>
              <w:t>Formule</w:t>
            </w:r>
            <w:r>
              <w:rPr>
                <w:rFonts w:eastAsia="Times New Roman"/>
              </w:rPr>
              <w:t> </w:t>
            </w:r>
            <w:r w:rsidRPr="000A394C">
              <w:rPr>
                <w:rFonts w:eastAsia="Times New Roman"/>
              </w:rPr>
              <w:t xml:space="preserve">: </w:t>
            </w:r>
            <w:r w:rsidRPr="000A394C">
              <w:rPr>
                <w:rFonts w:eastAsia="Times New Roman"/>
                <w:b/>
              </w:rPr>
              <w:t>C</w:t>
            </w:r>
            <w:r w:rsidRPr="000A394C">
              <w:rPr>
                <w:rFonts w:eastAsia="Times New Roman"/>
                <w:b/>
                <w:vertAlign w:val="subscript"/>
              </w:rPr>
              <w:t>4</w:t>
            </w:r>
            <w:r w:rsidRPr="000A394C">
              <w:rPr>
                <w:rFonts w:eastAsia="Times New Roman"/>
                <w:b/>
              </w:rPr>
              <w:t>H</w:t>
            </w:r>
            <w:r w:rsidRPr="000A394C">
              <w:rPr>
                <w:rFonts w:eastAsia="Times New Roman"/>
                <w:b/>
                <w:vertAlign w:val="subscript"/>
              </w:rPr>
              <w:t>10</w:t>
            </w:r>
          </w:p>
        </w:tc>
        <w:tc>
          <w:tcPr>
            <w:tcW w:w="3185" w:type="dxa"/>
            <w:tcBorders>
              <w:top w:val="nil"/>
            </w:tcBorders>
            <w:shd w:val="clear" w:color="auto" w:fill="auto"/>
          </w:tcPr>
          <w:p w:rsidR="00A627C5" w:rsidRPr="000A394C" w:rsidRDefault="00A627C5" w:rsidP="00E40F41">
            <w:pPr>
              <w:spacing w:before="40" w:after="120" w:line="220" w:lineRule="exact"/>
              <w:ind w:right="113"/>
              <w:rPr>
                <w:rFonts w:eastAsia="Times New Roman"/>
              </w:rPr>
            </w:pPr>
          </w:p>
        </w:tc>
      </w:tr>
      <w:tr w:rsidR="00A627C5" w:rsidRPr="000A394C" w:rsidTr="005F3A8F">
        <w:tc>
          <w:tcPr>
            <w:tcW w:w="4323" w:type="dxa"/>
            <w:shd w:val="clear" w:color="auto" w:fill="auto"/>
          </w:tcPr>
          <w:p w:rsidR="00A627C5" w:rsidRPr="000A394C" w:rsidRDefault="00A627C5" w:rsidP="00E40F41">
            <w:pPr>
              <w:spacing w:before="40" w:after="120" w:line="220" w:lineRule="exact"/>
              <w:ind w:right="113"/>
              <w:rPr>
                <w:rFonts w:eastAsia="Times New Roman"/>
              </w:rPr>
            </w:pPr>
            <w:r w:rsidRPr="000A394C">
              <w:rPr>
                <w:rFonts w:eastAsia="Times New Roman"/>
              </w:rPr>
              <w:t>Point d’ébullition</w:t>
            </w:r>
            <w:r>
              <w:rPr>
                <w:rFonts w:eastAsia="Times New Roman"/>
              </w:rPr>
              <w:t> </w:t>
            </w:r>
            <w:r w:rsidRPr="000A394C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</w:t>
            </w:r>
            <w:r w:rsidRPr="000A394C">
              <w:rPr>
                <w:rFonts w:eastAsia="Times New Roman"/>
                <w:b/>
              </w:rPr>
              <w:t xml:space="preserve">1,0 </w:t>
            </w:r>
            <w:r w:rsidRPr="000A394C">
              <w:rPr>
                <w:rFonts w:eastAsia="Times New Roman"/>
                <w:b/>
              </w:rPr>
              <w:sym w:font="Symbol" w:char="F0B0"/>
            </w:r>
            <w:r w:rsidRPr="000A394C">
              <w:rPr>
                <w:rFonts w:eastAsia="Times New Roman"/>
                <w:b/>
              </w:rPr>
              <w:t>C</w:t>
            </w:r>
          </w:p>
        </w:tc>
        <w:tc>
          <w:tcPr>
            <w:tcW w:w="3185" w:type="dxa"/>
            <w:shd w:val="clear" w:color="auto" w:fill="auto"/>
          </w:tcPr>
          <w:p w:rsidR="00A627C5" w:rsidRPr="000A394C" w:rsidRDefault="00A627C5" w:rsidP="00E40F41">
            <w:pPr>
              <w:spacing w:before="40" w:after="120" w:line="220" w:lineRule="exact"/>
              <w:ind w:right="113"/>
              <w:rPr>
                <w:rFonts w:eastAsia="Times New Roman"/>
              </w:rPr>
            </w:pPr>
            <w:r w:rsidRPr="000A394C">
              <w:rPr>
                <w:rFonts w:eastAsia="Times New Roman"/>
              </w:rPr>
              <w:t>Masse molaire</w:t>
            </w:r>
            <w:r>
              <w:rPr>
                <w:rFonts w:eastAsia="Times New Roman"/>
              </w:rPr>
              <w:t> </w:t>
            </w:r>
            <w:r w:rsidRPr="000A394C">
              <w:rPr>
                <w:rFonts w:eastAsia="Times New Roman"/>
              </w:rPr>
              <w:t xml:space="preserve">: </w:t>
            </w:r>
            <w:r w:rsidRPr="000A394C">
              <w:rPr>
                <w:rFonts w:eastAsia="Times New Roman"/>
                <w:b/>
                <w:i/>
              </w:rPr>
              <w:t>M</w:t>
            </w:r>
            <w:r w:rsidRPr="000A394C">
              <w:rPr>
                <w:rFonts w:eastAsia="Times New Roman"/>
                <w:b/>
              </w:rPr>
              <w:t xml:space="preserve"> = 58 (58,123)</w:t>
            </w:r>
          </w:p>
        </w:tc>
      </w:tr>
      <w:tr w:rsidR="00A627C5" w:rsidRPr="000A394C" w:rsidTr="005F3A8F">
        <w:tc>
          <w:tcPr>
            <w:tcW w:w="4323" w:type="dxa"/>
            <w:shd w:val="clear" w:color="auto" w:fill="auto"/>
          </w:tcPr>
          <w:p w:rsidR="00A627C5" w:rsidRPr="000A394C" w:rsidRDefault="00A627C5" w:rsidP="00E40F41">
            <w:pPr>
              <w:spacing w:before="40" w:after="120" w:line="220" w:lineRule="exact"/>
              <w:ind w:right="113"/>
              <w:rPr>
                <w:rFonts w:eastAsia="Times New Roman"/>
              </w:rPr>
            </w:pPr>
            <w:r w:rsidRPr="000A394C">
              <w:rPr>
                <w:rFonts w:eastAsia="Times New Roman"/>
              </w:rPr>
              <w:t>Rapport de la densité de vapeur par rapport à celle de l’air = 1 (15</w:t>
            </w:r>
            <w:r w:rsidR="00C07D5D">
              <w:rPr>
                <w:rFonts w:eastAsia="Times New Roman"/>
              </w:rPr>
              <w:t> </w:t>
            </w:r>
            <w:r w:rsidRPr="000A394C">
              <w:rPr>
                <w:rFonts w:eastAsia="Times New Roman"/>
              </w:rPr>
              <w:sym w:font="Symbol" w:char="F0B0"/>
            </w:r>
            <w:r w:rsidRPr="000A394C">
              <w:rPr>
                <w:rFonts w:eastAsia="Times New Roman"/>
              </w:rPr>
              <w:t>C)</w:t>
            </w:r>
            <w:r>
              <w:rPr>
                <w:rFonts w:eastAsia="Times New Roman"/>
              </w:rPr>
              <w:t> </w:t>
            </w:r>
            <w:r w:rsidRPr="000A394C">
              <w:rPr>
                <w:rFonts w:eastAsia="Times New Roman"/>
              </w:rPr>
              <w:t xml:space="preserve">: </w:t>
            </w:r>
            <w:r w:rsidRPr="000A394C">
              <w:rPr>
                <w:rFonts w:eastAsia="Times New Roman"/>
                <w:b/>
              </w:rPr>
              <w:t>2,01</w:t>
            </w:r>
          </w:p>
        </w:tc>
        <w:tc>
          <w:tcPr>
            <w:tcW w:w="3185" w:type="dxa"/>
            <w:shd w:val="clear" w:color="auto" w:fill="auto"/>
          </w:tcPr>
          <w:p w:rsidR="00A627C5" w:rsidRPr="000A394C" w:rsidRDefault="00A627C5" w:rsidP="00E40F41">
            <w:pPr>
              <w:spacing w:before="40" w:after="120" w:line="220" w:lineRule="exact"/>
              <w:ind w:right="113"/>
              <w:rPr>
                <w:rFonts w:eastAsia="Times New Roman"/>
              </w:rPr>
            </w:pPr>
          </w:p>
        </w:tc>
      </w:tr>
      <w:tr w:rsidR="00A627C5" w:rsidRPr="000A394C" w:rsidTr="005F3A8F">
        <w:tc>
          <w:tcPr>
            <w:tcW w:w="7508" w:type="dxa"/>
            <w:gridSpan w:val="2"/>
            <w:shd w:val="clear" w:color="auto" w:fill="auto"/>
          </w:tcPr>
          <w:p w:rsidR="00A627C5" w:rsidRPr="000A394C" w:rsidRDefault="00A627C5" w:rsidP="00F96335">
            <w:pPr>
              <w:spacing w:before="40" w:after="120" w:line="220" w:lineRule="exact"/>
              <w:ind w:right="113"/>
              <w:rPr>
                <w:rFonts w:eastAsia="Times New Roman"/>
              </w:rPr>
            </w:pPr>
            <w:r w:rsidRPr="000A394C">
              <w:rPr>
                <w:rFonts w:eastAsia="Times New Roman"/>
              </w:rPr>
              <w:t xml:space="preserve">Mélange inflammable gaz/air, </w:t>
            </w:r>
            <w:r>
              <w:rPr>
                <w:rFonts w:eastAsia="Times New Roman"/>
              </w:rPr>
              <w:t>v</w:t>
            </w:r>
            <w:r w:rsidRPr="000A394C">
              <w:rPr>
                <w:rFonts w:eastAsia="Times New Roman"/>
              </w:rPr>
              <w:t>ol.</w:t>
            </w:r>
            <w:r>
              <w:rPr>
                <w:rFonts w:eastAsia="Times New Roman"/>
              </w:rPr>
              <w:t> </w:t>
            </w:r>
            <w:r w:rsidRPr="000A394C">
              <w:rPr>
                <w:rFonts w:eastAsia="Times New Roman"/>
              </w:rPr>
              <w:t>%</w:t>
            </w:r>
            <w:r>
              <w:rPr>
                <w:rFonts w:eastAsia="Times New Roman"/>
              </w:rPr>
              <w:t> </w:t>
            </w:r>
            <w:r w:rsidRPr="000A394C">
              <w:rPr>
                <w:rFonts w:eastAsia="Times New Roman"/>
              </w:rPr>
              <w:t xml:space="preserve">: </w:t>
            </w:r>
            <w:r w:rsidRPr="000A394C">
              <w:rPr>
                <w:rFonts w:eastAsia="Times New Roman"/>
                <w:b/>
              </w:rPr>
              <w:t>1,4</w:t>
            </w:r>
            <w:r>
              <w:rPr>
                <w:rFonts w:eastAsia="Times New Roman"/>
                <w:b/>
              </w:rPr>
              <w:t xml:space="preserve"> </w:t>
            </w:r>
            <w:r w:rsidR="00F96335">
              <w:rPr>
                <w:rFonts w:eastAsia="Times New Roman"/>
                <w:b/>
              </w:rPr>
              <w:t>à</w:t>
            </w:r>
            <w:r w:rsidRPr="000A394C">
              <w:rPr>
                <w:rFonts w:eastAsia="Times New Roman"/>
                <w:b/>
              </w:rPr>
              <w:t xml:space="preserve"> 9,4</w:t>
            </w:r>
          </w:p>
        </w:tc>
      </w:tr>
      <w:tr w:rsidR="00A627C5" w:rsidRPr="000A394C" w:rsidTr="005F3A8F">
        <w:tc>
          <w:tcPr>
            <w:tcW w:w="4323" w:type="dxa"/>
            <w:shd w:val="clear" w:color="auto" w:fill="auto"/>
          </w:tcPr>
          <w:p w:rsidR="00A627C5" w:rsidRPr="000A394C" w:rsidRDefault="00A627C5" w:rsidP="00E40F41">
            <w:pPr>
              <w:spacing w:before="40" w:after="120" w:line="220" w:lineRule="exact"/>
              <w:ind w:right="113"/>
              <w:rPr>
                <w:rFonts w:eastAsia="Times New Roman"/>
              </w:rPr>
            </w:pPr>
            <w:r w:rsidRPr="000A394C">
              <w:rPr>
                <w:rFonts w:eastAsia="Times New Roman"/>
              </w:rPr>
              <w:t>Température d’auto-inflammation</w:t>
            </w:r>
            <w:r>
              <w:rPr>
                <w:rFonts w:eastAsia="Times New Roman"/>
              </w:rPr>
              <w:t> </w:t>
            </w:r>
            <w:r w:rsidRPr="000A394C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</w:t>
            </w:r>
            <w:r w:rsidRPr="000A394C">
              <w:rPr>
                <w:rFonts w:eastAsia="Times New Roman"/>
                <w:b/>
              </w:rPr>
              <w:t xml:space="preserve">365 </w:t>
            </w:r>
            <w:r w:rsidRPr="000A394C">
              <w:rPr>
                <w:rFonts w:eastAsia="Times New Roman"/>
                <w:b/>
              </w:rPr>
              <w:sym w:font="Symbol" w:char="F0B0"/>
            </w:r>
            <w:r w:rsidRPr="000A394C">
              <w:rPr>
                <w:rFonts w:eastAsia="Times New Roman"/>
                <w:b/>
              </w:rPr>
              <w:t>C</w:t>
            </w:r>
          </w:p>
        </w:tc>
        <w:tc>
          <w:tcPr>
            <w:tcW w:w="3185" w:type="dxa"/>
            <w:shd w:val="clear" w:color="auto" w:fill="auto"/>
          </w:tcPr>
          <w:p w:rsidR="00A627C5" w:rsidRPr="000A394C" w:rsidRDefault="00A627C5" w:rsidP="00E40F41">
            <w:pPr>
              <w:spacing w:before="40" w:after="120" w:line="220" w:lineRule="exact"/>
              <w:ind w:right="113"/>
              <w:rPr>
                <w:rFonts w:eastAsia="Times New Roman"/>
              </w:rPr>
            </w:pPr>
            <w:r w:rsidRPr="000A394C">
              <w:rPr>
                <w:rFonts w:eastAsia="Times New Roman"/>
              </w:rPr>
              <w:t>Température critique</w:t>
            </w:r>
            <w:r>
              <w:rPr>
                <w:rFonts w:eastAsia="Times New Roman"/>
              </w:rPr>
              <w:t> </w:t>
            </w:r>
            <w:r w:rsidRPr="000A394C">
              <w:rPr>
                <w:rFonts w:eastAsia="Times New Roman"/>
              </w:rPr>
              <w:t xml:space="preserve">: </w:t>
            </w:r>
            <w:r w:rsidRPr="000A394C">
              <w:rPr>
                <w:rFonts w:eastAsia="Times New Roman"/>
                <w:b/>
              </w:rPr>
              <w:t xml:space="preserve">152 </w:t>
            </w:r>
            <w:r w:rsidRPr="000A394C">
              <w:rPr>
                <w:rFonts w:eastAsia="Times New Roman"/>
                <w:b/>
              </w:rPr>
              <w:sym w:font="Symbol" w:char="F0B0"/>
            </w:r>
            <w:r w:rsidRPr="000A394C">
              <w:rPr>
                <w:rFonts w:eastAsia="Times New Roman"/>
                <w:b/>
              </w:rPr>
              <w:t>C</w:t>
            </w:r>
          </w:p>
        </w:tc>
      </w:tr>
      <w:tr w:rsidR="00A627C5" w:rsidRPr="003561F2" w:rsidTr="005F3A8F">
        <w:tc>
          <w:tcPr>
            <w:tcW w:w="4323" w:type="dxa"/>
            <w:shd w:val="clear" w:color="auto" w:fill="auto"/>
          </w:tcPr>
          <w:p w:rsidR="00A627C5" w:rsidRPr="003561F2" w:rsidRDefault="00A627C5" w:rsidP="00E40F41">
            <w:pPr>
              <w:spacing w:before="40" w:after="120" w:line="220" w:lineRule="exact"/>
              <w:ind w:right="113"/>
              <w:rPr>
                <w:rFonts w:eastAsia="Times New Roman"/>
              </w:rPr>
            </w:pPr>
            <w:del w:id="1102" w:author="Pelerins" w:date="2015-11-30T16:24:00Z">
              <w:r w:rsidRPr="000A394C" w:rsidDel="0068197F">
                <w:rPr>
                  <w:rFonts w:eastAsia="Times New Roman"/>
                </w:rPr>
                <w:delText xml:space="preserve">Valeur </w:delText>
              </w:r>
            </w:del>
            <w:ins w:id="1103" w:author="Pelerins" w:date="2015-11-30T16:24:00Z">
              <w:r w:rsidRPr="000A394C">
                <w:rPr>
                  <w:rFonts w:eastAsia="Times New Roman"/>
                </w:rPr>
                <w:t xml:space="preserve">Concentration </w:t>
              </w:r>
            </w:ins>
            <w:r w:rsidRPr="000A394C">
              <w:rPr>
                <w:rFonts w:eastAsia="Times New Roman"/>
              </w:rPr>
              <w:t xml:space="preserve">limite </w:t>
            </w:r>
            <w:ins w:id="1104" w:author="Pelerins" w:date="2015-11-30T16:24:00Z">
              <w:r w:rsidRPr="000A394C">
                <w:rPr>
                  <w:rFonts w:eastAsia="Times New Roman"/>
                </w:rPr>
                <w:t xml:space="preserve">admise sur le lieu de </w:t>
              </w:r>
            </w:ins>
            <w:del w:id="1105" w:author="Pelerins" w:date="2015-11-30T16:24:00Z">
              <w:r w:rsidRPr="000A394C" w:rsidDel="0068197F">
                <w:rPr>
                  <w:rFonts w:eastAsia="Times New Roman"/>
                </w:rPr>
                <w:delText xml:space="preserve">au </w:delText>
              </w:r>
            </w:del>
            <w:r w:rsidRPr="000A394C">
              <w:rPr>
                <w:rFonts w:eastAsia="Times New Roman"/>
              </w:rPr>
              <w:t>travail</w:t>
            </w:r>
            <w:r>
              <w:rPr>
                <w:rFonts w:eastAsia="Times New Roman"/>
              </w:rPr>
              <w:t> </w:t>
            </w:r>
            <w:r w:rsidRPr="000A394C">
              <w:rPr>
                <w:rFonts w:eastAsia="Times New Roman"/>
              </w:rPr>
              <w:t xml:space="preserve">: </w:t>
            </w:r>
            <w:r w:rsidRPr="000A394C">
              <w:rPr>
                <w:rFonts w:eastAsia="Times New Roman"/>
                <w:b/>
              </w:rPr>
              <w:t>1</w:t>
            </w:r>
            <w:r>
              <w:rPr>
                <w:rFonts w:eastAsia="Times New Roman"/>
                <w:b/>
              </w:rPr>
              <w:t> </w:t>
            </w:r>
            <w:r w:rsidRPr="000A394C">
              <w:rPr>
                <w:rFonts w:eastAsia="Times New Roman"/>
                <w:b/>
              </w:rPr>
              <w:t>000 ppm</w:t>
            </w:r>
          </w:p>
        </w:tc>
        <w:tc>
          <w:tcPr>
            <w:tcW w:w="3185" w:type="dxa"/>
            <w:shd w:val="clear" w:color="auto" w:fill="auto"/>
          </w:tcPr>
          <w:p w:rsidR="00A627C5" w:rsidRPr="003561F2" w:rsidRDefault="00A627C5" w:rsidP="00E40F41">
            <w:pPr>
              <w:spacing w:before="40" w:after="120" w:line="220" w:lineRule="exact"/>
              <w:ind w:right="113"/>
              <w:rPr>
                <w:rFonts w:eastAsia="Times New Roman"/>
              </w:rPr>
            </w:pPr>
          </w:p>
        </w:tc>
      </w:tr>
    </w:tbl>
    <w:p w:rsidR="00A627C5" w:rsidRPr="000A394C" w:rsidRDefault="00A627C5" w:rsidP="00A627C5">
      <w:pPr>
        <w:pStyle w:val="SingleTxt"/>
        <w:spacing w:after="0" w:line="120" w:lineRule="exact"/>
        <w:rPr>
          <w:sz w:val="10"/>
        </w:rPr>
      </w:pPr>
    </w:p>
    <w:p w:rsidR="00A627C5" w:rsidRPr="000A394C" w:rsidRDefault="00A627C5" w:rsidP="00A627C5">
      <w:pPr>
        <w:pStyle w:val="SingleTxt"/>
        <w:spacing w:after="0" w:line="120" w:lineRule="exact"/>
        <w:rPr>
          <w:sz w:val="10"/>
        </w:rPr>
      </w:pPr>
    </w:p>
    <w:p w:rsidR="00A627C5" w:rsidRPr="000A394C" w:rsidRDefault="00A627C5" w:rsidP="00A627C5">
      <w:pPr>
        <w:pStyle w:val="SingleTxt"/>
        <w:spacing w:after="0" w:line="120" w:lineRule="exact"/>
        <w:rPr>
          <w:sz w:val="10"/>
        </w:rPr>
      </w:pPr>
    </w:p>
    <w:tbl>
      <w:tblPr>
        <w:tblW w:w="7517" w:type="dxa"/>
        <w:tblInd w:w="12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1"/>
        <w:gridCol w:w="1843"/>
        <w:gridCol w:w="1843"/>
        <w:gridCol w:w="1990"/>
      </w:tblGrid>
      <w:tr w:rsidR="00A627C5" w:rsidRPr="000A394C" w:rsidTr="00E40F41">
        <w:trPr>
          <w:tblHeader/>
        </w:trPr>
        <w:tc>
          <w:tcPr>
            <w:tcW w:w="75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27C5" w:rsidRPr="000A394C" w:rsidRDefault="00A627C5" w:rsidP="00E40F41">
            <w:pPr>
              <w:suppressAutoHyphens/>
              <w:spacing w:before="80" w:after="80" w:line="160" w:lineRule="exact"/>
              <w:ind w:right="40"/>
              <w:jc w:val="center"/>
              <w:rPr>
                <w:rFonts w:eastAsia="Times New Roman"/>
                <w:i/>
                <w:sz w:val="14"/>
                <w:szCs w:val="16"/>
              </w:rPr>
            </w:pPr>
            <w:del w:id="1106" w:author="Pelerins" w:date="2015-11-25T16:05:00Z">
              <w:r w:rsidRPr="000A394C" w:rsidDel="00517281">
                <w:rPr>
                  <w:rFonts w:eastAsia="Times New Roman"/>
                  <w:i/>
                  <w:sz w:val="14"/>
                  <w:szCs w:val="16"/>
                </w:rPr>
                <w:delText>E</w:delText>
              </w:r>
            </w:del>
            <w:ins w:id="1107" w:author="Pelerins" w:date="2015-11-25T16:05:00Z">
              <w:r w:rsidRPr="000A394C">
                <w:rPr>
                  <w:rFonts w:eastAsia="Times New Roman"/>
                  <w:i/>
                  <w:sz w:val="14"/>
                  <w:szCs w:val="16"/>
                </w:rPr>
                <w:t>É</w:t>
              </w:r>
            </w:ins>
            <w:r w:rsidRPr="000A394C">
              <w:rPr>
                <w:rFonts w:eastAsia="Times New Roman"/>
                <w:i/>
                <w:sz w:val="14"/>
                <w:szCs w:val="16"/>
              </w:rPr>
              <w:t>quilibre</w:t>
            </w:r>
            <w:del w:id="1108" w:author="Pelerins" w:date="2015-11-30T16:24:00Z">
              <w:r w:rsidRPr="000A394C" w:rsidDel="0068197F">
                <w:rPr>
                  <w:rFonts w:eastAsia="Times New Roman"/>
                  <w:i/>
                  <w:sz w:val="14"/>
                  <w:szCs w:val="16"/>
                </w:rPr>
                <w:delText>s</w:delText>
              </w:r>
            </w:del>
            <w:r w:rsidRPr="000A394C">
              <w:rPr>
                <w:rFonts w:eastAsia="Times New Roman"/>
                <w:i/>
                <w:sz w:val="14"/>
                <w:szCs w:val="16"/>
              </w:rPr>
              <w:t xml:space="preserve"> vapeur/liquide</w:t>
            </w:r>
          </w:p>
        </w:tc>
      </w:tr>
      <w:tr w:rsidR="00A627C5" w:rsidRPr="000A394C" w:rsidTr="00E40F41">
        <w:trPr>
          <w:tblHeader/>
        </w:trPr>
        <w:tc>
          <w:tcPr>
            <w:tcW w:w="18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627C5" w:rsidRPr="000A394C" w:rsidRDefault="00A627C5" w:rsidP="00C07D5D">
            <w:pPr>
              <w:suppressAutoHyphens/>
              <w:spacing w:before="80" w:after="80" w:line="160" w:lineRule="exact"/>
              <w:jc w:val="center"/>
              <w:rPr>
                <w:rFonts w:eastAsia="Times New Roman"/>
                <w:i/>
                <w:sz w:val="14"/>
              </w:rPr>
            </w:pPr>
            <w:r w:rsidRPr="000A394C">
              <w:rPr>
                <w:rFonts w:eastAsia="Times New Roman"/>
                <w:b/>
                <w:i/>
                <w:sz w:val="14"/>
              </w:rPr>
              <w:t>T [</w:t>
            </w:r>
            <w:r w:rsidRPr="000A394C">
              <w:rPr>
                <w:rFonts w:eastAsia="Times New Roman"/>
                <w:b/>
                <w:i/>
                <w:sz w:val="14"/>
              </w:rPr>
              <w:sym w:font="Symbol" w:char="F0B0"/>
            </w:r>
            <w:r w:rsidRPr="000A394C">
              <w:rPr>
                <w:rFonts w:eastAsia="Times New Roman"/>
                <w:b/>
                <w:i/>
                <w:sz w:val="14"/>
              </w:rPr>
              <w:t>C]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627C5" w:rsidRPr="000A394C" w:rsidRDefault="00A627C5" w:rsidP="00C07D5D">
            <w:pPr>
              <w:suppressAutoHyphens/>
              <w:spacing w:before="80" w:after="80" w:line="160" w:lineRule="exact"/>
              <w:jc w:val="center"/>
              <w:rPr>
                <w:rFonts w:eastAsia="Times New Roman"/>
                <w:i/>
                <w:sz w:val="14"/>
              </w:rPr>
            </w:pPr>
            <w:r w:rsidRPr="000A394C">
              <w:rPr>
                <w:rFonts w:eastAsia="Times New Roman"/>
                <w:b/>
                <w:i/>
                <w:sz w:val="14"/>
              </w:rPr>
              <w:t>p</w:t>
            </w:r>
            <w:r w:rsidRPr="000A394C">
              <w:rPr>
                <w:rFonts w:eastAsia="Times New Roman"/>
                <w:b/>
                <w:i/>
                <w:sz w:val="14"/>
                <w:vertAlign w:val="subscript"/>
              </w:rPr>
              <w:t xml:space="preserve"> max</w:t>
            </w:r>
            <w:r w:rsidRPr="000A394C">
              <w:rPr>
                <w:rFonts w:eastAsia="Times New Roman"/>
                <w:b/>
                <w:i/>
                <w:sz w:val="14"/>
              </w:rPr>
              <w:t xml:space="preserve"> [bar]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627C5" w:rsidRPr="000A394C" w:rsidRDefault="00A627C5" w:rsidP="00C07D5D">
            <w:pPr>
              <w:suppressAutoHyphens/>
              <w:spacing w:before="80" w:after="80" w:line="160" w:lineRule="exact"/>
              <w:jc w:val="center"/>
              <w:rPr>
                <w:rFonts w:eastAsia="Times New Roman"/>
                <w:i/>
                <w:sz w:val="14"/>
              </w:rPr>
            </w:pPr>
            <w:r w:rsidRPr="000A394C">
              <w:rPr>
                <w:rFonts w:eastAsia="Times New Roman"/>
                <w:b/>
                <w:i/>
                <w:sz w:val="14"/>
              </w:rPr>
              <w:sym w:font="Symbol" w:char="F072"/>
            </w:r>
            <w:r w:rsidRPr="000A394C">
              <w:rPr>
                <w:rFonts w:eastAsia="Times New Roman"/>
                <w:b/>
                <w:i/>
                <w:sz w:val="14"/>
                <w:vertAlign w:val="subscript"/>
              </w:rPr>
              <w:t>L</w:t>
            </w:r>
            <w:r w:rsidRPr="000A394C">
              <w:rPr>
                <w:rFonts w:eastAsia="Times New Roman"/>
                <w:b/>
                <w:i/>
                <w:sz w:val="14"/>
              </w:rPr>
              <w:t xml:space="preserve"> [kg/m</w:t>
            </w:r>
            <w:r w:rsidRPr="000A394C">
              <w:rPr>
                <w:rFonts w:eastAsia="Times New Roman"/>
                <w:b/>
                <w:i/>
                <w:sz w:val="14"/>
                <w:vertAlign w:val="superscript"/>
              </w:rPr>
              <w:t>3</w:t>
            </w:r>
            <w:r w:rsidRPr="000A394C">
              <w:rPr>
                <w:rFonts w:eastAsia="Times New Roman"/>
                <w:b/>
                <w:i/>
                <w:sz w:val="14"/>
              </w:rPr>
              <w:t>]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627C5" w:rsidRPr="000A394C" w:rsidRDefault="00A627C5" w:rsidP="00C07D5D">
            <w:pPr>
              <w:suppressAutoHyphens/>
              <w:spacing w:before="80" w:after="80" w:line="160" w:lineRule="exact"/>
              <w:jc w:val="center"/>
              <w:rPr>
                <w:rFonts w:eastAsia="Times New Roman"/>
                <w:i/>
                <w:sz w:val="14"/>
              </w:rPr>
            </w:pPr>
            <w:r w:rsidRPr="000A394C">
              <w:rPr>
                <w:rFonts w:eastAsia="Times New Roman"/>
                <w:b/>
                <w:i/>
                <w:sz w:val="14"/>
              </w:rPr>
              <w:sym w:font="Symbol" w:char="F072"/>
            </w:r>
            <w:r w:rsidRPr="000A394C">
              <w:rPr>
                <w:rFonts w:eastAsia="Times New Roman"/>
                <w:b/>
                <w:i/>
                <w:sz w:val="14"/>
                <w:vertAlign w:val="subscript"/>
              </w:rPr>
              <w:t xml:space="preserve">G </w:t>
            </w:r>
            <w:r w:rsidRPr="000A394C">
              <w:rPr>
                <w:rFonts w:eastAsia="Times New Roman"/>
                <w:b/>
                <w:i/>
                <w:sz w:val="14"/>
              </w:rPr>
              <w:t>[kg/m</w:t>
            </w:r>
            <w:r w:rsidRPr="000A394C">
              <w:rPr>
                <w:rFonts w:eastAsia="Times New Roman"/>
                <w:b/>
                <w:i/>
                <w:sz w:val="14"/>
                <w:vertAlign w:val="superscript"/>
              </w:rPr>
              <w:t>3</w:t>
            </w:r>
            <w:r w:rsidRPr="000A394C">
              <w:rPr>
                <w:rFonts w:eastAsia="Times New Roman"/>
                <w:b/>
                <w:i/>
                <w:sz w:val="14"/>
              </w:rPr>
              <w:t>]</w:t>
            </w:r>
          </w:p>
        </w:tc>
      </w:tr>
      <w:tr w:rsidR="00A627C5" w:rsidRPr="000A394C" w:rsidTr="00E40F41">
        <w:trPr>
          <w:trHeight w:hRule="exact" w:val="115"/>
          <w:tblHeader/>
        </w:trPr>
        <w:tc>
          <w:tcPr>
            <w:tcW w:w="184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7C5" w:rsidRPr="000A394C" w:rsidRDefault="00A627C5" w:rsidP="00E40F41">
            <w:pPr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7C5" w:rsidRPr="000A394C" w:rsidRDefault="00A627C5" w:rsidP="00E40F41">
            <w:pPr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7C5" w:rsidRPr="000A394C" w:rsidRDefault="00A627C5" w:rsidP="00E40F41">
            <w:pPr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</w:p>
        </w:tc>
        <w:tc>
          <w:tcPr>
            <w:tcW w:w="199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7C5" w:rsidRPr="000A394C" w:rsidRDefault="00A627C5" w:rsidP="00E40F41">
            <w:pPr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</w:p>
        </w:tc>
      </w:tr>
      <w:tr w:rsidR="00A627C5" w:rsidRPr="000A394C" w:rsidTr="00E40F41">
        <w:tc>
          <w:tcPr>
            <w:tcW w:w="1841" w:type="dxa"/>
            <w:shd w:val="clear" w:color="auto" w:fill="auto"/>
            <w:vAlign w:val="bottom"/>
          </w:tcPr>
          <w:p w:rsidR="00A627C5" w:rsidRPr="002F1C27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szCs w:val="17"/>
              </w:rPr>
            </w:pPr>
            <w:r w:rsidRPr="002F1C27">
              <w:rPr>
                <w:rFonts w:eastAsia="Times New Roman"/>
                <w:sz w:val="17"/>
                <w:szCs w:val="17"/>
              </w:rPr>
              <w:t>-10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2F1C27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szCs w:val="17"/>
              </w:rPr>
            </w:pPr>
            <w:r w:rsidRPr="002F1C27">
              <w:rPr>
                <w:rFonts w:eastAsia="Times New Roman"/>
                <w:sz w:val="17"/>
                <w:szCs w:val="17"/>
              </w:rPr>
              <w:t>0,70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2F1C27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szCs w:val="17"/>
              </w:rPr>
            </w:pPr>
            <w:r w:rsidRPr="002F1C27">
              <w:rPr>
                <w:rFonts w:eastAsia="Times New Roman"/>
                <w:sz w:val="17"/>
                <w:szCs w:val="17"/>
              </w:rPr>
              <w:t>611,9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A627C5" w:rsidRPr="002F1C27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szCs w:val="17"/>
              </w:rPr>
            </w:pPr>
            <w:r w:rsidRPr="002F1C27">
              <w:rPr>
                <w:rFonts w:eastAsia="Times New Roman"/>
                <w:sz w:val="17"/>
                <w:szCs w:val="17"/>
              </w:rPr>
              <w:t>1,90</w:t>
            </w:r>
          </w:p>
        </w:tc>
      </w:tr>
      <w:tr w:rsidR="00A627C5" w:rsidRPr="000A394C" w:rsidTr="00E40F41">
        <w:tc>
          <w:tcPr>
            <w:tcW w:w="1841" w:type="dxa"/>
            <w:shd w:val="clear" w:color="auto" w:fill="auto"/>
            <w:vAlign w:val="bottom"/>
          </w:tcPr>
          <w:p w:rsidR="00A627C5" w:rsidRPr="002F1C27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szCs w:val="17"/>
              </w:rPr>
            </w:pPr>
            <w:r w:rsidRPr="002F1C27">
              <w:rPr>
                <w:rFonts w:eastAsia="Times New Roman"/>
                <w:sz w:val="17"/>
                <w:szCs w:val="17"/>
              </w:rPr>
              <w:t>-5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2F1C27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szCs w:val="17"/>
              </w:rPr>
            </w:pPr>
            <w:r w:rsidRPr="002F1C27">
              <w:rPr>
                <w:rFonts w:eastAsia="Times New Roman"/>
                <w:sz w:val="17"/>
                <w:szCs w:val="17"/>
              </w:rPr>
              <w:t>0,85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2F1C27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szCs w:val="17"/>
              </w:rPr>
            </w:pPr>
            <w:r w:rsidRPr="002F1C27">
              <w:rPr>
                <w:rFonts w:eastAsia="Times New Roman"/>
                <w:sz w:val="17"/>
                <w:szCs w:val="17"/>
              </w:rPr>
              <w:t>606,5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A627C5" w:rsidRPr="002F1C27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szCs w:val="17"/>
              </w:rPr>
            </w:pPr>
            <w:r w:rsidRPr="002F1C27">
              <w:rPr>
                <w:rFonts w:eastAsia="Times New Roman"/>
                <w:sz w:val="17"/>
                <w:szCs w:val="17"/>
              </w:rPr>
              <w:t>2,27</w:t>
            </w:r>
          </w:p>
        </w:tc>
      </w:tr>
      <w:tr w:rsidR="00A627C5" w:rsidRPr="000A394C" w:rsidTr="00E40F41">
        <w:tc>
          <w:tcPr>
            <w:tcW w:w="1841" w:type="dxa"/>
            <w:shd w:val="clear" w:color="auto" w:fill="auto"/>
            <w:vAlign w:val="bottom"/>
          </w:tcPr>
          <w:p w:rsidR="00A627C5" w:rsidRPr="002F1C27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szCs w:val="17"/>
              </w:rPr>
            </w:pPr>
            <w:r w:rsidRPr="002F1C27">
              <w:rPr>
                <w:rFonts w:eastAsia="Times New Roman"/>
                <w:sz w:val="17"/>
                <w:szCs w:val="17"/>
              </w:rPr>
              <w:t>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2F1C27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szCs w:val="17"/>
              </w:rPr>
            </w:pPr>
            <w:r w:rsidRPr="002F1C27">
              <w:rPr>
                <w:rFonts w:eastAsia="Times New Roman"/>
                <w:sz w:val="17"/>
                <w:szCs w:val="17"/>
              </w:rPr>
              <w:t>1,03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2F1C27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szCs w:val="17"/>
              </w:rPr>
            </w:pPr>
            <w:r w:rsidRPr="002F1C27">
              <w:rPr>
                <w:rFonts w:eastAsia="Times New Roman"/>
                <w:sz w:val="17"/>
                <w:szCs w:val="17"/>
              </w:rPr>
              <w:t>601,1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A627C5" w:rsidRPr="002F1C27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szCs w:val="17"/>
              </w:rPr>
            </w:pPr>
            <w:r w:rsidRPr="002F1C27">
              <w:rPr>
                <w:rFonts w:eastAsia="Times New Roman"/>
                <w:sz w:val="17"/>
                <w:szCs w:val="17"/>
              </w:rPr>
              <w:t>2,72</w:t>
            </w:r>
          </w:p>
        </w:tc>
      </w:tr>
      <w:tr w:rsidR="00A627C5" w:rsidRPr="000A394C" w:rsidTr="00E40F41">
        <w:tc>
          <w:tcPr>
            <w:tcW w:w="1841" w:type="dxa"/>
            <w:shd w:val="clear" w:color="auto" w:fill="auto"/>
            <w:vAlign w:val="bottom"/>
          </w:tcPr>
          <w:p w:rsidR="00A627C5" w:rsidRPr="002F1C27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szCs w:val="17"/>
              </w:rPr>
            </w:pPr>
            <w:r w:rsidRPr="002F1C27">
              <w:rPr>
                <w:rFonts w:eastAsia="Times New Roman"/>
                <w:sz w:val="17"/>
                <w:szCs w:val="17"/>
              </w:rPr>
              <w:t>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2F1C27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szCs w:val="17"/>
              </w:rPr>
            </w:pPr>
            <w:r w:rsidRPr="002F1C27">
              <w:rPr>
                <w:rFonts w:eastAsia="Times New Roman"/>
                <w:sz w:val="17"/>
                <w:szCs w:val="17"/>
              </w:rPr>
              <w:t>1,24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2F1C27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szCs w:val="17"/>
              </w:rPr>
            </w:pPr>
            <w:r w:rsidRPr="002F1C27">
              <w:rPr>
                <w:rFonts w:eastAsia="Times New Roman"/>
                <w:sz w:val="17"/>
                <w:szCs w:val="17"/>
              </w:rPr>
              <w:t>595,6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A627C5" w:rsidRPr="002F1C27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szCs w:val="17"/>
              </w:rPr>
            </w:pPr>
            <w:r w:rsidRPr="002F1C27">
              <w:rPr>
                <w:rFonts w:eastAsia="Times New Roman"/>
                <w:sz w:val="17"/>
                <w:szCs w:val="17"/>
              </w:rPr>
              <w:t>3,23</w:t>
            </w:r>
          </w:p>
        </w:tc>
      </w:tr>
      <w:tr w:rsidR="00A627C5" w:rsidRPr="000A394C" w:rsidTr="00E40F41">
        <w:tc>
          <w:tcPr>
            <w:tcW w:w="1841" w:type="dxa"/>
            <w:shd w:val="clear" w:color="auto" w:fill="auto"/>
            <w:vAlign w:val="bottom"/>
          </w:tcPr>
          <w:p w:rsidR="00A627C5" w:rsidRPr="002F1C27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szCs w:val="17"/>
              </w:rPr>
            </w:pPr>
            <w:r w:rsidRPr="002F1C27">
              <w:rPr>
                <w:rFonts w:eastAsia="Times New Roman"/>
                <w:sz w:val="17"/>
                <w:szCs w:val="17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2F1C27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szCs w:val="17"/>
              </w:rPr>
            </w:pPr>
            <w:r w:rsidRPr="002F1C27">
              <w:rPr>
                <w:rFonts w:eastAsia="Times New Roman"/>
                <w:sz w:val="17"/>
                <w:szCs w:val="17"/>
              </w:rPr>
              <w:t>1,48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2F1C27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szCs w:val="17"/>
              </w:rPr>
            </w:pPr>
            <w:r w:rsidRPr="002F1C27">
              <w:rPr>
                <w:rFonts w:eastAsia="Times New Roman"/>
                <w:sz w:val="17"/>
                <w:szCs w:val="17"/>
              </w:rPr>
              <w:t>590,1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A627C5" w:rsidRPr="002F1C27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szCs w:val="17"/>
              </w:rPr>
            </w:pPr>
            <w:r w:rsidRPr="002F1C27">
              <w:rPr>
                <w:rFonts w:eastAsia="Times New Roman"/>
                <w:sz w:val="17"/>
                <w:szCs w:val="17"/>
              </w:rPr>
              <w:t>3,81</w:t>
            </w:r>
          </w:p>
        </w:tc>
      </w:tr>
      <w:tr w:rsidR="00A627C5" w:rsidRPr="000A394C" w:rsidTr="00E40F41">
        <w:tc>
          <w:tcPr>
            <w:tcW w:w="1841" w:type="dxa"/>
            <w:shd w:val="clear" w:color="auto" w:fill="auto"/>
            <w:vAlign w:val="bottom"/>
          </w:tcPr>
          <w:p w:rsidR="00A627C5" w:rsidRPr="002F1C27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szCs w:val="17"/>
              </w:rPr>
            </w:pPr>
            <w:r w:rsidRPr="002F1C27">
              <w:rPr>
                <w:rFonts w:eastAsia="Times New Roman"/>
                <w:sz w:val="17"/>
                <w:szCs w:val="17"/>
              </w:rPr>
              <w:t>15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2F1C27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szCs w:val="17"/>
              </w:rPr>
            </w:pPr>
            <w:r w:rsidRPr="002F1C27">
              <w:rPr>
                <w:rFonts w:eastAsia="Times New Roman"/>
                <w:sz w:val="17"/>
                <w:szCs w:val="17"/>
              </w:rPr>
              <w:t>1,76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2F1C27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szCs w:val="17"/>
              </w:rPr>
            </w:pPr>
            <w:r w:rsidRPr="002F1C27">
              <w:rPr>
                <w:rFonts w:eastAsia="Times New Roman"/>
                <w:sz w:val="17"/>
                <w:szCs w:val="17"/>
              </w:rPr>
              <w:t>584,4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A627C5" w:rsidRPr="002F1C27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szCs w:val="17"/>
              </w:rPr>
            </w:pPr>
            <w:r w:rsidRPr="002F1C27">
              <w:rPr>
                <w:rFonts w:eastAsia="Times New Roman"/>
                <w:sz w:val="17"/>
                <w:szCs w:val="17"/>
              </w:rPr>
              <w:t>4,49</w:t>
            </w:r>
          </w:p>
        </w:tc>
      </w:tr>
      <w:tr w:rsidR="00A627C5" w:rsidRPr="000A394C" w:rsidTr="00E40F41">
        <w:tc>
          <w:tcPr>
            <w:tcW w:w="1841" w:type="dxa"/>
            <w:shd w:val="clear" w:color="auto" w:fill="auto"/>
            <w:vAlign w:val="bottom"/>
          </w:tcPr>
          <w:p w:rsidR="00A627C5" w:rsidRPr="002F1C27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szCs w:val="17"/>
              </w:rPr>
            </w:pPr>
            <w:r w:rsidRPr="002F1C27">
              <w:rPr>
                <w:rFonts w:eastAsia="Times New Roman"/>
                <w:sz w:val="17"/>
                <w:szCs w:val="17"/>
              </w:rPr>
              <w:t>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2F1C27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szCs w:val="17"/>
              </w:rPr>
            </w:pPr>
            <w:r w:rsidRPr="002F1C27">
              <w:rPr>
                <w:rFonts w:eastAsia="Times New Roman"/>
                <w:sz w:val="17"/>
                <w:szCs w:val="17"/>
              </w:rPr>
              <w:t>2,07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2F1C27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szCs w:val="17"/>
              </w:rPr>
            </w:pPr>
            <w:r w:rsidRPr="002F1C27">
              <w:rPr>
                <w:rFonts w:eastAsia="Times New Roman"/>
                <w:sz w:val="17"/>
                <w:szCs w:val="17"/>
              </w:rPr>
              <w:t>578,7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A627C5" w:rsidRPr="002F1C27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szCs w:val="17"/>
              </w:rPr>
            </w:pPr>
            <w:r w:rsidRPr="002F1C27">
              <w:rPr>
                <w:rFonts w:eastAsia="Times New Roman"/>
                <w:sz w:val="17"/>
                <w:szCs w:val="17"/>
              </w:rPr>
              <w:t>5,23</w:t>
            </w:r>
          </w:p>
        </w:tc>
      </w:tr>
      <w:tr w:rsidR="00A627C5" w:rsidRPr="000A394C" w:rsidTr="00E40F41">
        <w:tc>
          <w:tcPr>
            <w:tcW w:w="1841" w:type="dxa"/>
            <w:shd w:val="clear" w:color="auto" w:fill="auto"/>
            <w:vAlign w:val="bottom"/>
          </w:tcPr>
          <w:p w:rsidR="00A627C5" w:rsidRPr="002F1C27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szCs w:val="17"/>
              </w:rPr>
            </w:pPr>
            <w:r w:rsidRPr="002F1C27">
              <w:rPr>
                <w:rFonts w:eastAsia="Times New Roman"/>
                <w:sz w:val="17"/>
                <w:szCs w:val="17"/>
              </w:rPr>
              <w:t>25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2F1C27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szCs w:val="17"/>
              </w:rPr>
            </w:pPr>
            <w:r w:rsidRPr="002F1C27">
              <w:rPr>
                <w:rFonts w:eastAsia="Times New Roman"/>
                <w:sz w:val="17"/>
                <w:szCs w:val="17"/>
              </w:rPr>
              <w:t>2,43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2F1C27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szCs w:val="17"/>
              </w:rPr>
            </w:pPr>
            <w:r w:rsidRPr="002F1C27">
              <w:rPr>
                <w:rFonts w:eastAsia="Times New Roman"/>
                <w:sz w:val="17"/>
                <w:szCs w:val="17"/>
              </w:rPr>
              <w:t>572,9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A627C5" w:rsidRPr="002F1C27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szCs w:val="17"/>
              </w:rPr>
            </w:pPr>
            <w:r w:rsidRPr="002F1C27">
              <w:rPr>
                <w:rFonts w:eastAsia="Times New Roman"/>
                <w:sz w:val="17"/>
                <w:szCs w:val="17"/>
              </w:rPr>
              <w:t>6,09</w:t>
            </w:r>
          </w:p>
        </w:tc>
      </w:tr>
      <w:tr w:rsidR="00A627C5" w:rsidRPr="000A394C" w:rsidTr="00E40F41">
        <w:tc>
          <w:tcPr>
            <w:tcW w:w="1841" w:type="dxa"/>
            <w:shd w:val="clear" w:color="auto" w:fill="auto"/>
            <w:vAlign w:val="bottom"/>
          </w:tcPr>
          <w:p w:rsidR="00A627C5" w:rsidRPr="002F1C27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szCs w:val="17"/>
              </w:rPr>
            </w:pPr>
            <w:r w:rsidRPr="002F1C27">
              <w:rPr>
                <w:rFonts w:eastAsia="Times New Roman"/>
                <w:sz w:val="17"/>
                <w:szCs w:val="17"/>
              </w:rPr>
              <w:t>30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2F1C27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szCs w:val="17"/>
              </w:rPr>
            </w:pPr>
            <w:r w:rsidRPr="002F1C27">
              <w:rPr>
                <w:rFonts w:eastAsia="Times New Roman"/>
                <w:sz w:val="17"/>
                <w:szCs w:val="17"/>
              </w:rPr>
              <w:t>2,83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2F1C27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szCs w:val="17"/>
              </w:rPr>
            </w:pPr>
            <w:r w:rsidRPr="002F1C27">
              <w:rPr>
                <w:rFonts w:eastAsia="Times New Roman"/>
                <w:sz w:val="17"/>
                <w:szCs w:val="17"/>
              </w:rPr>
              <w:t>566,9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A627C5" w:rsidRPr="002F1C27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szCs w:val="17"/>
              </w:rPr>
            </w:pPr>
            <w:r w:rsidRPr="002F1C27">
              <w:rPr>
                <w:rFonts w:eastAsia="Times New Roman"/>
                <w:sz w:val="17"/>
                <w:szCs w:val="17"/>
              </w:rPr>
              <w:t>7,04</w:t>
            </w:r>
          </w:p>
        </w:tc>
      </w:tr>
      <w:tr w:rsidR="00A627C5" w:rsidRPr="000A394C" w:rsidTr="00E40F41">
        <w:tc>
          <w:tcPr>
            <w:tcW w:w="1841" w:type="dxa"/>
            <w:shd w:val="clear" w:color="auto" w:fill="auto"/>
            <w:vAlign w:val="bottom"/>
          </w:tcPr>
          <w:p w:rsidR="00A627C5" w:rsidRPr="002F1C27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szCs w:val="17"/>
              </w:rPr>
            </w:pPr>
            <w:r w:rsidRPr="002F1C27">
              <w:rPr>
                <w:rFonts w:eastAsia="Times New Roman"/>
                <w:sz w:val="17"/>
                <w:szCs w:val="17"/>
              </w:rPr>
              <w:t>35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2F1C27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szCs w:val="17"/>
              </w:rPr>
            </w:pPr>
            <w:r w:rsidRPr="002F1C27">
              <w:rPr>
                <w:rFonts w:eastAsia="Times New Roman"/>
                <w:sz w:val="17"/>
                <w:szCs w:val="17"/>
              </w:rPr>
              <w:t>3,27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2F1C27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szCs w:val="17"/>
              </w:rPr>
            </w:pPr>
            <w:r w:rsidRPr="002F1C27">
              <w:rPr>
                <w:rFonts w:eastAsia="Times New Roman"/>
                <w:sz w:val="17"/>
                <w:szCs w:val="17"/>
              </w:rPr>
              <w:t>560,9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A627C5" w:rsidRPr="002F1C27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szCs w:val="17"/>
              </w:rPr>
            </w:pPr>
          </w:p>
        </w:tc>
      </w:tr>
      <w:tr w:rsidR="00A627C5" w:rsidRPr="000A394C" w:rsidTr="00E40F41">
        <w:tc>
          <w:tcPr>
            <w:tcW w:w="1841" w:type="dxa"/>
            <w:shd w:val="clear" w:color="auto" w:fill="auto"/>
            <w:vAlign w:val="bottom"/>
          </w:tcPr>
          <w:p w:rsidR="00A627C5" w:rsidRPr="002F1C27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szCs w:val="17"/>
              </w:rPr>
            </w:pPr>
            <w:r w:rsidRPr="002F1C27">
              <w:rPr>
                <w:rFonts w:eastAsia="Times New Roman"/>
                <w:sz w:val="17"/>
                <w:szCs w:val="17"/>
              </w:rPr>
              <w:t>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2F1C27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szCs w:val="17"/>
              </w:rPr>
            </w:pPr>
            <w:r w:rsidRPr="002F1C27">
              <w:rPr>
                <w:rFonts w:eastAsia="Times New Roman"/>
                <w:sz w:val="17"/>
                <w:szCs w:val="17"/>
              </w:rPr>
              <w:t>3,77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2F1C27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szCs w:val="17"/>
              </w:rPr>
            </w:pPr>
            <w:r w:rsidRPr="002F1C27">
              <w:rPr>
                <w:rFonts w:eastAsia="Times New Roman"/>
                <w:sz w:val="17"/>
                <w:szCs w:val="17"/>
              </w:rPr>
              <w:t>554,7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A627C5" w:rsidRPr="002F1C27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szCs w:val="17"/>
              </w:rPr>
            </w:pPr>
          </w:p>
        </w:tc>
      </w:tr>
      <w:tr w:rsidR="00A627C5" w:rsidRPr="000A394C" w:rsidTr="00E40F41">
        <w:tc>
          <w:tcPr>
            <w:tcW w:w="1841" w:type="dxa"/>
            <w:shd w:val="clear" w:color="auto" w:fill="auto"/>
            <w:vAlign w:val="bottom"/>
          </w:tcPr>
          <w:p w:rsidR="00A627C5" w:rsidRPr="002F1C27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szCs w:val="17"/>
              </w:rPr>
            </w:pPr>
            <w:r w:rsidRPr="002F1C27">
              <w:rPr>
                <w:rFonts w:eastAsia="Times New Roman"/>
                <w:sz w:val="17"/>
                <w:szCs w:val="17"/>
              </w:rPr>
              <w:t>45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2F1C27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szCs w:val="17"/>
              </w:rPr>
            </w:pPr>
            <w:r w:rsidRPr="002F1C27">
              <w:rPr>
                <w:rFonts w:eastAsia="Times New Roman"/>
                <w:sz w:val="17"/>
                <w:szCs w:val="17"/>
              </w:rPr>
              <w:t>4,32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2F1C27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szCs w:val="17"/>
              </w:rPr>
            </w:pPr>
            <w:r w:rsidRPr="002F1C27">
              <w:rPr>
                <w:rFonts w:eastAsia="Times New Roman"/>
                <w:sz w:val="17"/>
                <w:szCs w:val="17"/>
              </w:rPr>
              <w:t>548,5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A627C5" w:rsidRPr="002F1C27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szCs w:val="17"/>
              </w:rPr>
            </w:pPr>
          </w:p>
        </w:tc>
      </w:tr>
      <w:tr w:rsidR="00A627C5" w:rsidRPr="000A394C" w:rsidTr="00E40F41">
        <w:tc>
          <w:tcPr>
            <w:tcW w:w="184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627C5" w:rsidRPr="002F1C27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szCs w:val="17"/>
              </w:rPr>
            </w:pPr>
            <w:r w:rsidRPr="002F1C27">
              <w:rPr>
                <w:rFonts w:eastAsia="Times New Roman"/>
                <w:sz w:val="17"/>
                <w:szCs w:val="17"/>
              </w:rPr>
              <w:t>50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627C5" w:rsidRPr="002F1C27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szCs w:val="17"/>
              </w:rPr>
            </w:pPr>
            <w:r w:rsidRPr="002F1C27">
              <w:rPr>
                <w:rFonts w:eastAsia="Times New Roman"/>
                <w:sz w:val="17"/>
                <w:szCs w:val="17"/>
              </w:rPr>
              <w:t>4,93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627C5" w:rsidRPr="002F1C27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szCs w:val="17"/>
              </w:rPr>
            </w:pPr>
            <w:r w:rsidRPr="002F1C27">
              <w:rPr>
                <w:rFonts w:eastAsia="Times New Roman"/>
                <w:sz w:val="17"/>
                <w:szCs w:val="17"/>
              </w:rPr>
              <w:t>542,0</w:t>
            </w:r>
          </w:p>
        </w:tc>
        <w:tc>
          <w:tcPr>
            <w:tcW w:w="199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627C5" w:rsidRPr="002F1C27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szCs w:val="17"/>
              </w:rPr>
            </w:pPr>
          </w:p>
        </w:tc>
      </w:tr>
    </w:tbl>
    <w:p w:rsidR="00A627C5" w:rsidRDefault="00A627C5" w:rsidP="00A627C5">
      <w:pPr>
        <w:pStyle w:val="SingleTxt"/>
        <w:rPr>
          <w:rFonts w:eastAsia="Times New Roman"/>
        </w:rPr>
      </w:pPr>
      <w:r w:rsidRPr="003561F2">
        <w:rPr>
          <w:rFonts w:eastAsia="Times New Roman"/>
        </w:rPr>
        <w:br w:type="page"/>
      </w:r>
      <w:r w:rsidRPr="003561F2">
        <w:rPr>
          <w:rFonts w:eastAsia="Times New Roman"/>
        </w:rPr>
        <w:lastRenderedPageBreak/>
        <w:t>Propriétés des matières ISOBUTANE</w:t>
      </w:r>
    </w:p>
    <w:p w:rsidR="005F3A8F" w:rsidRPr="005F3A8F" w:rsidRDefault="005F3A8F" w:rsidP="005F3A8F">
      <w:pPr>
        <w:pStyle w:val="SingleTxt"/>
        <w:spacing w:after="0" w:line="120" w:lineRule="exact"/>
        <w:rPr>
          <w:rFonts w:eastAsia="Times New Roman"/>
          <w:sz w:val="10"/>
        </w:rPr>
      </w:pPr>
    </w:p>
    <w:tbl>
      <w:tblPr>
        <w:tblW w:w="7508" w:type="dxa"/>
        <w:tblInd w:w="1267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3185"/>
      </w:tblGrid>
      <w:tr w:rsidR="00A627C5" w:rsidRPr="003561F2" w:rsidTr="005F3A8F">
        <w:trPr>
          <w:tblHeader/>
        </w:trPr>
        <w:tc>
          <w:tcPr>
            <w:tcW w:w="432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A627C5" w:rsidRPr="003561F2" w:rsidRDefault="00A627C5" w:rsidP="00E40F41">
            <w:pPr>
              <w:spacing w:before="40" w:after="120" w:line="220" w:lineRule="exact"/>
              <w:ind w:right="113"/>
              <w:rPr>
                <w:rFonts w:eastAsia="Times New Roman"/>
              </w:rPr>
            </w:pPr>
            <w:r w:rsidRPr="003561F2">
              <w:rPr>
                <w:rFonts w:eastAsia="Times New Roman"/>
              </w:rPr>
              <w:t>Nom</w:t>
            </w:r>
            <w:r>
              <w:rPr>
                <w:rFonts w:eastAsia="Times New Roman"/>
              </w:rPr>
              <w:t> </w:t>
            </w:r>
            <w:r w:rsidRPr="003561F2">
              <w:rPr>
                <w:rFonts w:eastAsia="Times New Roman"/>
              </w:rPr>
              <w:t xml:space="preserve">: </w:t>
            </w:r>
            <w:r w:rsidRPr="003561F2">
              <w:rPr>
                <w:rFonts w:eastAsia="Times New Roman"/>
                <w:b/>
              </w:rPr>
              <w:t>ISOBUTANE</w:t>
            </w:r>
          </w:p>
        </w:tc>
        <w:tc>
          <w:tcPr>
            <w:tcW w:w="3185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A627C5" w:rsidRPr="003561F2" w:rsidRDefault="00A627C5" w:rsidP="00E40F41">
            <w:pPr>
              <w:spacing w:before="40" w:after="120" w:line="220" w:lineRule="exact"/>
              <w:ind w:right="113"/>
              <w:rPr>
                <w:rFonts w:eastAsia="Times New Roman"/>
              </w:rPr>
            </w:pPr>
            <w:r w:rsidRPr="003561F2">
              <w:rPr>
                <w:rFonts w:eastAsia="Times New Roman"/>
              </w:rPr>
              <w:t>No ONU</w:t>
            </w:r>
            <w:r>
              <w:rPr>
                <w:rFonts w:eastAsia="Times New Roman"/>
              </w:rPr>
              <w:t> </w:t>
            </w:r>
            <w:r w:rsidRPr="003561F2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</w:t>
            </w:r>
            <w:r w:rsidRPr="003561F2">
              <w:rPr>
                <w:rFonts w:eastAsia="Times New Roman"/>
                <w:b/>
              </w:rPr>
              <w:t>1969</w:t>
            </w:r>
          </w:p>
        </w:tc>
      </w:tr>
      <w:tr w:rsidR="00A627C5" w:rsidRPr="003561F2" w:rsidTr="005F3A8F">
        <w:tc>
          <w:tcPr>
            <w:tcW w:w="4323" w:type="dxa"/>
            <w:tcBorders>
              <w:top w:val="nil"/>
            </w:tcBorders>
            <w:shd w:val="clear" w:color="auto" w:fill="auto"/>
          </w:tcPr>
          <w:p w:rsidR="00A627C5" w:rsidRPr="003561F2" w:rsidRDefault="00A627C5" w:rsidP="00E40F41">
            <w:pPr>
              <w:spacing w:before="40" w:after="120" w:line="220" w:lineRule="exact"/>
              <w:ind w:right="113"/>
              <w:rPr>
                <w:rFonts w:eastAsia="Times New Roman"/>
              </w:rPr>
            </w:pPr>
            <w:r w:rsidRPr="003561F2">
              <w:rPr>
                <w:rFonts w:eastAsia="Times New Roman"/>
              </w:rPr>
              <w:t>Formule</w:t>
            </w:r>
            <w:r>
              <w:rPr>
                <w:rFonts w:eastAsia="Times New Roman"/>
              </w:rPr>
              <w:t> </w:t>
            </w:r>
            <w:r w:rsidRPr="003561F2">
              <w:rPr>
                <w:rFonts w:eastAsia="Times New Roman"/>
              </w:rPr>
              <w:t xml:space="preserve">: </w:t>
            </w:r>
            <w:r w:rsidRPr="003561F2">
              <w:rPr>
                <w:rFonts w:eastAsia="Times New Roman"/>
                <w:b/>
              </w:rPr>
              <w:t>C</w:t>
            </w:r>
            <w:r w:rsidRPr="003561F2">
              <w:rPr>
                <w:rFonts w:eastAsia="Times New Roman"/>
                <w:b/>
                <w:vertAlign w:val="subscript"/>
              </w:rPr>
              <w:t>4</w:t>
            </w:r>
            <w:r w:rsidRPr="003561F2">
              <w:rPr>
                <w:rFonts w:eastAsia="Times New Roman"/>
                <w:b/>
              </w:rPr>
              <w:t>H</w:t>
            </w:r>
            <w:r w:rsidRPr="003561F2">
              <w:rPr>
                <w:rFonts w:eastAsia="Times New Roman"/>
                <w:b/>
                <w:vertAlign w:val="subscript"/>
              </w:rPr>
              <w:t>10</w:t>
            </w:r>
          </w:p>
        </w:tc>
        <w:tc>
          <w:tcPr>
            <w:tcW w:w="3185" w:type="dxa"/>
            <w:tcBorders>
              <w:top w:val="nil"/>
            </w:tcBorders>
            <w:shd w:val="clear" w:color="auto" w:fill="auto"/>
          </w:tcPr>
          <w:p w:rsidR="00A627C5" w:rsidRPr="003561F2" w:rsidRDefault="00A627C5" w:rsidP="00E40F41">
            <w:pPr>
              <w:spacing w:before="40" w:after="120" w:line="220" w:lineRule="exact"/>
              <w:ind w:right="113"/>
              <w:rPr>
                <w:rFonts w:eastAsia="Times New Roman"/>
              </w:rPr>
            </w:pPr>
          </w:p>
        </w:tc>
      </w:tr>
      <w:tr w:rsidR="00A627C5" w:rsidRPr="003561F2" w:rsidTr="005F3A8F">
        <w:tc>
          <w:tcPr>
            <w:tcW w:w="4323" w:type="dxa"/>
            <w:shd w:val="clear" w:color="auto" w:fill="auto"/>
          </w:tcPr>
          <w:p w:rsidR="00A627C5" w:rsidRPr="003561F2" w:rsidRDefault="00A627C5" w:rsidP="00E40F41">
            <w:pPr>
              <w:spacing w:before="40" w:after="120" w:line="220" w:lineRule="exact"/>
              <w:ind w:right="113"/>
              <w:rPr>
                <w:rFonts w:eastAsia="Times New Roman"/>
              </w:rPr>
            </w:pPr>
            <w:r w:rsidRPr="003561F2">
              <w:rPr>
                <w:rFonts w:eastAsia="Times New Roman"/>
              </w:rPr>
              <w:t>Point d</w:t>
            </w:r>
            <w:r>
              <w:rPr>
                <w:rFonts w:eastAsia="Times New Roman"/>
              </w:rPr>
              <w:t>’</w:t>
            </w:r>
            <w:r w:rsidRPr="003561F2">
              <w:rPr>
                <w:rFonts w:eastAsia="Times New Roman"/>
              </w:rPr>
              <w:t>ébullition</w:t>
            </w:r>
            <w:r>
              <w:rPr>
                <w:rFonts w:eastAsia="Times New Roman"/>
              </w:rPr>
              <w:t> </w:t>
            </w:r>
            <w:r w:rsidRPr="003561F2">
              <w:rPr>
                <w:rFonts w:eastAsia="Times New Roman"/>
              </w:rPr>
              <w:t xml:space="preserve">: </w:t>
            </w:r>
            <w:r w:rsidRPr="003561F2">
              <w:rPr>
                <w:rFonts w:eastAsia="Times New Roman"/>
                <w:b/>
              </w:rPr>
              <w:t xml:space="preserve">-12 </w:t>
            </w:r>
            <w:r w:rsidRPr="003561F2">
              <w:rPr>
                <w:rFonts w:eastAsia="Times New Roman"/>
                <w:b/>
              </w:rPr>
              <w:sym w:font="Symbol" w:char="F0B0"/>
            </w:r>
            <w:r w:rsidRPr="003561F2">
              <w:rPr>
                <w:rFonts w:eastAsia="Times New Roman"/>
                <w:b/>
              </w:rPr>
              <w:t>C</w:t>
            </w:r>
          </w:p>
        </w:tc>
        <w:tc>
          <w:tcPr>
            <w:tcW w:w="3185" w:type="dxa"/>
            <w:shd w:val="clear" w:color="auto" w:fill="auto"/>
          </w:tcPr>
          <w:p w:rsidR="00A627C5" w:rsidRPr="003561F2" w:rsidRDefault="00A627C5" w:rsidP="00E40F41">
            <w:pPr>
              <w:spacing w:before="40" w:after="120" w:line="220" w:lineRule="exact"/>
              <w:ind w:right="113"/>
              <w:rPr>
                <w:rFonts w:eastAsia="Times New Roman"/>
              </w:rPr>
            </w:pPr>
            <w:r w:rsidRPr="003561F2">
              <w:rPr>
                <w:rFonts w:eastAsia="Times New Roman"/>
              </w:rPr>
              <w:t>Masse molaire</w:t>
            </w:r>
            <w:r>
              <w:rPr>
                <w:rFonts w:eastAsia="Times New Roman"/>
              </w:rPr>
              <w:t> </w:t>
            </w:r>
            <w:r w:rsidRPr="003561F2">
              <w:rPr>
                <w:rFonts w:eastAsia="Times New Roman"/>
              </w:rPr>
              <w:t xml:space="preserve">: </w:t>
            </w:r>
            <w:r w:rsidRPr="003561F2">
              <w:rPr>
                <w:rFonts w:eastAsia="Times New Roman"/>
                <w:b/>
                <w:i/>
              </w:rPr>
              <w:t>M</w:t>
            </w:r>
            <w:r w:rsidRPr="003561F2">
              <w:rPr>
                <w:rFonts w:eastAsia="Times New Roman"/>
                <w:b/>
              </w:rPr>
              <w:t xml:space="preserve"> = 58 (58,123)</w:t>
            </w:r>
          </w:p>
        </w:tc>
      </w:tr>
      <w:tr w:rsidR="00A627C5" w:rsidRPr="003561F2" w:rsidTr="005F3A8F">
        <w:tc>
          <w:tcPr>
            <w:tcW w:w="4323" w:type="dxa"/>
            <w:shd w:val="clear" w:color="auto" w:fill="auto"/>
          </w:tcPr>
          <w:p w:rsidR="00A627C5" w:rsidRPr="003561F2" w:rsidRDefault="00A627C5" w:rsidP="00E40F41">
            <w:pPr>
              <w:spacing w:before="40" w:after="120" w:line="220" w:lineRule="exact"/>
              <w:ind w:right="113"/>
              <w:rPr>
                <w:rFonts w:eastAsia="Times New Roman"/>
              </w:rPr>
            </w:pPr>
            <w:r w:rsidRPr="003561F2">
              <w:rPr>
                <w:rFonts w:eastAsia="Times New Roman"/>
              </w:rPr>
              <w:t>Rapport de la densité de vapeur par rapport à celle de l</w:t>
            </w:r>
            <w:r>
              <w:rPr>
                <w:rFonts w:eastAsia="Times New Roman"/>
              </w:rPr>
              <w:t>’</w:t>
            </w:r>
            <w:r w:rsidRPr="003561F2">
              <w:rPr>
                <w:rFonts w:eastAsia="Times New Roman"/>
              </w:rPr>
              <w:t>air = 1 (15</w:t>
            </w:r>
            <w:r w:rsidR="00C07D5D">
              <w:rPr>
                <w:rFonts w:eastAsia="Times New Roman"/>
              </w:rPr>
              <w:t> </w:t>
            </w:r>
            <w:r w:rsidRPr="003561F2">
              <w:rPr>
                <w:rFonts w:eastAsia="Times New Roman"/>
              </w:rPr>
              <w:sym w:font="Symbol" w:char="F0B0"/>
            </w:r>
            <w:r w:rsidRPr="003561F2">
              <w:rPr>
                <w:rFonts w:eastAsia="Times New Roman"/>
              </w:rPr>
              <w:t>C)</w:t>
            </w:r>
            <w:r>
              <w:rPr>
                <w:rFonts w:eastAsia="Times New Roman"/>
              </w:rPr>
              <w:t> </w:t>
            </w:r>
            <w:r w:rsidRPr="003561F2">
              <w:rPr>
                <w:rFonts w:eastAsia="Times New Roman"/>
              </w:rPr>
              <w:t xml:space="preserve">: </w:t>
            </w:r>
            <w:r w:rsidRPr="003561F2">
              <w:rPr>
                <w:rFonts w:eastAsia="Times New Roman"/>
                <w:b/>
              </w:rPr>
              <w:t>2,01</w:t>
            </w:r>
          </w:p>
        </w:tc>
        <w:tc>
          <w:tcPr>
            <w:tcW w:w="3185" w:type="dxa"/>
            <w:shd w:val="clear" w:color="auto" w:fill="auto"/>
          </w:tcPr>
          <w:p w:rsidR="00A627C5" w:rsidRPr="003561F2" w:rsidRDefault="00A627C5" w:rsidP="00E40F41">
            <w:pPr>
              <w:spacing w:before="40" w:after="120" w:line="220" w:lineRule="exact"/>
              <w:ind w:right="113"/>
              <w:rPr>
                <w:rFonts w:eastAsia="Times New Roman"/>
              </w:rPr>
            </w:pPr>
          </w:p>
        </w:tc>
      </w:tr>
      <w:tr w:rsidR="00A627C5" w:rsidRPr="003561F2" w:rsidTr="005F3A8F">
        <w:tc>
          <w:tcPr>
            <w:tcW w:w="7508" w:type="dxa"/>
            <w:gridSpan w:val="2"/>
            <w:shd w:val="clear" w:color="auto" w:fill="auto"/>
          </w:tcPr>
          <w:p w:rsidR="00A627C5" w:rsidRPr="003561F2" w:rsidRDefault="00A627C5" w:rsidP="00F96335">
            <w:pPr>
              <w:spacing w:before="40" w:after="120" w:line="220" w:lineRule="exact"/>
              <w:ind w:right="113"/>
              <w:rPr>
                <w:rFonts w:eastAsia="Times New Roman"/>
              </w:rPr>
            </w:pPr>
            <w:r w:rsidRPr="003561F2">
              <w:rPr>
                <w:rFonts w:eastAsia="Times New Roman"/>
              </w:rPr>
              <w:t xml:space="preserve">Mélange inflammable gaz/air, </w:t>
            </w:r>
            <w:r>
              <w:rPr>
                <w:rFonts w:eastAsia="Times New Roman"/>
              </w:rPr>
              <w:t>v</w:t>
            </w:r>
            <w:r w:rsidRPr="003561F2">
              <w:rPr>
                <w:rFonts w:eastAsia="Times New Roman"/>
              </w:rPr>
              <w:t>ol.</w:t>
            </w:r>
            <w:r>
              <w:rPr>
                <w:rFonts w:eastAsia="Times New Roman"/>
              </w:rPr>
              <w:t> </w:t>
            </w:r>
            <w:r w:rsidRPr="003561F2">
              <w:rPr>
                <w:rFonts w:eastAsia="Times New Roman"/>
              </w:rPr>
              <w:t>%</w:t>
            </w:r>
            <w:r>
              <w:rPr>
                <w:rFonts w:eastAsia="Times New Roman"/>
              </w:rPr>
              <w:t> </w:t>
            </w:r>
            <w:r w:rsidRPr="003561F2">
              <w:rPr>
                <w:rFonts w:eastAsia="Times New Roman"/>
              </w:rPr>
              <w:t xml:space="preserve">:  </w:t>
            </w:r>
            <w:r w:rsidRPr="003561F2">
              <w:rPr>
                <w:rFonts w:eastAsia="Times New Roman"/>
                <w:b/>
              </w:rPr>
              <w:t xml:space="preserve">1,5 </w:t>
            </w:r>
            <w:r w:rsidR="00F96335">
              <w:rPr>
                <w:rFonts w:eastAsia="Times New Roman"/>
                <w:b/>
              </w:rPr>
              <w:t>à</w:t>
            </w:r>
            <w:r w:rsidRPr="003561F2">
              <w:rPr>
                <w:rFonts w:eastAsia="Times New Roman"/>
                <w:b/>
              </w:rPr>
              <w:t xml:space="preserve"> 9,4</w:t>
            </w:r>
          </w:p>
        </w:tc>
      </w:tr>
      <w:tr w:rsidR="00A627C5" w:rsidRPr="003561F2" w:rsidTr="005F3A8F">
        <w:tc>
          <w:tcPr>
            <w:tcW w:w="4323" w:type="dxa"/>
            <w:shd w:val="clear" w:color="auto" w:fill="auto"/>
          </w:tcPr>
          <w:p w:rsidR="00A627C5" w:rsidRPr="003561F2" w:rsidRDefault="00A627C5" w:rsidP="00E40F41">
            <w:pPr>
              <w:spacing w:before="40" w:after="120" w:line="220" w:lineRule="exact"/>
              <w:ind w:right="113"/>
              <w:rPr>
                <w:rFonts w:eastAsia="Times New Roman"/>
              </w:rPr>
            </w:pPr>
            <w:r w:rsidRPr="003561F2">
              <w:rPr>
                <w:rFonts w:eastAsia="Times New Roman"/>
              </w:rPr>
              <w:t>Température d</w:t>
            </w:r>
            <w:r>
              <w:rPr>
                <w:rFonts w:eastAsia="Times New Roman"/>
              </w:rPr>
              <w:t>’</w:t>
            </w:r>
            <w:r w:rsidRPr="003561F2">
              <w:rPr>
                <w:rFonts w:eastAsia="Times New Roman"/>
              </w:rPr>
              <w:t>auto-inflammation</w:t>
            </w:r>
            <w:r>
              <w:rPr>
                <w:rFonts w:eastAsia="Times New Roman"/>
              </w:rPr>
              <w:t> </w:t>
            </w:r>
            <w:r w:rsidRPr="003561F2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</w:t>
            </w:r>
            <w:r w:rsidRPr="003561F2">
              <w:rPr>
                <w:rFonts w:eastAsia="Times New Roman"/>
                <w:b/>
              </w:rPr>
              <w:t xml:space="preserve">460 </w:t>
            </w:r>
            <w:r w:rsidRPr="003561F2">
              <w:rPr>
                <w:rFonts w:eastAsia="Times New Roman"/>
                <w:b/>
              </w:rPr>
              <w:sym w:font="Symbol" w:char="F0B0"/>
            </w:r>
            <w:r w:rsidRPr="003561F2">
              <w:rPr>
                <w:rFonts w:eastAsia="Times New Roman"/>
                <w:b/>
              </w:rPr>
              <w:t>C</w:t>
            </w:r>
          </w:p>
        </w:tc>
        <w:tc>
          <w:tcPr>
            <w:tcW w:w="3185" w:type="dxa"/>
            <w:shd w:val="clear" w:color="auto" w:fill="auto"/>
          </w:tcPr>
          <w:p w:rsidR="00A627C5" w:rsidRPr="003561F2" w:rsidRDefault="00A627C5" w:rsidP="00E40F41">
            <w:pPr>
              <w:spacing w:before="40" w:after="120" w:line="220" w:lineRule="exact"/>
              <w:ind w:right="113"/>
              <w:rPr>
                <w:rFonts w:eastAsia="Times New Roman"/>
              </w:rPr>
            </w:pPr>
            <w:r w:rsidRPr="003561F2">
              <w:rPr>
                <w:rFonts w:eastAsia="Times New Roman"/>
              </w:rPr>
              <w:t>Température critique</w:t>
            </w:r>
            <w:r>
              <w:rPr>
                <w:rFonts w:eastAsia="Times New Roman"/>
              </w:rPr>
              <w:t> </w:t>
            </w:r>
            <w:r w:rsidRPr="003561F2">
              <w:rPr>
                <w:rFonts w:eastAsia="Times New Roman"/>
              </w:rPr>
              <w:t xml:space="preserve">: </w:t>
            </w:r>
            <w:r w:rsidRPr="003561F2">
              <w:rPr>
                <w:rFonts w:eastAsia="Times New Roman"/>
                <w:b/>
              </w:rPr>
              <w:sym w:font="Symbol" w:char="F07E"/>
            </w:r>
            <w:r w:rsidR="00C07D5D">
              <w:rPr>
                <w:rFonts w:eastAsia="Times New Roman"/>
                <w:b/>
              </w:rPr>
              <w:t xml:space="preserve"> </w:t>
            </w:r>
            <w:r w:rsidRPr="003561F2">
              <w:rPr>
                <w:rFonts w:eastAsia="Times New Roman"/>
                <w:b/>
              </w:rPr>
              <w:t xml:space="preserve">152 </w:t>
            </w:r>
            <w:r w:rsidRPr="003561F2">
              <w:rPr>
                <w:rFonts w:eastAsia="Times New Roman"/>
                <w:b/>
              </w:rPr>
              <w:sym w:font="Symbol" w:char="F0B0"/>
            </w:r>
            <w:r w:rsidRPr="003561F2">
              <w:rPr>
                <w:rFonts w:eastAsia="Times New Roman"/>
                <w:b/>
              </w:rPr>
              <w:t>C</w:t>
            </w:r>
          </w:p>
        </w:tc>
      </w:tr>
      <w:tr w:rsidR="00A627C5" w:rsidRPr="003561F2" w:rsidTr="005F3A8F">
        <w:tc>
          <w:tcPr>
            <w:tcW w:w="4323" w:type="dxa"/>
            <w:shd w:val="clear" w:color="auto" w:fill="auto"/>
          </w:tcPr>
          <w:p w:rsidR="00A627C5" w:rsidRPr="003561F2" w:rsidRDefault="00A627C5" w:rsidP="00E40F41">
            <w:pPr>
              <w:spacing w:before="40" w:after="120" w:line="220" w:lineRule="exact"/>
              <w:ind w:right="113"/>
              <w:rPr>
                <w:rFonts w:eastAsia="Times New Roman"/>
              </w:rPr>
            </w:pPr>
            <w:del w:id="1109" w:author="Pelerins" w:date="2015-11-30T16:24:00Z">
              <w:r w:rsidRPr="003561F2" w:rsidDel="0068197F">
                <w:rPr>
                  <w:rFonts w:eastAsia="Times New Roman"/>
                </w:rPr>
                <w:delText xml:space="preserve">Valeur </w:delText>
              </w:r>
            </w:del>
            <w:ins w:id="1110" w:author="Pelerins" w:date="2015-11-30T16:24:00Z">
              <w:r>
                <w:rPr>
                  <w:rFonts w:eastAsia="Times New Roman"/>
                </w:rPr>
                <w:t>Concentration</w:t>
              </w:r>
              <w:r w:rsidRPr="003561F2">
                <w:rPr>
                  <w:rFonts w:eastAsia="Times New Roman"/>
                </w:rPr>
                <w:t xml:space="preserve"> </w:t>
              </w:r>
            </w:ins>
            <w:r w:rsidRPr="003561F2">
              <w:rPr>
                <w:rFonts w:eastAsia="Times New Roman"/>
              </w:rPr>
              <w:t xml:space="preserve">limite </w:t>
            </w:r>
            <w:ins w:id="1111" w:author="Pelerins" w:date="2015-11-30T16:24:00Z">
              <w:r>
                <w:rPr>
                  <w:rFonts w:eastAsia="Times New Roman"/>
                </w:rPr>
                <w:t xml:space="preserve">admise sur le lieu de </w:t>
              </w:r>
            </w:ins>
            <w:del w:id="1112" w:author="Pelerins" w:date="2015-11-30T16:24:00Z">
              <w:r w:rsidRPr="003561F2" w:rsidDel="0068197F">
                <w:rPr>
                  <w:rFonts w:eastAsia="Times New Roman"/>
                </w:rPr>
                <w:delText xml:space="preserve">au </w:delText>
              </w:r>
            </w:del>
            <w:r w:rsidRPr="003561F2">
              <w:rPr>
                <w:rFonts w:eastAsia="Times New Roman"/>
              </w:rPr>
              <w:t>travail</w:t>
            </w:r>
            <w:r>
              <w:rPr>
                <w:rFonts w:eastAsia="Times New Roman"/>
              </w:rPr>
              <w:t> </w:t>
            </w:r>
            <w:r w:rsidRPr="003561F2">
              <w:rPr>
                <w:rFonts w:eastAsia="Times New Roman"/>
              </w:rPr>
              <w:t xml:space="preserve">: </w:t>
            </w:r>
            <w:r w:rsidRPr="003561F2">
              <w:rPr>
                <w:rFonts w:eastAsia="Times New Roman"/>
                <w:b/>
              </w:rPr>
              <w:t>1</w:t>
            </w:r>
            <w:r>
              <w:rPr>
                <w:rFonts w:eastAsia="Times New Roman"/>
                <w:b/>
              </w:rPr>
              <w:t> </w:t>
            </w:r>
            <w:r w:rsidRPr="003561F2">
              <w:rPr>
                <w:rFonts w:eastAsia="Times New Roman"/>
                <w:b/>
              </w:rPr>
              <w:t>000 ppm</w:t>
            </w:r>
          </w:p>
        </w:tc>
        <w:tc>
          <w:tcPr>
            <w:tcW w:w="3185" w:type="dxa"/>
            <w:shd w:val="clear" w:color="auto" w:fill="auto"/>
          </w:tcPr>
          <w:p w:rsidR="00A627C5" w:rsidRPr="003561F2" w:rsidRDefault="00A627C5" w:rsidP="00E40F41">
            <w:pPr>
              <w:spacing w:before="40" w:after="120" w:line="220" w:lineRule="exact"/>
              <w:ind w:right="113"/>
              <w:rPr>
                <w:rFonts w:eastAsia="Times New Roman"/>
              </w:rPr>
            </w:pPr>
          </w:p>
        </w:tc>
      </w:tr>
    </w:tbl>
    <w:p w:rsidR="00A627C5" w:rsidRPr="009B3B9A" w:rsidRDefault="00A627C5" w:rsidP="00A627C5">
      <w:pPr>
        <w:pStyle w:val="SingleTxt"/>
        <w:spacing w:after="0" w:line="120" w:lineRule="exact"/>
        <w:rPr>
          <w:sz w:val="10"/>
        </w:rPr>
      </w:pPr>
    </w:p>
    <w:p w:rsidR="00A627C5" w:rsidRPr="009B3B9A" w:rsidRDefault="00A627C5" w:rsidP="00A627C5">
      <w:pPr>
        <w:pStyle w:val="SingleTxt"/>
        <w:spacing w:after="0" w:line="120" w:lineRule="exact"/>
        <w:rPr>
          <w:sz w:val="10"/>
        </w:rPr>
      </w:pPr>
    </w:p>
    <w:p w:rsidR="00A627C5" w:rsidRPr="009B3B9A" w:rsidRDefault="00A627C5" w:rsidP="00A627C5">
      <w:pPr>
        <w:pStyle w:val="SingleTxt"/>
        <w:spacing w:after="0" w:line="120" w:lineRule="exact"/>
        <w:rPr>
          <w:sz w:val="10"/>
        </w:rPr>
      </w:pPr>
    </w:p>
    <w:tbl>
      <w:tblPr>
        <w:tblW w:w="7370" w:type="dxa"/>
        <w:tblInd w:w="12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1"/>
        <w:gridCol w:w="1843"/>
        <w:gridCol w:w="1843"/>
        <w:gridCol w:w="1843"/>
      </w:tblGrid>
      <w:tr w:rsidR="00A627C5" w:rsidRPr="009B3B9A" w:rsidTr="00E40F41">
        <w:trPr>
          <w:tblHeader/>
        </w:trPr>
        <w:tc>
          <w:tcPr>
            <w:tcW w:w="73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27C5" w:rsidRPr="009B3B9A" w:rsidRDefault="00A627C5" w:rsidP="00E40F41">
            <w:pPr>
              <w:suppressAutoHyphens/>
              <w:spacing w:before="80" w:after="80" w:line="160" w:lineRule="exact"/>
              <w:ind w:right="40"/>
              <w:jc w:val="center"/>
              <w:rPr>
                <w:rFonts w:eastAsia="Times New Roman"/>
                <w:i/>
                <w:sz w:val="14"/>
                <w:szCs w:val="16"/>
              </w:rPr>
            </w:pPr>
            <w:del w:id="1113" w:author="Pelerins" w:date="2015-11-25T16:05:00Z">
              <w:r w:rsidRPr="009B3B9A" w:rsidDel="00517281">
                <w:rPr>
                  <w:rFonts w:eastAsia="Times New Roman"/>
                  <w:i/>
                  <w:sz w:val="14"/>
                  <w:szCs w:val="16"/>
                </w:rPr>
                <w:delText>E</w:delText>
              </w:r>
            </w:del>
            <w:ins w:id="1114" w:author="Pelerins" w:date="2015-11-25T16:05:00Z">
              <w:r w:rsidRPr="009B3B9A">
                <w:rPr>
                  <w:rFonts w:eastAsia="Times New Roman"/>
                  <w:i/>
                  <w:sz w:val="14"/>
                  <w:szCs w:val="16"/>
                </w:rPr>
                <w:t>É</w:t>
              </w:r>
            </w:ins>
            <w:r w:rsidRPr="009B3B9A">
              <w:rPr>
                <w:rFonts w:eastAsia="Times New Roman"/>
                <w:i/>
                <w:sz w:val="14"/>
                <w:szCs w:val="16"/>
              </w:rPr>
              <w:t>quilibre</w:t>
            </w:r>
            <w:del w:id="1115" w:author="Pelerins" w:date="2015-11-30T16:24:00Z">
              <w:r w:rsidRPr="009B3B9A" w:rsidDel="0068197F">
                <w:rPr>
                  <w:rFonts w:eastAsia="Times New Roman"/>
                  <w:i/>
                  <w:sz w:val="14"/>
                  <w:szCs w:val="16"/>
                </w:rPr>
                <w:delText>s</w:delText>
              </w:r>
            </w:del>
            <w:r w:rsidRPr="009B3B9A">
              <w:rPr>
                <w:rFonts w:eastAsia="Times New Roman"/>
                <w:i/>
                <w:sz w:val="14"/>
                <w:szCs w:val="16"/>
              </w:rPr>
              <w:t xml:space="preserve"> vapeur/liquide</w:t>
            </w:r>
          </w:p>
        </w:tc>
      </w:tr>
      <w:tr w:rsidR="00A627C5" w:rsidRPr="009B3B9A" w:rsidTr="00E40F41">
        <w:trPr>
          <w:tblHeader/>
        </w:trPr>
        <w:tc>
          <w:tcPr>
            <w:tcW w:w="18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627C5" w:rsidRPr="009B3B9A" w:rsidRDefault="00A627C5" w:rsidP="00C07D5D">
            <w:pPr>
              <w:suppressAutoHyphens/>
              <w:spacing w:before="80" w:after="80" w:line="160" w:lineRule="exact"/>
              <w:jc w:val="center"/>
              <w:rPr>
                <w:rFonts w:eastAsia="Times New Roman"/>
                <w:i/>
                <w:sz w:val="14"/>
              </w:rPr>
            </w:pPr>
            <w:r w:rsidRPr="009B3B9A">
              <w:rPr>
                <w:rFonts w:eastAsia="Times New Roman"/>
                <w:b/>
                <w:i/>
                <w:sz w:val="14"/>
              </w:rPr>
              <w:t>T [</w:t>
            </w:r>
            <w:r w:rsidRPr="009B3B9A">
              <w:rPr>
                <w:rFonts w:eastAsia="Times New Roman"/>
                <w:b/>
                <w:i/>
                <w:sz w:val="14"/>
              </w:rPr>
              <w:sym w:font="Symbol" w:char="F0B0"/>
            </w:r>
            <w:r w:rsidRPr="009B3B9A">
              <w:rPr>
                <w:rFonts w:eastAsia="Times New Roman"/>
                <w:b/>
                <w:i/>
                <w:sz w:val="14"/>
              </w:rPr>
              <w:t>C]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627C5" w:rsidRPr="009B3B9A" w:rsidRDefault="00A627C5" w:rsidP="00C07D5D">
            <w:pPr>
              <w:suppressAutoHyphens/>
              <w:spacing w:before="80" w:after="80" w:line="160" w:lineRule="exact"/>
              <w:jc w:val="center"/>
              <w:rPr>
                <w:rFonts w:eastAsia="Times New Roman"/>
                <w:i/>
                <w:sz w:val="14"/>
              </w:rPr>
            </w:pPr>
            <w:r w:rsidRPr="009B3B9A">
              <w:rPr>
                <w:rFonts w:eastAsia="Times New Roman"/>
                <w:b/>
                <w:i/>
                <w:sz w:val="14"/>
              </w:rPr>
              <w:t>p</w:t>
            </w:r>
            <w:r w:rsidRPr="009B3B9A">
              <w:rPr>
                <w:rFonts w:eastAsia="Times New Roman"/>
                <w:b/>
                <w:i/>
                <w:sz w:val="14"/>
                <w:vertAlign w:val="subscript"/>
              </w:rPr>
              <w:t xml:space="preserve"> max</w:t>
            </w:r>
            <w:r w:rsidRPr="009B3B9A">
              <w:rPr>
                <w:rFonts w:eastAsia="Times New Roman"/>
                <w:b/>
                <w:i/>
                <w:sz w:val="14"/>
              </w:rPr>
              <w:t xml:space="preserve"> [bar]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627C5" w:rsidRPr="009B3B9A" w:rsidRDefault="00A627C5" w:rsidP="00C07D5D">
            <w:pPr>
              <w:suppressAutoHyphens/>
              <w:spacing w:before="80" w:after="80" w:line="160" w:lineRule="exact"/>
              <w:jc w:val="center"/>
              <w:rPr>
                <w:rFonts w:eastAsia="Times New Roman"/>
                <w:i/>
                <w:sz w:val="14"/>
              </w:rPr>
            </w:pPr>
            <w:r w:rsidRPr="009B3B9A">
              <w:rPr>
                <w:rFonts w:eastAsia="Times New Roman"/>
                <w:b/>
                <w:i/>
                <w:sz w:val="14"/>
              </w:rPr>
              <w:sym w:font="Symbol" w:char="F072"/>
            </w:r>
            <w:r w:rsidRPr="009B3B9A">
              <w:rPr>
                <w:rFonts w:eastAsia="Times New Roman"/>
                <w:b/>
                <w:i/>
                <w:sz w:val="14"/>
                <w:vertAlign w:val="subscript"/>
              </w:rPr>
              <w:t>L</w:t>
            </w:r>
            <w:r w:rsidRPr="009B3B9A">
              <w:rPr>
                <w:rFonts w:eastAsia="Times New Roman"/>
                <w:b/>
                <w:i/>
                <w:sz w:val="14"/>
              </w:rPr>
              <w:t xml:space="preserve"> [kg/m</w:t>
            </w:r>
            <w:r w:rsidRPr="009B3B9A">
              <w:rPr>
                <w:rFonts w:eastAsia="Times New Roman"/>
                <w:b/>
                <w:i/>
                <w:sz w:val="14"/>
                <w:vertAlign w:val="superscript"/>
              </w:rPr>
              <w:t>3</w:t>
            </w:r>
            <w:r w:rsidRPr="009B3B9A">
              <w:rPr>
                <w:rFonts w:eastAsia="Times New Roman"/>
                <w:b/>
                <w:i/>
                <w:sz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627C5" w:rsidRPr="009B3B9A" w:rsidRDefault="00A627C5" w:rsidP="00C07D5D">
            <w:pPr>
              <w:suppressAutoHyphens/>
              <w:spacing w:before="80" w:after="80" w:line="160" w:lineRule="exact"/>
              <w:jc w:val="center"/>
              <w:rPr>
                <w:rFonts w:eastAsia="Times New Roman"/>
                <w:i/>
                <w:sz w:val="14"/>
              </w:rPr>
            </w:pPr>
            <w:r w:rsidRPr="009B3B9A">
              <w:rPr>
                <w:rFonts w:eastAsia="Times New Roman"/>
                <w:b/>
                <w:i/>
                <w:sz w:val="14"/>
              </w:rPr>
              <w:sym w:font="Symbol" w:char="F072"/>
            </w:r>
            <w:r w:rsidRPr="009B3B9A">
              <w:rPr>
                <w:rFonts w:eastAsia="Times New Roman"/>
                <w:b/>
                <w:i/>
                <w:sz w:val="14"/>
                <w:vertAlign w:val="subscript"/>
              </w:rPr>
              <w:t xml:space="preserve">G </w:t>
            </w:r>
            <w:r w:rsidRPr="009B3B9A">
              <w:rPr>
                <w:rFonts w:eastAsia="Times New Roman"/>
                <w:b/>
                <w:i/>
                <w:sz w:val="14"/>
              </w:rPr>
              <w:t>[kg/m</w:t>
            </w:r>
            <w:r w:rsidRPr="009B3B9A">
              <w:rPr>
                <w:rFonts w:eastAsia="Times New Roman"/>
                <w:b/>
                <w:i/>
                <w:sz w:val="14"/>
                <w:vertAlign w:val="superscript"/>
              </w:rPr>
              <w:t>3</w:t>
            </w:r>
            <w:r w:rsidRPr="009B3B9A">
              <w:rPr>
                <w:rFonts w:eastAsia="Times New Roman"/>
                <w:b/>
                <w:i/>
                <w:sz w:val="14"/>
              </w:rPr>
              <w:t>]</w:t>
            </w:r>
          </w:p>
        </w:tc>
      </w:tr>
      <w:tr w:rsidR="00A627C5" w:rsidRPr="009B3B9A" w:rsidTr="00E40F41">
        <w:trPr>
          <w:trHeight w:hRule="exact" w:val="115"/>
          <w:tblHeader/>
        </w:trPr>
        <w:tc>
          <w:tcPr>
            <w:tcW w:w="184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7C5" w:rsidRPr="009B3B9A" w:rsidRDefault="00A627C5" w:rsidP="00E40F41">
            <w:pPr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7C5" w:rsidRPr="009B3B9A" w:rsidRDefault="00A627C5" w:rsidP="00E40F41">
            <w:pPr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7C5" w:rsidRPr="009B3B9A" w:rsidRDefault="00A627C5" w:rsidP="00E40F41">
            <w:pPr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7C5" w:rsidRPr="009B3B9A" w:rsidRDefault="00A627C5" w:rsidP="00E40F41">
            <w:pPr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</w:p>
        </w:tc>
      </w:tr>
      <w:tr w:rsidR="00A627C5" w:rsidRPr="009B3B9A" w:rsidTr="00E40F41">
        <w:tc>
          <w:tcPr>
            <w:tcW w:w="1841" w:type="dxa"/>
            <w:shd w:val="clear" w:color="auto" w:fill="auto"/>
            <w:vAlign w:val="bottom"/>
          </w:tcPr>
          <w:p w:rsidR="00A627C5" w:rsidRPr="009B3B9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9B3B9A">
              <w:rPr>
                <w:rFonts w:eastAsia="Times New Roman"/>
                <w:sz w:val="17"/>
              </w:rPr>
              <w:t>-10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9B3B9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9B3B9A">
              <w:rPr>
                <w:rFonts w:eastAsia="Times New Roman"/>
                <w:sz w:val="17"/>
              </w:rPr>
              <w:t>1,08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9B3B9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9B3B9A">
              <w:rPr>
                <w:rFonts w:eastAsia="Times New Roman"/>
                <w:sz w:val="17"/>
              </w:rPr>
              <w:t>592,0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9B3B9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9B3B9A">
              <w:rPr>
                <w:rFonts w:eastAsia="Times New Roman"/>
                <w:sz w:val="17"/>
              </w:rPr>
              <w:t>2,96</w:t>
            </w:r>
          </w:p>
        </w:tc>
      </w:tr>
      <w:tr w:rsidR="00A627C5" w:rsidRPr="009B3B9A" w:rsidTr="00E40F41">
        <w:tc>
          <w:tcPr>
            <w:tcW w:w="1841" w:type="dxa"/>
            <w:shd w:val="clear" w:color="auto" w:fill="auto"/>
            <w:vAlign w:val="bottom"/>
          </w:tcPr>
          <w:p w:rsidR="00A627C5" w:rsidRPr="009B3B9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9B3B9A">
              <w:rPr>
                <w:rFonts w:eastAsia="Times New Roman"/>
                <w:sz w:val="17"/>
              </w:rPr>
              <w:t>-5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9B3B9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9B3B9A">
              <w:rPr>
                <w:rFonts w:eastAsia="Times New Roman"/>
                <w:sz w:val="17"/>
              </w:rPr>
              <w:t>1,31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9B3B9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9B3B9A">
              <w:rPr>
                <w:rFonts w:eastAsia="Times New Roman"/>
                <w:sz w:val="17"/>
              </w:rPr>
              <w:t>586,3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9B3B9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9B3B9A">
              <w:rPr>
                <w:rFonts w:eastAsia="Times New Roman"/>
                <w:sz w:val="17"/>
              </w:rPr>
              <w:t>3,55</w:t>
            </w:r>
          </w:p>
        </w:tc>
      </w:tr>
      <w:tr w:rsidR="00A627C5" w:rsidRPr="009B3B9A" w:rsidTr="00E40F41">
        <w:tc>
          <w:tcPr>
            <w:tcW w:w="1841" w:type="dxa"/>
            <w:shd w:val="clear" w:color="auto" w:fill="auto"/>
            <w:vAlign w:val="bottom"/>
          </w:tcPr>
          <w:p w:rsidR="00A627C5" w:rsidRPr="009B3B9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9B3B9A">
              <w:rPr>
                <w:rFonts w:eastAsia="Times New Roman"/>
                <w:sz w:val="17"/>
              </w:rPr>
              <w:t>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9B3B9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9B3B9A">
              <w:rPr>
                <w:rFonts w:eastAsia="Times New Roman"/>
                <w:sz w:val="17"/>
              </w:rPr>
              <w:t>1,56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9B3B9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9B3B9A">
              <w:rPr>
                <w:rFonts w:eastAsia="Times New Roman"/>
                <w:sz w:val="17"/>
              </w:rPr>
              <w:t>580,6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9B3B9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9B3B9A">
              <w:rPr>
                <w:rFonts w:eastAsia="Times New Roman"/>
                <w:sz w:val="17"/>
              </w:rPr>
              <w:t>4,18</w:t>
            </w:r>
          </w:p>
        </w:tc>
      </w:tr>
      <w:tr w:rsidR="00A627C5" w:rsidRPr="009B3B9A" w:rsidTr="00E40F41">
        <w:tc>
          <w:tcPr>
            <w:tcW w:w="1841" w:type="dxa"/>
            <w:shd w:val="clear" w:color="auto" w:fill="auto"/>
            <w:vAlign w:val="bottom"/>
          </w:tcPr>
          <w:p w:rsidR="00A627C5" w:rsidRPr="009B3B9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9B3B9A">
              <w:rPr>
                <w:rFonts w:eastAsia="Times New Roman"/>
                <w:sz w:val="17"/>
              </w:rPr>
              <w:t>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9B3B9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9B3B9A">
              <w:rPr>
                <w:rFonts w:eastAsia="Times New Roman"/>
                <w:sz w:val="17"/>
              </w:rPr>
              <w:t>1,86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9B3B9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9B3B9A">
              <w:rPr>
                <w:rFonts w:eastAsia="Times New Roman"/>
                <w:sz w:val="17"/>
              </w:rPr>
              <w:t>574,8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9B3B9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9B3B9A">
              <w:rPr>
                <w:rFonts w:eastAsia="Times New Roman"/>
                <w:sz w:val="17"/>
              </w:rPr>
              <w:t>4,94</w:t>
            </w:r>
          </w:p>
        </w:tc>
      </w:tr>
      <w:tr w:rsidR="00A627C5" w:rsidRPr="009B3B9A" w:rsidTr="00E40F41">
        <w:tc>
          <w:tcPr>
            <w:tcW w:w="1841" w:type="dxa"/>
            <w:shd w:val="clear" w:color="auto" w:fill="auto"/>
            <w:vAlign w:val="bottom"/>
          </w:tcPr>
          <w:p w:rsidR="00A627C5" w:rsidRPr="009B3B9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9B3B9A">
              <w:rPr>
                <w:rFonts w:eastAsia="Times New Roman"/>
                <w:sz w:val="17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9B3B9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9B3B9A">
              <w:rPr>
                <w:rFonts w:eastAsia="Times New Roman"/>
                <w:sz w:val="17"/>
              </w:rPr>
              <w:t>2,20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9B3B9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9B3B9A">
              <w:rPr>
                <w:rFonts w:eastAsia="Times New Roman"/>
                <w:sz w:val="17"/>
              </w:rPr>
              <w:t>568,9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9B3B9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9B3B9A">
              <w:rPr>
                <w:rFonts w:eastAsia="Times New Roman"/>
                <w:sz w:val="17"/>
              </w:rPr>
              <w:t>5,79</w:t>
            </w:r>
          </w:p>
        </w:tc>
      </w:tr>
      <w:tr w:rsidR="00A627C5" w:rsidRPr="009B3B9A" w:rsidTr="00E40F41">
        <w:tc>
          <w:tcPr>
            <w:tcW w:w="1841" w:type="dxa"/>
            <w:shd w:val="clear" w:color="auto" w:fill="auto"/>
            <w:vAlign w:val="bottom"/>
          </w:tcPr>
          <w:p w:rsidR="00A627C5" w:rsidRPr="009B3B9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9B3B9A">
              <w:rPr>
                <w:rFonts w:eastAsia="Times New Roman"/>
                <w:sz w:val="17"/>
              </w:rPr>
              <w:t>15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9B3B9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9B3B9A">
              <w:rPr>
                <w:rFonts w:eastAsia="Times New Roman"/>
                <w:sz w:val="17"/>
              </w:rPr>
              <w:t>2,58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9B3B9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9B3B9A">
              <w:rPr>
                <w:rFonts w:eastAsia="Times New Roman"/>
                <w:sz w:val="17"/>
              </w:rPr>
              <w:t>562,9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9B3B9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9B3B9A">
              <w:rPr>
                <w:rFonts w:eastAsia="Times New Roman"/>
                <w:sz w:val="17"/>
              </w:rPr>
              <w:t>6,73</w:t>
            </w:r>
          </w:p>
        </w:tc>
      </w:tr>
      <w:tr w:rsidR="00A627C5" w:rsidRPr="009B3B9A" w:rsidTr="00E40F41">
        <w:tc>
          <w:tcPr>
            <w:tcW w:w="1841" w:type="dxa"/>
            <w:shd w:val="clear" w:color="auto" w:fill="auto"/>
            <w:vAlign w:val="bottom"/>
          </w:tcPr>
          <w:p w:rsidR="00A627C5" w:rsidRPr="009B3B9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9B3B9A">
              <w:rPr>
                <w:rFonts w:eastAsia="Times New Roman"/>
                <w:sz w:val="17"/>
              </w:rPr>
              <w:t>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9B3B9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9B3B9A">
              <w:rPr>
                <w:rFonts w:eastAsia="Times New Roman"/>
                <w:sz w:val="17"/>
              </w:rPr>
              <w:t>3,00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9B3B9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9B3B9A">
              <w:rPr>
                <w:rFonts w:eastAsia="Times New Roman"/>
                <w:sz w:val="17"/>
              </w:rPr>
              <w:t>556,8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9B3B9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9B3B9A">
              <w:rPr>
                <w:rFonts w:eastAsia="Times New Roman"/>
                <w:sz w:val="17"/>
              </w:rPr>
              <w:t>7,77</w:t>
            </w:r>
          </w:p>
        </w:tc>
      </w:tr>
      <w:tr w:rsidR="00A627C5" w:rsidRPr="009B3B9A" w:rsidTr="00E40F41">
        <w:tc>
          <w:tcPr>
            <w:tcW w:w="1841" w:type="dxa"/>
            <w:shd w:val="clear" w:color="auto" w:fill="auto"/>
            <w:vAlign w:val="bottom"/>
          </w:tcPr>
          <w:p w:rsidR="00A627C5" w:rsidRPr="009B3B9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9B3B9A">
              <w:rPr>
                <w:rFonts w:eastAsia="Times New Roman"/>
                <w:sz w:val="17"/>
              </w:rPr>
              <w:t>25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9B3B9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9B3B9A">
              <w:rPr>
                <w:rFonts w:eastAsia="Times New Roman"/>
                <w:sz w:val="17"/>
              </w:rPr>
              <w:t>3,48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9B3B9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9B3B9A">
              <w:rPr>
                <w:rFonts w:eastAsia="Times New Roman"/>
                <w:sz w:val="17"/>
              </w:rPr>
              <w:t>550,5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9B3B9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9B3B9A">
              <w:rPr>
                <w:rFonts w:eastAsia="Times New Roman"/>
                <w:sz w:val="17"/>
              </w:rPr>
              <w:t>8,96</w:t>
            </w:r>
          </w:p>
        </w:tc>
      </w:tr>
      <w:tr w:rsidR="00A627C5" w:rsidRPr="009B3B9A" w:rsidTr="00E40F41">
        <w:tc>
          <w:tcPr>
            <w:tcW w:w="1841" w:type="dxa"/>
            <w:shd w:val="clear" w:color="auto" w:fill="auto"/>
            <w:vAlign w:val="bottom"/>
          </w:tcPr>
          <w:p w:rsidR="00A627C5" w:rsidRPr="009B3B9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9B3B9A">
              <w:rPr>
                <w:rFonts w:eastAsia="Times New Roman"/>
                <w:sz w:val="17"/>
              </w:rPr>
              <w:t>30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9B3B9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9B3B9A">
              <w:rPr>
                <w:rFonts w:eastAsia="Times New Roman"/>
                <w:sz w:val="17"/>
              </w:rPr>
              <w:t>4,01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9B3B9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9B3B9A">
              <w:rPr>
                <w:rFonts w:eastAsia="Times New Roman"/>
                <w:sz w:val="17"/>
              </w:rPr>
              <w:t>544,2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9B3B9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9B3B9A">
              <w:rPr>
                <w:rFonts w:eastAsia="Times New Roman"/>
                <w:sz w:val="17"/>
              </w:rPr>
              <w:t>10,28</w:t>
            </w:r>
          </w:p>
        </w:tc>
      </w:tr>
      <w:tr w:rsidR="00A627C5" w:rsidRPr="009B3B9A" w:rsidTr="00E40F41">
        <w:tc>
          <w:tcPr>
            <w:tcW w:w="1841" w:type="dxa"/>
            <w:shd w:val="clear" w:color="auto" w:fill="auto"/>
            <w:vAlign w:val="bottom"/>
          </w:tcPr>
          <w:p w:rsidR="00A627C5" w:rsidRPr="009B3B9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9B3B9A">
              <w:rPr>
                <w:rFonts w:eastAsia="Times New Roman"/>
                <w:sz w:val="17"/>
              </w:rPr>
              <w:t>35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9B3B9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9B3B9A">
              <w:rPr>
                <w:rFonts w:eastAsia="Times New Roman"/>
                <w:sz w:val="17"/>
              </w:rPr>
              <w:t>4,60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9B3B9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9B3B9A">
              <w:rPr>
                <w:rFonts w:eastAsia="Times New Roman"/>
                <w:sz w:val="17"/>
              </w:rPr>
              <w:t>537,6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9B3B9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</w:p>
        </w:tc>
      </w:tr>
      <w:tr w:rsidR="00A627C5" w:rsidRPr="009B3B9A" w:rsidTr="00E40F41">
        <w:tc>
          <w:tcPr>
            <w:tcW w:w="1841" w:type="dxa"/>
            <w:shd w:val="clear" w:color="auto" w:fill="auto"/>
            <w:vAlign w:val="bottom"/>
          </w:tcPr>
          <w:p w:rsidR="00A627C5" w:rsidRPr="009B3B9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9B3B9A">
              <w:rPr>
                <w:rFonts w:eastAsia="Times New Roman"/>
                <w:sz w:val="17"/>
              </w:rPr>
              <w:t>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9B3B9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9B3B9A">
              <w:rPr>
                <w:rFonts w:eastAsia="Times New Roman"/>
                <w:sz w:val="17"/>
              </w:rPr>
              <w:t>5,25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9B3B9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9B3B9A">
              <w:rPr>
                <w:rFonts w:eastAsia="Times New Roman"/>
                <w:sz w:val="17"/>
              </w:rPr>
              <w:t>531,0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9B3B9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</w:p>
        </w:tc>
      </w:tr>
      <w:tr w:rsidR="00A627C5" w:rsidRPr="009B3B9A" w:rsidTr="00E40F41">
        <w:tc>
          <w:tcPr>
            <w:tcW w:w="1841" w:type="dxa"/>
            <w:shd w:val="clear" w:color="auto" w:fill="auto"/>
            <w:vAlign w:val="bottom"/>
          </w:tcPr>
          <w:p w:rsidR="00A627C5" w:rsidRPr="009B3B9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9B3B9A">
              <w:rPr>
                <w:rFonts w:eastAsia="Times New Roman"/>
                <w:sz w:val="17"/>
              </w:rPr>
              <w:t>45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9B3B9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9B3B9A">
              <w:rPr>
                <w:rFonts w:eastAsia="Times New Roman"/>
                <w:sz w:val="17"/>
              </w:rPr>
              <w:t>5,96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9B3B9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9B3B9A">
              <w:rPr>
                <w:rFonts w:eastAsia="Times New Roman"/>
                <w:sz w:val="17"/>
              </w:rPr>
              <w:t>524,1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9B3B9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</w:p>
        </w:tc>
      </w:tr>
      <w:tr w:rsidR="00A627C5" w:rsidRPr="009B3B9A" w:rsidTr="00E40F41">
        <w:tc>
          <w:tcPr>
            <w:tcW w:w="184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627C5" w:rsidRPr="009B3B9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9B3B9A">
              <w:rPr>
                <w:rFonts w:eastAsia="Times New Roman"/>
                <w:sz w:val="17"/>
              </w:rPr>
              <w:t>50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627C5" w:rsidRPr="009B3B9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9B3B9A">
              <w:rPr>
                <w:rFonts w:eastAsia="Times New Roman"/>
                <w:sz w:val="17"/>
              </w:rPr>
              <w:t>6,74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627C5" w:rsidRPr="009B3B9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9B3B9A">
              <w:rPr>
                <w:rFonts w:eastAsia="Times New Roman"/>
                <w:sz w:val="17"/>
              </w:rPr>
              <w:t>517,1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627C5" w:rsidRPr="009B3B9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</w:p>
        </w:tc>
      </w:tr>
    </w:tbl>
    <w:p w:rsidR="00A627C5" w:rsidRDefault="00A627C5" w:rsidP="00A627C5">
      <w:pPr>
        <w:pStyle w:val="SingleTxt"/>
        <w:rPr>
          <w:rFonts w:eastAsia="Times New Roman"/>
        </w:rPr>
      </w:pPr>
      <w:r w:rsidRPr="003561F2">
        <w:rPr>
          <w:rFonts w:eastAsia="Times New Roman"/>
        </w:rPr>
        <w:br w:type="page"/>
      </w:r>
      <w:r w:rsidRPr="003561F2">
        <w:rPr>
          <w:rFonts w:eastAsia="Times New Roman"/>
        </w:rPr>
        <w:lastRenderedPageBreak/>
        <w:t>Propriétés des matières BUTYLÈNE-1</w:t>
      </w:r>
    </w:p>
    <w:p w:rsidR="005F3A8F" w:rsidRPr="005F3A8F" w:rsidRDefault="005F3A8F" w:rsidP="005F3A8F">
      <w:pPr>
        <w:pStyle w:val="SingleTxt"/>
        <w:spacing w:after="0" w:line="120" w:lineRule="exact"/>
        <w:rPr>
          <w:rFonts w:eastAsia="Times New Roman"/>
          <w:sz w:val="10"/>
        </w:rPr>
      </w:pPr>
    </w:p>
    <w:tbl>
      <w:tblPr>
        <w:tblW w:w="7526" w:type="dxa"/>
        <w:tblInd w:w="1267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4"/>
        <w:gridCol w:w="3192"/>
      </w:tblGrid>
      <w:tr w:rsidR="00A627C5" w:rsidRPr="003561F2" w:rsidTr="005F3A8F">
        <w:trPr>
          <w:tblHeader/>
        </w:trPr>
        <w:tc>
          <w:tcPr>
            <w:tcW w:w="433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A627C5" w:rsidRPr="003561F2" w:rsidRDefault="00A627C5" w:rsidP="00E40F41">
            <w:pPr>
              <w:spacing w:before="40" w:after="120" w:line="220" w:lineRule="exact"/>
              <w:ind w:right="113"/>
              <w:rPr>
                <w:rFonts w:eastAsia="Times New Roman"/>
              </w:rPr>
            </w:pPr>
            <w:r w:rsidRPr="003561F2">
              <w:rPr>
                <w:rFonts w:eastAsia="Times New Roman"/>
              </w:rPr>
              <w:t>Nom</w:t>
            </w:r>
            <w:r>
              <w:rPr>
                <w:rFonts w:eastAsia="Times New Roman"/>
              </w:rPr>
              <w:t> </w:t>
            </w:r>
            <w:r w:rsidRPr="003561F2">
              <w:rPr>
                <w:rFonts w:eastAsia="Times New Roman"/>
              </w:rPr>
              <w:t xml:space="preserve">: </w:t>
            </w:r>
            <w:r w:rsidRPr="003561F2">
              <w:rPr>
                <w:rFonts w:eastAsia="Times New Roman"/>
                <w:b/>
              </w:rPr>
              <w:t>BUTYLÈNE-1</w:t>
            </w:r>
          </w:p>
        </w:tc>
        <w:tc>
          <w:tcPr>
            <w:tcW w:w="3192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A627C5" w:rsidRPr="003561F2" w:rsidRDefault="00A627C5" w:rsidP="00E40F41">
            <w:pPr>
              <w:spacing w:before="40" w:after="120" w:line="220" w:lineRule="exact"/>
              <w:ind w:right="113"/>
              <w:rPr>
                <w:rFonts w:eastAsia="Times New Roman"/>
              </w:rPr>
            </w:pPr>
            <w:r w:rsidRPr="003561F2">
              <w:rPr>
                <w:rFonts w:eastAsia="Times New Roman"/>
              </w:rPr>
              <w:t>No ONU</w:t>
            </w:r>
            <w:r>
              <w:rPr>
                <w:rFonts w:eastAsia="Times New Roman"/>
              </w:rPr>
              <w:t> </w:t>
            </w:r>
            <w:r w:rsidRPr="003561F2">
              <w:rPr>
                <w:rFonts w:eastAsia="Times New Roman"/>
              </w:rPr>
              <w:t xml:space="preserve">: </w:t>
            </w:r>
            <w:r w:rsidRPr="003561F2">
              <w:rPr>
                <w:rFonts w:eastAsia="Times New Roman"/>
                <w:b/>
              </w:rPr>
              <w:t>1012</w:t>
            </w:r>
          </w:p>
        </w:tc>
      </w:tr>
      <w:tr w:rsidR="00A627C5" w:rsidRPr="003561F2" w:rsidTr="005F3A8F">
        <w:tc>
          <w:tcPr>
            <w:tcW w:w="4334" w:type="dxa"/>
            <w:tcBorders>
              <w:top w:val="nil"/>
            </w:tcBorders>
            <w:shd w:val="clear" w:color="auto" w:fill="auto"/>
          </w:tcPr>
          <w:p w:rsidR="00A627C5" w:rsidRPr="003561F2" w:rsidRDefault="00A627C5" w:rsidP="00E40F41">
            <w:pPr>
              <w:spacing w:before="40" w:after="120" w:line="220" w:lineRule="exact"/>
              <w:ind w:right="113"/>
              <w:rPr>
                <w:rFonts w:eastAsia="Times New Roman"/>
              </w:rPr>
            </w:pPr>
            <w:r w:rsidRPr="003561F2">
              <w:rPr>
                <w:rFonts w:eastAsia="Times New Roman"/>
              </w:rPr>
              <w:t>Formule</w:t>
            </w:r>
            <w:r>
              <w:rPr>
                <w:rFonts w:eastAsia="Times New Roman"/>
              </w:rPr>
              <w:t> </w:t>
            </w:r>
            <w:r w:rsidRPr="003561F2">
              <w:rPr>
                <w:rFonts w:eastAsia="Times New Roman"/>
              </w:rPr>
              <w:t xml:space="preserve">: </w:t>
            </w:r>
            <w:r w:rsidRPr="003561F2">
              <w:rPr>
                <w:rFonts w:eastAsia="Times New Roman"/>
                <w:b/>
              </w:rPr>
              <w:t>C</w:t>
            </w:r>
            <w:r w:rsidRPr="003561F2">
              <w:rPr>
                <w:rFonts w:eastAsia="Times New Roman"/>
                <w:b/>
                <w:vertAlign w:val="subscript"/>
              </w:rPr>
              <w:t>4</w:t>
            </w:r>
            <w:r w:rsidRPr="003561F2">
              <w:rPr>
                <w:rFonts w:eastAsia="Times New Roman"/>
                <w:b/>
              </w:rPr>
              <w:t>H</w:t>
            </w:r>
            <w:r w:rsidRPr="003561F2">
              <w:rPr>
                <w:rFonts w:eastAsia="Times New Roman"/>
                <w:b/>
                <w:vertAlign w:val="subscript"/>
              </w:rPr>
              <w:t>8</w:t>
            </w:r>
          </w:p>
        </w:tc>
        <w:tc>
          <w:tcPr>
            <w:tcW w:w="3192" w:type="dxa"/>
            <w:tcBorders>
              <w:top w:val="nil"/>
            </w:tcBorders>
            <w:shd w:val="clear" w:color="auto" w:fill="auto"/>
          </w:tcPr>
          <w:p w:rsidR="00A627C5" w:rsidRPr="003561F2" w:rsidRDefault="00A627C5" w:rsidP="00E40F41">
            <w:pPr>
              <w:spacing w:before="40" w:after="120" w:line="220" w:lineRule="exact"/>
              <w:ind w:right="113"/>
              <w:rPr>
                <w:rFonts w:eastAsia="Times New Roman"/>
              </w:rPr>
            </w:pPr>
          </w:p>
        </w:tc>
      </w:tr>
      <w:tr w:rsidR="00A627C5" w:rsidRPr="003561F2" w:rsidTr="005F3A8F">
        <w:tc>
          <w:tcPr>
            <w:tcW w:w="4334" w:type="dxa"/>
            <w:shd w:val="clear" w:color="auto" w:fill="auto"/>
          </w:tcPr>
          <w:p w:rsidR="00A627C5" w:rsidRPr="003561F2" w:rsidRDefault="00A627C5" w:rsidP="00E40F41">
            <w:pPr>
              <w:spacing w:before="40" w:after="120" w:line="220" w:lineRule="exact"/>
              <w:ind w:right="113"/>
              <w:rPr>
                <w:rFonts w:eastAsia="Times New Roman"/>
              </w:rPr>
            </w:pPr>
            <w:r w:rsidRPr="003561F2">
              <w:rPr>
                <w:rFonts w:eastAsia="Times New Roman"/>
              </w:rPr>
              <w:t>Point d</w:t>
            </w:r>
            <w:r>
              <w:rPr>
                <w:rFonts w:eastAsia="Times New Roman"/>
              </w:rPr>
              <w:t>’</w:t>
            </w:r>
            <w:r w:rsidRPr="003561F2">
              <w:rPr>
                <w:rFonts w:eastAsia="Times New Roman"/>
              </w:rPr>
              <w:t>ébullition</w:t>
            </w:r>
            <w:r>
              <w:rPr>
                <w:rFonts w:eastAsia="Times New Roman"/>
              </w:rPr>
              <w:t> </w:t>
            </w:r>
            <w:r w:rsidRPr="003561F2">
              <w:rPr>
                <w:rFonts w:eastAsia="Times New Roman"/>
              </w:rPr>
              <w:t>:</w:t>
            </w:r>
            <w:r w:rsidRPr="003561F2">
              <w:rPr>
                <w:rFonts w:eastAsia="Times New Roman"/>
                <w:b/>
              </w:rPr>
              <w:t xml:space="preserve"> -6 </w:t>
            </w:r>
            <w:r w:rsidRPr="003561F2">
              <w:rPr>
                <w:rFonts w:eastAsia="Times New Roman"/>
                <w:b/>
              </w:rPr>
              <w:sym w:font="Symbol" w:char="F0B0"/>
            </w:r>
            <w:r w:rsidRPr="003561F2">
              <w:rPr>
                <w:rFonts w:eastAsia="Times New Roman"/>
                <w:b/>
              </w:rPr>
              <w:t>C</w:t>
            </w:r>
          </w:p>
        </w:tc>
        <w:tc>
          <w:tcPr>
            <w:tcW w:w="3192" w:type="dxa"/>
            <w:shd w:val="clear" w:color="auto" w:fill="auto"/>
          </w:tcPr>
          <w:p w:rsidR="00A627C5" w:rsidRPr="003561F2" w:rsidRDefault="00A627C5" w:rsidP="00E40F41">
            <w:pPr>
              <w:spacing w:before="40" w:after="120" w:line="220" w:lineRule="exact"/>
              <w:ind w:right="113"/>
              <w:rPr>
                <w:rFonts w:eastAsia="Times New Roman"/>
              </w:rPr>
            </w:pPr>
            <w:r w:rsidRPr="003561F2">
              <w:rPr>
                <w:rFonts w:eastAsia="Times New Roman"/>
              </w:rPr>
              <w:t>Masse molaire</w:t>
            </w:r>
            <w:r>
              <w:rPr>
                <w:rFonts w:eastAsia="Times New Roman"/>
              </w:rPr>
              <w:t> </w:t>
            </w:r>
            <w:r w:rsidRPr="003561F2">
              <w:rPr>
                <w:rFonts w:eastAsia="Times New Roman"/>
              </w:rPr>
              <w:t xml:space="preserve">: </w:t>
            </w:r>
            <w:r w:rsidRPr="003561F2">
              <w:rPr>
                <w:rFonts w:eastAsia="Times New Roman"/>
                <w:b/>
                <w:i/>
              </w:rPr>
              <w:t>M</w:t>
            </w:r>
            <w:r w:rsidRPr="003561F2">
              <w:rPr>
                <w:rFonts w:eastAsia="Times New Roman"/>
                <w:b/>
              </w:rPr>
              <w:t xml:space="preserve"> = 56 (56,107)</w:t>
            </w:r>
          </w:p>
        </w:tc>
      </w:tr>
      <w:tr w:rsidR="00A627C5" w:rsidRPr="003561F2" w:rsidTr="005F3A8F">
        <w:tc>
          <w:tcPr>
            <w:tcW w:w="4334" w:type="dxa"/>
            <w:shd w:val="clear" w:color="auto" w:fill="auto"/>
          </w:tcPr>
          <w:p w:rsidR="00A627C5" w:rsidRPr="003561F2" w:rsidRDefault="00A627C5" w:rsidP="00E40F41">
            <w:pPr>
              <w:spacing w:before="40" w:after="120" w:line="220" w:lineRule="exact"/>
              <w:ind w:right="113"/>
              <w:rPr>
                <w:rFonts w:eastAsia="Times New Roman"/>
              </w:rPr>
            </w:pPr>
            <w:r w:rsidRPr="003561F2">
              <w:rPr>
                <w:rFonts w:eastAsia="Times New Roman"/>
              </w:rPr>
              <w:t>Rapport de la densité de vapeur par rapport à celle de l</w:t>
            </w:r>
            <w:r>
              <w:rPr>
                <w:rFonts w:eastAsia="Times New Roman"/>
              </w:rPr>
              <w:t>’</w:t>
            </w:r>
            <w:r w:rsidRPr="003561F2">
              <w:rPr>
                <w:rFonts w:eastAsia="Times New Roman"/>
              </w:rPr>
              <w:t>air = 1 (15</w:t>
            </w:r>
            <w:r w:rsidR="00C07D5D">
              <w:rPr>
                <w:rFonts w:eastAsia="Times New Roman"/>
              </w:rPr>
              <w:t> </w:t>
            </w:r>
            <w:r w:rsidRPr="003561F2">
              <w:rPr>
                <w:rFonts w:eastAsia="Times New Roman"/>
              </w:rPr>
              <w:sym w:font="Symbol" w:char="F0B0"/>
            </w:r>
            <w:r w:rsidRPr="003561F2">
              <w:rPr>
                <w:rFonts w:eastAsia="Times New Roman"/>
              </w:rPr>
              <w:t>C)</w:t>
            </w:r>
            <w:r>
              <w:rPr>
                <w:rFonts w:eastAsia="Times New Roman"/>
              </w:rPr>
              <w:t> </w:t>
            </w:r>
            <w:r w:rsidRPr="003561F2">
              <w:rPr>
                <w:rFonts w:eastAsia="Times New Roman"/>
              </w:rPr>
              <w:t xml:space="preserve">: </w:t>
            </w:r>
            <w:r w:rsidRPr="003561F2">
              <w:rPr>
                <w:rFonts w:eastAsia="Times New Roman"/>
                <w:b/>
              </w:rPr>
              <w:t>1,94</w:t>
            </w:r>
          </w:p>
        </w:tc>
        <w:tc>
          <w:tcPr>
            <w:tcW w:w="3192" w:type="dxa"/>
            <w:shd w:val="clear" w:color="auto" w:fill="auto"/>
          </w:tcPr>
          <w:p w:rsidR="00A627C5" w:rsidRPr="003561F2" w:rsidRDefault="00A627C5" w:rsidP="00E40F41">
            <w:pPr>
              <w:spacing w:before="40" w:after="120" w:line="220" w:lineRule="exact"/>
              <w:ind w:right="113"/>
              <w:rPr>
                <w:rFonts w:eastAsia="Times New Roman"/>
              </w:rPr>
            </w:pPr>
          </w:p>
        </w:tc>
      </w:tr>
      <w:tr w:rsidR="00A627C5" w:rsidRPr="003561F2" w:rsidTr="005F3A8F">
        <w:tc>
          <w:tcPr>
            <w:tcW w:w="7526" w:type="dxa"/>
            <w:gridSpan w:val="2"/>
            <w:shd w:val="clear" w:color="auto" w:fill="auto"/>
          </w:tcPr>
          <w:p w:rsidR="00A627C5" w:rsidRPr="003561F2" w:rsidRDefault="00A627C5" w:rsidP="00F96335">
            <w:pPr>
              <w:spacing w:before="40" w:after="120" w:line="220" w:lineRule="exact"/>
              <w:ind w:right="113"/>
              <w:rPr>
                <w:rFonts w:eastAsia="Times New Roman"/>
              </w:rPr>
            </w:pPr>
            <w:r w:rsidRPr="003561F2">
              <w:rPr>
                <w:rFonts w:eastAsia="Times New Roman"/>
              </w:rPr>
              <w:t xml:space="preserve">Mélange inflammable gaz/air, </w:t>
            </w:r>
            <w:r>
              <w:rPr>
                <w:rFonts w:eastAsia="Times New Roman"/>
              </w:rPr>
              <w:t>v</w:t>
            </w:r>
            <w:r w:rsidRPr="003561F2">
              <w:rPr>
                <w:rFonts w:eastAsia="Times New Roman"/>
              </w:rPr>
              <w:t>ol.</w:t>
            </w:r>
            <w:r>
              <w:rPr>
                <w:rFonts w:eastAsia="Times New Roman"/>
              </w:rPr>
              <w:t> </w:t>
            </w:r>
            <w:r w:rsidRPr="003561F2">
              <w:rPr>
                <w:rFonts w:eastAsia="Times New Roman"/>
              </w:rPr>
              <w:t>%</w:t>
            </w:r>
            <w:r>
              <w:rPr>
                <w:rFonts w:eastAsia="Times New Roman"/>
              </w:rPr>
              <w:t> </w:t>
            </w:r>
            <w:r w:rsidRPr="003561F2">
              <w:rPr>
                <w:rFonts w:eastAsia="Times New Roman"/>
              </w:rPr>
              <w:t>:</w:t>
            </w:r>
            <w:r w:rsidRPr="00823415">
              <w:rPr>
                <w:rFonts w:eastAsia="Times New Roman"/>
              </w:rPr>
              <w:t xml:space="preserve"> </w:t>
            </w:r>
            <w:r w:rsidRPr="003561F2">
              <w:rPr>
                <w:rFonts w:eastAsia="Times New Roman"/>
                <w:b/>
              </w:rPr>
              <w:t xml:space="preserve">1,5 </w:t>
            </w:r>
            <w:r w:rsidR="00F96335">
              <w:rPr>
                <w:rFonts w:eastAsia="Times New Roman"/>
                <w:b/>
              </w:rPr>
              <w:t>à</w:t>
            </w:r>
            <w:r w:rsidRPr="003561F2">
              <w:rPr>
                <w:rFonts w:eastAsia="Times New Roman"/>
                <w:b/>
              </w:rPr>
              <w:t xml:space="preserve"> 10,6</w:t>
            </w:r>
          </w:p>
        </w:tc>
      </w:tr>
      <w:tr w:rsidR="00A627C5" w:rsidRPr="003561F2" w:rsidTr="005F3A8F">
        <w:tc>
          <w:tcPr>
            <w:tcW w:w="4334" w:type="dxa"/>
            <w:shd w:val="clear" w:color="auto" w:fill="auto"/>
          </w:tcPr>
          <w:p w:rsidR="00A627C5" w:rsidRPr="003561F2" w:rsidRDefault="00A627C5" w:rsidP="00E40F41">
            <w:pPr>
              <w:spacing w:before="40" w:after="120" w:line="220" w:lineRule="exact"/>
              <w:ind w:right="113"/>
              <w:rPr>
                <w:rFonts w:eastAsia="Times New Roman"/>
              </w:rPr>
            </w:pPr>
            <w:r w:rsidRPr="003561F2">
              <w:rPr>
                <w:rFonts w:eastAsia="Times New Roman"/>
              </w:rPr>
              <w:t>Température d</w:t>
            </w:r>
            <w:r>
              <w:rPr>
                <w:rFonts w:eastAsia="Times New Roman"/>
              </w:rPr>
              <w:t>’</w:t>
            </w:r>
            <w:r w:rsidRPr="003561F2">
              <w:rPr>
                <w:rFonts w:eastAsia="Times New Roman"/>
              </w:rPr>
              <w:t>auto-inflammation</w:t>
            </w:r>
            <w:r>
              <w:rPr>
                <w:rFonts w:eastAsia="Times New Roman"/>
              </w:rPr>
              <w:t> </w:t>
            </w:r>
            <w:r w:rsidRPr="003561F2">
              <w:rPr>
                <w:rFonts w:eastAsia="Times New Roman"/>
              </w:rPr>
              <w:t xml:space="preserve">: </w:t>
            </w:r>
            <w:r w:rsidRPr="003561F2">
              <w:rPr>
                <w:rFonts w:eastAsia="Times New Roman"/>
                <w:b/>
              </w:rPr>
              <w:t>360</w:t>
            </w:r>
            <w:r w:rsidR="00C07D5D">
              <w:rPr>
                <w:rFonts w:eastAsia="Times New Roman"/>
                <w:b/>
              </w:rPr>
              <w:t> </w:t>
            </w:r>
            <w:r w:rsidRPr="003561F2">
              <w:rPr>
                <w:rFonts w:eastAsia="Times New Roman"/>
                <w:b/>
              </w:rPr>
              <w:sym w:font="Symbol" w:char="F0B0"/>
            </w:r>
            <w:r w:rsidRPr="003561F2">
              <w:rPr>
                <w:rFonts w:eastAsia="Times New Roman"/>
                <w:b/>
              </w:rPr>
              <w:t>C</w:t>
            </w:r>
          </w:p>
        </w:tc>
        <w:tc>
          <w:tcPr>
            <w:tcW w:w="3192" w:type="dxa"/>
            <w:shd w:val="clear" w:color="auto" w:fill="auto"/>
          </w:tcPr>
          <w:p w:rsidR="00A627C5" w:rsidRPr="003561F2" w:rsidRDefault="00A627C5" w:rsidP="00E40F41">
            <w:pPr>
              <w:spacing w:before="40" w:after="120" w:line="220" w:lineRule="exact"/>
              <w:ind w:right="113"/>
              <w:rPr>
                <w:rFonts w:eastAsia="Times New Roman"/>
              </w:rPr>
            </w:pPr>
            <w:r w:rsidRPr="003561F2">
              <w:rPr>
                <w:rFonts w:eastAsia="Times New Roman"/>
              </w:rPr>
              <w:t>Température critique</w:t>
            </w:r>
            <w:r>
              <w:rPr>
                <w:rFonts w:eastAsia="Times New Roman"/>
              </w:rPr>
              <w:t> </w:t>
            </w:r>
            <w:r w:rsidRPr="003561F2">
              <w:rPr>
                <w:rFonts w:eastAsia="Times New Roman"/>
              </w:rPr>
              <w:t xml:space="preserve">: </w:t>
            </w:r>
            <w:r w:rsidRPr="003561F2">
              <w:rPr>
                <w:rFonts w:eastAsia="Times New Roman"/>
                <w:b/>
              </w:rPr>
              <w:t xml:space="preserve">146,4 </w:t>
            </w:r>
            <w:r w:rsidRPr="003561F2">
              <w:rPr>
                <w:rFonts w:eastAsia="Times New Roman"/>
                <w:b/>
              </w:rPr>
              <w:sym w:font="Symbol" w:char="F0B0"/>
            </w:r>
            <w:r w:rsidRPr="003561F2">
              <w:rPr>
                <w:rFonts w:eastAsia="Times New Roman"/>
                <w:b/>
              </w:rPr>
              <w:t>C</w:t>
            </w:r>
          </w:p>
        </w:tc>
      </w:tr>
      <w:tr w:rsidR="00A627C5" w:rsidRPr="003561F2" w:rsidTr="005F3A8F">
        <w:tc>
          <w:tcPr>
            <w:tcW w:w="4334" w:type="dxa"/>
            <w:shd w:val="clear" w:color="auto" w:fill="auto"/>
          </w:tcPr>
          <w:p w:rsidR="00A627C5" w:rsidRPr="003561F2" w:rsidRDefault="00A627C5" w:rsidP="00E40F41">
            <w:pPr>
              <w:spacing w:before="40" w:after="120" w:line="220" w:lineRule="exact"/>
              <w:ind w:right="113"/>
              <w:rPr>
                <w:rFonts w:eastAsia="Times New Roman"/>
              </w:rPr>
            </w:pPr>
            <w:del w:id="1116" w:author="Pelerins" w:date="2015-11-30T16:24:00Z">
              <w:r w:rsidRPr="003561F2" w:rsidDel="0068197F">
                <w:rPr>
                  <w:rFonts w:eastAsia="Times New Roman"/>
                </w:rPr>
                <w:delText xml:space="preserve">Valeur </w:delText>
              </w:r>
            </w:del>
            <w:ins w:id="1117" w:author="Pelerins" w:date="2015-11-30T16:24:00Z">
              <w:r>
                <w:rPr>
                  <w:rFonts w:eastAsia="Times New Roman"/>
                </w:rPr>
                <w:t>Concentration</w:t>
              </w:r>
              <w:r w:rsidRPr="003561F2">
                <w:rPr>
                  <w:rFonts w:eastAsia="Times New Roman"/>
                </w:rPr>
                <w:t xml:space="preserve"> </w:t>
              </w:r>
            </w:ins>
            <w:r w:rsidRPr="003561F2">
              <w:rPr>
                <w:rFonts w:eastAsia="Times New Roman"/>
              </w:rPr>
              <w:t xml:space="preserve">limite </w:t>
            </w:r>
            <w:ins w:id="1118" w:author="Pelerins" w:date="2015-11-30T16:24:00Z">
              <w:r>
                <w:rPr>
                  <w:rFonts w:eastAsia="Times New Roman"/>
                </w:rPr>
                <w:t>admise sur le lieu de</w:t>
              </w:r>
            </w:ins>
            <w:del w:id="1119" w:author="Pelerins" w:date="2015-11-30T16:24:00Z">
              <w:r w:rsidRPr="003561F2" w:rsidDel="0068197F">
                <w:rPr>
                  <w:rFonts w:eastAsia="Times New Roman"/>
                </w:rPr>
                <w:delText>au</w:delText>
              </w:r>
            </w:del>
            <w:r w:rsidRPr="003561F2">
              <w:rPr>
                <w:rFonts w:eastAsia="Times New Roman"/>
              </w:rPr>
              <w:t xml:space="preserve"> travail</w:t>
            </w:r>
            <w:r>
              <w:rPr>
                <w:rFonts w:eastAsia="Times New Roman"/>
              </w:rPr>
              <w:t> </w:t>
            </w:r>
            <w:r w:rsidRPr="003561F2">
              <w:rPr>
                <w:rFonts w:eastAsia="Times New Roman"/>
              </w:rPr>
              <w:t xml:space="preserve">: </w:t>
            </w:r>
            <w:r w:rsidRPr="003561F2">
              <w:rPr>
                <w:rFonts w:eastAsia="Times New Roman"/>
                <w:b/>
              </w:rPr>
              <w:t>--- ppm</w:t>
            </w:r>
          </w:p>
        </w:tc>
        <w:tc>
          <w:tcPr>
            <w:tcW w:w="3192" w:type="dxa"/>
            <w:shd w:val="clear" w:color="auto" w:fill="auto"/>
          </w:tcPr>
          <w:p w:rsidR="00A627C5" w:rsidRPr="003561F2" w:rsidRDefault="00A627C5" w:rsidP="00E40F41">
            <w:pPr>
              <w:spacing w:before="40" w:after="120" w:line="220" w:lineRule="exact"/>
              <w:ind w:right="113"/>
              <w:rPr>
                <w:rFonts w:eastAsia="Times New Roman"/>
              </w:rPr>
            </w:pPr>
          </w:p>
        </w:tc>
      </w:tr>
    </w:tbl>
    <w:p w:rsidR="00A627C5" w:rsidRPr="007A1B72" w:rsidRDefault="00A627C5" w:rsidP="00A627C5">
      <w:pPr>
        <w:pStyle w:val="SingleTxt"/>
        <w:spacing w:after="0" w:line="120" w:lineRule="exact"/>
        <w:rPr>
          <w:sz w:val="10"/>
        </w:rPr>
      </w:pPr>
    </w:p>
    <w:p w:rsidR="00A627C5" w:rsidRPr="007A1B72" w:rsidRDefault="00A627C5" w:rsidP="00A627C5">
      <w:pPr>
        <w:pStyle w:val="SingleTxt"/>
        <w:spacing w:after="0" w:line="120" w:lineRule="exact"/>
        <w:rPr>
          <w:sz w:val="10"/>
        </w:rPr>
      </w:pPr>
    </w:p>
    <w:p w:rsidR="00A627C5" w:rsidRPr="007A1B72" w:rsidRDefault="00A627C5" w:rsidP="00A627C5">
      <w:pPr>
        <w:pStyle w:val="SingleTxt"/>
        <w:spacing w:after="0" w:line="120" w:lineRule="exact"/>
        <w:rPr>
          <w:sz w:val="10"/>
        </w:rPr>
      </w:pPr>
    </w:p>
    <w:tbl>
      <w:tblPr>
        <w:tblW w:w="7517" w:type="dxa"/>
        <w:tblInd w:w="12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1831"/>
        <w:gridCol w:w="1831"/>
        <w:gridCol w:w="2026"/>
      </w:tblGrid>
      <w:tr w:rsidR="00A627C5" w:rsidRPr="007A1B72" w:rsidTr="00E40F41">
        <w:trPr>
          <w:tblHeader/>
        </w:trPr>
        <w:tc>
          <w:tcPr>
            <w:tcW w:w="75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27C5" w:rsidRPr="007A1B72" w:rsidRDefault="00A627C5" w:rsidP="00E40F41">
            <w:pPr>
              <w:suppressAutoHyphens/>
              <w:spacing w:before="80" w:after="80" w:line="160" w:lineRule="exact"/>
              <w:ind w:right="40"/>
              <w:jc w:val="center"/>
              <w:rPr>
                <w:rFonts w:eastAsia="Times New Roman"/>
                <w:i/>
                <w:sz w:val="14"/>
                <w:szCs w:val="16"/>
              </w:rPr>
            </w:pPr>
            <w:del w:id="1120" w:author="Pelerins" w:date="2015-11-25T16:05:00Z">
              <w:r w:rsidRPr="007A1B72" w:rsidDel="00517281">
                <w:rPr>
                  <w:rFonts w:eastAsia="Times New Roman"/>
                  <w:i/>
                  <w:sz w:val="14"/>
                  <w:szCs w:val="16"/>
                </w:rPr>
                <w:delText>E</w:delText>
              </w:r>
            </w:del>
            <w:ins w:id="1121" w:author="Pelerins" w:date="2015-11-25T16:05:00Z">
              <w:r w:rsidRPr="007A1B72">
                <w:rPr>
                  <w:rFonts w:eastAsia="Times New Roman"/>
                  <w:i/>
                  <w:sz w:val="14"/>
                  <w:szCs w:val="16"/>
                </w:rPr>
                <w:t>É</w:t>
              </w:r>
            </w:ins>
            <w:r w:rsidRPr="007A1B72">
              <w:rPr>
                <w:rFonts w:eastAsia="Times New Roman"/>
                <w:i/>
                <w:sz w:val="14"/>
                <w:szCs w:val="16"/>
              </w:rPr>
              <w:t>quilibre</w:t>
            </w:r>
            <w:del w:id="1122" w:author="Pelerins" w:date="2015-11-30T16:24:00Z">
              <w:r w:rsidRPr="007A1B72" w:rsidDel="0068197F">
                <w:rPr>
                  <w:rFonts w:eastAsia="Times New Roman"/>
                  <w:i/>
                  <w:sz w:val="14"/>
                  <w:szCs w:val="16"/>
                </w:rPr>
                <w:delText>s</w:delText>
              </w:r>
            </w:del>
            <w:r w:rsidRPr="007A1B72">
              <w:rPr>
                <w:rFonts w:eastAsia="Times New Roman"/>
                <w:i/>
                <w:sz w:val="14"/>
                <w:szCs w:val="16"/>
              </w:rPr>
              <w:t xml:space="preserve"> vapeur/liquide</w:t>
            </w:r>
          </w:p>
        </w:tc>
      </w:tr>
      <w:tr w:rsidR="00A627C5" w:rsidRPr="007A1B72" w:rsidTr="00E40F41">
        <w:trPr>
          <w:tblHeader/>
        </w:trPr>
        <w:tc>
          <w:tcPr>
            <w:tcW w:w="18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627C5" w:rsidRPr="007A1B72" w:rsidRDefault="00A627C5" w:rsidP="00C07D5D">
            <w:pPr>
              <w:suppressAutoHyphens/>
              <w:spacing w:before="80" w:after="80" w:line="160" w:lineRule="exact"/>
              <w:jc w:val="center"/>
              <w:rPr>
                <w:rFonts w:eastAsia="Times New Roman"/>
                <w:i/>
                <w:sz w:val="14"/>
              </w:rPr>
            </w:pPr>
            <w:r w:rsidRPr="007A1B72">
              <w:rPr>
                <w:rFonts w:eastAsia="Times New Roman"/>
                <w:b/>
                <w:i/>
                <w:sz w:val="14"/>
              </w:rPr>
              <w:t>T [</w:t>
            </w:r>
            <w:r w:rsidRPr="007A1B72">
              <w:rPr>
                <w:rFonts w:eastAsia="Times New Roman"/>
                <w:b/>
                <w:i/>
                <w:sz w:val="14"/>
              </w:rPr>
              <w:sym w:font="Symbol" w:char="F0B0"/>
            </w:r>
            <w:r w:rsidRPr="007A1B72">
              <w:rPr>
                <w:rFonts w:eastAsia="Times New Roman"/>
                <w:b/>
                <w:i/>
                <w:sz w:val="14"/>
              </w:rPr>
              <w:t>C]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627C5" w:rsidRPr="007A1B72" w:rsidRDefault="00A627C5" w:rsidP="00C07D5D">
            <w:pPr>
              <w:suppressAutoHyphens/>
              <w:spacing w:before="80" w:after="80" w:line="160" w:lineRule="exact"/>
              <w:jc w:val="center"/>
              <w:rPr>
                <w:rFonts w:eastAsia="Times New Roman"/>
                <w:i/>
                <w:sz w:val="14"/>
              </w:rPr>
            </w:pPr>
            <w:r w:rsidRPr="007A1B72">
              <w:rPr>
                <w:rFonts w:eastAsia="Times New Roman"/>
                <w:b/>
                <w:i/>
                <w:sz w:val="14"/>
              </w:rPr>
              <w:t>p</w:t>
            </w:r>
            <w:r w:rsidRPr="007A1B72">
              <w:rPr>
                <w:rFonts w:eastAsia="Times New Roman"/>
                <w:b/>
                <w:i/>
                <w:sz w:val="14"/>
                <w:vertAlign w:val="subscript"/>
              </w:rPr>
              <w:t xml:space="preserve"> max</w:t>
            </w:r>
            <w:r w:rsidRPr="007A1B72">
              <w:rPr>
                <w:rFonts w:eastAsia="Times New Roman"/>
                <w:b/>
                <w:i/>
                <w:sz w:val="14"/>
              </w:rPr>
              <w:t xml:space="preserve"> [bar]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627C5" w:rsidRPr="007A1B72" w:rsidRDefault="00A627C5" w:rsidP="00C07D5D">
            <w:pPr>
              <w:suppressAutoHyphens/>
              <w:spacing w:before="80" w:after="80" w:line="160" w:lineRule="exact"/>
              <w:jc w:val="center"/>
              <w:rPr>
                <w:rFonts w:eastAsia="Times New Roman"/>
                <w:i/>
                <w:sz w:val="14"/>
              </w:rPr>
            </w:pPr>
            <w:r w:rsidRPr="007A1B72">
              <w:rPr>
                <w:rFonts w:eastAsia="Times New Roman"/>
                <w:b/>
                <w:i/>
                <w:sz w:val="14"/>
              </w:rPr>
              <w:sym w:font="Symbol" w:char="F072"/>
            </w:r>
            <w:r w:rsidRPr="007A1B72">
              <w:rPr>
                <w:rFonts w:eastAsia="Times New Roman"/>
                <w:b/>
                <w:i/>
                <w:sz w:val="14"/>
                <w:vertAlign w:val="subscript"/>
              </w:rPr>
              <w:t>L</w:t>
            </w:r>
            <w:r w:rsidRPr="007A1B72">
              <w:rPr>
                <w:rFonts w:eastAsia="Times New Roman"/>
                <w:b/>
                <w:i/>
                <w:sz w:val="14"/>
              </w:rPr>
              <w:t xml:space="preserve"> [kg/m</w:t>
            </w:r>
            <w:r w:rsidRPr="007A1B72">
              <w:rPr>
                <w:rFonts w:eastAsia="Times New Roman"/>
                <w:b/>
                <w:i/>
                <w:sz w:val="14"/>
                <w:vertAlign w:val="superscript"/>
              </w:rPr>
              <w:t>3</w:t>
            </w:r>
            <w:r w:rsidRPr="007A1B72">
              <w:rPr>
                <w:rFonts w:eastAsia="Times New Roman"/>
                <w:b/>
                <w:i/>
                <w:sz w:val="14"/>
              </w:rPr>
              <w:t>]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627C5" w:rsidRPr="007A1B72" w:rsidRDefault="00A627C5" w:rsidP="00C07D5D">
            <w:pPr>
              <w:suppressAutoHyphens/>
              <w:spacing w:before="80" w:after="80" w:line="160" w:lineRule="exact"/>
              <w:jc w:val="center"/>
              <w:rPr>
                <w:rFonts w:eastAsia="Times New Roman"/>
                <w:i/>
                <w:sz w:val="14"/>
              </w:rPr>
            </w:pPr>
            <w:r w:rsidRPr="007A1B72">
              <w:rPr>
                <w:rFonts w:eastAsia="Times New Roman"/>
                <w:b/>
                <w:i/>
                <w:sz w:val="14"/>
              </w:rPr>
              <w:sym w:font="Symbol" w:char="F072"/>
            </w:r>
            <w:r w:rsidRPr="007A1B72">
              <w:rPr>
                <w:rFonts w:eastAsia="Times New Roman"/>
                <w:b/>
                <w:i/>
                <w:sz w:val="14"/>
                <w:vertAlign w:val="subscript"/>
              </w:rPr>
              <w:t xml:space="preserve">G </w:t>
            </w:r>
            <w:r w:rsidRPr="007A1B72">
              <w:rPr>
                <w:rFonts w:eastAsia="Times New Roman"/>
                <w:b/>
                <w:i/>
                <w:sz w:val="14"/>
              </w:rPr>
              <w:t>[kg/m</w:t>
            </w:r>
            <w:r w:rsidRPr="007A1B72">
              <w:rPr>
                <w:rFonts w:eastAsia="Times New Roman"/>
                <w:b/>
                <w:i/>
                <w:sz w:val="14"/>
                <w:vertAlign w:val="superscript"/>
              </w:rPr>
              <w:t>3</w:t>
            </w:r>
            <w:r w:rsidRPr="007A1B72">
              <w:rPr>
                <w:rFonts w:eastAsia="Times New Roman"/>
                <w:b/>
                <w:i/>
                <w:sz w:val="14"/>
              </w:rPr>
              <w:t>]</w:t>
            </w:r>
          </w:p>
        </w:tc>
      </w:tr>
      <w:tr w:rsidR="00A627C5" w:rsidRPr="007A1B72" w:rsidTr="00E40F41">
        <w:trPr>
          <w:trHeight w:hRule="exact" w:val="115"/>
          <w:tblHeader/>
        </w:trPr>
        <w:tc>
          <w:tcPr>
            <w:tcW w:w="182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7C5" w:rsidRPr="007A1B72" w:rsidRDefault="00A627C5" w:rsidP="00E40F41">
            <w:pPr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</w:p>
        </w:tc>
        <w:tc>
          <w:tcPr>
            <w:tcW w:w="183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7C5" w:rsidRPr="007A1B72" w:rsidRDefault="00A627C5" w:rsidP="00E40F41">
            <w:pPr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</w:p>
        </w:tc>
        <w:tc>
          <w:tcPr>
            <w:tcW w:w="183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7C5" w:rsidRPr="007A1B72" w:rsidRDefault="00A627C5" w:rsidP="00E40F41">
            <w:pPr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</w:p>
        </w:tc>
        <w:tc>
          <w:tcPr>
            <w:tcW w:w="202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7C5" w:rsidRPr="007A1B72" w:rsidRDefault="00A627C5" w:rsidP="00E40F41">
            <w:pPr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</w:p>
        </w:tc>
      </w:tr>
      <w:tr w:rsidR="00A627C5" w:rsidRPr="007A1B72" w:rsidTr="00E40F41">
        <w:tc>
          <w:tcPr>
            <w:tcW w:w="1829" w:type="dxa"/>
            <w:shd w:val="clear" w:color="auto" w:fill="auto"/>
            <w:vAlign w:val="bottom"/>
          </w:tcPr>
          <w:p w:rsidR="00A627C5" w:rsidRPr="007A1B7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7A1B72">
              <w:rPr>
                <w:rFonts w:eastAsia="Times New Roman"/>
                <w:sz w:val="17"/>
              </w:rPr>
              <w:t>-10</w:t>
            </w:r>
          </w:p>
        </w:tc>
        <w:tc>
          <w:tcPr>
            <w:tcW w:w="1831" w:type="dxa"/>
            <w:shd w:val="clear" w:color="auto" w:fill="auto"/>
            <w:vAlign w:val="bottom"/>
          </w:tcPr>
          <w:p w:rsidR="00A627C5" w:rsidRPr="007A1B7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7A1B72">
              <w:rPr>
                <w:rFonts w:eastAsia="Times New Roman"/>
                <w:sz w:val="17"/>
              </w:rPr>
              <w:t>0,87</w:t>
            </w:r>
          </w:p>
        </w:tc>
        <w:tc>
          <w:tcPr>
            <w:tcW w:w="1831" w:type="dxa"/>
            <w:shd w:val="clear" w:color="auto" w:fill="auto"/>
            <w:vAlign w:val="bottom"/>
          </w:tcPr>
          <w:p w:rsidR="00A627C5" w:rsidRPr="007A1B7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7A1B72">
              <w:rPr>
                <w:rFonts w:eastAsia="Times New Roman"/>
                <w:sz w:val="17"/>
              </w:rPr>
              <w:t>626,9</w:t>
            </w:r>
          </w:p>
        </w:tc>
        <w:tc>
          <w:tcPr>
            <w:tcW w:w="2026" w:type="dxa"/>
            <w:shd w:val="clear" w:color="auto" w:fill="auto"/>
            <w:vAlign w:val="bottom"/>
          </w:tcPr>
          <w:p w:rsidR="00A627C5" w:rsidRPr="007A1B7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7A1B72">
              <w:rPr>
                <w:rFonts w:eastAsia="Times New Roman"/>
                <w:sz w:val="17"/>
              </w:rPr>
              <w:t>2,29</w:t>
            </w:r>
          </w:p>
        </w:tc>
      </w:tr>
      <w:tr w:rsidR="00A627C5" w:rsidRPr="007A1B72" w:rsidTr="00E40F41">
        <w:tc>
          <w:tcPr>
            <w:tcW w:w="1829" w:type="dxa"/>
            <w:shd w:val="clear" w:color="auto" w:fill="auto"/>
            <w:vAlign w:val="bottom"/>
          </w:tcPr>
          <w:p w:rsidR="00A627C5" w:rsidRPr="007A1B7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7A1B72">
              <w:rPr>
                <w:rFonts w:eastAsia="Times New Roman"/>
                <w:sz w:val="17"/>
              </w:rPr>
              <w:t>-5</w:t>
            </w:r>
          </w:p>
        </w:tc>
        <w:tc>
          <w:tcPr>
            <w:tcW w:w="1831" w:type="dxa"/>
            <w:shd w:val="clear" w:color="auto" w:fill="auto"/>
            <w:vAlign w:val="bottom"/>
          </w:tcPr>
          <w:p w:rsidR="00A627C5" w:rsidRPr="007A1B7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7A1B72">
              <w:rPr>
                <w:rFonts w:eastAsia="Times New Roman"/>
                <w:sz w:val="17"/>
              </w:rPr>
              <w:t>1,06</w:t>
            </w:r>
          </w:p>
        </w:tc>
        <w:tc>
          <w:tcPr>
            <w:tcW w:w="1831" w:type="dxa"/>
            <w:shd w:val="clear" w:color="auto" w:fill="auto"/>
            <w:vAlign w:val="bottom"/>
          </w:tcPr>
          <w:p w:rsidR="00A627C5" w:rsidRPr="007A1B7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7A1B72">
              <w:rPr>
                <w:rFonts w:eastAsia="Times New Roman"/>
                <w:sz w:val="17"/>
              </w:rPr>
              <w:t>621,2</w:t>
            </w:r>
          </w:p>
        </w:tc>
        <w:tc>
          <w:tcPr>
            <w:tcW w:w="2026" w:type="dxa"/>
            <w:shd w:val="clear" w:color="auto" w:fill="auto"/>
            <w:vAlign w:val="bottom"/>
          </w:tcPr>
          <w:p w:rsidR="00A627C5" w:rsidRPr="007A1B7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7A1B72">
              <w:rPr>
                <w:rFonts w:eastAsia="Times New Roman"/>
                <w:sz w:val="17"/>
              </w:rPr>
              <w:t>2,75</w:t>
            </w:r>
          </w:p>
        </w:tc>
      </w:tr>
      <w:tr w:rsidR="00A627C5" w:rsidRPr="007A1B72" w:rsidTr="00E40F41">
        <w:tc>
          <w:tcPr>
            <w:tcW w:w="1829" w:type="dxa"/>
            <w:shd w:val="clear" w:color="auto" w:fill="auto"/>
            <w:vAlign w:val="bottom"/>
          </w:tcPr>
          <w:p w:rsidR="00A627C5" w:rsidRPr="007A1B7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7A1B72">
              <w:rPr>
                <w:rFonts w:eastAsia="Times New Roman"/>
                <w:sz w:val="17"/>
              </w:rPr>
              <w:t>0</w:t>
            </w:r>
          </w:p>
        </w:tc>
        <w:tc>
          <w:tcPr>
            <w:tcW w:w="1831" w:type="dxa"/>
            <w:shd w:val="clear" w:color="auto" w:fill="auto"/>
            <w:vAlign w:val="bottom"/>
          </w:tcPr>
          <w:p w:rsidR="00A627C5" w:rsidRPr="007A1B7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7A1B72">
              <w:rPr>
                <w:rFonts w:eastAsia="Times New Roman"/>
                <w:sz w:val="17"/>
              </w:rPr>
              <w:t>1,28</w:t>
            </w:r>
          </w:p>
        </w:tc>
        <w:tc>
          <w:tcPr>
            <w:tcW w:w="1831" w:type="dxa"/>
            <w:shd w:val="clear" w:color="auto" w:fill="auto"/>
            <w:vAlign w:val="bottom"/>
          </w:tcPr>
          <w:p w:rsidR="00A627C5" w:rsidRPr="007A1B7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7A1B72">
              <w:rPr>
                <w:rFonts w:eastAsia="Times New Roman"/>
                <w:sz w:val="17"/>
              </w:rPr>
              <w:t>615,5</w:t>
            </w:r>
          </w:p>
        </w:tc>
        <w:tc>
          <w:tcPr>
            <w:tcW w:w="2026" w:type="dxa"/>
            <w:shd w:val="clear" w:color="auto" w:fill="auto"/>
            <w:vAlign w:val="bottom"/>
          </w:tcPr>
          <w:p w:rsidR="00A627C5" w:rsidRPr="007A1B7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7A1B72">
              <w:rPr>
                <w:rFonts w:eastAsia="Times New Roman"/>
                <w:sz w:val="17"/>
              </w:rPr>
              <w:t>3,28</w:t>
            </w:r>
          </w:p>
        </w:tc>
      </w:tr>
      <w:tr w:rsidR="00A627C5" w:rsidRPr="007A1B72" w:rsidTr="00E40F41">
        <w:tc>
          <w:tcPr>
            <w:tcW w:w="1829" w:type="dxa"/>
            <w:shd w:val="clear" w:color="auto" w:fill="auto"/>
            <w:vAlign w:val="bottom"/>
          </w:tcPr>
          <w:p w:rsidR="00A627C5" w:rsidRPr="007A1B7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7A1B72">
              <w:rPr>
                <w:rFonts w:eastAsia="Times New Roman"/>
                <w:sz w:val="17"/>
              </w:rPr>
              <w:t>5</w:t>
            </w:r>
          </w:p>
        </w:tc>
        <w:tc>
          <w:tcPr>
            <w:tcW w:w="1831" w:type="dxa"/>
            <w:shd w:val="clear" w:color="auto" w:fill="auto"/>
            <w:vAlign w:val="bottom"/>
          </w:tcPr>
          <w:p w:rsidR="00A627C5" w:rsidRPr="007A1B7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7A1B72">
              <w:rPr>
                <w:rFonts w:eastAsia="Times New Roman"/>
                <w:sz w:val="17"/>
              </w:rPr>
              <w:t>1,54</w:t>
            </w:r>
          </w:p>
        </w:tc>
        <w:tc>
          <w:tcPr>
            <w:tcW w:w="1831" w:type="dxa"/>
            <w:shd w:val="clear" w:color="auto" w:fill="auto"/>
            <w:vAlign w:val="bottom"/>
          </w:tcPr>
          <w:p w:rsidR="00A627C5" w:rsidRPr="007A1B7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7A1B72">
              <w:rPr>
                <w:rFonts w:eastAsia="Times New Roman"/>
                <w:sz w:val="17"/>
              </w:rPr>
              <w:t>609,7</w:t>
            </w:r>
          </w:p>
        </w:tc>
        <w:tc>
          <w:tcPr>
            <w:tcW w:w="2026" w:type="dxa"/>
            <w:shd w:val="clear" w:color="auto" w:fill="auto"/>
            <w:vAlign w:val="bottom"/>
          </w:tcPr>
          <w:p w:rsidR="00A627C5" w:rsidRPr="007A1B7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7A1B72">
              <w:rPr>
                <w:rFonts w:eastAsia="Times New Roman"/>
                <w:sz w:val="17"/>
              </w:rPr>
              <w:t>3,90</w:t>
            </w:r>
          </w:p>
        </w:tc>
      </w:tr>
      <w:tr w:rsidR="00A627C5" w:rsidRPr="007A1B72" w:rsidTr="00E40F41">
        <w:tc>
          <w:tcPr>
            <w:tcW w:w="1829" w:type="dxa"/>
            <w:shd w:val="clear" w:color="auto" w:fill="auto"/>
            <w:vAlign w:val="bottom"/>
          </w:tcPr>
          <w:p w:rsidR="00A627C5" w:rsidRPr="007A1B7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7A1B72">
              <w:rPr>
                <w:rFonts w:eastAsia="Times New Roman"/>
                <w:sz w:val="17"/>
              </w:rPr>
              <w:t>10</w:t>
            </w:r>
          </w:p>
        </w:tc>
        <w:tc>
          <w:tcPr>
            <w:tcW w:w="1831" w:type="dxa"/>
            <w:shd w:val="clear" w:color="auto" w:fill="auto"/>
            <w:vAlign w:val="bottom"/>
          </w:tcPr>
          <w:p w:rsidR="00A627C5" w:rsidRPr="007A1B7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7A1B72">
              <w:rPr>
                <w:rFonts w:eastAsia="Times New Roman"/>
                <w:sz w:val="17"/>
              </w:rPr>
              <w:t>1,83</w:t>
            </w:r>
          </w:p>
        </w:tc>
        <w:tc>
          <w:tcPr>
            <w:tcW w:w="1831" w:type="dxa"/>
            <w:shd w:val="clear" w:color="auto" w:fill="auto"/>
            <w:vAlign w:val="bottom"/>
          </w:tcPr>
          <w:p w:rsidR="00A627C5" w:rsidRPr="007A1B7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7A1B72">
              <w:rPr>
                <w:rFonts w:eastAsia="Times New Roman"/>
                <w:sz w:val="17"/>
              </w:rPr>
              <w:t>603,9</w:t>
            </w:r>
          </w:p>
        </w:tc>
        <w:tc>
          <w:tcPr>
            <w:tcW w:w="2026" w:type="dxa"/>
            <w:shd w:val="clear" w:color="auto" w:fill="auto"/>
            <w:vAlign w:val="bottom"/>
          </w:tcPr>
          <w:p w:rsidR="00A627C5" w:rsidRPr="007A1B7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7A1B72">
              <w:rPr>
                <w:rFonts w:eastAsia="Times New Roman"/>
                <w:sz w:val="17"/>
              </w:rPr>
              <w:t>4,59</w:t>
            </w:r>
          </w:p>
        </w:tc>
      </w:tr>
      <w:tr w:rsidR="00A627C5" w:rsidRPr="007A1B72" w:rsidTr="00E40F41">
        <w:tc>
          <w:tcPr>
            <w:tcW w:w="1829" w:type="dxa"/>
            <w:shd w:val="clear" w:color="auto" w:fill="auto"/>
            <w:vAlign w:val="bottom"/>
          </w:tcPr>
          <w:p w:rsidR="00A627C5" w:rsidRPr="007A1B7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7A1B72">
              <w:rPr>
                <w:rFonts w:eastAsia="Times New Roman"/>
                <w:sz w:val="17"/>
              </w:rPr>
              <w:t>15</w:t>
            </w:r>
          </w:p>
        </w:tc>
        <w:tc>
          <w:tcPr>
            <w:tcW w:w="1831" w:type="dxa"/>
            <w:shd w:val="clear" w:color="auto" w:fill="auto"/>
            <w:vAlign w:val="bottom"/>
          </w:tcPr>
          <w:p w:rsidR="00A627C5" w:rsidRPr="007A1B7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7A1B72">
              <w:rPr>
                <w:rFonts w:eastAsia="Times New Roman"/>
                <w:sz w:val="17"/>
              </w:rPr>
              <w:t>2,16</w:t>
            </w:r>
          </w:p>
        </w:tc>
        <w:tc>
          <w:tcPr>
            <w:tcW w:w="1831" w:type="dxa"/>
            <w:shd w:val="clear" w:color="auto" w:fill="auto"/>
            <w:vAlign w:val="bottom"/>
          </w:tcPr>
          <w:p w:rsidR="00A627C5" w:rsidRPr="007A1B7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7A1B72">
              <w:rPr>
                <w:rFonts w:eastAsia="Times New Roman"/>
                <w:sz w:val="17"/>
              </w:rPr>
              <w:t>597,9</w:t>
            </w:r>
          </w:p>
        </w:tc>
        <w:tc>
          <w:tcPr>
            <w:tcW w:w="2026" w:type="dxa"/>
            <w:shd w:val="clear" w:color="auto" w:fill="auto"/>
            <w:vAlign w:val="bottom"/>
          </w:tcPr>
          <w:p w:rsidR="00A627C5" w:rsidRPr="007A1B7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7A1B72">
              <w:rPr>
                <w:rFonts w:eastAsia="Times New Roman"/>
                <w:sz w:val="17"/>
              </w:rPr>
              <w:t>5,36</w:t>
            </w:r>
          </w:p>
        </w:tc>
      </w:tr>
      <w:tr w:rsidR="00A627C5" w:rsidRPr="007A1B72" w:rsidTr="00E40F41">
        <w:tc>
          <w:tcPr>
            <w:tcW w:w="1829" w:type="dxa"/>
            <w:shd w:val="clear" w:color="auto" w:fill="auto"/>
            <w:vAlign w:val="bottom"/>
          </w:tcPr>
          <w:p w:rsidR="00A627C5" w:rsidRPr="007A1B7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7A1B72">
              <w:rPr>
                <w:rFonts w:eastAsia="Times New Roman"/>
                <w:sz w:val="17"/>
              </w:rPr>
              <w:t>20</w:t>
            </w:r>
          </w:p>
        </w:tc>
        <w:tc>
          <w:tcPr>
            <w:tcW w:w="1831" w:type="dxa"/>
            <w:shd w:val="clear" w:color="auto" w:fill="auto"/>
            <w:vAlign w:val="bottom"/>
          </w:tcPr>
          <w:p w:rsidR="00A627C5" w:rsidRPr="007A1B7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7A1B72">
              <w:rPr>
                <w:rFonts w:eastAsia="Times New Roman"/>
                <w:sz w:val="17"/>
              </w:rPr>
              <w:t>2,54</w:t>
            </w:r>
          </w:p>
        </w:tc>
        <w:tc>
          <w:tcPr>
            <w:tcW w:w="1831" w:type="dxa"/>
            <w:shd w:val="clear" w:color="auto" w:fill="auto"/>
            <w:vAlign w:val="bottom"/>
          </w:tcPr>
          <w:p w:rsidR="00A627C5" w:rsidRPr="007A1B7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7A1B72">
              <w:rPr>
                <w:rFonts w:eastAsia="Times New Roman"/>
                <w:sz w:val="17"/>
              </w:rPr>
              <w:t>591,8</w:t>
            </w:r>
          </w:p>
        </w:tc>
        <w:tc>
          <w:tcPr>
            <w:tcW w:w="2026" w:type="dxa"/>
            <w:shd w:val="clear" w:color="auto" w:fill="auto"/>
            <w:vAlign w:val="bottom"/>
          </w:tcPr>
          <w:p w:rsidR="00A627C5" w:rsidRPr="007A1B7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7A1B72">
              <w:rPr>
                <w:rFonts w:eastAsia="Times New Roman"/>
                <w:sz w:val="17"/>
              </w:rPr>
              <w:t>6,26</w:t>
            </w:r>
          </w:p>
        </w:tc>
      </w:tr>
      <w:tr w:rsidR="00A627C5" w:rsidRPr="007A1B72" w:rsidTr="00E40F41">
        <w:tc>
          <w:tcPr>
            <w:tcW w:w="1829" w:type="dxa"/>
            <w:shd w:val="clear" w:color="auto" w:fill="auto"/>
            <w:vAlign w:val="bottom"/>
          </w:tcPr>
          <w:p w:rsidR="00A627C5" w:rsidRPr="007A1B7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7A1B72">
              <w:rPr>
                <w:rFonts w:eastAsia="Times New Roman"/>
                <w:sz w:val="17"/>
              </w:rPr>
              <w:t>25</w:t>
            </w:r>
          </w:p>
        </w:tc>
        <w:tc>
          <w:tcPr>
            <w:tcW w:w="1831" w:type="dxa"/>
            <w:shd w:val="clear" w:color="auto" w:fill="auto"/>
            <w:vAlign w:val="bottom"/>
          </w:tcPr>
          <w:p w:rsidR="00A627C5" w:rsidRPr="007A1B7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7A1B72">
              <w:rPr>
                <w:rFonts w:eastAsia="Times New Roman"/>
                <w:sz w:val="17"/>
              </w:rPr>
              <w:t>2,96</w:t>
            </w:r>
          </w:p>
        </w:tc>
        <w:tc>
          <w:tcPr>
            <w:tcW w:w="1831" w:type="dxa"/>
            <w:shd w:val="clear" w:color="auto" w:fill="auto"/>
            <w:vAlign w:val="bottom"/>
          </w:tcPr>
          <w:p w:rsidR="00A627C5" w:rsidRPr="007A1B7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7A1B72">
              <w:rPr>
                <w:rFonts w:eastAsia="Times New Roman"/>
                <w:sz w:val="17"/>
              </w:rPr>
              <w:t>585,7</w:t>
            </w:r>
          </w:p>
        </w:tc>
        <w:tc>
          <w:tcPr>
            <w:tcW w:w="2026" w:type="dxa"/>
            <w:shd w:val="clear" w:color="auto" w:fill="auto"/>
            <w:vAlign w:val="bottom"/>
          </w:tcPr>
          <w:p w:rsidR="00A627C5" w:rsidRPr="007A1B7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7A1B72">
              <w:rPr>
                <w:rFonts w:eastAsia="Times New Roman"/>
                <w:sz w:val="17"/>
              </w:rPr>
              <w:t>7,24</w:t>
            </w:r>
          </w:p>
        </w:tc>
      </w:tr>
      <w:tr w:rsidR="00A627C5" w:rsidRPr="007A1B72" w:rsidTr="00E40F41">
        <w:tc>
          <w:tcPr>
            <w:tcW w:w="1829" w:type="dxa"/>
            <w:shd w:val="clear" w:color="auto" w:fill="auto"/>
            <w:vAlign w:val="bottom"/>
          </w:tcPr>
          <w:p w:rsidR="00A627C5" w:rsidRPr="007A1B7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7A1B72">
              <w:rPr>
                <w:rFonts w:eastAsia="Times New Roman"/>
                <w:sz w:val="17"/>
              </w:rPr>
              <w:t>30</w:t>
            </w:r>
          </w:p>
        </w:tc>
        <w:tc>
          <w:tcPr>
            <w:tcW w:w="1831" w:type="dxa"/>
            <w:shd w:val="clear" w:color="auto" w:fill="auto"/>
            <w:vAlign w:val="bottom"/>
          </w:tcPr>
          <w:p w:rsidR="00A627C5" w:rsidRPr="007A1B7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7A1B72">
              <w:rPr>
                <w:rFonts w:eastAsia="Times New Roman"/>
                <w:sz w:val="17"/>
              </w:rPr>
              <w:t>3,44</w:t>
            </w:r>
          </w:p>
        </w:tc>
        <w:tc>
          <w:tcPr>
            <w:tcW w:w="1831" w:type="dxa"/>
            <w:shd w:val="clear" w:color="auto" w:fill="auto"/>
            <w:vAlign w:val="bottom"/>
          </w:tcPr>
          <w:p w:rsidR="00A627C5" w:rsidRPr="007A1B7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7A1B72">
              <w:rPr>
                <w:rFonts w:eastAsia="Times New Roman"/>
                <w:sz w:val="17"/>
              </w:rPr>
              <w:t>579,4</w:t>
            </w:r>
          </w:p>
        </w:tc>
        <w:tc>
          <w:tcPr>
            <w:tcW w:w="2026" w:type="dxa"/>
            <w:shd w:val="clear" w:color="auto" w:fill="auto"/>
            <w:vAlign w:val="bottom"/>
          </w:tcPr>
          <w:p w:rsidR="00A627C5" w:rsidRPr="007A1B7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7A1B72">
              <w:rPr>
                <w:rFonts w:eastAsia="Times New Roman"/>
                <w:sz w:val="17"/>
              </w:rPr>
              <w:t>8,37</w:t>
            </w:r>
          </w:p>
        </w:tc>
      </w:tr>
      <w:tr w:rsidR="00A627C5" w:rsidRPr="007A1B72" w:rsidTr="00E40F41">
        <w:tc>
          <w:tcPr>
            <w:tcW w:w="1829" w:type="dxa"/>
            <w:shd w:val="clear" w:color="auto" w:fill="auto"/>
            <w:vAlign w:val="bottom"/>
          </w:tcPr>
          <w:p w:rsidR="00A627C5" w:rsidRPr="007A1B7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7A1B72">
              <w:rPr>
                <w:rFonts w:eastAsia="Times New Roman"/>
                <w:sz w:val="17"/>
              </w:rPr>
              <w:t>35</w:t>
            </w:r>
          </w:p>
        </w:tc>
        <w:tc>
          <w:tcPr>
            <w:tcW w:w="1831" w:type="dxa"/>
            <w:shd w:val="clear" w:color="auto" w:fill="auto"/>
            <w:vAlign w:val="bottom"/>
          </w:tcPr>
          <w:p w:rsidR="00A627C5" w:rsidRPr="007A1B7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7A1B72">
              <w:rPr>
                <w:rFonts w:eastAsia="Times New Roman"/>
                <w:sz w:val="17"/>
              </w:rPr>
              <w:t>3,97</w:t>
            </w:r>
          </w:p>
        </w:tc>
        <w:tc>
          <w:tcPr>
            <w:tcW w:w="1831" w:type="dxa"/>
            <w:shd w:val="clear" w:color="auto" w:fill="auto"/>
            <w:vAlign w:val="bottom"/>
          </w:tcPr>
          <w:p w:rsidR="00A627C5" w:rsidRPr="007A1B7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7A1B72">
              <w:rPr>
                <w:rFonts w:eastAsia="Times New Roman"/>
                <w:sz w:val="17"/>
              </w:rPr>
              <w:t>573,0</w:t>
            </w:r>
          </w:p>
        </w:tc>
        <w:tc>
          <w:tcPr>
            <w:tcW w:w="2026" w:type="dxa"/>
            <w:shd w:val="clear" w:color="auto" w:fill="auto"/>
            <w:vAlign w:val="bottom"/>
          </w:tcPr>
          <w:p w:rsidR="00A627C5" w:rsidRPr="007A1B7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</w:p>
        </w:tc>
      </w:tr>
      <w:tr w:rsidR="00A627C5" w:rsidRPr="007A1B72" w:rsidTr="00E40F41">
        <w:tc>
          <w:tcPr>
            <w:tcW w:w="1829" w:type="dxa"/>
            <w:shd w:val="clear" w:color="auto" w:fill="auto"/>
            <w:vAlign w:val="bottom"/>
          </w:tcPr>
          <w:p w:rsidR="00A627C5" w:rsidRPr="007A1B7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7A1B72">
              <w:rPr>
                <w:rFonts w:eastAsia="Times New Roman"/>
                <w:sz w:val="17"/>
              </w:rPr>
              <w:t>40</w:t>
            </w:r>
          </w:p>
        </w:tc>
        <w:tc>
          <w:tcPr>
            <w:tcW w:w="1831" w:type="dxa"/>
            <w:shd w:val="clear" w:color="auto" w:fill="auto"/>
            <w:vAlign w:val="bottom"/>
          </w:tcPr>
          <w:p w:rsidR="00A627C5" w:rsidRPr="007A1B7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7A1B72">
              <w:rPr>
                <w:rFonts w:eastAsia="Times New Roman"/>
                <w:sz w:val="17"/>
              </w:rPr>
              <w:t>4,56</w:t>
            </w:r>
          </w:p>
        </w:tc>
        <w:tc>
          <w:tcPr>
            <w:tcW w:w="1831" w:type="dxa"/>
            <w:shd w:val="clear" w:color="auto" w:fill="auto"/>
            <w:vAlign w:val="bottom"/>
          </w:tcPr>
          <w:p w:rsidR="00A627C5" w:rsidRPr="007A1B7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7A1B72">
              <w:rPr>
                <w:rFonts w:eastAsia="Times New Roman"/>
                <w:sz w:val="17"/>
              </w:rPr>
              <w:t>566,4</w:t>
            </w:r>
          </w:p>
        </w:tc>
        <w:tc>
          <w:tcPr>
            <w:tcW w:w="2026" w:type="dxa"/>
            <w:shd w:val="clear" w:color="auto" w:fill="auto"/>
            <w:vAlign w:val="bottom"/>
          </w:tcPr>
          <w:p w:rsidR="00A627C5" w:rsidRPr="007A1B7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</w:p>
        </w:tc>
      </w:tr>
      <w:tr w:rsidR="00A627C5" w:rsidRPr="007A1B72" w:rsidTr="00E40F41">
        <w:tc>
          <w:tcPr>
            <w:tcW w:w="1829" w:type="dxa"/>
            <w:shd w:val="clear" w:color="auto" w:fill="auto"/>
            <w:vAlign w:val="bottom"/>
          </w:tcPr>
          <w:p w:rsidR="00A627C5" w:rsidRPr="007A1B7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7A1B72">
              <w:rPr>
                <w:rFonts w:eastAsia="Times New Roman"/>
                <w:sz w:val="17"/>
              </w:rPr>
              <w:t>45</w:t>
            </w:r>
          </w:p>
        </w:tc>
        <w:tc>
          <w:tcPr>
            <w:tcW w:w="1831" w:type="dxa"/>
            <w:shd w:val="clear" w:color="auto" w:fill="auto"/>
            <w:vAlign w:val="bottom"/>
          </w:tcPr>
          <w:p w:rsidR="00A627C5" w:rsidRPr="007A1B7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7A1B72">
              <w:rPr>
                <w:rFonts w:eastAsia="Times New Roman"/>
                <w:sz w:val="17"/>
              </w:rPr>
              <w:t>5,21</w:t>
            </w:r>
          </w:p>
        </w:tc>
        <w:tc>
          <w:tcPr>
            <w:tcW w:w="1831" w:type="dxa"/>
            <w:shd w:val="clear" w:color="auto" w:fill="auto"/>
            <w:vAlign w:val="bottom"/>
          </w:tcPr>
          <w:p w:rsidR="00A627C5" w:rsidRPr="007A1B7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7A1B72">
              <w:rPr>
                <w:rFonts w:eastAsia="Times New Roman"/>
                <w:sz w:val="17"/>
              </w:rPr>
              <w:t>559,8</w:t>
            </w:r>
          </w:p>
        </w:tc>
        <w:tc>
          <w:tcPr>
            <w:tcW w:w="2026" w:type="dxa"/>
            <w:shd w:val="clear" w:color="auto" w:fill="auto"/>
            <w:vAlign w:val="bottom"/>
          </w:tcPr>
          <w:p w:rsidR="00A627C5" w:rsidRPr="007A1B7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</w:p>
        </w:tc>
      </w:tr>
      <w:tr w:rsidR="00A627C5" w:rsidRPr="007A1B72" w:rsidTr="00E40F41">
        <w:tc>
          <w:tcPr>
            <w:tcW w:w="182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627C5" w:rsidRPr="007A1B7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7A1B72">
              <w:rPr>
                <w:rFonts w:eastAsia="Times New Roman"/>
                <w:sz w:val="17"/>
              </w:rPr>
              <w:t>50</w:t>
            </w:r>
          </w:p>
        </w:tc>
        <w:tc>
          <w:tcPr>
            <w:tcW w:w="183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627C5" w:rsidRPr="007A1B7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7A1B72">
              <w:rPr>
                <w:rFonts w:eastAsia="Times New Roman"/>
                <w:sz w:val="17"/>
              </w:rPr>
              <w:t>5,93</w:t>
            </w:r>
          </w:p>
        </w:tc>
        <w:tc>
          <w:tcPr>
            <w:tcW w:w="183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627C5" w:rsidRPr="007A1B7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7A1B72">
              <w:rPr>
                <w:rFonts w:eastAsia="Times New Roman"/>
                <w:sz w:val="17"/>
              </w:rPr>
              <w:t>552,9</w:t>
            </w:r>
          </w:p>
        </w:tc>
        <w:tc>
          <w:tcPr>
            <w:tcW w:w="202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627C5" w:rsidRPr="007A1B72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</w:p>
        </w:tc>
      </w:tr>
    </w:tbl>
    <w:p w:rsidR="00A627C5" w:rsidRDefault="00A627C5" w:rsidP="00A627C5">
      <w:pPr>
        <w:pStyle w:val="SingleTxt"/>
        <w:rPr>
          <w:rFonts w:eastAsia="Times New Roman"/>
        </w:rPr>
      </w:pPr>
      <w:r w:rsidRPr="003561F2">
        <w:rPr>
          <w:rFonts w:eastAsia="Times New Roman"/>
        </w:rPr>
        <w:br w:type="page"/>
      </w:r>
      <w:r w:rsidRPr="003561F2">
        <w:rPr>
          <w:rFonts w:eastAsia="Times New Roman"/>
        </w:rPr>
        <w:lastRenderedPageBreak/>
        <w:t>Propriétés des matières ISOBUTYLÈNE</w:t>
      </w:r>
    </w:p>
    <w:p w:rsidR="005F3A8F" w:rsidRPr="005F3A8F" w:rsidRDefault="005F3A8F" w:rsidP="005F3A8F">
      <w:pPr>
        <w:pStyle w:val="SingleTxt"/>
        <w:spacing w:after="0" w:line="120" w:lineRule="exact"/>
        <w:rPr>
          <w:rFonts w:eastAsia="Times New Roman"/>
          <w:sz w:val="10"/>
        </w:rPr>
      </w:pPr>
    </w:p>
    <w:tbl>
      <w:tblPr>
        <w:tblW w:w="7499" w:type="dxa"/>
        <w:tblInd w:w="1267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4"/>
        <w:gridCol w:w="3255"/>
      </w:tblGrid>
      <w:tr w:rsidR="00A627C5" w:rsidRPr="003561F2" w:rsidTr="00C07D5D">
        <w:trPr>
          <w:tblHeader/>
        </w:trPr>
        <w:tc>
          <w:tcPr>
            <w:tcW w:w="4244" w:type="dxa"/>
            <w:shd w:val="clear" w:color="auto" w:fill="auto"/>
            <w:vAlign w:val="bottom"/>
          </w:tcPr>
          <w:p w:rsidR="00A627C5" w:rsidRPr="003561F2" w:rsidRDefault="00A627C5" w:rsidP="00E40F41">
            <w:pPr>
              <w:spacing w:before="40" w:after="120" w:line="220" w:lineRule="exact"/>
              <w:ind w:right="113"/>
              <w:rPr>
                <w:rFonts w:eastAsia="Times New Roman"/>
              </w:rPr>
            </w:pPr>
            <w:r w:rsidRPr="003561F2">
              <w:rPr>
                <w:rFonts w:eastAsia="Times New Roman"/>
              </w:rPr>
              <w:t>Nom</w:t>
            </w:r>
            <w:r>
              <w:rPr>
                <w:rFonts w:eastAsia="Times New Roman"/>
              </w:rPr>
              <w:t> </w:t>
            </w:r>
            <w:r w:rsidRPr="003561F2">
              <w:rPr>
                <w:rFonts w:eastAsia="Times New Roman"/>
              </w:rPr>
              <w:t xml:space="preserve">: </w:t>
            </w:r>
            <w:r w:rsidRPr="003561F2">
              <w:rPr>
                <w:rFonts w:eastAsia="Times New Roman"/>
                <w:b/>
              </w:rPr>
              <w:t>ISOBUTYLÈNE</w:t>
            </w:r>
          </w:p>
        </w:tc>
        <w:tc>
          <w:tcPr>
            <w:tcW w:w="3255" w:type="dxa"/>
            <w:shd w:val="clear" w:color="auto" w:fill="auto"/>
            <w:vAlign w:val="bottom"/>
          </w:tcPr>
          <w:p w:rsidR="00A627C5" w:rsidRPr="003561F2" w:rsidRDefault="00A627C5" w:rsidP="00E40F41">
            <w:pPr>
              <w:spacing w:before="40" w:after="120" w:line="220" w:lineRule="exact"/>
              <w:ind w:right="113"/>
              <w:rPr>
                <w:rFonts w:eastAsia="Times New Roman"/>
              </w:rPr>
            </w:pPr>
            <w:r w:rsidRPr="003561F2">
              <w:rPr>
                <w:rFonts w:eastAsia="Times New Roman"/>
              </w:rPr>
              <w:t>No ONU</w:t>
            </w:r>
            <w:r>
              <w:rPr>
                <w:rFonts w:eastAsia="Times New Roman"/>
              </w:rPr>
              <w:t> </w:t>
            </w:r>
            <w:r w:rsidRPr="003561F2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</w:t>
            </w:r>
            <w:r w:rsidRPr="003561F2">
              <w:rPr>
                <w:rFonts w:eastAsia="Times New Roman"/>
                <w:b/>
              </w:rPr>
              <w:t>1055</w:t>
            </w:r>
          </w:p>
        </w:tc>
      </w:tr>
      <w:tr w:rsidR="00A627C5" w:rsidRPr="003561F2" w:rsidTr="00C07D5D">
        <w:tc>
          <w:tcPr>
            <w:tcW w:w="4244" w:type="dxa"/>
            <w:shd w:val="clear" w:color="auto" w:fill="auto"/>
          </w:tcPr>
          <w:p w:rsidR="00A627C5" w:rsidRPr="003561F2" w:rsidRDefault="00A627C5" w:rsidP="00E40F41">
            <w:pPr>
              <w:spacing w:before="40" w:after="120" w:line="220" w:lineRule="exact"/>
              <w:ind w:right="113"/>
              <w:rPr>
                <w:rFonts w:eastAsia="Times New Roman"/>
              </w:rPr>
            </w:pPr>
            <w:r w:rsidRPr="003561F2">
              <w:rPr>
                <w:rFonts w:eastAsia="Times New Roman"/>
              </w:rPr>
              <w:t>Formule</w:t>
            </w:r>
            <w:r>
              <w:rPr>
                <w:rFonts w:eastAsia="Times New Roman"/>
              </w:rPr>
              <w:t> </w:t>
            </w:r>
            <w:r w:rsidRPr="003561F2">
              <w:rPr>
                <w:rFonts w:eastAsia="Times New Roman"/>
              </w:rPr>
              <w:t xml:space="preserve">: </w:t>
            </w:r>
            <w:r w:rsidRPr="003561F2">
              <w:rPr>
                <w:rFonts w:eastAsia="Times New Roman"/>
                <w:b/>
              </w:rPr>
              <w:t>C</w:t>
            </w:r>
            <w:r w:rsidRPr="003561F2">
              <w:rPr>
                <w:rFonts w:eastAsia="Times New Roman"/>
                <w:b/>
                <w:vertAlign w:val="subscript"/>
              </w:rPr>
              <w:t>4</w:t>
            </w:r>
            <w:r w:rsidRPr="003561F2">
              <w:rPr>
                <w:rFonts w:eastAsia="Times New Roman"/>
                <w:b/>
              </w:rPr>
              <w:t>H</w:t>
            </w:r>
            <w:r w:rsidRPr="003561F2">
              <w:rPr>
                <w:rFonts w:eastAsia="Times New Roman"/>
                <w:b/>
                <w:vertAlign w:val="subscript"/>
              </w:rPr>
              <w:t>8</w:t>
            </w:r>
          </w:p>
        </w:tc>
        <w:tc>
          <w:tcPr>
            <w:tcW w:w="3255" w:type="dxa"/>
            <w:shd w:val="clear" w:color="auto" w:fill="auto"/>
          </w:tcPr>
          <w:p w:rsidR="00A627C5" w:rsidRPr="003561F2" w:rsidRDefault="00A627C5" w:rsidP="00E40F41">
            <w:pPr>
              <w:spacing w:before="40" w:after="120" w:line="220" w:lineRule="exact"/>
              <w:ind w:right="113"/>
              <w:rPr>
                <w:rFonts w:eastAsia="Times New Roman"/>
              </w:rPr>
            </w:pPr>
          </w:p>
        </w:tc>
      </w:tr>
      <w:tr w:rsidR="00A627C5" w:rsidRPr="003561F2" w:rsidTr="00C07D5D">
        <w:tc>
          <w:tcPr>
            <w:tcW w:w="4244" w:type="dxa"/>
            <w:shd w:val="clear" w:color="auto" w:fill="auto"/>
          </w:tcPr>
          <w:p w:rsidR="00A627C5" w:rsidRPr="003561F2" w:rsidRDefault="00A627C5" w:rsidP="00E40F41">
            <w:pPr>
              <w:spacing w:before="40" w:after="120" w:line="220" w:lineRule="exact"/>
              <w:ind w:right="113"/>
              <w:rPr>
                <w:rFonts w:eastAsia="Times New Roman"/>
              </w:rPr>
            </w:pPr>
            <w:r w:rsidRPr="003561F2">
              <w:rPr>
                <w:rFonts w:eastAsia="Times New Roman"/>
              </w:rPr>
              <w:t>Point d</w:t>
            </w:r>
            <w:r>
              <w:rPr>
                <w:rFonts w:eastAsia="Times New Roman"/>
              </w:rPr>
              <w:t>’</w:t>
            </w:r>
            <w:r w:rsidRPr="003561F2">
              <w:rPr>
                <w:rFonts w:eastAsia="Times New Roman"/>
              </w:rPr>
              <w:t>ébullition</w:t>
            </w:r>
            <w:r>
              <w:rPr>
                <w:rFonts w:eastAsia="Times New Roman"/>
              </w:rPr>
              <w:t> </w:t>
            </w:r>
            <w:r w:rsidRPr="003561F2">
              <w:rPr>
                <w:rFonts w:eastAsia="Times New Roman"/>
              </w:rPr>
              <w:t>:</w:t>
            </w:r>
            <w:r w:rsidRPr="003561F2">
              <w:rPr>
                <w:rFonts w:eastAsia="Times New Roman"/>
                <w:b/>
              </w:rPr>
              <w:t xml:space="preserve"> -7 </w:t>
            </w:r>
            <w:r w:rsidRPr="003561F2">
              <w:rPr>
                <w:rFonts w:eastAsia="Times New Roman"/>
                <w:b/>
              </w:rPr>
              <w:sym w:font="Symbol" w:char="F0B0"/>
            </w:r>
            <w:r w:rsidRPr="003561F2">
              <w:rPr>
                <w:rFonts w:eastAsia="Times New Roman"/>
                <w:b/>
              </w:rPr>
              <w:t>C</w:t>
            </w:r>
          </w:p>
        </w:tc>
        <w:tc>
          <w:tcPr>
            <w:tcW w:w="3255" w:type="dxa"/>
            <w:shd w:val="clear" w:color="auto" w:fill="auto"/>
          </w:tcPr>
          <w:p w:rsidR="00A627C5" w:rsidRPr="003561F2" w:rsidRDefault="00A627C5" w:rsidP="00E40F41">
            <w:pPr>
              <w:spacing w:before="40" w:after="120" w:line="220" w:lineRule="exact"/>
              <w:ind w:right="113"/>
              <w:rPr>
                <w:rFonts w:eastAsia="Times New Roman"/>
              </w:rPr>
            </w:pPr>
            <w:r w:rsidRPr="003561F2">
              <w:rPr>
                <w:rFonts w:eastAsia="Times New Roman"/>
              </w:rPr>
              <w:t>Masse molaire</w:t>
            </w:r>
            <w:r>
              <w:rPr>
                <w:rFonts w:eastAsia="Times New Roman"/>
              </w:rPr>
              <w:t> </w:t>
            </w:r>
            <w:r w:rsidRPr="003561F2">
              <w:rPr>
                <w:rFonts w:eastAsia="Times New Roman"/>
              </w:rPr>
              <w:t xml:space="preserve">: </w:t>
            </w:r>
            <w:r w:rsidRPr="003561F2">
              <w:rPr>
                <w:rFonts w:eastAsia="Times New Roman"/>
                <w:b/>
                <w:i/>
              </w:rPr>
              <w:t>M</w:t>
            </w:r>
            <w:r w:rsidRPr="003561F2">
              <w:rPr>
                <w:rFonts w:eastAsia="Times New Roman"/>
                <w:b/>
              </w:rPr>
              <w:t xml:space="preserve"> = 56 (56,107)</w:t>
            </w:r>
          </w:p>
        </w:tc>
      </w:tr>
      <w:tr w:rsidR="00A627C5" w:rsidRPr="003561F2" w:rsidTr="00C07D5D">
        <w:tc>
          <w:tcPr>
            <w:tcW w:w="4244" w:type="dxa"/>
            <w:shd w:val="clear" w:color="auto" w:fill="auto"/>
          </w:tcPr>
          <w:p w:rsidR="00A627C5" w:rsidRPr="003561F2" w:rsidRDefault="00A627C5" w:rsidP="00E40F41">
            <w:pPr>
              <w:spacing w:before="40" w:after="120" w:line="220" w:lineRule="exact"/>
              <w:ind w:right="113"/>
              <w:rPr>
                <w:rFonts w:eastAsia="Times New Roman"/>
              </w:rPr>
            </w:pPr>
            <w:r w:rsidRPr="003561F2">
              <w:rPr>
                <w:rFonts w:eastAsia="Times New Roman"/>
              </w:rPr>
              <w:t>Rapport de la densité de vapeur par rapport à celle de l</w:t>
            </w:r>
            <w:r>
              <w:rPr>
                <w:rFonts w:eastAsia="Times New Roman"/>
              </w:rPr>
              <w:t>’</w:t>
            </w:r>
            <w:r w:rsidRPr="003561F2">
              <w:rPr>
                <w:rFonts w:eastAsia="Times New Roman"/>
              </w:rPr>
              <w:t>air = 1 (15</w:t>
            </w:r>
            <w:r w:rsidR="00C07D5D">
              <w:rPr>
                <w:rFonts w:eastAsia="Times New Roman"/>
              </w:rPr>
              <w:t> </w:t>
            </w:r>
            <w:r w:rsidRPr="003561F2">
              <w:rPr>
                <w:rFonts w:eastAsia="Times New Roman"/>
              </w:rPr>
              <w:sym w:font="Symbol" w:char="F0B0"/>
            </w:r>
            <w:r w:rsidRPr="003561F2">
              <w:rPr>
                <w:rFonts w:eastAsia="Times New Roman"/>
              </w:rPr>
              <w:t>C)</w:t>
            </w:r>
            <w:r>
              <w:rPr>
                <w:rFonts w:eastAsia="Times New Roman"/>
              </w:rPr>
              <w:t> </w:t>
            </w:r>
            <w:r w:rsidRPr="003561F2">
              <w:rPr>
                <w:rFonts w:eastAsia="Times New Roman"/>
              </w:rPr>
              <w:t xml:space="preserve">: </w:t>
            </w:r>
            <w:r w:rsidRPr="003561F2">
              <w:rPr>
                <w:rFonts w:eastAsia="Times New Roman"/>
                <w:b/>
              </w:rPr>
              <w:t>1,94</w:t>
            </w:r>
          </w:p>
        </w:tc>
        <w:tc>
          <w:tcPr>
            <w:tcW w:w="3255" w:type="dxa"/>
            <w:shd w:val="clear" w:color="auto" w:fill="auto"/>
          </w:tcPr>
          <w:p w:rsidR="00A627C5" w:rsidRPr="003561F2" w:rsidRDefault="00A627C5" w:rsidP="00E40F41">
            <w:pPr>
              <w:spacing w:before="40" w:after="120" w:line="220" w:lineRule="exact"/>
              <w:ind w:right="113"/>
              <w:rPr>
                <w:rFonts w:eastAsia="Times New Roman"/>
              </w:rPr>
            </w:pPr>
          </w:p>
        </w:tc>
      </w:tr>
      <w:tr w:rsidR="00A627C5" w:rsidRPr="003561F2" w:rsidTr="00C07D5D">
        <w:tc>
          <w:tcPr>
            <w:tcW w:w="7499" w:type="dxa"/>
            <w:gridSpan w:val="2"/>
            <w:shd w:val="clear" w:color="auto" w:fill="auto"/>
          </w:tcPr>
          <w:p w:rsidR="00A627C5" w:rsidRPr="003561F2" w:rsidRDefault="00A627C5" w:rsidP="00F96335">
            <w:pPr>
              <w:spacing w:before="40" w:after="120" w:line="220" w:lineRule="exact"/>
              <w:ind w:right="113"/>
              <w:rPr>
                <w:rFonts w:eastAsia="Times New Roman"/>
              </w:rPr>
            </w:pPr>
            <w:r w:rsidRPr="003561F2">
              <w:rPr>
                <w:rFonts w:eastAsia="Times New Roman"/>
              </w:rPr>
              <w:t xml:space="preserve">Mélange inflammable gaz/air, </w:t>
            </w:r>
            <w:r>
              <w:rPr>
                <w:rFonts w:eastAsia="Times New Roman"/>
              </w:rPr>
              <w:t>v</w:t>
            </w:r>
            <w:r w:rsidRPr="003561F2">
              <w:rPr>
                <w:rFonts w:eastAsia="Times New Roman"/>
              </w:rPr>
              <w:t>ol.</w:t>
            </w:r>
            <w:r>
              <w:rPr>
                <w:rFonts w:eastAsia="Times New Roman"/>
              </w:rPr>
              <w:t> </w:t>
            </w:r>
            <w:r w:rsidRPr="003561F2">
              <w:rPr>
                <w:rFonts w:eastAsia="Times New Roman"/>
              </w:rPr>
              <w:t>%</w:t>
            </w:r>
            <w:r>
              <w:rPr>
                <w:rFonts w:eastAsia="Times New Roman"/>
              </w:rPr>
              <w:t> </w:t>
            </w:r>
            <w:r w:rsidRPr="003561F2">
              <w:rPr>
                <w:rFonts w:eastAsia="Times New Roman"/>
              </w:rPr>
              <w:t xml:space="preserve">: </w:t>
            </w:r>
            <w:r w:rsidRPr="003561F2">
              <w:rPr>
                <w:rFonts w:eastAsia="Times New Roman"/>
                <w:b/>
              </w:rPr>
              <w:t xml:space="preserve">1,6 </w:t>
            </w:r>
            <w:r w:rsidR="00F96335">
              <w:rPr>
                <w:rFonts w:eastAsia="Times New Roman"/>
                <w:b/>
              </w:rPr>
              <w:t>à</w:t>
            </w:r>
            <w:r w:rsidRPr="003561F2">
              <w:rPr>
                <w:rFonts w:eastAsia="Times New Roman"/>
                <w:b/>
              </w:rPr>
              <w:t xml:space="preserve"> 10,0</w:t>
            </w:r>
          </w:p>
        </w:tc>
      </w:tr>
      <w:tr w:rsidR="00A627C5" w:rsidRPr="003561F2" w:rsidTr="00C07D5D">
        <w:tc>
          <w:tcPr>
            <w:tcW w:w="4244" w:type="dxa"/>
            <w:shd w:val="clear" w:color="auto" w:fill="auto"/>
          </w:tcPr>
          <w:p w:rsidR="00A627C5" w:rsidRPr="003561F2" w:rsidRDefault="00A627C5" w:rsidP="00E40F41">
            <w:pPr>
              <w:spacing w:before="40" w:after="120" w:line="220" w:lineRule="exact"/>
              <w:ind w:right="113"/>
              <w:rPr>
                <w:rFonts w:eastAsia="Times New Roman"/>
              </w:rPr>
            </w:pPr>
            <w:r w:rsidRPr="003561F2">
              <w:rPr>
                <w:rFonts w:eastAsia="Times New Roman"/>
              </w:rPr>
              <w:t>Température d</w:t>
            </w:r>
            <w:r>
              <w:rPr>
                <w:rFonts w:eastAsia="Times New Roman"/>
              </w:rPr>
              <w:t>’</w:t>
            </w:r>
            <w:r w:rsidRPr="003561F2">
              <w:rPr>
                <w:rFonts w:eastAsia="Times New Roman"/>
              </w:rPr>
              <w:t>auto-inflammation</w:t>
            </w:r>
            <w:r>
              <w:rPr>
                <w:rFonts w:eastAsia="Times New Roman"/>
              </w:rPr>
              <w:t> </w:t>
            </w:r>
            <w:r w:rsidRPr="003561F2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</w:t>
            </w:r>
            <w:r w:rsidRPr="003561F2">
              <w:rPr>
                <w:rFonts w:eastAsia="Times New Roman"/>
                <w:b/>
              </w:rPr>
              <w:t xml:space="preserve">465 </w:t>
            </w:r>
            <w:r w:rsidRPr="003561F2">
              <w:rPr>
                <w:rFonts w:eastAsia="Times New Roman"/>
                <w:b/>
              </w:rPr>
              <w:sym w:font="Symbol" w:char="F0B0"/>
            </w:r>
            <w:r w:rsidRPr="003561F2">
              <w:rPr>
                <w:rFonts w:eastAsia="Times New Roman"/>
                <w:b/>
              </w:rPr>
              <w:t>C</w:t>
            </w:r>
          </w:p>
        </w:tc>
        <w:tc>
          <w:tcPr>
            <w:tcW w:w="3255" w:type="dxa"/>
            <w:shd w:val="clear" w:color="auto" w:fill="auto"/>
          </w:tcPr>
          <w:p w:rsidR="00A627C5" w:rsidRPr="003561F2" w:rsidRDefault="00A627C5" w:rsidP="00E40F41">
            <w:pPr>
              <w:spacing w:before="40" w:after="120" w:line="220" w:lineRule="exact"/>
              <w:ind w:right="113"/>
              <w:rPr>
                <w:rFonts w:eastAsia="Times New Roman"/>
              </w:rPr>
            </w:pPr>
            <w:r w:rsidRPr="003561F2">
              <w:rPr>
                <w:rFonts w:eastAsia="Times New Roman"/>
              </w:rPr>
              <w:t>Température critique</w:t>
            </w:r>
            <w:r>
              <w:rPr>
                <w:rFonts w:eastAsia="Times New Roman"/>
              </w:rPr>
              <w:t> </w:t>
            </w:r>
            <w:r w:rsidRPr="003561F2">
              <w:rPr>
                <w:rFonts w:eastAsia="Times New Roman"/>
              </w:rPr>
              <w:t xml:space="preserve">: </w:t>
            </w:r>
            <w:r w:rsidRPr="003561F2">
              <w:rPr>
                <w:rFonts w:eastAsia="Times New Roman"/>
                <w:b/>
              </w:rPr>
              <w:t xml:space="preserve">144,7 </w:t>
            </w:r>
            <w:r w:rsidRPr="003561F2">
              <w:rPr>
                <w:rFonts w:eastAsia="Times New Roman"/>
                <w:b/>
              </w:rPr>
              <w:sym w:font="Symbol" w:char="F0B0"/>
            </w:r>
            <w:r w:rsidRPr="003561F2">
              <w:rPr>
                <w:rFonts w:eastAsia="Times New Roman"/>
                <w:b/>
              </w:rPr>
              <w:t>C</w:t>
            </w:r>
          </w:p>
        </w:tc>
      </w:tr>
      <w:tr w:rsidR="00A627C5" w:rsidRPr="003561F2" w:rsidTr="00C07D5D">
        <w:tc>
          <w:tcPr>
            <w:tcW w:w="4244" w:type="dxa"/>
            <w:shd w:val="clear" w:color="auto" w:fill="auto"/>
          </w:tcPr>
          <w:p w:rsidR="00A627C5" w:rsidRPr="003561F2" w:rsidRDefault="00A627C5" w:rsidP="00E40F41">
            <w:pPr>
              <w:spacing w:before="40" w:after="120" w:line="220" w:lineRule="exact"/>
              <w:ind w:right="113"/>
              <w:rPr>
                <w:rFonts w:eastAsia="Times New Roman"/>
              </w:rPr>
            </w:pPr>
            <w:del w:id="1123" w:author="Pelerins" w:date="2015-11-30T16:24:00Z">
              <w:r w:rsidRPr="003561F2" w:rsidDel="0068197F">
                <w:rPr>
                  <w:rFonts w:eastAsia="Times New Roman"/>
                </w:rPr>
                <w:delText xml:space="preserve">Valeur </w:delText>
              </w:r>
            </w:del>
            <w:ins w:id="1124" w:author="Pelerins" w:date="2015-11-30T16:24:00Z">
              <w:r>
                <w:rPr>
                  <w:rFonts w:eastAsia="Times New Roman"/>
                </w:rPr>
                <w:t>Concentration</w:t>
              </w:r>
              <w:r w:rsidRPr="003561F2">
                <w:rPr>
                  <w:rFonts w:eastAsia="Times New Roman"/>
                </w:rPr>
                <w:t xml:space="preserve"> </w:t>
              </w:r>
            </w:ins>
            <w:r w:rsidRPr="003561F2">
              <w:rPr>
                <w:rFonts w:eastAsia="Times New Roman"/>
              </w:rPr>
              <w:t xml:space="preserve">limite </w:t>
            </w:r>
            <w:ins w:id="1125" w:author="Pelerins" w:date="2015-11-30T16:24:00Z">
              <w:r>
                <w:rPr>
                  <w:rFonts w:eastAsia="Times New Roman"/>
                </w:rPr>
                <w:t xml:space="preserve">admise sur le lieu de </w:t>
              </w:r>
            </w:ins>
            <w:del w:id="1126" w:author="Pelerins" w:date="2015-11-30T16:25:00Z">
              <w:r w:rsidRPr="003561F2" w:rsidDel="0068197F">
                <w:rPr>
                  <w:rFonts w:eastAsia="Times New Roman"/>
                </w:rPr>
                <w:delText xml:space="preserve">au </w:delText>
              </w:r>
            </w:del>
            <w:r w:rsidRPr="003561F2">
              <w:rPr>
                <w:rFonts w:eastAsia="Times New Roman"/>
              </w:rPr>
              <w:t>travail</w:t>
            </w:r>
            <w:r>
              <w:rPr>
                <w:rFonts w:eastAsia="Times New Roman"/>
              </w:rPr>
              <w:t> </w:t>
            </w:r>
            <w:r w:rsidRPr="003561F2">
              <w:rPr>
                <w:rFonts w:eastAsia="Times New Roman"/>
              </w:rPr>
              <w:t xml:space="preserve">: </w:t>
            </w:r>
            <w:r w:rsidRPr="003561F2">
              <w:rPr>
                <w:rFonts w:eastAsia="Times New Roman"/>
                <w:b/>
              </w:rPr>
              <w:t>--- ppm</w:t>
            </w:r>
          </w:p>
        </w:tc>
        <w:tc>
          <w:tcPr>
            <w:tcW w:w="3255" w:type="dxa"/>
            <w:shd w:val="clear" w:color="auto" w:fill="auto"/>
          </w:tcPr>
          <w:p w:rsidR="00A627C5" w:rsidRPr="003561F2" w:rsidRDefault="00A627C5" w:rsidP="00E40F41">
            <w:pPr>
              <w:spacing w:before="40" w:after="120" w:line="220" w:lineRule="exact"/>
              <w:ind w:right="113"/>
              <w:rPr>
                <w:rFonts w:eastAsia="Times New Roman"/>
              </w:rPr>
            </w:pPr>
          </w:p>
        </w:tc>
      </w:tr>
    </w:tbl>
    <w:p w:rsidR="00A627C5" w:rsidRPr="005E1ED0" w:rsidRDefault="00A627C5" w:rsidP="00A627C5">
      <w:pPr>
        <w:pStyle w:val="SingleTxt"/>
        <w:spacing w:after="0" w:line="120" w:lineRule="exact"/>
        <w:rPr>
          <w:sz w:val="10"/>
        </w:rPr>
      </w:pPr>
    </w:p>
    <w:p w:rsidR="00A627C5" w:rsidRPr="005E1ED0" w:rsidRDefault="00A627C5" w:rsidP="00A627C5">
      <w:pPr>
        <w:pStyle w:val="SingleTxt"/>
        <w:spacing w:after="0" w:line="120" w:lineRule="exact"/>
        <w:rPr>
          <w:sz w:val="10"/>
        </w:rPr>
      </w:pPr>
    </w:p>
    <w:p w:rsidR="00A627C5" w:rsidRPr="005E1ED0" w:rsidRDefault="00A627C5" w:rsidP="00A627C5">
      <w:pPr>
        <w:pStyle w:val="SingleTxt"/>
        <w:spacing w:after="0" w:line="120" w:lineRule="exact"/>
        <w:rPr>
          <w:sz w:val="10"/>
        </w:rPr>
      </w:pPr>
    </w:p>
    <w:tbl>
      <w:tblPr>
        <w:tblW w:w="7481" w:type="dxa"/>
        <w:tblInd w:w="12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1"/>
        <w:gridCol w:w="1843"/>
        <w:gridCol w:w="1843"/>
        <w:gridCol w:w="1954"/>
      </w:tblGrid>
      <w:tr w:rsidR="00A627C5" w:rsidRPr="005E1ED0" w:rsidTr="00C07D5D">
        <w:trPr>
          <w:tblHeader/>
        </w:trPr>
        <w:tc>
          <w:tcPr>
            <w:tcW w:w="74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27C5" w:rsidRPr="005E1ED0" w:rsidRDefault="00A627C5" w:rsidP="00E40F41">
            <w:pPr>
              <w:suppressAutoHyphens/>
              <w:spacing w:before="80" w:after="80" w:line="160" w:lineRule="exact"/>
              <w:ind w:right="40"/>
              <w:jc w:val="center"/>
              <w:rPr>
                <w:rFonts w:eastAsia="Times New Roman"/>
                <w:i/>
                <w:sz w:val="14"/>
                <w:szCs w:val="16"/>
              </w:rPr>
            </w:pPr>
            <w:del w:id="1127" w:author="Pelerins" w:date="2015-11-25T16:06:00Z">
              <w:r w:rsidRPr="005E1ED0" w:rsidDel="00517281">
                <w:rPr>
                  <w:rFonts w:eastAsia="Times New Roman"/>
                  <w:i/>
                  <w:sz w:val="14"/>
                  <w:szCs w:val="16"/>
                </w:rPr>
                <w:delText>E</w:delText>
              </w:r>
            </w:del>
            <w:ins w:id="1128" w:author="Pelerins" w:date="2015-11-25T16:06:00Z">
              <w:r w:rsidRPr="005E1ED0">
                <w:rPr>
                  <w:rFonts w:eastAsia="Times New Roman"/>
                  <w:i/>
                  <w:sz w:val="14"/>
                  <w:szCs w:val="16"/>
                </w:rPr>
                <w:t>É</w:t>
              </w:r>
            </w:ins>
            <w:r w:rsidRPr="005E1ED0">
              <w:rPr>
                <w:rFonts w:eastAsia="Times New Roman"/>
                <w:i/>
                <w:sz w:val="14"/>
                <w:szCs w:val="16"/>
              </w:rPr>
              <w:t>quilibre</w:t>
            </w:r>
            <w:del w:id="1129" w:author="Pelerins" w:date="2015-11-30T16:25:00Z">
              <w:r w:rsidRPr="005E1ED0" w:rsidDel="00C8226D">
                <w:rPr>
                  <w:rFonts w:eastAsia="Times New Roman"/>
                  <w:i/>
                  <w:sz w:val="14"/>
                  <w:szCs w:val="16"/>
                </w:rPr>
                <w:delText>s</w:delText>
              </w:r>
            </w:del>
            <w:r w:rsidRPr="005E1ED0">
              <w:rPr>
                <w:rFonts w:eastAsia="Times New Roman"/>
                <w:i/>
                <w:sz w:val="14"/>
                <w:szCs w:val="16"/>
              </w:rPr>
              <w:t xml:space="preserve"> vapeur/liquide</w:t>
            </w:r>
          </w:p>
        </w:tc>
      </w:tr>
      <w:tr w:rsidR="00A627C5" w:rsidRPr="005E1ED0" w:rsidTr="00C07D5D">
        <w:trPr>
          <w:tblHeader/>
        </w:trPr>
        <w:tc>
          <w:tcPr>
            <w:tcW w:w="18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627C5" w:rsidRPr="005E1ED0" w:rsidRDefault="00A627C5" w:rsidP="00C07D5D">
            <w:pPr>
              <w:suppressAutoHyphens/>
              <w:spacing w:before="80" w:after="80" w:line="160" w:lineRule="exact"/>
              <w:jc w:val="center"/>
              <w:rPr>
                <w:rFonts w:eastAsia="Times New Roman"/>
                <w:i/>
                <w:sz w:val="14"/>
              </w:rPr>
            </w:pPr>
            <w:r w:rsidRPr="005E1ED0">
              <w:rPr>
                <w:rFonts w:eastAsia="Times New Roman"/>
                <w:b/>
                <w:i/>
                <w:sz w:val="14"/>
              </w:rPr>
              <w:t>T [</w:t>
            </w:r>
            <w:r w:rsidRPr="005E1ED0">
              <w:rPr>
                <w:rFonts w:eastAsia="Times New Roman"/>
                <w:b/>
                <w:i/>
                <w:sz w:val="14"/>
              </w:rPr>
              <w:sym w:font="Symbol" w:char="F0B0"/>
            </w:r>
            <w:r w:rsidRPr="005E1ED0">
              <w:rPr>
                <w:rFonts w:eastAsia="Times New Roman"/>
                <w:b/>
                <w:i/>
                <w:sz w:val="14"/>
              </w:rPr>
              <w:t>C]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627C5" w:rsidRPr="005E1ED0" w:rsidRDefault="00A627C5" w:rsidP="00C07D5D">
            <w:pPr>
              <w:suppressAutoHyphens/>
              <w:spacing w:before="80" w:after="80" w:line="160" w:lineRule="exact"/>
              <w:jc w:val="center"/>
              <w:rPr>
                <w:rFonts w:eastAsia="Times New Roman"/>
                <w:i/>
                <w:sz w:val="14"/>
              </w:rPr>
            </w:pPr>
            <w:r w:rsidRPr="005E1ED0">
              <w:rPr>
                <w:rFonts w:eastAsia="Times New Roman"/>
                <w:b/>
                <w:i/>
                <w:sz w:val="14"/>
              </w:rPr>
              <w:t>p</w:t>
            </w:r>
            <w:r w:rsidRPr="005E1ED0">
              <w:rPr>
                <w:rFonts w:eastAsia="Times New Roman"/>
                <w:b/>
                <w:i/>
                <w:sz w:val="14"/>
                <w:vertAlign w:val="subscript"/>
              </w:rPr>
              <w:t xml:space="preserve"> max</w:t>
            </w:r>
            <w:r w:rsidRPr="005E1ED0">
              <w:rPr>
                <w:rFonts w:eastAsia="Times New Roman"/>
                <w:b/>
                <w:i/>
                <w:sz w:val="14"/>
              </w:rPr>
              <w:t xml:space="preserve"> [bar]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627C5" w:rsidRPr="005E1ED0" w:rsidRDefault="00A627C5" w:rsidP="00C07D5D">
            <w:pPr>
              <w:suppressAutoHyphens/>
              <w:spacing w:before="80" w:after="80" w:line="160" w:lineRule="exact"/>
              <w:jc w:val="center"/>
              <w:rPr>
                <w:rFonts w:eastAsia="Times New Roman"/>
                <w:i/>
                <w:sz w:val="14"/>
              </w:rPr>
            </w:pPr>
            <w:r w:rsidRPr="005E1ED0">
              <w:rPr>
                <w:rFonts w:eastAsia="Times New Roman"/>
                <w:b/>
                <w:i/>
                <w:sz w:val="14"/>
              </w:rPr>
              <w:sym w:font="Symbol" w:char="F072"/>
            </w:r>
            <w:r w:rsidRPr="005E1ED0">
              <w:rPr>
                <w:rFonts w:eastAsia="Times New Roman"/>
                <w:b/>
                <w:i/>
                <w:sz w:val="14"/>
                <w:vertAlign w:val="subscript"/>
              </w:rPr>
              <w:t>L</w:t>
            </w:r>
            <w:r w:rsidRPr="005E1ED0">
              <w:rPr>
                <w:rFonts w:eastAsia="Times New Roman"/>
                <w:b/>
                <w:i/>
                <w:sz w:val="14"/>
              </w:rPr>
              <w:t xml:space="preserve"> [kg/m</w:t>
            </w:r>
            <w:r w:rsidRPr="005E1ED0">
              <w:rPr>
                <w:rFonts w:eastAsia="Times New Roman"/>
                <w:b/>
                <w:i/>
                <w:sz w:val="14"/>
                <w:vertAlign w:val="superscript"/>
              </w:rPr>
              <w:t>3</w:t>
            </w:r>
            <w:r w:rsidRPr="005E1ED0">
              <w:rPr>
                <w:rFonts w:eastAsia="Times New Roman"/>
                <w:b/>
                <w:i/>
                <w:sz w:val="14"/>
              </w:rPr>
              <w:t>]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627C5" w:rsidRPr="005E1ED0" w:rsidRDefault="00A627C5" w:rsidP="00C07D5D">
            <w:pPr>
              <w:suppressAutoHyphens/>
              <w:spacing w:before="80" w:after="80" w:line="160" w:lineRule="exact"/>
              <w:jc w:val="center"/>
              <w:rPr>
                <w:rFonts w:eastAsia="Times New Roman"/>
                <w:i/>
                <w:sz w:val="14"/>
              </w:rPr>
            </w:pPr>
            <w:r w:rsidRPr="005E1ED0">
              <w:rPr>
                <w:rFonts w:eastAsia="Times New Roman"/>
                <w:b/>
                <w:i/>
                <w:sz w:val="14"/>
              </w:rPr>
              <w:sym w:font="Symbol" w:char="F072"/>
            </w:r>
            <w:r w:rsidRPr="005E1ED0">
              <w:rPr>
                <w:rFonts w:eastAsia="Times New Roman"/>
                <w:b/>
                <w:i/>
                <w:sz w:val="14"/>
                <w:vertAlign w:val="subscript"/>
              </w:rPr>
              <w:t xml:space="preserve">G </w:t>
            </w:r>
            <w:r w:rsidRPr="005E1ED0">
              <w:rPr>
                <w:rFonts w:eastAsia="Times New Roman"/>
                <w:b/>
                <w:i/>
                <w:sz w:val="14"/>
              </w:rPr>
              <w:t>[kg/m</w:t>
            </w:r>
            <w:r w:rsidRPr="005E1ED0">
              <w:rPr>
                <w:rFonts w:eastAsia="Times New Roman"/>
                <w:b/>
                <w:i/>
                <w:sz w:val="14"/>
                <w:vertAlign w:val="superscript"/>
              </w:rPr>
              <w:t>3</w:t>
            </w:r>
            <w:r w:rsidRPr="005E1ED0">
              <w:rPr>
                <w:rFonts w:eastAsia="Times New Roman"/>
                <w:b/>
                <w:i/>
                <w:sz w:val="14"/>
              </w:rPr>
              <w:t>]</w:t>
            </w:r>
          </w:p>
        </w:tc>
      </w:tr>
      <w:tr w:rsidR="00A627C5" w:rsidRPr="005E1ED0" w:rsidTr="00C07D5D">
        <w:trPr>
          <w:trHeight w:hRule="exact" w:val="115"/>
          <w:tblHeader/>
        </w:trPr>
        <w:tc>
          <w:tcPr>
            <w:tcW w:w="184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7C5" w:rsidRPr="005E1ED0" w:rsidRDefault="00A627C5" w:rsidP="00E40F41">
            <w:pPr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7C5" w:rsidRPr="005E1ED0" w:rsidRDefault="00A627C5" w:rsidP="00E40F41">
            <w:pPr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7C5" w:rsidRPr="005E1ED0" w:rsidRDefault="00A627C5" w:rsidP="00E40F41">
            <w:pPr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</w:p>
        </w:tc>
        <w:tc>
          <w:tcPr>
            <w:tcW w:w="195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7C5" w:rsidRPr="005E1ED0" w:rsidRDefault="00A627C5" w:rsidP="00E40F41">
            <w:pPr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</w:p>
        </w:tc>
      </w:tr>
      <w:tr w:rsidR="00A627C5" w:rsidRPr="005E1ED0" w:rsidTr="00C07D5D">
        <w:tc>
          <w:tcPr>
            <w:tcW w:w="1841" w:type="dxa"/>
            <w:shd w:val="clear" w:color="auto" w:fill="auto"/>
            <w:vAlign w:val="bottom"/>
          </w:tcPr>
          <w:p w:rsidR="00A627C5" w:rsidRPr="005E1ED0" w:rsidRDefault="00A627C5" w:rsidP="00C07D5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5E1ED0">
              <w:rPr>
                <w:rFonts w:eastAsia="Times New Roman"/>
                <w:sz w:val="17"/>
              </w:rPr>
              <w:t>-10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5E1ED0" w:rsidRDefault="00A627C5" w:rsidP="00C07D5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5E1ED0">
              <w:rPr>
                <w:rFonts w:eastAsia="Times New Roman"/>
                <w:sz w:val="17"/>
              </w:rPr>
              <w:t>0,89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5E1ED0" w:rsidRDefault="00A627C5" w:rsidP="00C07D5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5E1ED0">
              <w:rPr>
                <w:rFonts w:eastAsia="Times New Roman"/>
                <w:sz w:val="17"/>
              </w:rPr>
              <w:t>628,5</w:t>
            </w:r>
          </w:p>
        </w:tc>
        <w:tc>
          <w:tcPr>
            <w:tcW w:w="1954" w:type="dxa"/>
            <w:shd w:val="clear" w:color="auto" w:fill="auto"/>
            <w:vAlign w:val="bottom"/>
          </w:tcPr>
          <w:p w:rsidR="00A627C5" w:rsidRPr="005E1ED0" w:rsidRDefault="00A627C5" w:rsidP="00C07D5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5E1ED0">
              <w:rPr>
                <w:rFonts w:eastAsia="Times New Roman"/>
                <w:sz w:val="17"/>
              </w:rPr>
              <w:t>2,34</w:t>
            </w:r>
          </w:p>
        </w:tc>
      </w:tr>
      <w:tr w:rsidR="00A627C5" w:rsidRPr="005E1ED0" w:rsidTr="00C07D5D">
        <w:tc>
          <w:tcPr>
            <w:tcW w:w="1841" w:type="dxa"/>
            <w:shd w:val="clear" w:color="auto" w:fill="auto"/>
            <w:vAlign w:val="bottom"/>
          </w:tcPr>
          <w:p w:rsidR="00A627C5" w:rsidRPr="005E1ED0" w:rsidRDefault="00A627C5" w:rsidP="00C07D5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5E1ED0">
              <w:rPr>
                <w:rFonts w:eastAsia="Times New Roman"/>
                <w:sz w:val="17"/>
              </w:rPr>
              <w:t>-5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5E1ED0" w:rsidRDefault="00A627C5" w:rsidP="00C07D5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5E1ED0">
              <w:rPr>
                <w:rFonts w:eastAsia="Times New Roman"/>
                <w:sz w:val="17"/>
              </w:rPr>
              <w:t>1,09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5E1ED0" w:rsidRDefault="00A627C5" w:rsidP="00C07D5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5E1ED0">
              <w:rPr>
                <w:rFonts w:eastAsia="Times New Roman"/>
                <w:sz w:val="17"/>
              </w:rPr>
              <w:t>622,8</w:t>
            </w:r>
          </w:p>
        </w:tc>
        <w:tc>
          <w:tcPr>
            <w:tcW w:w="1954" w:type="dxa"/>
            <w:shd w:val="clear" w:color="auto" w:fill="auto"/>
            <w:vAlign w:val="bottom"/>
          </w:tcPr>
          <w:p w:rsidR="00A627C5" w:rsidRPr="005E1ED0" w:rsidRDefault="00A627C5" w:rsidP="00C07D5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5E1ED0">
              <w:rPr>
                <w:rFonts w:eastAsia="Times New Roman"/>
                <w:sz w:val="17"/>
              </w:rPr>
              <w:t>2,83</w:t>
            </w:r>
          </w:p>
        </w:tc>
      </w:tr>
      <w:tr w:rsidR="00A627C5" w:rsidRPr="005E1ED0" w:rsidTr="00C07D5D">
        <w:tc>
          <w:tcPr>
            <w:tcW w:w="1841" w:type="dxa"/>
            <w:shd w:val="clear" w:color="auto" w:fill="auto"/>
            <w:vAlign w:val="bottom"/>
          </w:tcPr>
          <w:p w:rsidR="00A627C5" w:rsidRPr="005E1ED0" w:rsidRDefault="00A627C5" w:rsidP="00C07D5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5E1ED0">
              <w:rPr>
                <w:rFonts w:eastAsia="Times New Roman"/>
                <w:sz w:val="17"/>
              </w:rPr>
              <w:t>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5E1ED0" w:rsidRDefault="00A627C5" w:rsidP="00C07D5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5E1ED0">
              <w:rPr>
                <w:rFonts w:eastAsia="Times New Roman"/>
                <w:sz w:val="17"/>
              </w:rPr>
              <w:t>1,31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5E1ED0" w:rsidRDefault="00A627C5" w:rsidP="00C07D5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5E1ED0">
              <w:rPr>
                <w:rFonts w:eastAsia="Times New Roman"/>
                <w:sz w:val="17"/>
              </w:rPr>
              <w:t>617,0</w:t>
            </w:r>
          </w:p>
        </w:tc>
        <w:tc>
          <w:tcPr>
            <w:tcW w:w="1954" w:type="dxa"/>
            <w:shd w:val="clear" w:color="auto" w:fill="auto"/>
            <w:vAlign w:val="bottom"/>
          </w:tcPr>
          <w:p w:rsidR="00A627C5" w:rsidRPr="005E1ED0" w:rsidRDefault="00A627C5" w:rsidP="00C07D5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5E1ED0">
              <w:rPr>
                <w:rFonts w:eastAsia="Times New Roman"/>
                <w:sz w:val="17"/>
              </w:rPr>
              <w:t>3,36</w:t>
            </w:r>
          </w:p>
        </w:tc>
      </w:tr>
      <w:tr w:rsidR="00A627C5" w:rsidRPr="005E1ED0" w:rsidTr="00C07D5D">
        <w:tc>
          <w:tcPr>
            <w:tcW w:w="1841" w:type="dxa"/>
            <w:shd w:val="clear" w:color="auto" w:fill="auto"/>
            <w:vAlign w:val="bottom"/>
          </w:tcPr>
          <w:p w:rsidR="00A627C5" w:rsidRPr="005E1ED0" w:rsidRDefault="00A627C5" w:rsidP="00C07D5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5E1ED0">
              <w:rPr>
                <w:rFonts w:eastAsia="Times New Roman"/>
                <w:sz w:val="17"/>
              </w:rPr>
              <w:t>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5E1ED0" w:rsidRDefault="00A627C5" w:rsidP="00C07D5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5E1ED0">
              <w:rPr>
                <w:rFonts w:eastAsia="Times New Roman"/>
                <w:sz w:val="17"/>
              </w:rPr>
              <w:t>1,57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5E1ED0" w:rsidRDefault="00A627C5" w:rsidP="00C07D5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5E1ED0">
              <w:rPr>
                <w:rFonts w:eastAsia="Times New Roman"/>
                <w:sz w:val="17"/>
              </w:rPr>
              <w:t>611,2</w:t>
            </w:r>
          </w:p>
        </w:tc>
        <w:tc>
          <w:tcPr>
            <w:tcW w:w="1954" w:type="dxa"/>
            <w:shd w:val="clear" w:color="auto" w:fill="auto"/>
            <w:vAlign w:val="bottom"/>
          </w:tcPr>
          <w:p w:rsidR="00A627C5" w:rsidRPr="005E1ED0" w:rsidRDefault="00A627C5" w:rsidP="00C07D5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5E1ED0">
              <w:rPr>
                <w:rFonts w:eastAsia="Times New Roman"/>
                <w:sz w:val="17"/>
              </w:rPr>
              <w:t>3,98</w:t>
            </w:r>
          </w:p>
        </w:tc>
      </w:tr>
      <w:tr w:rsidR="00A627C5" w:rsidRPr="005E1ED0" w:rsidTr="00C07D5D">
        <w:tc>
          <w:tcPr>
            <w:tcW w:w="1841" w:type="dxa"/>
            <w:shd w:val="clear" w:color="auto" w:fill="auto"/>
            <w:vAlign w:val="bottom"/>
          </w:tcPr>
          <w:p w:rsidR="00A627C5" w:rsidRPr="005E1ED0" w:rsidRDefault="00A627C5" w:rsidP="00C07D5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5E1ED0">
              <w:rPr>
                <w:rFonts w:eastAsia="Times New Roman"/>
                <w:sz w:val="17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5E1ED0" w:rsidRDefault="00A627C5" w:rsidP="00C07D5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5E1ED0">
              <w:rPr>
                <w:rFonts w:eastAsia="Times New Roman"/>
                <w:sz w:val="17"/>
              </w:rPr>
              <w:t>1,87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5E1ED0" w:rsidRDefault="00A627C5" w:rsidP="00C07D5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5E1ED0">
              <w:rPr>
                <w:rFonts w:eastAsia="Times New Roman"/>
                <w:sz w:val="17"/>
              </w:rPr>
              <w:t>605,2</w:t>
            </w:r>
          </w:p>
        </w:tc>
        <w:tc>
          <w:tcPr>
            <w:tcW w:w="1954" w:type="dxa"/>
            <w:shd w:val="clear" w:color="auto" w:fill="auto"/>
            <w:vAlign w:val="bottom"/>
          </w:tcPr>
          <w:p w:rsidR="00A627C5" w:rsidRPr="005E1ED0" w:rsidRDefault="00A627C5" w:rsidP="00C07D5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5E1ED0">
              <w:rPr>
                <w:rFonts w:eastAsia="Times New Roman"/>
                <w:sz w:val="17"/>
              </w:rPr>
              <w:t>4,69</w:t>
            </w:r>
          </w:p>
        </w:tc>
      </w:tr>
      <w:tr w:rsidR="00A627C5" w:rsidRPr="005E1ED0" w:rsidTr="00C07D5D">
        <w:tc>
          <w:tcPr>
            <w:tcW w:w="1841" w:type="dxa"/>
            <w:shd w:val="clear" w:color="auto" w:fill="auto"/>
            <w:vAlign w:val="bottom"/>
          </w:tcPr>
          <w:p w:rsidR="00A627C5" w:rsidRPr="005E1ED0" w:rsidRDefault="00A627C5" w:rsidP="00C07D5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5E1ED0">
              <w:rPr>
                <w:rFonts w:eastAsia="Times New Roman"/>
                <w:sz w:val="17"/>
              </w:rPr>
              <w:t>15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5E1ED0" w:rsidRDefault="00A627C5" w:rsidP="00C07D5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5E1ED0">
              <w:rPr>
                <w:rFonts w:eastAsia="Times New Roman"/>
                <w:sz w:val="17"/>
              </w:rPr>
              <w:t>2,20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5E1ED0" w:rsidRDefault="00A627C5" w:rsidP="00C07D5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5E1ED0">
              <w:rPr>
                <w:rFonts w:eastAsia="Times New Roman"/>
                <w:sz w:val="17"/>
              </w:rPr>
              <w:t>599,2</w:t>
            </w:r>
          </w:p>
        </w:tc>
        <w:tc>
          <w:tcPr>
            <w:tcW w:w="1954" w:type="dxa"/>
            <w:shd w:val="clear" w:color="auto" w:fill="auto"/>
            <w:vAlign w:val="bottom"/>
          </w:tcPr>
          <w:p w:rsidR="00A627C5" w:rsidRPr="005E1ED0" w:rsidRDefault="00A627C5" w:rsidP="00C07D5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5E1ED0">
              <w:rPr>
                <w:rFonts w:eastAsia="Times New Roman"/>
                <w:sz w:val="17"/>
              </w:rPr>
              <w:t>5,47</w:t>
            </w:r>
          </w:p>
        </w:tc>
      </w:tr>
      <w:tr w:rsidR="00A627C5" w:rsidRPr="005E1ED0" w:rsidTr="00C07D5D">
        <w:tc>
          <w:tcPr>
            <w:tcW w:w="1841" w:type="dxa"/>
            <w:shd w:val="clear" w:color="auto" w:fill="auto"/>
            <w:vAlign w:val="bottom"/>
          </w:tcPr>
          <w:p w:rsidR="00A627C5" w:rsidRPr="005E1ED0" w:rsidRDefault="00A627C5" w:rsidP="00C07D5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5E1ED0">
              <w:rPr>
                <w:rFonts w:eastAsia="Times New Roman"/>
                <w:sz w:val="17"/>
              </w:rPr>
              <w:t>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5E1ED0" w:rsidRDefault="00A627C5" w:rsidP="00C07D5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5E1ED0">
              <w:rPr>
                <w:rFonts w:eastAsia="Times New Roman"/>
                <w:sz w:val="17"/>
              </w:rPr>
              <w:t>2,59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5E1ED0" w:rsidRDefault="00A627C5" w:rsidP="00C07D5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5E1ED0">
              <w:rPr>
                <w:rFonts w:eastAsia="Times New Roman"/>
                <w:sz w:val="17"/>
              </w:rPr>
              <w:t>593,0</w:t>
            </w:r>
          </w:p>
        </w:tc>
        <w:tc>
          <w:tcPr>
            <w:tcW w:w="1954" w:type="dxa"/>
            <w:shd w:val="clear" w:color="auto" w:fill="auto"/>
            <w:vAlign w:val="bottom"/>
          </w:tcPr>
          <w:p w:rsidR="00A627C5" w:rsidRPr="005E1ED0" w:rsidRDefault="00A627C5" w:rsidP="00C07D5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5E1ED0">
              <w:rPr>
                <w:rFonts w:eastAsia="Times New Roman"/>
                <w:sz w:val="17"/>
              </w:rPr>
              <w:t>6,39</w:t>
            </w:r>
          </w:p>
        </w:tc>
      </w:tr>
      <w:tr w:rsidR="00A627C5" w:rsidRPr="005E1ED0" w:rsidTr="00C07D5D">
        <w:tc>
          <w:tcPr>
            <w:tcW w:w="1841" w:type="dxa"/>
            <w:shd w:val="clear" w:color="auto" w:fill="auto"/>
            <w:vAlign w:val="bottom"/>
          </w:tcPr>
          <w:p w:rsidR="00A627C5" w:rsidRPr="005E1ED0" w:rsidRDefault="00A627C5" w:rsidP="00C07D5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5E1ED0">
              <w:rPr>
                <w:rFonts w:eastAsia="Times New Roman"/>
                <w:sz w:val="17"/>
              </w:rPr>
              <w:t>25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5E1ED0" w:rsidRDefault="00A627C5" w:rsidP="00C07D5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5E1ED0">
              <w:rPr>
                <w:rFonts w:eastAsia="Times New Roman"/>
                <w:sz w:val="17"/>
              </w:rPr>
              <w:t>3,02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5E1ED0" w:rsidRDefault="00A627C5" w:rsidP="00C07D5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5E1ED0">
              <w:rPr>
                <w:rFonts w:eastAsia="Times New Roman"/>
                <w:sz w:val="17"/>
              </w:rPr>
              <w:t>586,8</w:t>
            </w:r>
          </w:p>
        </w:tc>
        <w:tc>
          <w:tcPr>
            <w:tcW w:w="1954" w:type="dxa"/>
            <w:shd w:val="clear" w:color="auto" w:fill="auto"/>
            <w:vAlign w:val="bottom"/>
          </w:tcPr>
          <w:p w:rsidR="00A627C5" w:rsidRPr="005E1ED0" w:rsidRDefault="00A627C5" w:rsidP="00C07D5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5E1ED0">
              <w:rPr>
                <w:rFonts w:eastAsia="Times New Roman"/>
                <w:sz w:val="17"/>
              </w:rPr>
              <w:t>7,40</w:t>
            </w:r>
          </w:p>
        </w:tc>
      </w:tr>
      <w:tr w:rsidR="00A627C5" w:rsidRPr="005E1ED0" w:rsidTr="00C07D5D">
        <w:tc>
          <w:tcPr>
            <w:tcW w:w="1841" w:type="dxa"/>
            <w:shd w:val="clear" w:color="auto" w:fill="auto"/>
            <w:vAlign w:val="bottom"/>
          </w:tcPr>
          <w:p w:rsidR="00A627C5" w:rsidRPr="005E1ED0" w:rsidRDefault="00A627C5" w:rsidP="00C07D5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5E1ED0">
              <w:rPr>
                <w:rFonts w:eastAsia="Times New Roman"/>
                <w:sz w:val="17"/>
              </w:rPr>
              <w:t>30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5E1ED0" w:rsidRDefault="00A627C5" w:rsidP="00C07D5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5E1ED0">
              <w:rPr>
                <w:rFonts w:eastAsia="Times New Roman"/>
                <w:sz w:val="17"/>
              </w:rPr>
              <w:t>3,50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5E1ED0" w:rsidRDefault="00A627C5" w:rsidP="00C07D5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5E1ED0">
              <w:rPr>
                <w:rFonts w:eastAsia="Times New Roman"/>
                <w:sz w:val="17"/>
              </w:rPr>
              <w:t>580,4</w:t>
            </w:r>
          </w:p>
        </w:tc>
        <w:tc>
          <w:tcPr>
            <w:tcW w:w="1954" w:type="dxa"/>
            <w:shd w:val="clear" w:color="auto" w:fill="auto"/>
            <w:vAlign w:val="bottom"/>
          </w:tcPr>
          <w:p w:rsidR="00A627C5" w:rsidRPr="005E1ED0" w:rsidRDefault="00A627C5" w:rsidP="00C07D5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5E1ED0">
              <w:rPr>
                <w:rFonts w:eastAsia="Times New Roman"/>
                <w:sz w:val="17"/>
              </w:rPr>
              <w:t>8,52</w:t>
            </w:r>
          </w:p>
        </w:tc>
      </w:tr>
      <w:tr w:rsidR="00A627C5" w:rsidRPr="005E1ED0" w:rsidTr="00C07D5D">
        <w:tc>
          <w:tcPr>
            <w:tcW w:w="1841" w:type="dxa"/>
            <w:shd w:val="clear" w:color="auto" w:fill="auto"/>
            <w:vAlign w:val="bottom"/>
          </w:tcPr>
          <w:p w:rsidR="00A627C5" w:rsidRPr="005E1ED0" w:rsidRDefault="00A627C5" w:rsidP="00C07D5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5E1ED0">
              <w:rPr>
                <w:rFonts w:eastAsia="Times New Roman"/>
                <w:sz w:val="17"/>
              </w:rPr>
              <w:t>35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5E1ED0" w:rsidRDefault="00A627C5" w:rsidP="00C07D5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5E1ED0">
              <w:rPr>
                <w:rFonts w:eastAsia="Times New Roman"/>
                <w:sz w:val="17"/>
              </w:rPr>
              <w:t>4,04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5E1ED0" w:rsidRDefault="00A627C5" w:rsidP="00C07D5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5E1ED0">
              <w:rPr>
                <w:rFonts w:eastAsia="Times New Roman"/>
                <w:sz w:val="17"/>
              </w:rPr>
              <w:t>573,9</w:t>
            </w:r>
          </w:p>
        </w:tc>
        <w:tc>
          <w:tcPr>
            <w:tcW w:w="1954" w:type="dxa"/>
            <w:shd w:val="clear" w:color="auto" w:fill="auto"/>
            <w:vAlign w:val="bottom"/>
          </w:tcPr>
          <w:p w:rsidR="00A627C5" w:rsidRPr="005E1ED0" w:rsidRDefault="00A627C5" w:rsidP="00C07D5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</w:p>
        </w:tc>
      </w:tr>
      <w:tr w:rsidR="00A627C5" w:rsidRPr="005E1ED0" w:rsidTr="00C07D5D">
        <w:tc>
          <w:tcPr>
            <w:tcW w:w="1841" w:type="dxa"/>
            <w:shd w:val="clear" w:color="auto" w:fill="auto"/>
            <w:vAlign w:val="bottom"/>
          </w:tcPr>
          <w:p w:rsidR="00A627C5" w:rsidRPr="005E1ED0" w:rsidRDefault="00A627C5" w:rsidP="00C07D5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5E1ED0">
              <w:rPr>
                <w:rFonts w:eastAsia="Times New Roman"/>
                <w:sz w:val="17"/>
              </w:rPr>
              <w:t>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5E1ED0" w:rsidRDefault="00A627C5" w:rsidP="00C07D5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5E1ED0">
              <w:rPr>
                <w:rFonts w:eastAsia="Times New Roman"/>
                <w:sz w:val="17"/>
              </w:rPr>
              <w:t>4,65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5E1ED0" w:rsidRDefault="00A627C5" w:rsidP="00C07D5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5E1ED0">
              <w:rPr>
                <w:rFonts w:eastAsia="Times New Roman"/>
                <w:sz w:val="17"/>
              </w:rPr>
              <w:t>567,3</w:t>
            </w:r>
          </w:p>
        </w:tc>
        <w:tc>
          <w:tcPr>
            <w:tcW w:w="1954" w:type="dxa"/>
            <w:shd w:val="clear" w:color="auto" w:fill="auto"/>
            <w:vAlign w:val="bottom"/>
          </w:tcPr>
          <w:p w:rsidR="00A627C5" w:rsidRPr="005E1ED0" w:rsidRDefault="00A627C5" w:rsidP="00C07D5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</w:p>
        </w:tc>
      </w:tr>
      <w:tr w:rsidR="00A627C5" w:rsidRPr="005E1ED0" w:rsidTr="00C07D5D">
        <w:tc>
          <w:tcPr>
            <w:tcW w:w="1841" w:type="dxa"/>
            <w:shd w:val="clear" w:color="auto" w:fill="auto"/>
            <w:vAlign w:val="bottom"/>
          </w:tcPr>
          <w:p w:rsidR="00A627C5" w:rsidRPr="005E1ED0" w:rsidRDefault="00A627C5" w:rsidP="00C07D5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5E1ED0">
              <w:rPr>
                <w:rFonts w:eastAsia="Times New Roman"/>
                <w:sz w:val="17"/>
              </w:rPr>
              <w:t>45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5E1ED0" w:rsidRDefault="00A627C5" w:rsidP="00C07D5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5E1ED0">
              <w:rPr>
                <w:rFonts w:eastAsia="Times New Roman"/>
                <w:sz w:val="17"/>
              </w:rPr>
              <w:t>5,31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5E1ED0" w:rsidRDefault="00A627C5" w:rsidP="00C07D5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5E1ED0">
              <w:rPr>
                <w:rFonts w:eastAsia="Times New Roman"/>
                <w:sz w:val="17"/>
              </w:rPr>
              <w:t>560,5</w:t>
            </w:r>
          </w:p>
        </w:tc>
        <w:tc>
          <w:tcPr>
            <w:tcW w:w="1954" w:type="dxa"/>
            <w:shd w:val="clear" w:color="auto" w:fill="auto"/>
            <w:vAlign w:val="bottom"/>
          </w:tcPr>
          <w:p w:rsidR="00A627C5" w:rsidRPr="005E1ED0" w:rsidRDefault="00A627C5" w:rsidP="00C07D5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</w:p>
        </w:tc>
      </w:tr>
      <w:tr w:rsidR="00A627C5" w:rsidRPr="005E1ED0" w:rsidTr="00C07D5D">
        <w:tc>
          <w:tcPr>
            <w:tcW w:w="184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627C5" w:rsidRPr="005E1ED0" w:rsidRDefault="00A627C5" w:rsidP="00C07D5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5E1ED0">
              <w:rPr>
                <w:rFonts w:eastAsia="Times New Roman"/>
                <w:sz w:val="17"/>
              </w:rPr>
              <w:t>50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627C5" w:rsidRPr="005E1ED0" w:rsidRDefault="00A627C5" w:rsidP="00C07D5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5E1ED0">
              <w:rPr>
                <w:rFonts w:eastAsia="Times New Roman"/>
                <w:sz w:val="17"/>
              </w:rPr>
              <w:t>6,05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627C5" w:rsidRPr="005E1ED0" w:rsidRDefault="00A627C5" w:rsidP="00C07D5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5E1ED0">
              <w:rPr>
                <w:rFonts w:eastAsia="Times New Roman"/>
                <w:sz w:val="17"/>
              </w:rPr>
              <w:t>553,6</w:t>
            </w:r>
          </w:p>
        </w:tc>
        <w:tc>
          <w:tcPr>
            <w:tcW w:w="195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627C5" w:rsidRPr="005E1ED0" w:rsidRDefault="00A627C5" w:rsidP="00C07D5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</w:p>
        </w:tc>
      </w:tr>
    </w:tbl>
    <w:p w:rsidR="00A627C5" w:rsidRDefault="00A627C5" w:rsidP="00A627C5">
      <w:pPr>
        <w:pStyle w:val="SingleTxt"/>
        <w:rPr>
          <w:rFonts w:eastAsia="Times New Roman"/>
        </w:rPr>
      </w:pPr>
      <w:r w:rsidRPr="003561F2">
        <w:rPr>
          <w:rFonts w:eastAsia="Times New Roman"/>
        </w:rPr>
        <w:br w:type="page"/>
      </w:r>
      <w:r w:rsidRPr="003561F2">
        <w:rPr>
          <w:rFonts w:eastAsia="Times New Roman"/>
        </w:rPr>
        <w:lastRenderedPageBreak/>
        <w:t>Propriétés des matières BUTADI</w:t>
      </w:r>
      <w:del w:id="1130" w:author="Pelerins" w:date="2015-11-25T16:06:00Z">
        <w:r w:rsidRPr="003561F2" w:rsidDel="00517281">
          <w:rPr>
            <w:rFonts w:eastAsia="Times New Roman"/>
          </w:rPr>
          <w:delText>E</w:delText>
        </w:r>
      </w:del>
      <w:ins w:id="1131" w:author="Pelerins" w:date="2015-11-25T16:06:00Z">
        <w:r>
          <w:rPr>
            <w:rFonts w:eastAsia="Times New Roman"/>
          </w:rPr>
          <w:t>È</w:t>
        </w:r>
      </w:ins>
      <w:r w:rsidRPr="003561F2">
        <w:rPr>
          <w:rFonts w:eastAsia="Times New Roman"/>
        </w:rPr>
        <w:t>NE-1,3, STABILISÉ</w:t>
      </w:r>
    </w:p>
    <w:p w:rsidR="005F3A8F" w:rsidRPr="005F3A8F" w:rsidRDefault="005F3A8F" w:rsidP="005F3A8F">
      <w:pPr>
        <w:pStyle w:val="SingleTxt"/>
        <w:spacing w:after="0" w:line="120" w:lineRule="exact"/>
        <w:rPr>
          <w:rFonts w:eastAsia="Times New Roman"/>
          <w:sz w:val="10"/>
        </w:rPr>
      </w:pPr>
    </w:p>
    <w:tbl>
      <w:tblPr>
        <w:tblW w:w="7499" w:type="dxa"/>
        <w:tblInd w:w="1267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8"/>
        <w:gridCol w:w="3181"/>
      </w:tblGrid>
      <w:tr w:rsidR="00A627C5" w:rsidRPr="003561F2" w:rsidTr="005F3A8F">
        <w:trPr>
          <w:tblHeader/>
        </w:trPr>
        <w:tc>
          <w:tcPr>
            <w:tcW w:w="4318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A627C5" w:rsidRPr="003561F2" w:rsidRDefault="00A627C5" w:rsidP="00E40F41">
            <w:pPr>
              <w:spacing w:before="40" w:after="120" w:line="220" w:lineRule="exact"/>
              <w:ind w:right="113"/>
              <w:rPr>
                <w:rFonts w:eastAsia="Times New Roman"/>
              </w:rPr>
            </w:pPr>
            <w:r w:rsidRPr="003561F2">
              <w:rPr>
                <w:rFonts w:eastAsia="Times New Roman"/>
              </w:rPr>
              <w:t>Nom</w:t>
            </w:r>
            <w:r>
              <w:rPr>
                <w:rFonts w:eastAsia="Times New Roman"/>
              </w:rPr>
              <w:t> </w:t>
            </w:r>
            <w:r w:rsidRPr="003561F2">
              <w:rPr>
                <w:rFonts w:eastAsia="Times New Roman"/>
              </w:rPr>
              <w:t xml:space="preserve">: </w:t>
            </w:r>
            <w:r w:rsidRPr="003561F2">
              <w:rPr>
                <w:rFonts w:eastAsia="Times New Roman"/>
                <w:b/>
              </w:rPr>
              <w:t>BUTADI</w:t>
            </w:r>
            <w:del w:id="1132" w:author="Pelerins" w:date="2015-11-25T16:06:00Z">
              <w:r w:rsidRPr="003561F2" w:rsidDel="00517281">
                <w:rPr>
                  <w:rFonts w:eastAsia="Times New Roman"/>
                  <w:b/>
                </w:rPr>
                <w:delText>E</w:delText>
              </w:r>
            </w:del>
            <w:ins w:id="1133" w:author="Pelerins" w:date="2015-11-25T16:06:00Z">
              <w:r>
                <w:rPr>
                  <w:rFonts w:eastAsia="Times New Roman"/>
                  <w:b/>
                </w:rPr>
                <w:t>È</w:t>
              </w:r>
            </w:ins>
            <w:r w:rsidRPr="003561F2">
              <w:rPr>
                <w:rFonts w:eastAsia="Times New Roman"/>
                <w:b/>
              </w:rPr>
              <w:t>NE-1,3, STABILISÉ</w:t>
            </w:r>
          </w:p>
        </w:tc>
        <w:tc>
          <w:tcPr>
            <w:tcW w:w="3181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A627C5" w:rsidRPr="003561F2" w:rsidRDefault="00A627C5" w:rsidP="00E40F41">
            <w:pPr>
              <w:spacing w:before="40" w:after="120" w:line="220" w:lineRule="exact"/>
              <w:ind w:right="113"/>
              <w:rPr>
                <w:rFonts w:eastAsia="Times New Roman"/>
              </w:rPr>
            </w:pPr>
            <w:r w:rsidRPr="003561F2">
              <w:rPr>
                <w:rFonts w:eastAsia="Times New Roman"/>
              </w:rPr>
              <w:t>No ONU</w:t>
            </w:r>
            <w:r>
              <w:rPr>
                <w:rFonts w:eastAsia="Times New Roman"/>
              </w:rPr>
              <w:t> </w:t>
            </w:r>
            <w:r w:rsidRPr="003561F2">
              <w:rPr>
                <w:rFonts w:eastAsia="Times New Roman"/>
              </w:rPr>
              <w:t xml:space="preserve">: </w:t>
            </w:r>
            <w:r w:rsidRPr="003561F2">
              <w:rPr>
                <w:rFonts w:eastAsia="Times New Roman"/>
                <w:b/>
              </w:rPr>
              <w:t>1010</w:t>
            </w:r>
          </w:p>
        </w:tc>
      </w:tr>
      <w:tr w:rsidR="00A627C5" w:rsidRPr="003561F2" w:rsidTr="005F3A8F">
        <w:tc>
          <w:tcPr>
            <w:tcW w:w="4318" w:type="dxa"/>
            <w:tcBorders>
              <w:top w:val="nil"/>
            </w:tcBorders>
            <w:shd w:val="clear" w:color="auto" w:fill="auto"/>
          </w:tcPr>
          <w:p w:rsidR="00A627C5" w:rsidRPr="003561F2" w:rsidRDefault="00A627C5" w:rsidP="00E40F41">
            <w:pPr>
              <w:spacing w:before="40" w:after="120" w:line="220" w:lineRule="exact"/>
              <w:ind w:right="113"/>
              <w:rPr>
                <w:rFonts w:eastAsia="Times New Roman"/>
              </w:rPr>
            </w:pPr>
            <w:r w:rsidRPr="003561F2">
              <w:rPr>
                <w:rFonts w:eastAsia="Times New Roman"/>
              </w:rPr>
              <w:t>Formule</w:t>
            </w:r>
            <w:r>
              <w:rPr>
                <w:rFonts w:eastAsia="Times New Roman"/>
              </w:rPr>
              <w:t> </w:t>
            </w:r>
            <w:r w:rsidRPr="003561F2">
              <w:rPr>
                <w:rFonts w:eastAsia="Times New Roman"/>
              </w:rPr>
              <w:t>:</w:t>
            </w:r>
            <w:r>
              <w:rPr>
                <w:rFonts w:eastAsia="Times New Roman"/>
                <w:b/>
              </w:rPr>
              <w:t xml:space="preserve"> </w:t>
            </w:r>
            <w:r w:rsidRPr="003561F2">
              <w:rPr>
                <w:rFonts w:eastAsia="Times New Roman"/>
                <w:b/>
              </w:rPr>
              <w:t>C</w:t>
            </w:r>
            <w:r w:rsidRPr="003561F2">
              <w:rPr>
                <w:rFonts w:eastAsia="Times New Roman"/>
                <w:b/>
                <w:vertAlign w:val="subscript"/>
              </w:rPr>
              <w:t>4</w:t>
            </w:r>
            <w:r w:rsidRPr="003561F2">
              <w:rPr>
                <w:rFonts w:eastAsia="Times New Roman"/>
                <w:b/>
              </w:rPr>
              <w:t>H</w:t>
            </w:r>
            <w:r w:rsidRPr="003561F2">
              <w:rPr>
                <w:rFonts w:eastAsia="Times New Roman"/>
                <w:b/>
                <w:vertAlign w:val="subscript"/>
              </w:rPr>
              <w:t>6</w:t>
            </w:r>
          </w:p>
        </w:tc>
        <w:tc>
          <w:tcPr>
            <w:tcW w:w="3181" w:type="dxa"/>
            <w:tcBorders>
              <w:top w:val="nil"/>
            </w:tcBorders>
            <w:shd w:val="clear" w:color="auto" w:fill="auto"/>
          </w:tcPr>
          <w:p w:rsidR="00A627C5" w:rsidRPr="003561F2" w:rsidRDefault="00A627C5" w:rsidP="00E40F41">
            <w:pPr>
              <w:spacing w:before="40" w:after="120" w:line="220" w:lineRule="exact"/>
              <w:ind w:right="113"/>
              <w:rPr>
                <w:rFonts w:eastAsia="Times New Roman"/>
              </w:rPr>
            </w:pPr>
          </w:p>
        </w:tc>
      </w:tr>
      <w:tr w:rsidR="00A627C5" w:rsidRPr="003561F2" w:rsidTr="005F3A8F">
        <w:tc>
          <w:tcPr>
            <w:tcW w:w="4318" w:type="dxa"/>
            <w:shd w:val="clear" w:color="auto" w:fill="auto"/>
          </w:tcPr>
          <w:p w:rsidR="00A627C5" w:rsidRPr="003561F2" w:rsidRDefault="00A627C5" w:rsidP="00E40F41">
            <w:pPr>
              <w:spacing w:before="40" w:after="120" w:line="220" w:lineRule="exact"/>
              <w:ind w:right="113"/>
              <w:rPr>
                <w:rFonts w:eastAsia="Times New Roman"/>
              </w:rPr>
            </w:pPr>
            <w:r w:rsidRPr="003561F2">
              <w:rPr>
                <w:rFonts w:eastAsia="Times New Roman"/>
              </w:rPr>
              <w:t>Point d</w:t>
            </w:r>
            <w:r>
              <w:rPr>
                <w:rFonts w:eastAsia="Times New Roman"/>
              </w:rPr>
              <w:t>’</w:t>
            </w:r>
            <w:r w:rsidRPr="003561F2">
              <w:rPr>
                <w:rFonts w:eastAsia="Times New Roman"/>
              </w:rPr>
              <w:t>ébullition</w:t>
            </w:r>
            <w:r>
              <w:rPr>
                <w:rFonts w:eastAsia="Times New Roman"/>
              </w:rPr>
              <w:t> </w:t>
            </w:r>
            <w:r w:rsidRPr="003561F2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</w:t>
            </w:r>
            <w:r w:rsidRPr="003561F2">
              <w:rPr>
                <w:rFonts w:eastAsia="Times New Roman"/>
                <w:b/>
              </w:rPr>
              <w:t>-5</w:t>
            </w:r>
            <w:r w:rsidR="00C07D5D">
              <w:rPr>
                <w:rFonts w:eastAsia="Times New Roman"/>
                <w:b/>
              </w:rPr>
              <w:t> </w:t>
            </w:r>
            <w:r w:rsidRPr="003561F2">
              <w:rPr>
                <w:rFonts w:eastAsia="Times New Roman"/>
                <w:b/>
              </w:rPr>
              <w:sym w:font="Symbol" w:char="F0B0"/>
            </w:r>
            <w:r w:rsidRPr="003561F2">
              <w:rPr>
                <w:rFonts w:eastAsia="Times New Roman"/>
                <w:b/>
              </w:rPr>
              <w:t>C</w:t>
            </w:r>
          </w:p>
        </w:tc>
        <w:tc>
          <w:tcPr>
            <w:tcW w:w="3181" w:type="dxa"/>
            <w:shd w:val="clear" w:color="auto" w:fill="auto"/>
          </w:tcPr>
          <w:p w:rsidR="00A627C5" w:rsidRPr="003561F2" w:rsidRDefault="00A627C5" w:rsidP="00E40F41">
            <w:pPr>
              <w:spacing w:before="40" w:after="120" w:line="220" w:lineRule="exact"/>
              <w:ind w:right="113"/>
              <w:rPr>
                <w:rFonts w:eastAsia="Times New Roman"/>
              </w:rPr>
            </w:pPr>
            <w:r w:rsidRPr="003561F2">
              <w:rPr>
                <w:rFonts w:eastAsia="Times New Roman"/>
              </w:rPr>
              <w:t>Masse molaire</w:t>
            </w:r>
            <w:r>
              <w:rPr>
                <w:rFonts w:eastAsia="Times New Roman"/>
              </w:rPr>
              <w:t> </w:t>
            </w:r>
            <w:r w:rsidRPr="003561F2">
              <w:rPr>
                <w:rFonts w:eastAsia="Times New Roman"/>
              </w:rPr>
              <w:t xml:space="preserve">: </w:t>
            </w:r>
            <w:r w:rsidRPr="003561F2">
              <w:rPr>
                <w:rFonts w:eastAsia="Times New Roman"/>
                <w:b/>
                <w:i/>
              </w:rPr>
              <w:t>M</w:t>
            </w:r>
            <w:r w:rsidRPr="003561F2">
              <w:rPr>
                <w:rFonts w:eastAsia="Times New Roman"/>
                <w:b/>
              </w:rPr>
              <w:t xml:space="preserve"> = 54 (54,092)</w:t>
            </w:r>
          </w:p>
        </w:tc>
      </w:tr>
      <w:tr w:rsidR="00A627C5" w:rsidRPr="003561F2" w:rsidTr="005F3A8F">
        <w:tc>
          <w:tcPr>
            <w:tcW w:w="4318" w:type="dxa"/>
            <w:shd w:val="clear" w:color="auto" w:fill="auto"/>
          </w:tcPr>
          <w:p w:rsidR="00A627C5" w:rsidRPr="003561F2" w:rsidRDefault="00A627C5" w:rsidP="00E40F41">
            <w:pPr>
              <w:spacing w:before="40" w:after="120" w:line="220" w:lineRule="exact"/>
              <w:ind w:right="113"/>
              <w:rPr>
                <w:rFonts w:eastAsia="Times New Roman"/>
              </w:rPr>
            </w:pPr>
            <w:r w:rsidRPr="003561F2">
              <w:rPr>
                <w:rFonts w:eastAsia="Times New Roman"/>
              </w:rPr>
              <w:t>Rapport de la densité de vapeur par rapport à celle de l</w:t>
            </w:r>
            <w:r>
              <w:rPr>
                <w:rFonts w:eastAsia="Times New Roman"/>
              </w:rPr>
              <w:t>’</w:t>
            </w:r>
            <w:r w:rsidRPr="003561F2">
              <w:rPr>
                <w:rFonts w:eastAsia="Times New Roman"/>
              </w:rPr>
              <w:t>air = 1 (15</w:t>
            </w:r>
            <w:r w:rsidR="00C07D5D">
              <w:rPr>
                <w:rFonts w:eastAsia="Times New Roman"/>
              </w:rPr>
              <w:t> </w:t>
            </w:r>
            <w:r w:rsidRPr="003561F2">
              <w:rPr>
                <w:rFonts w:eastAsia="Times New Roman"/>
              </w:rPr>
              <w:sym w:font="Symbol" w:char="F0B0"/>
            </w:r>
            <w:r w:rsidRPr="003561F2">
              <w:rPr>
                <w:rFonts w:eastAsia="Times New Roman"/>
              </w:rPr>
              <w:t>C)</w:t>
            </w:r>
            <w:r>
              <w:rPr>
                <w:rFonts w:eastAsia="Times New Roman"/>
              </w:rPr>
              <w:t> </w:t>
            </w:r>
            <w:r w:rsidRPr="003561F2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</w:t>
            </w:r>
            <w:r w:rsidRPr="003561F2">
              <w:rPr>
                <w:rFonts w:eastAsia="Times New Roman"/>
                <w:b/>
              </w:rPr>
              <w:t>1,88</w:t>
            </w:r>
          </w:p>
        </w:tc>
        <w:tc>
          <w:tcPr>
            <w:tcW w:w="3181" w:type="dxa"/>
            <w:shd w:val="clear" w:color="auto" w:fill="auto"/>
          </w:tcPr>
          <w:p w:rsidR="00A627C5" w:rsidRPr="003561F2" w:rsidRDefault="00A627C5" w:rsidP="00E40F41">
            <w:pPr>
              <w:spacing w:before="40" w:after="120" w:line="220" w:lineRule="exact"/>
              <w:ind w:right="113"/>
              <w:rPr>
                <w:rFonts w:eastAsia="Times New Roman"/>
              </w:rPr>
            </w:pPr>
          </w:p>
        </w:tc>
      </w:tr>
      <w:tr w:rsidR="00A627C5" w:rsidRPr="003561F2" w:rsidTr="005F3A8F">
        <w:tc>
          <w:tcPr>
            <w:tcW w:w="7499" w:type="dxa"/>
            <w:gridSpan w:val="2"/>
            <w:shd w:val="clear" w:color="auto" w:fill="auto"/>
          </w:tcPr>
          <w:p w:rsidR="00A627C5" w:rsidRPr="003561F2" w:rsidRDefault="00A627C5" w:rsidP="00F96335">
            <w:pPr>
              <w:spacing w:before="40" w:after="120" w:line="220" w:lineRule="exact"/>
              <w:ind w:right="113"/>
              <w:rPr>
                <w:rFonts w:eastAsia="Times New Roman"/>
              </w:rPr>
            </w:pPr>
            <w:r>
              <w:rPr>
                <w:rFonts w:eastAsia="Times New Roman"/>
              </w:rPr>
              <w:t>Mélange inflammable gaz/air, v</w:t>
            </w:r>
            <w:r w:rsidRPr="003561F2">
              <w:rPr>
                <w:rFonts w:eastAsia="Times New Roman"/>
              </w:rPr>
              <w:t>ol.</w:t>
            </w:r>
            <w:r>
              <w:rPr>
                <w:rFonts w:eastAsia="Times New Roman"/>
              </w:rPr>
              <w:t> </w:t>
            </w:r>
            <w:r w:rsidRPr="003561F2">
              <w:rPr>
                <w:rFonts w:eastAsia="Times New Roman"/>
              </w:rPr>
              <w:t>%</w:t>
            </w:r>
            <w:r>
              <w:rPr>
                <w:rFonts w:eastAsia="Times New Roman"/>
              </w:rPr>
              <w:t> </w:t>
            </w:r>
            <w:r w:rsidR="00C07D5D">
              <w:rPr>
                <w:rFonts w:eastAsia="Times New Roman"/>
              </w:rPr>
              <w:t xml:space="preserve">: </w:t>
            </w:r>
            <w:r w:rsidRPr="003561F2">
              <w:rPr>
                <w:rFonts w:eastAsia="Times New Roman"/>
                <w:b/>
              </w:rPr>
              <w:t xml:space="preserve">1,4 </w:t>
            </w:r>
            <w:r w:rsidR="00F96335">
              <w:rPr>
                <w:rFonts w:eastAsia="Times New Roman"/>
                <w:b/>
              </w:rPr>
              <w:t>à</w:t>
            </w:r>
            <w:r w:rsidRPr="003561F2">
              <w:rPr>
                <w:rFonts w:eastAsia="Times New Roman"/>
                <w:b/>
              </w:rPr>
              <w:t xml:space="preserve"> 16,3</w:t>
            </w:r>
          </w:p>
        </w:tc>
      </w:tr>
      <w:tr w:rsidR="00A627C5" w:rsidRPr="003561F2" w:rsidTr="005F3A8F">
        <w:tc>
          <w:tcPr>
            <w:tcW w:w="4318" w:type="dxa"/>
            <w:shd w:val="clear" w:color="auto" w:fill="auto"/>
          </w:tcPr>
          <w:p w:rsidR="00A627C5" w:rsidRPr="003561F2" w:rsidRDefault="00A627C5" w:rsidP="00E40F41">
            <w:pPr>
              <w:spacing w:before="40" w:after="120" w:line="220" w:lineRule="exact"/>
              <w:ind w:right="113"/>
              <w:rPr>
                <w:rFonts w:eastAsia="Times New Roman"/>
              </w:rPr>
            </w:pPr>
            <w:r w:rsidRPr="003561F2">
              <w:rPr>
                <w:rFonts w:eastAsia="Times New Roman"/>
              </w:rPr>
              <w:t>Température d</w:t>
            </w:r>
            <w:r>
              <w:rPr>
                <w:rFonts w:eastAsia="Times New Roman"/>
              </w:rPr>
              <w:t>’</w:t>
            </w:r>
            <w:r w:rsidRPr="003561F2">
              <w:rPr>
                <w:rFonts w:eastAsia="Times New Roman"/>
              </w:rPr>
              <w:t>auto-inflammation</w:t>
            </w:r>
            <w:r>
              <w:rPr>
                <w:rFonts w:eastAsia="Times New Roman"/>
              </w:rPr>
              <w:t> </w:t>
            </w:r>
            <w:r w:rsidRPr="003561F2">
              <w:rPr>
                <w:rFonts w:eastAsia="Times New Roman"/>
              </w:rPr>
              <w:t xml:space="preserve">: </w:t>
            </w:r>
            <w:r w:rsidRPr="003561F2">
              <w:rPr>
                <w:rFonts w:eastAsia="Times New Roman"/>
                <w:b/>
              </w:rPr>
              <w:t xml:space="preserve">415 </w:t>
            </w:r>
            <w:r w:rsidRPr="003561F2">
              <w:rPr>
                <w:rFonts w:eastAsia="Times New Roman"/>
                <w:b/>
              </w:rPr>
              <w:sym w:font="Symbol" w:char="F0B0"/>
            </w:r>
            <w:r w:rsidRPr="003561F2">
              <w:rPr>
                <w:rFonts w:eastAsia="Times New Roman"/>
                <w:b/>
              </w:rPr>
              <w:t>C</w:t>
            </w:r>
          </w:p>
        </w:tc>
        <w:tc>
          <w:tcPr>
            <w:tcW w:w="3181" w:type="dxa"/>
            <w:shd w:val="clear" w:color="auto" w:fill="auto"/>
          </w:tcPr>
          <w:p w:rsidR="00A627C5" w:rsidRPr="003561F2" w:rsidRDefault="00A627C5" w:rsidP="00E40F41">
            <w:pPr>
              <w:spacing w:before="40" w:after="120" w:line="220" w:lineRule="exact"/>
              <w:ind w:right="113"/>
              <w:rPr>
                <w:rFonts w:eastAsia="Times New Roman"/>
              </w:rPr>
            </w:pPr>
            <w:r w:rsidRPr="003561F2">
              <w:rPr>
                <w:rFonts w:eastAsia="Times New Roman"/>
              </w:rPr>
              <w:t>Température critique</w:t>
            </w:r>
            <w:r>
              <w:rPr>
                <w:rFonts w:eastAsia="Times New Roman"/>
              </w:rPr>
              <w:t> </w:t>
            </w:r>
            <w:r w:rsidRPr="003561F2">
              <w:rPr>
                <w:rFonts w:eastAsia="Times New Roman"/>
              </w:rPr>
              <w:t xml:space="preserve">: </w:t>
            </w:r>
            <w:r w:rsidRPr="003561F2">
              <w:rPr>
                <w:rFonts w:eastAsia="Times New Roman"/>
                <w:b/>
              </w:rPr>
              <w:t xml:space="preserve">152 </w:t>
            </w:r>
            <w:r w:rsidRPr="003561F2">
              <w:rPr>
                <w:rFonts w:eastAsia="Times New Roman"/>
                <w:b/>
              </w:rPr>
              <w:sym w:font="Symbol" w:char="F0B0"/>
            </w:r>
            <w:r w:rsidRPr="003561F2">
              <w:rPr>
                <w:rFonts w:eastAsia="Times New Roman"/>
                <w:b/>
              </w:rPr>
              <w:t>C</w:t>
            </w:r>
          </w:p>
        </w:tc>
      </w:tr>
      <w:tr w:rsidR="00A627C5" w:rsidRPr="003561F2" w:rsidTr="005F3A8F">
        <w:tc>
          <w:tcPr>
            <w:tcW w:w="4318" w:type="dxa"/>
            <w:shd w:val="clear" w:color="auto" w:fill="auto"/>
          </w:tcPr>
          <w:p w:rsidR="00A627C5" w:rsidRPr="003561F2" w:rsidRDefault="00A627C5" w:rsidP="00E40F41">
            <w:pPr>
              <w:spacing w:before="40" w:after="120" w:line="220" w:lineRule="exact"/>
              <w:ind w:right="113"/>
              <w:rPr>
                <w:rFonts w:eastAsia="Times New Roman"/>
              </w:rPr>
            </w:pPr>
            <w:del w:id="1134" w:author="Pelerins" w:date="2015-11-30T16:25:00Z">
              <w:r w:rsidRPr="003561F2" w:rsidDel="00C8226D">
                <w:rPr>
                  <w:rFonts w:eastAsia="Times New Roman"/>
                </w:rPr>
                <w:delText xml:space="preserve">Valeur </w:delText>
              </w:r>
            </w:del>
            <w:ins w:id="1135" w:author="Pelerins" w:date="2015-11-30T16:25:00Z">
              <w:r>
                <w:rPr>
                  <w:rFonts w:eastAsia="Times New Roman"/>
                </w:rPr>
                <w:t>Concentration</w:t>
              </w:r>
              <w:r w:rsidRPr="003561F2">
                <w:rPr>
                  <w:rFonts w:eastAsia="Times New Roman"/>
                </w:rPr>
                <w:t xml:space="preserve"> </w:t>
              </w:r>
            </w:ins>
            <w:r w:rsidRPr="003561F2">
              <w:rPr>
                <w:rFonts w:eastAsia="Times New Roman"/>
              </w:rPr>
              <w:t xml:space="preserve">limite </w:t>
            </w:r>
            <w:ins w:id="1136" w:author="Pelerins" w:date="2015-11-30T16:25:00Z">
              <w:r>
                <w:rPr>
                  <w:rFonts w:eastAsia="Times New Roman"/>
                </w:rPr>
                <w:t>admise sur le lieu de</w:t>
              </w:r>
            </w:ins>
            <w:del w:id="1137" w:author="Pelerins" w:date="2015-11-30T16:25:00Z">
              <w:r w:rsidRPr="003561F2" w:rsidDel="00C8226D">
                <w:rPr>
                  <w:rFonts w:eastAsia="Times New Roman"/>
                </w:rPr>
                <w:delText>au</w:delText>
              </w:r>
            </w:del>
            <w:r w:rsidRPr="003561F2">
              <w:rPr>
                <w:rFonts w:eastAsia="Times New Roman"/>
              </w:rPr>
              <w:t xml:space="preserve"> travail</w:t>
            </w:r>
            <w:r>
              <w:rPr>
                <w:rFonts w:eastAsia="Times New Roman"/>
              </w:rPr>
              <w:t> </w:t>
            </w:r>
            <w:r w:rsidRPr="003561F2">
              <w:rPr>
                <w:rFonts w:eastAsia="Times New Roman"/>
              </w:rPr>
              <w:t xml:space="preserve">: </w:t>
            </w:r>
            <w:r w:rsidRPr="003561F2">
              <w:rPr>
                <w:rFonts w:eastAsia="Times New Roman"/>
                <w:b/>
              </w:rPr>
              <w:t>--- ppm</w:t>
            </w:r>
          </w:p>
        </w:tc>
        <w:tc>
          <w:tcPr>
            <w:tcW w:w="3181" w:type="dxa"/>
            <w:shd w:val="clear" w:color="auto" w:fill="auto"/>
          </w:tcPr>
          <w:p w:rsidR="00A627C5" w:rsidRPr="003561F2" w:rsidRDefault="00A627C5" w:rsidP="00E40F41">
            <w:pPr>
              <w:spacing w:before="40" w:after="120" w:line="220" w:lineRule="exact"/>
              <w:ind w:right="113"/>
              <w:rPr>
                <w:rFonts w:eastAsia="Times New Roman"/>
              </w:rPr>
            </w:pPr>
          </w:p>
        </w:tc>
      </w:tr>
    </w:tbl>
    <w:p w:rsidR="00A627C5" w:rsidRPr="006F4DF6" w:rsidRDefault="00A627C5" w:rsidP="00A627C5">
      <w:pPr>
        <w:pStyle w:val="SingleTxt"/>
        <w:spacing w:after="0" w:line="120" w:lineRule="exact"/>
        <w:rPr>
          <w:sz w:val="10"/>
        </w:rPr>
      </w:pPr>
    </w:p>
    <w:p w:rsidR="00A627C5" w:rsidRPr="006F4DF6" w:rsidRDefault="00A627C5" w:rsidP="00A627C5">
      <w:pPr>
        <w:pStyle w:val="SingleTxt"/>
        <w:spacing w:after="0" w:line="120" w:lineRule="exact"/>
        <w:rPr>
          <w:sz w:val="10"/>
        </w:rPr>
      </w:pPr>
    </w:p>
    <w:p w:rsidR="00A627C5" w:rsidRPr="006F4DF6" w:rsidRDefault="00A627C5" w:rsidP="00A627C5">
      <w:pPr>
        <w:pStyle w:val="SingleTxt"/>
        <w:spacing w:after="0" w:line="120" w:lineRule="exact"/>
        <w:rPr>
          <w:sz w:val="10"/>
        </w:rPr>
      </w:pPr>
    </w:p>
    <w:tbl>
      <w:tblPr>
        <w:tblW w:w="7481" w:type="dxa"/>
        <w:tblInd w:w="12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1"/>
        <w:gridCol w:w="1843"/>
        <w:gridCol w:w="1843"/>
        <w:gridCol w:w="1954"/>
      </w:tblGrid>
      <w:tr w:rsidR="00A627C5" w:rsidRPr="006F4DF6" w:rsidTr="00E40F41">
        <w:trPr>
          <w:tblHeader/>
        </w:trPr>
        <w:tc>
          <w:tcPr>
            <w:tcW w:w="74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27C5" w:rsidRPr="006F4DF6" w:rsidRDefault="00A627C5" w:rsidP="00E40F41">
            <w:pPr>
              <w:suppressAutoHyphens/>
              <w:spacing w:before="80" w:after="80" w:line="160" w:lineRule="exact"/>
              <w:ind w:right="40"/>
              <w:jc w:val="center"/>
              <w:rPr>
                <w:rFonts w:eastAsia="Times New Roman"/>
                <w:i/>
                <w:sz w:val="14"/>
                <w:szCs w:val="16"/>
              </w:rPr>
            </w:pPr>
            <w:del w:id="1138" w:author="Pelerins" w:date="2015-11-25T16:06:00Z">
              <w:r w:rsidRPr="006F4DF6" w:rsidDel="00517281">
                <w:rPr>
                  <w:rFonts w:eastAsia="Times New Roman"/>
                  <w:i/>
                  <w:sz w:val="14"/>
                  <w:szCs w:val="16"/>
                </w:rPr>
                <w:delText>E</w:delText>
              </w:r>
            </w:del>
            <w:ins w:id="1139" w:author="Pelerins" w:date="2015-11-25T16:06:00Z">
              <w:r w:rsidRPr="006F4DF6">
                <w:rPr>
                  <w:rFonts w:eastAsia="Times New Roman"/>
                  <w:i/>
                  <w:sz w:val="14"/>
                  <w:szCs w:val="16"/>
                </w:rPr>
                <w:t>É</w:t>
              </w:r>
            </w:ins>
            <w:r w:rsidRPr="006F4DF6">
              <w:rPr>
                <w:rFonts w:eastAsia="Times New Roman"/>
                <w:i/>
                <w:sz w:val="14"/>
                <w:szCs w:val="16"/>
              </w:rPr>
              <w:t>quilibre</w:t>
            </w:r>
            <w:del w:id="1140" w:author="Pelerins" w:date="2015-11-30T16:25:00Z">
              <w:r w:rsidRPr="006F4DF6" w:rsidDel="00C8226D">
                <w:rPr>
                  <w:rFonts w:eastAsia="Times New Roman"/>
                  <w:i/>
                  <w:sz w:val="14"/>
                  <w:szCs w:val="16"/>
                </w:rPr>
                <w:delText>s</w:delText>
              </w:r>
            </w:del>
            <w:r w:rsidRPr="006F4DF6">
              <w:rPr>
                <w:rFonts w:eastAsia="Times New Roman"/>
                <w:i/>
                <w:sz w:val="14"/>
                <w:szCs w:val="16"/>
              </w:rPr>
              <w:t xml:space="preserve"> vapeur/liquide</w:t>
            </w:r>
          </w:p>
        </w:tc>
      </w:tr>
      <w:tr w:rsidR="00A627C5" w:rsidRPr="006F4DF6" w:rsidTr="00E40F41">
        <w:trPr>
          <w:tblHeader/>
        </w:trPr>
        <w:tc>
          <w:tcPr>
            <w:tcW w:w="18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627C5" w:rsidRPr="006F4DF6" w:rsidRDefault="00A627C5" w:rsidP="00C07D5D">
            <w:pPr>
              <w:suppressAutoHyphens/>
              <w:spacing w:before="80" w:after="80" w:line="160" w:lineRule="exact"/>
              <w:jc w:val="center"/>
              <w:rPr>
                <w:rFonts w:eastAsia="Times New Roman"/>
                <w:i/>
                <w:sz w:val="14"/>
              </w:rPr>
            </w:pPr>
            <w:r w:rsidRPr="006F4DF6">
              <w:rPr>
                <w:rFonts w:eastAsia="Times New Roman"/>
                <w:b/>
                <w:i/>
                <w:sz w:val="14"/>
              </w:rPr>
              <w:t>T [</w:t>
            </w:r>
            <w:r w:rsidRPr="006F4DF6">
              <w:rPr>
                <w:rFonts w:eastAsia="Times New Roman"/>
                <w:b/>
                <w:i/>
                <w:sz w:val="14"/>
              </w:rPr>
              <w:sym w:font="Symbol" w:char="F0B0"/>
            </w:r>
            <w:r w:rsidRPr="006F4DF6">
              <w:rPr>
                <w:rFonts w:eastAsia="Times New Roman"/>
                <w:b/>
                <w:i/>
                <w:sz w:val="14"/>
              </w:rPr>
              <w:t>C]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627C5" w:rsidRPr="006F4DF6" w:rsidRDefault="00A627C5" w:rsidP="00C07D5D">
            <w:pPr>
              <w:suppressAutoHyphens/>
              <w:spacing w:before="80" w:after="80" w:line="160" w:lineRule="exact"/>
              <w:jc w:val="center"/>
              <w:rPr>
                <w:rFonts w:eastAsia="Times New Roman"/>
                <w:i/>
                <w:sz w:val="14"/>
              </w:rPr>
            </w:pPr>
            <w:r w:rsidRPr="006F4DF6">
              <w:rPr>
                <w:rFonts w:eastAsia="Times New Roman"/>
                <w:b/>
                <w:i/>
                <w:sz w:val="14"/>
              </w:rPr>
              <w:t>p</w:t>
            </w:r>
            <w:r w:rsidRPr="006F4DF6">
              <w:rPr>
                <w:rFonts w:eastAsia="Times New Roman"/>
                <w:b/>
                <w:i/>
                <w:sz w:val="14"/>
                <w:vertAlign w:val="subscript"/>
              </w:rPr>
              <w:t xml:space="preserve"> max</w:t>
            </w:r>
            <w:r w:rsidRPr="006F4DF6">
              <w:rPr>
                <w:rFonts w:eastAsia="Times New Roman"/>
                <w:b/>
                <w:i/>
                <w:sz w:val="14"/>
              </w:rPr>
              <w:t xml:space="preserve"> [bar]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627C5" w:rsidRPr="006F4DF6" w:rsidRDefault="00A627C5" w:rsidP="00C07D5D">
            <w:pPr>
              <w:suppressAutoHyphens/>
              <w:spacing w:before="80" w:after="80" w:line="160" w:lineRule="exact"/>
              <w:jc w:val="center"/>
              <w:rPr>
                <w:rFonts w:eastAsia="Times New Roman"/>
                <w:i/>
                <w:sz w:val="14"/>
              </w:rPr>
            </w:pPr>
            <w:r w:rsidRPr="006F4DF6">
              <w:rPr>
                <w:rFonts w:eastAsia="Times New Roman"/>
                <w:b/>
                <w:i/>
                <w:sz w:val="14"/>
              </w:rPr>
              <w:sym w:font="Symbol" w:char="F072"/>
            </w:r>
            <w:r w:rsidRPr="006F4DF6">
              <w:rPr>
                <w:rFonts w:eastAsia="Times New Roman"/>
                <w:b/>
                <w:i/>
                <w:sz w:val="14"/>
                <w:vertAlign w:val="subscript"/>
              </w:rPr>
              <w:t>L</w:t>
            </w:r>
            <w:r w:rsidRPr="006F4DF6">
              <w:rPr>
                <w:rFonts w:eastAsia="Times New Roman"/>
                <w:b/>
                <w:i/>
                <w:sz w:val="14"/>
              </w:rPr>
              <w:t xml:space="preserve"> [kg/m</w:t>
            </w:r>
            <w:r w:rsidRPr="006F4DF6">
              <w:rPr>
                <w:rFonts w:eastAsia="Times New Roman"/>
                <w:b/>
                <w:i/>
                <w:sz w:val="14"/>
                <w:vertAlign w:val="superscript"/>
              </w:rPr>
              <w:t>3</w:t>
            </w:r>
            <w:r w:rsidRPr="006F4DF6">
              <w:rPr>
                <w:rFonts w:eastAsia="Times New Roman"/>
                <w:b/>
                <w:i/>
                <w:sz w:val="14"/>
              </w:rPr>
              <w:t>]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627C5" w:rsidRPr="006F4DF6" w:rsidRDefault="00A627C5" w:rsidP="00C07D5D">
            <w:pPr>
              <w:suppressAutoHyphens/>
              <w:spacing w:before="80" w:after="80" w:line="160" w:lineRule="exact"/>
              <w:jc w:val="center"/>
              <w:rPr>
                <w:rFonts w:eastAsia="Times New Roman"/>
                <w:i/>
                <w:sz w:val="14"/>
              </w:rPr>
            </w:pPr>
            <w:r w:rsidRPr="006F4DF6">
              <w:rPr>
                <w:rFonts w:eastAsia="Times New Roman"/>
                <w:b/>
                <w:i/>
                <w:sz w:val="14"/>
              </w:rPr>
              <w:sym w:font="Symbol" w:char="F072"/>
            </w:r>
            <w:r w:rsidRPr="006F4DF6">
              <w:rPr>
                <w:rFonts w:eastAsia="Times New Roman"/>
                <w:b/>
                <w:i/>
                <w:sz w:val="14"/>
                <w:vertAlign w:val="subscript"/>
              </w:rPr>
              <w:t xml:space="preserve">G </w:t>
            </w:r>
            <w:r w:rsidRPr="006F4DF6">
              <w:rPr>
                <w:rFonts w:eastAsia="Times New Roman"/>
                <w:b/>
                <w:i/>
                <w:sz w:val="14"/>
              </w:rPr>
              <w:t>[kg/m</w:t>
            </w:r>
            <w:r w:rsidRPr="006F4DF6">
              <w:rPr>
                <w:rFonts w:eastAsia="Times New Roman"/>
                <w:b/>
                <w:i/>
                <w:sz w:val="14"/>
                <w:vertAlign w:val="superscript"/>
              </w:rPr>
              <w:t>3</w:t>
            </w:r>
            <w:r w:rsidRPr="006F4DF6">
              <w:rPr>
                <w:rFonts w:eastAsia="Times New Roman"/>
                <w:b/>
                <w:i/>
                <w:sz w:val="14"/>
              </w:rPr>
              <w:t>]</w:t>
            </w:r>
          </w:p>
        </w:tc>
      </w:tr>
      <w:tr w:rsidR="00A627C5" w:rsidRPr="006F4DF6" w:rsidTr="00E40F41">
        <w:trPr>
          <w:trHeight w:hRule="exact" w:val="115"/>
          <w:tblHeader/>
        </w:trPr>
        <w:tc>
          <w:tcPr>
            <w:tcW w:w="184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7C5" w:rsidRPr="006F4DF6" w:rsidRDefault="00A627C5" w:rsidP="00E40F41">
            <w:pPr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7C5" w:rsidRPr="006F4DF6" w:rsidRDefault="00A627C5" w:rsidP="00E40F41">
            <w:pPr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7C5" w:rsidRPr="006F4DF6" w:rsidRDefault="00A627C5" w:rsidP="00E40F41">
            <w:pPr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</w:p>
        </w:tc>
        <w:tc>
          <w:tcPr>
            <w:tcW w:w="195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7C5" w:rsidRPr="006F4DF6" w:rsidRDefault="00A627C5" w:rsidP="00E40F41">
            <w:pPr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</w:p>
        </w:tc>
      </w:tr>
      <w:tr w:rsidR="00A627C5" w:rsidRPr="006F4DF6" w:rsidTr="00E40F41">
        <w:tc>
          <w:tcPr>
            <w:tcW w:w="1841" w:type="dxa"/>
            <w:shd w:val="clear" w:color="auto" w:fill="auto"/>
            <w:vAlign w:val="bottom"/>
          </w:tcPr>
          <w:p w:rsidR="00A627C5" w:rsidRPr="006F4DF6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6F4DF6">
              <w:rPr>
                <w:rFonts w:eastAsia="Times New Roman"/>
                <w:sz w:val="17"/>
              </w:rPr>
              <w:t>-10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6F4DF6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6F4DF6">
              <w:rPr>
                <w:rFonts w:eastAsia="Times New Roman"/>
                <w:sz w:val="17"/>
              </w:rPr>
              <w:t>0,81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6F4DF6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6F4DF6">
              <w:rPr>
                <w:rFonts w:eastAsia="Times New Roman"/>
                <w:sz w:val="17"/>
              </w:rPr>
              <w:t>656,7</w:t>
            </w:r>
          </w:p>
        </w:tc>
        <w:tc>
          <w:tcPr>
            <w:tcW w:w="1954" w:type="dxa"/>
            <w:shd w:val="clear" w:color="auto" w:fill="auto"/>
            <w:vAlign w:val="bottom"/>
          </w:tcPr>
          <w:p w:rsidR="00A627C5" w:rsidRPr="006F4DF6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6F4DF6">
              <w:rPr>
                <w:rFonts w:eastAsia="Times New Roman"/>
                <w:sz w:val="17"/>
              </w:rPr>
              <w:t>2,05</w:t>
            </w:r>
          </w:p>
        </w:tc>
      </w:tr>
      <w:tr w:rsidR="00A627C5" w:rsidRPr="006F4DF6" w:rsidTr="00E40F41">
        <w:tc>
          <w:tcPr>
            <w:tcW w:w="1841" w:type="dxa"/>
            <w:shd w:val="clear" w:color="auto" w:fill="auto"/>
            <w:vAlign w:val="bottom"/>
          </w:tcPr>
          <w:p w:rsidR="00A627C5" w:rsidRPr="006F4DF6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6F4DF6">
              <w:rPr>
                <w:rFonts w:eastAsia="Times New Roman"/>
                <w:sz w:val="17"/>
              </w:rPr>
              <w:t>-5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6F4DF6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6F4DF6">
              <w:rPr>
                <w:rFonts w:eastAsia="Times New Roman"/>
                <w:sz w:val="17"/>
              </w:rPr>
              <w:t>0,99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6F4DF6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6F4DF6">
              <w:rPr>
                <w:rFonts w:eastAsia="Times New Roman"/>
                <w:sz w:val="17"/>
              </w:rPr>
              <w:t>651,0</w:t>
            </w:r>
          </w:p>
        </w:tc>
        <w:tc>
          <w:tcPr>
            <w:tcW w:w="1954" w:type="dxa"/>
            <w:shd w:val="clear" w:color="auto" w:fill="auto"/>
            <w:vAlign w:val="bottom"/>
          </w:tcPr>
          <w:p w:rsidR="00A627C5" w:rsidRPr="006F4DF6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6F4DF6">
              <w:rPr>
                <w:rFonts w:eastAsia="Times New Roman"/>
                <w:sz w:val="17"/>
              </w:rPr>
              <w:t>2,47</w:t>
            </w:r>
          </w:p>
        </w:tc>
      </w:tr>
      <w:tr w:rsidR="00A627C5" w:rsidRPr="006F4DF6" w:rsidTr="00E40F41">
        <w:tc>
          <w:tcPr>
            <w:tcW w:w="1841" w:type="dxa"/>
            <w:shd w:val="clear" w:color="auto" w:fill="auto"/>
            <w:vAlign w:val="bottom"/>
          </w:tcPr>
          <w:p w:rsidR="00A627C5" w:rsidRPr="006F4DF6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6F4DF6">
              <w:rPr>
                <w:rFonts w:eastAsia="Times New Roman"/>
                <w:sz w:val="17"/>
              </w:rPr>
              <w:t>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6F4DF6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6F4DF6">
              <w:rPr>
                <w:rFonts w:eastAsia="Times New Roman"/>
                <w:sz w:val="17"/>
              </w:rPr>
              <w:t>1,19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6F4DF6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6F4DF6">
              <w:rPr>
                <w:rFonts w:eastAsia="Times New Roman"/>
                <w:sz w:val="17"/>
              </w:rPr>
              <w:t>645,2</w:t>
            </w:r>
          </w:p>
        </w:tc>
        <w:tc>
          <w:tcPr>
            <w:tcW w:w="1954" w:type="dxa"/>
            <w:shd w:val="clear" w:color="auto" w:fill="auto"/>
            <w:vAlign w:val="bottom"/>
          </w:tcPr>
          <w:p w:rsidR="00A627C5" w:rsidRPr="006F4DF6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6F4DF6">
              <w:rPr>
                <w:rFonts w:eastAsia="Times New Roman"/>
                <w:sz w:val="17"/>
              </w:rPr>
              <w:t>2,93</w:t>
            </w:r>
          </w:p>
        </w:tc>
      </w:tr>
      <w:tr w:rsidR="00A627C5" w:rsidRPr="006F4DF6" w:rsidTr="00E40F41">
        <w:tc>
          <w:tcPr>
            <w:tcW w:w="1841" w:type="dxa"/>
            <w:shd w:val="clear" w:color="auto" w:fill="auto"/>
            <w:vAlign w:val="bottom"/>
          </w:tcPr>
          <w:p w:rsidR="00A627C5" w:rsidRPr="006F4DF6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6F4DF6">
              <w:rPr>
                <w:rFonts w:eastAsia="Times New Roman"/>
                <w:sz w:val="17"/>
              </w:rPr>
              <w:t>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6F4DF6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6F4DF6">
              <w:rPr>
                <w:rFonts w:eastAsia="Times New Roman"/>
                <w:sz w:val="17"/>
              </w:rPr>
              <w:t>1,44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6F4DF6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6F4DF6">
              <w:rPr>
                <w:rFonts w:eastAsia="Times New Roman"/>
                <w:sz w:val="17"/>
              </w:rPr>
              <w:t>639,3</w:t>
            </w:r>
          </w:p>
        </w:tc>
        <w:tc>
          <w:tcPr>
            <w:tcW w:w="1954" w:type="dxa"/>
            <w:shd w:val="clear" w:color="auto" w:fill="auto"/>
            <w:vAlign w:val="bottom"/>
          </w:tcPr>
          <w:p w:rsidR="00A627C5" w:rsidRPr="006F4DF6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6F4DF6">
              <w:rPr>
                <w:rFonts w:eastAsia="Times New Roman"/>
                <w:sz w:val="17"/>
              </w:rPr>
              <w:t>3,50</w:t>
            </w:r>
          </w:p>
        </w:tc>
      </w:tr>
      <w:tr w:rsidR="00A627C5" w:rsidRPr="006F4DF6" w:rsidTr="00E40F41">
        <w:tc>
          <w:tcPr>
            <w:tcW w:w="1841" w:type="dxa"/>
            <w:shd w:val="clear" w:color="auto" w:fill="auto"/>
            <w:vAlign w:val="bottom"/>
          </w:tcPr>
          <w:p w:rsidR="00A627C5" w:rsidRPr="006F4DF6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6F4DF6">
              <w:rPr>
                <w:rFonts w:eastAsia="Times New Roman"/>
                <w:sz w:val="17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6F4DF6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6F4DF6">
              <w:rPr>
                <w:rFonts w:eastAsia="Times New Roman"/>
                <w:sz w:val="17"/>
              </w:rPr>
              <w:t>1,71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6F4DF6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6F4DF6">
              <w:rPr>
                <w:rFonts w:eastAsia="Times New Roman"/>
                <w:sz w:val="17"/>
              </w:rPr>
              <w:t>633,4</w:t>
            </w:r>
          </w:p>
        </w:tc>
        <w:tc>
          <w:tcPr>
            <w:tcW w:w="1954" w:type="dxa"/>
            <w:shd w:val="clear" w:color="auto" w:fill="auto"/>
            <w:vAlign w:val="bottom"/>
          </w:tcPr>
          <w:p w:rsidR="00A627C5" w:rsidRPr="006F4DF6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6F4DF6">
              <w:rPr>
                <w:rFonts w:eastAsia="Times New Roman"/>
                <w:sz w:val="17"/>
              </w:rPr>
              <w:t>4,11</w:t>
            </w:r>
          </w:p>
        </w:tc>
      </w:tr>
      <w:tr w:rsidR="00A627C5" w:rsidRPr="006F4DF6" w:rsidTr="00E40F41">
        <w:tc>
          <w:tcPr>
            <w:tcW w:w="1841" w:type="dxa"/>
            <w:shd w:val="clear" w:color="auto" w:fill="auto"/>
            <w:vAlign w:val="bottom"/>
          </w:tcPr>
          <w:p w:rsidR="00A627C5" w:rsidRPr="006F4DF6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6F4DF6">
              <w:rPr>
                <w:rFonts w:eastAsia="Times New Roman"/>
                <w:sz w:val="17"/>
              </w:rPr>
              <w:t>15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6F4DF6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6F4DF6">
              <w:rPr>
                <w:rFonts w:eastAsia="Times New Roman"/>
                <w:sz w:val="17"/>
              </w:rPr>
              <w:t>2,03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6F4DF6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6F4DF6">
              <w:rPr>
                <w:rFonts w:eastAsia="Times New Roman"/>
                <w:sz w:val="17"/>
              </w:rPr>
              <w:t>627,3</w:t>
            </w:r>
          </w:p>
        </w:tc>
        <w:tc>
          <w:tcPr>
            <w:tcW w:w="1954" w:type="dxa"/>
            <w:shd w:val="clear" w:color="auto" w:fill="auto"/>
            <w:vAlign w:val="bottom"/>
          </w:tcPr>
          <w:p w:rsidR="00A627C5" w:rsidRPr="006F4DF6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6F4DF6">
              <w:rPr>
                <w:rFonts w:eastAsia="Times New Roman"/>
                <w:sz w:val="17"/>
              </w:rPr>
              <w:t>4,83</w:t>
            </w:r>
          </w:p>
        </w:tc>
      </w:tr>
      <w:tr w:rsidR="00A627C5" w:rsidRPr="006F4DF6" w:rsidTr="00E40F41">
        <w:tc>
          <w:tcPr>
            <w:tcW w:w="1841" w:type="dxa"/>
            <w:shd w:val="clear" w:color="auto" w:fill="auto"/>
            <w:vAlign w:val="bottom"/>
          </w:tcPr>
          <w:p w:rsidR="00A627C5" w:rsidRPr="006F4DF6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6F4DF6">
              <w:rPr>
                <w:rFonts w:eastAsia="Times New Roman"/>
                <w:sz w:val="17"/>
              </w:rPr>
              <w:t>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6F4DF6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6F4DF6">
              <w:rPr>
                <w:rFonts w:eastAsia="Times New Roman"/>
                <w:sz w:val="17"/>
              </w:rPr>
              <w:t>2,39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6F4DF6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6F4DF6">
              <w:rPr>
                <w:rFonts w:eastAsia="Times New Roman"/>
                <w:sz w:val="17"/>
              </w:rPr>
              <w:t>621,2</w:t>
            </w:r>
          </w:p>
        </w:tc>
        <w:tc>
          <w:tcPr>
            <w:tcW w:w="1954" w:type="dxa"/>
            <w:shd w:val="clear" w:color="auto" w:fill="auto"/>
            <w:vAlign w:val="bottom"/>
          </w:tcPr>
          <w:p w:rsidR="00A627C5" w:rsidRPr="006F4DF6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6F4DF6">
              <w:rPr>
                <w:rFonts w:eastAsia="Times New Roman"/>
                <w:sz w:val="17"/>
              </w:rPr>
              <w:t>5,64</w:t>
            </w:r>
          </w:p>
        </w:tc>
      </w:tr>
      <w:tr w:rsidR="00A627C5" w:rsidRPr="006F4DF6" w:rsidTr="00E40F41">
        <w:tc>
          <w:tcPr>
            <w:tcW w:w="1841" w:type="dxa"/>
            <w:shd w:val="clear" w:color="auto" w:fill="auto"/>
            <w:vAlign w:val="bottom"/>
          </w:tcPr>
          <w:p w:rsidR="00A627C5" w:rsidRPr="006F4DF6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6F4DF6">
              <w:rPr>
                <w:rFonts w:eastAsia="Times New Roman"/>
                <w:sz w:val="17"/>
              </w:rPr>
              <w:t>25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6F4DF6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6F4DF6">
              <w:rPr>
                <w:rFonts w:eastAsia="Times New Roman"/>
                <w:sz w:val="17"/>
              </w:rPr>
              <w:t>2,80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6F4DF6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6F4DF6">
              <w:rPr>
                <w:rFonts w:eastAsia="Times New Roman"/>
                <w:sz w:val="17"/>
              </w:rPr>
              <w:t>614,9</w:t>
            </w:r>
          </w:p>
        </w:tc>
        <w:tc>
          <w:tcPr>
            <w:tcW w:w="1954" w:type="dxa"/>
            <w:shd w:val="clear" w:color="auto" w:fill="auto"/>
            <w:vAlign w:val="bottom"/>
          </w:tcPr>
          <w:p w:rsidR="00A627C5" w:rsidRPr="006F4DF6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6F4DF6">
              <w:rPr>
                <w:rFonts w:eastAsia="Times New Roman"/>
                <w:sz w:val="17"/>
              </w:rPr>
              <w:t>6,56</w:t>
            </w:r>
          </w:p>
        </w:tc>
      </w:tr>
      <w:tr w:rsidR="00A627C5" w:rsidRPr="006F4DF6" w:rsidTr="00E40F41">
        <w:tc>
          <w:tcPr>
            <w:tcW w:w="1841" w:type="dxa"/>
            <w:shd w:val="clear" w:color="auto" w:fill="auto"/>
            <w:vAlign w:val="bottom"/>
          </w:tcPr>
          <w:p w:rsidR="00A627C5" w:rsidRPr="006F4DF6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6F4DF6">
              <w:rPr>
                <w:rFonts w:eastAsia="Times New Roman"/>
                <w:sz w:val="17"/>
              </w:rPr>
              <w:t>30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6F4DF6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6F4DF6">
              <w:rPr>
                <w:rFonts w:eastAsia="Times New Roman"/>
                <w:sz w:val="17"/>
              </w:rPr>
              <w:t>3,25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6F4DF6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6F4DF6">
              <w:rPr>
                <w:rFonts w:eastAsia="Times New Roman"/>
                <w:sz w:val="17"/>
              </w:rPr>
              <w:t>608,6</w:t>
            </w:r>
          </w:p>
        </w:tc>
        <w:tc>
          <w:tcPr>
            <w:tcW w:w="1954" w:type="dxa"/>
            <w:shd w:val="clear" w:color="auto" w:fill="auto"/>
            <w:vAlign w:val="bottom"/>
          </w:tcPr>
          <w:p w:rsidR="00A627C5" w:rsidRPr="006F4DF6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6F4DF6">
              <w:rPr>
                <w:rFonts w:eastAsia="Times New Roman"/>
                <w:sz w:val="17"/>
              </w:rPr>
              <w:t>7,56</w:t>
            </w:r>
          </w:p>
        </w:tc>
      </w:tr>
      <w:tr w:rsidR="00A627C5" w:rsidRPr="006F4DF6" w:rsidTr="00E40F41">
        <w:tc>
          <w:tcPr>
            <w:tcW w:w="1841" w:type="dxa"/>
            <w:shd w:val="clear" w:color="auto" w:fill="auto"/>
            <w:vAlign w:val="bottom"/>
          </w:tcPr>
          <w:p w:rsidR="00A627C5" w:rsidRPr="006F4DF6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6F4DF6">
              <w:rPr>
                <w:rFonts w:eastAsia="Times New Roman"/>
                <w:sz w:val="17"/>
              </w:rPr>
              <w:t>35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6F4DF6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6F4DF6">
              <w:rPr>
                <w:rFonts w:eastAsia="Times New Roman"/>
                <w:sz w:val="17"/>
              </w:rPr>
              <w:t>3,76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6F4DF6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6F4DF6">
              <w:rPr>
                <w:rFonts w:eastAsia="Times New Roman"/>
                <w:sz w:val="17"/>
              </w:rPr>
              <w:t>602,1</w:t>
            </w:r>
          </w:p>
        </w:tc>
        <w:tc>
          <w:tcPr>
            <w:tcW w:w="1954" w:type="dxa"/>
            <w:shd w:val="clear" w:color="auto" w:fill="auto"/>
            <w:vAlign w:val="bottom"/>
          </w:tcPr>
          <w:p w:rsidR="00A627C5" w:rsidRPr="006F4DF6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</w:p>
        </w:tc>
      </w:tr>
      <w:tr w:rsidR="00A627C5" w:rsidRPr="006F4DF6" w:rsidTr="00E40F41">
        <w:tc>
          <w:tcPr>
            <w:tcW w:w="1841" w:type="dxa"/>
            <w:shd w:val="clear" w:color="auto" w:fill="auto"/>
            <w:vAlign w:val="bottom"/>
          </w:tcPr>
          <w:p w:rsidR="00A627C5" w:rsidRPr="006F4DF6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6F4DF6">
              <w:rPr>
                <w:rFonts w:eastAsia="Times New Roman"/>
                <w:sz w:val="17"/>
              </w:rPr>
              <w:t>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6F4DF6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6F4DF6">
              <w:rPr>
                <w:rFonts w:eastAsia="Times New Roman"/>
                <w:sz w:val="17"/>
              </w:rPr>
              <w:t>4,33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6F4DF6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6F4DF6">
              <w:rPr>
                <w:rFonts w:eastAsia="Times New Roman"/>
                <w:sz w:val="17"/>
              </w:rPr>
              <w:t>595,5</w:t>
            </w:r>
          </w:p>
        </w:tc>
        <w:tc>
          <w:tcPr>
            <w:tcW w:w="1954" w:type="dxa"/>
            <w:shd w:val="clear" w:color="auto" w:fill="auto"/>
            <w:vAlign w:val="bottom"/>
          </w:tcPr>
          <w:p w:rsidR="00A627C5" w:rsidRPr="006F4DF6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</w:p>
        </w:tc>
      </w:tr>
      <w:tr w:rsidR="00A627C5" w:rsidRPr="006F4DF6" w:rsidTr="00E40F41">
        <w:tc>
          <w:tcPr>
            <w:tcW w:w="1841" w:type="dxa"/>
            <w:shd w:val="clear" w:color="auto" w:fill="auto"/>
            <w:vAlign w:val="bottom"/>
          </w:tcPr>
          <w:p w:rsidR="00A627C5" w:rsidRPr="006F4DF6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6F4DF6">
              <w:rPr>
                <w:rFonts w:eastAsia="Times New Roman"/>
                <w:sz w:val="17"/>
              </w:rPr>
              <w:t>45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6F4DF6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6F4DF6">
              <w:rPr>
                <w:rFonts w:eastAsia="Times New Roman"/>
                <w:sz w:val="17"/>
              </w:rPr>
              <w:t>4,97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6F4DF6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6F4DF6">
              <w:rPr>
                <w:rFonts w:eastAsia="Times New Roman"/>
                <w:sz w:val="17"/>
              </w:rPr>
              <w:t>588,7</w:t>
            </w:r>
          </w:p>
        </w:tc>
        <w:tc>
          <w:tcPr>
            <w:tcW w:w="1954" w:type="dxa"/>
            <w:shd w:val="clear" w:color="auto" w:fill="auto"/>
            <w:vAlign w:val="bottom"/>
          </w:tcPr>
          <w:p w:rsidR="00A627C5" w:rsidRPr="006F4DF6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</w:p>
        </w:tc>
      </w:tr>
      <w:tr w:rsidR="00A627C5" w:rsidRPr="006F4DF6" w:rsidTr="00E40F41">
        <w:tc>
          <w:tcPr>
            <w:tcW w:w="184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627C5" w:rsidRPr="006F4DF6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6F4DF6">
              <w:rPr>
                <w:rFonts w:eastAsia="Times New Roman"/>
                <w:sz w:val="17"/>
              </w:rPr>
              <w:t>50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627C5" w:rsidRPr="006F4DF6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6F4DF6">
              <w:rPr>
                <w:rFonts w:eastAsia="Times New Roman"/>
                <w:sz w:val="17"/>
              </w:rPr>
              <w:t>5,67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627C5" w:rsidRPr="006F4DF6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6F4DF6">
              <w:rPr>
                <w:rFonts w:eastAsia="Times New Roman"/>
                <w:sz w:val="17"/>
              </w:rPr>
              <w:t>581,9</w:t>
            </w:r>
          </w:p>
        </w:tc>
        <w:tc>
          <w:tcPr>
            <w:tcW w:w="195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627C5" w:rsidRPr="006F4DF6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</w:p>
        </w:tc>
      </w:tr>
    </w:tbl>
    <w:p w:rsidR="00A627C5" w:rsidRDefault="00A627C5" w:rsidP="00A627C5">
      <w:pPr>
        <w:pStyle w:val="SingleTxt"/>
        <w:rPr>
          <w:rFonts w:eastAsia="Times New Roman"/>
        </w:rPr>
      </w:pPr>
      <w:r w:rsidRPr="003561F2">
        <w:rPr>
          <w:rFonts w:eastAsia="Times New Roman"/>
        </w:rPr>
        <w:br w:type="page"/>
      </w:r>
      <w:r w:rsidRPr="003561F2">
        <w:rPr>
          <w:rFonts w:eastAsia="Times New Roman"/>
        </w:rPr>
        <w:lastRenderedPageBreak/>
        <w:t>Propriétés des matières AMMONIAC AN</w:t>
      </w:r>
      <w:ins w:id="1141" w:author="Pelerins" w:date="2015-11-25T16:07:00Z">
        <w:r>
          <w:rPr>
            <w:rFonts w:eastAsia="Times New Roman"/>
          </w:rPr>
          <w:t>H</w:t>
        </w:r>
      </w:ins>
      <w:r w:rsidRPr="003561F2">
        <w:rPr>
          <w:rFonts w:eastAsia="Times New Roman"/>
        </w:rPr>
        <w:t>YDRE</w:t>
      </w:r>
    </w:p>
    <w:p w:rsidR="005F3A8F" w:rsidRPr="005F3A8F" w:rsidRDefault="005F3A8F" w:rsidP="005F3A8F">
      <w:pPr>
        <w:pStyle w:val="SingleTxt"/>
        <w:spacing w:after="0" w:line="120" w:lineRule="exact"/>
        <w:rPr>
          <w:rFonts w:eastAsia="Times New Roman"/>
          <w:sz w:val="10"/>
        </w:rPr>
      </w:pPr>
    </w:p>
    <w:tbl>
      <w:tblPr>
        <w:tblW w:w="7517" w:type="dxa"/>
        <w:tblInd w:w="1267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4"/>
        <w:gridCol w:w="3273"/>
      </w:tblGrid>
      <w:tr w:rsidR="00A627C5" w:rsidRPr="003561F2" w:rsidTr="00C07D5D">
        <w:trPr>
          <w:tblHeader/>
        </w:trPr>
        <w:tc>
          <w:tcPr>
            <w:tcW w:w="424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A627C5" w:rsidRPr="003561F2" w:rsidRDefault="00A627C5" w:rsidP="00E40F41">
            <w:pPr>
              <w:spacing w:before="40" w:after="120" w:line="220" w:lineRule="exact"/>
              <w:ind w:right="113"/>
              <w:rPr>
                <w:rFonts w:eastAsia="Times New Roman"/>
              </w:rPr>
            </w:pPr>
            <w:r w:rsidRPr="003561F2">
              <w:rPr>
                <w:rFonts w:eastAsia="Times New Roman"/>
              </w:rPr>
              <w:t>Nom</w:t>
            </w:r>
            <w:r>
              <w:rPr>
                <w:rFonts w:eastAsia="Times New Roman"/>
              </w:rPr>
              <w:t> </w:t>
            </w:r>
            <w:r w:rsidRPr="003561F2">
              <w:rPr>
                <w:rFonts w:eastAsia="Times New Roman"/>
              </w:rPr>
              <w:t xml:space="preserve">: </w:t>
            </w:r>
            <w:r w:rsidRPr="003561F2">
              <w:rPr>
                <w:rFonts w:eastAsia="Times New Roman"/>
                <w:b/>
              </w:rPr>
              <w:t>AMMONIAC AN</w:t>
            </w:r>
            <w:ins w:id="1142" w:author="Pelerins" w:date="2015-11-25T16:07:00Z">
              <w:r>
                <w:rPr>
                  <w:rFonts w:eastAsia="Times New Roman"/>
                  <w:b/>
                </w:rPr>
                <w:t>H</w:t>
              </w:r>
            </w:ins>
            <w:r w:rsidRPr="003561F2">
              <w:rPr>
                <w:rFonts w:eastAsia="Times New Roman"/>
                <w:b/>
              </w:rPr>
              <w:t>YDRE</w:t>
            </w:r>
          </w:p>
        </w:tc>
        <w:tc>
          <w:tcPr>
            <w:tcW w:w="327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A627C5" w:rsidRPr="003561F2" w:rsidRDefault="00A627C5" w:rsidP="00E40F41">
            <w:pPr>
              <w:spacing w:before="40" w:after="120" w:line="220" w:lineRule="exact"/>
              <w:ind w:right="113"/>
              <w:rPr>
                <w:rFonts w:eastAsia="Times New Roman"/>
              </w:rPr>
            </w:pPr>
            <w:r w:rsidRPr="003561F2">
              <w:rPr>
                <w:rFonts w:eastAsia="Times New Roman"/>
              </w:rPr>
              <w:t>No ONU</w:t>
            </w:r>
            <w:r>
              <w:rPr>
                <w:rFonts w:eastAsia="Times New Roman"/>
              </w:rPr>
              <w:t> </w:t>
            </w:r>
            <w:r w:rsidRPr="003561F2">
              <w:rPr>
                <w:rFonts w:eastAsia="Times New Roman"/>
              </w:rPr>
              <w:t xml:space="preserve">: </w:t>
            </w:r>
            <w:r w:rsidRPr="003561F2">
              <w:rPr>
                <w:rFonts w:eastAsia="Times New Roman"/>
                <w:b/>
              </w:rPr>
              <w:t>1005</w:t>
            </w:r>
          </w:p>
        </w:tc>
      </w:tr>
      <w:tr w:rsidR="00A627C5" w:rsidRPr="003561F2" w:rsidTr="00C07D5D">
        <w:tc>
          <w:tcPr>
            <w:tcW w:w="4244" w:type="dxa"/>
            <w:tcBorders>
              <w:top w:val="nil"/>
            </w:tcBorders>
            <w:shd w:val="clear" w:color="auto" w:fill="auto"/>
          </w:tcPr>
          <w:p w:rsidR="00A627C5" w:rsidRPr="003561F2" w:rsidRDefault="00A627C5" w:rsidP="00E40F41">
            <w:pPr>
              <w:spacing w:before="40" w:after="120" w:line="220" w:lineRule="exact"/>
              <w:ind w:right="113"/>
              <w:rPr>
                <w:rFonts w:eastAsia="Times New Roman"/>
              </w:rPr>
            </w:pPr>
            <w:r w:rsidRPr="003561F2">
              <w:rPr>
                <w:rFonts w:eastAsia="Times New Roman"/>
              </w:rPr>
              <w:t>Formule</w:t>
            </w:r>
            <w:r>
              <w:rPr>
                <w:rFonts w:eastAsia="Times New Roman"/>
              </w:rPr>
              <w:t> </w:t>
            </w:r>
            <w:r w:rsidRPr="003561F2">
              <w:rPr>
                <w:rFonts w:eastAsia="Times New Roman"/>
              </w:rPr>
              <w:t xml:space="preserve">: </w:t>
            </w:r>
            <w:r w:rsidRPr="003561F2">
              <w:rPr>
                <w:rFonts w:eastAsia="Times New Roman"/>
                <w:b/>
              </w:rPr>
              <w:t>NH</w:t>
            </w:r>
            <w:r w:rsidRPr="003561F2">
              <w:rPr>
                <w:rFonts w:eastAsia="Times New Roman"/>
                <w:b/>
                <w:vertAlign w:val="subscript"/>
              </w:rPr>
              <w:t>3</w:t>
            </w:r>
          </w:p>
        </w:tc>
        <w:tc>
          <w:tcPr>
            <w:tcW w:w="3273" w:type="dxa"/>
            <w:tcBorders>
              <w:top w:val="nil"/>
            </w:tcBorders>
            <w:shd w:val="clear" w:color="auto" w:fill="auto"/>
          </w:tcPr>
          <w:p w:rsidR="00A627C5" w:rsidRPr="003561F2" w:rsidRDefault="00A627C5" w:rsidP="00E40F41">
            <w:pPr>
              <w:spacing w:before="40" w:after="120" w:line="220" w:lineRule="exact"/>
              <w:ind w:right="113"/>
              <w:rPr>
                <w:rFonts w:eastAsia="Times New Roman"/>
              </w:rPr>
            </w:pPr>
          </w:p>
        </w:tc>
      </w:tr>
      <w:tr w:rsidR="00A627C5" w:rsidRPr="003561F2" w:rsidTr="00C07D5D">
        <w:tc>
          <w:tcPr>
            <w:tcW w:w="4244" w:type="dxa"/>
            <w:shd w:val="clear" w:color="auto" w:fill="auto"/>
          </w:tcPr>
          <w:p w:rsidR="00A627C5" w:rsidRPr="003561F2" w:rsidRDefault="00A627C5" w:rsidP="00E40F41">
            <w:pPr>
              <w:spacing w:before="40" w:after="120" w:line="220" w:lineRule="exact"/>
              <w:ind w:right="113"/>
              <w:rPr>
                <w:rFonts w:eastAsia="Times New Roman"/>
              </w:rPr>
            </w:pPr>
            <w:r w:rsidRPr="003561F2">
              <w:rPr>
                <w:rFonts w:eastAsia="Times New Roman"/>
              </w:rPr>
              <w:t>Point d</w:t>
            </w:r>
            <w:r>
              <w:rPr>
                <w:rFonts w:eastAsia="Times New Roman"/>
              </w:rPr>
              <w:t>’</w:t>
            </w:r>
            <w:r w:rsidRPr="003561F2">
              <w:rPr>
                <w:rFonts w:eastAsia="Times New Roman"/>
              </w:rPr>
              <w:t>ébullition</w:t>
            </w:r>
            <w:r>
              <w:rPr>
                <w:rFonts w:eastAsia="Times New Roman"/>
              </w:rPr>
              <w:t> </w:t>
            </w:r>
            <w:r w:rsidRPr="003561F2">
              <w:rPr>
                <w:rFonts w:eastAsia="Times New Roman"/>
              </w:rPr>
              <w:t xml:space="preserve">: </w:t>
            </w:r>
            <w:r w:rsidRPr="003561F2">
              <w:rPr>
                <w:rFonts w:eastAsia="Times New Roman"/>
                <w:b/>
              </w:rPr>
              <w:t xml:space="preserve">- 33 </w:t>
            </w:r>
            <w:r w:rsidRPr="003561F2">
              <w:rPr>
                <w:rFonts w:eastAsia="Times New Roman"/>
                <w:b/>
              </w:rPr>
              <w:sym w:font="Symbol" w:char="F0B0"/>
            </w:r>
            <w:r w:rsidRPr="003561F2">
              <w:rPr>
                <w:rFonts w:eastAsia="Times New Roman"/>
                <w:b/>
              </w:rPr>
              <w:t>C</w:t>
            </w:r>
          </w:p>
        </w:tc>
        <w:tc>
          <w:tcPr>
            <w:tcW w:w="3273" w:type="dxa"/>
            <w:shd w:val="clear" w:color="auto" w:fill="auto"/>
          </w:tcPr>
          <w:p w:rsidR="00A627C5" w:rsidRPr="003561F2" w:rsidRDefault="00A627C5" w:rsidP="00E40F41">
            <w:pPr>
              <w:spacing w:before="40" w:after="120" w:line="220" w:lineRule="exact"/>
              <w:ind w:right="113"/>
              <w:rPr>
                <w:rFonts w:eastAsia="Times New Roman"/>
              </w:rPr>
            </w:pPr>
            <w:r w:rsidRPr="003561F2">
              <w:rPr>
                <w:rFonts w:eastAsia="Times New Roman"/>
              </w:rPr>
              <w:t>Masse molaire</w:t>
            </w:r>
            <w:r>
              <w:rPr>
                <w:rFonts w:eastAsia="Times New Roman"/>
              </w:rPr>
              <w:t> </w:t>
            </w:r>
            <w:r w:rsidRPr="003561F2">
              <w:rPr>
                <w:rFonts w:eastAsia="Times New Roman"/>
              </w:rPr>
              <w:t xml:space="preserve">: </w:t>
            </w:r>
            <w:r w:rsidRPr="003561F2">
              <w:rPr>
                <w:rFonts w:eastAsia="Times New Roman"/>
                <w:b/>
                <w:i/>
              </w:rPr>
              <w:t>M</w:t>
            </w:r>
            <w:r w:rsidRPr="003561F2">
              <w:rPr>
                <w:rFonts w:eastAsia="Times New Roman"/>
                <w:b/>
              </w:rPr>
              <w:t xml:space="preserve"> = 17 (17,032)</w:t>
            </w:r>
          </w:p>
        </w:tc>
      </w:tr>
      <w:tr w:rsidR="00A627C5" w:rsidRPr="003561F2" w:rsidTr="00C07D5D">
        <w:tc>
          <w:tcPr>
            <w:tcW w:w="4244" w:type="dxa"/>
            <w:shd w:val="clear" w:color="auto" w:fill="auto"/>
          </w:tcPr>
          <w:p w:rsidR="00A627C5" w:rsidRPr="003561F2" w:rsidRDefault="00A627C5" w:rsidP="00E40F41">
            <w:pPr>
              <w:spacing w:before="40" w:after="120" w:line="220" w:lineRule="exact"/>
              <w:ind w:right="113"/>
              <w:rPr>
                <w:rFonts w:eastAsia="Times New Roman"/>
              </w:rPr>
            </w:pPr>
            <w:r w:rsidRPr="003561F2">
              <w:rPr>
                <w:rFonts w:eastAsia="Times New Roman"/>
              </w:rPr>
              <w:t>Rapport de la densité de vapeur par rapport à celle de l</w:t>
            </w:r>
            <w:r>
              <w:rPr>
                <w:rFonts w:eastAsia="Times New Roman"/>
              </w:rPr>
              <w:t>’</w:t>
            </w:r>
            <w:r w:rsidRPr="003561F2">
              <w:rPr>
                <w:rFonts w:eastAsia="Times New Roman"/>
              </w:rPr>
              <w:t>air = 1 (15</w:t>
            </w:r>
            <w:r>
              <w:rPr>
                <w:rFonts w:eastAsia="Times New Roman"/>
              </w:rPr>
              <w:t> </w:t>
            </w:r>
            <w:r w:rsidRPr="003561F2">
              <w:rPr>
                <w:rFonts w:eastAsia="Times New Roman"/>
              </w:rPr>
              <w:sym w:font="Symbol" w:char="F0B0"/>
            </w:r>
            <w:r w:rsidRPr="003561F2">
              <w:rPr>
                <w:rFonts w:eastAsia="Times New Roman"/>
              </w:rPr>
              <w:t>C)</w:t>
            </w:r>
            <w:r>
              <w:rPr>
                <w:rFonts w:eastAsia="Times New Roman"/>
              </w:rPr>
              <w:t> </w:t>
            </w:r>
            <w:r w:rsidRPr="003561F2">
              <w:rPr>
                <w:rFonts w:eastAsia="Times New Roman"/>
              </w:rPr>
              <w:t xml:space="preserve">: </w:t>
            </w:r>
            <w:r w:rsidRPr="003561F2">
              <w:rPr>
                <w:rFonts w:eastAsia="Times New Roman"/>
                <w:b/>
              </w:rPr>
              <w:t>0,59</w:t>
            </w:r>
          </w:p>
        </w:tc>
        <w:tc>
          <w:tcPr>
            <w:tcW w:w="3273" w:type="dxa"/>
            <w:shd w:val="clear" w:color="auto" w:fill="auto"/>
          </w:tcPr>
          <w:p w:rsidR="00A627C5" w:rsidRPr="003561F2" w:rsidRDefault="00A627C5" w:rsidP="00E40F41">
            <w:pPr>
              <w:spacing w:before="40" w:after="120" w:line="220" w:lineRule="exact"/>
              <w:ind w:right="113"/>
              <w:rPr>
                <w:rFonts w:eastAsia="Times New Roman"/>
              </w:rPr>
            </w:pPr>
          </w:p>
        </w:tc>
      </w:tr>
      <w:tr w:rsidR="00A627C5" w:rsidRPr="003561F2" w:rsidTr="00C07D5D">
        <w:tc>
          <w:tcPr>
            <w:tcW w:w="7517" w:type="dxa"/>
            <w:gridSpan w:val="2"/>
            <w:shd w:val="clear" w:color="auto" w:fill="auto"/>
          </w:tcPr>
          <w:p w:rsidR="00A627C5" w:rsidRPr="003561F2" w:rsidRDefault="00A627C5" w:rsidP="00F96335">
            <w:pPr>
              <w:spacing w:before="40" w:after="120" w:line="220" w:lineRule="exact"/>
              <w:ind w:right="113"/>
              <w:rPr>
                <w:rFonts w:eastAsia="Times New Roman"/>
              </w:rPr>
            </w:pPr>
            <w:r w:rsidRPr="003561F2">
              <w:rPr>
                <w:rFonts w:eastAsia="Times New Roman"/>
              </w:rPr>
              <w:t xml:space="preserve">Mélange inflammable gaz/air, </w:t>
            </w:r>
            <w:r>
              <w:rPr>
                <w:rFonts w:eastAsia="Times New Roman"/>
              </w:rPr>
              <w:t>v</w:t>
            </w:r>
            <w:r w:rsidRPr="003561F2">
              <w:rPr>
                <w:rFonts w:eastAsia="Times New Roman"/>
              </w:rPr>
              <w:t>ol.</w:t>
            </w:r>
            <w:r>
              <w:rPr>
                <w:rFonts w:eastAsia="Times New Roman"/>
              </w:rPr>
              <w:t> </w:t>
            </w:r>
            <w:r w:rsidRPr="003561F2">
              <w:rPr>
                <w:rFonts w:eastAsia="Times New Roman"/>
              </w:rPr>
              <w:t>%</w:t>
            </w:r>
            <w:r>
              <w:rPr>
                <w:rFonts w:eastAsia="Times New Roman"/>
              </w:rPr>
              <w:t> </w:t>
            </w:r>
            <w:r w:rsidRPr="003561F2">
              <w:rPr>
                <w:rFonts w:eastAsia="Times New Roman"/>
              </w:rPr>
              <w:t xml:space="preserve">: </w:t>
            </w:r>
            <w:r w:rsidR="00C07D5D">
              <w:rPr>
                <w:rFonts w:eastAsia="Times New Roman"/>
                <w:b/>
              </w:rPr>
              <w:t>-</w:t>
            </w:r>
            <w:r w:rsidRPr="003561F2">
              <w:rPr>
                <w:rFonts w:eastAsia="Times New Roman"/>
                <w:b/>
              </w:rPr>
              <w:t xml:space="preserve">15,4 </w:t>
            </w:r>
            <w:r w:rsidR="00F96335">
              <w:rPr>
                <w:rFonts w:eastAsia="Times New Roman"/>
                <w:b/>
              </w:rPr>
              <w:t>à</w:t>
            </w:r>
            <w:r w:rsidRPr="003561F2">
              <w:rPr>
                <w:rFonts w:eastAsia="Times New Roman"/>
                <w:b/>
              </w:rPr>
              <w:t xml:space="preserve"> 33,6</w:t>
            </w:r>
          </w:p>
        </w:tc>
      </w:tr>
      <w:tr w:rsidR="00A627C5" w:rsidRPr="003561F2" w:rsidTr="00C07D5D">
        <w:tc>
          <w:tcPr>
            <w:tcW w:w="4244" w:type="dxa"/>
            <w:shd w:val="clear" w:color="auto" w:fill="auto"/>
          </w:tcPr>
          <w:p w:rsidR="00A627C5" w:rsidRPr="003561F2" w:rsidRDefault="00A627C5" w:rsidP="00C07D5D">
            <w:pPr>
              <w:spacing w:before="40" w:after="120" w:line="220" w:lineRule="exact"/>
              <w:ind w:right="113"/>
              <w:rPr>
                <w:rFonts w:eastAsia="Times New Roman"/>
              </w:rPr>
            </w:pPr>
            <w:r w:rsidRPr="003561F2">
              <w:rPr>
                <w:rFonts w:eastAsia="Times New Roman"/>
              </w:rPr>
              <w:t>Température d</w:t>
            </w:r>
            <w:r>
              <w:rPr>
                <w:rFonts w:eastAsia="Times New Roman"/>
              </w:rPr>
              <w:t>’</w:t>
            </w:r>
            <w:r w:rsidRPr="003561F2">
              <w:rPr>
                <w:rFonts w:eastAsia="Times New Roman"/>
              </w:rPr>
              <w:t xml:space="preserve">auto-inflammation: </w:t>
            </w:r>
            <w:r w:rsidRPr="003561F2">
              <w:rPr>
                <w:rFonts w:eastAsia="Times New Roman"/>
                <w:b/>
              </w:rPr>
              <w:t>630</w:t>
            </w:r>
            <w:r w:rsidR="00C07D5D">
              <w:rPr>
                <w:rFonts w:eastAsia="Times New Roman"/>
                <w:b/>
              </w:rPr>
              <w:t> </w:t>
            </w:r>
            <w:r w:rsidRPr="003561F2">
              <w:rPr>
                <w:rFonts w:eastAsia="Times New Roman"/>
                <w:b/>
              </w:rPr>
              <w:sym w:font="Symbol" w:char="F0B0"/>
            </w:r>
            <w:r w:rsidRPr="003561F2">
              <w:rPr>
                <w:rFonts w:eastAsia="Times New Roman"/>
                <w:b/>
              </w:rPr>
              <w:t>C</w:t>
            </w:r>
            <w:r w:rsidRPr="004D4828">
              <w:rPr>
                <w:rFonts w:eastAsia="Times New Roman"/>
              </w:rPr>
              <w:t>**</w:t>
            </w:r>
          </w:p>
        </w:tc>
        <w:tc>
          <w:tcPr>
            <w:tcW w:w="3273" w:type="dxa"/>
            <w:shd w:val="clear" w:color="auto" w:fill="auto"/>
          </w:tcPr>
          <w:p w:rsidR="00A627C5" w:rsidRPr="003561F2" w:rsidRDefault="00A627C5" w:rsidP="00E40F41">
            <w:pPr>
              <w:spacing w:before="40" w:after="120" w:line="220" w:lineRule="exact"/>
              <w:ind w:right="113"/>
              <w:rPr>
                <w:rFonts w:eastAsia="Times New Roman"/>
              </w:rPr>
            </w:pPr>
            <w:r w:rsidRPr="003561F2">
              <w:rPr>
                <w:rFonts w:eastAsia="Times New Roman"/>
              </w:rPr>
              <w:t>Température critique</w:t>
            </w:r>
            <w:r>
              <w:rPr>
                <w:rFonts w:eastAsia="Times New Roman"/>
              </w:rPr>
              <w:t> </w:t>
            </w:r>
            <w:r w:rsidRPr="003561F2">
              <w:rPr>
                <w:rFonts w:eastAsia="Times New Roman"/>
              </w:rPr>
              <w:t xml:space="preserve">: </w:t>
            </w:r>
            <w:r w:rsidRPr="003561F2">
              <w:rPr>
                <w:rFonts w:eastAsia="Times New Roman"/>
                <w:b/>
              </w:rPr>
              <w:t xml:space="preserve">132,4 </w:t>
            </w:r>
            <w:r w:rsidRPr="003561F2">
              <w:rPr>
                <w:rFonts w:eastAsia="Times New Roman"/>
                <w:b/>
              </w:rPr>
              <w:sym w:font="Symbol" w:char="F0B0"/>
            </w:r>
            <w:r w:rsidRPr="003561F2">
              <w:rPr>
                <w:rFonts w:eastAsia="Times New Roman"/>
                <w:b/>
              </w:rPr>
              <w:t>C</w:t>
            </w:r>
          </w:p>
        </w:tc>
      </w:tr>
      <w:tr w:rsidR="00A627C5" w:rsidRPr="003561F2" w:rsidTr="00C07D5D">
        <w:tc>
          <w:tcPr>
            <w:tcW w:w="4244" w:type="dxa"/>
            <w:shd w:val="clear" w:color="auto" w:fill="auto"/>
          </w:tcPr>
          <w:p w:rsidR="00A627C5" w:rsidRPr="003561F2" w:rsidRDefault="00A627C5" w:rsidP="00E40F41">
            <w:pPr>
              <w:spacing w:before="40" w:after="120" w:line="220" w:lineRule="exact"/>
              <w:ind w:right="113"/>
              <w:rPr>
                <w:rFonts w:eastAsia="Times New Roman"/>
              </w:rPr>
            </w:pPr>
            <w:del w:id="1143" w:author="Pelerins" w:date="2015-11-30T16:26:00Z">
              <w:r w:rsidRPr="003561F2" w:rsidDel="0085775F">
                <w:rPr>
                  <w:rFonts w:eastAsia="Times New Roman"/>
                </w:rPr>
                <w:delText xml:space="preserve">Valeur </w:delText>
              </w:r>
            </w:del>
            <w:ins w:id="1144" w:author="Pelerins" w:date="2015-11-30T16:26:00Z">
              <w:r>
                <w:rPr>
                  <w:rFonts w:eastAsia="Times New Roman"/>
                </w:rPr>
                <w:t>Concentration</w:t>
              </w:r>
              <w:r w:rsidRPr="003561F2">
                <w:rPr>
                  <w:rFonts w:eastAsia="Times New Roman"/>
                </w:rPr>
                <w:t xml:space="preserve"> </w:t>
              </w:r>
            </w:ins>
            <w:r w:rsidRPr="003561F2">
              <w:rPr>
                <w:rFonts w:eastAsia="Times New Roman"/>
              </w:rPr>
              <w:t xml:space="preserve">limite </w:t>
            </w:r>
            <w:ins w:id="1145" w:author="Pelerins" w:date="2015-11-30T16:26:00Z">
              <w:r>
                <w:rPr>
                  <w:rFonts w:eastAsia="Times New Roman"/>
                </w:rPr>
                <w:t xml:space="preserve">admise sur le lieu de </w:t>
              </w:r>
            </w:ins>
            <w:del w:id="1146" w:author="Pelerins" w:date="2015-11-30T16:26:00Z">
              <w:r w:rsidRPr="003561F2" w:rsidDel="0085775F">
                <w:rPr>
                  <w:rFonts w:eastAsia="Times New Roman"/>
                </w:rPr>
                <w:delText xml:space="preserve">au </w:delText>
              </w:r>
            </w:del>
            <w:r w:rsidRPr="003561F2">
              <w:rPr>
                <w:rFonts w:eastAsia="Times New Roman"/>
              </w:rPr>
              <w:t>travail</w:t>
            </w:r>
            <w:r>
              <w:rPr>
                <w:rFonts w:eastAsia="Times New Roman"/>
              </w:rPr>
              <w:t> </w:t>
            </w:r>
            <w:r w:rsidRPr="003561F2">
              <w:rPr>
                <w:rFonts w:eastAsia="Times New Roman"/>
              </w:rPr>
              <w:t xml:space="preserve">: </w:t>
            </w:r>
            <w:r w:rsidRPr="003561F2">
              <w:rPr>
                <w:rFonts w:eastAsia="Times New Roman"/>
                <w:b/>
              </w:rPr>
              <w:t>20 ppm</w:t>
            </w:r>
          </w:p>
        </w:tc>
        <w:tc>
          <w:tcPr>
            <w:tcW w:w="3273" w:type="dxa"/>
            <w:shd w:val="clear" w:color="auto" w:fill="auto"/>
          </w:tcPr>
          <w:p w:rsidR="00A627C5" w:rsidRPr="003561F2" w:rsidRDefault="00A627C5" w:rsidP="00E40F41">
            <w:pPr>
              <w:spacing w:before="40" w:after="120" w:line="220" w:lineRule="exact"/>
              <w:ind w:right="113"/>
              <w:rPr>
                <w:rFonts w:eastAsia="Times New Roman"/>
              </w:rPr>
            </w:pPr>
          </w:p>
        </w:tc>
      </w:tr>
    </w:tbl>
    <w:p w:rsidR="00A627C5" w:rsidRPr="005303B7" w:rsidRDefault="00A627C5" w:rsidP="00A627C5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spacing w:line="120" w:lineRule="exact"/>
        <w:ind w:left="1548" w:right="1267" w:hanging="288"/>
        <w:rPr>
          <w:b/>
          <w:sz w:val="10"/>
        </w:rPr>
      </w:pPr>
    </w:p>
    <w:p w:rsidR="00A627C5" w:rsidRDefault="00A627C5" w:rsidP="00A627C5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>
        <w:rPr>
          <w:b/>
        </w:rPr>
        <w:tab/>
      </w:r>
      <w:r w:rsidRPr="003561F2">
        <w:rPr>
          <w:b/>
        </w:rPr>
        <w:t>**</w:t>
      </w:r>
      <w:r w:rsidRPr="003561F2">
        <w:tab/>
      </w:r>
      <w:r>
        <w:t>À</w:t>
      </w:r>
      <w:r w:rsidRPr="003561F2">
        <w:t xml:space="preserve"> partir de +450 </w:t>
      </w:r>
      <w:r w:rsidRPr="003561F2">
        <w:sym w:font="Symbol" w:char="F0B0"/>
      </w:r>
      <w:r w:rsidRPr="003561F2">
        <w:t>C</w:t>
      </w:r>
      <w:ins w:id="1147" w:author="Pelerins" w:date="2015-11-30T16:27:00Z">
        <w:r>
          <w:t>, cette matière</w:t>
        </w:r>
      </w:ins>
      <w:r w:rsidRPr="003561F2">
        <w:t xml:space="preserve"> commence </w:t>
      </w:r>
      <w:del w:id="1148" w:author="Pelerins" w:date="2015-11-30T16:27:00Z">
        <w:r w:rsidRPr="003561F2" w:rsidDel="0085775F">
          <w:delText xml:space="preserve">la décomposition </w:delText>
        </w:r>
      </w:del>
      <w:ins w:id="1149" w:author="Pelerins" w:date="2015-11-30T16:27:00Z">
        <w:r>
          <w:t xml:space="preserve">à se décomposer </w:t>
        </w:r>
      </w:ins>
      <w:r w:rsidRPr="003561F2">
        <w:t>avec formation d</w:t>
      </w:r>
      <w:r>
        <w:t>’</w:t>
      </w:r>
      <w:r w:rsidRPr="003561F2">
        <w:t>hydrogène (gaz) très inflammable.</w:t>
      </w:r>
    </w:p>
    <w:p w:rsidR="00A627C5" w:rsidRPr="005303B7" w:rsidRDefault="00A627C5" w:rsidP="00A627C5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spacing w:line="120" w:lineRule="exact"/>
        <w:ind w:left="1548" w:right="1267" w:hanging="288"/>
        <w:rPr>
          <w:sz w:val="10"/>
        </w:rPr>
      </w:pPr>
    </w:p>
    <w:p w:rsidR="00A627C5" w:rsidRPr="005303B7" w:rsidRDefault="00A627C5" w:rsidP="00A627C5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spacing w:line="120" w:lineRule="exact"/>
        <w:ind w:left="1548" w:right="1267" w:hanging="288"/>
        <w:rPr>
          <w:sz w:val="10"/>
        </w:rPr>
      </w:pPr>
    </w:p>
    <w:p w:rsidR="00A627C5" w:rsidRPr="005303B7" w:rsidRDefault="00A627C5" w:rsidP="00A627C5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spacing w:line="120" w:lineRule="exact"/>
        <w:ind w:left="1548" w:right="1267" w:hanging="288"/>
        <w:rPr>
          <w:sz w:val="10"/>
        </w:rPr>
      </w:pPr>
    </w:p>
    <w:tbl>
      <w:tblPr>
        <w:tblW w:w="7526" w:type="dxa"/>
        <w:tblInd w:w="12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1"/>
        <w:gridCol w:w="1843"/>
        <w:gridCol w:w="1843"/>
        <w:gridCol w:w="1999"/>
      </w:tblGrid>
      <w:tr w:rsidR="00A627C5" w:rsidRPr="00C7548A" w:rsidTr="00C07D5D">
        <w:trPr>
          <w:tblHeader/>
        </w:trPr>
        <w:tc>
          <w:tcPr>
            <w:tcW w:w="75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27C5" w:rsidRPr="00C7548A" w:rsidRDefault="00A627C5" w:rsidP="00E40F41">
            <w:pPr>
              <w:suppressAutoHyphens/>
              <w:spacing w:before="80" w:after="80" w:line="160" w:lineRule="exact"/>
              <w:ind w:right="40"/>
              <w:jc w:val="center"/>
              <w:rPr>
                <w:rFonts w:eastAsia="Times New Roman"/>
                <w:i/>
                <w:sz w:val="14"/>
                <w:szCs w:val="16"/>
              </w:rPr>
            </w:pPr>
            <w:r w:rsidRPr="00C7548A">
              <w:rPr>
                <w:rFonts w:eastAsia="Times New Roman"/>
                <w:i/>
                <w:sz w:val="14"/>
              </w:rPr>
              <w:br w:type="page"/>
            </w:r>
            <w:del w:id="1150" w:author="Pelerins" w:date="2015-11-25T16:08:00Z">
              <w:r w:rsidRPr="00C7548A" w:rsidDel="00517281">
                <w:rPr>
                  <w:rFonts w:eastAsia="Times New Roman"/>
                  <w:i/>
                  <w:sz w:val="14"/>
                  <w:szCs w:val="16"/>
                </w:rPr>
                <w:delText>E</w:delText>
              </w:r>
            </w:del>
            <w:ins w:id="1151" w:author="Pelerins" w:date="2015-11-25T16:08:00Z">
              <w:r w:rsidRPr="00C7548A">
                <w:rPr>
                  <w:rFonts w:eastAsia="Times New Roman"/>
                  <w:i/>
                  <w:sz w:val="14"/>
                  <w:szCs w:val="16"/>
                </w:rPr>
                <w:t>É</w:t>
              </w:r>
            </w:ins>
            <w:r w:rsidRPr="00C7548A">
              <w:rPr>
                <w:rFonts w:eastAsia="Times New Roman"/>
                <w:i/>
                <w:sz w:val="14"/>
                <w:szCs w:val="16"/>
              </w:rPr>
              <w:t>quilibre</w:t>
            </w:r>
            <w:del w:id="1152" w:author="Pelerins" w:date="2015-11-30T16:27:00Z">
              <w:r w:rsidRPr="00C7548A" w:rsidDel="0085775F">
                <w:rPr>
                  <w:rFonts w:eastAsia="Times New Roman"/>
                  <w:i/>
                  <w:sz w:val="14"/>
                  <w:szCs w:val="16"/>
                </w:rPr>
                <w:delText>s</w:delText>
              </w:r>
            </w:del>
            <w:r w:rsidRPr="00C7548A">
              <w:rPr>
                <w:rFonts w:eastAsia="Times New Roman"/>
                <w:i/>
                <w:sz w:val="14"/>
                <w:szCs w:val="16"/>
              </w:rPr>
              <w:t xml:space="preserve"> vapeur/liquide</w:t>
            </w:r>
          </w:p>
        </w:tc>
      </w:tr>
      <w:tr w:rsidR="00A627C5" w:rsidRPr="00C7548A" w:rsidTr="00C07D5D">
        <w:trPr>
          <w:tblHeader/>
        </w:trPr>
        <w:tc>
          <w:tcPr>
            <w:tcW w:w="18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627C5" w:rsidRPr="00C7548A" w:rsidRDefault="00A627C5" w:rsidP="003F269F">
            <w:pPr>
              <w:suppressAutoHyphens/>
              <w:spacing w:before="80" w:after="80" w:line="160" w:lineRule="exact"/>
              <w:jc w:val="center"/>
              <w:rPr>
                <w:rFonts w:eastAsia="Times New Roman"/>
                <w:i/>
                <w:sz w:val="14"/>
              </w:rPr>
            </w:pPr>
            <w:r w:rsidRPr="00C7548A">
              <w:rPr>
                <w:rFonts w:eastAsia="Times New Roman"/>
                <w:b/>
                <w:i/>
                <w:sz w:val="14"/>
              </w:rPr>
              <w:t>T [</w:t>
            </w:r>
            <w:r w:rsidRPr="00C7548A">
              <w:rPr>
                <w:rFonts w:eastAsia="Times New Roman"/>
                <w:b/>
                <w:i/>
                <w:sz w:val="14"/>
              </w:rPr>
              <w:sym w:font="Symbol" w:char="F0B0"/>
            </w:r>
            <w:r w:rsidRPr="00C7548A">
              <w:rPr>
                <w:rFonts w:eastAsia="Times New Roman"/>
                <w:b/>
                <w:i/>
                <w:sz w:val="14"/>
              </w:rPr>
              <w:t>C]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627C5" w:rsidRPr="00C7548A" w:rsidRDefault="00A627C5" w:rsidP="003F269F">
            <w:pPr>
              <w:suppressAutoHyphens/>
              <w:spacing w:before="80" w:after="80" w:line="160" w:lineRule="exact"/>
              <w:jc w:val="center"/>
              <w:rPr>
                <w:rFonts w:eastAsia="Times New Roman"/>
                <w:i/>
                <w:sz w:val="14"/>
              </w:rPr>
            </w:pPr>
            <w:r w:rsidRPr="00C7548A">
              <w:rPr>
                <w:rFonts w:eastAsia="Times New Roman"/>
                <w:b/>
                <w:i/>
                <w:sz w:val="14"/>
              </w:rPr>
              <w:t>p</w:t>
            </w:r>
            <w:r w:rsidRPr="00C7548A">
              <w:rPr>
                <w:rFonts w:eastAsia="Times New Roman"/>
                <w:b/>
                <w:i/>
                <w:sz w:val="14"/>
                <w:vertAlign w:val="subscript"/>
              </w:rPr>
              <w:t xml:space="preserve"> max</w:t>
            </w:r>
            <w:r w:rsidRPr="00C7548A">
              <w:rPr>
                <w:rFonts w:eastAsia="Times New Roman"/>
                <w:b/>
                <w:i/>
                <w:sz w:val="14"/>
              </w:rPr>
              <w:t xml:space="preserve"> [bar]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627C5" w:rsidRPr="00C7548A" w:rsidRDefault="00A627C5" w:rsidP="003F269F">
            <w:pPr>
              <w:suppressAutoHyphens/>
              <w:spacing w:before="80" w:after="80" w:line="160" w:lineRule="exact"/>
              <w:jc w:val="center"/>
              <w:rPr>
                <w:rFonts w:eastAsia="Times New Roman"/>
                <w:i/>
                <w:sz w:val="14"/>
              </w:rPr>
            </w:pPr>
            <w:r w:rsidRPr="00C7548A">
              <w:rPr>
                <w:rFonts w:eastAsia="Times New Roman"/>
                <w:b/>
                <w:i/>
                <w:sz w:val="14"/>
              </w:rPr>
              <w:sym w:font="Symbol" w:char="F072"/>
            </w:r>
            <w:r w:rsidRPr="00C7548A">
              <w:rPr>
                <w:rFonts w:eastAsia="Times New Roman"/>
                <w:b/>
                <w:i/>
                <w:sz w:val="14"/>
                <w:vertAlign w:val="subscript"/>
              </w:rPr>
              <w:t>L</w:t>
            </w:r>
            <w:r w:rsidRPr="00C7548A">
              <w:rPr>
                <w:rFonts w:eastAsia="Times New Roman"/>
                <w:b/>
                <w:i/>
                <w:sz w:val="14"/>
              </w:rPr>
              <w:t xml:space="preserve"> [kg/m</w:t>
            </w:r>
            <w:r w:rsidRPr="00C7548A">
              <w:rPr>
                <w:rFonts w:eastAsia="Times New Roman"/>
                <w:b/>
                <w:i/>
                <w:sz w:val="14"/>
                <w:vertAlign w:val="superscript"/>
              </w:rPr>
              <w:t>3</w:t>
            </w:r>
            <w:r w:rsidRPr="00C7548A">
              <w:rPr>
                <w:rFonts w:eastAsia="Times New Roman"/>
                <w:b/>
                <w:i/>
                <w:sz w:val="14"/>
              </w:rPr>
              <w:t>]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627C5" w:rsidRPr="00C7548A" w:rsidRDefault="00A627C5" w:rsidP="003F269F">
            <w:pPr>
              <w:suppressAutoHyphens/>
              <w:spacing w:before="80" w:after="80" w:line="160" w:lineRule="exact"/>
              <w:jc w:val="center"/>
              <w:rPr>
                <w:rFonts w:eastAsia="Times New Roman"/>
                <w:i/>
                <w:sz w:val="14"/>
              </w:rPr>
            </w:pPr>
            <w:r w:rsidRPr="00C7548A">
              <w:rPr>
                <w:rFonts w:eastAsia="Times New Roman"/>
                <w:b/>
                <w:i/>
                <w:sz w:val="14"/>
              </w:rPr>
              <w:sym w:font="Symbol" w:char="F072"/>
            </w:r>
            <w:r w:rsidRPr="00C7548A">
              <w:rPr>
                <w:rFonts w:eastAsia="Times New Roman"/>
                <w:b/>
                <w:i/>
                <w:sz w:val="14"/>
                <w:vertAlign w:val="subscript"/>
              </w:rPr>
              <w:t xml:space="preserve">G </w:t>
            </w:r>
            <w:r w:rsidRPr="00C7548A">
              <w:rPr>
                <w:rFonts w:eastAsia="Times New Roman"/>
                <w:b/>
                <w:i/>
                <w:sz w:val="14"/>
              </w:rPr>
              <w:t>[kg/m</w:t>
            </w:r>
            <w:r w:rsidRPr="00C7548A">
              <w:rPr>
                <w:rFonts w:eastAsia="Times New Roman"/>
                <w:b/>
                <w:i/>
                <w:sz w:val="14"/>
                <w:vertAlign w:val="superscript"/>
              </w:rPr>
              <w:t>3</w:t>
            </w:r>
            <w:r w:rsidRPr="00C7548A">
              <w:rPr>
                <w:rFonts w:eastAsia="Times New Roman"/>
                <w:b/>
                <w:i/>
                <w:sz w:val="14"/>
              </w:rPr>
              <w:t>]</w:t>
            </w:r>
          </w:p>
        </w:tc>
      </w:tr>
      <w:tr w:rsidR="00A627C5" w:rsidRPr="00C7548A" w:rsidTr="00C07D5D">
        <w:trPr>
          <w:trHeight w:hRule="exact" w:val="115"/>
          <w:tblHeader/>
        </w:trPr>
        <w:tc>
          <w:tcPr>
            <w:tcW w:w="184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7C5" w:rsidRPr="00C7548A" w:rsidRDefault="00A627C5" w:rsidP="00E40F41">
            <w:pPr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7C5" w:rsidRPr="00C7548A" w:rsidRDefault="00A627C5" w:rsidP="00E40F41">
            <w:pPr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7C5" w:rsidRPr="00C7548A" w:rsidRDefault="00A627C5" w:rsidP="00E40F41">
            <w:pPr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</w:p>
        </w:tc>
        <w:tc>
          <w:tcPr>
            <w:tcW w:w="199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7C5" w:rsidRPr="00C7548A" w:rsidRDefault="00A627C5" w:rsidP="00E40F41">
            <w:pPr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</w:p>
        </w:tc>
      </w:tr>
      <w:tr w:rsidR="00A627C5" w:rsidRPr="00C7548A" w:rsidTr="00C07D5D">
        <w:tc>
          <w:tcPr>
            <w:tcW w:w="1841" w:type="dxa"/>
            <w:shd w:val="clear" w:color="auto" w:fill="auto"/>
            <w:vAlign w:val="bottom"/>
          </w:tcPr>
          <w:p w:rsidR="00A627C5" w:rsidRPr="00C7548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C7548A">
              <w:rPr>
                <w:rFonts w:eastAsia="Times New Roman"/>
                <w:sz w:val="17"/>
              </w:rPr>
              <w:t>-35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C7548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C7548A">
              <w:rPr>
                <w:rFonts w:eastAsia="Times New Roman"/>
                <w:sz w:val="17"/>
              </w:rPr>
              <w:t>0,93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C7548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C7548A">
              <w:rPr>
                <w:rFonts w:eastAsia="Times New Roman"/>
                <w:sz w:val="17"/>
              </w:rPr>
              <w:t>684,6</w:t>
            </w:r>
          </w:p>
        </w:tc>
        <w:tc>
          <w:tcPr>
            <w:tcW w:w="1999" w:type="dxa"/>
            <w:shd w:val="clear" w:color="auto" w:fill="auto"/>
            <w:vAlign w:val="bottom"/>
          </w:tcPr>
          <w:p w:rsidR="00A627C5" w:rsidRPr="00C7548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</w:p>
        </w:tc>
      </w:tr>
      <w:tr w:rsidR="00A627C5" w:rsidRPr="00C7548A" w:rsidTr="00C07D5D">
        <w:tc>
          <w:tcPr>
            <w:tcW w:w="1841" w:type="dxa"/>
            <w:shd w:val="clear" w:color="auto" w:fill="auto"/>
            <w:vAlign w:val="bottom"/>
          </w:tcPr>
          <w:p w:rsidR="00A627C5" w:rsidRPr="00C7548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C7548A">
              <w:rPr>
                <w:rFonts w:eastAsia="Times New Roman"/>
                <w:sz w:val="17"/>
              </w:rPr>
              <w:t>-30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C7548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C7548A">
              <w:rPr>
                <w:rFonts w:eastAsia="Times New Roman"/>
                <w:sz w:val="17"/>
              </w:rPr>
              <w:t>1,19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C7548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C7548A">
              <w:rPr>
                <w:rFonts w:eastAsia="Times New Roman"/>
                <w:sz w:val="17"/>
              </w:rPr>
              <w:t>678,2</w:t>
            </w:r>
          </w:p>
        </w:tc>
        <w:tc>
          <w:tcPr>
            <w:tcW w:w="1999" w:type="dxa"/>
            <w:shd w:val="clear" w:color="auto" w:fill="auto"/>
            <w:vAlign w:val="bottom"/>
          </w:tcPr>
          <w:p w:rsidR="00A627C5" w:rsidRPr="00C7548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</w:p>
        </w:tc>
      </w:tr>
      <w:tr w:rsidR="00A627C5" w:rsidRPr="00C7548A" w:rsidTr="00C07D5D">
        <w:tc>
          <w:tcPr>
            <w:tcW w:w="1841" w:type="dxa"/>
            <w:shd w:val="clear" w:color="auto" w:fill="auto"/>
            <w:vAlign w:val="bottom"/>
          </w:tcPr>
          <w:p w:rsidR="00A627C5" w:rsidRPr="00C7548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C7548A">
              <w:rPr>
                <w:rFonts w:eastAsia="Times New Roman"/>
                <w:sz w:val="17"/>
              </w:rPr>
              <w:t>-25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C7548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C7548A">
              <w:rPr>
                <w:rFonts w:eastAsia="Times New Roman"/>
                <w:sz w:val="17"/>
              </w:rPr>
              <w:t>1,51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C7548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C7548A">
              <w:rPr>
                <w:rFonts w:eastAsia="Times New Roman"/>
                <w:sz w:val="17"/>
              </w:rPr>
              <w:t>671,8</w:t>
            </w:r>
          </w:p>
        </w:tc>
        <w:tc>
          <w:tcPr>
            <w:tcW w:w="1999" w:type="dxa"/>
            <w:shd w:val="clear" w:color="auto" w:fill="auto"/>
            <w:vAlign w:val="bottom"/>
          </w:tcPr>
          <w:p w:rsidR="00A627C5" w:rsidRPr="00C7548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</w:p>
        </w:tc>
      </w:tr>
      <w:tr w:rsidR="00A627C5" w:rsidRPr="00C7548A" w:rsidTr="00C07D5D">
        <w:tc>
          <w:tcPr>
            <w:tcW w:w="1841" w:type="dxa"/>
            <w:shd w:val="clear" w:color="auto" w:fill="auto"/>
            <w:vAlign w:val="bottom"/>
          </w:tcPr>
          <w:p w:rsidR="00A627C5" w:rsidRPr="00C7548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C7548A">
              <w:rPr>
                <w:rFonts w:eastAsia="Times New Roman"/>
                <w:sz w:val="17"/>
              </w:rPr>
              <w:t>-20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C7548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C7548A">
              <w:rPr>
                <w:rFonts w:eastAsia="Times New Roman"/>
                <w:sz w:val="17"/>
              </w:rPr>
              <w:t>1,89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C7548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C7548A">
              <w:rPr>
                <w:rFonts w:eastAsia="Times New Roman"/>
                <w:sz w:val="17"/>
              </w:rPr>
              <w:t>665,2</w:t>
            </w:r>
          </w:p>
        </w:tc>
        <w:tc>
          <w:tcPr>
            <w:tcW w:w="1999" w:type="dxa"/>
            <w:shd w:val="clear" w:color="auto" w:fill="auto"/>
            <w:vAlign w:val="bottom"/>
          </w:tcPr>
          <w:p w:rsidR="00A627C5" w:rsidRPr="00C7548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</w:p>
        </w:tc>
      </w:tr>
      <w:tr w:rsidR="00A627C5" w:rsidRPr="00C7548A" w:rsidTr="00C07D5D">
        <w:tc>
          <w:tcPr>
            <w:tcW w:w="1841" w:type="dxa"/>
            <w:shd w:val="clear" w:color="auto" w:fill="auto"/>
            <w:vAlign w:val="bottom"/>
          </w:tcPr>
          <w:p w:rsidR="00A627C5" w:rsidRPr="00C7548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C7548A">
              <w:rPr>
                <w:rFonts w:eastAsia="Times New Roman"/>
                <w:sz w:val="17"/>
              </w:rPr>
              <w:t>-15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C7548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C7548A">
              <w:rPr>
                <w:rFonts w:eastAsia="Times New Roman"/>
                <w:sz w:val="17"/>
              </w:rPr>
              <w:t>2,35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C7548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C7548A">
              <w:rPr>
                <w:rFonts w:eastAsia="Times New Roman"/>
                <w:sz w:val="17"/>
              </w:rPr>
              <w:t>658,6</w:t>
            </w:r>
          </w:p>
        </w:tc>
        <w:tc>
          <w:tcPr>
            <w:tcW w:w="1999" w:type="dxa"/>
            <w:shd w:val="clear" w:color="auto" w:fill="auto"/>
            <w:vAlign w:val="bottom"/>
          </w:tcPr>
          <w:p w:rsidR="00A627C5" w:rsidRPr="00C7548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</w:p>
        </w:tc>
      </w:tr>
      <w:tr w:rsidR="00A627C5" w:rsidRPr="00C7548A" w:rsidTr="00C07D5D">
        <w:tc>
          <w:tcPr>
            <w:tcW w:w="1841" w:type="dxa"/>
            <w:shd w:val="clear" w:color="auto" w:fill="auto"/>
            <w:vAlign w:val="bottom"/>
          </w:tcPr>
          <w:p w:rsidR="00A627C5" w:rsidRPr="00C7548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C7548A">
              <w:rPr>
                <w:rFonts w:eastAsia="Times New Roman"/>
                <w:sz w:val="17"/>
              </w:rPr>
              <w:t>-10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C7548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C7548A">
              <w:rPr>
                <w:rFonts w:eastAsia="Times New Roman"/>
                <w:sz w:val="17"/>
              </w:rPr>
              <w:t>2,89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C7548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C7548A">
              <w:rPr>
                <w:rFonts w:eastAsia="Times New Roman"/>
                <w:sz w:val="17"/>
              </w:rPr>
              <w:t>651,9</w:t>
            </w:r>
          </w:p>
        </w:tc>
        <w:tc>
          <w:tcPr>
            <w:tcW w:w="1999" w:type="dxa"/>
            <w:shd w:val="clear" w:color="auto" w:fill="auto"/>
            <w:vAlign w:val="bottom"/>
          </w:tcPr>
          <w:p w:rsidR="00A627C5" w:rsidRPr="00C7548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</w:p>
        </w:tc>
      </w:tr>
      <w:tr w:rsidR="00A627C5" w:rsidRPr="00C7548A" w:rsidTr="00C07D5D">
        <w:tc>
          <w:tcPr>
            <w:tcW w:w="1841" w:type="dxa"/>
            <w:shd w:val="clear" w:color="auto" w:fill="auto"/>
            <w:vAlign w:val="bottom"/>
          </w:tcPr>
          <w:p w:rsidR="00A627C5" w:rsidRPr="00C7548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C7548A">
              <w:rPr>
                <w:rFonts w:eastAsia="Times New Roman"/>
                <w:sz w:val="17"/>
              </w:rPr>
              <w:t>-5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C7548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C7548A">
              <w:rPr>
                <w:rFonts w:eastAsia="Times New Roman"/>
                <w:sz w:val="17"/>
              </w:rPr>
              <w:t>3,52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C7548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C7548A">
              <w:rPr>
                <w:rFonts w:eastAsia="Times New Roman"/>
                <w:sz w:val="17"/>
              </w:rPr>
              <w:t>645,0</w:t>
            </w:r>
          </w:p>
        </w:tc>
        <w:tc>
          <w:tcPr>
            <w:tcW w:w="1999" w:type="dxa"/>
            <w:shd w:val="clear" w:color="auto" w:fill="auto"/>
            <w:vAlign w:val="bottom"/>
          </w:tcPr>
          <w:p w:rsidR="00A627C5" w:rsidRPr="00C7548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</w:p>
        </w:tc>
      </w:tr>
      <w:tr w:rsidR="00A627C5" w:rsidRPr="00C7548A" w:rsidTr="00C07D5D">
        <w:tc>
          <w:tcPr>
            <w:tcW w:w="1841" w:type="dxa"/>
            <w:shd w:val="clear" w:color="auto" w:fill="auto"/>
            <w:vAlign w:val="bottom"/>
          </w:tcPr>
          <w:p w:rsidR="00A627C5" w:rsidRPr="00C7548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C7548A">
              <w:rPr>
                <w:rFonts w:eastAsia="Times New Roman"/>
                <w:sz w:val="17"/>
              </w:rPr>
              <w:t>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C7548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C7548A">
              <w:rPr>
                <w:rFonts w:eastAsia="Times New Roman"/>
                <w:sz w:val="17"/>
              </w:rPr>
              <w:t>4,26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C7548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C7548A">
              <w:rPr>
                <w:rFonts w:eastAsia="Times New Roman"/>
                <w:sz w:val="17"/>
              </w:rPr>
              <w:t>638,1</w:t>
            </w:r>
          </w:p>
        </w:tc>
        <w:tc>
          <w:tcPr>
            <w:tcW w:w="1999" w:type="dxa"/>
            <w:shd w:val="clear" w:color="auto" w:fill="auto"/>
            <w:vAlign w:val="bottom"/>
          </w:tcPr>
          <w:p w:rsidR="00A627C5" w:rsidRPr="00C7548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C7548A">
              <w:rPr>
                <w:rFonts w:eastAsia="Times New Roman"/>
                <w:sz w:val="17"/>
              </w:rPr>
              <w:t>3,4</w:t>
            </w:r>
          </w:p>
        </w:tc>
      </w:tr>
      <w:tr w:rsidR="00A627C5" w:rsidRPr="00C7548A" w:rsidTr="00C07D5D">
        <w:tc>
          <w:tcPr>
            <w:tcW w:w="1841" w:type="dxa"/>
            <w:shd w:val="clear" w:color="auto" w:fill="auto"/>
            <w:vAlign w:val="bottom"/>
          </w:tcPr>
          <w:p w:rsidR="00A627C5" w:rsidRPr="00C7548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C7548A">
              <w:rPr>
                <w:rFonts w:eastAsia="Times New Roman"/>
                <w:sz w:val="17"/>
              </w:rPr>
              <w:t>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C7548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C7548A">
              <w:rPr>
                <w:rFonts w:eastAsia="Times New Roman"/>
                <w:sz w:val="17"/>
              </w:rPr>
              <w:t>5,12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C7548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C7548A">
              <w:rPr>
                <w:rFonts w:eastAsia="Times New Roman"/>
                <w:sz w:val="17"/>
              </w:rPr>
              <w:t>631,1</w:t>
            </w:r>
          </w:p>
        </w:tc>
        <w:tc>
          <w:tcPr>
            <w:tcW w:w="1999" w:type="dxa"/>
            <w:shd w:val="clear" w:color="auto" w:fill="auto"/>
            <w:vAlign w:val="bottom"/>
          </w:tcPr>
          <w:p w:rsidR="00A627C5" w:rsidRPr="00C7548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C7548A">
              <w:rPr>
                <w:rFonts w:eastAsia="Times New Roman"/>
                <w:sz w:val="17"/>
              </w:rPr>
              <w:t>4,1</w:t>
            </w:r>
          </w:p>
        </w:tc>
      </w:tr>
      <w:tr w:rsidR="00A627C5" w:rsidRPr="00C7548A" w:rsidTr="00C07D5D">
        <w:tc>
          <w:tcPr>
            <w:tcW w:w="1841" w:type="dxa"/>
            <w:shd w:val="clear" w:color="auto" w:fill="auto"/>
            <w:vAlign w:val="bottom"/>
          </w:tcPr>
          <w:p w:rsidR="00A627C5" w:rsidRPr="00C7548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C7548A">
              <w:rPr>
                <w:rFonts w:eastAsia="Times New Roman"/>
                <w:sz w:val="17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C7548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C7548A">
              <w:rPr>
                <w:rFonts w:eastAsia="Times New Roman"/>
                <w:sz w:val="17"/>
              </w:rPr>
              <w:t>6,10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C7548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C7548A">
              <w:rPr>
                <w:rFonts w:eastAsia="Times New Roman"/>
                <w:sz w:val="17"/>
              </w:rPr>
              <w:t>623,9</w:t>
            </w:r>
          </w:p>
        </w:tc>
        <w:tc>
          <w:tcPr>
            <w:tcW w:w="1999" w:type="dxa"/>
            <w:shd w:val="clear" w:color="auto" w:fill="auto"/>
            <w:vAlign w:val="bottom"/>
          </w:tcPr>
          <w:p w:rsidR="00A627C5" w:rsidRPr="00C7548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C7548A">
              <w:rPr>
                <w:rFonts w:eastAsia="Times New Roman"/>
                <w:sz w:val="17"/>
              </w:rPr>
              <w:t>4,9</w:t>
            </w:r>
          </w:p>
        </w:tc>
      </w:tr>
      <w:tr w:rsidR="00A627C5" w:rsidRPr="00C7548A" w:rsidTr="00C07D5D">
        <w:tc>
          <w:tcPr>
            <w:tcW w:w="1841" w:type="dxa"/>
            <w:shd w:val="clear" w:color="auto" w:fill="auto"/>
            <w:vAlign w:val="bottom"/>
          </w:tcPr>
          <w:p w:rsidR="00A627C5" w:rsidRPr="00C7548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C7548A">
              <w:rPr>
                <w:rFonts w:eastAsia="Times New Roman"/>
                <w:sz w:val="17"/>
              </w:rPr>
              <w:t>15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C7548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C7548A">
              <w:rPr>
                <w:rFonts w:eastAsia="Times New Roman"/>
                <w:sz w:val="17"/>
              </w:rPr>
              <w:t>7,23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C7548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C7548A">
              <w:rPr>
                <w:rFonts w:eastAsia="Times New Roman"/>
                <w:sz w:val="17"/>
              </w:rPr>
              <w:t>616,6</w:t>
            </w:r>
          </w:p>
        </w:tc>
        <w:tc>
          <w:tcPr>
            <w:tcW w:w="1999" w:type="dxa"/>
            <w:shd w:val="clear" w:color="auto" w:fill="auto"/>
            <w:vAlign w:val="bottom"/>
          </w:tcPr>
          <w:p w:rsidR="00A627C5" w:rsidRPr="00C7548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C7548A">
              <w:rPr>
                <w:rFonts w:eastAsia="Times New Roman"/>
                <w:sz w:val="17"/>
              </w:rPr>
              <w:t>5,7</w:t>
            </w:r>
          </w:p>
        </w:tc>
      </w:tr>
      <w:tr w:rsidR="00A627C5" w:rsidRPr="00C7548A" w:rsidTr="00C07D5D">
        <w:tc>
          <w:tcPr>
            <w:tcW w:w="1841" w:type="dxa"/>
            <w:shd w:val="clear" w:color="auto" w:fill="auto"/>
            <w:vAlign w:val="bottom"/>
          </w:tcPr>
          <w:p w:rsidR="00A627C5" w:rsidRPr="00C7548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C7548A">
              <w:rPr>
                <w:rFonts w:eastAsia="Times New Roman"/>
                <w:sz w:val="17"/>
              </w:rPr>
              <w:t>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C7548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C7548A">
              <w:rPr>
                <w:rFonts w:eastAsia="Times New Roman"/>
                <w:sz w:val="17"/>
              </w:rPr>
              <w:t>8,50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C7548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C7548A">
              <w:rPr>
                <w:rFonts w:eastAsia="Times New Roman"/>
                <w:sz w:val="17"/>
              </w:rPr>
              <w:t>609,2</w:t>
            </w:r>
          </w:p>
        </w:tc>
        <w:tc>
          <w:tcPr>
            <w:tcW w:w="1999" w:type="dxa"/>
            <w:shd w:val="clear" w:color="auto" w:fill="auto"/>
            <w:vAlign w:val="bottom"/>
          </w:tcPr>
          <w:p w:rsidR="00A627C5" w:rsidRPr="00C7548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C7548A">
              <w:rPr>
                <w:rFonts w:eastAsia="Times New Roman"/>
                <w:sz w:val="17"/>
              </w:rPr>
              <w:t>6,7</w:t>
            </w:r>
          </w:p>
        </w:tc>
      </w:tr>
      <w:tr w:rsidR="00A627C5" w:rsidRPr="00C7548A" w:rsidTr="00C07D5D">
        <w:tc>
          <w:tcPr>
            <w:tcW w:w="1841" w:type="dxa"/>
            <w:shd w:val="clear" w:color="auto" w:fill="auto"/>
            <w:vAlign w:val="bottom"/>
          </w:tcPr>
          <w:p w:rsidR="00A627C5" w:rsidRPr="00C7548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C7548A">
              <w:rPr>
                <w:rFonts w:eastAsia="Times New Roman"/>
                <w:sz w:val="17"/>
              </w:rPr>
              <w:t>25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C7548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C7548A">
              <w:rPr>
                <w:rFonts w:eastAsia="Times New Roman"/>
                <w:sz w:val="17"/>
              </w:rPr>
              <w:t>9,95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C7548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C7548A">
              <w:rPr>
                <w:rFonts w:eastAsia="Times New Roman"/>
                <w:sz w:val="17"/>
              </w:rPr>
              <w:t>601,6</w:t>
            </w:r>
          </w:p>
        </w:tc>
        <w:tc>
          <w:tcPr>
            <w:tcW w:w="1999" w:type="dxa"/>
            <w:shd w:val="clear" w:color="auto" w:fill="auto"/>
            <w:vAlign w:val="bottom"/>
          </w:tcPr>
          <w:p w:rsidR="00A627C5" w:rsidRPr="00C7548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C7548A">
              <w:rPr>
                <w:rFonts w:eastAsia="Times New Roman"/>
                <w:sz w:val="17"/>
              </w:rPr>
              <w:t>7,8</w:t>
            </w:r>
          </w:p>
        </w:tc>
      </w:tr>
      <w:tr w:rsidR="00A627C5" w:rsidRPr="00C7548A" w:rsidTr="00C07D5D">
        <w:tc>
          <w:tcPr>
            <w:tcW w:w="1841" w:type="dxa"/>
            <w:shd w:val="clear" w:color="auto" w:fill="auto"/>
            <w:vAlign w:val="bottom"/>
          </w:tcPr>
          <w:p w:rsidR="00A627C5" w:rsidRPr="00C7548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C7548A">
              <w:rPr>
                <w:rFonts w:eastAsia="Times New Roman"/>
                <w:sz w:val="17"/>
              </w:rPr>
              <w:t>30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C7548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C7548A">
              <w:rPr>
                <w:rFonts w:eastAsia="Times New Roman"/>
                <w:sz w:val="17"/>
              </w:rPr>
              <w:t>11,57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C7548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C7548A">
              <w:rPr>
                <w:rFonts w:eastAsia="Times New Roman"/>
                <w:sz w:val="17"/>
              </w:rPr>
              <w:t>593,9</w:t>
            </w:r>
          </w:p>
        </w:tc>
        <w:tc>
          <w:tcPr>
            <w:tcW w:w="1999" w:type="dxa"/>
            <w:shd w:val="clear" w:color="auto" w:fill="auto"/>
            <w:vAlign w:val="bottom"/>
          </w:tcPr>
          <w:p w:rsidR="00A627C5" w:rsidRPr="00C7548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C7548A">
              <w:rPr>
                <w:rFonts w:eastAsia="Times New Roman"/>
                <w:sz w:val="17"/>
              </w:rPr>
              <w:t>9,0</w:t>
            </w:r>
          </w:p>
        </w:tc>
      </w:tr>
      <w:tr w:rsidR="00A627C5" w:rsidRPr="00C7548A" w:rsidTr="00C07D5D">
        <w:tc>
          <w:tcPr>
            <w:tcW w:w="1841" w:type="dxa"/>
            <w:shd w:val="clear" w:color="auto" w:fill="auto"/>
            <w:vAlign w:val="bottom"/>
          </w:tcPr>
          <w:p w:rsidR="00A627C5" w:rsidRPr="00C7548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C7548A">
              <w:rPr>
                <w:rFonts w:eastAsia="Times New Roman"/>
                <w:sz w:val="17"/>
              </w:rPr>
              <w:t>35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C7548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C7548A">
              <w:rPr>
                <w:rFonts w:eastAsia="Times New Roman"/>
                <w:sz w:val="17"/>
              </w:rPr>
              <w:t>13,39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C7548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C7548A">
              <w:rPr>
                <w:rFonts w:eastAsia="Times New Roman"/>
                <w:sz w:val="17"/>
              </w:rPr>
              <w:t>585,9</w:t>
            </w:r>
          </w:p>
        </w:tc>
        <w:tc>
          <w:tcPr>
            <w:tcW w:w="1999" w:type="dxa"/>
            <w:shd w:val="clear" w:color="auto" w:fill="auto"/>
            <w:vAlign w:val="bottom"/>
          </w:tcPr>
          <w:p w:rsidR="00A627C5" w:rsidRPr="00C7548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</w:p>
        </w:tc>
      </w:tr>
      <w:tr w:rsidR="00A627C5" w:rsidRPr="00C7548A" w:rsidTr="00C07D5D">
        <w:tc>
          <w:tcPr>
            <w:tcW w:w="1841" w:type="dxa"/>
            <w:shd w:val="clear" w:color="auto" w:fill="auto"/>
            <w:vAlign w:val="bottom"/>
          </w:tcPr>
          <w:p w:rsidR="00A627C5" w:rsidRPr="00C7548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C7548A">
              <w:rPr>
                <w:rFonts w:eastAsia="Times New Roman"/>
                <w:sz w:val="17"/>
              </w:rPr>
              <w:t>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C7548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C7548A">
              <w:rPr>
                <w:rFonts w:eastAsia="Times New Roman"/>
                <w:sz w:val="17"/>
              </w:rPr>
              <w:t>15,42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C7548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C7548A">
              <w:rPr>
                <w:rFonts w:eastAsia="Times New Roman"/>
                <w:sz w:val="17"/>
              </w:rPr>
              <w:t>577,9</w:t>
            </w:r>
          </w:p>
        </w:tc>
        <w:tc>
          <w:tcPr>
            <w:tcW w:w="1999" w:type="dxa"/>
            <w:shd w:val="clear" w:color="auto" w:fill="auto"/>
            <w:vAlign w:val="bottom"/>
          </w:tcPr>
          <w:p w:rsidR="00A627C5" w:rsidRPr="00C7548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</w:p>
        </w:tc>
      </w:tr>
      <w:tr w:rsidR="00A627C5" w:rsidRPr="00C7548A" w:rsidTr="00C07D5D">
        <w:tc>
          <w:tcPr>
            <w:tcW w:w="1841" w:type="dxa"/>
            <w:shd w:val="clear" w:color="auto" w:fill="auto"/>
            <w:vAlign w:val="bottom"/>
          </w:tcPr>
          <w:p w:rsidR="00A627C5" w:rsidRPr="00C7548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C7548A">
              <w:rPr>
                <w:rFonts w:eastAsia="Times New Roman"/>
                <w:sz w:val="17"/>
              </w:rPr>
              <w:t>45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C7548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C7548A">
              <w:rPr>
                <w:rFonts w:eastAsia="Times New Roman"/>
                <w:sz w:val="17"/>
              </w:rPr>
              <w:t>17,68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627C5" w:rsidRPr="00C7548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C7548A">
              <w:rPr>
                <w:rFonts w:eastAsia="Times New Roman"/>
                <w:sz w:val="17"/>
              </w:rPr>
              <w:t>569,6</w:t>
            </w:r>
          </w:p>
        </w:tc>
        <w:tc>
          <w:tcPr>
            <w:tcW w:w="1999" w:type="dxa"/>
            <w:shd w:val="clear" w:color="auto" w:fill="auto"/>
            <w:vAlign w:val="bottom"/>
          </w:tcPr>
          <w:p w:rsidR="00A627C5" w:rsidRPr="00C7548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</w:p>
        </w:tc>
      </w:tr>
      <w:tr w:rsidR="00A627C5" w:rsidRPr="00C7548A" w:rsidTr="00C07D5D">
        <w:tc>
          <w:tcPr>
            <w:tcW w:w="184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627C5" w:rsidRPr="00C7548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C7548A">
              <w:rPr>
                <w:rFonts w:eastAsia="Times New Roman"/>
                <w:sz w:val="17"/>
              </w:rPr>
              <w:t>50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627C5" w:rsidRPr="00C7548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C7548A">
              <w:rPr>
                <w:rFonts w:eastAsia="Times New Roman"/>
                <w:sz w:val="17"/>
              </w:rPr>
              <w:t>20,17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627C5" w:rsidRPr="00C7548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C7548A">
              <w:rPr>
                <w:rFonts w:eastAsia="Times New Roman"/>
                <w:sz w:val="17"/>
              </w:rPr>
              <w:t>561,1</w:t>
            </w:r>
          </w:p>
        </w:tc>
        <w:tc>
          <w:tcPr>
            <w:tcW w:w="199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627C5" w:rsidRPr="00C7548A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</w:p>
        </w:tc>
      </w:tr>
    </w:tbl>
    <w:p w:rsidR="00A627C5" w:rsidRDefault="00A627C5" w:rsidP="00A627C5">
      <w:pPr>
        <w:pStyle w:val="SingleTxt"/>
        <w:rPr>
          <w:rFonts w:eastAsia="Times New Roman"/>
        </w:rPr>
      </w:pPr>
      <w:r w:rsidRPr="003561F2">
        <w:rPr>
          <w:rFonts w:eastAsia="Times New Roman"/>
        </w:rPr>
        <w:br w:type="page"/>
      </w:r>
      <w:r w:rsidRPr="003561F2">
        <w:rPr>
          <w:rFonts w:eastAsia="Times New Roman"/>
        </w:rPr>
        <w:lastRenderedPageBreak/>
        <w:t>Propriétés des matières CHLORURE DE VINYLE, STABILISÉ</w:t>
      </w:r>
    </w:p>
    <w:p w:rsidR="005F3A8F" w:rsidRPr="005F3A8F" w:rsidRDefault="005F3A8F" w:rsidP="005F3A8F">
      <w:pPr>
        <w:pStyle w:val="SingleTxt"/>
        <w:spacing w:after="0" w:line="120" w:lineRule="exact"/>
        <w:rPr>
          <w:rFonts w:eastAsia="Times New Roman"/>
          <w:sz w:val="10"/>
        </w:rPr>
      </w:pPr>
    </w:p>
    <w:tbl>
      <w:tblPr>
        <w:tblW w:w="7508" w:type="dxa"/>
        <w:tblInd w:w="1267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3"/>
        <w:gridCol w:w="3105"/>
      </w:tblGrid>
      <w:tr w:rsidR="00A627C5" w:rsidRPr="003561F2" w:rsidTr="005F3A8F">
        <w:trPr>
          <w:tblHeader/>
        </w:trPr>
        <w:tc>
          <w:tcPr>
            <w:tcW w:w="440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A627C5" w:rsidRPr="003561F2" w:rsidRDefault="00A627C5" w:rsidP="00E40F41">
            <w:pPr>
              <w:spacing w:before="40" w:after="120" w:line="220" w:lineRule="exact"/>
              <w:ind w:right="113"/>
              <w:rPr>
                <w:rFonts w:eastAsia="Times New Roman"/>
              </w:rPr>
            </w:pPr>
            <w:r w:rsidRPr="003561F2">
              <w:rPr>
                <w:rFonts w:eastAsia="Times New Roman"/>
              </w:rPr>
              <w:t>Nom</w:t>
            </w:r>
            <w:r>
              <w:rPr>
                <w:rFonts w:eastAsia="Times New Roman"/>
              </w:rPr>
              <w:t> </w:t>
            </w:r>
            <w:r w:rsidRPr="003561F2">
              <w:rPr>
                <w:rFonts w:eastAsia="Times New Roman"/>
              </w:rPr>
              <w:t xml:space="preserve">: </w:t>
            </w:r>
            <w:r w:rsidRPr="003561F2">
              <w:rPr>
                <w:rFonts w:eastAsia="Times New Roman"/>
                <w:b/>
              </w:rPr>
              <w:t>CHLORURE DE VINYLE STABILISÉ</w:t>
            </w:r>
          </w:p>
        </w:tc>
        <w:tc>
          <w:tcPr>
            <w:tcW w:w="3105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A627C5" w:rsidRPr="003561F2" w:rsidRDefault="00A627C5" w:rsidP="00E40F41">
            <w:pPr>
              <w:spacing w:before="40" w:after="120" w:line="220" w:lineRule="exact"/>
              <w:ind w:right="113"/>
              <w:rPr>
                <w:rFonts w:eastAsia="Times New Roman"/>
              </w:rPr>
            </w:pPr>
            <w:r w:rsidRPr="003561F2">
              <w:rPr>
                <w:rFonts w:eastAsia="Times New Roman"/>
              </w:rPr>
              <w:t>No ONU</w:t>
            </w:r>
            <w:r>
              <w:rPr>
                <w:rFonts w:eastAsia="Times New Roman"/>
              </w:rPr>
              <w:t> </w:t>
            </w:r>
            <w:r w:rsidRPr="003561F2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</w:t>
            </w:r>
            <w:r w:rsidRPr="003561F2">
              <w:rPr>
                <w:rFonts w:eastAsia="Times New Roman"/>
                <w:b/>
              </w:rPr>
              <w:t>1086</w:t>
            </w:r>
          </w:p>
        </w:tc>
      </w:tr>
      <w:tr w:rsidR="00A627C5" w:rsidRPr="003561F2" w:rsidTr="005F3A8F">
        <w:tc>
          <w:tcPr>
            <w:tcW w:w="4403" w:type="dxa"/>
            <w:tcBorders>
              <w:top w:val="nil"/>
            </w:tcBorders>
            <w:shd w:val="clear" w:color="auto" w:fill="auto"/>
          </w:tcPr>
          <w:p w:rsidR="00A627C5" w:rsidRPr="003561F2" w:rsidRDefault="00A627C5" w:rsidP="00E40F41">
            <w:pPr>
              <w:spacing w:before="40" w:after="120" w:line="220" w:lineRule="exact"/>
              <w:ind w:right="113"/>
              <w:rPr>
                <w:rFonts w:eastAsia="Times New Roman"/>
              </w:rPr>
            </w:pPr>
            <w:r w:rsidRPr="003561F2">
              <w:rPr>
                <w:rFonts w:eastAsia="Times New Roman"/>
              </w:rPr>
              <w:t>Formule</w:t>
            </w:r>
            <w:r>
              <w:rPr>
                <w:rFonts w:eastAsia="Times New Roman"/>
              </w:rPr>
              <w:t> </w:t>
            </w:r>
            <w:r w:rsidRPr="003561F2">
              <w:rPr>
                <w:rFonts w:eastAsia="Times New Roman"/>
              </w:rPr>
              <w:t xml:space="preserve">: </w:t>
            </w:r>
            <w:r w:rsidRPr="003561F2">
              <w:rPr>
                <w:rFonts w:eastAsia="Times New Roman"/>
                <w:b/>
              </w:rPr>
              <w:t>C</w:t>
            </w:r>
            <w:r w:rsidRPr="003561F2">
              <w:rPr>
                <w:rFonts w:eastAsia="Times New Roman"/>
                <w:b/>
                <w:vertAlign w:val="subscript"/>
              </w:rPr>
              <w:t>2</w:t>
            </w:r>
            <w:r w:rsidRPr="003561F2">
              <w:rPr>
                <w:rFonts w:eastAsia="Times New Roman"/>
                <w:b/>
              </w:rPr>
              <w:t>H</w:t>
            </w:r>
            <w:r w:rsidRPr="003561F2">
              <w:rPr>
                <w:rFonts w:eastAsia="Times New Roman"/>
                <w:b/>
                <w:vertAlign w:val="subscript"/>
              </w:rPr>
              <w:t>3</w:t>
            </w:r>
            <w:r w:rsidRPr="003561F2">
              <w:rPr>
                <w:rFonts w:eastAsia="Times New Roman"/>
                <w:b/>
              </w:rPr>
              <w:t>Cl</w:t>
            </w:r>
          </w:p>
        </w:tc>
        <w:tc>
          <w:tcPr>
            <w:tcW w:w="3105" w:type="dxa"/>
            <w:tcBorders>
              <w:top w:val="nil"/>
            </w:tcBorders>
            <w:shd w:val="clear" w:color="auto" w:fill="auto"/>
          </w:tcPr>
          <w:p w:rsidR="00A627C5" w:rsidRPr="003561F2" w:rsidRDefault="00A627C5" w:rsidP="00E40F41">
            <w:pPr>
              <w:spacing w:before="40" w:after="120" w:line="220" w:lineRule="exact"/>
              <w:ind w:right="113"/>
              <w:rPr>
                <w:rFonts w:eastAsia="Times New Roman"/>
              </w:rPr>
            </w:pPr>
          </w:p>
        </w:tc>
      </w:tr>
      <w:tr w:rsidR="00A627C5" w:rsidRPr="003561F2" w:rsidTr="005F3A8F">
        <w:tc>
          <w:tcPr>
            <w:tcW w:w="4403" w:type="dxa"/>
            <w:shd w:val="clear" w:color="auto" w:fill="auto"/>
          </w:tcPr>
          <w:p w:rsidR="00A627C5" w:rsidRPr="003561F2" w:rsidRDefault="00A627C5" w:rsidP="00E40F41">
            <w:pPr>
              <w:spacing w:before="40" w:after="120" w:line="220" w:lineRule="exact"/>
              <w:ind w:right="113"/>
              <w:rPr>
                <w:rFonts w:eastAsia="Times New Roman"/>
              </w:rPr>
            </w:pPr>
            <w:r w:rsidRPr="003561F2">
              <w:rPr>
                <w:rFonts w:eastAsia="Times New Roman"/>
              </w:rPr>
              <w:t>Point d</w:t>
            </w:r>
            <w:r>
              <w:rPr>
                <w:rFonts w:eastAsia="Times New Roman"/>
              </w:rPr>
              <w:t>’</w:t>
            </w:r>
            <w:r w:rsidRPr="003561F2">
              <w:rPr>
                <w:rFonts w:eastAsia="Times New Roman"/>
              </w:rPr>
              <w:t>ébullition</w:t>
            </w:r>
            <w:r>
              <w:rPr>
                <w:rFonts w:eastAsia="Times New Roman"/>
              </w:rPr>
              <w:t> </w:t>
            </w:r>
            <w:r w:rsidRPr="003561F2">
              <w:rPr>
                <w:rFonts w:eastAsia="Times New Roman"/>
              </w:rPr>
              <w:t xml:space="preserve">: </w:t>
            </w:r>
            <w:r w:rsidRPr="003561F2">
              <w:rPr>
                <w:rFonts w:eastAsia="Times New Roman"/>
                <w:b/>
              </w:rPr>
              <w:t xml:space="preserve">-14 </w:t>
            </w:r>
            <w:r w:rsidRPr="003561F2">
              <w:rPr>
                <w:rFonts w:eastAsia="Times New Roman"/>
                <w:b/>
              </w:rPr>
              <w:sym w:font="Symbol" w:char="F0B0"/>
            </w:r>
            <w:r w:rsidRPr="003561F2">
              <w:rPr>
                <w:rFonts w:eastAsia="Times New Roman"/>
                <w:b/>
              </w:rPr>
              <w:t>C</w:t>
            </w:r>
          </w:p>
        </w:tc>
        <w:tc>
          <w:tcPr>
            <w:tcW w:w="3105" w:type="dxa"/>
            <w:shd w:val="clear" w:color="auto" w:fill="auto"/>
          </w:tcPr>
          <w:p w:rsidR="00A627C5" w:rsidRPr="003561F2" w:rsidRDefault="00A627C5" w:rsidP="00E40F41">
            <w:pPr>
              <w:spacing w:before="40" w:after="120" w:line="220" w:lineRule="exact"/>
              <w:ind w:right="113"/>
              <w:rPr>
                <w:rFonts w:eastAsia="Times New Roman"/>
              </w:rPr>
            </w:pPr>
            <w:r w:rsidRPr="003561F2">
              <w:rPr>
                <w:rFonts w:eastAsia="Times New Roman"/>
              </w:rPr>
              <w:t xml:space="preserve">Masse molaire: </w:t>
            </w:r>
            <w:r w:rsidRPr="003561F2">
              <w:rPr>
                <w:rFonts w:eastAsia="Times New Roman"/>
                <w:b/>
                <w:i/>
              </w:rPr>
              <w:t>M</w:t>
            </w:r>
            <w:r w:rsidRPr="003561F2">
              <w:rPr>
                <w:rFonts w:eastAsia="Times New Roman"/>
                <w:b/>
              </w:rPr>
              <w:t xml:space="preserve"> = 62,50</w:t>
            </w:r>
          </w:p>
        </w:tc>
      </w:tr>
      <w:tr w:rsidR="00A627C5" w:rsidRPr="003561F2" w:rsidTr="005F3A8F">
        <w:tc>
          <w:tcPr>
            <w:tcW w:w="4403" w:type="dxa"/>
            <w:shd w:val="clear" w:color="auto" w:fill="auto"/>
          </w:tcPr>
          <w:p w:rsidR="00A627C5" w:rsidRPr="003561F2" w:rsidRDefault="00A627C5" w:rsidP="00E40F41">
            <w:pPr>
              <w:spacing w:before="40" w:after="120" w:line="220" w:lineRule="exact"/>
              <w:ind w:right="113"/>
              <w:rPr>
                <w:rFonts w:eastAsia="Times New Roman"/>
              </w:rPr>
            </w:pPr>
            <w:r w:rsidRPr="003561F2">
              <w:rPr>
                <w:rFonts w:eastAsia="Times New Roman"/>
              </w:rPr>
              <w:t>Rapport de la densité de vapeur par rapport à celle de l</w:t>
            </w:r>
            <w:r>
              <w:rPr>
                <w:rFonts w:eastAsia="Times New Roman"/>
              </w:rPr>
              <w:t>’</w:t>
            </w:r>
            <w:r w:rsidRPr="003561F2">
              <w:rPr>
                <w:rFonts w:eastAsia="Times New Roman"/>
              </w:rPr>
              <w:t>air = 1 (15</w:t>
            </w:r>
            <w:r w:rsidR="00576E1D">
              <w:rPr>
                <w:rFonts w:eastAsia="Times New Roman"/>
              </w:rPr>
              <w:t> </w:t>
            </w:r>
            <w:r w:rsidRPr="003561F2">
              <w:rPr>
                <w:rFonts w:eastAsia="Times New Roman"/>
              </w:rPr>
              <w:sym w:font="Symbol" w:char="F0B0"/>
            </w:r>
            <w:r w:rsidRPr="003561F2">
              <w:rPr>
                <w:rFonts w:eastAsia="Times New Roman"/>
              </w:rPr>
              <w:t>C)</w:t>
            </w:r>
            <w:r>
              <w:rPr>
                <w:rFonts w:eastAsia="Times New Roman"/>
              </w:rPr>
              <w:t> </w:t>
            </w:r>
            <w:r w:rsidRPr="003561F2">
              <w:rPr>
                <w:rFonts w:eastAsia="Times New Roman"/>
              </w:rPr>
              <w:t xml:space="preserve">: </w:t>
            </w:r>
            <w:r w:rsidRPr="003561F2">
              <w:rPr>
                <w:rFonts w:eastAsia="Times New Roman"/>
                <w:b/>
              </w:rPr>
              <w:t>2,16</w:t>
            </w:r>
          </w:p>
        </w:tc>
        <w:tc>
          <w:tcPr>
            <w:tcW w:w="3105" w:type="dxa"/>
            <w:shd w:val="clear" w:color="auto" w:fill="auto"/>
          </w:tcPr>
          <w:p w:rsidR="00A627C5" w:rsidRPr="003561F2" w:rsidRDefault="00A627C5" w:rsidP="00E40F41">
            <w:pPr>
              <w:spacing w:before="40" w:after="120" w:line="220" w:lineRule="exact"/>
              <w:ind w:right="113"/>
              <w:rPr>
                <w:rFonts w:eastAsia="Times New Roman"/>
              </w:rPr>
            </w:pPr>
          </w:p>
        </w:tc>
      </w:tr>
      <w:tr w:rsidR="00A627C5" w:rsidRPr="003561F2" w:rsidTr="00576E1D">
        <w:tc>
          <w:tcPr>
            <w:tcW w:w="7508" w:type="dxa"/>
            <w:gridSpan w:val="2"/>
            <w:shd w:val="clear" w:color="auto" w:fill="auto"/>
          </w:tcPr>
          <w:p w:rsidR="00A627C5" w:rsidRPr="003561F2" w:rsidRDefault="00A627C5" w:rsidP="00F96335">
            <w:pPr>
              <w:spacing w:before="40" w:after="120" w:line="220" w:lineRule="exact"/>
              <w:ind w:right="113"/>
              <w:rPr>
                <w:rFonts w:eastAsia="Times New Roman"/>
              </w:rPr>
            </w:pPr>
            <w:r w:rsidRPr="003561F2">
              <w:rPr>
                <w:rFonts w:eastAsia="Times New Roman"/>
              </w:rPr>
              <w:t xml:space="preserve">Mélange inflammable gaz/air, </w:t>
            </w:r>
            <w:r>
              <w:rPr>
                <w:rFonts w:eastAsia="Times New Roman"/>
              </w:rPr>
              <w:t>v</w:t>
            </w:r>
            <w:r w:rsidRPr="003561F2">
              <w:rPr>
                <w:rFonts w:eastAsia="Times New Roman"/>
              </w:rPr>
              <w:t>ol.</w:t>
            </w:r>
            <w:r>
              <w:rPr>
                <w:rFonts w:eastAsia="Times New Roman"/>
              </w:rPr>
              <w:t> </w:t>
            </w:r>
            <w:r w:rsidRPr="003561F2">
              <w:rPr>
                <w:rFonts w:eastAsia="Times New Roman"/>
              </w:rPr>
              <w:t>%</w:t>
            </w:r>
            <w:r>
              <w:rPr>
                <w:rFonts w:eastAsia="Times New Roman"/>
              </w:rPr>
              <w:t> </w:t>
            </w:r>
            <w:r w:rsidRPr="003561F2">
              <w:rPr>
                <w:rFonts w:eastAsia="Times New Roman"/>
              </w:rPr>
              <w:t xml:space="preserve">: </w:t>
            </w:r>
            <w:r w:rsidR="00576E1D">
              <w:rPr>
                <w:rFonts w:eastAsia="Times New Roman"/>
                <w:b/>
              </w:rPr>
              <w:t>-</w:t>
            </w:r>
            <w:r w:rsidRPr="003561F2">
              <w:rPr>
                <w:rFonts w:eastAsia="Times New Roman"/>
                <w:b/>
              </w:rPr>
              <w:t xml:space="preserve">3,8 </w:t>
            </w:r>
            <w:r w:rsidR="00F96335">
              <w:rPr>
                <w:rFonts w:eastAsia="Times New Roman"/>
                <w:b/>
              </w:rPr>
              <w:t>à</w:t>
            </w:r>
            <w:r w:rsidRPr="003561F2">
              <w:rPr>
                <w:rFonts w:eastAsia="Times New Roman"/>
                <w:b/>
              </w:rPr>
              <w:t xml:space="preserve"> 31,0</w:t>
            </w:r>
          </w:p>
        </w:tc>
      </w:tr>
      <w:tr w:rsidR="00A627C5" w:rsidRPr="003561F2" w:rsidTr="005F3A8F">
        <w:tc>
          <w:tcPr>
            <w:tcW w:w="4403" w:type="dxa"/>
            <w:shd w:val="clear" w:color="auto" w:fill="auto"/>
          </w:tcPr>
          <w:p w:rsidR="00A627C5" w:rsidRPr="003561F2" w:rsidRDefault="00A627C5" w:rsidP="00E40F41">
            <w:pPr>
              <w:spacing w:before="40" w:after="120" w:line="220" w:lineRule="exact"/>
              <w:ind w:right="113"/>
              <w:rPr>
                <w:rFonts w:eastAsia="Times New Roman"/>
              </w:rPr>
            </w:pPr>
            <w:r w:rsidRPr="003561F2">
              <w:rPr>
                <w:rFonts w:eastAsia="Times New Roman"/>
              </w:rPr>
              <w:t>Température d</w:t>
            </w:r>
            <w:r>
              <w:rPr>
                <w:rFonts w:eastAsia="Times New Roman"/>
              </w:rPr>
              <w:t>’</w:t>
            </w:r>
            <w:r w:rsidRPr="003561F2">
              <w:rPr>
                <w:rFonts w:eastAsia="Times New Roman"/>
              </w:rPr>
              <w:t>auto-inflammation</w:t>
            </w:r>
            <w:r>
              <w:rPr>
                <w:rFonts w:eastAsia="Times New Roman"/>
              </w:rPr>
              <w:t> </w:t>
            </w:r>
            <w:r w:rsidRPr="003561F2">
              <w:rPr>
                <w:rFonts w:eastAsia="Times New Roman"/>
              </w:rPr>
              <w:t xml:space="preserve">: </w:t>
            </w:r>
            <w:r w:rsidRPr="003561F2">
              <w:rPr>
                <w:rFonts w:eastAsia="Times New Roman"/>
                <w:b/>
              </w:rPr>
              <w:t xml:space="preserve">415 </w:t>
            </w:r>
            <w:r w:rsidRPr="003561F2">
              <w:rPr>
                <w:rFonts w:eastAsia="Times New Roman"/>
                <w:b/>
              </w:rPr>
              <w:sym w:font="Symbol" w:char="F0B0"/>
            </w:r>
            <w:r w:rsidRPr="003561F2">
              <w:rPr>
                <w:rFonts w:eastAsia="Times New Roman"/>
                <w:b/>
              </w:rPr>
              <w:t>C</w:t>
            </w:r>
          </w:p>
        </w:tc>
        <w:tc>
          <w:tcPr>
            <w:tcW w:w="3105" w:type="dxa"/>
            <w:shd w:val="clear" w:color="auto" w:fill="auto"/>
          </w:tcPr>
          <w:p w:rsidR="00A627C5" w:rsidRPr="003561F2" w:rsidRDefault="00A627C5" w:rsidP="00E40F41">
            <w:pPr>
              <w:spacing w:before="40" w:after="120" w:line="220" w:lineRule="exact"/>
              <w:ind w:right="113"/>
              <w:rPr>
                <w:rFonts w:eastAsia="Times New Roman"/>
              </w:rPr>
            </w:pPr>
            <w:r w:rsidRPr="003561F2">
              <w:rPr>
                <w:rFonts w:eastAsia="Times New Roman"/>
              </w:rPr>
              <w:t>Température critique</w:t>
            </w:r>
            <w:r>
              <w:rPr>
                <w:rFonts w:eastAsia="Times New Roman"/>
              </w:rPr>
              <w:t> </w:t>
            </w:r>
            <w:r w:rsidRPr="003561F2">
              <w:rPr>
                <w:rFonts w:eastAsia="Times New Roman"/>
              </w:rPr>
              <w:t xml:space="preserve">: </w:t>
            </w:r>
            <w:r w:rsidRPr="003561F2">
              <w:rPr>
                <w:rFonts w:eastAsia="Times New Roman"/>
                <w:b/>
              </w:rPr>
              <w:t xml:space="preserve">158,4 </w:t>
            </w:r>
            <w:r w:rsidRPr="003561F2">
              <w:rPr>
                <w:rFonts w:eastAsia="Times New Roman"/>
                <w:b/>
              </w:rPr>
              <w:sym w:font="Symbol" w:char="F0B0"/>
            </w:r>
            <w:r w:rsidRPr="003561F2">
              <w:rPr>
                <w:rFonts w:eastAsia="Times New Roman"/>
                <w:b/>
              </w:rPr>
              <w:t>C</w:t>
            </w:r>
          </w:p>
        </w:tc>
      </w:tr>
      <w:tr w:rsidR="00A627C5" w:rsidRPr="003561F2" w:rsidTr="005F3A8F">
        <w:tc>
          <w:tcPr>
            <w:tcW w:w="4403" w:type="dxa"/>
            <w:shd w:val="clear" w:color="auto" w:fill="auto"/>
          </w:tcPr>
          <w:p w:rsidR="00A627C5" w:rsidRPr="003561F2" w:rsidRDefault="00A627C5" w:rsidP="00E40F41">
            <w:pPr>
              <w:spacing w:before="40" w:after="120" w:line="220" w:lineRule="exact"/>
              <w:ind w:right="113"/>
              <w:rPr>
                <w:rFonts w:eastAsia="Times New Roman"/>
              </w:rPr>
            </w:pPr>
            <w:del w:id="1153" w:author="Pelerins" w:date="2015-11-30T16:27:00Z">
              <w:r w:rsidRPr="003561F2" w:rsidDel="0085775F">
                <w:rPr>
                  <w:rFonts w:eastAsia="Times New Roman"/>
                </w:rPr>
                <w:delText xml:space="preserve">Valeur </w:delText>
              </w:r>
            </w:del>
            <w:ins w:id="1154" w:author="Pelerins" w:date="2015-11-30T16:27:00Z">
              <w:r>
                <w:rPr>
                  <w:rFonts w:eastAsia="Times New Roman"/>
                </w:rPr>
                <w:t>Concentration</w:t>
              </w:r>
              <w:r w:rsidRPr="003561F2">
                <w:rPr>
                  <w:rFonts w:eastAsia="Times New Roman"/>
                </w:rPr>
                <w:t xml:space="preserve"> </w:t>
              </w:r>
            </w:ins>
            <w:r w:rsidRPr="003561F2">
              <w:rPr>
                <w:rFonts w:eastAsia="Times New Roman"/>
              </w:rPr>
              <w:t xml:space="preserve">limite </w:t>
            </w:r>
            <w:ins w:id="1155" w:author="Pelerins" w:date="2015-11-30T16:28:00Z">
              <w:r>
                <w:rPr>
                  <w:rFonts w:eastAsia="Times New Roman"/>
                </w:rPr>
                <w:t>admise sur le lieu de</w:t>
              </w:r>
            </w:ins>
            <w:del w:id="1156" w:author="Pelerins" w:date="2015-11-30T16:28:00Z">
              <w:r w:rsidRPr="003561F2" w:rsidDel="0085775F">
                <w:rPr>
                  <w:rFonts w:eastAsia="Times New Roman"/>
                </w:rPr>
                <w:delText>au</w:delText>
              </w:r>
            </w:del>
            <w:r w:rsidRPr="003561F2">
              <w:rPr>
                <w:rFonts w:eastAsia="Times New Roman"/>
              </w:rPr>
              <w:t xml:space="preserve"> travail</w:t>
            </w:r>
            <w:r>
              <w:rPr>
                <w:rFonts w:eastAsia="Times New Roman"/>
              </w:rPr>
              <w:t> </w:t>
            </w:r>
            <w:r w:rsidRPr="003561F2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</w:t>
            </w:r>
            <w:r w:rsidRPr="003561F2">
              <w:rPr>
                <w:rFonts w:eastAsia="Times New Roman"/>
                <w:b/>
              </w:rPr>
              <w:t>3 ppm</w:t>
            </w:r>
            <w:r w:rsidRPr="003F7A36">
              <w:rPr>
                <w:rFonts w:eastAsia="Times New Roman"/>
              </w:rPr>
              <w:t>*</w:t>
            </w:r>
          </w:p>
        </w:tc>
        <w:tc>
          <w:tcPr>
            <w:tcW w:w="3105" w:type="dxa"/>
            <w:shd w:val="clear" w:color="auto" w:fill="auto"/>
          </w:tcPr>
          <w:p w:rsidR="00A627C5" w:rsidRPr="003561F2" w:rsidRDefault="00A627C5" w:rsidP="00E40F41">
            <w:pPr>
              <w:spacing w:before="40" w:after="120" w:line="220" w:lineRule="exact"/>
              <w:ind w:right="113"/>
              <w:rPr>
                <w:rFonts w:eastAsia="Times New Roman"/>
              </w:rPr>
            </w:pPr>
          </w:p>
        </w:tc>
      </w:tr>
    </w:tbl>
    <w:p w:rsidR="00A627C5" w:rsidRPr="003F7A36" w:rsidRDefault="00A627C5" w:rsidP="00A627C5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spacing w:line="120" w:lineRule="exact"/>
        <w:ind w:left="1548" w:right="1267" w:hanging="288"/>
        <w:rPr>
          <w:sz w:val="10"/>
        </w:rPr>
      </w:pPr>
    </w:p>
    <w:p w:rsidR="00A627C5" w:rsidRDefault="00A627C5" w:rsidP="00A627C5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>
        <w:tab/>
      </w:r>
      <w:r w:rsidRPr="003561F2">
        <w:t>*</w:t>
      </w:r>
      <w:r w:rsidRPr="003561F2">
        <w:tab/>
        <w:t>Le chlorure de vinyle stabilisé est cancérigène.</w:t>
      </w:r>
    </w:p>
    <w:p w:rsidR="00A627C5" w:rsidRPr="003F7A36" w:rsidRDefault="00A627C5" w:rsidP="00A627C5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spacing w:line="120" w:lineRule="exact"/>
        <w:ind w:left="1548" w:right="1267" w:hanging="288"/>
        <w:rPr>
          <w:sz w:val="10"/>
        </w:rPr>
      </w:pPr>
    </w:p>
    <w:p w:rsidR="00A627C5" w:rsidRPr="003F7A36" w:rsidRDefault="00A627C5" w:rsidP="00A627C5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spacing w:line="120" w:lineRule="exact"/>
        <w:ind w:left="1548" w:right="1267" w:hanging="288"/>
        <w:rPr>
          <w:sz w:val="10"/>
        </w:rPr>
      </w:pPr>
    </w:p>
    <w:p w:rsidR="00A627C5" w:rsidRPr="003F7A36" w:rsidRDefault="00A627C5" w:rsidP="00A627C5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spacing w:line="120" w:lineRule="exact"/>
        <w:ind w:left="1548" w:right="1267" w:hanging="288"/>
        <w:rPr>
          <w:sz w:val="10"/>
        </w:rPr>
      </w:pPr>
    </w:p>
    <w:tbl>
      <w:tblPr>
        <w:tblW w:w="7481" w:type="dxa"/>
        <w:tblInd w:w="12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6"/>
        <w:gridCol w:w="2144"/>
        <w:gridCol w:w="1875"/>
        <w:gridCol w:w="1586"/>
      </w:tblGrid>
      <w:tr w:rsidR="00A627C5" w:rsidRPr="003F7A36" w:rsidTr="00576E1D">
        <w:trPr>
          <w:tblHeader/>
        </w:trPr>
        <w:tc>
          <w:tcPr>
            <w:tcW w:w="74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27C5" w:rsidRPr="003F7A36" w:rsidRDefault="00A627C5" w:rsidP="00E40F41">
            <w:pPr>
              <w:suppressAutoHyphens/>
              <w:spacing w:before="80" w:after="80" w:line="160" w:lineRule="exact"/>
              <w:ind w:right="40"/>
              <w:jc w:val="center"/>
              <w:rPr>
                <w:rFonts w:eastAsia="Times New Roman"/>
                <w:i/>
                <w:sz w:val="14"/>
                <w:szCs w:val="16"/>
              </w:rPr>
            </w:pPr>
            <w:del w:id="1157" w:author="Pelerins" w:date="2015-11-25T16:08:00Z">
              <w:r w:rsidRPr="003F7A36" w:rsidDel="00517281">
                <w:rPr>
                  <w:rFonts w:eastAsia="Times New Roman"/>
                  <w:i/>
                  <w:sz w:val="14"/>
                  <w:szCs w:val="16"/>
                </w:rPr>
                <w:delText>E</w:delText>
              </w:r>
            </w:del>
            <w:ins w:id="1158" w:author="Pelerins" w:date="2015-11-25T16:08:00Z">
              <w:r w:rsidRPr="003F7A36">
                <w:rPr>
                  <w:rFonts w:eastAsia="Times New Roman"/>
                  <w:i/>
                  <w:sz w:val="14"/>
                  <w:szCs w:val="16"/>
                </w:rPr>
                <w:t>É</w:t>
              </w:r>
            </w:ins>
            <w:r w:rsidRPr="003F7A36">
              <w:rPr>
                <w:rFonts w:eastAsia="Times New Roman"/>
                <w:i/>
                <w:sz w:val="14"/>
                <w:szCs w:val="16"/>
              </w:rPr>
              <w:t>quilibre</w:t>
            </w:r>
            <w:del w:id="1159" w:author="Pelerins" w:date="2015-11-30T16:28:00Z">
              <w:r w:rsidRPr="003F7A36" w:rsidDel="0085775F">
                <w:rPr>
                  <w:rFonts w:eastAsia="Times New Roman"/>
                  <w:i/>
                  <w:sz w:val="14"/>
                  <w:szCs w:val="16"/>
                </w:rPr>
                <w:delText>s</w:delText>
              </w:r>
            </w:del>
            <w:r w:rsidRPr="003F7A36">
              <w:rPr>
                <w:rFonts w:eastAsia="Times New Roman"/>
                <w:i/>
                <w:sz w:val="14"/>
                <w:szCs w:val="16"/>
              </w:rPr>
              <w:t xml:space="preserve"> vapeur/liquide</w:t>
            </w:r>
          </w:p>
        </w:tc>
      </w:tr>
      <w:tr w:rsidR="00A627C5" w:rsidRPr="003F7A36" w:rsidTr="00576E1D">
        <w:trPr>
          <w:tblHeader/>
        </w:trPr>
        <w:tc>
          <w:tcPr>
            <w:tcW w:w="18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627C5" w:rsidRPr="003F7A36" w:rsidRDefault="00A627C5" w:rsidP="00576E1D">
            <w:pPr>
              <w:suppressAutoHyphens/>
              <w:spacing w:before="80" w:after="80" w:line="160" w:lineRule="exact"/>
              <w:jc w:val="center"/>
              <w:rPr>
                <w:rFonts w:eastAsia="Times New Roman"/>
                <w:i/>
                <w:sz w:val="14"/>
              </w:rPr>
            </w:pPr>
            <w:r w:rsidRPr="003F7A36">
              <w:rPr>
                <w:rFonts w:eastAsia="Times New Roman"/>
                <w:b/>
                <w:i/>
                <w:sz w:val="14"/>
              </w:rPr>
              <w:t>T [</w:t>
            </w:r>
            <w:r w:rsidRPr="003F7A36">
              <w:rPr>
                <w:rFonts w:eastAsia="Times New Roman"/>
                <w:b/>
                <w:i/>
                <w:sz w:val="14"/>
              </w:rPr>
              <w:sym w:font="Symbol" w:char="F0B0"/>
            </w:r>
            <w:r w:rsidRPr="003F7A36">
              <w:rPr>
                <w:rFonts w:eastAsia="Times New Roman"/>
                <w:b/>
                <w:i/>
                <w:sz w:val="14"/>
              </w:rPr>
              <w:t>C]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627C5" w:rsidRPr="003F7A36" w:rsidRDefault="00A627C5" w:rsidP="00576E1D">
            <w:pPr>
              <w:suppressAutoHyphens/>
              <w:spacing w:before="80" w:after="80" w:line="160" w:lineRule="exact"/>
              <w:jc w:val="center"/>
              <w:rPr>
                <w:rFonts w:eastAsia="Times New Roman"/>
                <w:i/>
                <w:sz w:val="14"/>
              </w:rPr>
            </w:pPr>
            <w:r w:rsidRPr="003F7A36">
              <w:rPr>
                <w:rFonts w:eastAsia="Times New Roman"/>
                <w:b/>
                <w:i/>
                <w:sz w:val="14"/>
              </w:rPr>
              <w:t>p</w:t>
            </w:r>
            <w:r w:rsidRPr="003F7A36">
              <w:rPr>
                <w:rFonts w:eastAsia="Times New Roman"/>
                <w:b/>
                <w:i/>
                <w:sz w:val="14"/>
                <w:vertAlign w:val="subscript"/>
              </w:rPr>
              <w:t xml:space="preserve"> max</w:t>
            </w:r>
            <w:r w:rsidRPr="003F7A36">
              <w:rPr>
                <w:rFonts w:eastAsia="Times New Roman"/>
                <w:b/>
                <w:i/>
                <w:sz w:val="14"/>
              </w:rPr>
              <w:t xml:space="preserve"> [bar]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627C5" w:rsidRPr="003F7A36" w:rsidRDefault="00A627C5" w:rsidP="00576E1D">
            <w:pPr>
              <w:suppressAutoHyphens/>
              <w:spacing w:before="80" w:after="80" w:line="160" w:lineRule="exact"/>
              <w:jc w:val="center"/>
              <w:rPr>
                <w:rFonts w:eastAsia="Times New Roman"/>
                <w:i/>
                <w:sz w:val="14"/>
              </w:rPr>
            </w:pPr>
            <w:r w:rsidRPr="003F7A36">
              <w:rPr>
                <w:rFonts w:eastAsia="Times New Roman"/>
                <w:b/>
                <w:i/>
                <w:sz w:val="14"/>
              </w:rPr>
              <w:sym w:font="Symbol" w:char="F072"/>
            </w:r>
            <w:r w:rsidRPr="003F7A36">
              <w:rPr>
                <w:rFonts w:eastAsia="Times New Roman"/>
                <w:b/>
                <w:i/>
                <w:sz w:val="14"/>
                <w:vertAlign w:val="subscript"/>
              </w:rPr>
              <w:t>L</w:t>
            </w:r>
            <w:r w:rsidRPr="003F7A36">
              <w:rPr>
                <w:rFonts w:eastAsia="Times New Roman"/>
                <w:b/>
                <w:i/>
                <w:sz w:val="14"/>
              </w:rPr>
              <w:t xml:space="preserve"> [kg/m</w:t>
            </w:r>
            <w:r w:rsidRPr="003F7A36">
              <w:rPr>
                <w:rFonts w:eastAsia="Times New Roman"/>
                <w:b/>
                <w:i/>
                <w:sz w:val="14"/>
                <w:vertAlign w:val="superscript"/>
              </w:rPr>
              <w:t>3</w:t>
            </w:r>
            <w:r w:rsidRPr="003F7A36">
              <w:rPr>
                <w:rFonts w:eastAsia="Times New Roman"/>
                <w:b/>
                <w:i/>
                <w:sz w:val="14"/>
              </w:rPr>
              <w:t>]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627C5" w:rsidRPr="003F7A36" w:rsidRDefault="00A627C5" w:rsidP="00576E1D">
            <w:pPr>
              <w:suppressAutoHyphens/>
              <w:spacing w:before="80" w:after="80" w:line="160" w:lineRule="exact"/>
              <w:jc w:val="center"/>
              <w:rPr>
                <w:rFonts w:eastAsia="Times New Roman"/>
                <w:i/>
                <w:sz w:val="14"/>
              </w:rPr>
            </w:pPr>
            <w:r w:rsidRPr="003F7A36">
              <w:rPr>
                <w:rFonts w:eastAsia="Times New Roman"/>
                <w:b/>
                <w:i/>
                <w:sz w:val="14"/>
              </w:rPr>
              <w:sym w:font="Symbol" w:char="F072"/>
            </w:r>
            <w:r w:rsidRPr="003F7A36">
              <w:rPr>
                <w:rFonts w:eastAsia="Times New Roman"/>
                <w:b/>
                <w:i/>
                <w:sz w:val="14"/>
                <w:vertAlign w:val="subscript"/>
              </w:rPr>
              <w:t xml:space="preserve">G </w:t>
            </w:r>
            <w:r w:rsidRPr="003F7A36">
              <w:rPr>
                <w:rFonts w:eastAsia="Times New Roman"/>
                <w:b/>
                <w:i/>
                <w:sz w:val="14"/>
              </w:rPr>
              <w:t>[kg/m</w:t>
            </w:r>
            <w:r w:rsidRPr="003F7A36">
              <w:rPr>
                <w:rFonts w:eastAsia="Times New Roman"/>
                <w:b/>
                <w:i/>
                <w:sz w:val="14"/>
                <w:vertAlign w:val="superscript"/>
              </w:rPr>
              <w:t>3</w:t>
            </w:r>
            <w:r w:rsidRPr="003F7A36">
              <w:rPr>
                <w:rFonts w:eastAsia="Times New Roman"/>
                <w:b/>
                <w:i/>
                <w:sz w:val="14"/>
              </w:rPr>
              <w:t>]</w:t>
            </w:r>
          </w:p>
        </w:tc>
      </w:tr>
      <w:tr w:rsidR="00A627C5" w:rsidRPr="003F7A36" w:rsidTr="00576E1D">
        <w:trPr>
          <w:trHeight w:hRule="exact" w:val="115"/>
          <w:tblHeader/>
        </w:trPr>
        <w:tc>
          <w:tcPr>
            <w:tcW w:w="187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7C5" w:rsidRPr="003F7A36" w:rsidRDefault="00A627C5" w:rsidP="00E40F41">
            <w:pPr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</w:p>
        </w:tc>
        <w:tc>
          <w:tcPr>
            <w:tcW w:w="21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7C5" w:rsidRPr="003F7A36" w:rsidRDefault="00A627C5" w:rsidP="00E40F41">
            <w:pPr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</w:p>
        </w:tc>
        <w:tc>
          <w:tcPr>
            <w:tcW w:w="187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7C5" w:rsidRPr="003F7A36" w:rsidRDefault="00A627C5" w:rsidP="00E40F41">
            <w:pPr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</w:p>
        </w:tc>
        <w:tc>
          <w:tcPr>
            <w:tcW w:w="158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27C5" w:rsidRPr="003F7A36" w:rsidRDefault="00A627C5" w:rsidP="00E40F41">
            <w:pPr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</w:p>
        </w:tc>
      </w:tr>
      <w:tr w:rsidR="00A627C5" w:rsidRPr="003F7A36" w:rsidTr="00576E1D">
        <w:tc>
          <w:tcPr>
            <w:tcW w:w="1876" w:type="dxa"/>
            <w:shd w:val="clear" w:color="auto" w:fill="auto"/>
            <w:vAlign w:val="bottom"/>
          </w:tcPr>
          <w:p w:rsidR="00A627C5" w:rsidRPr="003F7A36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3F7A36">
              <w:rPr>
                <w:rFonts w:eastAsia="Times New Roman"/>
                <w:sz w:val="17"/>
              </w:rPr>
              <w:t>- 10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A627C5" w:rsidRPr="003F7A36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3F7A36">
              <w:rPr>
                <w:rFonts w:eastAsia="Times New Roman"/>
                <w:sz w:val="17"/>
              </w:rPr>
              <w:t>1,16</w:t>
            </w:r>
          </w:p>
        </w:tc>
        <w:tc>
          <w:tcPr>
            <w:tcW w:w="1875" w:type="dxa"/>
            <w:shd w:val="clear" w:color="auto" w:fill="auto"/>
            <w:vAlign w:val="bottom"/>
          </w:tcPr>
          <w:p w:rsidR="00A627C5" w:rsidRPr="003F7A36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3F7A36">
              <w:rPr>
                <w:rFonts w:eastAsia="Times New Roman"/>
                <w:sz w:val="17"/>
              </w:rPr>
              <w:t>962,3</w:t>
            </w:r>
          </w:p>
        </w:tc>
        <w:tc>
          <w:tcPr>
            <w:tcW w:w="1586" w:type="dxa"/>
            <w:shd w:val="clear" w:color="auto" w:fill="auto"/>
            <w:vAlign w:val="bottom"/>
          </w:tcPr>
          <w:p w:rsidR="00A627C5" w:rsidRPr="003F7A36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3F7A36">
              <w:rPr>
                <w:rFonts w:eastAsia="Times New Roman"/>
                <w:sz w:val="17"/>
              </w:rPr>
              <w:t>3,5</w:t>
            </w:r>
          </w:p>
        </w:tc>
      </w:tr>
      <w:tr w:rsidR="00A627C5" w:rsidRPr="003F7A36" w:rsidTr="00576E1D">
        <w:tc>
          <w:tcPr>
            <w:tcW w:w="1876" w:type="dxa"/>
            <w:shd w:val="clear" w:color="auto" w:fill="auto"/>
            <w:vAlign w:val="bottom"/>
          </w:tcPr>
          <w:p w:rsidR="00A627C5" w:rsidRPr="003F7A36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3F7A36">
              <w:rPr>
                <w:rFonts w:eastAsia="Times New Roman"/>
                <w:sz w:val="17"/>
              </w:rPr>
              <w:t>- 5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A627C5" w:rsidRPr="003F7A36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3F7A36">
              <w:rPr>
                <w:rFonts w:eastAsia="Times New Roman"/>
                <w:sz w:val="17"/>
              </w:rPr>
              <w:t>1,40</w:t>
            </w:r>
          </w:p>
        </w:tc>
        <w:tc>
          <w:tcPr>
            <w:tcW w:w="1875" w:type="dxa"/>
            <w:shd w:val="clear" w:color="auto" w:fill="auto"/>
            <w:vAlign w:val="bottom"/>
          </w:tcPr>
          <w:p w:rsidR="00A627C5" w:rsidRPr="003F7A36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3F7A36">
              <w:rPr>
                <w:rFonts w:eastAsia="Times New Roman"/>
                <w:sz w:val="17"/>
              </w:rPr>
              <w:t>954,8</w:t>
            </w:r>
          </w:p>
        </w:tc>
        <w:tc>
          <w:tcPr>
            <w:tcW w:w="1586" w:type="dxa"/>
            <w:shd w:val="clear" w:color="auto" w:fill="auto"/>
            <w:vAlign w:val="bottom"/>
          </w:tcPr>
          <w:p w:rsidR="00A627C5" w:rsidRPr="003F7A36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3F7A36">
              <w:rPr>
                <w:rFonts w:eastAsia="Times New Roman"/>
                <w:sz w:val="17"/>
              </w:rPr>
              <w:t>4</w:t>
            </w:r>
          </w:p>
        </w:tc>
      </w:tr>
      <w:tr w:rsidR="00A627C5" w:rsidRPr="003F7A36" w:rsidTr="00576E1D">
        <w:tc>
          <w:tcPr>
            <w:tcW w:w="1876" w:type="dxa"/>
            <w:shd w:val="clear" w:color="auto" w:fill="auto"/>
            <w:vAlign w:val="bottom"/>
          </w:tcPr>
          <w:p w:rsidR="00A627C5" w:rsidRPr="003F7A36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3F7A36">
              <w:rPr>
                <w:rFonts w:eastAsia="Times New Roman"/>
                <w:sz w:val="17"/>
              </w:rPr>
              <w:t>0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A627C5" w:rsidRPr="003F7A36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3F7A36">
              <w:rPr>
                <w:rFonts w:eastAsia="Times New Roman"/>
                <w:sz w:val="17"/>
              </w:rPr>
              <w:t>1,69</w:t>
            </w:r>
          </w:p>
        </w:tc>
        <w:tc>
          <w:tcPr>
            <w:tcW w:w="1875" w:type="dxa"/>
            <w:shd w:val="clear" w:color="auto" w:fill="auto"/>
            <w:vAlign w:val="bottom"/>
          </w:tcPr>
          <w:p w:rsidR="00A627C5" w:rsidRPr="003F7A36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3F7A36">
              <w:rPr>
                <w:rFonts w:eastAsia="Times New Roman"/>
                <w:sz w:val="17"/>
              </w:rPr>
              <w:t>947,3</w:t>
            </w:r>
          </w:p>
        </w:tc>
        <w:tc>
          <w:tcPr>
            <w:tcW w:w="1586" w:type="dxa"/>
            <w:shd w:val="clear" w:color="auto" w:fill="auto"/>
            <w:vAlign w:val="bottom"/>
          </w:tcPr>
          <w:p w:rsidR="00A627C5" w:rsidRPr="003F7A36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3F7A36">
              <w:rPr>
                <w:rFonts w:eastAsia="Times New Roman"/>
                <w:sz w:val="17"/>
              </w:rPr>
              <w:t>5</w:t>
            </w:r>
          </w:p>
        </w:tc>
      </w:tr>
      <w:tr w:rsidR="00A627C5" w:rsidRPr="003F7A36" w:rsidTr="00576E1D">
        <w:tc>
          <w:tcPr>
            <w:tcW w:w="1876" w:type="dxa"/>
            <w:shd w:val="clear" w:color="auto" w:fill="auto"/>
            <w:vAlign w:val="bottom"/>
          </w:tcPr>
          <w:p w:rsidR="00A627C5" w:rsidRPr="003F7A36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3F7A36">
              <w:rPr>
                <w:rFonts w:eastAsia="Times New Roman"/>
                <w:sz w:val="17"/>
              </w:rPr>
              <w:t>5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A627C5" w:rsidRPr="003F7A36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3F7A36">
              <w:rPr>
                <w:rFonts w:eastAsia="Times New Roman"/>
                <w:sz w:val="17"/>
              </w:rPr>
              <w:t>2,02</w:t>
            </w:r>
          </w:p>
        </w:tc>
        <w:tc>
          <w:tcPr>
            <w:tcW w:w="1875" w:type="dxa"/>
            <w:shd w:val="clear" w:color="auto" w:fill="auto"/>
            <w:vAlign w:val="bottom"/>
          </w:tcPr>
          <w:p w:rsidR="00A627C5" w:rsidRPr="003F7A36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3F7A36">
              <w:rPr>
                <w:rFonts w:eastAsia="Times New Roman"/>
                <w:sz w:val="17"/>
              </w:rPr>
              <w:t>939,7</w:t>
            </w:r>
          </w:p>
        </w:tc>
        <w:tc>
          <w:tcPr>
            <w:tcW w:w="1586" w:type="dxa"/>
            <w:shd w:val="clear" w:color="auto" w:fill="auto"/>
            <w:vAlign w:val="bottom"/>
          </w:tcPr>
          <w:p w:rsidR="00A627C5" w:rsidRPr="003F7A36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3F7A36">
              <w:rPr>
                <w:rFonts w:eastAsia="Times New Roman"/>
                <w:sz w:val="17"/>
              </w:rPr>
              <w:t>6</w:t>
            </w:r>
          </w:p>
        </w:tc>
      </w:tr>
      <w:tr w:rsidR="00A627C5" w:rsidRPr="003F7A36" w:rsidTr="00576E1D">
        <w:tc>
          <w:tcPr>
            <w:tcW w:w="1876" w:type="dxa"/>
            <w:shd w:val="clear" w:color="auto" w:fill="auto"/>
            <w:vAlign w:val="bottom"/>
          </w:tcPr>
          <w:p w:rsidR="00A627C5" w:rsidRPr="003F7A36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3F7A36">
              <w:rPr>
                <w:rFonts w:eastAsia="Times New Roman"/>
                <w:sz w:val="17"/>
              </w:rPr>
              <w:t>10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A627C5" w:rsidRPr="003F7A36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3F7A36">
              <w:rPr>
                <w:rFonts w:eastAsia="Times New Roman"/>
                <w:sz w:val="17"/>
              </w:rPr>
              <w:t>2,40</w:t>
            </w:r>
          </w:p>
        </w:tc>
        <w:tc>
          <w:tcPr>
            <w:tcW w:w="1875" w:type="dxa"/>
            <w:shd w:val="clear" w:color="auto" w:fill="auto"/>
            <w:vAlign w:val="bottom"/>
          </w:tcPr>
          <w:p w:rsidR="00A627C5" w:rsidRPr="003F7A36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3F7A36">
              <w:rPr>
                <w:rFonts w:eastAsia="Times New Roman"/>
                <w:sz w:val="17"/>
              </w:rPr>
              <w:t>931,9</w:t>
            </w:r>
          </w:p>
        </w:tc>
        <w:tc>
          <w:tcPr>
            <w:tcW w:w="1586" w:type="dxa"/>
            <w:shd w:val="clear" w:color="auto" w:fill="auto"/>
            <w:vAlign w:val="bottom"/>
          </w:tcPr>
          <w:p w:rsidR="00A627C5" w:rsidRPr="003F7A36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3F7A36">
              <w:rPr>
                <w:rFonts w:eastAsia="Times New Roman"/>
                <w:sz w:val="17"/>
              </w:rPr>
              <w:t>7</w:t>
            </w:r>
          </w:p>
        </w:tc>
      </w:tr>
      <w:tr w:rsidR="00A627C5" w:rsidRPr="003F7A36" w:rsidTr="00576E1D">
        <w:tc>
          <w:tcPr>
            <w:tcW w:w="1876" w:type="dxa"/>
            <w:shd w:val="clear" w:color="auto" w:fill="auto"/>
            <w:vAlign w:val="bottom"/>
          </w:tcPr>
          <w:p w:rsidR="00A627C5" w:rsidRPr="003F7A36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3F7A36">
              <w:rPr>
                <w:rFonts w:eastAsia="Times New Roman"/>
                <w:sz w:val="17"/>
              </w:rPr>
              <w:t>15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A627C5" w:rsidRPr="003F7A36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3F7A36">
              <w:rPr>
                <w:rFonts w:eastAsia="Times New Roman"/>
                <w:sz w:val="17"/>
              </w:rPr>
              <w:t>2,83</w:t>
            </w:r>
          </w:p>
        </w:tc>
        <w:tc>
          <w:tcPr>
            <w:tcW w:w="1875" w:type="dxa"/>
            <w:shd w:val="clear" w:color="auto" w:fill="auto"/>
            <w:vAlign w:val="bottom"/>
          </w:tcPr>
          <w:p w:rsidR="00A627C5" w:rsidRPr="003F7A36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3F7A36">
              <w:rPr>
                <w:rFonts w:eastAsia="Times New Roman"/>
                <w:sz w:val="17"/>
              </w:rPr>
              <w:t>924,1</w:t>
            </w:r>
          </w:p>
        </w:tc>
        <w:tc>
          <w:tcPr>
            <w:tcW w:w="1586" w:type="dxa"/>
            <w:shd w:val="clear" w:color="auto" w:fill="auto"/>
            <w:vAlign w:val="bottom"/>
          </w:tcPr>
          <w:p w:rsidR="00A627C5" w:rsidRPr="003F7A36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3F7A36">
              <w:rPr>
                <w:rFonts w:eastAsia="Times New Roman"/>
                <w:sz w:val="17"/>
              </w:rPr>
              <w:t>8</w:t>
            </w:r>
          </w:p>
        </w:tc>
      </w:tr>
      <w:tr w:rsidR="00A627C5" w:rsidRPr="003F7A36" w:rsidTr="00576E1D">
        <w:tc>
          <w:tcPr>
            <w:tcW w:w="1876" w:type="dxa"/>
            <w:shd w:val="clear" w:color="auto" w:fill="auto"/>
            <w:vAlign w:val="bottom"/>
          </w:tcPr>
          <w:p w:rsidR="00A627C5" w:rsidRPr="003F7A36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3F7A36">
              <w:rPr>
                <w:rFonts w:eastAsia="Times New Roman"/>
                <w:sz w:val="17"/>
              </w:rPr>
              <w:t>20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A627C5" w:rsidRPr="003F7A36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3F7A36">
              <w:rPr>
                <w:rFonts w:eastAsia="Times New Roman"/>
                <w:sz w:val="17"/>
              </w:rPr>
              <w:t>3,33</w:t>
            </w:r>
          </w:p>
        </w:tc>
        <w:tc>
          <w:tcPr>
            <w:tcW w:w="1875" w:type="dxa"/>
            <w:shd w:val="clear" w:color="auto" w:fill="auto"/>
            <w:vAlign w:val="bottom"/>
          </w:tcPr>
          <w:p w:rsidR="00A627C5" w:rsidRPr="003F7A36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3F7A36">
              <w:rPr>
                <w:rFonts w:eastAsia="Times New Roman"/>
                <w:sz w:val="17"/>
              </w:rPr>
              <w:t>916,1</w:t>
            </w:r>
          </w:p>
        </w:tc>
        <w:tc>
          <w:tcPr>
            <w:tcW w:w="1586" w:type="dxa"/>
            <w:shd w:val="clear" w:color="auto" w:fill="auto"/>
            <w:vAlign w:val="bottom"/>
          </w:tcPr>
          <w:p w:rsidR="00A627C5" w:rsidRPr="003F7A36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3F7A36">
              <w:rPr>
                <w:rFonts w:eastAsia="Times New Roman"/>
                <w:sz w:val="17"/>
              </w:rPr>
              <w:t>9</w:t>
            </w:r>
          </w:p>
        </w:tc>
      </w:tr>
      <w:tr w:rsidR="00A627C5" w:rsidRPr="003F7A36" w:rsidTr="00576E1D">
        <w:tc>
          <w:tcPr>
            <w:tcW w:w="1876" w:type="dxa"/>
            <w:shd w:val="clear" w:color="auto" w:fill="auto"/>
            <w:vAlign w:val="bottom"/>
          </w:tcPr>
          <w:p w:rsidR="00A627C5" w:rsidRPr="003F7A36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3F7A36">
              <w:rPr>
                <w:rFonts w:eastAsia="Times New Roman"/>
                <w:sz w:val="17"/>
              </w:rPr>
              <w:t>25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A627C5" w:rsidRPr="003F7A36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3F7A36">
              <w:rPr>
                <w:rFonts w:eastAsia="Times New Roman"/>
                <w:sz w:val="17"/>
              </w:rPr>
              <w:t>3,89</w:t>
            </w:r>
          </w:p>
        </w:tc>
        <w:tc>
          <w:tcPr>
            <w:tcW w:w="1875" w:type="dxa"/>
            <w:shd w:val="clear" w:color="auto" w:fill="auto"/>
            <w:vAlign w:val="bottom"/>
          </w:tcPr>
          <w:p w:rsidR="00A627C5" w:rsidRPr="003F7A36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3F7A36">
              <w:rPr>
                <w:rFonts w:eastAsia="Times New Roman"/>
                <w:sz w:val="17"/>
              </w:rPr>
              <w:t>907,9</w:t>
            </w:r>
          </w:p>
        </w:tc>
        <w:tc>
          <w:tcPr>
            <w:tcW w:w="1586" w:type="dxa"/>
            <w:shd w:val="clear" w:color="auto" w:fill="auto"/>
            <w:vAlign w:val="bottom"/>
          </w:tcPr>
          <w:p w:rsidR="00A627C5" w:rsidRPr="003F7A36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3F7A36">
              <w:rPr>
                <w:rFonts w:eastAsia="Times New Roman"/>
                <w:sz w:val="17"/>
              </w:rPr>
              <w:t>11</w:t>
            </w:r>
          </w:p>
        </w:tc>
      </w:tr>
      <w:tr w:rsidR="00A627C5" w:rsidRPr="003F7A36" w:rsidTr="00576E1D">
        <w:tc>
          <w:tcPr>
            <w:tcW w:w="187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627C5" w:rsidRPr="003F7A36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3F7A36">
              <w:rPr>
                <w:rFonts w:eastAsia="Times New Roman"/>
                <w:sz w:val="17"/>
              </w:rPr>
              <w:t>30</w:t>
            </w:r>
          </w:p>
        </w:tc>
        <w:tc>
          <w:tcPr>
            <w:tcW w:w="21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627C5" w:rsidRPr="003F7A36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3F7A36">
              <w:rPr>
                <w:rFonts w:eastAsia="Times New Roman"/>
                <w:sz w:val="17"/>
              </w:rPr>
              <w:t>4,52</w:t>
            </w:r>
          </w:p>
        </w:tc>
        <w:tc>
          <w:tcPr>
            <w:tcW w:w="187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627C5" w:rsidRPr="003F7A36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3F7A36">
              <w:rPr>
                <w:rFonts w:eastAsia="Times New Roman"/>
                <w:sz w:val="17"/>
              </w:rPr>
              <w:t>899,6</w:t>
            </w:r>
          </w:p>
        </w:tc>
        <w:tc>
          <w:tcPr>
            <w:tcW w:w="158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627C5" w:rsidRPr="003F7A36" w:rsidRDefault="00A627C5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  <w:r w:rsidRPr="003F7A36">
              <w:rPr>
                <w:rFonts w:eastAsia="Times New Roman"/>
                <w:sz w:val="17"/>
              </w:rPr>
              <w:t>13</w:t>
            </w:r>
          </w:p>
        </w:tc>
      </w:tr>
    </w:tbl>
    <w:p w:rsidR="00A627C5" w:rsidRPr="00F22F7F" w:rsidRDefault="00A627C5" w:rsidP="00A627C5">
      <w:pPr>
        <w:pStyle w:val="SingleTxt"/>
        <w:spacing w:after="0" w:line="120" w:lineRule="exact"/>
        <w:rPr>
          <w:sz w:val="10"/>
        </w:rPr>
      </w:pPr>
    </w:p>
    <w:p w:rsidR="00A627C5" w:rsidRPr="00576E1D" w:rsidRDefault="00A627C5" w:rsidP="00576E1D">
      <w:pPr>
        <w:pStyle w:val="SingleTxt"/>
        <w:spacing w:after="0" w:line="120" w:lineRule="exact"/>
        <w:rPr>
          <w:sz w:val="10"/>
        </w:rPr>
      </w:pPr>
    </w:p>
    <w:p w:rsidR="00576E1D" w:rsidRPr="00F22F7F" w:rsidRDefault="00576E1D" w:rsidP="00A627C5">
      <w:pPr>
        <w:pStyle w:val="SingleTxt"/>
        <w:spacing w:after="0" w:line="120" w:lineRule="exact"/>
        <w:rPr>
          <w:sz w:val="10"/>
        </w:rPr>
      </w:pPr>
    </w:p>
    <w:p w:rsidR="00A627C5" w:rsidRDefault="00A627C5" w:rsidP="00A627C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561F2">
        <w:tab/>
      </w:r>
      <w:del w:id="1160" w:author="Pelerins" w:date="2015-11-25T16:08:00Z">
        <w:r w:rsidRPr="003561F2" w:rsidDel="00517281">
          <w:delText>IV</w:delText>
        </w:r>
      </w:del>
      <w:ins w:id="1161" w:author="Pelerins" w:date="2015-11-25T16:08:00Z">
        <w:r>
          <w:t>4</w:t>
        </w:r>
      </w:ins>
      <w:r w:rsidRPr="003561F2">
        <w:t>.</w:t>
      </w:r>
      <w:r w:rsidRPr="003561F2">
        <w:tab/>
        <w:t>Certificat d</w:t>
      </w:r>
      <w:r>
        <w:t>’</w:t>
      </w:r>
      <w:r w:rsidRPr="003561F2">
        <w:t>agrément; équipement technique</w:t>
      </w:r>
    </w:p>
    <w:p w:rsidR="00A627C5" w:rsidRPr="00F22F7F" w:rsidRDefault="00A627C5" w:rsidP="00A627C5">
      <w:pPr>
        <w:pStyle w:val="SingleTxt"/>
        <w:spacing w:after="0" w:line="120" w:lineRule="exact"/>
        <w:rPr>
          <w:sz w:val="10"/>
        </w:rPr>
      </w:pPr>
    </w:p>
    <w:p w:rsidR="00A627C5" w:rsidRPr="00F22F7F" w:rsidRDefault="00A627C5" w:rsidP="00A627C5">
      <w:pPr>
        <w:pStyle w:val="SingleTxt"/>
        <w:spacing w:after="0" w:line="120" w:lineRule="exact"/>
        <w:rPr>
          <w:sz w:val="10"/>
        </w:rPr>
      </w:pPr>
    </w:p>
    <w:p w:rsidR="00A627C5" w:rsidRPr="003561F2" w:rsidRDefault="00A627C5" w:rsidP="00A627C5">
      <w:pPr>
        <w:pStyle w:val="SingleTxt"/>
        <w:rPr>
          <w:rFonts w:eastAsia="Times New Roman"/>
          <w:color w:val="000000"/>
          <w:sz w:val="22"/>
        </w:rPr>
      </w:pPr>
      <w:r>
        <w:rPr>
          <w:rFonts w:eastAsia="Times New Roman"/>
        </w:rPr>
        <w:tab/>
      </w:r>
      <w:r w:rsidRPr="003561F2">
        <w:rPr>
          <w:rFonts w:eastAsia="Times New Roman"/>
        </w:rPr>
        <w:t>Il convient de choisir un certificat d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>agrément</w:t>
      </w:r>
      <w:ins w:id="1162" w:author="Pelerins" w:date="2015-11-30T16:28:00Z">
        <w:r>
          <w:rPr>
            <w:rFonts w:eastAsia="Times New Roman"/>
          </w:rPr>
          <w:t>, accompagné de renseignements relatifs à</w:t>
        </w:r>
      </w:ins>
      <w:del w:id="1163" w:author="Pelerins" w:date="2015-11-30T16:28:00Z">
        <w:r w:rsidRPr="003561F2" w:rsidDel="0085775F">
          <w:rPr>
            <w:rFonts w:eastAsia="Times New Roman"/>
          </w:rPr>
          <w:delText xml:space="preserve"> y compris</w:delText>
        </w:r>
      </w:del>
      <w:r w:rsidRPr="003561F2">
        <w:rPr>
          <w:rFonts w:eastAsia="Times New Roman"/>
        </w:rPr>
        <w:t xml:space="preserve"> l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>équipement technique.</w:t>
      </w:r>
    </w:p>
    <w:p w:rsidR="00A627C5" w:rsidRDefault="00A627C5" w:rsidP="00A627C5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3561F2">
        <w:br w:type="page"/>
      </w:r>
      <w:r>
        <w:lastRenderedPageBreak/>
        <w:tab/>
      </w:r>
      <w:r>
        <w:tab/>
      </w:r>
      <w:r w:rsidRPr="003561F2">
        <w:t>Certificat d</w:t>
      </w:r>
      <w:r>
        <w:t>’</w:t>
      </w:r>
      <w:r w:rsidRPr="003561F2">
        <w:t>agrément ADN No</w:t>
      </w:r>
      <w:r>
        <w:t> </w:t>
      </w:r>
      <w:r w:rsidRPr="003561F2">
        <w:t>: 001</w:t>
      </w:r>
    </w:p>
    <w:p w:rsidR="00A627C5" w:rsidRPr="00B307D2" w:rsidRDefault="00A627C5" w:rsidP="00A627C5">
      <w:pPr>
        <w:spacing w:line="120" w:lineRule="exact"/>
        <w:rPr>
          <w:sz w:val="10"/>
        </w:rPr>
      </w:pPr>
    </w:p>
    <w:p w:rsidR="00A627C5" w:rsidRPr="00B307D2" w:rsidRDefault="00A627C5" w:rsidP="00A627C5">
      <w:pPr>
        <w:spacing w:line="120" w:lineRule="exact"/>
        <w:rPr>
          <w:sz w:val="10"/>
        </w:rPr>
      </w:pPr>
    </w:p>
    <w:p w:rsidR="00A627C5" w:rsidRPr="003561F2" w:rsidRDefault="00A627C5" w:rsidP="00A627C5">
      <w:pPr>
        <w:pStyle w:val="SingleTxt"/>
        <w:rPr>
          <w:rFonts w:eastAsia="Times New Roman"/>
        </w:rPr>
      </w:pPr>
      <w:r w:rsidRPr="003561F2">
        <w:rPr>
          <w:rFonts w:eastAsia="Times New Roman"/>
        </w:rPr>
        <w:t>1.</w:t>
      </w:r>
      <w:r w:rsidRPr="003561F2">
        <w:rPr>
          <w:rFonts w:eastAsia="Times New Roman"/>
        </w:rPr>
        <w:tab/>
        <w:t>Nom du bateau</w:t>
      </w:r>
      <w:r>
        <w:rPr>
          <w:rFonts w:eastAsia="Times New Roman"/>
        </w:rPr>
        <w:t> </w:t>
      </w:r>
      <w:r>
        <w:rPr>
          <w:rFonts w:eastAsia="Times New Roman"/>
        </w:rPr>
        <w:tab/>
      </w:r>
      <w:r w:rsidRPr="003561F2">
        <w:rPr>
          <w:rFonts w:eastAsia="Times New Roman"/>
        </w:rPr>
        <w:t>:</w:t>
      </w:r>
      <w:r w:rsidRPr="003561F2">
        <w:rPr>
          <w:rFonts w:eastAsia="Times New Roman"/>
        </w:rPr>
        <w:tab/>
      </w:r>
      <w:r w:rsidRPr="003561F2">
        <w:rPr>
          <w:rFonts w:eastAsia="Times New Roman"/>
        </w:rPr>
        <w:tab/>
      </w:r>
      <w:r>
        <w:rPr>
          <w:rFonts w:eastAsia="Times New Roman"/>
        </w:rPr>
        <w:tab/>
      </w:r>
      <w:r w:rsidRPr="003561F2">
        <w:rPr>
          <w:rFonts w:eastAsia="Times New Roman"/>
        </w:rPr>
        <w:t>GASEX</w:t>
      </w:r>
    </w:p>
    <w:p w:rsidR="00A627C5" w:rsidRPr="003561F2" w:rsidRDefault="00A627C5" w:rsidP="00A627C5">
      <w:pPr>
        <w:pStyle w:val="SingleTxt"/>
        <w:rPr>
          <w:rFonts w:eastAsia="Times New Roman"/>
        </w:rPr>
      </w:pPr>
      <w:r w:rsidRPr="003561F2">
        <w:rPr>
          <w:rFonts w:eastAsia="Times New Roman"/>
        </w:rPr>
        <w:t>2.</w:t>
      </w:r>
      <w:r w:rsidRPr="003561F2">
        <w:rPr>
          <w:rFonts w:eastAsia="Times New Roman"/>
        </w:rPr>
        <w:tab/>
        <w:t>Numéro officiel ENI</w:t>
      </w:r>
      <w:r>
        <w:rPr>
          <w:rFonts w:eastAsia="Times New Roman"/>
        </w:rPr>
        <w:t> </w:t>
      </w:r>
      <w:r>
        <w:rPr>
          <w:rFonts w:eastAsia="Times New Roman"/>
        </w:rPr>
        <w:tab/>
      </w:r>
      <w:r w:rsidRPr="003561F2">
        <w:rPr>
          <w:rFonts w:eastAsia="Times New Roman"/>
        </w:rPr>
        <w:t>:</w:t>
      </w:r>
      <w:r w:rsidRPr="003561F2">
        <w:rPr>
          <w:rFonts w:eastAsia="Times New Roman"/>
        </w:rPr>
        <w:tab/>
      </w:r>
      <w:r>
        <w:rPr>
          <w:rFonts w:eastAsia="Times New Roman"/>
        </w:rPr>
        <w:tab/>
      </w:r>
      <w:r w:rsidRPr="003561F2">
        <w:rPr>
          <w:rFonts w:eastAsia="Times New Roman"/>
        </w:rPr>
        <w:t>04090000</w:t>
      </w:r>
    </w:p>
    <w:p w:rsidR="00A627C5" w:rsidRPr="003561F2" w:rsidRDefault="00A627C5" w:rsidP="00A627C5">
      <w:pPr>
        <w:pStyle w:val="SingleTxt"/>
        <w:rPr>
          <w:rFonts w:eastAsia="Times New Roman"/>
        </w:rPr>
      </w:pPr>
      <w:r w:rsidRPr="003561F2">
        <w:rPr>
          <w:rFonts w:eastAsia="Times New Roman"/>
        </w:rPr>
        <w:t>3.</w:t>
      </w:r>
      <w:r w:rsidRPr="003561F2">
        <w:rPr>
          <w:rFonts w:eastAsia="Times New Roman"/>
        </w:rPr>
        <w:tab/>
        <w:t>Type de bateau</w:t>
      </w:r>
      <w:r>
        <w:rPr>
          <w:rFonts w:eastAsia="Times New Roman"/>
        </w:rPr>
        <w:t> </w:t>
      </w:r>
      <w:r>
        <w:rPr>
          <w:rFonts w:eastAsia="Times New Roman"/>
        </w:rPr>
        <w:tab/>
      </w:r>
      <w:r w:rsidRPr="003561F2">
        <w:rPr>
          <w:rFonts w:eastAsia="Times New Roman"/>
        </w:rPr>
        <w:t>:</w:t>
      </w:r>
      <w:r w:rsidRPr="003561F2">
        <w:rPr>
          <w:rFonts w:eastAsia="Times New Roman"/>
        </w:rPr>
        <w:tab/>
      </w:r>
      <w:r w:rsidRPr="003561F2">
        <w:rPr>
          <w:rFonts w:eastAsia="Times New Roman"/>
        </w:rPr>
        <w:tab/>
      </w:r>
      <w:r>
        <w:rPr>
          <w:rFonts w:eastAsia="Times New Roman"/>
        </w:rPr>
        <w:tab/>
      </w:r>
      <w:r w:rsidRPr="003561F2">
        <w:rPr>
          <w:rFonts w:eastAsia="Times New Roman"/>
        </w:rPr>
        <w:t xml:space="preserve">automoteur-citerne </w:t>
      </w:r>
    </w:p>
    <w:p w:rsidR="00A627C5" w:rsidRPr="003561F2" w:rsidRDefault="00A627C5" w:rsidP="00A627C5">
      <w:pPr>
        <w:pStyle w:val="SingleTxt"/>
        <w:rPr>
          <w:rFonts w:eastAsia="Times New Roman"/>
        </w:rPr>
      </w:pPr>
      <w:r w:rsidRPr="003561F2">
        <w:rPr>
          <w:rFonts w:eastAsia="Times New Roman"/>
        </w:rPr>
        <w:t>4.</w:t>
      </w:r>
      <w:r w:rsidRPr="003561F2">
        <w:rPr>
          <w:rFonts w:eastAsia="Times New Roman"/>
        </w:rPr>
        <w:tab/>
        <w:t>Type de bateau-citerne</w:t>
      </w:r>
      <w:r>
        <w:rPr>
          <w:rFonts w:eastAsia="Times New Roman"/>
        </w:rPr>
        <w:t> </w:t>
      </w:r>
      <w:r w:rsidRPr="003561F2">
        <w:rPr>
          <w:rFonts w:eastAsia="Times New Roman"/>
        </w:rPr>
        <w:t>:</w:t>
      </w:r>
      <w:r>
        <w:rPr>
          <w:rFonts w:eastAsia="Times New Roman"/>
        </w:rPr>
        <w:tab/>
      </w:r>
      <w:r w:rsidRPr="003561F2">
        <w:rPr>
          <w:rFonts w:eastAsia="Times New Roman"/>
        </w:rPr>
        <w:tab/>
        <w:t>G</w:t>
      </w:r>
    </w:p>
    <w:p w:rsidR="00A627C5" w:rsidRPr="00B307D2" w:rsidRDefault="00A627C5" w:rsidP="00A627C5">
      <w:pPr>
        <w:pStyle w:val="SingleTxt"/>
        <w:tabs>
          <w:tab w:val="clear" w:pos="5098"/>
          <w:tab w:val="left" w:pos="4950"/>
        </w:tabs>
        <w:rPr>
          <w:rFonts w:eastAsia="Times New Roman"/>
        </w:rPr>
      </w:pPr>
      <w:r w:rsidRPr="003561F2">
        <w:rPr>
          <w:rFonts w:eastAsia="Times New Roman"/>
        </w:rPr>
        <w:t>5.</w:t>
      </w:r>
      <w:r w:rsidRPr="003561F2">
        <w:rPr>
          <w:rFonts w:eastAsia="Times New Roman"/>
        </w:rPr>
        <w:tab/>
      </w:r>
      <w:del w:id="1164" w:author="Pelerins" w:date="2015-12-01T08:30:00Z">
        <w:r w:rsidRPr="003561F2" w:rsidDel="00D20F18">
          <w:rPr>
            <w:rFonts w:eastAsia="Times New Roman"/>
          </w:rPr>
          <w:delText>Etat</w:delText>
        </w:r>
      </w:del>
      <w:ins w:id="1165" w:author="Pelerins" w:date="2015-12-01T08:30:00Z">
        <w:r w:rsidRPr="003561F2">
          <w:rPr>
            <w:rFonts w:eastAsia="Times New Roman"/>
          </w:rPr>
          <w:t>État</w:t>
        </w:r>
      </w:ins>
      <w:r w:rsidRPr="003561F2">
        <w:rPr>
          <w:rFonts w:eastAsia="Times New Roman"/>
        </w:rPr>
        <w:t xml:space="preserve"> </w:t>
      </w:r>
      <w:r w:rsidRPr="00B307D2">
        <w:rPr>
          <w:rFonts w:eastAsia="Times New Roman"/>
          <w:spacing w:val="-2"/>
        </w:rPr>
        <w:t>des citernes à cargaison :</w:t>
      </w:r>
      <w:r>
        <w:rPr>
          <w:rFonts w:eastAsia="Times New Roman"/>
          <w:spacing w:val="-2"/>
        </w:rPr>
        <w:tab/>
      </w:r>
      <w:r w:rsidRPr="003561F2">
        <w:rPr>
          <w:rFonts w:eastAsia="Times New Roman"/>
        </w:rPr>
        <w:t>1.</w:t>
      </w:r>
      <w:r>
        <w:rPr>
          <w:rFonts w:eastAsia="Times New Roman"/>
        </w:rPr>
        <w:tab/>
        <w:t>C</w:t>
      </w:r>
      <w:r w:rsidRPr="003561F2">
        <w:rPr>
          <w:rFonts w:eastAsia="Times New Roman"/>
        </w:rPr>
        <w:t>iternes à cargaison à pression</w:t>
      </w:r>
      <w:r w:rsidRPr="003561F2">
        <w:rPr>
          <w:rFonts w:eastAsia="Times New Roman"/>
          <w:vertAlign w:val="superscript"/>
        </w:rPr>
        <w:t>1)</w:t>
      </w:r>
      <w:r>
        <w:rPr>
          <w:rFonts w:eastAsia="Times New Roman"/>
          <w:vertAlign w:val="superscript"/>
        </w:rPr>
        <w:t>, </w:t>
      </w:r>
      <w:r w:rsidRPr="003561F2">
        <w:rPr>
          <w:rFonts w:eastAsia="Times New Roman"/>
          <w:vertAlign w:val="superscript"/>
        </w:rPr>
        <w:t>2)</w:t>
      </w:r>
    </w:p>
    <w:p w:rsidR="00A627C5" w:rsidRPr="00B307D2" w:rsidRDefault="00A627C5" w:rsidP="00A627C5">
      <w:pPr>
        <w:pStyle w:val="SingleTxt"/>
        <w:tabs>
          <w:tab w:val="clear" w:pos="5098"/>
          <w:tab w:val="left" w:pos="4950"/>
        </w:tabs>
        <w:rPr>
          <w:rFonts w:eastAsia="Times New Roman"/>
          <w:color w:val="000000"/>
        </w:rPr>
      </w:pPr>
      <w:r w:rsidRPr="003561F2"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 w:rsidRPr="003561F2">
        <w:rPr>
          <w:rFonts w:eastAsia="Times New Roman"/>
          <w:strike/>
          <w:color w:val="000000"/>
        </w:rPr>
        <w:t>2.</w:t>
      </w:r>
      <w:r>
        <w:rPr>
          <w:rFonts w:eastAsia="Times New Roman"/>
          <w:strike/>
          <w:color w:val="000000"/>
        </w:rPr>
        <w:tab/>
        <w:t>C</w:t>
      </w:r>
      <w:r w:rsidRPr="003561F2">
        <w:rPr>
          <w:rFonts w:eastAsia="Times New Roman"/>
          <w:strike/>
          <w:color w:val="000000"/>
        </w:rPr>
        <w:t>iternes à cargaison fermées</w:t>
      </w:r>
      <w:r w:rsidRPr="003561F2">
        <w:rPr>
          <w:rFonts w:eastAsia="Times New Roman"/>
          <w:b/>
          <w:color w:val="000000"/>
        </w:rPr>
        <w:t xml:space="preserve"> </w:t>
      </w:r>
      <w:r w:rsidRPr="003561F2">
        <w:rPr>
          <w:rFonts w:eastAsia="Times New Roman"/>
          <w:color w:val="000000"/>
          <w:vertAlign w:val="superscript"/>
        </w:rPr>
        <w:t>1)</w:t>
      </w:r>
      <w:r>
        <w:rPr>
          <w:rFonts w:eastAsia="Times New Roman"/>
          <w:color w:val="000000"/>
          <w:vertAlign w:val="superscript"/>
        </w:rPr>
        <w:t>, </w:t>
      </w:r>
      <w:r w:rsidRPr="003561F2">
        <w:rPr>
          <w:rFonts w:eastAsia="Times New Roman"/>
          <w:color w:val="000000"/>
          <w:vertAlign w:val="superscript"/>
        </w:rPr>
        <w:t>2)</w:t>
      </w:r>
    </w:p>
    <w:p w:rsidR="00A627C5" w:rsidRPr="003561F2" w:rsidRDefault="00A627C5" w:rsidP="00A627C5">
      <w:pPr>
        <w:pStyle w:val="SingleTxt"/>
        <w:tabs>
          <w:tab w:val="clear" w:pos="5098"/>
          <w:tab w:val="left" w:pos="4950"/>
        </w:tabs>
        <w:ind w:left="4950" w:hanging="36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 w:rsidRPr="003561F2">
        <w:rPr>
          <w:rFonts w:eastAsia="Times New Roman"/>
          <w:color w:val="000000"/>
        </w:rPr>
        <w:tab/>
      </w:r>
      <w:r w:rsidRPr="003561F2">
        <w:rPr>
          <w:rFonts w:eastAsia="Times New Roman"/>
          <w:strike/>
          <w:color w:val="000000"/>
        </w:rPr>
        <w:t>3.</w:t>
      </w:r>
      <w:r>
        <w:rPr>
          <w:rFonts w:eastAsia="Times New Roman"/>
          <w:strike/>
          <w:color w:val="000000"/>
        </w:rPr>
        <w:tab/>
        <w:t>C</w:t>
      </w:r>
      <w:r w:rsidRPr="003561F2">
        <w:rPr>
          <w:rFonts w:eastAsia="Times New Roman"/>
          <w:strike/>
          <w:color w:val="000000"/>
        </w:rPr>
        <w:t>iternes à cargaison ouvertes avec coupe-flammes</w:t>
      </w:r>
      <w:r w:rsidRPr="003561F2">
        <w:rPr>
          <w:rFonts w:eastAsia="Times New Roman"/>
          <w:color w:val="000000"/>
        </w:rPr>
        <w:t xml:space="preserve"> </w:t>
      </w:r>
      <w:r w:rsidRPr="003561F2">
        <w:rPr>
          <w:rFonts w:eastAsia="Times New Roman"/>
          <w:color w:val="000000"/>
          <w:vertAlign w:val="superscript"/>
        </w:rPr>
        <w:t>1)</w:t>
      </w:r>
      <w:r>
        <w:rPr>
          <w:rFonts w:eastAsia="Times New Roman"/>
          <w:color w:val="000000"/>
          <w:vertAlign w:val="superscript"/>
        </w:rPr>
        <w:t xml:space="preserve">, </w:t>
      </w:r>
      <w:r w:rsidRPr="003561F2">
        <w:rPr>
          <w:rFonts w:eastAsia="Times New Roman"/>
          <w:color w:val="000000"/>
          <w:vertAlign w:val="superscript"/>
        </w:rPr>
        <w:t>2)</w:t>
      </w:r>
    </w:p>
    <w:p w:rsidR="00A627C5" w:rsidRPr="003561F2" w:rsidRDefault="00A627C5" w:rsidP="00A627C5">
      <w:pPr>
        <w:pStyle w:val="SingleTxt"/>
        <w:tabs>
          <w:tab w:val="clear" w:pos="5098"/>
          <w:tab w:val="left" w:pos="4950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 w:rsidRPr="003561F2">
        <w:rPr>
          <w:rFonts w:eastAsia="Times New Roman"/>
          <w:color w:val="000000"/>
        </w:rPr>
        <w:tab/>
      </w:r>
      <w:r w:rsidRPr="003561F2">
        <w:rPr>
          <w:rFonts w:eastAsia="Times New Roman"/>
          <w:color w:val="000000"/>
        </w:rPr>
        <w:tab/>
      </w:r>
      <w:r w:rsidRPr="003561F2">
        <w:rPr>
          <w:rFonts w:eastAsia="Times New Roman"/>
          <w:strike/>
          <w:color w:val="000000"/>
        </w:rPr>
        <w:t>4.</w:t>
      </w:r>
      <w:r>
        <w:rPr>
          <w:rFonts w:eastAsia="Times New Roman"/>
          <w:strike/>
          <w:color w:val="000000"/>
        </w:rPr>
        <w:tab/>
        <w:t>C</w:t>
      </w:r>
      <w:r w:rsidRPr="003561F2">
        <w:rPr>
          <w:rFonts w:eastAsia="Times New Roman"/>
          <w:strike/>
          <w:color w:val="000000"/>
        </w:rPr>
        <w:t>iternes à cargaison ouvertes</w:t>
      </w:r>
      <w:r w:rsidRPr="003561F2">
        <w:rPr>
          <w:rFonts w:eastAsia="Times New Roman"/>
          <w:color w:val="000000"/>
          <w:vertAlign w:val="superscript"/>
        </w:rPr>
        <w:t>1)</w:t>
      </w:r>
      <w:r>
        <w:rPr>
          <w:rFonts w:eastAsia="Times New Roman"/>
          <w:color w:val="000000"/>
          <w:vertAlign w:val="superscript"/>
        </w:rPr>
        <w:t xml:space="preserve">, </w:t>
      </w:r>
      <w:r w:rsidRPr="003561F2">
        <w:rPr>
          <w:rFonts w:eastAsia="Times New Roman"/>
          <w:color w:val="000000"/>
          <w:vertAlign w:val="superscript"/>
        </w:rPr>
        <w:t>2)</w:t>
      </w:r>
    </w:p>
    <w:p w:rsidR="00A627C5" w:rsidRPr="003561F2" w:rsidRDefault="00A627C5" w:rsidP="00A627C5">
      <w:pPr>
        <w:pStyle w:val="SingleTxt"/>
        <w:tabs>
          <w:tab w:val="clear" w:pos="5098"/>
          <w:tab w:val="left" w:pos="4950"/>
        </w:tabs>
        <w:rPr>
          <w:rFonts w:eastAsia="Times New Roman"/>
        </w:rPr>
      </w:pPr>
      <w:r w:rsidRPr="003561F2">
        <w:rPr>
          <w:rFonts w:eastAsia="Times New Roman"/>
        </w:rPr>
        <w:t>6.</w:t>
      </w:r>
      <w:r w:rsidRPr="003561F2">
        <w:rPr>
          <w:rFonts w:eastAsia="Times New Roman"/>
        </w:rPr>
        <w:tab/>
        <w:t>Types de citernes à cargaison</w:t>
      </w:r>
      <w:r>
        <w:rPr>
          <w:rFonts w:eastAsia="Times New Roman"/>
        </w:rPr>
        <w:t> </w:t>
      </w:r>
      <w:r w:rsidRPr="003561F2">
        <w:rPr>
          <w:rFonts w:eastAsia="Times New Roman"/>
        </w:rPr>
        <w:t>:</w:t>
      </w:r>
      <w:r w:rsidRPr="003561F2">
        <w:rPr>
          <w:rFonts w:eastAsia="Times New Roman"/>
        </w:rPr>
        <w:tab/>
        <w:t>1.</w:t>
      </w:r>
      <w:r>
        <w:rPr>
          <w:rFonts w:eastAsia="Times New Roman"/>
        </w:rPr>
        <w:tab/>
        <w:t>C</w:t>
      </w:r>
      <w:r w:rsidRPr="003561F2">
        <w:rPr>
          <w:rFonts w:eastAsia="Times New Roman"/>
        </w:rPr>
        <w:t>iternes à cargaison indépendantes</w:t>
      </w:r>
      <w:r w:rsidRPr="003561F2">
        <w:rPr>
          <w:rFonts w:eastAsia="Times New Roman"/>
          <w:vertAlign w:val="superscript"/>
        </w:rPr>
        <w:t>1)</w:t>
      </w:r>
      <w:r>
        <w:rPr>
          <w:rFonts w:eastAsia="Times New Roman"/>
          <w:vertAlign w:val="superscript"/>
        </w:rPr>
        <w:t xml:space="preserve">, </w:t>
      </w:r>
      <w:r w:rsidRPr="003561F2">
        <w:rPr>
          <w:rFonts w:eastAsia="Times New Roman"/>
          <w:vertAlign w:val="superscript"/>
        </w:rPr>
        <w:t>2)</w:t>
      </w:r>
    </w:p>
    <w:p w:rsidR="00A627C5" w:rsidRPr="003561F2" w:rsidRDefault="00A627C5" w:rsidP="00A627C5">
      <w:pPr>
        <w:pStyle w:val="SingleTxt"/>
        <w:tabs>
          <w:tab w:val="clear" w:pos="5098"/>
          <w:tab w:val="left" w:pos="4950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 w:rsidRPr="003561F2">
        <w:rPr>
          <w:rFonts w:eastAsia="Times New Roman"/>
          <w:color w:val="000000"/>
        </w:rPr>
        <w:tab/>
      </w:r>
      <w:r w:rsidRPr="003561F2">
        <w:rPr>
          <w:rFonts w:eastAsia="Times New Roman"/>
          <w:color w:val="000000"/>
        </w:rPr>
        <w:tab/>
      </w:r>
      <w:r w:rsidRPr="003561F2">
        <w:rPr>
          <w:rFonts w:eastAsia="Times New Roman"/>
          <w:strike/>
          <w:color w:val="000000"/>
        </w:rPr>
        <w:t>2.</w:t>
      </w:r>
      <w:r>
        <w:rPr>
          <w:rFonts w:eastAsia="Times New Roman"/>
          <w:strike/>
          <w:color w:val="000000"/>
        </w:rPr>
        <w:tab/>
        <w:t>C</w:t>
      </w:r>
      <w:r w:rsidRPr="003561F2">
        <w:rPr>
          <w:rFonts w:eastAsia="Times New Roman"/>
          <w:strike/>
          <w:color w:val="000000"/>
        </w:rPr>
        <w:t>iternes à cargaison intégrales</w:t>
      </w:r>
      <w:r w:rsidRPr="003561F2">
        <w:rPr>
          <w:rFonts w:eastAsia="Times New Roman"/>
          <w:color w:val="000000"/>
          <w:vertAlign w:val="superscript"/>
        </w:rPr>
        <w:t>1)</w:t>
      </w:r>
      <w:r>
        <w:rPr>
          <w:rFonts w:eastAsia="Times New Roman"/>
          <w:color w:val="000000"/>
          <w:vertAlign w:val="superscript"/>
        </w:rPr>
        <w:t xml:space="preserve">, </w:t>
      </w:r>
      <w:r w:rsidRPr="003561F2">
        <w:rPr>
          <w:rFonts w:eastAsia="Times New Roman"/>
          <w:color w:val="000000"/>
          <w:vertAlign w:val="superscript"/>
        </w:rPr>
        <w:t>2)</w:t>
      </w:r>
    </w:p>
    <w:p w:rsidR="00A627C5" w:rsidRPr="003561F2" w:rsidRDefault="00A627C5" w:rsidP="00A627C5">
      <w:pPr>
        <w:pStyle w:val="SingleTxt"/>
        <w:tabs>
          <w:tab w:val="clear" w:pos="5098"/>
          <w:tab w:val="left" w:pos="4950"/>
        </w:tabs>
        <w:ind w:left="4950" w:hanging="36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 w:rsidRPr="003561F2">
        <w:rPr>
          <w:rFonts w:eastAsia="Times New Roman"/>
          <w:color w:val="000000"/>
        </w:rPr>
        <w:tab/>
      </w:r>
      <w:r w:rsidRPr="003561F2">
        <w:rPr>
          <w:rFonts w:eastAsia="Times New Roman"/>
          <w:color w:val="000000"/>
        </w:rPr>
        <w:tab/>
      </w:r>
      <w:r w:rsidRPr="003561F2">
        <w:rPr>
          <w:rFonts w:eastAsia="Times New Roman"/>
          <w:strike/>
          <w:color w:val="000000"/>
        </w:rPr>
        <w:t>3.</w:t>
      </w:r>
      <w:r>
        <w:rPr>
          <w:rFonts w:eastAsia="Times New Roman"/>
          <w:strike/>
          <w:color w:val="000000"/>
        </w:rPr>
        <w:tab/>
        <w:t>P</w:t>
      </w:r>
      <w:r w:rsidRPr="003561F2">
        <w:rPr>
          <w:rFonts w:eastAsia="Times New Roman"/>
          <w:strike/>
          <w:color w:val="000000"/>
        </w:rPr>
        <w:t>arois des citernes à cargaison différentes de la coque</w:t>
      </w:r>
      <w:r w:rsidRPr="003561F2">
        <w:rPr>
          <w:rFonts w:eastAsia="Times New Roman"/>
          <w:color w:val="000000"/>
          <w:vertAlign w:val="superscript"/>
        </w:rPr>
        <w:t>1)</w:t>
      </w:r>
      <w:r>
        <w:rPr>
          <w:rFonts w:eastAsia="Times New Roman"/>
          <w:color w:val="000000"/>
          <w:vertAlign w:val="superscript"/>
        </w:rPr>
        <w:t xml:space="preserve">, </w:t>
      </w:r>
      <w:r w:rsidRPr="003561F2">
        <w:rPr>
          <w:rFonts w:eastAsia="Times New Roman"/>
          <w:color w:val="000000"/>
          <w:vertAlign w:val="superscript"/>
        </w:rPr>
        <w:t>2)</w:t>
      </w:r>
    </w:p>
    <w:p w:rsidR="00A627C5" w:rsidRPr="003561F2" w:rsidRDefault="00A627C5" w:rsidP="00A627C5">
      <w:pPr>
        <w:pStyle w:val="SingleTxt"/>
        <w:ind w:left="1742" w:hanging="475"/>
        <w:rPr>
          <w:rFonts w:eastAsia="Times New Roman"/>
          <w:color w:val="000000"/>
        </w:rPr>
      </w:pPr>
      <w:r w:rsidRPr="003561F2">
        <w:rPr>
          <w:rFonts w:eastAsia="Times New Roman"/>
        </w:rPr>
        <w:t>7.</w:t>
      </w:r>
      <w:r w:rsidRPr="003561F2">
        <w:rPr>
          <w:rFonts w:eastAsia="Times New Roman"/>
        </w:rPr>
        <w:tab/>
        <w:t>Pression d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 xml:space="preserve">ouverture </w:t>
      </w:r>
      <w:r w:rsidRPr="003561F2">
        <w:rPr>
          <w:rFonts w:eastAsia="Times New Roman"/>
          <w:strike/>
        </w:rPr>
        <w:t xml:space="preserve">des soupapes </w:t>
      </w:r>
      <w:del w:id="1166" w:author="Pelerins" w:date="2015-12-01T08:44:00Z">
        <w:r w:rsidRPr="003561F2" w:rsidDel="00E75EA9">
          <w:rPr>
            <w:rFonts w:eastAsia="Times New Roman"/>
            <w:strike/>
          </w:rPr>
          <w:delText>de dégagement</w:delText>
        </w:r>
      </w:del>
      <w:del w:id="1167" w:author="Pelerins" w:date="2015-12-01T08:45:00Z">
        <w:r w:rsidRPr="003561F2" w:rsidDel="00E75EA9">
          <w:rPr>
            <w:rFonts w:eastAsia="Times New Roman"/>
            <w:strike/>
          </w:rPr>
          <w:delText xml:space="preserve"> des gaz</w:delText>
        </w:r>
      </w:del>
      <w:ins w:id="1168" w:author="Pelerins" w:date="2015-12-01T08:45:00Z">
        <w:r>
          <w:rPr>
            <w:rFonts w:eastAsia="Times New Roman"/>
            <w:strike/>
          </w:rPr>
          <w:t>d</w:t>
        </w:r>
        <w:r w:rsidRPr="00E75EA9">
          <w:rPr>
            <w:rFonts w:eastAsia="Times New Roman"/>
            <w:strike/>
          </w:rPr>
          <w:t>’</w:t>
        </w:r>
        <w:r>
          <w:rPr>
            <w:rFonts w:eastAsia="Times New Roman"/>
            <w:strike/>
          </w:rPr>
          <w:t>évacuation</w:t>
        </w:r>
        <w:r w:rsidRPr="003561F2">
          <w:rPr>
            <w:rFonts w:eastAsia="Times New Roman"/>
            <w:strike/>
          </w:rPr>
          <w:t xml:space="preserve"> </w:t>
        </w:r>
      </w:ins>
      <w:r w:rsidRPr="003561F2">
        <w:rPr>
          <w:rFonts w:eastAsia="Times New Roman"/>
          <w:strike/>
        </w:rPr>
        <w:t xml:space="preserve"> à grande vitesse</w:t>
      </w:r>
      <w:r w:rsidRPr="003561F2">
        <w:rPr>
          <w:rFonts w:eastAsia="Times New Roman"/>
        </w:rPr>
        <w:t>/des soupapes de sécurité</w:t>
      </w:r>
      <w:r w:rsidRPr="003561F2">
        <w:rPr>
          <w:rFonts w:eastAsia="Times New Roman"/>
          <w:vertAlign w:val="superscript"/>
        </w:rPr>
        <w:t>1)</w:t>
      </w:r>
      <w:r>
        <w:rPr>
          <w:rFonts w:eastAsia="Times New Roman"/>
          <w:vertAlign w:val="superscript"/>
        </w:rPr>
        <w:t xml:space="preserve">, </w:t>
      </w:r>
      <w:r w:rsidRPr="003561F2">
        <w:rPr>
          <w:rFonts w:eastAsia="Times New Roman"/>
          <w:vertAlign w:val="superscript"/>
        </w:rPr>
        <w:t>2)</w:t>
      </w:r>
      <w:r>
        <w:rPr>
          <w:rFonts w:eastAsia="Times New Roman"/>
          <w:vertAlign w:val="superscript"/>
        </w:rPr>
        <w:t> </w:t>
      </w:r>
      <w:r w:rsidRPr="003561F2">
        <w:rPr>
          <w:rFonts w:eastAsia="Times New Roman"/>
        </w:rPr>
        <w:t>:</w:t>
      </w:r>
      <w:r w:rsidRPr="003561F2">
        <w:rPr>
          <w:rFonts w:eastAsia="Times New Roman"/>
        </w:rPr>
        <w:tab/>
        <w:t>1</w:t>
      </w:r>
      <w:r w:rsidR="006C38D6">
        <w:rPr>
          <w:rFonts w:eastAsia="Times New Roman"/>
        </w:rPr>
        <w:t> </w:t>
      </w:r>
      <w:r w:rsidRPr="003561F2">
        <w:rPr>
          <w:rFonts w:eastAsia="Times New Roman"/>
        </w:rPr>
        <w:t>580</w:t>
      </w:r>
      <w:r w:rsidRPr="003561F2">
        <w:rPr>
          <w:rFonts w:eastAsia="Times New Roman"/>
          <w:color w:val="000000"/>
        </w:rPr>
        <w:t xml:space="preserve"> kPa</w:t>
      </w:r>
    </w:p>
    <w:p w:rsidR="00A627C5" w:rsidRPr="003561F2" w:rsidRDefault="00A627C5" w:rsidP="00A627C5">
      <w:pPr>
        <w:pStyle w:val="SingleTxt"/>
        <w:rPr>
          <w:rFonts w:eastAsia="Times New Roman"/>
          <w:color w:val="000000"/>
        </w:rPr>
      </w:pPr>
      <w:r w:rsidRPr="003561F2">
        <w:rPr>
          <w:rFonts w:eastAsia="Times New Roman"/>
          <w:color w:val="000000"/>
        </w:rPr>
        <w:t>8.</w:t>
      </w:r>
      <w:r w:rsidRPr="003561F2">
        <w:rPr>
          <w:rFonts w:eastAsia="Times New Roman"/>
          <w:color w:val="000000"/>
        </w:rPr>
        <w:tab/>
        <w:t>Équipements supplémentaires</w:t>
      </w:r>
      <w:r>
        <w:rPr>
          <w:rFonts w:eastAsia="Times New Roman"/>
          <w:color w:val="000000"/>
        </w:rPr>
        <w:t> </w:t>
      </w:r>
      <w:r w:rsidRPr="003561F2">
        <w:rPr>
          <w:rFonts w:eastAsia="Times New Roman"/>
          <w:color w:val="000000"/>
        </w:rPr>
        <w:t>:</w:t>
      </w:r>
    </w:p>
    <w:p w:rsidR="00A627C5" w:rsidRPr="003561F2" w:rsidRDefault="00A627C5" w:rsidP="00A627C5">
      <w:pPr>
        <w:pStyle w:val="Bullet1"/>
        <w:jc w:val="left"/>
      </w:pPr>
      <w:r>
        <w:t>D</w:t>
      </w:r>
      <w:r w:rsidRPr="003561F2">
        <w:t>ispositif de prise d</w:t>
      </w:r>
      <w:r>
        <w:t>’</w:t>
      </w:r>
      <w:r w:rsidRPr="003561F2">
        <w:t>échantillons</w:t>
      </w:r>
      <w:r>
        <w:t xml:space="preserve"> </w:t>
      </w:r>
      <w:r>
        <w:br/>
      </w:r>
      <w:del w:id="1169" w:author="Pelerins" w:date="2015-11-25T16:09:00Z">
        <w:r w:rsidRPr="003561F2" w:rsidDel="00517281">
          <w:delText xml:space="preserve">possibilité de </w:delText>
        </w:r>
      </w:del>
      <w:r w:rsidRPr="003561F2">
        <w:t>raccordement</w:t>
      </w:r>
      <w:ins w:id="1170" w:author="Pelerins" w:date="2015-11-25T16:09:00Z">
        <w:r>
          <w:t xml:space="preserve"> </w:t>
        </w:r>
      </w:ins>
      <w:ins w:id="1171" w:author="Pelerins" w:date="2015-11-25T16:10:00Z">
        <w:r>
          <w:t>pour</w:t>
        </w:r>
      </w:ins>
      <w:ins w:id="1172" w:author="Pelerins" w:date="2015-11-25T16:09:00Z">
        <w:r>
          <w:t xml:space="preserve"> </w:t>
        </w:r>
      </w:ins>
      <w:ins w:id="1173" w:author="Pelerins" w:date="2015-11-25T16:29:00Z">
        <w:r>
          <w:t xml:space="preserve">dispositif de </w:t>
        </w:r>
      </w:ins>
      <w:ins w:id="1174" w:author="Pelerins" w:date="2015-11-25T16:09:00Z">
        <w:r>
          <w:t>prise d</w:t>
        </w:r>
        <w:r w:rsidRPr="00517281">
          <w:t>’</w:t>
        </w:r>
        <w:r>
          <w:t>échantillon</w:t>
        </w:r>
      </w:ins>
      <w:r w:rsidRPr="003561F2">
        <w:tab/>
        <w:t>oui/</w:t>
      </w:r>
      <w:r w:rsidRPr="007D237A">
        <w:rPr>
          <w:strike/>
        </w:rPr>
        <w:t>non</w:t>
      </w:r>
      <w:r w:rsidRPr="007D237A">
        <w:rPr>
          <w:vertAlign w:val="superscript"/>
        </w:rPr>
        <w:t>1), 2)</w:t>
      </w:r>
    </w:p>
    <w:p w:rsidR="00A627C5" w:rsidRPr="003561F2" w:rsidRDefault="00A627C5" w:rsidP="00A627C5">
      <w:pPr>
        <w:pStyle w:val="Bullet1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</w:t>
      </w:r>
      <w:r w:rsidRPr="003561F2">
        <w:rPr>
          <w:rFonts w:eastAsia="Times New Roman"/>
          <w:color w:val="000000"/>
        </w:rPr>
        <w:t>rifice de prise d</w:t>
      </w:r>
      <w:r>
        <w:rPr>
          <w:rFonts w:eastAsia="Times New Roman"/>
          <w:color w:val="000000"/>
        </w:rPr>
        <w:t>’</w:t>
      </w:r>
      <w:r w:rsidRPr="003561F2">
        <w:rPr>
          <w:rFonts w:eastAsia="Times New Roman"/>
          <w:color w:val="000000"/>
        </w:rPr>
        <w:t>échantillons</w:t>
      </w:r>
      <w:r w:rsidRPr="003561F2">
        <w:rPr>
          <w:rFonts w:eastAsia="Times New Roman"/>
          <w:color w:val="000000"/>
        </w:rPr>
        <w:tab/>
      </w:r>
      <w:r w:rsidRPr="003561F2">
        <w:rPr>
          <w:rFonts w:eastAsia="Times New Roman"/>
          <w:color w:val="000000"/>
        </w:rPr>
        <w:tab/>
      </w:r>
      <w:r w:rsidRPr="003561F2"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 w:rsidRPr="003561F2">
        <w:rPr>
          <w:rFonts w:eastAsia="Times New Roman"/>
          <w:color w:val="000000"/>
        </w:rPr>
        <w:tab/>
      </w:r>
      <w:r w:rsidRPr="003561F2">
        <w:rPr>
          <w:rFonts w:eastAsia="Times New Roman"/>
          <w:strike/>
          <w:color w:val="000000"/>
        </w:rPr>
        <w:t>oui</w:t>
      </w:r>
      <w:r w:rsidRPr="003561F2">
        <w:rPr>
          <w:rFonts w:eastAsia="Times New Roman"/>
          <w:color w:val="000000"/>
        </w:rPr>
        <w:t>/non</w:t>
      </w:r>
      <w:r w:rsidRPr="003561F2">
        <w:rPr>
          <w:rFonts w:eastAsia="Times New Roman"/>
          <w:color w:val="000000"/>
          <w:vertAlign w:val="superscript"/>
        </w:rPr>
        <w:t>1)</w:t>
      </w:r>
      <w:r>
        <w:rPr>
          <w:rFonts w:eastAsia="Times New Roman"/>
          <w:color w:val="000000"/>
          <w:vertAlign w:val="superscript"/>
        </w:rPr>
        <w:t xml:space="preserve">, </w:t>
      </w:r>
      <w:r w:rsidRPr="003561F2">
        <w:rPr>
          <w:rFonts w:eastAsia="Times New Roman"/>
          <w:color w:val="000000"/>
          <w:vertAlign w:val="superscript"/>
        </w:rPr>
        <w:t>2)</w:t>
      </w:r>
    </w:p>
    <w:p w:rsidR="00A627C5" w:rsidRPr="007D237A" w:rsidRDefault="00A627C5" w:rsidP="00A627C5">
      <w:pPr>
        <w:pStyle w:val="Bullet1"/>
        <w:jc w:val="left"/>
        <w:rPr>
          <w:rFonts w:eastAsia="Times New Roman"/>
          <w:color w:val="000000"/>
        </w:rPr>
      </w:pPr>
      <w:r w:rsidRPr="007D237A">
        <w:rPr>
          <w:rFonts w:eastAsia="Times New Roman"/>
        </w:rPr>
        <w:t>Installation de pulvérisation d’eau</w:t>
      </w:r>
      <w:r w:rsidRPr="007D237A">
        <w:rPr>
          <w:rFonts w:eastAsia="Times New Roman"/>
        </w:rPr>
        <w:tab/>
      </w:r>
      <w:r w:rsidRPr="007D237A">
        <w:rPr>
          <w:rFonts w:eastAsia="Times New Roman"/>
        </w:rPr>
        <w:tab/>
      </w:r>
      <w:r w:rsidRPr="007D237A">
        <w:rPr>
          <w:rFonts w:eastAsia="Times New Roman"/>
        </w:rPr>
        <w:tab/>
      </w:r>
      <w:r w:rsidRPr="007D237A">
        <w:rPr>
          <w:rFonts w:eastAsia="Times New Roman"/>
        </w:rPr>
        <w:tab/>
      </w:r>
      <w:r w:rsidRPr="007D237A">
        <w:rPr>
          <w:rFonts w:eastAsia="Times New Roman"/>
        </w:rPr>
        <w:tab/>
      </w:r>
      <w:r w:rsidRPr="007D237A">
        <w:rPr>
          <w:rFonts w:eastAsia="Times New Roman"/>
        </w:rPr>
        <w:tab/>
      </w:r>
      <w:r w:rsidRPr="007D237A">
        <w:rPr>
          <w:rFonts w:eastAsia="Times New Roman"/>
        </w:rPr>
        <w:tab/>
        <w:t>oui/</w:t>
      </w:r>
      <w:r w:rsidRPr="007D237A">
        <w:rPr>
          <w:rFonts w:eastAsia="Times New Roman"/>
          <w:strike/>
        </w:rPr>
        <w:t>non</w:t>
      </w:r>
      <w:r w:rsidRPr="007D237A">
        <w:rPr>
          <w:rFonts w:eastAsia="Times New Roman"/>
          <w:vertAlign w:val="superscript"/>
        </w:rPr>
        <w:t xml:space="preserve">1), 2) </w:t>
      </w:r>
      <w:r w:rsidRPr="007D237A">
        <w:rPr>
          <w:rFonts w:eastAsia="Times New Roman"/>
          <w:vertAlign w:val="superscript"/>
        </w:rPr>
        <w:br/>
      </w:r>
      <w:r w:rsidRPr="007D237A">
        <w:rPr>
          <w:rFonts w:eastAsia="Times New Roman"/>
          <w:color w:val="000000"/>
        </w:rPr>
        <w:t>Alarme de pression interne 40 kPa</w:t>
      </w:r>
      <w:r w:rsidRPr="007D237A">
        <w:rPr>
          <w:rFonts w:eastAsia="Times New Roman"/>
          <w:color w:val="000000"/>
        </w:rPr>
        <w:tab/>
      </w:r>
      <w:r w:rsidRPr="007D237A">
        <w:rPr>
          <w:rFonts w:eastAsia="Times New Roman"/>
          <w:color w:val="000000"/>
        </w:rPr>
        <w:tab/>
      </w:r>
      <w:r w:rsidRPr="007D237A"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 w:rsidRPr="007D237A">
        <w:rPr>
          <w:rFonts w:eastAsia="Times New Roman"/>
          <w:color w:val="000000"/>
        </w:rPr>
        <w:tab/>
      </w:r>
      <w:r w:rsidRPr="007D237A">
        <w:rPr>
          <w:rFonts w:eastAsia="Times New Roman"/>
          <w:strike/>
          <w:color w:val="000000"/>
        </w:rPr>
        <w:t>oui</w:t>
      </w:r>
      <w:r w:rsidRPr="007D237A">
        <w:rPr>
          <w:rFonts w:eastAsia="Times New Roman"/>
          <w:color w:val="000000"/>
        </w:rPr>
        <w:t>/non</w:t>
      </w:r>
      <w:r w:rsidRPr="007D237A">
        <w:rPr>
          <w:rFonts w:eastAsia="Times New Roman"/>
          <w:color w:val="000000"/>
          <w:vertAlign w:val="superscript"/>
        </w:rPr>
        <w:t>1)</w:t>
      </w:r>
      <w:r w:rsidR="006C38D6">
        <w:rPr>
          <w:rFonts w:eastAsia="Times New Roman"/>
          <w:color w:val="000000"/>
          <w:vertAlign w:val="superscript"/>
        </w:rPr>
        <w:t xml:space="preserve">, </w:t>
      </w:r>
      <w:r w:rsidRPr="007D237A">
        <w:rPr>
          <w:rFonts w:eastAsia="Times New Roman"/>
          <w:color w:val="000000"/>
          <w:vertAlign w:val="superscript"/>
        </w:rPr>
        <w:t>2)</w:t>
      </w:r>
    </w:p>
    <w:p w:rsidR="00A627C5" w:rsidRPr="00D26F72" w:rsidRDefault="00A627C5" w:rsidP="00A627C5">
      <w:pPr>
        <w:pStyle w:val="Bullet1"/>
        <w:jc w:val="left"/>
        <w:rPr>
          <w:rFonts w:eastAsia="Times New Roman"/>
          <w:color w:val="000000"/>
        </w:rPr>
      </w:pPr>
      <w:r w:rsidRPr="00D26F72">
        <w:rPr>
          <w:rFonts w:eastAsia="Times New Roman"/>
        </w:rPr>
        <w:t>Chauffage de la cargaison</w:t>
      </w:r>
      <w:r w:rsidR="006C38D6">
        <w:rPr>
          <w:rFonts w:eastAsia="Times New Roman"/>
        </w:rPr>
        <w:t> :</w:t>
      </w:r>
      <w:r w:rsidRPr="00D26F72">
        <w:rPr>
          <w:rFonts w:eastAsia="Times New Roman"/>
        </w:rPr>
        <w:br/>
      </w:r>
      <w:r w:rsidRPr="00D26F72">
        <w:rPr>
          <w:rFonts w:eastAsia="Times New Roman"/>
          <w:color w:val="000000"/>
        </w:rPr>
        <w:t>chauffage possible à partir de la terre</w:t>
      </w:r>
      <w:r w:rsidRPr="00D26F72">
        <w:rPr>
          <w:rFonts w:eastAsia="Times New Roman"/>
          <w:color w:val="000000"/>
        </w:rPr>
        <w:tab/>
      </w:r>
      <w:r w:rsidRPr="00D26F72">
        <w:rPr>
          <w:rFonts w:eastAsia="Times New Roman"/>
          <w:color w:val="000000"/>
        </w:rPr>
        <w:tab/>
      </w:r>
      <w:r w:rsidRPr="00D26F72">
        <w:rPr>
          <w:rFonts w:eastAsia="Times New Roman"/>
          <w:color w:val="000000"/>
        </w:rPr>
        <w:tab/>
      </w:r>
      <w:r w:rsidRPr="00D26F72">
        <w:rPr>
          <w:rFonts w:eastAsia="Times New Roman"/>
          <w:color w:val="000000"/>
        </w:rPr>
        <w:tab/>
      </w:r>
      <w:r w:rsidRPr="00D26F72">
        <w:rPr>
          <w:rFonts w:eastAsia="Times New Roman"/>
          <w:color w:val="000000"/>
        </w:rPr>
        <w:tab/>
      </w:r>
      <w:r w:rsidRPr="00D26F72">
        <w:rPr>
          <w:rFonts w:eastAsia="Times New Roman"/>
          <w:color w:val="000000"/>
        </w:rPr>
        <w:tab/>
      </w:r>
      <w:r w:rsidRPr="00D26F72">
        <w:rPr>
          <w:rFonts w:eastAsia="Times New Roman"/>
          <w:strike/>
          <w:color w:val="000000"/>
        </w:rPr>
        <w:t>oui</w:t>
      </w:r>
      <w:r w:rsidRPr="00D26F72">
        <w:rPr>
          <w:rFonts w:eastAsia="Times New Roman"/>
          <w:color w:val="000000"/>
        </w:rPr>
        <w:t>/non</w:t>
      </w:r>
      <w:r w:rsidRPr="00D26F72">
        <w:rPr>
          <w:rFonts w:eastAsia="Times New Roman"/>
          <w:color w:val="000000"/>
          <w:vertAlign w:val="superscript"/>
        </w:rPr>
        <w:t xml:space="preserve">1), 2) </w:t>
      </w:r>
      <w:r w:rsidRPr="00D26F72">
        <w:rPr>
          <w:rFonts w:eastAsia="Times New Roman"/>
          <w:color w:val="000000"/>
          <w:vertAlign w:val="superscript"/>
        </w:rPr>
        <w:br/>
      </w:r>
      <w:r w:rsidRPr="00D26F72">
        <w:rPr>
          <w:rFonts w:eastAsia="Times New Roman"/>
          <w:color w:val="000000"/>
        </w:rPr>
        <w:t>installation de chauffage à bord</w:t>
      </w:r>
      <w:r w:rsidRPr="00D26F72">
        <w:rPr>
          <w:rFonts w:eastAsia="Times New Roman"/>
          <w:color w:val="000000"/>
        </w:rPr>
        <w:tab/>
      </w:r>
      <w:r w:rsidRPr="00D26F72">
        <w:rPr>
          <w:rFonts w:eastAsia="Times New Roman"/>
          <w:color w:val="000000"/>
        </w:rPr>
        <w:tab/>
      </w:r>
      <w:r w:rsidRPr="00D26F72"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 w:rsidRPr="00D26F72">
        <w:rPr>
          <w:rFonts w:eastAsia="Times New Roman"/>
          <w:color w:val="000000"/>
        </w:rPr>
        <w:tab/>
      </w:r>
      <w:r w:rsidRPr="00D26F72">
        <w:rPr>
          <w:rFonts w:eastAsia="Times New Roman"/>
          <w:strike/>
          <w:color w:val="000000"/>
        </w:rPr>
        <w:t>oui</w:t>
      </w:r>
      <w:r w:rsidRPr="00D26F72">
        <w:rPr>
          <w:rFonts w:eastAsia="Times New Roman"/>
          <w:color w:val="000000"/>
        </w:rPr>
        <w:t>/non</w:t>
      </w:r>
      <w:r w:rsidRPr="00D26F72">
        <w:rPr>
          <w:rFonts w:eastAsia="Times New Roman"/>
          <w:color w:val="000000"/>
          <w:vertAlign w:val="superscript"/>
        </w:rPr>
        <w:t>1)</w:t>
      </w:r>
      <w:r>
        <w:rPr>
          <w:rFonts w:eastAsia="Times New Roman"/>
          <w:color w:val="000000"/>
          <w:vertAlign w:val="superscript"/>
        </w:rPr>
        <w:t xml:space="preserve">, </w:t>
      </w:r>
      <w:r w:rsidRPr="00D26F72">
        <w:rPr>
          <w:rFonts w:eastAsia="Times New Roman"/>
          <w:color w:val="000000"/>
          <w:vertAlign w:val="superscript"/>
        </w:rPr>
        <w:t>2)</w:t>
      </w:r>
    </w:p>
    <w:p w:rsidR="00A627C5" w:rsidRPr="003561F2" w:rsidRDefault="00A627C5" w:rsidP="00A627C5">
      <w:pPr>
        <w:pStyle w:val="Bullet1"/>
        <w:jc w:val="left"/>
        <w:rPr>
          <w:rFonts w:eastAsia="Times New Roman"/>
        </w:rPr>
      </w:pPr>
      <w:r>
        <w:rPr>
          <w:rFonts w:eastAsia="Times New Roman"/>
        </w:rPr>
        <w:t>I</w:t>
      </w:r>
      <w:r w:rsidRPr="003561F2">
        <w:rPr>
          <w:rFonts w:eastAsia="Times New Roman"/>
        </w:rPr>
        <w:t>nstallation de réfrigération de la cargaison</w:t>
      </w:r>
      <w:r w:rsidRPr="003561F2">
        <w:rPr>
          <w:rFonts w:eastAsia="Times New Roman"/>
        </w:rPr>
        <w:tab/>
      </w:r>
      <w:r w:rsidRPr="003561F2"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3561F2">
        <w:rPr>
          <w:rFonts w:eastAsia="Times New Roman"/>
          <w:strike/>
        </w:rPr>
        <w:t>oui</w:t>
      </w:r>
      <w:r w:rsidRPr="003561F2">
        <w:rPr>
          <w:rFonts w:eastAsia="Times New Roman"/>
        </w:rPr>
        <w:t>/non</w:t>
      </w:r>
      <w:r w:rsidRPr="003561F2">
        <w:rPr>
          <w:rFonts w:eastAsia="Times New Roman"/>
          <w:vertAlign w:val="superscript"/>
        </w:rPr>
        <w:t>1)</w:t>
      </w:r>
      <w:r>
        <w:rPr>
          <w:rFonts w:eastAsia="Times New Roman"/>
          <w:vertAlign w:val="superscript"/>
        </w:rPr>
        <w:t xml:space="preserve">, </w:t>
      </w:r>
      <w:r w:rsidRPr="003561F2">
        <w:rPr>
          <w:rFonts w:eastAsia="Times New Roman"/>
          <w:vertAlign w:val="superscript"/>
        </w:rPr>
        <w:t>2)</w:t>
      </w:r>
    </w:p>
    <w:p w:rsidR="00A627C5" w:rsidRPr="003561F2" w:rsidRDefault="00A627C5" w:rsidP="00A627C5">
      <w:pPr>
        <w:pStyle w:val="Bullet1"/>
        <w:jc w:val="left"/>
        <w:rPr>
          <w:rFonts w:eastAsia="Times New Roman"/>
        </w:rPr>
      </w:pPr>
      <w:r>
        <w:rPr>
          <w:rFonts w:eastAsia="Times New Roman"/>
        </w:rPr>
        <w:t>I</w:t>
      </w:r>
      <w:r w:rsidRPr="003561F2">
        <w:rPr>
          <w:rFonts w:eastAsia="Times New Roman"/>
        </w:rPr>
        <w:t>nstallation d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>inertisation</w:t>
      </w:r>
      <w:r w:rsidRPr="003561F2">
        <w:rPr>
          <w:rFonts w:eastAsia="Times New Roman"/>
        </w:rPr>
        <w:tab/>
      </w:r>
      <w:r w:rsidRPr="003561F2">
        <w:rPr>
          <w:rFonts w:eastAsia="Times New Roman"/>
        </w:rPr>
        <w:tab/>
      </w:r>
      <w:r w:rsidRPr="003561F2">
        <w:rPr>
          <w:rFonts w:eastAsia="Times New Roman"/>
        </w:rPr>
        <w:tab/>
      </w:r>
      <w:r w:rsidRPr="003561F2">
        <w:rPr>
          <w:rFonts w:eastAsia="Times New Roman"/>
        </w:rPr>
        <w:tab/>
      </w:r>
      <w:r w:rsidRPr="003561F2"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3561F2">
        <w:rPr>
          <w:rFonts w:eastAsia="Times New Roman"/>
        </w:rPr>
        <w:t>oui/</w:t>
      </w:r>
      <w:r w:rsidRPr="003561F2">
        <w:rPr>
          <w:rFonts w:eastAsia="Times New Roman"/>
          <w:strike/>
        </w:rPr>
        <w:t>non</w:t>
      </w:r>
      <w:r w:rsidRPr="003561F2">
        <w:rPr>
          <w:rFonts w:eastAsia="Times New Roman"/>
          <w:vertAlign w:val="superscript"/>
        </w:rPr>
        <w:t>1)</w:t>
      </w:r>
      <w:r>
        <w:rPr>
          <w:rFonts w:eastAsia="Times New Roman"/>
          <w:vertAlign w:val="superscript"/>
        </w:rPr>
        <w:t xml:space="preserve">, </w:t>
      </w:r>
      <w:r w:rsidRPr="003561F2">
        <w:rPr>
          <w:rFonts w:eastAsia="Times New Roman"/>
          <w:vertAlign w:val="superscript"/>
        </w:rPr>
        <w:t>2)</w:t>
      </w:r>
    </w:p>
    <w:p w:rsidR="00A627C5" w:rsidRPr="003561F2" w:rsidRDefault="00A627C5" w:rsidP="00A627C5">
      <w:pPr>
        <w:pStyle w:val="Bullet1"/>
        <w:jc w:val="left"/>
        <w:rPr>
          <w:rFonts w:eastAsia="Times New Roman"/>
        </w:rPr>
      </w:pPr>
      <w:r>
        <w:rPr>
          <w:rFonts w:eastAsia="Times New Roman"/>
        </w:rPr>
        <w:t>C</w:t>
      </w:r>
      <w:r w:rsidRPr="003561F2">
        <w:rPr>
          <w:rFonts w:eastAsia="Times New Roman"/>
        </w:rPr>
        <w:t xml:space="preserve">hambre de pompes </w:t>
      </w:r>
      <w:ins w:id="1175" w:author="Pelerins" w:date="2015-11-25T16:12:00Z">
        <w:r>
          <w:rPr>
            <w:rFonts w:eastAsia="Times New Roman"/>
          </w:rPr>
          <w:t xml:space="preserve">à cargaison </w:t>
        </w:r>
      </w:ins>
      <w:r w:rsidRPr="003561F2">
        <w:rPr>
          <w:rFonts w:eastAsia="Times New Roman"/>
        </w:rPr>
        <w:t>sous le pont</w:t>
      </w:r>
      <w:r w:rsidRPr="003561F2">
        <w:rPr>
          <w:rFonts w:eastAsia="Times New Roman"/>
        </w:rPr>
        <w:tab/>
      </w:r>
      <w:r w:rsidRPr="003561F2"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3561F2">
        <w:rPr>
          <w:rFonts w:eastAsia="Times New Roman"/>
          <w:strike/>
        </w:rPr>
        <w:t>oui</w:t>
      </w:r>
      <w:r w:rsidRPr="003561F2">
        <w:rPr>
          <w:rFonts w:eastAsia="Times New Roman"/>
        </w:rPr>
        <w:t>/non</w:t>
      </w:r>
      <w:r w:rsidRPr="003561F2">
        <w:rPr>
          <w:rFonts w:eastAsia="Times New Roman"/>
          <w:vertAlign w:val="superscript"/>
        </w:rPr>
        <w:t>1)</w:t>
      </w:r>
      <w:r w:rsidR="006C38D6">
        <w:rPr>
          <w:rFonts w:eastAsia="Times New Roman"/>
          <w:vertAlign w:val="superscript"/>
        </w:rPr>
        <w:t>, 2)</w:t>
      </w:r>
    </w:p>
    <w:p w:rsidR="00A627C5" w:rsidRPr="003561F2" w:rsidRDefault="00A627C5" w:rsidP="00A627C5">
      <w:pPr>
        <w:pStyle w:val="Bullet1"/>
        <w:jc w:val="left"/>
        <w:rPr>
          <w:rFonts w:eastAsia="Times New Roman"/>
          <w:color w:val="000000"/>
        </w:rPr>
      </w:pPr>
      <w:r>
        <w:rPr>
          <w:rFonts w:eastAsia="Times New Roman"/>
        </w:rPr>
        <w:t>D</w:t>
      </w:r>
      <w:del w:id="1176" w:author="Pelerins" w:date="2015-11-25T16:18:00Z">
        <w:r w:rsidRPr="003561F2" w:rsidDel="00807C87">
          <w:rPr>
            <w:rFonts w:eastAsia="Times New Roman"/>
          </w:rPr>
          <w:delText>ispositif de surpression</w:delText>
        </w:r>
      </w:del>
      <w:ins w:id="1177" w:author="Pelerins" w:date="2015-11-25T16:18:00Z">
        <w:r>
          <w:rPr>
            <w:rFonts w:eastAsia="Times New Roman"/>
          </w:rPr>
          <w:t>ventilation</w:t>
        </w:r>
      </w:ins>
      <w:ins w:id="1178" w:author="Pelerins" w:date="2015-11-25T16:19:00Z">
        <w:r>
          <w:rPr>
            <w:rFonts w:eastAsia="Times New Roman"/>
          </w:rPr>
          <w:t xml:space="preserve"> permettant</w:t>
        </w:r>
      </w:ins>
      <w:r>
        <w:rPr>
          <w:rFonts w:eastAsia="Times New Roman"/>
        </w:rPr>
        <w:t xml:space="preserve"> </w:t>
      </w:r>
      <w:r w:rsidRPr="00D26F72">
        <w:rPr>
          <w:rFonts w:eastAsia="Times New Roman"/>
        </w:rPr>
        <w:br/>
      </w:r>
      <w:del w:id="1179" w:author="Pelerins" w:date="2015-11-25T16:18:00Z">
        <w:r w:rsidRPr="003561F2" w:rsidDel="00807C87">
          <w:rPr>
            <w:rFonts w:eastAsia="Times New Roman"/>
            <w:color w:val="000000"/>
          </w:rPr>
          <w:delText>dans le logement arrière</w:delText>
        </w:r>
      </w:del>
      <w:ins w:id="1180" w:author="Pelerins" w:date="2015-11-25T16:19:00Z">
        <w:r>
          <w:rPr>
            <w:rFonts w:eastAsia="Times New Roman"/>
            <w:color w:val="000000"/>
          </w:rPr>
          <w:t>de provoquer une surpression</w:t>
        </w:r>
      </w:ins>
      <w:r>
        <w:rPr>
          <w:rFonts w:eastAsia="Times New Roman"/>
          <w:color w:val="000000"/>
        </w:rPr>
        <w:tab/>
      </w:r>
      <w:r w:rsidRPr="003561F2">
        <w:rPr>
          <w:rFonts w:eastAsia="Times New Roman"/>
        </w:rPr>
        <w:tab/>
      </w:r>
      <w:r w:rsidRPr="003561F2">
        <w:rPr>
          <w:rFonts w:eastAsia="Times New Roman"/>
        </w:rPr>
        <w:tab/>
      </w:r>
      <w:r w:rsidRPr="003561F2">
        <w:rPr>
          <w:rFonts w:eastAsia="Times New Roman"/>
          <w:strike/>
        </w:rPr>
        <w:t>oui</w:t>
      </w:r>
      <w:r w:rsidRPr="003561F2">
        <w:rPr>
          <w:rFonts w:eastAsia="Times New Roman"/>
        </w:rPr>
        <w:t>/non</w:t>
      </w:r>
      <w:r w:rsidRPr="003561F2">
        <w:rPr>
          <w:rFonts w:eastAsia="Times New Roman"/>
          <w:vertAlign w:val="superscript"/>
        </w:rPr>
        <w:t>1)</w:t>
      </w:r>
    </w:p>
    <w:p w:rsidR="00A627C5" w:rsidRPr="00D26F72" w:rsidRDefault="00A627C5" w:rsidP="00A627C5">
      <w:pPr>
        <w:pStyle w:val="Bullet1"/>
        <w:jc w:val="left"/>
        <w:rPr>
          <w:rFonts w:eastAsia="Times New Roman"/>
          <w:color w:val="000000"/>
        </w:rPr>
      </w:pPr>
      <w:r w:rsidRPr="00D26F72">
        <w:rPr>
          <w:rFonts w:eastAsia="Times New Roman"/>
        </w:rPr>
        <w:t xml:space="preserve">Conduite </w:t>
      </w:r>
      <w:del w:id="1181" w:author="Pelerins" w:date="2015-11-25T16:23:00Z">
        <w:r w:rsidRPr="00D26F72" w:rsidDel="006D7208">
          <w:rPr>
            <w:rFonts w:eastAsia="Times New Roman"/>
          </w:rPr>
          <w:delText xml:space="preserve">de collecte/de retour </w:delText>
        </w:r>
      </w:del>
      <w:ins w:id="1182" w:author="Pelerins" w:date="2015-11-25T16:23:00Z">
        <w:r w:rsidRPr="00D26F72">
          <w:rPr>
            <w:rFonts w:eastAsia="Times New Roman"/>
          </w:rPr>
          <w:t xml:space="preserve">d’évacuation </w:t>
        </w:r>
      </w:ins>
      <w:r w:rsidRPr="00D26F72">
        <w:rPr>
          <w:rFonts w:eastAsia="Times New Roman"/>
        </w:rPr>
        <w:t>de gaz selon 9.3.2.22.5</w:t>
      </w:r>
      <w:r w:rsidR="006C38D6">
        <w:rPr>
          <w:rFonts w:eastAsia="Times New Roman"/>
        </w:rPr>
        <w:t xml:space="preserve"> </w:t>
      </w:r>
      <w:r w:rsidRPr="00D26F72">
        <w:rPr>
          <w:rFonts w:eastAsia="Times New Roman"/>
        </w:rPr>
        <w:t xml:space="preserve">c) </w:t>
      </w:r>
      <w:r w:rsidRPr="00D26F72">
        <w:rPr>
          <w:rFonts w:eastAsia="Times New Roman"/>
        </w:rPr>
        <w:br/>
      </w:r>
      <w:r>
        <w:rPr>
          <w:rFonts w:eastAsia="Times New Roman"/>
          <w:color w:val="000000"/>
        </w:rPr>
        <w:t>C</w:t>
      </w:r>
      <w:r w:rsidRPr="00D26F72">
        <w:rPr>
          <w:rFonts w:eastAsia="Times New Roman"/>
          <w:color w:val="000000"/>
        </w:rPr>
        <w:t>onduites et installations chauffées</w:t>
      </w:r>
      <w:r w:rsidRPr="00D26F72">
        <w:rPr>
          <w:rFonts w:eastAsia="Times New Roman"/>
          <w:color w:val="000000"/>
        </w:rPr>
        <w:tab/>
      </w:r>
      <w:r w:rsidRPr="00D26F72">
        <w:rPr>
          <w:rFonts w:eastAsia="Times New Roman"/>
          <w:color w:val="000000"/>
        </w:rPr>
        <w:tab/>
      </w:r>
      <w:r w:rsidRPr="00D26F72"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 w:rsidRPr="00D26F72">
        <w:rPr>
          <w:rFonts w:eastAsia="Times New Roman"/>
          <w:color w:val="000000"/>
        </w:rPr>
        <w:tab/>
      </w:r>
      <w:r w:rsidRPr="00D26F72">
        <w:rPr>
          <w:rFonts w:eastAsia="Times New Roman"/>
          <w:strike/>
          <w:color w:val="000000"/>
        </w:rPr>
        <w:t>oui</w:t>
      </w:r>
      <w:r w:rsidRPr="00D26F72">
        <w:rPr>
          <w:rFonts w:eastAsia="Times New Roman"/>
          <w:color w:val="000000"/>
        </w:rPr>
        <w:t>/non</w:t>
      </w:r>
      <w:r w:rsidRPr="00D26F72">
        <w:rPr>
          <w:rFonts w:eastAsia="Times New Roman"/>
          <w:color w:val="000000"/>
          <w:vertAlign w:val="superscript"/>
        </w:rPr>
        <w:t>1)</w:t>
      </w:r>
      <w:r>
        <w:rPr>
          <w:rFonts w:eastAsia="Times New Roman"/>
          <w:color w:val="000000"/>
          <w:vertAlign w:val="superscript"/>
        </w:rPr>
        <w:t xml:space="preserve">, </w:t>
      </w:r>
      <w:r w:rsidRPr="00D26F72">
        <w:rPr>
          <w:rFonts w:eastAsia="Times New Roman"/>
          <w:color w:val="000000"/>
          <w:vertAlign w:val="superscript"/>
        </w:rPr>
        <w:t>2)</w:t>
      </w:r>
    </w:p>
    <w:p w:rsidR="00A627C5" w:rsidRPr="003561F2" w:rsidRDefault="00A627C5" w:rsidP="00A627C5">
      <w:pPr>
        <w:pStyle w:val="Bullet1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</w:t>
      </w:r>
      <w:r w:rsidRPr="003561F2">
        <w:rPr>
          <w:rFonts w:eastAsia="Times New Roman"/>
          <w:color w:val="000000"/>
        </w:rPr>
        <w:t>épond aux prescriptions de construction de l</w:t>
      </w:r>
      <w:r>
        <w:rPr>
          <w:rFonts w:eastAsia="Times New Roman"/>
          <w:color w:val="000000"/>
        </w:rPr>
        <w:t>’</w:t>
      </w:r>
      <w:r w:rsidRPr="003561F2">
        <w:rPr>
          <w:rFonts w:eastAsia="Times New Roman"/>
          <w:color w:val="000000"/>
        </w:rPr>
        <w:t>(des) observation(s) ... de la colonne (20) du tableau C du chapitre 3.2</w:t>
      </w:r>
      <w:r w:rsidRPr="00A627C5">
        <w:rPr>
          <w:rFonts w:eastAsia="Times New Roman"/>
          <w:color w:val="000000"/>
          <w:vertAlign w:val="superscript"/>
        </w:rPr>
        <w:footnoteReference w:customMarkFollows="1" w:id="3"/>
        <w:t>1)</w:t>
      </w:r>
      <w:r>
        <w:rPr>
          <w:rFonts w:eastAsia="Times New Roman"/>
          <w:color w:val="000000"/>
          <w:vertAlign w:val="superscript"/>
        </w:rPr>
        <w:t xml:space="preserve">, </w:t>
      </w:r>
      <w:r w:rsidRPr="00A627C5">
        <w:rPr>
          <w:rFonts w:eastAsia="Times New Roman"/>
          <w:color w:val="000000"/>
          <w:vertAlign w:val="superscript"/>
        </w:rPr>
        <w:footnoteReference w:customMarkFollows="1" w:id="4"/>
        <w:t>2)</w:t>
      </w:r>
    </w:p>
    <w:p w:rsidR="00A627C5" w:rsidRPr="003561F2" w:rsidRDefault="00A627C5" w:rsidP="002254AC">
      <w:pPr>
        <w:pStyle w:val="SingleTxt"/>
        <w:keepNext/>
        <w:rPr>
          <w:rFonts w:eastAsia="Times New Roman"/>
        </w:rPr>
      </w:pPr>
      <w:r w:rsidRPr="003561F2">
        <w:rPr>
          <w:rFonts w:eastAsia="Times New Roman"/>
        </w:rPr>
        <w:lastRenderedPageBreak/>
        <w:t>9.</w:t>
      </w:r>
      <w:r w:rsidRPr="003561F2">
        <w:rPr>
          <w:rFonts w:eastAsia="Times New Roman"/>
        </w:rPr>
        <w:tab/>
        <w:t>Installations électriques</w:t>
      </w:r>
      <w:r>
        <w:rPr>
          <w:rFonts w:eastAsia="Times New Roman"/>
        </w:rPr>
        <w:t> </w:t>
      </w:r>
      <w:r w:rsidRPr="003561F2">
        <w:rPr>
          <w:rFonts w:eastAsia="Times New Roman"/>
        </w:rPr>
        <w:t>:</w:t>
      </w:r>
    </w:p>
    <w:p w:rsidR="00A627C5" w:rsidRPr="003561F2" w:rsidRDefault="00A627C5" w:rsidP="002254AC">
      <w:pPr>
        <w:pStyle w:val="Bullet1"/>
        <w:keepNext/>
        <w:jc w:val="left"/>
        <w:rPr>
          <w:rFonts w:eastAsia="Times New Roman"/>
        </w:rPr>
      </w:pPr>
      <w:r>
        <w:rPr>
          <w:rFonts w:eastAsia="Times New Roman"/>
        </w:rPr>
        <w:t>C</w:t>
      </w:r>
      <w:r w:rsidRPr="003561F2">
        <w:rPr>
          <w:rFonts w:eastAsia="Times New Roman"/>
        </w:rPr>
        <w:t>lasse de température</w:t>
      </w:r>
      <w:r>
        <w:rPr>
          <w:rFonts w:eastAsia="Times New Roman"/>
        </w:rPr>
        <w:t> </w:t>
      </w:r>
      <w:r w:rsidRPr="003561F2">
        <w:rPr>
          <w:rFonts w:eastAsia="Times New Roman"/>
        </w:rPr>
        <w:t>: T4</w:t>
      </w:r>
    </w:p>
    <w:p w:rsidR="00A627C5" w:rsidRPr="003561F2" w:rsidRDefault="00A627C5" w:rsidP="00A627C5">
      <w:pPr>
        <w:pStyle w:val="Bullet1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G</w:t>
      </w:r>
      <w:r w:rsidRPr="003561F2">
        <w:rPr>
          <w:rFonts w:eastAsia="Times New Roman"/>
          <w:color w:val="000000"/>
        </w:rPr>
        <w:t>roupe d</w:t>
      </w:r>
      <w:r>
        <w:rPr>
          <w:rFonts w:eastAsia="Times New Roman"/>
          <w:color w:val="000000"/>
        </w:rPr>
        <w:t>’</w:t>
      </w:r>
      <w:r w:rsidRPr="003561F2">
        <w:rPr>
          <w:rFonts w:eastAsia="Times New Roman"/>
          <w:color w:val="000000"/>
        </w:rPr>
        <w:t>explosion</w:t>
      </w:r>
      <w:r>
        <w:rPr>
          <w:rFonts w:eastAsia="Times New Roman"/>
          <w:color w:val="000000"/>
        </w:rPr>
        <w:t xml:space="preserve"> : </w:t>
      </w:r>
      <w:r w:rsidRPr="003561F2">
        <w:rPr>
          <w:rFonts w:eastAsia="Times New Roman"/>
          <w:color w:val="000000"/>
        </w:rPr>
        <w:t>IIB</w:t>
      </w:r>
    </w:p>
    <w:p w:rsidR="00A627C5" w:rsidRPr="003561F2" w:rsidRDefault="00A627C5" w:rsidP="00A627C5">
      <w:pPr>
        <w:pStyle w:val="SingleTxt"/>
        <w:ind w:left="1742" w:hanging="475"/>
        <w:jc w:val="left"/>
        <w:rPr>
          <w:rFonts w:eastAsia="Times New Roman"/>
          <w:sz w:val="18"/>
        </w:rPr>
      </w:pPr>
      <w:r w:rsidRPr="003561F2">
        <w:rPr>
          <w:rFonts w:eastAsia="Times New Roman"/>
          <w:sz w:val="18"/>
        </w:rPr>
        <w:t>10.</w:t>
      </w:r>
      <w:r w:rsidRPr="003561F2">
        <w:rPr>
          <w:rFonts w:eastAsia="Times New Roman"/>
          <w:sz w:val="18"/>
        </w:rPr>
        <w:tab/>
      </w:r>
      <w:r w:rsidRPr="003561F2">
        <w:rPr>
          <w:rFonts w:eastAsia="Times New Roman"/>
        </w:rPr>
        <w:t>Débit de chargement</w:t>
      </w:r>
      <w:r>
        <w:rPr>
          <w:rFonts w:eastAsia="Times New Roman"/>
        </w:rPr>
        <w:t> </w:t>
      </w:r>
      <w:r w:rsidRPr="003561F2">
        <w:rPr>
          <w:rFonts w:eastAsia="Times New Roman"/>
          <w:sz w:val="18"/>
        </w:rPr>
        <w:t xml:space="preserve">: </w:t>
      </w:r>
      <w:del w:id="1185" w:author="Pelerins" w:date="2015-11-25T16:25:00Z">
        <w:r w:rsidRPr="003561F2" w:rsidDel="009F78AC">
          <w:rPr>
            <w:rFonts w:eastAsia="Times New Roman"/>
          </w:rPr>
          <w:delText>Masse volumique (densité) admise</w:delText>
        </w:r>
      </w:del>
      <w:r>
        <w:rPr>
          <w:rFonts w:eastAsia="Times New Roman"/>
        </w:rPr>
        <w:t> </w:t>
      </w:r>
      <w:del w:id="1186" w:author="Pelerins" w:date="2015-11-25T16:25:00Z">
        <w:r w:rsidRPr="003561F2" w:rsidDel="009F78AC">
          <w:rPr>
            <w:rFonts w:eastAsia="Times New Roman"/>
          </w:rPr>
          <w:delText>:</w:delText>
        </w:r>
      </w:del>
      <w:r>
        <w:rPr>
          <w:rFonts w:eastAsia="Times New Roman"/>
        </w:rPr>
        <w:t xml:space="preserve"> </w:t>
      </w:r>
      <w:ins w:id="1187" w:author="Pelerins" w:date="2015-11-25T16:26:00Z">
        <w:r>
          <w:rPr>
            <w:rFonts w:eastAsia="Times New Roman"/>
          </w:rPr>
          <w:t>voir instructions de chargement</w:t>
        </w:r>
      </w:ins>
    </w:p>
    <w:p w:rsidR="00A627C5" w:rsidRPr="003561F2" w:rsidRDefault="00A627C5" w:rsidP="00A627C5">
      <w:pPr>
        <w:pStyle w:val="SingleTxt"/>
        <w:rPr>
          <w:rFonts w:eastAsia="Times New Roman"/>
        </w:rPr>
      </w:pPr>
      <w:r w:rsidRPr="003561F2">
        <w:rPr>
          <w:rFonts w:eastAsia="Times New Roman"/>
        </w:rPr>
        <w:t>11.</w:t>
      </w:r>
      <w:r w:rsidRPr="003561F2">
        <w:rPr>
          <w:rFonts w:eastAsia="Times New Roman"/>
        </w:rPr>
        <w:tab/>
      </w:r>
      <w:del w:id="1188" w:author="Pelerins" w:date="2015-11-25T16:26:00Z">
        <w:r w:rsidRPr="003561F2" w:rsidDel="0009515D">
          <w:rPr>
            <w:rFonts w:eastAsia="Times New Roman"/>
          </w:rPr>
          <w:delText>Masse volumique (d</w:delText>
        </w:r>
      </w:del>
      <w:ins w:id="1189" w:author="Pelerins" w:date="2015-11-25T16:26:00Z">
        <w:r>
          <w:rPr>
            <w:rFonts w:eastAsia="Times New Roman"/>
          </w:rPr>
          <w:t>D</w:t>
        </w:r>
      </w:ins>
      <w:r w:rsidRPr="003561F2">
        <w:rPr>
          <w:rFonts w:eastAsia="Times New Roman"/>
        </w:rPr>
        <w:t>ensité</w:t>
      </w:r>
      <w:del w:id="1190" w:author="Pelerins" w:date="2015-11-25T16:26:00Z">
        <w:r w:rsidRPr="003561F2" w:rsidDel="0009515D">
          <w:rPr>
            <w:rFonts w:eastAsia="Times New Roman"/>
          </w:rPr>
          <w:delText>)</w:delText>
        </w:r>
      </w:del>
      <w:r w:rsidRPr="003561F2">
        <w:rPr>
          <w:rFonts w:eastAsia="Times New Roman"/>
        </w:rPr>
        <w:t xml:space="preserve"> relative admise</w:t>
      </w:r>
      <w:r>
        <w:rPr>
          <w:rFonts w:eastAsia="Times New Roman"/>
        </w:rPr>
        <w:t> </w:t>
      </w:r>
      <w:r w:rsidRPr="003561F2">
        <w:rPr>
          <w:rFonts w:eastAsia="Times New Roman"/>
        </w:rPr>
        <w:t>: 1,00</w:t>
      </w:r>
    </w:p>
    <w:p w:rsidR="00A627C5" w:rsidRPr="003561F2" w:rsidRDefault="00A627C5" w:rsidP="00A627C5">
      <w:pPr>
        <w:pStyle w:val="SingleTxt"/>
        <w:ind w:left="1742" w:hanging="475"/>
        <w:jc w:val="left"/>
        <w:rPr>
          <w:rFonts w:eastAsia="Times New Roman"/>
        </w:rPr>
      </w:pPr>
      <w:r w:rsidRPr="003561F2">
        <w:rPr>
          <w:rFonts w:eastAsia="Times New Roman"/>
        </w:rPr>
        <w:t>12.</w:t>
      </w:r>
      <w:r w:rsidRPr="003561F2">
        <w:rPr>
          <w:rFonts w:eastAsia="Times New Roman"/>
        </w:rPr>
        <w:tab/>
        <w:t>Observations supplémentaires</w:t>
      </w:r>
      <w:r w:rsidRPr="003561F2">
        <w:rPr>
          <w:rFonts w:eastAsia="Times New Roman"/>
          <w:vertAlign w:val="superscript"/>
        </w:rPr>
        <w:t>1)</w:t>
      </w:r>
      <w:r>
        <w:rPr>
          <w:rFonts w:eastAsia="Times New Roman"/>
          <w:vertAlign w:val="superscript"/>
        </w:rPr>
        <w:t> </w:t>
      </w:r>
      <w:r w:rsidRPr="003561F2">
        <w:rPr>
          <w:rFonts w:eastAsia="Times New Roman"/>
        </w:rPr>
        <w:t>:</w:t>
      </w:r>
      <w:r w:rsidR="00402AA2">
        <w:rPr>
          <w:rFonts w:eastAsia="Times New Roman"/>
        </w:rPr>
        <w:t xml:space="preserve"> </w:t>
      </w:r>
      <w:r w:rsidRPr="003561F2">
        <w:rPr>
          <w:rFonts w:eastAsia="Times New Roman"/>
        </w:rPr>
        <w:t>L</w:t>
      </w:r>
      <w:del w:id="1191" w:author="Pelerins" w:date="2015-11-25T16:26:00Z">
        <w:r w:rsidRPr="003561F2" w:rsidDel="0009515D">
          <w:rPr>
            <w:rFonts w:eastAsia="Times New Roman"/>
          </w:rPr>
          <w:delText>a possibilité d</w:delText>
        </w:r>
      </w:del>
      <w:r w:rsidRPr="003561F2">
        <w:rPr>
          <w:rFonts w:eastAsia="Times New Roman"/>
        </w:rPr>
        <w:t xml:space="preserve">e raccordement </w:t>
      </w:r>
      <w:del w:id="1192" w:author="Pelerins" w:date="2015-11-26T14:19:00Z">
        <w:r w:rsidRPr="003561F2" w:rsidDel="00F23E7F">
          <w:rPr>
            <w:rFonts w:eastAsia="Times New Roman"/>
          </w:rPr>
          <w:delText>d</w:delText>
        </w:r>
        <w:r w:rsidDel="00F23E7F">
          <w:rPr>
            <w:rFonts w:eastAsia="Times New Roman"/>
          </w:rPr>
          <w:delText>’</w:delText>
        </w:r>
        <w:r w:rsidRPr="003561F2" w:rsidDel="00F23E7F">
          <w:rPr>
            <w:rFonts w:eastAsia="Times New Roman"/>
          </w:rPr>
          <w:delText xml:space="preserve">un </w:delText>
        </w:r>
      </w:del>
      <w:ins w:id="1193" w:author="Pelerins" w:date="2015-11-26T14:19:00Z">
        <w:r>
          <w:rPr>
            <w:rFonts w:eastAsia="Times New Roman"/>
          </w:rPr>
          <w:t>pour</w:t>
        </w:r>
        <w:r w:rsidRPr="003561F2">
          <w:rPr>
            <w:rFonts w:eastAsia="Times New Roman"/>
          </w:rPr>
          <w:t xml:space="preserve"> </w:t>
        </w:r>
      </w:ins>
      <w:r w:rsidRPr="003561F2">
        <w:rPr>
          <w:rFonts w:eastAsia="Times New Roman"/>
        </w:rPr>
        <w:t>dispositif de prise d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>échantillons est approprié</w:t>
      </w:r>
      <w:del w:id="1194" w:author="Pelerins" w:date="2015-11-25T16:27:00Z">
        <w:r w:rsidRPr="003561F2" w:rsidDel="0009515D">
          <w:rPr>
            <w:rFonts w:eastAsia="Times New Roman"/>
          </w:rPr>
          <w:delText>e</w:delText>
        </w:r>
      </w:del>
      <w:r w:rsidRPr="003561F2">
        <w:rPr>
          <w:rFonts w:eastAsia="Times New Roman"/>
        </w:rPr>
        <w:t xml:space="preserve"> pour l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>appareil ETS</w:t>
      </w:r>
    </w:p>
    <w:p w:rsidR="00A627C5" w:rsidRDefault="00A627C5" w:rsidP="00A627C5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3561F2">
        <w:rPr>
          <w:rFonts w:ascii="Arial" w:hAnsi="Arial" w:cs="Arial"/>
          <w:color w:val="000000"/>
        </w:rPr>
        <w:br w:type="page"/>
      </w:r>
      <w:r>
        <w:rPr>
          <w:rFonts w:ascii="Arial" w:hAnsi="Arial" w:cs="Arial"/>
          <w:color w:val="000000"/>
        </w:rPr>
        <w:lastRenderedPageBreak/>
        <w:tab/>
      </w:r>
      <w:r>
        <w:rPr>
          <w:rFonts w:ascii="Arial" w:hAnsi="Arial" w:cs="Arial"/>
          <w:color w:val="000000"/>
        </w:rPr>
        <w:tab/>
      </w:r>
      <w:r>
        <w:t>É</w:t>
      </w:r>
      <w:r w:rsidRPr="003561F2">
        <w:t>quipement technique de l</w:t>
      </w:r>
      <w:r>
        <w:t>’</w:t>
      </w:r>
      <w:r w:rsidRPr="003561F2">
        <w:t>automoteur-citerne GASEX</w:t>
      </w:r>
    </w:p>
    <w:p w:rsidR="00A627C5" w:rsidRPr="00CC089D" w:rsidRDefault="00A627C5" w:rsidP="00A627C5">
      <w:pPr>
        <w:spacing w:line="120" w:lineRule="exact"/>
        <w:rPr>
          <w:sz w:val="10"/>
        </w:rPr>
      </w:pPr>
    </w:p>
    <w:p w:rsidR="00A627C5" w:rsidRPr="00CC089D" w:rsidRDefault="00A627C5" w:rsidP="00A627C5">
      <w:pPr>
        <w:spacing w:line="120" w:lineRule="exact"/>
        <w:rPr>
          <w:sz w:val="10"/>
        </w:rPr>
      </w:pPr>
    </w:p>
    <w:p w:rsidR="00A627C5" w:rsidRDefault="00A627C5" w:rsidP="00A627C5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3561F2">
        <w:tab/>
        <w:t>A.</w:t>
      </w:r>
      <w:r w:rsidRPr="003561F2">
        <w:tab/>
        <w:t>Citernes à cargaison</w:t>
      </w:r>
    </w:p>
    <w:p w:rsidR="00A627C5" w:rsidRPr="00CC089D" w:rsidRDefault="00A627C5" w:rsidP="00A627C5">
      <w:pPr>
        <w:spacing w:line="120" w:lineRule="exact"/>
        <w:rPr>
          <w:sz w:val="10"/>
        </w:rPr>
      </w:pPr>
    </w:p>
    <w:p w:rsidR="00A627C5" w:rsidRPr="00CC089D" w:rsidRDefault="00A627C5" w:rsidP="00A627C5">
      <w:pPr>
        <w:spacing w:line="120" w:lineRule="exact"/>
        <w:rPr>
          <w:sz w:val="10"/>
        </w:rPr>
      </w:pPr>
    </w:p>
    <w:p w:rsidR="00A627C5" w:rsidRPr="003561F2" w:rsidRDefault="00A627C5" w:rsidP="00A627C5">
      <w:pPr>
        <w:pStyle w:val="SingleTxt"/>
      </w:pPr>
      <w:r w:rsidRPr="003561F2">
        <w:t>Nombre</w:t>
      </w:r>
      <w:r>
        <w:t> </w:t>
      </w:r>
      <w:r w:rsidRPr="003561F2">
        <w:t>:</w:t>
      </w:r>
      <w:r w:rsidRPr="003561F2">
        <w:tab/>
      </w:r>
      <w:r w:rsidRPr="003561F2">
        <w:tab/>
      </w:r>
      <w:r w:rsidRPr="003561F2">
        <w:tab/>
      </w:r>
      <w:r w:rsidRPr="003561F2">
        <w:tab/>
      </w:r>
      <w:r w:rsidRPr="003561F2">
        <w:tab/>
        <w:t>6</w:t>
      </w:r>
    </w:p>
    <w:p w:rsidR="00A627C5" w:rsidRPr="003561F2" w:rsidRDefault="00A627C5" w:rsidP="00A627C5">
      <w:pPr>
        <w:pStyle w:val="SingleTxt"/>
        <w:rPr>
          <w:rFonts w:eastAsia="Times New Roman"/>
        </w:rPr>
      </w:pPr>
      <w:r w:rsidRPr="003561F2">
        <w:rPr>
          <w:rFonts w:eastAsia="Times New Roman"/>
        </w:rPr>
        <w:t>Volume par citerne à cargaison</w:t>
      </w:r>
      <w:r>
        <w:rPr>
          <w:rFonts w:eastAsia="Times New Roman"/>
        </w:rPr>
        <w:t> </w:t>
      </w:r>
      <w:r w:rsidRPr="003561F2">
        <w:rPr>
          <w:rFonts w:eastAsia="Times New Roman"/>
        </w:rPr>
        <w:t>:</w:t>
      </w:r>
      <w:r w:rsidRPr="003561F2">
        <w:rPr>
          <w:rFonts w:eastAsia="Times New Roman"/>
        </w:rPr>
        <w:tab/>
        <w:t>250 m</w:t>
      </w:r>
      <w:r w:rsidRPr="003561F2">
        <w:rPr>
          <w:rFonts w:eastAsia="Times New Roman"/>
          <w:vertAlign w:val="superscript"/>
        </w:rPr>
        <w:t>3</w:t>
      </w:r>
    </w:p>
    <w:p w:rsidR="00A627C5" w:rsidRDefault="00A627C5" w:rsidP="00A627C5">
      <w:pPr>
        <w:pStyle w:val="SingleTxt"/>
        <w:rPr>
          <w:rFonts w:eastAsia="Times New Roman"/>
        </w:rPr>
      </w:pPr>
      <w:r w:rsidRPr="003561F2">
        <w:rPr>
          <w:rFonts w:eastAsia="Times New Roman"/>
        </w:rPr>
        <w:t>Température minimal</w:t>
      </w:r>
      <w:r>
        <w:rPr>
          <w:rFonts w:eastAsia="Times New Roman"/>
        </w:rPr>
        <w:t>e</w:t>
      </w:r>
      <w:r w:rsidRPr="003561F2">
        <w:rPr>
          <w:rFonts w:eastAsia="Times New Roman"/>
        </w:rPr>
        <w:t xml:space="preserve"> admise</w:t>
      </w:r>
      <w:r>
        <w:rPr>
          <w:rFonts w:eastAsia="Times New Roman"/>
        </w:rPr>
        <w:t> </w:t>
      </w:r>
      <w:r w:rsidRPr="003561F2">
        <w:rPr>
          <w:rFonts w:eastAsia="Times New Roman"/>
        </w:rPr>
        <w:t>:</w:t>
      </w:r>
      <w:r w:rsidRPr="003561F2">
        <w:rPr>
          <w:rFonts w:eastAsia="Times New Roman"/>
        </w:rPr>
        <w:tab/>
        <w:t xml:space="preserve">-10 </w:t>
      </w:r>
      <w:r w:rsidRPr="003561F2">
        <w:rPr>
          <w:rFonts w:eastAsia="Times New Roman"/>
        </w:rPr>
        <w:sym w:font="Symbol" w:char="F0B0"/>
      </w:r>
      <w:r w:rsidRPr="003561F2">
        <w:rPr>
          <w:rFonts w:eastAsia="Times New Roman"/>
        </w:rPr>
        <w:t>C</w:t>
      </w:r>
    </w:p>
    <w:p w:rsidR="00A627C5" w:rsidRPr="005F7A43" w:rsidRDefault="00A627C5" w:rsidP="00A627C5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A627C5" w:rsidRPr="005F7A43" w:rsidRDefault="00A627C5" w:rsidP="00A627C5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A627C5" w:rsidRDefault="00A627C5" w:rsidP="00A627C5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sz w:val="20"/>
          <w:szCs w:val="20"/>
        </w:rPr>
      </w:pPr>
      <w:r w:rsidRPr="003561F2">
        <w:tab/>
        <w:t>B.</w:t>
      </w:r>
      <w:r w:rsidRPr="003561F2">
        <w:tab/>
        <w:t>Pompes</w:t>
      </w:r>
      <w:r>
        <w:rPr>
          <w:rFonts w:ascii="Arial" w:hAnsi="Arial" w:cs="Arial"/>
          <w:color w:val="000000"/>
        </w:rPr>
        <w:t> :</w:t>
      </w:r>
      <w:r>
        <w:rPr>
          <w:rFonts w:ascii="Arial" w:hAnsi="Arial" w:cs="Arial"/>
          <w:color w:val="000000"/>
        </w:rPr>
        <w:tab/>
      </w:r>
      <w:r w:rsidRPr="003561F2">
        <w:tab/>
      </w:r>
      <w:r w:rsidRPr="005F7A43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5F7A43">
        <w:rPr>
          <w:b w:val="0"/>
          <w:sz w:val="20"/>
          <w:szCs w:val="20"/>
        </w:rPr>
        <w:t>1 pompe immergée par citerne à cargaison</w:t>
      </w:r>
    </w:p>
    <w:p w:rsidR="00A627C5" w:rsidRPr="005F7A43" w:rsidRDefault="00A627C5" w:rsidP="00A627C5">
      <w:pPr>
        <w:spacing w:line="120" w:lineRule="exact"/>
        <w:rPr>
          <w:sz w:val="10"/>
        </w:rPr>
      </w:pPr>
    </w:p>
    <w:p w:rsidR="00A627C5" w:rsidRPr="005F7A43" w:rsidRDefault="00A627C5" w:rsidP="00A627C5">
      <w:pPr>
        <w:spacing w:line="120" w:lineRule="exact"/>
        <w:rPr>
          <w:sz w:val="10"/>
        </w:rPr>
      </w:pPr>
    </w:p>
    <w:p w:rsidR="00A627C5" w:rsidRDefault="00A627C5" w:rsidP="00A627C5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sz w:val="20"/>
          <w:szCs w:val="20"/>
        </w:rPr>
      </w:pPr>
      <w:r w:rsidRPr="003561F2">
        <w:tab/>
        <w:t>C.</w:t>
      </w:r>
      <w:r w:rsidRPr="003561F2">
        <w:tab/>
        <w:t>Compresseurs</w:t>
      </w:r>
      <w:r>
        <w:t> </w:t>
      </w:r>
      <w:r w:rsidRPr="003561F2">
        <w:t>:</w:t>
      </w:r>
      <w:r w:rsidRPr="005F7A43">
        <w:rPr>
          <w:rFonts w:ascii="Arial" w:hAnsi="Arial" w:cs="Arial"/>
          <w:b w:val="0"/>
          <w:color w:val="000000"/>
          <w:sz w:val="20"/>
          <w:szCs w:val="20"/>
        </w:rPr>
        <w:tab/>
      </w:r>
      <w:r w:rsidRPr="005F7A43">
        <w:rPr>
          <w:rFonts w:ascii="Arial" w:hAnsi="Arial" w:cs="Arial"/>
          <w:b w:val="0"/>
          <w:color w:val="000000"/>
          <w:sz w:val="20"/>
          <w:szCs w:val="20"/>
        </w:rPr>
        <w:tab/>
      </w:r>
      <w:r>
        <w:rPr>
          <w:rFonts w:ascii="Arial" w:hAnsi="Arial" w:cs="Arial"/>
          <w:b w:val="0"/>
          <w:color w:val="000000"/>
          <w:sz w:val="20"/>
          <w:szCs w:val="20"/>
        </w:rPr>
        <w:tab/>
      </w:r>
      <w:r w:rsidRPr="005F7A43">
        <w:rPr>
          <w:b w:val="0"/>
          <w:sz w:val="20"/>
          <w:szCs w:val="20"/>
        </w:rPr>
        <w:t>2 compresseurs</w:t>
      </w:r>
    </w:p>
    <w:p w:rsidR="00A627C5" w:rsidRPr="005F7A43" w:rsidRDefault="00A627C5" w:rsidP="00A627C5">
      <w:pPr>
        <w:spacing w:line="120" w:lineRule="exact"/>
        <w:rPr>
          <w:sz w:val="10"/>
        </w:rPr>
      </w:pPr>
    </w:p>
    <w:p w:rsidR="00A627C5" w:rsidRPr="005F7A43" w:rsidRDefault="00A627C5" w:rsidP="00A627C5">
      <w:pPr>
        <w:spacing w:line="120" w:lineRule="exact"/>
        <w:rPr>
          <w:sz w:val="10"/>
        </w:rPr>
      </w:pPr>
    </w:p>
    <w:p w:rsidR="00A627C5" w:rsidRDefault="00A627C5" w:rsidP="00A627C5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sz w:val="20"/>
          <w:szCs w:val="20"/>
        </w:rPr>
      </w:pPr>
      <w:r w:rsidRPr="003561F2">
        <w:tab/>
        <w:t>D.</w:t>
      </w:r>
      <w:r w:rsidRPr="003561F2">
        <w:tab/>
        <w:t>Systèmes de tuyauteries</w:t>
      </w:r>
      <w:r>
        <w:t> </w:t>
      </w:r>
      <w:r w:rsidRPr="003561F2">
        <w:t>:</w:t>
      </w:r>
      <w:r>
        <w:rPr>
          <w:b w:val="0"/>
        </w:rPr>
        <w:tab/>
      </w:r>
      <w:r w:rsidRPr="005F7A43">
        <w:rPr>
          <w:b w:val="0"/>
          <w:sz w:val="20"/>
          <w:szCs w:val="20"/>
        </w:rPr>
        <w:t>séparés pour les liquides et pour les gaz (vapeurs)</w:t>
      </w:r>
    </w:p>
    <w:p w:rsidR="00A627C5" w:rsidRPr="00B71594" w:rsidRDefault="00A627C5" w:rsidP="00A627C5">
      <w:pPr>
        <w:spacing w:line="120" w:lineRule="exact"/>
        <w:rPr>
          <w:sz w:val="10"/>
        </w:rPr>
      </w:pPr>
    </w:p>
    <w:p w:rsidR="00A627C5" w:rsidRPr="00B71594" w:rsidRDefault="00A627C5" w:rsidP="00A627C5">
      <w:pPr>
        <w:spacing w:line="120" w:lineRule="exact"/>
        <w:rPr>
          <w:sz w:val="10"/>
        </w:rPr>
      </w:pPr>
    </w:p>
    <w:p w:rsidR="00A627C5" w:rsidRPr="00B71594" w:rsidRDefault="00A627C5" w:rsidP="00A627C5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sz w:val="20"/>
          <w:szCs w:val="20"/>
        </w:rPr>
      </w:pPr>
      <w:r w:rsidRPr="003561F2">
        <w:tab/>
        <w:t>E.</w:t>
      </w:r>
      <w:r w:rsidRPr="003561F2">
        <w:tab/>
        <w:t>Possibilité de rinçage longitudinal</w:t>
      </w:r>
      <w:r>
        <w:t> </w:t>
      </w:r>
      <w:r w:rsidRPr="003561F2">
        <w:t>:</w:t>
      </w:r>
      <w:r w:rsidRPr="00B71594">
        <w:rPr>
          <w:rFonts w:ascii="Arial" w:hAnsi="Arial" w:cs="Arial"/>
          <w:b w:val="0"/>
          <w:color w:val="000000"/>
          <w:sz w:val="20"/>
          <w:szCs w:val="20"/>
        </w:rPr>
        <w:tab/>
      </w:r>
      <w:r>
        <w:rPr>
          <w:b w:val="0"/>
          <w:sz w:val="20"/>
          <w:szCs w:val="20"/>
        </w:rPr>
        <w:t>o</w:t>
      </w:r>
      <w:r w:rsidRPr="00B71594">
        <w:rPr>
          <w:b w:val="0"/>
          <w:sz w:val="20"/>
          <w:szCs w:val="20"/>
        </w:rPr>
        <w:t>ui</w:t>
      </w:r>
    </w:p>
    <w:p w:rsidR="00A627C5" w:rsidRDefault="00A627C5" w:rsidP="00A627C5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3561F2">
        <w:br w:type="page"/>
      </w:r>
      <w:r w:rsidRPr="003561F2">
        <w:lastRenderedPageBreak/>
        <w:t>Annexe II</w:t>
      </w:r>
    </w:p>
    <w:p w:rsidR="00A627C5" w:rsidRPr="00166147" w:rsidRDefault="00A627C5" w:rsidP="00A627C5">
      <w:pPr>
        <w:spacing w:line="120" w:lineRule="exact"/>
        <w:rPr>
          <w:sz w:val="10"/>
        </w:rPr>
      </w:pPr>
    </w:p>
    <w:p w:rsidR="00A627C5" w:rsidRDefault="00A627C5" w:rsidP="00A627C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561F2">
        <w:tab/>
      </w:r>
      <w:r w:rsidRPr="003561F2">
        <w:tab/>
        <w:t xml:space="preserve">Fiches techniques </w:t>
      </w:r>
      <w:ins w:id="1195" w:author="Pelerins" w:date="2015-12-01T08:50:00Z">
        <w:r>
          <w:t xml:space="preserve">pour les </w:t>
        </w:r>
      </w:ins>
      <w:r w:rsidRPr="003561F2">
        <w:t xml:space="preserve">questions de fond </w:t>
      </w:r>
      <w:ins w:id="1196" w:author="Pelerins" w:date="2015-12-01T08:50:00Z">
        <w:r>
          <w:t xml:space="preserve">relatives au </w:t>
        </w:r>
      </w:ins>
      <w:r w:rsidRPr="003561F2">
        <w:t xml:space="preserve">cours de spécialisation </w:t>
      </w:r>
      <w:r>
        <w:t>« </w:t>
      </w:r>
      <w:r w:rsidRPr="003561F2">
        <w:t>Produits chimiques</w:t>
      </w:r>
      <w:r>
        <w:t> »</w:t>
      </w:r>
    </w:p>
    <w:p w:rsidR="00A627C5" w:rsidRPr="00166147" w:rsidRDefault="00A627C5" w:rsidP="00A627C5">
      <w:pPr>
        <w:pStyle w:val="SingleTxt"/>
        <w:spacing w:after="0" w:line="120" w:lineRule="exact"/>
        <w:rPr>
          <w:sz w:val="10"/>
        </w:rPr>
      </w:pPr>
    </w:p>
    <w:p w:rsidR="00A627C5" w:rsidRPr="00166147" w:rsidRDefault="00A627C5" w:rsidP="00A627C5">
      <w:pPr>
        <w:pStyle w:val="SingleTxt"/>
        <w:spacing w:after="0" w:line="120" w:lineRule="exact"/>
        <w:rPr>
          <w:sz w:val="10"/>
        </w:rPr>
      </w:pPr>
    </w:p>
    <w:p w:rsidR="00A627C5" w:rsidRDefault="00A627C5" w:rsidP="00A627C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561F2">
        <w:tab/>
      </w:r>
      <w:del w:id="1197" w:author="Pelerins" w:date="2015-11-25T16:27:00Z">
        <w:r w:rsidRPr="003561F2" w:rsidDel="0009515D">
          <w:delText>I</w:delText>
        </w:r>
      </w:del>
      <w:ins w:id="1198" w:author="Pelerins" w:date="2015-11-25T16:27:00Z">
        <w:r>
          <w:t>1</w:t>
        </w:r>
      </w:ins>
      <w:r w:rsidRPr="003561F2">
        <w:t>.</w:t>
      </w:r>
      <w:r w:rsidRPr="003561F2">
        <w:tab/>
      </w:r>
      <w:del w:id="1199" w:author="Pelerins" w:date="2015-12-01T08:31:00Z">
        <w:r w:rsidRPr="003561F2" w:rsidDel="00D20F18">
          <w:delText xml:space="preserve">Description </w:delText>
        </w:r>
      </w:del>
      <w:ins w:id="1200" w:author="Pelerins" w:date="2015-12-01T08:31:00Z">
        <w:r w:rsidRPr="003561F2">
          <w:t>Descripti</w:t>
        </w:r>
        <w:r>
          <w:t>f</w:t>
        </w:r>
        <w:r w:rsidRPr="003561F2">
          <w:t xml:space="preserve"> </w:t>
        </w:r>
      </w:ins>
      <w:r w:rsidRPr="003561F2">
        <w:t>de la situation</w:t>
      </w:r>
    </w:p>
    <w:p w:rsidR="00A627C5" w:rsidRPr="00166147" w:rsidRDefault="00A627C5" w:rsidP="00A627C5">
      <w:pPr>
        <w:pStyle w:val="SingleTxt"/>
        <w:spacing w:after="0" w:line="120" w:lineRule="exact"/>
        <w:rPr>
          <w:sz w:val="10"/>
        </w:rPr>
      </w:pPr>
    </w:p>
    <w:p w:rsidR="00A627C5" w:rsidRPr="00166147" w:rsidRDefault="00A627C5" w:rsidP="00A627C5">
      <w:pPr>
        <w:pStyle w:val="SingleTxt"/>
        <w:spacing w:after="0" w:line="120" w:lineRule="exact"/>
        <w:rPr>
          <w:sz w:val="10"/>
        </w:rPr>
      </w:pPr>
    </w:p>
    <w:p w:rsidR="00A627C5" w:rsidRPr="003561F2" w:rsidRDefault="00A627C5" w:rsidP="00A627C5">
      <w:pPr>
        <w:pStyle w:val="SingleTxt"/>
        <w:rPr>
          <w:rFonts w:eastAsia="Times New Roman"/>
        </w:rPr>
      </w:pPr>
      <w:r>
        <w:rPr>
          <w:rFonts w:eastAsia="Times New Roman"/>
        </w:rPr>
        <w:tab/>
      </w:r>
      <w:r w:rsidRPr="003561F2">
        <w:rPr>
          <w:rFonts w:eastAsia="Times New Roman"/>
        </w:rPr>
        <w:t>Cette partie de l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 xml:space="preserve">examen est </w:t>
      </w:r>
      <w:del w:id="1201" w:author="Pelerins" w:date="2015-12-01T08:31:00Z">
        <w:r w:rsidRPr="003561F2" w:rsidDel="00D20F18">
          <w:rPr>
            <w:rFonts w:eastAsia="Times New Roman"/>
          </w:rPr>
          <w:delText xml:space="preserve">basée </w:delText>
        </w:r>
      </w:del>
      <w:ins w:id="1202" w:author="Pelerins" w:date="2015-12-01T08:31:00Z">
        <w:r>
          <w:rPr>
            <w:rFonts w:eastAsia="Times New Roman"/>
          </w:rPr>
          <w:t>fondée</w:t>
        </w:r>
        <w:r w:rsidRPr="003561F2">
          <w:rPr>
            <w:rFonts w:eastAsia="Times New Roman"/>
          </w:rPr>
          <w:t xml:space="preserve"> </w:t>
        </w:r>
      </w:ins>
      <w:r w:rsidRPr="003561F2">
        <w:rPr>
          <w:rFonts w:eastAsia="Times New Roman"/>
        </w:rPr>
        <w:t xml:space="preserve">sur la </w:t>
      </w:r>
      <w:del w:id="1203" w:author="Pelerins" w:date="2015-12-01T08:32:00Z">
        <w:r w:rsidRPr="003561F2" w:rsidDel="00D20F18">
          <w:rPr>
            <w:rFonts w:eastAsia="Times New Roman"/>
          </w:rPr>
          <w:delText xml:space="preserve">description de </w:delText>
        </w:r>
      </w:del>
      <w:r w:rsidRPr="003561F2">
        <w:rPr>
          <w:rFonts w:eastAsia="Times New Roman"/>
        </w:rPr>
        <w:t>situation suivante</w:t>
      </w:r>
      <w:r>
        <w:rPr>
          <w:rFonts w:eastAsia="Times New Roman"/>
        </w:rPr>
        <w:t> </w:t>
      </w:r>
      <w:r w:rsidRPr="003561F2">
        <w:rPr>
          <w:rFonts w:eastAsia="Times New Roman"/>
        </w:rPr>
        <w:t>:</w:t>
      </w:r>
    </w:p>
    <w:p w:rsidR="00A627C5" w:rsidRPr="003561F2" w:rsidRDefault="00A627C5" w:rsidP="00A627C5">
      <w:pPr>
        <w:pStyle w:val="SingleTxt"/>
        <w:rPr>
          <w:rFonts w:eastAsia="Times New Roman"/>
        </w:rPr>
      </w:pPr>
      <w:r>
        <w:rPr>
          <w:rFonts w:eastAsia="Times New Roman"/>
        </w:rPr>
        <w:tab/>
      </w:r>
      <w:r w:rsidRPr="003561F2">
        <w:rPr>
          <w:rFonts w:eastAsia="Times New Roman"/>
        </w:rPr>
        <w:t>Votre automoteur-citerne (NOM DU BATEAU) est muni du certificat d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>agrément No (xx).</w:t>
      </w:r>
    </w:p>
    <w:p w:rsidR="00A627C5" w:rsidRPr="003561F2" w:rsidRDefault="00A627C5" w:rsidP="00A627C5">
      <w:pPr>
        <w:pStyle w:val="SingleTxt"/>
        <w:rPr>
          <w:rFonts w:eastAsia="Times New Roman"/>
        </w:rPr>
      </w:pPr>
      <w:r>
        <w:rPr>
          <w:rFonts w:eastAsia="Times New Roman"/>
        </w:rPr>
        <w:tab/>
      </w:r>
      <w:del w:id="1204" w:author="Pelerins" w:date="2015-12-01T08:32:00Z">
        <w:r w:rsidRPr="003561F2" w:rsidDel="00D20F18">
          <w:rPr>
            <w:rFonts w:eastAsia="Times New Roman"/>
          </w:rPr>
          <w:delText>Vous recevez le mandat</w:delText>
        </w:r>
      </w:del>
      <w:ins w:id="1205" w:author="Pelerins" w:date="2015-12-01T08:32:00Z">
        <w:r>
          <w:rPr>
            <w:rFonts w:eastAsia="Times New Roman"/>
          </w:rPr>
          <w:t>On vous confie la mission</w:t>
        </w:r>
      </w:ins>
      <w:r w:rsidRPr="003561F2">
        <w:rPr>
          <w:rFonts w:eastAsia="Times New Roman"/>
        </w:rPr>
        <w:t xml:space="preserve"> de transporter 1</w:t>
      </w:r>
      <w:ins w:id="1206" w:author="Pelerins" w:date="2015-12-01T08:32:00Z">
        <w:r>
          <w:rPr>
            <w:rFonts w:eastAsia="Times New Roman"/>
          </w:rPr>
          <w:t> </w:t>
        </w:r>
      </w:ins>
      <w:r w:rsidRPr="003561F2">
        <w:rPr>
          <w:rFonts w:eastAsia="Times New Roman"/>
        </w:rPr>
        <w:t xml:space="preserve">500 tonnes </w:t>
      </w:r>
      <w:ins w:id="1207" w:author="Pelerins" w:date="2015-12-01T08:32:00Z">
        <w:r>
          <w:rPr>
            <w:rFonts w:eastAsia="Times New Roman"/>
          </w:rPr>
          <w:t>d</w:t>
        </w:r>
      </w:ins>
      <w:ins w:id="1208" w:author="Pelerins" w:date="2015-12-01T11:44:00Z">
        <w:r>
          <w:rPr>
            <w:rFonts w:eastAsia="Times New Roman"/>
          </w:rPr>
          <w:t>u</w:t>
        </w:r>
      </w:ins>
      <w:ins w:id="1209" w:author="Pelerins" w:date="2015-12-01T08:32:00Z">
        <w:r>
          <w:rPr>
            <w:rFonts w:eastAsia="Times New Roman"/>
          </w:rPr>
          <w:t xml:space="preserve"> </w:t>
        </w:r>
      </w:ins>
      <w:ins w:id="1210" w:author="Pelerins" w:date="2015-12-01T11:44:00Z">
        <w:r>
          <w:rPr>
            <w:rFonts w:eastAsia="Times New Roman"/>
          </w:rPr>
          <w:t xml:space="preserve">produit portant le </w:t>
        </w:r>
      </w:ins>
      <w:ins w:id="1211" w:author="Robert Corinne" w:date="2015-12-15T14:43:00Z">
        <w:r w:rsidR="002D0F07">
          <w:rPr>
            <w:rFonts w:eastAsia="Times New Roman"/>
          </w:rPr>
          <w:t>No</w:t>
        </w:r>
      </w:ins>
      <w:ins w:id="1212" w:author="Pelerins" w:date="2015-12-01T11:44:00Z">
        <w:del w:id="1213" w:author="Robert Corinne" w:date="2015-12-15T14:43:00Z">
          <w:r w:rsidDel="002D0F07">
            <w:rPr>
              <w:rFonts w:eastAsia="Times New Roman"/>
            </w:rPr>
            <w:delText>numéro</w:delText>
          </w:r>
        </w:del>
        <w:r>
          <w:rPr>
            <w:rFonts w:eastAsia="Times New Roman"/>
          </w:rPr>
          <w:t xml:space="preserve"> </w:t>
        </w:r>
      </w:ins>
      <w:del w:id="1214" w:author="Pelerins" w:date="2015-12-01T08:32:00Z">
        <w:r w:rsidRPr="003561F2" w:rsidDel="00D20F18">
          <w:rPr>
            <w:rFonts w:eastAsia="Times New Roman"/>
          </w:rPr>
          <w:delText xml:space="preserve">UN </w:delText>
        </w:r>
      </w:del>
      <w:ins w:id="1215" w:author="Pelerins" w:date="2015-12-01T08:32:00Z">
        <w:r>
          <w:rPr>
            <w:rFonts w:eastAsia="Times New Roman"/>
          </w:rPr>
          <w:t>ONU</w:t>
        </w:r>
        <w:r w:rsidRPr="003561F2">
          <w:rPr>
            <w:rFonts w:eastAsia="Times New Roman"/>
          </w:rPr>
          <w:t xml:space="preserve"> </w:t>
        </w:r>
      </w:ins>
      <w:r w:rsidRPr="003561F2">
        <w:rPr>
          <w:rFonts w:eastAsia="Times New Roman"/>
        </w:rPr>
        <w:t>XXXX (DÉSIGNATION, classe, code de classification, groupe d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>emballage).</w:t>
      </w:r>
    </w:p>
    <w:p w:rsidR="00A627C5" w:rsidRPr="003561F2" w:rsidRDefault="00A627C5" w:rsidP="00A627C5">
      <w:pPr>
        <w:pStyle w:val="SingleTxt"/>
        <w:rPr>
          <w:rFonts w:eastAsia="Times New Roman"/>
        </w:rPr>
      </w:pPr>
      <w:r>
        <w:rPr>
          <w:rFonts w:eastAsia="Times New Roman"/>
        </w:rPr>
        <w:tab/>
      </w:r>
      <w:r w:rsidRPr="003561F2">
        <w:rPr>
          <w:rFonts w:eastAsia="Times New Roman"/>
        </w:rPr>
        <w:t xml:space="preserve">Votre automoteur-citerne est vide. La cargaison précédente était </w:t>
      </w:r>
      <w:ins w:id="1216" w:author="Pelerins" w:date="2015-12-01T11:45:00Z">
        <w:r>
          <w:rPr>
            <w:rFonts w:eastAsia="Times New Roman"/>
          </w:rPr>
          <w:t xml:space="preserve">constituée du produit portant le </w:t>
        </w:r>
      </w:ins>
      <w:ins w:id="1217" w:author="Robert Corinne" w:date="2015-12-15T14:43:00Z">
        <w:r w:rsidR="002D0F07">
          <w:rPr>
            <w:rFonts w:eastAsia="Times New Roman"/>
          </w:rPr>
          <w:t>No</w:t>
        </w:r>
      </w:ins>
      <w:ins w:id="1218" w:author="Pelerins" w:date="2015-12-01T11:45:00Z">
        <w:del w:id="1219" w:author="Robert Corinne" w:date="2015-12-15T14:43:00Z">
          <w:r w:rsidDel="002D0F07">
            <w:rPr>
              <w:rFonts w:eastAsia="Times New Roman"/>
            </w:rPr>
            <w:delText>numéro</w:delText>
          </w:r>
        </w:del>
      </w:ins>
      <w:del w:id="1220" w:author="Pelerins" w:date="2015-12-01T08:33:00Z">
        <w:r w:rsidRPr="003561F2" w:rsidDel="00D20F18">
          <w:rPr>
            <w:rFonts w:eastAsia="Times New Roman"/>
          </w:rPr>
          <w:delText>UN</w:delText>
        </w:r>
      </w:del>
      <w:ins w:id="1221" w:author="Pelerins" w:date="2015-12-01T08:33:00Z">
        <w:r>
          <w:rPr>
            <w:rFonts w:eastAsia="Times New Roman"/>
          </w:rPr>
          <w:t> ONU</w:t>
        </w:r>
      </w:ins>
      <w:r w:rsidRPr="003561F2">
        <w:rPr>
          <w:rFonts w:eastAsia="Times New Roman"/>
        </w:rPr>
        <w:t> XXXX (D</w:t>
      </w:r>
      <w:ins w:id="1222" w:author="Pelerins" w:date="2015-12-01T08:33:00Z">
        <w:r>
          <w:rPr>
            <w:rFonts w:eastAsia="Times New Roman"/>
          </w:rPr>
          <w:t>É</w:t>
        </w:r>
      </w:ins>
      <w:del w:id="1223" w:author="Pelerins" w:date="2015-12-01T08:33:00Z">
        <w:r w:rsidRPr="003561F2" w:rsidDel="00D20F18">
          <w:rPr>
            <w:rFonts w:eastAsia="Times New Roman"/>
          </w:rPr>
          <w:delText>E</w:delText>
        </w:r>
      </w:del>
      <w:r w:rsidRPr="003561F2">
        <w:rPr>
          <w:rFonts w:eastAsia="Times New Roman"/>
        </w:rPr>
        <w:t>SIGNATION, classe, code de classification, groupe d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>emballage).</w:t>
      </w:r>
    </w:p>
    <w:p w:rsidR="00A627C5" w:rsidRDefault="00A627C5" w:rsidP="00A627C5">
      <w:pPr>
        <w:pStyle w:val="SingleTxt"/>
        <w:rPr>
          <w:rFonts w:eastAsia="Times New Roman"/>
        </w:rPr>
      </w:pPr>
      <w:r>
        <w:rPr>
          <w:rFonts w:eastAsia="Times New Roman"/>
        </w:rPr>
        <w:tab/>
      </w:r>
      <w:r w:rsidRPr="003561F2">
        <w:rPr>
          <w:rFonts w:eastAsia="Times New Roman"/>
        </w:rPr>
        <w:t>La température extérieure pendant le chargement est de +9 °C.</w:t>
      </w:r>
    </w:p>
    <w:p w:rsidR="00A627C5" w:rsidRPr="00166147" w:rsidRDefault="00A627C5" w:rsidP="00A627C5">
      <w:pPr>
        <w:pStyle w:val="SingleTxt"/>
        <w:spacing w:after="0" w:line="120" w:lineRule="exact"/>
        <w:rPr>
          <w:rFonts w:eastAsia="Times New Roman"/>
          <w:sz w:val="10"/>
        </w:rPr>
      </w:pPr>
    </w:p>
    <w:p w:rsidR="00A627C5" w:rsidRPr="00166147" w:rsidRDefault="00A627C5" w:rsidP="00A627C5">
      <w:pPr>
        <w:pStyle w:val="SingleTxt"/>
        <w:spacing w:after="0" w:line="120" w:lineRule="exact"/>
        <w:rPr>
          <w:rFonts w:eastAsia="Times New Roman"/>
          <w:sz w:val="10"/>
        </w:rPr>
      </w:pPr>
    </w:p>
    <w:p w:rsidR="00A627C5" w:rsidRDefault="00A627C5" w:rsidP="00A627C5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3561F2">
        <w:tab/>
      </w:r>
      <w:del w:id="1224" w:author="Pelerins" w:date="2015-11-25T16:27:00Z">
        <w:r w:rsidRPr="003561F2" w:rsidDel="0009515D">
          <w:delText>II</w:delText>
        </w:r>
      </w:del>
      <w:ins w:id="1225" w:author="Pelerins" w:date="2015-11-25T16:27:00Z">
        <w:r>
          <w:t>2</w:t>
        </w:r>
      </w:ins>
      <w:r w:rsidRPr="003561F2">
        <w:t>.</w:t>
      </w:r>
      <w:r w:rsidRPr="003561F2">
        <w:tab/>
        <w:t>Questions</w:t>
      </w:r>
    </w:p>
    <w:p w:rsidR="00A627C5" w:rsidRPr="00166147" w:rsidRDefault="00A627C5" w:rsidP="00A627C5">
      <w:pPr>
        <w:spacing w:line="120" w:lineRule="exact"/>
        <w:rPr>
          <w:sz w:val="10"/>
        </w:rPr>
      </w:pPr>
    </w:p>
    <w:p w:rsidR="00A627C5" w:rsidRPr="00166147" w:rsidRDefault="00A627C5" w:rsidP="00A627C5">
      <w:pPr>
        <w:spacing w:line="120" w:lineRule="exact"/>
        <w:rPr>
          <w:sz w:val="10"/>
        </w:rPr>
      </w:pPr>
    </w:p>
    <w:p w:rsidR="00A627C5" w:rsidRDefault="00A627C5" w:rsidP="00A627C5">
      <w:pPr>
        <w:pStyle w:val="SingleTxt"/>
        <w:rPr>
          <w:rFonts w:eastAsia="Times New Roman"/>
        </w:rPr>
      </w:pPr>
      <w:r>
        <w:rPr>
          <w:rFonts w:eastAsia="Times New Roman"/>
        </w:rPr>
        <w:tab/>
      </w:r>
      <w:r w:rsidRPr="003561F2">
        <w:rPr>
          <w:rFonts w:eastAsia="Times New Roman"/>
        </w:rPr>
        <w:t xml:space="preserve">La composition des questions doit </w:t>
      </w:r>
      <w:del w:id="1226" w:author="Pelerins" w:date="2015-12-01T08:33:00Z">
        <w:r w:rsidRPr="003561F2" w:rsidDel="00D20F18">
          <w:rPr>
            <w:rFonts w:eastAsia="Times New Roman"/>
          </w:rPr>
          <w:delText xml:space="preserve">correspondre </w:delText>
        </w:r>
      </w:del>
      <w:ins w:id="1227" w:author="Pelerins" w:date="2015-12-01T08:33:00Z">
        <w:r>
          <w:rPr>
            <w:rFonts w:eastAsia="Times New Roman"/>
          </w:rPr>
          <w:t>répondre</w:t>
        </w:r>
        <w:r w:rsidRPr="003561F2">
          <w:rPr>
            <w:rFonts w:eastAsia="Times New Roman"/>
          </w:rPr>
          <w:t xml:space="preserve"> </w:t>
        </w:r>
      </w:ins>
      <w:r w:rsidRPr="003561F2">
        <w:rPr>
          <w:rFonts w:eastAsia="Times New Roman"/>
        </w:rPr>
        <w:t>au schéma suivant. Ce faisant, il convient de respecter un déroulement logique.</w:t>
      </w:r>
    </w:p>
    <w:p w:rsidR="00A627C5" w:rsidRPr="00166147" w:rsidRDefault="00A627C5" w:rsidP="00A627C5">
      <w:pPr>
        <w:pStyle w:val="SingleTxt"/>
        <w:spacing w:after="0" w:line="120" w:lineRule="exact"/>
        <w:rPr>
          <w:rFonts w:eastAsia="Times New Roman"/>
          <w:sz w:val="10"/>
        </w:rPr>
      </w:pPr>
    </w:p>
    <w:p w:rsidR="00A627C5" w:rsidRPr="00166147" w:rsidRDefault="00A627C5" w:rsidP="00A627C5">
      <w:pPr>
        <w:pStyle w:val="SingleTxt"/>
        <w:spacing w:after="0" w:line="120" w:lineRule="exact"/>
        <w:rPr>
          <w:rFonts w:eastAsia="Times New Roman"/>
          <w:sz w:val="10"/>
        </w:rPr>
      </w:pPr>
    </w:p>
    <w:p w:rsidR="00A627C5" w:rsidRDefault="00A627C5" w:rsidP="00A627C5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  <w:t>A.</w:t>
      </w:r>
      <w:r w:rsidRPr="003561F2">
        <w:tab/>
        <w:t>Chargement (y compris la préparation)</w:t>
      </w:r>
    </w:p>
    <w:p w:rsidR="00A627C5" w:rsidRPr="00166147" w:rsidRDefault="00A627C5" w:rsidP="00A627C5">
      <w:pPr>
        <w:spacing w:line="120" w:lineRule="exact"/>
        <w:rPr>
          <w:sz w:val="10"/>
        </w:rPr>
      </w:pPr>
    </w:p>
    <w:p w:rsidR="00A627C5" w:rsidRPr="00166147" w:rsidRDefault="00A627C5" w:rsidP="00A627C5">
      <w:pPr>
        <w:spacing w:line="120" w:lineRule="exact"/>
        <w:rPr>
          <w:sz w:val="10"/>
        </w:rPr>
      </w:pPr>
    </w:p>
    <w:p w:rsidR="00A627C5" w:rsidRDefault="00A627C5" w:rsidP="00A627C5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</w:r>
      <w:r>
        <w:tab/>
      </w:r>
      <w:r w:rsidRPr="003561F2">
        <w:t>Questions générales</w:t>
      </w:r>
      <w:r>
        <w:t> </w:t>
      </w:r>
      <w:r w:rsidRPr="003561F2">
        <w:t>:</w:t>
      </w:r>
    </w:p>
    <w:p w:rsidR="00A627C5" w:rsidRPr="00166147" w:rsidRDefault="00A627C5" w:rsidP="00A627C5">
      <w:pPr>
        <w:spacing w:line="120" w:lineRule="exact"/>
        <w:rPr>
          <w:sz w:val="10"/>
        </w:rPr>
      </w:pPr>
    </w:p>
    <w:p w:rsidR="00A627C5" w:rsidRDefault="00A627C5" w:rsidP="00A627C5">
      <w:pPr>
        <w:pStyle w:val="SingleTxt"/>
        <w:rPr>
          <w:rFonts w:eastAsia="Times New Roman"/>
        </w:rPr>
      </w:pPr>
      <w:r w:rsidRPr="003561F2">
        <w:rPr>
          <w:rFonts w:eastAsia="Times New Roman"/>
        </w:rPr>
        <w:t>Choisir trois questions parmi A-1 à A-11.</w:t>
      </w:r>
    </w:p>
    <w:p w:rsidR="00A627C5" w:rsidRPr="00166147" w:rsidRDefault="00A627C5" w:rsidP="00A627C5">
      <w:pPr>
        <w:pStyle w:val="SingleTxt"/>
        <w:spacing w:after="0" w:line="120" w:lineRule="exact"/>
        <w:rPr>
          <w:rFonts w:eastAsia="Times New Roman"/>
          <w:sz w:val="10"/>
        </w:rPr>
      </w:pPr>
    </w:p>
    <w:p w:rsidR="00A627C5" w:rsidRDefault="00A627C5" w:rsidP="00A627C5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</w:r>
      <w:r>
        <w:tab/>
      </w:r>
      <w:r w:rsidRPr="003561F2">
        <w:t xml:space="preserve">Question </w:t>
      </w:r>
      <w:del w:id="1228" w:author="Pelerins" w:date="2015-12-01T08:34:00Z">
        <w:r w:rsidRPr="003561F2" w:rsidDel="00D20F18">
          <w:delText xml:space="preserve">spécifiques à la </w:delText>
        </w:r>
      </w:del>
      <w:ins w:id="1229" w:author="Pelerins" w:date="2015-12-01T08:34:00Z">
        <w:r>
          <w:t xml:space="preserve">concernant </w:t>
        </w:r>
      </w:ins>
      <w:ins w:id="1230" w:author="Pelerins" w:date="2015-12-01T10:18:00Z">
        <w:r>
          <w:t>la</w:t>
        </w:r>
      </w:ins>
      <w:ins w:id="1231" w:author="Pelerins" w:date="2015-12-01T08:34:00Z">
        <w:r>
          <w:t xml:space="preserve"> </w:t>
        </w:r>
      </w:ins>
      <w:r w:rsidRPr="003561F2">
        <w:t>matière</w:t>
      </w:r>
      <w:ins w:id="1232" w:author="Pelerins" w:date="2015-12-01T08:34:00Z">
        <w:r>
          <w:t xml:space="preserve"> en </w:t>
        </w:r>
      </w:ins>
      <w:ins w:id="1233" w:author="Pelerins" w:date="2015-12-01T10:18:00Z">
        <w:r>
          <w:t>cause</w:t>
        </w:r>
      </w:ins>
      <w:r>
        <w:t> </w:t>
      </w:r>
      <w:r w:rsidRPr="003561F2">
        <w:t>:</w:t>
      </w:r>
    </w:p>
    <w:p w:rsidR="00A627C5" w:rsidRPr="00166147" w:rsidRDefault="00A627C5" w:rsidP="00A627C5">
      <w:pPr>
        <w:spacing w:line="120" w:lineRule="exact"/>
        <w:rPr>
          <w:sz w:val="10"/>
        </w:rPr>
      </w:pPr>
    </w:p>
    <w:p w:rsidR="00A627C5" w:rsidRDefault="00A627C5" w:rsidP="00A627C5">
      <w:pPr>
        <w:pStyle w:val="SingleTxt"/>
        <w:rPr>
          <w:rFonts w:eastAsia="Times New Roman"/>
        </w:rPr>
      </w:pPr>
      <w:r w:rsidRPr="003561F2">
        <w:rPr>
          <w:rFonts w:eastAsia="Times New Roman"/>
        </w:rPr>
        <w:t>Choisir une question parmi E-1 à E-20.</w:t>
      </w:r>
    </w:p>
    <w:p w:rsidR="00A627C5" w:rsidRPr="00166147" w:rsidRDefault="00A627C5" w:rsidP="00A627C5">
      <w:pPr>
        <w:pStyle w:val="SingleTxt"/>
        <w:spacing w:after="0" w:line="120" w:lineRule="exact"/>
        <w:rPr>
          <w:rFonts w:eastAsia="Times New Roman"/>
          <w:sz w:val="10"/>
        </w:rPr>
      </w:pPr>
    </w:p>
    <w:p w:rsidR="00A627C5" w:rsidRPr="00166147" w:rsidRDefault="00A627C5" w:rsidP="00A627C5">
      <w:pPr>
        <w:pStyle w:val="SingleTxt"/>
        <w:spacing w:after="0" w:line="120" w:lineRule="exact"/>
        <w:rPr>
          <w:rFonts w:eastAsia="Times New Roman"/>
          <w:sz w:val="10"/>
        </w:rPr>
      </w:pPr>
    </w:p>
    <w:p w:rsidR="00A627C5" w:rsidRDefault="00A627C5" w:rsidP="00A627C5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3561F2">
        <w:tab/>
        <w:t>B.</w:t>
      </w:r>
      <w:r w:rsidRPr="003561F2">
        <w:tab/>
        <w:t>Transport</w:t>
      </w:r>
    </w:p>
    <w:p w:rsidR="00A627C5" w:rsidRPr="00166147" w:rsidRDefault="00A627C5" w:rsidP="00A627C5">
      <w:pPr>
        <w:spacing w:line="120" w:lineRule="exact"/>
        <w:rPr>
          <w:sz w:val="10"/>
        </w:rPr>
      </w:pPr>
    </w:p>
    <w:p w:rsidR="00A627C5" w:rsidRPr="00166147" w:rsidRDefault="00A627C5" w:rsidP="00A627C5">
      <w:pPr>
        <w:spacing w:line="120" w:lineRule="exact"/>
        <w:rPr>
          <w:sz w:val="10"/>
        </w:rPr>
      </w:pPr>
    </w:p>
    <w:p w:rsidR="00A627C5" w:rsidRDefault="00A627C5" w:rsidP="00A627C5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</w:r>
      <w:r>
        <w:tab/>
      </w:r>
      <w:r w:rsidRPr="003561F2">
        <w:t>Questions générales</w:t>
      </w:r>
      <w:r>
        <w:t> </w:t>
      </w:r>
      <w:r w:rsidRPr="003561F2">
        <w:t>:</w:t>
      </w:r>
    </w:p>
    <w:p w:rsidR="00A627C5" w:rsidRPr="00166147" w:rsidRDefault="00A627C5" w:rsidP="00A627C5">
      <w:pPr>
        <w:spacing w:line="120" w:lineRule="exact"/>
        <w:rPr>
          <w:sz w:val="10"/>
        </w:rPr>
      </w:pPr>
    </w:p>
    <w:p w:rsidR="00A627C5" w:rsidRDefault="00A627C5" w:rsidP="00A627C5">
      <w:pPr>
        <w:pStyle w:val="SingleTxt"/>
        <w:rPr>
          <w:rFonts w:eastAsia="Times New Roman"/>
        </w:rPr>
      </w:pPr>
      <w:r w:rsidRPr="003561F2">
        <w:rPr>
          <w:rFonts w:eastAsia="Times New Roman"/>
        </w:rPr>
        <w:t>Choisir trois questions parmi B-1 à B-10.</w:t>
      </w:r>
    </w:p>
    <w:p w:rsidR="00A627C5" w:rsidRPr="00166147" w:rsidRDefault="00A627C5" w:rsidP="00A627C5">
      <w:pPr>
        <w:pStyle w:val="SingleTxt"/>
        <w:spacing w:after="0" w:line="120" w:lineRule="exact"/>
        <w:rPr>
          <w:rFonts w:eastAsia="Times New Roman"/>
          <w:sz w:val="10"/>
        </w:rPr>
      </w:pPr>
    </w:p>
    <w:p w:rsidR="00A627C5" w:rsidRDefault="00A627C5" w:rsidP="00A627C5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</w:r>
      <w:r>
        <w:tab/>
      </w:r>
      <w:r w:rsidRPr="003561F2">
        <w:t>Question spécifiques à la matière</w:t>
      </w:r>
      <w:r>
        <w:t> </w:t>
      </w:r>
      <w:r w:rsidRPr="003561F2">
        <w:t>:</w:t>
      </w:r>
    </w:p>
    <w:p w:rsidR="00A627C5" w:rsidRPr="00166147" w:rsidRDefault="00A627C5" w:rsidP="00A627C5">
      <w:pPr>
        <w:spacing w:line="120" w:lineRule="exact"/>
        <w:rPr>
          <w:sz w:val="10"/>
        </w:rPr>
      </w:pPr>
    </w:p>
    <w:p w:rsidR="00A627C5" w:rsidRDefault="00A627C5" w:rsidP="00A627C5">
      <w:pPr>
        <w:pStyle w:val="SingleTxt"/>
        <w:rPr>
          <w:rFonts w:eastAsia="Times New Roman"/>
        </w:rPr>
      </w:pPr>
      <w:r w:rsidRPr="003561F2">
        <w:rPr>
          <w:rFonts w:eastAsia="Times New Roman"/>
        </w:rPr>
        <w:t>Choisir une question parmi E-1 à E-20.</w:t>
      </w:r>
    </w:p>
    <w:p w:rsidR="00A627C5" w:rsidRPr="00166147" w:rsidRDefault="00A627C5" w:rsidP="00A627C5">
      <w:pPr>
        <w:pStyle w:val="SingleTxt"/>
        <w:spacing w:after="0" w:line="120" w:lineRule="exact"/>
        <w:rPr>
          <w:rFonts w:eastAsia="Times New Roman"/>
          <w:sz w:val="10"/>
        </w:rPr>
      </w:pPr>
    </w:p>
    <w:p w:rsidR="00A627C5" w:rsidRPr="00166147" w:rsidRDefault="00A627C5" w:rsidP="00A627C5">
      <w:pPr>
        <w:pStyle w:val="SingleTxt"/>
        <w:spacing w:after="0" w:line="120" w:lineRule="exact"/>
        <w:rPr>
          <w:rFonts w:eastAsia="Times New Roman"/>
          <w:sz w:val="10"/>
        </w:rPr>
      </w:pPr>
    </w:p>
    <w:p w:rsidR="00A627C5" w:rsidRDefault="00A627C5" w:rsidP="00A627C5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3561F2">
        <w:tab/>
        <w:t>C.</w:t>
      </w:r>
      <w:r w:rsidRPr="003561F2">
        <w:tab/>
        <w:t>Déchargement (y compris la préparation)</w:t>
      </w:r>
    </w:p>
    <w:p w:rsidR="00A627C5" w:rsidRPr="00166147" w:rsidRDefault="00A627C5" w:rsidP="00A627C5">
      <w:pPr>
        <w:spacing w:line="120" w:lineRule="exact"/>
        <w:rPr>
          <w:sz w:val="10"/>
        </w:rPr>
      </w:pPr>
    </w:p>
    <w:p w:rsidR="00A627C5" w:rsidRPr="00166147" w:rsidRDefault="00A627C5" w:rsidP="00A627C5">
      <w:pPr>
        <w:spacing w:line="120" w:lineRule="exact"/>
        <w:rPr>
          <w:sz w:val="10"/>
        </w:rPr>
      </w:pPr>
    </w:p>
    <w:p w:rsidR="00A627C5" w:rsidRDefault="00A627C5" w:rsidP="00A627C5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</w:r>
      <w:r>
        <w:tab/>
      </w:r>
      <w:r w:rsidRPr="003561F2">
        <w:t>Questions générales</w:t>
      </w:r>
      <w:r>
        <w:t> </w:t>
      </w:r>
      <w:r w:rsidRPr="003561F2">
        <w:t>:</w:t>
      </w:r>
    </w:p>
    <w:p w:rsidR="00A627C5" w:rsidRPr="00166147" w:rsidRDefault="00A627C5" w:rsidP="00A627C5">
      <w:pPr>
        <w:spacing w:line="120" w:lineRule="exact"/>
        <w:rPr>
          <w:sz w:val="10"/>
        </w:rPr>
      </w:pPr>
    </w:p>
    <w:p w:rsidR="00A627C5" w:rsidRPr="003561F2" w:rsidRDefault="00A627C5" w:rsidP="00A627C5">
      <w:pPr>
        <w:pStyle w:val="SingleTxt"/>
        <w:rPr>
          <w:rFonts w:eastAsia="Times New Roman"/>
        </w:rPr>
      </w:pPr>
      <w:r w:rsidRPr="003561F2">
        <w:rPr>
          <w:rFonts w:eastAsia="Times New Roman"/>
        </w:rPr>
        <w:t>Choisir trois questions parmi C-1 à C-10.</w:t>
      </w:r>
    </w:p>
    <w:p w:rsidR="00A627C5" w:rsidRDefault="00A627C5" w:rsidP="00A627C5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3561F2">
        <w:lastRenderedPageBreak/>
        <w:tab/>
        <w:t>D.</w:t>
      </w:r>
      <w:r w:rsidRPr="003561F2">
        <w:tab/>
        <w:t>Rinçage</w:t>
      </w:r>
    </w:p>
    <w:p w:rsidR="00A627C5" w:rsidRPr="000D77D6" w:rsidRDefault="00A627C5" w:rsidP="00A627C5">
      <w:pPr>
        <w:keepNext/>
        <w:spacing w:line="120" w:lineRule="exact"/>
        <w:rPr>
          <w:sz w:val="10"/>
        </w:rPr>
      </w:pPr>
    </w:p>
    <w:p w:rsidR="00A627C5" w:rsidRPr="000D77D6" w:rsidRDefault="00A627C5" w:rsidP="00A627C5">
      <w:pPr>
        <w:keepNext/>
        <w:spacing w:line="120" w:lineRule="exact"/>
        <w:rPr>
          <w:sz w:val="10"/>
        </w:rPr>
      </w:pPr>
    </w:p>
    <w:p w:rsidR="00A627C5" w:rsidRDefault="00A627C5" w:rsidP="00A627C5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</w:r>
      <w:r>
        <w:tab/>
      </w:r>
      <w:r w:rsidRPr="003561F2">
        <w:t>Questions générales</w:t>
      </w:r>
      <w:r>
        <w:t> </w:t>
      </w:r>
      <w:r w:rsidRPr="003561F2">
        <w:t>:</w:t>
      </w:r>
    </w:p>
    <w:p w:rsidR="00A627C5" w:rsidRPr="000D77D6" w:rsidRDefault="00A627C5" w:rsidP="00A627C5">
      <w:pPr>
        <w:spacing w:line="120" w:lineRule="exact"/>
        <w:rPr>
          <w:sz w:val="10"/>
        </w:rPr>
      </w:pPr>
    </w:p>
    <w:p w:rsidR="00A627C5" w:rsidRPr="003561F2" w:rsidRDefault="00A627C5" w:rsidP="00A627C5">
      <w:pPr>
        <w:pStyle w:val="SingleTxt"/>
        <w:rPr>
          <w:rFonts w:eastAsia="Times New Roman"/>
        </w:rPr>
      </w:pPr>
      <w:r w:rsidRPr="003561F2">
        <w:rPr>
          <w:rFonts w:eastAsia="Times New Roman"/>
        </w:rPr>
        <w:t>Choisir trois questions parmi D-1 à D-13.</w:t>
      </w:r>
    </w:p>
    <w:p w:rsidR="00A627C5" w:rsidRPr="003561F2" w:rsidRDefault="00A627C5" w:rsidP="00A627C5">
      <w:pPr>
        <w:keepNext/>
        <w:keepLines/>
        <w:spacing w:after="120"/>
        <w:ind w:left="1134" w:right="1134"/>
        <w:jc w:val="both"/>
        <w:rPr>
          <w:rFonts w:eastAsia="Times New Roman"/>
          <w:b/>
        </w:rPr>
      </w:pPr>
      <w:r w:rsidRPr="003561F2">
        <w:rPr>
          <w:rFonts w:eastAsia="Times New Roman"/>
          <w:b/>
        </w:rPr>
        <w:t xml:space="preserve">Question </w:t>
      </w:r>
      <w:del w:id="1234" w:author="Pelerins" w:date="2015-12-01T08:37:00Z">
        <w:r w:rsidRPr="003561F2" w:rsidDel="00D20F18">
          <w:rPr>
            <w:rFonts w:eastAsia="Times New Roman"/>
            <w:b/>
          </w:rPr>
          <w:delText xml:space="preserve">spécifiques à la </w:delText>
        </w:r>
      </w:del>
      <w:ins w:id="1235" w:author="Pelerins" w:date="2015-12-01T08:37:00Z">
        <w:r>
          <w:rPr>
            <w:rFonts w:eastAsia="Times New Roman"/>
            <w:b/>
          </w:rPr>
          <w:t xml:space="preserve">concernant </w:t>
        </w:r>
      </w:ins>
      <w:ins w:id="1236" w:author="Pelerins" w:date="2015-12-01T10:18:00Z">
        <w:r>
          <w:rPr>
            <w:rFonts w:eastAsia="Times New Roman"/>
            <w:b/>
          </w:rPr>
          <w:t>la</w:t>
        </w:r>
      </w:ins>
      <w:ins w:id="1237" w:author="Pelerins" w:date="2015-12-01T08:37:00Z">
        <w:r>
          <w:rPr>
            <w:rFonts w:eastAsia="Times New Roman"/>
            <w:b/>
          </w:rPr>
          <w:t xml:space="preserve"> </w:t>
        </w:r>
      </w:ins>
      <w:r w:rsidRPr="003561F2">
        <w:rPr>
          <w:rFonts w:eastAsia="Times New Roman"/>
          <w:b/>
        </w:rPr>
        <w:t>matière</w:t>
      </w:r>
      <w:ins w:id="1238" w:author="Pelerins" w:date="2015-12-01T08:37:00Z">
        <w:r>
          <w:rPr>
            <w:rFonts w:eastAsia="Times New Roman"/>
            <w:b/>
          </w:rPr>
          <w:t xml:space="preserve"> en </w:t>
        </w:r>
      </w:ins>
      <w:ins w:id="1239" w:author="Pelerins" w:date="2015-12-01T10:18:00Z">
        <w:r>
          <w:rPr>
            <w:rFonts w:eastAsia="Times New Roman"/>
            <w:b/>
          </w:rPr>
          <w:t>cause</w:t>
        </w:r>
      </w:ins>
      <w:r>
        <w:rPr>
          <w:rFonts w:eastAsia="Times New Roman"/>
          <w:b/>
        </w:rPr>
        <w:t> </w:t>
      </w:r>
      <w:r w:rsidRPr="003561F2">
        <w:rPr>
          <w:rFonts w:eastAsia="Times New Roman"/>
          <w:b/>
        </w:rPr>
        <w:t>:</w:t>
      </w:r>
    </w:p>
    <w:p w:rsidR="00A627C5" w:rsidRDefault="00A627C5" w:rsidP="00A627C5">
      <w:pPr>
        <w:pStyle w:val="SingleTxt"/>
        <w:rPr>
          <w:rFonts w:eastAsia="Times New Roman"/>
        </w:rPr>
      </w:pPr>
      <w:r w:rsidRPr="003561F2">
        <w:rPr>
          <w:rFonts w:eastAsia="Times New Roman"/>
        </w:rPr>
        <w:t>Choisir une question parmi E-1 à E-20.</w:t>
      </w:r>
    </w:p>
    <w:p w:rsidR="00A627C5" w:rsidRPr="000D77D6" w:rsidRDefault="00A627C5" w:rsidP="00A627C5">
      <w:pPr>
        <w:pStyle w:val="SingleTxt"/>
        <w:spacing w:after="0" w:line="120" w:lineRule="exact"/>
        <w:rPr>
          <w:rFonts w:eastAsia="Times New Roman"/>
          <w:sz w:val="10"/>
        </w:rPr>
      </w:pPr>
    </w:p>
    <w:p w:rsidR="00A627C5" w:rsidRPr="000D77D6" w:rsidRDefault="00A627C5" w:rsidP="00A627C5">
      <w:pPr>
        <w:pStyle w:val="SingleTxt"/>
        <w:spacing w:after="0" w:line="120" w:lineRule="exact"/>
        <w:rPr>
          <w:rFonts w:eastAsia="Times New Roman"/>
          <w:sz w:val="10"/>
        </w:rPr>
      </w:pPr>
    </w:p>
    <w:p w:rsidR="00A627C5" w:rsidRDefault="00A627C5" w:rsidP="00A627C5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3561F2">
        <w:tab/>
      </w:r>
      <w:del w:id="1240" w:author="Pelerins" w:date="2015-11-25T16:27:00Z">
        <w:r w:rsidRPr="003561F2" w:rsidDel="0009515D">
          <w:delText>III</w:delText>
        </w:r>
      </w:del>
      <w:ins w:id="1241" w:author="Pelerins" w:date="2015-11-25T16:27:00Z">
        <w:r>
          <w:t>3</w:t>
        </w:r>
      </w:ins>
      <w:r w:rsidRPr="003561F2">
        <w:t>.</w:t>
      </w:r>
      <w:r w:rsidRPr="003561F2">
        <w:tab/>
        <w:t xml:space="preserve">Matière et </w:t>
      </w:r>
      <w:del w:id="1242" w:author="Pelerins" w:date="2015-12-01T08:35:00Z">
        <w:r w:rsidRPr="003561F2" w:rsidDel="00D20F18">
          <w:delText xml:space="preserve">ses </w:delText>
        </w:r>
      </w:del>
      <w:ins w:id="1243" w:author="Pelerins" w:date="2015-12-01T08:35:00Z">
        <w:r>
          <w:t>leurs</w:t>
        </w:r>
        <w:r w:rsidRPr="003561F2">
          <w:t xml:space="preserve"> </w:t>
        </w:r>
      </w:ins>
      <w:r w:rsidRPr="003561F2">
        <w:t>caractéristiques</w:t>
      </w:r>
    </w:p>
    <w:p w:rsidR="00A627C5" w:rsidRPr="000D77D6" w:rsidRDefault="00A627C5" w:rsidP="00A627C5">
      <w:pPr>
        <w:spacing w:line="120" w:lineRule="exact"/>
        <w:rPr>
          <w:sz w:val="10"/>
        </w:rPr>
      </w:pPr>
    </w:p>
    <w:p w:rsidR="00A627C5" w:rsidRPr="000D77D6" w:rsidRDefault="00A627C5" w:rsidP="00A627C5">
      <w:pPr>
        <w:spacing w:line="120" w:lineRule="exact"/>
        <w:rPr>
          <w:sz w:val="10"/>
        </w:rPr>
      </w:pPr>
    </w:p>
    <w:p w:rsidR="00A627C5" w:rsidRPr="003561F2" w:rsidRDefault="00A627C5" w:rsidP="00A627C5">
      <w:pPr>
        <w:pStyle w:val="SingleTxt"/>
        <w:rPr>
          <w:rFonts w:eastAsia="Times New Roman"/>
        </w:rPr>
      </w:pPr>
      <w:r>
        <w:rPr>
          <w:rFonts w:eastAsia="Times New Roman"/>
        </w:rPr>
        <w:tab/>
      </w:r>
      <w:r w:rsidRPr="003561F2">
        <w:rPr>
          <w:rFonts w:eastAsia="Times New Roman"/>
        </w:rPr>
        <w:t>Il convient de choisir une matière d</w:t>
      </w:r>
      <w:ins w:id="1244" w:author="Pelerins" w:date="2015-12-01T08:36:00Z">
        <w:r>
          <w:rPr>
            <w:rFonts w:eastAsia="Times New Roman"/>
          </w:rPr>
          <w:t>ans</w:t>
        </w:r>
      </w:ins>
      <w:del w:id="1245" w:author="Pelerins" w:date="2015-12-01T08:36:00Z">
        <w:r w:rsidRPr="003561F2" w:rsidDel="00D20F18">
          <w:rPr>
            <w:rFonts w:eastAsia="Times New Roman"/>
          </w:rPr>
          <w:delText>e</w:delText>
        </w:r>
      </w:del>
      <w:r w:rsidRPr="003561F2">
        <w:rPr>
          <w:rFonts w:eastAsia="Times New Roman"/>
        </w:rPr>
        <w:t xml:space="preserve"> la liste </w:t>
      </w:r>
      <w:del w:id="1246" w:author="Pelerins" w:date="2015-12-01T08:36:00Z">
        <w:r w:rsidRPr="003561F2" w:rsidDel="00D20F18">
          <w:rPr>
            <w:rFonts w:eastAsia="Times New Roman"/>
          </w:rPr>
          <w:delText xml:space="preserve">suivante </w:delText>
        </w:r>
      </w:del>
      <w:ins w:id="1247" w:author="Pelerins" w:date="2015-12-01T08:36:00Z">
        <w:r>
          <w:rPr>
            <w:rFonts w:eastAsia="Times New Roman"/>
          </w:rPr>
          <w:t>ci-après</w:t>
        </w:r>
        <w:r w:rsidRPr="003561F2">
          <w:rPr>
            <w:rFonts w:eastAsia="Times New Roman"/>
          </w:rPr>
          <w:t xml:space="preserve"> </w:t>
        </w:r>
      </w:ins>
      <w:r w:rsidRPr="003561F2">
        <w:rPr>
          <w:rFonts w:eastAsia="Times New Roman"/>
        </w:rPr>
        <w:t>et de l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>intégrer</w:t>
      </w:r>
      <w:ins w:id="1248" w:author="Pelerins" w:date="2015-12-01T08:38:00Z">
        <w:r>
          <w:rPr>
            <w:rFonts w:eastAsia="Times New Roman"/>
          </w:rPr>
          <w:t>, ainsi que ses caractéristiques,</w:t>
        </w:r>
      </w:ins>
      <w:r w:rsidRPr="003561F2">
        <w:rPr>
          <w:rFonts w:eastAsia="Times New Roman"/>
        </w:rPr>
        <w:t xml:space="preserve"> </w:t>
      </w:r>
      <w:del w:id="1249" w:author="Pelerins" w:date="2015-12-01T08:38:00Z">
        <w:r w:rsidRPr="003561F2" w:rsidDel="00D20F18">
          <w:rPr>
            <w:rFonts w:eastAsia="Times New Roman"/>
          </w:rPr>
          <w:delText>dans l</w:delText>
        </w:r>
      </w:del>
      <w:del w:id="1250" w:author="Pelerins" w:date="2015-12-01T08:36:00Z">
        <w:r w:rsidRPr="003561F2" w:rsidDel="00D20F18">
          <w:rPr>
            <w:rFonts w:eastAsia="Times New Roman"/>
          </w:rPr>
          <w:delText>a</w:delText>
        </w:r>
      </w:del>
      <w:ins w:id="1251" w:author="Pelerins" w:date="2015-12-01T08:38:00Z">
        <w:r>
          <w:rPr>
            <w:rFonts w:eastAsia="Times New Roman"/>
          </w:rPr>
          <w:t>au</w:t>
        </w:r>
      </w:ins>
      <w:r w:rsidRPr="003561F2">
        <w:rPr>
          <w:rFonts w:eastAsia="Times New Roman"/>
        </w:rPr>
        <w:t xml:space="preserve"> descripti</w:t>
      </w:r>
      <w:ins w:id="1252" w:author="Pelerins" w:date="2015-12-01T08:36:00Z">
        <w:r>
          <w:rPr>
            <w:rFonts w:eastAsia="Times New Roman"/>
          </w:rPr>
          <w:t>f</w:t>
        </w:r>
      </w:ins>
      <w:del w:id="1253" w:author="Pelerins" w:date="2015-12-01T08:36:00Z">
        <w:r w:rsidRPr="003561F2" w:rsidDel="00D20F18">
          <w:rPr>
            <w:rFonts w:eastAsia="Times New Roman"/>
          </w:rPr>
          <w:delText>on</w:delText>
        </w:r>
      </w:del>
      <w:r w:rsidRPr="003561F2">
        <w:rPr>
          <w:rFonts w:eastAsia="Times New Roman"/>
        </w:rPr>
        <w:t xml:space="preserve"> de la situation 1</w:t>
      </w:r>
      <w:del w:id="1254" w:author="Pelerins" w:date="2015-12-01T08:39:00Z">
        <w:r w:rsidRPr="003561F2" w:rsidDel="00D20F18">
          <w:rPr>
            <w:rFonts w:eastAsia="Times New Roman"/>
          </w:rPr>
          <w:delText xml:space="preserve"> </w:delText>
        </w:r>
      </w:del>
      <w:del w:id="1255" w:author="Pelerins" w:date="2015-12-01T08:38:00Z">
        <w:r w:rsidRPr="003561F2" w:rsidDel="00D20F18">
          <w:rPr>
            <w:rFonts w:eastAsia="Times New Roman"/>
          </w:rPr>
          <w:delText>avec ses propriétés</w:delText>
        </w:r>
      </w:del>
      <w:r w:rsidRPr="003561F2">
        <w:rPr>
          <w:rFonts w:eastAsia="Times New Roman"/>
        </w:rPr>
        <w:t>.</w:t>
      </w:r>
    </w:p>
    <w:p w:rsidR="00890C24" w:rsidRDefault="00A627C5" w:rsidP="00A627C5">
      <w:pPr>
        <w:pStyle w:val="SingleTxt"/>
        <w:rPr>
          <w:rFonts w:eastAsia="Times New Roman"/>
        </w:rPr>
      </w:pPr>
      <w:r>
        <w:rPr>
          <w:rFonts w:eastAsia="Times New Roman"/>
        </w:rPr>
        <w:tab/>
      </w:r>
      <w:r w:rsidRPr="003561F2">
        <w:rPr>
          <w:rFonts w:eastAsia="Times New Roman"/>
        </w:rPr>
        <w:t xml:space="preserve">Les matières </w:t>
      </w:r>
      <w:del w:id="1256" w:author="Pelerins" w:date="2015-12-01T08:36:00Z">
        <w:r w:rsidRPr="003561F2" w:rsidDel="00D20F18">
          <w:rPr>
            <w:rFonts w:eastAsia="Times New Roman"/>
          </w:rPr>
          <w:delText xml:space="preserve">listées </w:delText>
        </w:r>
      </w:del>
      <w:ins w:id="1257" w:author="Pelerins" w:date="2015-12-01T08:36:00Z">
        <w:r>
          <w:rPr>
            <w:rFonts w:eastAsia="Times New Roman"/>
          </w:rPr>
          <w:t>énumérées</w:t>
        </w:r>
        <w:r w:rsidRPr="003561F2">
          <w:rPr>
            <w:rFonts w:eastAsia="Times New Roman"/>
          </w:rPr>
          <w:t xml:space="preserve"> </w:t>
        </w:r>
      </w:ins>
      <w:r w:rsidRPr="003561F2">
        <w:rPr>
          <w:rFonts w:eastAsia="Times New Roman"/>
        </w:rPr>
        <w:t>dans le tableau peuvent être affectées aux certificats d</w:t>
      </w:r>
      <w:r>
        <w:rPr>
          <w:rFonts w:eastAsia="Times New Roman"/>
        </w:rPr>
        <w:t>’</w:t>
      </w:r>
      <w:r w:rsidRPr="003561F2">
        <w:rPr>
          <w:rFonts w:eastAsia="Times New Roman"/>
        </w:rPr>
        <w:t xml:space="preserve">agrément visés </w:t>
      </w:r>
      <w:del w:id="1258" w:author="Pelerins" w:date="2015-12-01T08:36:00Z">
        <w:r w:rsidRPr="003561F2" w:rsidDel="00D20F18">
          <w:rPr>
            <w:rFonts w:eastAsia="Times New Roman"/>
          </w:rPr>
          <w:delText xml:space="preserve">sous </w:delText>
        </w:r>
      </w:del>
      <w:ins w:id="1259" w:author="Pelerins" w:date="2015-12-01T08:36:00Z">
        <w:r>
          <w:rPr>
            <w:rFonts w:eastAsia="Times New Roman"/>
          </w:rPr>
          <w:t>au point </w:t>
        </w:r>
      </w:ins>
      <w:r w:rsidRPr="003561F2">
        <w:rPr>
          <w:rFonts w:eastAsia="Times New Roman"/>
        </w:rPr>
        <w:t>4.</w:t>
      </w:r>
    </w:p>
    <w:p w:rsidR="00890C24" w:rsidRDefault="00890C24" w:rsidP="00A627C5">
      <w:pPr>
        <w:pStyle w:val="SingleTxt"/>
        <w:rPr>
          <w:rFonts w:eastAsia="Times New Roman"/>
        </w:rPr>
        <w:sectPr w:rsidR="00890C24" w:rsidSect="00245A01">
          <w:type w:val="continuous"/>
          <w:pgSz w:w="11909" w:h="16834"/>
          <w:pgMar w:top="1742" w:right="936" w:bottom="1898" w:left="936" w:header="576" w:footer="1030" w:gutter="0"/>
          <w:cols w:space="720"/>
          <w:noEndnote/>
          <w:docGrid w:linePitch="360"/>
        </w:sectPr>
      </w:pPr>
    </w:p>
    <w:tbl>
      <w:tblPr>
        <w:tblW w:w="132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4140"/>
        <w:gridCol w:w="630"/>
        <w:gridCol w:w="6"/>
        <w:gridCol w:w="15"/>
        <w:gridCol w:w="2572"/>
        <w:gridCol w:w="17"/>
        <w:gridCol w:w="2070"/>
        <w:gridCol w:w="2962"/>
      </w:tblGrid>
      <w:tr w:rsidR="00890C24" w:rsidRPr="0017133F" w:rsidTr="00B70A2C">
        <w:trPr>
          <w:tblHeader/>
        </w:trPr>
        <w:tc>
          <w:tcPr>
            <w:tcW w:w="7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890C24" w:rsidRPr="0017133F" w:rsidRDefault="002D0F07" w:rsidP="002D0F07">
            <w:pPr>
              <w:suppressAutoHyphens/>
              <w:autoSpaceDN w:val="0"/>
              <w:spacing w:before="80" w:after="80" w:line="160" w:lineRule="exact"/>
              <w:ind w:right="43"/>
              <w:rPr>
                <w:rFonts w:eastAsia="Times New Roman"/>
                <w:i/>
                <w:color w:val="000000"/>
                <w:sz w:val="14"/>
                <w:szCs w:val="16"/>
                <w:lang w:val="fr-CH"/>
              </w:rPr>
            </w:pPr>
            <w:r>
              <w:rPr>
                <w:rFonts w:eastAsia="Times New Roman"/>
                <w:i/>
                <w:color w:val="000000"/>
                <w:sz w:val="14"/>
                <w:szCs w:val="16"/>
              </w:rPr>
              <w:lastRenderedPageBreak/>
              <w:t>No ONU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suppressAutoHyphens/>
              <w:autoSpaceDN w:val="0"/>
              <w:spacing w:before="80" w:after="80" w:line="160" w:lineRule="exact"/>
              <w:ind w:right="43"/>
              <w:rPr>
                <w:rFonts w:eastAsia="Times New Roman"/>
                <w:i/>
                <w:color w:val="000000"/>
                <w:sz w:val="14"/>
                <w:szCs w:val="16"/>
                <w:lang w:val="fr-CH"/>
              </w:rPr>
            </w:pPr>
            <w:r w:rsidRPr="0017133F">
              <w:rPr>
                <w:rFonts w:eastAsia="Times New Roman"/>
                <w:i/>
                <w:color w:val="000000"/>
                <w:sz w:val="14"/>
                <w:szCs w:val="16"/>
              </w:rPr>
              <w:t>Nom et description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suppressAutoHyphens/>
              <w:autoSpaceDN w:val="0"/>
              <w:spacing w:before="80" w:after="80" w:line="160" w:lineRule="exact"/>
              <w:ind w:right="43"/>
              <w:jc w:val="right"/>
              <w:rPr>
                <w:rFonts w:eastAsia="Times New Roman"/>
                <w:i/>
                <w:color w:val="000000"/>
                <w:sz w:val="14"/>
                <w:szCs w:val="16"/>
                <w:lang w:val="fr-CH"/>
              </w:rPr>
            </w:pPr>
            <w:r w:rsidRPr="0017133F">
              <w:rPr>
                <w:rFonts w:eastAsia="Times New Roman"/>
                <w:i/>
                <w:color w:val="000000"/>
                <w:sz w:val="14"/>
                <w:szCs w:val="16"/>
              </w:rPr>
              <w:t>Classe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suppressAutoHyphens/>
              <w:autoSpaceDN w:val="0"/>
              <w:spacing w:before="80" w:after="80" w:line="160" w:lineRule="exact"/>
              <w:ind w:right="43"/>
              <w:jc w:val="right"/>
              <w:rPr>
                <w:rFonts w:eastAsia="Times New Roman"/>
                <w:i/>
                <w:color w:val="000000"/>
                <w:sz w:val="14"/>
                <w:szCs w:val="16"/>
                <w:lang w:val="fr-CH"/>
              </w:rPr>
            </w:pPr>
            <w:r w:rsidRPr="0017133F">
              <w:rPr>
                <w:rFonts w:eastAsia="Times New Roman"/>
                <w:i/>
                <w:color w:val="000000"/>
                <w:sz w:val="14"/>
                <w:szCs w:val="16"/>
              </w:rPr>
              <w:t>Code de classification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suppressAutoHyphens/>
              <w:autoSpaceDN w:val="0"/>
              <w:spacing w:before="80" w:after="80" w:line="160" w:lineRule="exact"/>
              <w:ind w:right="43"/>
              <w:jc w:val="right"/>
              <w:rPr>
                <w:rFonts w:eastAsia="Times New Roman"/>
                <w:i/>
                <w:color w:val="000000"/>
                <w:sz w:val="14"/>
                <w:szCs w:val="16"/>
                <w:lang w:val="fr-CH"/>
              </w:rPr>
            </w:pPr>
            <w:r w:rsidRPr="0017133F">
              <w:rPr>
                <w:rFonts w:eastAsia="Times New Roman"/>
                <w:i/>
                <w:color w:val="000000"/>
                <w:sz w:val="14"/>
                <w:szCs w:val="16"/>
              </w:rPr>
              <w:t>Groupe d’emballage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suppressAutoHyphens/>
              <w:autoSpaceDN w:val="0"/>
              <w:spacing w:before="80" w:after="80" w:line="160" w:lineRule="exact"/>
              <w:ind w:right="43"/>
              <w:jc w:val="right"/>
              <w:rPr>
                <w:rFonts w:eastAsia="Times New Roman"/>
                <w:i/>
                <w:color w:val="000000"/>
                <w:sz w:val="14"/>
                <w:szCs w:val="16"/>
                <w:lang w:val="fr-CH"/>
              </w:rPr>
            </w:pPr>
            <w:r w:rsidRPr="0017133F">
              <w:rPr>
                <w:rFonts w:eastAsia="Times New Roman"/>
                <w:i/>
                <w:color w:val="000000"/>
                <w:sz w:val="14"/>
                <w:szCs w:val="16"/>
              </w:rPr>
              <w:t>Numéro du certificat d’agrément</w:t>
            </w:r>
          </w:p>
        </w:tc>
      </w:tr>
      <w:tr w:rsidR="00890C24" w:rsidRPr="0017133F" w:rsidTr="00E40F41">
        <w:trPr>
          <w:trHeight w:hRule="exact" w:val="115"/>
          <w:tblHeader/>
        </w:trPr>
        <w:tc>
          <w:tcPr>
            <w:tcW w:w="13201" w:type="dxa"/>
            <w:gridSpan w:val="9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90C24" w:rsidRPr="0017133F" w:rsidRDefault="00890C24" w:rsidP="00E40F41">
            <w:pPr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b/>
                <w:color w:val="000000"/>
                <w:sz w:val="17"/>
                <w:szCs w:val="18"/>
              </w:rPr>
            </w:pPr>
          </w:p>
        </w:tc>
      </w:tr>
      <w:tr w:rsidR="00890C24" w:rsidRPr="0017133F" w:rsidTr="00E40F41">
        <w:tc>
          <w:tcPr>
            <w:tcW w:w="13201" w:type="dxa"/>
            <w:gridSpan w:val="9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color w:val="000000"/>
                <w:sz w:val="17"/>
                <w:szCs w:val="18"/>
                <w:lang w:val="fr-CH"/>
              </w:rPr>
            </w:pPr>
            <w:ins w:id="1260" w:author="Pelerins" w:date="2015-12-01T08:42:00Z">
              <w:r w:rsidRPr="0017133F">
                <w:rPr>
                  <w:rFonts w:eastAsia="Times New Roman"/>
                  <w:b/>
                  <w:color w:val="000000"/>
                  <w:sz w:val="17"/>
                  <w:szCs w:val="18"/>
                </w:rPr>
                <w:t>Matières i</w:t>
              </w:r>
            </w:ins>
            <w:del w:id="1261" w:author="Pelerins" w:date="2015-12-01T08:42:00Z">
              <w:r w:rsidRPr="0017133F">
                <w:rPr>
                  <w:rFonts w:eastAsia="Times New Roman"/>
                  <w:b/>
                  <w:color w:val="000000"/>
                  <w:sz w:val="17"/>
                  <w:szCs w:val="18"/>
                </w:rPr>
                <w:delText>I</w:delText>
              </w:r>
            </w:del>
            <w:r w:rsidRPr="0017133F">
              <w:rPr>
                <w:rFonts w:eastAsia="Times New Roman"/>
                <w:b/>
                <w:color w:val="000000"/>
                <w:sz w:val="17"/>
                <w:szCs w:val="18"/>
              </w:rPr>
              <w:t>nflammables</w:t>
            </w:r>
          </w:p>
        </w:tc>
      </w:tr>
      <w:tr w:rsidR="00890C24" w:rsidRPr="0017133F" w:rsidTr="00B70A2C">
        <w:tc>
          <w:tcPr>
            <w:tcW w:w="789" w:type="dxa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rPr>
                <w:rFonts w:eastAsia="Times New Roman"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color w:val="000000"/>
                <w:sz w:val="17"/>
                <w:szCs w:val="18"/>
              </w:rPr>
              <w:t>1089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rPr>
                <w:rFonts w:eastAsia="Times New Roman"/>
                <w:color w:val="000000"/>
                <w:sz w:val="17"/>
                <w:szCs w:val="18"/>
                <w:lang w:val="fr-CH"/>
              </w:rPr>
            </w:pPr>
            <w:del w:id="1262" w:author="Pelerins" w:date="2015-12-01T08:39:00Z">
              <w:r w:rsidRPr="0017133F">
                <w:rPr>
                  <w:rFonts w:eastAsia="Times New Roman"/>
                  <w:color w:val="000000"/>
                  <w:sz w:val="17"/>
                  <w:szCs w:val="18"/>
                </w:rPr>
                <w:delText>ACETALDEHYDE</w:delText>
              </w:r>
            </w:del>
            <w:ins w:id="1263" w:author="Pelerins" w:date="2015-12-01T08:39:00Z">
              <w:r w:rsidRPr="0017133F">
                <w:rPr>
                  <w:rFonts w:eastAsia="Times New Roman"/>
                  <w:color w:val="000000"/>
                  <w:sz w:val="17"/>
                  <w:szCs w:val="18"/>
                </w:rPr>
                <w:t>ACÉTALDÉHYDE</w:t>
              </w:r>
            </w:ins>
          </w:p>
        </w:tc>
        <w:tc>
          <w:tcPr>
            <w:tcW w:w="636" w:type="dxa"/>
            <w:gridSpan w:val="2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3"/>
              <w:jc w:val="right"/>
              <w:rPr>
                <w:rFonts w:eastAsia="Times New Roman"/>
                <w:b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b/>
                <w:color w:val="000000"/>
                <w:sz w:val="17"/>
                <w:szCs w:val="18"/>
              </w:rPr>
              <w:t>3</w:t>
            </w:r>
          </w:p>
        </w:tc>
        <w:tc>
          <w:tcPr>
            <w:tcW w:w="2604" w:type="dxa"/>
            <w:gridSpan w:val="3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b/>
                <w:color w:val="000000"/>
                <w:sz w:val="17"/>
                <w:szCs w:val="18"/>
              </w:rPr>
              <w:t>F1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b/>
                <w:color w:val="000000"/>
                <w:sz w:val="17"/>
                <w:szCs w:val="18"/>
              </w:rPr>
              <w:t>I</w:t>
            </w:r>
          </w:p>
        </w:tc>
        <w:tc>
          <w:tcPr>
            <w:tcW w:w="2962" w:type="dxa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b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b/>
                <w:color w:val="000000"/>
                <w:sz w:val="17"/>
                <w:szCs w:val="18"/>
              </w:rPr>
              <w:t>03</w:t>
            </w:r>
          </w:p>
        </w:tc>
      </w:tr>
      <w:tr w:rsidR="00890C24" w:rsidRPr="0017133F" w:rsidTr="00B70A2C">
        <w:tc>
          <w:tcPr>
            <w:tcW w:w="789" w:type="dxa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rPr>
                <w:rFonts w:eastAsia="Times New Roman"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color w:val="000000"/>
                <w:sz w:val="17"/>
                <w:szCs w:val="18"/>
              </w:rPr>
              <w:t>1125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rPr>
                <w:rFonts w:eastAsia="Times New Roman"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color w:val="000000"/>
                <w:sz w:val="17"/>
                <w:szCs w:val="18"/>
              </w:rPr>
              <w:t>n-BUTYLAMINE</w:t>
            </w:r>
          </w:p>
        </w:tc>
        <w:tc>
          <w:tcPr>
            <w:tcW w:w="636" w:type="dxa"/>
            <w:gridSpan w:val="2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3"/>
              <w:jc w:val="right"/>
              <w:rPr>
                <w:rFonts w:eastAsia="Times New Roman"/>
                <w:b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b/>
                <w:color w:val="000000"/>
                <w:sz w:val="17"/>
                <w:szCs w:val="18"/>
              </w:rPr>
              <w:t>3</w:t>
            </w:r>
          </w:p>
        </w:tc>
        <w:tc>
          <w:tcPr>
            <w:tcW w:w="2604" w:type="dxa"/>
            <w:gridSpan w:val="3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b/>
                <w:color w:val="000000"/>
                <w:sz w:val="17"/>
                <w:szCs w:val="18"/>
              </w:rPr>
              <w:t>FC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b/>
                <w:color w:val="000000"/>
                <w:sz w:val="17"/>
                <w:szCs w:val="18"/>
              </w:rPr>
              <w:t>II</w:t>
            </w:r>
          </w:p>
        </w:tc>
        <w:tc>
          <w:tcPr>
            <w:tcW w:w="2962" w:type="dxa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b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b/>
                <w:color w:val="000000"/>
                <w:sz w:val="17"/>
                <w:szCs w:val="18"/>
              </w:rPr>
              <w:t>01</w:t>
            </w:r>
          </w:p>
        </w:tc>
      </w:tr>
      <w:tr w:rsidR="00890C24" w:rsidRPr="0017133F" w:rsidTr="00B70A2C">
        <w:tc>
          <w:tcPr>
            <w:tcW w:w="789" w:type="dxa"/>
            <w:shd w:val="clear" w:color="auto" w:fill="auto"/>
            <w:hideMark/>
          </w:tcPr>
          <w:p w:rsidR="00890C24" w:rsidRPr="0017133F" w:rsidRDefault="00890C24" w:rsidP="008445A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rPr>
                <w:rFonts w:eastAsia="Times New Roman"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color w:val="000000"/>
                <w:sz w:val="17"/>
                <w:szCs w:val="18"/>
              </w:rPr>
              <w:t>1155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rPr>
                <w:rFonts w:eastAsia="Times New Roman"/>
                <w:color w:val="000000"/>
                <w:sz w:val="17"/>
                <w:szCs w:val="18"/>
                <w:lang w:val="fr-CH"/>
              </w:rPr>
            </w:pPr>
            <w:del w:id="1264" w:author="Pelerins" w:date="2015-12-01T08:39:00Z">
              <w:r w:rsidRPr="0017133F">
                <w:rPr>
                  <w:rFonts w:eastAsia="Times New Roman"/>
                  <w:color w:val="000000"/>
                  <w:sz w:val="17"/>
                  <w:szCs w:val="18"/>
                </w:rPr>
                <w:delText>ETHER</w:delText>
              </w:r>
            </w:del>
            <w:ins w:id="1265" w:author="Pelerins" w:date="2015-12-01T08:39:00Z">
              <w:r w:rsidRPr="0017133F">
                <w:rPr>
                  <w:rFonts w:eastAsia="Times New Roman"/>
                  <w:color w:val="000000"/>
                  <w:sz w:val="17"/>
                  <w:szCs w:val="18"/>
                </w:rPr>
                <w:t>ÉTHER</w:t>
              </w:r>
            </w:ins>
            <w:r w:rsidRPr="0017133F">
              <w:rPr>
                <w:rFonts w:eastAsia="Times New Roman"/>
                <w:color w:val="000000"/>
                <w:sz w:val="17"/>
                <w:szCs w:val="18"/>
              </w:rPr>
              <w:t xml:space="preserve"> </w:t>
            </w:r>
            <w:del w:id="1266" w:author="Pelerins" w:date="2015-12-01T08:39:00Z">
              <w:r w:rsidRPr="0017133F">
                <w:rPr>
                  <w:rFonts w:eastAsia="Times New Roman"/>
                  <w:color w:val="000000"/>
                  <w:sz w:val="17"/>
                  <w:szCs w:val="18"/>
                </w:rPr>
                <w:delText>DIETHYLIQUE</w:delText>
              </w:r>
            </w:del>
            <w:ins w:id="1267" w:author="Pelerins" w:date="2015-12-01T08:39:00Z">
              <w:r w:rsidRPr="0017133F">
                <w:rPr>
                  <w:rFonts w:eastAsia="Times New Roman"/>
                  <w:color w:val="000000"/>
                  <w:sz w:val="17"/>
                  <w:szCs w:val="18"/>
                </w:rPr>
                <w:t>DIÉTHYLIQUE</w:t>
              </w:r>
            </w:ins>
          </w:p>
        </w:tc>
        <w:tc>
          <w:tcPr>
            <w:tcW w:w="636" w:type="dxa"/>
            <w:gridSpan w:val="2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15"/>
                <w:tab w:val="left" w:pos="288"/>
                <w:tab w:val="center" w:pos="31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3"/>
              <w:jc w:val="right"/>
              <w:rPr>
                <w:rFonts w:eastAsia="Times New Roman"/>
                <w:b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b/>
                <w:color w:val="000000"/>
                <w:sz w:val="17"/>
                <w:szCs w:val="18"/>
              </w:rPr>
              <w:t>3</w:t>
            </w:r>
          </w:p>
        </w:tc>
        <w:tc>
          <w:tcPr>
            <w:tcW w:w="2604" w:type="dxa"/>
            <w:gridSpan w:val="3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b/>
                <w:color w:val="000000"/>
                <w:sz w:val="17"/>
                <w:szCs w:val="18"/>
              </w:rPr>
              <w:t>F1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b/>
                <w:color w:val="000000"/>
                <w:sz w:val="17"/>
                <w:szCs w:val="18"/>
              </w:rPr>
              <w:t>I</w:t>
            </w:r>
          </w:p>
        </w:tc>
        <w:tc>
          <w:tcPr>
            <w:tcW w:w="2962" w:type="dxa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b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b/>
                <w:color w:val="000000"/>
                <w:sz w:val="17"/>
                <w:szCs w:val="18"/>
              </w:rPr>
              <w:t>03</w:t>
            </w:r>
          </w:p>
        </w:tc>
      </w:tr>
      <w:tr w:rsidR="00890C24" w:rsidRPr="0017133F" w:rsidTr="00B70A2C">
        <w:tc>
          <w:tcPr>
            <w:tcW w:w="789" w:type="dxa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rPr>
                <w:rFonts w:eastAsia="Times New Roman"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color w:val="000000"/>
                <w:sz w:val="17"/>
                <w:szCs w:val="18"/>
              </w:rPr>
              <w:t>1275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rPr>
                <w:rFonts w:eastAsia="Times New Roman"/>
                <w:color w:val="000000"/>
                <w:sz w:val="17"/>
                <w:szCs w:val="18"/>
                <w:lang w:val="fr-CH"/>
              </w:rPr>
            </w:pPr>
            <w:del w:id="1268" w:author="Pelerins" w:date="2015-12-01T08:39:00Z">
              <w:r w:rsidRPr="0017133F">
                <w:rPr>
                  <w:rFonts w:eastAsia="Times New Roman"/>
                  <w:color w:val="000000"/>
                  <w:sz w:val="17"/>
                  <w:szCs w:val="18"/>
                </w:rPr>
                <w:delText>ALDEHYDE</w:delText>
              </w:r>
            </w:del>
            <w:ins w:id="1269" w:author="Pelerins" w:date="2015-12-01T08:39:00Z">
              <w:r w:rsidRPr="0017133F">
                <w:rPr>
                  <w:rFonts w:eastAsia="Times New Roman"/>
                  <w:color w:val="000000"/>
                  <w:sz w:val="17"/>
                  <w:szCs w:val="18"/>
                </w:rPr>
                <w:t>ALDÉHYDE</w:t>
              </w:r>
            </w:ins>
            <w:r w:rsidRPr="0017133F">
              <w:rPr>
                <w:rFonts w:eastAsia="Times New Roman"/>
                <w:color w:val="000000"/>
                <w:sz w:val="17"/>
                <w:szCs w:val="18"/>
              </w:rPr>
              <w:t xml:space="preserve"> PROPIONIQUE</w:t>
            </w:r>
          </w:p>
        </w:tc>
        <w:tc>
          <w:tcPr>
            <w:tcW w:w="636" w:type="dxa"/>
            <w:gridSpan w:val="2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3"/>
              <w:jc w:val="right"/>
              <w:rPr>
                <w:rFonts w:eastAsia="Times New Roman"/>
                <w:b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b/>
                <w:color w:val="000000"/>
                <w:sz w:val="17"/>
                <w:szCs w:val="18"/>
              </w:rPr>
              <w:t>3</w:t>
            </w:r>
          </w:p>
        </w:tc>
        <w:tc>
          <w:tcPr>
            <w:tcW w:w="2604" w:type="dxa"/>
            <w:gridSpan w:val="3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b/>
                <w:color w:val="000000"/>
                <w:sz w:val="17"/>
                <w:szCs w:val="18"/>
              </w:rPr>
              <w:t>F1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b/>
                <w:color w:val="000000"/>
                <w:sz w:val="17"/>
                <w:szCs w:val="18"/>
              </w:rPr>
              <w:t>II</w:t>
            </w:r>
          </w:p>
        </w:tc>
        <w:tc>
          <w:tcPr>
            <w:tcW w:w="2962" w:type="dxa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b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b/>
                <w:color w:val="000000"/>
                <w:sz w:val="17"/>
                <w:szCs w:val="18"/>
              </w:rPr>
              <w:t>01</w:t>
            </w:r>
          </w:p>
        </w:tc>
      </w:tr>
      <w:tr w:rsidR="00890C24" w:rsidRPr="0017133F" w:rsidTr="00B70A2C">
        <w:tc>
          <w:tcPr>
            <w:tcW w:w="789" w:type="dxa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rPr>
                <w:rFonts w:eastAsia="Times New Roman"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color w:val="000000"/>
                <w:sz w:val="17"/>
                <w:szCs w:val="18"/>
              </w:rPr>
              <w:t>1991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rPr>
                <w:rFonts w:eastAsia="Times New Roman"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color w:val="000000"/>
                <w:sz w:val="17"/>
                <w:szCs w:val="18"/>
              </w:rPr>
              <w:t>CHLOROPR</w:t>
            </w:r>
            <w:ins w:id="1270" w:author="Pelerins" w:date="2015-12-01T08:39:00Z">
              <w:r w:rsidRPr="0017133F">
                <w:rPr>
                  <w:rFonts w:eastAsia="Times New Roman"/>
                  <w:color w:val="000000"/>
                  <w:sz w:val="17"/>
                  <w:szCs w:val="18"/>
                </w:rPr>
                <w:t>È</w:t>
              </w:r>
            </w:ins>
            <w:del w:id="1271" w:author="Pelerins" w:date="2015-12-01T08:39:00Z">
              <w:r w:rsidRPr="0017133F">
                <w:rPr>
                  <w:rFonts w:eastAsia="Times New Roman"/>
                  <w:color w:val="000000"/>
                  <w:sz w:val="17"/>
                  <w:szCs w:val="18"/>
                </w:rPr>
                <w:delText>E</w:delText>
              </w:r>
            </w:del>
            <w:r w:rsidRPr="0017133F">
              <w:rPr>
                <w:rFonts w:eastAsia="Times New Roman"/>
                <w:color w:val="000000"/>
                <w:sz w:val="17"/>
                <w:szCs w:val="18"/>
              </w:rPr>
              <w:t>NE STABILIS</w:t>
            </w:r>
            <w:ins w:id="1272" w:author="Pelerins" w:date="2015-12-01T08:40:00Z">
              <w:r w:rsidRPr="0017133F">
                <w:rPr>
                  <w:rFonts w:eastAsia="Times New Roman"/>
                  <w:color w:val="000000"/>
                  <w:sz w:val="17"/>
                  <w:szCs w:val="18"/>
                </w:rPr>
                <w:t>É</w:t>
              </w:r>
            </w:ins>
            <w:del w:id="1273" w:author="Pelerins" w:date="2015-12-01T08:40:00Z">
              <w:r w:rsidRPr="0017133F">
                <w:rPr>
                  <w:rFonts w:eastAsia="Times New Roman"/>
                  <w:color w:val="000000"/>
                  <w:sz w:val="17"/>
                  <w:szCs w:val="18"/>
                </w:rPr>
                <w:delText>E</w:delText>
              </w:r>
            </w:del>
          </w:p>
        </w:tc>
        <w:tc>
          <w:tcPr>
            <w:tcW w:w="636" w:type="dxa"/>
            <w:gridSpan w:val="2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3"/>
              <w:jc w:val="right"/>
              <w:rPr>
                <w:rFonts w:eastAsia="Times New Roman"/>
                <w:b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b/>
                <w:color w:val="000000"/>
                <w:sz w:val="17"/>
                <w:szCs w:val="18"/>
              </w:rPr>
              <w:t>3</w:t>
            </w:r>
          </w:p>
        </w:tc>
        <w:tc>
          <w:tcPr>
            <w:tcW w:w="2604" w:type="dxa"/>
            <w:gridSpan w:val="3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b/>
                <w:color w:val="000000"/>
                <w:sz w:val="17"/>
                <w:szCs w:val="18"/>
              </w:rPr>
              <w:t>FT1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b/>
                <w:color w:val="000000"/>
                <w:sz w:val="17"/>
                <w:szCs w:val="18"/>
              </w:rPr>
              <w:t>I</w:t>
            </w:r>
          </w:p>
        </w:tc>
        <w:tc>
          <w:tcPr>
            <w:tcW w:w="2962" w:type="dxa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b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b/>
                <w:color w:val="000000"/>
                <w:sz w:val="17"/>
                <w:szCs w:val="18"/>
              </w:rPr>
              <w:t>01</w:t>
            </w:r>
          </w:p>
        </w:tc>
      </w:tr>
      <w:tr w:rsidR="00890C24" w:rsidRPr="0017133F" w:rsidTr="00E40F41">
        <w:tc>
          <w:tcPr>
            <w:tcW w:w="13201" w:type="dxa"/>
            <w:gridSpan w:val="9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color w:val="000000"/>
                <w:sz w:val="17"/>
                <w:szCs w:val="18"/>
                <w:lang w:val="fr-CH"/>
              </w:rPr>
            </w:pPr>
            <w:ins w:id="1274" w:author="Pelerins" w:date="2015-12-01T08:42:00Z">
              <w:r w:rsidRPr="0017133F">
                <w:rPr>
                  <w:rFonts w:eastAsia="Times New Roman"/>
                  <w:b/>
                  <w:color w:val="000000"/>
                  <w:sz w:val="17"/>
                  <w:szCs w:val="18"/>
                </w:rPr>
                <w:t>Matières t</w:t>
              </w:r>
            </w:ins>
            <w:del w:id="1275" w:author="Pelerins" w:date="2015-12-01T08:42:00Z">
              <w:r w:rsidRPr="0017133F">
                <w:rPr>
                  <w:rFonts w:eastAsia="Times New Roman"/>
                  <w:b/>
                  <w:color w:val="000000"/>
                  <w:sz w:val="17"/>
                  <w:szCs w:val="18"/>
                </w:rPr>
                <w:delText>T</w:delText>
              </w:r>
            </w:del>
            <w:r w:rsidRPr="0017133F">
              <w:rPr>
                <w:rFonts w:eastAsia="Times New Roman"/>
                <w:b/>
                <w:color w:val="000000"/>
                <w:sz w:val="17"/>
                <w:szCs w:val="18"/>
              </w:rPr>
              <w:t>oxiques</w:t>
            </w:r>
          </w:p>
        </w:tc>
      </w:tr>
      <w:tr w:rsidR="00890C24" w:rsidRPr="0017133F" w:rsidTr="00B70A2C">
        <w:tc>
          <w:tcPr>
            <w:tcW w:w="789" w:type="dxa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rPr>
                <w:rFonts w:eastAsia="Times New Roman"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color w:val="000000"/>
                <w:sz w:val="17"/>
                <w:szCs w:val="18"/>
              </w:rPr>
              <w:t>1163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rPr>
                <w:rFonts w:eastAsia="Times New Roman"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color w:val="000000"/>
                <w:sz w:val="17"/>
                <w:szCs w:val="18"/>
              </w:rPr>
              <w:t>DIM</w:t>
            </w:r>
            <w:ins w:id="1276" w:author="Pelerins" w:date="2015-12-01T08:40:00Z">
              <w:r w:rsidRPr="0017133F">
                <w:rPr>
                  <w:rFonts w:eastAsia="Times New Roman"/>
                  <w:color w:val="000000"/>
                  <w:sz w:val="17"/>
                  <w:szCs w:val="18"/>
                </w:rPr>
                <w:t>É</w:t>
              </w:r>
            </w:ins>
            <w:del w:id="1277" w:author="Pelerins" w:date="2015-12-01T08:40:00Z">
              <w:r w:rsidRPr="0017133F">
                <w:rPr>
                  <w:rFonts w:eastAsia="Times New Roman"/>
                  <w:color w:val="000000"/>
                  <w:sz w:val="17"/>
                  <w:szCs w:val="18"/>
                </w:rPr>
                <w:delText>E</w:delText>
              </w:r>
            </w:del>
            <w:r w:rsidRPr="0017133F">
              <w:rPr>
                <w:rFonts w:eastAsia="Times New Roman"/>
                <w:color w:val="000000"/>
                <w:sz w:val="17"/>
                <w:szCs w:val="18"/>
              </w:rPr>
              <w:t>THYLHYDRAZINE ASYM</w:t>
            </w:r>
            <w:ins w:id="1278" w:author="Pelerins" w:date="2015-12-01T08:40:00Z">
              <w:r w:rsidRPr="0017133F">
                <w:rPr>
                  <w:rFonts w:eastAsia="Times New Roman"/>
                  <w:color w:val="000000"/>
                  <w:sz w:val="17"/>
                  <w:szCs w:val="18"/>
                </w:rPr>
                <w:t>É</w:t>
              </w:r>
            </w:ins>
            <w:del w:id="1279" w:author="Pelerins" w:date="2015-12-01T08:40:00Z">
              <w:r w:rsidRPr="0017133F">
                <w:rPr>
                  <w:rFonts w:eastAsia="Times New Roman"/>
                  <w:color w:val="000000"/>
                  <w:sz w:val="17"/>
                  <w:szCs w:val="18"/>
                </w:rPr>
                <w:delText>E</w:delText>
              </w:r>
            </w:del>
            <w:r w:rsidRPr="0017133F">
              <w:rPr>
                <w:rFonts w:eastAsia="Times New Roman"/>
                <w:color w:val="000000"/>
                <w:sz w:val="17"/>
                <w:szCs w:val="18"/>
              </w:rPr>
              <w:t>TRIQUE</w:t>
            </w:r>
          </w:p>
        </w:tc>
        <w:tc>
          <w:tcPr>
            <w:tcW w:w="651" w:type="dxa"/>
            <w:gridSpan w:val="3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3"/>
              <w:jc w:val="right"/>
              <w:rPr>
                <w:rFonts w:eastAsia="Times New Roman"/>
                <w:b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b/>
                <w:color w:val="000000"/>
                <w:sz w:val="17"/>
                <w:szCs w:val="18"/>
              </w:rPr>
              <w:t>6.1</w:t>
            </w:r>
          </w:p>
        </w:tc>
        <w:tc>
          <w:tcPr>
            <w:tcW w:w="2572" w:type="dxa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b/>
                <w:color w:val="000000"/>
                <w:sz w:val="17"/>
                <w:szCs w:val="18"/>
              </w:rPr>
              <w:t>TFC</w:t>
            </w:r>
          </w:p>
        </w:tc>
        <w:tc>
          <w:tcPr>
            <w:tcW w:w="2087" w:type="dxa"/>
            <w:gridSpan w:val="2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b/>
                <w:color w:val="000000"/>
                <w:sz w:val="17"/>
                <w:szCs w:val="18"/>
              </w:rPr>
              <w:t>I</w:t>
            </w:r>
          </w:p>
        </w:tc>
        <w:tc>
          <w:tcPr>
            <w:tcW w:w="2962" w:type="dxa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b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b/>
                <w:color w:val="000000"/>
                <w:sz w:val="17"/>
                <w:szCs w:val="18"/>
              </w:rPr>
              <w:t>01</w:t>
            </w:r>
          </w:p>
        </w:tc>
      </w:tr>
      <w:tr w:rsidR="00890C24" w:rsidRPr="0017133F" w:rsidTr="00B70A2C">
        <w:tc>
          <w:tcPr>
            <w:tcW w:w="789" w:type="dxa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rPr>
                <w:rFonts w:eastAsia="Times New Roman"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color w:val="000000"/>
                <w:sz w:val="17"/>
                <w:szCs w:val="18"/>
              </w:rPr>
              <w:t>2023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rPr>
                <w:rFonts w:eastAsia="Times New Roman"/>
                <w:color w:val="000000"/>
                <w:sz w:val="17"/>
                <w:szCs w:val="18"/>
                <w:lang w:val="fr-CH"/>
              </w:rPr>
            </w:pPr>
            <w:ins w:id="1280" w:author="Pelerins" w:date="2015-12-01T08:40:00Z">
              <w:r w:rsidRPr="0017133F">
                <w:rPr>
                  <w:rFonts w:eastAsia="Times New Roman"/>
                  <w:color w:val="000000"/>
                  <w:sz w:val="17"/>
                  <w:szCs w:val="18"/>
                </w:rPr>
                <w:t>É</w:t>
              </w:r>
            </w:ins>
            <w:del w:id="1281" w:author="Pelerins" w:date="2015-12-01T08:40:00Z">
              <w:r w:rsidRPr="0017133F">
                <w:rPr>
                  <w:rFonts w:eastAsia="Times New Roman"/>
                  <w:color w:val="000000"/>
                  <w:sz w:val="17"/>
                  <w:szCs w:val="18"/>
                </w:rPr>
                <w:delText>E</w:delText>
              </w:r>
            </w:del>
            <w:r w:rsidRPr="0017133F">
              <w:rPr>
                <w:rFonts w:eastAsia="Times New Roman"/>
                <w:color w:val="000000"/>
                <w:sz w:val="17"/>
                <w:szCs w:val="18"/>
              </w:rPr>
              <w:t>PICHLORHYDRINE</w:t>
            </w:r>
          </w:p>
        </w:tc>
        <w:tc>
          <w:tcPr>
            <w:tcW w:w="651" w:type="dxa"/>
            <w:gridSpan w:val="3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3"/>
              <w:jc w:val="right"/>
              <w:rPr>
                <w:rFonts w:eastAsia="Times New Roman"/>
                <w:b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b/>
                <w:color w:val="000000"/>
                <w:sz w:val="17"/>
                <w:szCs w:val="18"/>
              </w:rPr>
              <w:t>6.1</w:t>
            </w:r>
          </w:p>
        </w:tc>
        <w:tc>
          <w:tcPr>
            <w:tcW w:w="2572" w:type="dxa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b/>
                <w:color w:val="000000"/>
                <w:sz w:val="17"/>
                <w:szCs w:val="18"/>
              </w:rPr>
              <w:t>TF1</w:t>
            </w:r>
          </w:p>
        </w:tc>
        <w:tc>
          <w:tcPr>
            <w:tcW w:w="2087" w:type="dxa"/>
            <w:gridSpan w:val="2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b/>
                <w:color w:val="000000"/>
                <w:sz w:val="17"/>
                <w:szCs w:val="18"/>
              </w:rPr>
              <w:t>II</w:t>
            </w:r>
          </w:p>
        </w:tc>
        <w:tc>
          <w:tcPr>
            <w:tcW w:w="2962" w:type="dxa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b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b/>
                <w:color w:val="000000"/>
                <w:sz w:val="17"/>
                <w:szCs w:val="18"/>
              </w:rPr>
              <w:t>01, 03</w:t>
            </w:r>
          </w:p>
        </w:tc>
      </w:tr>
      <w:tr w:rsidR="00890C24" w:rsidRPr="0017133F" w:rsidTr="00B70A2C">
        <w:tc>
          <w:tcPr>
            <w:tcW w:w="789" w:type="dxa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rPr>
                <w:rFonts w:eastAsia="Times New Roman"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color w:val="000000"/>
                <w:sz w:val="17"/>
                <w:szCs w:val="18"/>
              </w:rPr>
              <w:t>2205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rPr>
                <w:rFonts w:eastAsia="Times New Roman"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color w:val="000000"/>
                <w:sz w:val="17"/>
                <w:szCs w:val="18"/>
              </w:rPr>
              <w:t>ADIPONITRILE</w:t>
            </w:r>
          </w:p>
        </w:tc>
        <w:tc>
          <w:tcPr>
            <w:tcW w:w="651" w:type="dxa"/>
            <w:gridSpan w:val="3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3"/>
              <w:jc w:val="right"/>
              <w:rPr>
                <w:rFonts w:eastAsia="Times New Roman"/>
                <w:b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b/>
                <w:color w:val="000000"/>
                <w:sz w:val="17"/>
                <w:szCs w:val="18"/>
              </w:rPr>
              <w:t>6.1</w:t>
            </w:r>
          </w:p>
        </w:tc>
        <w:tc>
          <w:tcPr>
            <w:tcW w:w="2572" w:type="dxa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b/>
                <w:color w:val="000000"/>
                <w:sz w:val="17"/>
                <w:szCs w:val="18"/>
              </w:rPr>
              <w:t>T1</w:t>
            </w:r>
          </w:p>
        </w:tc>
        <w:tc>
          <w:tcPr>
            <w:tcW w:w="2087" w:type="dxa"/>
            <w:gridSpan w:val="2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b/>
                <w:color w:val="000000"/>
                <w:sz w:val="17"/>
                <w:szCs w:val="18"/>
              </w:rPr>
              <w:t>III</w:t>
            </w:r>
          </w:p>
        </w:tc>
        <w:tc>
          <w:tcPr>
            <w:tcW w:w="2962" w:type="dxa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b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b/>
                <w:color w:val="000000"/>
                <w:sz w:val="17"/>
                <w:szCs w:val="18"/>
              </w:rPr>
              <w:t>01, 03</w:t>
            </w:r>
          </w:p>
        </w:tc>
      </w:tr>
      <w:tr w:rsidR="00890C24" w:rsidRPr="0017133F" w:rsidTr="00B70A2C">
        <w:tc>
          <w:tcPr>
            <w:tcW w:w="789" w:type="dxa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rPr>
                <w:rFonts w:eastAsia="Times New Roman"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color w:val="000000"/>
                <w:sz w:val="17"/>
                <w:szCs w:val="18"/>
              </w:rPr>
              <w:t>2487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rPr>
                <w:rFonts w:eastAsia="Times New Roman"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color w:val="000000"/>
                <w:sz w:val="17"/>
                <w:szCs w:val="18"/>
              </w:rPr>
              <w:t xml:space="preserve">ISOCYANATE DE </w:t>
            </w:r>
            <w:del w:id="1282" w:author="Pelerins" w:date="2015-12-01T08:40:00Z">
              <w:r w:rsidRPr="0017133F">
                <w:rPr>
                  <w:rFonts w:eastAsia="Times New Roman"/>
                  <w:color w:val="000000"/>
                  <w:sz w:val="17"/>
                  <w:szCs w:val="18"/>
                </w:rPr>
                <w:delText>PHENILE</w:delText>
              </w:r>
            </w:del>
            <w:ins w:id="1283" w:author="Pelerins" w:date="2015-12-01T08:40:00Z">
              <w:r w:rsidRPr="0017133F">
                <w:rPr>
                  <w:rFonts w:eastAsia="Times New Roman"/>
                  <w:color w:val="000000"/>
                  <w:sz w:val="17"/>
                  <w:szCs w:val="18"/>
                </w:rPr>
                <w:t>PHÉNYLE</w:t>
              </w:r>
            </w:ins>
          </w:p>
        </w:tc>
        <w:tc>
          <w:tcPr>
            <w:tcW w:w="651" w:type="dxa"/>
            <w:gridSpan w:val="3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3"/>
              <w:jc w:val="right"/>
              <w:rPr>
                <w:rFonts w:eastAsia="Times New Roman"/>
                <w:b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b/>
                <w:color w:val="000000"/>
                <w:sz w:val="17"/>
                <w:szCs w:val="18"/>
              </w:rPr>
              <w:t>6.1</w:t>
            </w:r>
          </w:p>
        </w:tc>
        <w:tc>
          <w:tcPr>
            <w:tcW w:w="2572" w:type="dxa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b/>
                <w:color w:val="000000"/>
                <w:sz w:val="17"/>
                <w:szCs w:val="18"/>
              </w:rPr>
              <w:t>TF1</w:t>
            </w:r>
          </w:p>
        </w:tc>
        <w:tc>
          <w:tcPr>
            <w:tcW w:w="2087" w:type="dxa"/>
            <w:gridSpan w:val="2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b/>
                <w:color w:val="000000"/>
                <w:sz w:val="17"/>
                <w:szCs w:val="18"/>
              </w:rPr>
              <w:t>I</w:t>
            </w:r>
          </w:p>
        </w:tc>
        <w:tc>
          <w:tcPr>
            <w:tcW w:w="2962" w:type="dxa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b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b/>
                <w:color w:val="000000"/>
                <w:sz w:val="17"/>
                <w:szCs w:val="18"/>
              </w:rPr>
              <w:t>01, 02, 03, 04</w:t>
            </w:r>
          </w:p>
        </w:tc>
      </w:tr>
      <w:tr w:rsidR="00890C24" w:rsidRPr="0017133F" w:rsidTr="00B70A2C">
        <w:tc>
          <w:tcPr>
            <w:tcW w:w="789" w:type="dxa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rPr>
                <w:rFonts w:eastAsia="Times New Roman"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color w:val="000000"/>
                <w:sz w:val="17"/>
                <w:szCs w:val="18"/>
              </w:rPr>
              <w:t>2831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rPr>
                <w:rFonts w:eastAsia="Times New Roman"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color w:val="000000"/>
                <w:sz w:val="17"/>
                <w:szCs w:val="18"/>
              </w:rPr>
              <w:t xml:space="preserve">TRICHLORO-1,1,1 </w:t>
            </w:r>
            <w:ins w:id="1284" w:author="Pelerins" w:date="2015-12-01T08:40:00Z">
              <w:r w:rsidRPr="0017133F">
                <w:rPr>
                  <w:rFonts w:eastAsia="Times New Roman"/>
                  <w:color w:val="000000"/>
                  <w:sz w:val="17"/>
                  <w:szCs w:val="18"/>
                </w:rPr>
                <w:t>É</w:t>
              </w:r>
            </w:ins>
            <w:del w:id="1285" w:author="Pelerins" w:date="2015-12-01T08:40:00Z">
              <w:r w:rsidRPr="0017133F">
                <w:rPr>
                  <w:rFonts w:eastAsia="Times New Roman"/>
                  <w:color w:val="000000"/>
                  <w:sz w:val="17"/>
                  <w:szCs w:val="18"/>
                </w:rPr>
                <w:delText>E</w:delText>
              </w:r>
            </w:del>
            <w:r w:rsidRPr="0017133F">
              <w:rPr>
                <w:rFonts w:eastAsia="Times New Roman"/>
                <w:color w:val="000000"/>
                <w:sz w:val="17"/>
                <w:szCs w:val="18"/>
              </w:rPr>
              <w:t>THANE</w:t>
            </w:r>
          </w:p>
        </w:tc>
        <w:tc>
          <w:tcPr>
            <w:tcW w:w="651" w:type="dxa"/>
            <w:gridSpan w:val="3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3"/>
              <w:jc w:val="right"/>
              <w:rPr>
                <w:rFonts w:eastAsia="Times New Roman"/>
                <w:b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b/>
                <w:color w:val="000000"/>
                <w:sz w:val="17"/>
                <w:szCs w:val="18"/>
              </w:rPr>
              <w:t>6.1</w:t>
            </w:r>
          </w:p>
        </w:tc>
        <w:tc>
          <w:tcPr>
            <w:tcW w:w="2572" w:type="dxa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b/>
                <w:color w:val="000000"/>
                <w:sz w:val="17"/>
                <w:szCs w:val="18"/>
              </w:rPr>
              <w:t>T1</w:t>
            </w:r>
          </w:p>
        </w:tc>
        <w:tc>
          <w:tcPr>
            <w:tcW w:w="2087" w:type="dxa"/>
            <w:gridSpan w:val="2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b/>
                <w:color w:val="000000"/>
                <w:sz w:val="17"/>
                <w:szCs w:val="18"/>
              </w:rPr>
              <w:t>III</w:t>
            </w:r>
          </w:p>
        </w:tc>
        <w:tc>
          <w:tcPr>
            <w:tcW w:w="2962" w:type="dxa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b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b/>
                <w:color w:val="000000"/>
                <w:sz w:val="17"/>
                <w:szCs w:val="18"/>
              </w:rPr>
              <w:t>01</w:t>
            </w:r>
          </w:p>
        </w:tc>
      </w:tr>
      <w:tr w:rsidR="00890C24" w:rsidRPr="0017133F" w:rsidTr="00E40F41">
        <w:tc>
          <w:tcPr>
            <w:tcW w:w="13201" w:type="dxa"/>
            <w:gridSpan w:val="9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color w:val="000000"/>
                <w:sz w:val="17"/>
                <w:szCs w:val="18"/>
                <w:lang w:val="fr-CH"/>
              </w:rPr>
            </w:pPr>
            <w:del w:id="1286" w:author="Pelerins" w:date="2015-12-01T08:41:00Z">
              <w:r w:rsidRPr="0017133F">
                <w:rPr>
                  <w:rFonts w:eastAsia="Times New Roman"/>
                  <w:b/>
                  <w:color w:val="000000"/>
                  <w:sz w:val="17"/>
                  <w:szCs w:val="18"/>
                </w:rPr>
                <w:delText>Sujettes à la</w:delText>
              </w:r>
            </w:del>
            <w:ins w:id="1287" w:author="Pelerins" w:date="2015-12-01T08:42:00Z">
              <w:r w:rsidRPr="0017133F">
                <w:rPr>
                  <w:rFonts w:eastAsia="Times New Roman"/>
                  <w:b/>
                  <w:color w:val="000000"/>
                  <w:sz w:val="17"/>
                  <w:szCs w:val="18"/>
                </w:rPr>
                <w:t>Matières s</w:t>
              </w:r>
            </w:ins>
            <w:ins w:id="1288" w:author="Pelerins" w:date="2015-12-01T08:41:00Z">
              <w:r w:rsidRPr="0017133F">
                <w:rPr>
                  <w:rFonts w:eastAsia="Times New Roman"/>
                  <w:b/>
                  <w:color w:val="000000"/>
                  <w:sz w:val="17"/>
                  <w:szCs w:val="18"/>
                </w:rPr>
                <w:t>usceptibles de</w:t>
              </w:r>
            </w:ins>
            <w:r w:rsidRPr="0017133F">
              <w:rPr>
                <w:rFonts w:eastAsia="Times New Roman"/>
                <w:b/>
                <w:color w:val="000000"/>
                <w:sz w:val="17"/>
                <w:szCs w:val="18"/>
              </w:rPr>
              <w:t xml:space="preserve"> cristallis</w:t>
            </w:r>
            <w:ins w:id="1289" w:author="Pelerins" w:date="2015-12-01T08:41:00Z">
              <w:r w:rsidRPr="0017133F">
                <w:rPr>
                  <w:rFonts w:eastAsia="Times New Roman"/>
                  <w:b/>
                  <w:color w:val="000000"/>
                  <w:sz w:val="17"/>
                  <w:szCs w:val="18"/>
                </w:rPr>
                <w:t>er</w:t>
              </w:r>
            </w:ins>
            <w:del w:id="1290" w:author="Pelerins" w:date="2015-12-01T08:41:00Z">
              <w:r w:rsidRPr="0017133F">
                <w:rPr>
                  <w:rFonts w:eastAsia="Times New Roman"/>
                  <w:b/>
                  <w:color w:val="000000"/>
                  <w:sz w:val="17"/>
                  <w:szCs w:val="18"/>
                </w:rPr>
                <w:delText>ation</w:delText>
              </w:r>
            </w:del>
          </w:p>
        </w:tc>
      </w:tr>
      <w:tr w:rsidR="00890C24" w:rsidRPr="0017133F" w:rsidTr="00B70A2C">
        <w:tc>
          <w:tcPr>
            <w:tcW w:w="789" w:type="dxa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rPr>
                <w:rFonts w:eastAsia="Times New Roman"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color w:val="000000"/>
                <w:sz w:val="17"/>
                <w:szCs w:val="18"/>
              </w:rPr>
              <w:t>1605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rPr>
                <w:rFonts w:eastAsia="Times New Roman"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color w:val="000000"/>
                <w:sz w:val="17"/>
                <w:szCs w:val="18"/>
              </w:rPr>
              <w:t>DIBROMURE D’</w:t>
            </w:r>
            <w:del w:id="1291" w:author="Pelerins" w:date="2015-12-01T08:40:00Z">
              <w:r w:rsidRPr="0017133F">
                <w:rPr>
                  <w:rFonts w:eastAsia="Times New Roman"/>
                  <w:color w:val="000000"/>
                  <w:sz w:val="17"/>
                  <w:szCs w:val="18"/>
                </w:rPr>
                <w:delText>ETHYLENE</w:delText>
              </w:r>
            </w:del>
            <w:ins w:id="1292" w:author="Pelerins" w:date="2015-12-01T08:40:00Z">
              <w:r w:rsidRPr="0017133F">
                <w:rPr>
                  <w:rFonts w:eastAsia="Times New Roman"/>
                  <w:color w:val="000000"/>
                  <w:sz w:val="17"/>
                  <w:szCs w:val="18"/>
                </w:rPr>
                <w:t>ÉTHYLÈNE</w:t>
              </w:r>
            </w:ins>
          </w:p>
        </w:tc>
        <w:tc>
          <w:tcPr>
            <w:tcW w:w="651" w:type="dxa"/>
            <w:gridSpan w:val="3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right"/>
              <w:rPr>
                <w:rFonts w:eastAsia="Times New Roman"/>
                <w:b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b/>
                <w:color w:val="000000"/>
                <w:sz w:val="17"/>
                <w:szCs w:val="18"/>
              </w:rPr>
              <w:t>6.1</w:t>
            </w:r>
          </w:p>
        </w:tc>
        <w:tc>
          <w:tcPr>
            <w:tcW w:w="2572" w:type="dxa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b/>
                <w:color w:val="000000"/>
                <w:sz w:val="17"/>
                <w:szCs w:val="18"/>
              </w:rPr>
              <w:t>T1</w:t>
            </w:r>
          </w:p>
        </w:tc>
        <w:tc>
          <w:tcPr>
            <w:tcW w:w="2087" w:type="dxa"/>
            <w:gridSpan w:val="2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b/>
                <w:color w:val="000000"/>
                <w:sz w:val="17"/>
                <w:szCs w:val="18"/>
              </w:rPr>
              <w:t>I</w:t>
            </w:r>
          </w:p>
        </w:tc>
        <w:tc>
          <w:tcPr>
            <w:tcW w:w="2962" w:type="dxa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b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b/>
                <w:color w:val="000000"/>
                <w:sz w:val="17"/>
                <w:szCs w:val="18"/>
              </w:rPr>
              <w:t>01</w:t>
            </w:r>
          </w:p>
        </w:tc>
      </w:tr>
      <w:tr w:rsidR="00890C24" w:rsidRPr="0017133F" w:rsidTr="00B70A2C">
        <w:tc>
          <w:tcPr>
            <w:tcW w:w="789" w:type="dxa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rPr>
                <w:rFonts w:eastAsia="Times New Roman"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color w:val="000000"/>
                <w:sz w:val="17"/>
                <w:szCs w:val="18"/>
              </w:rPr>
              <w:t>1662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rPr>
                <w:rFonts w:eastAsia="Times New Roman"/>
                <w:color w:val="000000"/>
                <w:sz w:val="17"/>
                <w:szCs w:val="18"/>
                <w:lang w:val="fr-CH"/>
              </w:rPr>
            </w:pPr>
            <w:del w:id="1293" w:author="Pelerins" w:date="2015-12-01T08:40:00Z">
              <w:r w:rsidRPr="0017133F">
                <w:rPr>
                  <w:rFonts w:eastAsia="Times New Roman"/>
                  <w:color w:val="000000"/>
                  <w:sz w:val="17"/>
                  <w:szCs w:val="18"/>
                </w:rPr>
                <w:delText>NITROBENZENE</w:delText>
              </w:r>
            </w:del>
            <w:ins w:id="1294" w:author="Pelerins" w:date="2015-12-01T08:40:00Z">
              <w:r w:rsidRPr="0017133F">
                <w:rPr>
                  <w:rFonts w:eastAsia="Times New Roman"/>
                  <w:color w:val="000000"/>
                  <w:sz w:val="17"/>
                  <w:szCs w:val="18"/>
                </w:rPr>
                <w:t>NITROBENZÈNE</w:t>
              </w:r>
            </w:ins>
          </w:p>
        </w:tc>
        <w:tc>
          <w:tcPr>
            <w:tcW w:w="651" w:type="dxa"/>
            <w:gridSpan w:val="3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right"/>
              <w:rPr>
                <w:rFonts w:eastAsia="Times New Roman"/>
                <w:b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b/>
                <w:color w:val="000000"/>
                <w:sz w:val="17"/>
                <w:szCs w:val="18"/>
              </w:rPr>
              <w:t>6.1</w:t>
            </w:r>
          </w:p>
        </w:tc>
        <w:tc>
          <w:tcPr>
            <w:tcW w:w="2572" w:type="dxa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b/>
                <w:color w:val="000000"/>
                <w:sz w:val="17"/>
                <w:szCs w:val="18"/>
              </w:rPr>
              <w:t>T1</w:t>
            </w:r>
          </w:p>
        </w:tc>
        <w:tc>
          <w:tcPr>
            <w:tcW w:w="2087" w:type="dxa"/>
            <w:gridSpan w:val="2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b/>
                <w:color w:val="000000"/>
                <w:sz w:val="17"/>
                <w:szCs w:val="18"/>
              </w:rPr>
              <w:t>II</w:t>
            </w:r>
          </w:p>
        </w:tc>
        <w:tc>
          <w:tcPr>
            <w:tcW w:w="2962" w:type="dxa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b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b/>
                <w:color w:val="000000"/>
                <w:sz w:val="17"/>
                <w:szCs w:val="18"/>
              </w:rPr>
              <w:t>01, 02,  04</w:t>
            </w:r>
          </w:p>
        </w:tc>
      </w:tr>
      <w:tr w:rsidR="00890C24" w:rsidRPr="0017133F" w:rsidTr="00B70A2C">
        <w:tc>
          <w:tcPr>
            <w:tcW w:w="789" w:type="dxa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rPr>
                <w:rFonts w:eastAsia="Times New Roman"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color w:val="000000"/>
                <w:sz w:val="17"/>
                <w:szCs w:val="18"/>
              </w:rPr>
              <w:t>2021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rPr>
                <w:rFonts w:eastAsia="Times New Roman"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color w:val="000000"/>
                <w:sz w:val="17"/>
                <w:szCs w:val="18"/>
              </w:rPr>
              <w:t xml:space="preserve">CHLORO-2 </w:t>
            </w:r>
            <w:del w:id="1295" w:author="Pelerins" w:date="2015-12-01T08:40:00Z">
              <w:r w:rsidRPr="0017133F">
                <w:rPr>
                  <w:rFonts w:eastAsia="Times New Roman"/>
                  <w:color w:val="000000"/>
                  <w:sz w:val="17"/>
                  <w:szCs w:val="18"/>
                </w:rPr>
                <w:delText>PHENOL</w:delText>
              </w:r>
            </w:del>
            <w:ins w:id="1296" w:author="Pelerins" w:date="2015-12-01T08:40:00Z">
              <w:r w:rsidRPr="0017133F">
                <w:rPr>
                  <w:rFonts w:eastAsia="Times New Roman"/>
                  <w:color w:val="000000"/>
                  <w:sz w:val="17"/>
                  <w:szCs w:val="18"/>
                </w:rPr>
                <w:t>PHÉNOL</w:t>
              </w:r>
            </w:ins>
          </w:p>
        </w:tc>
        <w:tc>
          <w:tcPr>
            <w:tcW w:w="651" w:type="dxa"/>
            <w:gridSpan w:val="3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right"/>
              <w:rPr>
                <w:rFonts w:eastAsia="Times New Roman"/>
                <w:b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b/>
                <w:color w:val="000000"/>
                <w:sz w:val="17"/>
                <w:szCs w:val="18"/>
              </w:rPr>
              <w:t>6.1</w:t>
            </w:r>
          </w:p>
        </w:tc>
        <w:tc>
          <w:tcPr>
            <w:tcW w:w="2572" w:type="dxa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b/>
                <w:color w:val="000000"/>
                <w:sz w:val="17"/>
                <w:szCs w:val="18"/>
              </w:rPr>
              <w:t>T1</w:t>
            </w:r>
          </w:p>
        </w:tc>
        <w:tc>
          <w:tcPr>
            <w:tcW w:w="2087" w:type="dxa"/>
            <w:gridSpan w:val="2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b/>
                <w:color w:val="000000"/>
                <w:sz w:val="17"/>
                <w:szCs w:val="18"/>
              </w:rPr>
              <w:t>III</w:t>
            </w:r>
          </w:p>
        </w:tc>
        <w:tc>
          <w:tcPr>
            <w:tcW w:w="2962" w:type="dxa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b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b/>
                <w:color w:val="000000"/>
                <w:sz w:val="17"/>
                <w:szCs w:val="18"/>
              </w:rPr>
              <w:t>01, 02, 04</w:t>
            </w:r>
          </w:p>
        </w:tc>
      </w:tr>
      <w:tr w:rsidR="00890C24" w:rsidRPr="0017133F" w:rsidTr="00B70A2C">
        <w:tc>
          <w:tcPr>
            <w:tcW w:w="789" w:type="dxa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rPr>
                <w:rFonts w:eastAsia="Times New Roman"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color w:val="000000"/>
                <w:sz w:val="17"/>
                <w:szCs w:val="18"/>
              </w:rPr>
              <w:t>2218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rPr>
                <w:rFonts w:eastAsia="Times New Roman"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color w:val="000000"/>
                <w:sz w:val="17"/>
                <w:szCs w:val="18"/>
              </w:rPr>
              <w:t>ACIDE ACRYLIQUE STABILIS</w:t>
            </w:r>
            <w:ins w:id="1297" w:author="Pelerins" w:date="2015-12-01T08:40:00Z">
              <w:r w:rsidRPr="0017133F">
                <w:rPr>
                  <w:rFonts w:eastAsia="Times New Roman"/>
                  <w:color w:val="000000"/>
                  <w:sz w:val="17"/>
                  <w:szCs w:val="18"/>
                </w:rPr>
                <w:t>É</w:t>
              </w:r>
            </w:ins>
            <w:del w:id="1298" w:author="Pelerins" w:date="2015-12-01T08:40:00Z">
              <w:r w:rsidRPr="0017133F">
                <w:rPr>
                  <w:rFonts w:eastAsia="Times New Roman"/>
                  <w:color w:val="000000"/>
                  <w:sz w:val="17"/>
                  <w:szCs w:val="18"/>
                </w:rPr>
                <w:delText>E</w:delText>
              </w:r>
            </w:del>
          </w:p>
        </w:tc>
        <w:tc>
          <w:tcPr>
            <w:tcW w:w="651" w:type="dxa"/>
            <w:gridSpan w:val="3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right"/>
              <w:rPr>
                <w:rFonts w:eastAsia="Times New Roman"/>
                <w:b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b/>
                <w:color w:val="000000"/>
                <w:sz w:val="17"/>
                <w:szCs w:val="18"/>
              </w:rPr>
              <w:t>8</w:t>
            </w:r>
          </w:p>
        </w:tc>
        <w:tc>
          <w:tcPr>
            <w:tcW w:w="2572" w:type="dxa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b/>
                <w:color w:val="000000"/>
                <w:sz w:val="17"/>
                <w:szCs w:val="18"/>
              </w:rPr>
              <w:t>CF1</w:t>
            </w:r>
          </w:p>
        </w:tc>
        <w:tc>
          <w:tcPr>
            <w:tcW w:w="2087" w:type="dxa"/>
            <w:gridSpan w:val="2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b/>
                <w:color w:val="000000"/>
                <w:sz w:val="17"/>
                <w:szCs w:val="18"/>
              </w:rPr>
              <w:t>II</w:t>
            </w:r>
          </w:p>
        </w:tc>
        <w:tc>
          <w:tcPr>
            <w:tcW w:w="2962" w:type="dxa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b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b/>
                <w:color w:val="000000"/>
                <w:sz w:val="17"/>
                <w:szCs w:val="18"/>
              </w:rPr>
              <w:t>01</w:t>
            </w:r>
          </w:p>
        </w:tc>
      </w:tr>
      <w:tr w:rsidR="00890C24" w:rsidRPr="0017133F" w:rsidTr="00B70A2C">
        <w:tc>
          <w:tcPr>
            <w:tcW w:w="789" w:type="dxa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rPr>
                <w:rFonts w:eastAsia="Times New Roman"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color w:val="000000"/>
                <w:sz w:val="17"/>
                <w:szCs w:val="18"/>
              </w:rPr>
              <w:t>2238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890C24" w:rsidRPr="0017133F" w:rsidRDefault="00890C24" w:rsidP="00B70A2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rPr>
                <w:rFonts w:eastAsia="Times New Roman"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color w:val="000000"/>
                <w:sz w:val="17"/>
                <w:szCs w:val="18"/>
              </w:rPr>
              <w:t>CHLOROTOLU</w:t>
            </w:r>
            <w:ins w:id="1299" w:author="Pelerins" w:date="2015-12-01T08:40:00Z">
              <w:r w:rsidRPr="0017133F">
                <w:rPr>
                  <w:rFonts w:eastAsia="Times New Roman"/>
                  <w:color w:val="000000"/>
                  <w:sz w:val="17"/>
                  <w:szCs w:val="18"/>
                </w:rPr>
                <w:t>È</w:t>
              </w:r>
            </w:ins>
            <w:del w:id="1300" w:author="Pelerins" w:date="2015-12-01T08:40:00Z">
              <w:r w:rsidRPr="0017133F">
                <w:rPr>
                  <w:rFonts w:eastAsia="Times New Roman"/>
                  <w:color w:val="000000"/>
                  <w:sz w:val="17"/>
                  <w:szCs w:val="18"/>
                </w:rPr>
                <w:delText>E</w:delText>
              </w:r>
            </w:del>
            <w:r w:rsidRPr="0017133F">
              <w:rPr>
                <w:rFonts w:eastAsia="Times New Roman"/>
                <w:color w:val="000000"/>
                <w:sz w:val="17"/>
                <w:szCs w:val="18"/>
              </w:rPr>
              <w:t>NES (p-CHLOROTOLU</w:t>
            </w:r>
            <w:ins w:id="1301" w:author="Pelerins" w:date="2015-12-01T08:41:00Z">
              <w:r w:rsidRPr="0017133F">
                <w:rPr>
                  <w:rFonts w:eastAsia="Times New Roman"/>
                  <w:color w:val="000000"/>
                  <w:sz w:val="17"/>
                  <w:szCs w:val="18"/>
                </w:rPr>
                <w:t>È</w:t>
              </w:r>
            </w:ins>
            <w:del w:id="1302" w:author="Pelerins" w:date="2015-12-01T08:41:00Z">
              <w:r w:rsidRPr="0017133F">
                <w:rPr>
                  <w:rFonts w:eastAsia="Times New Roman"/>
                  <w:color w:val="000000"/>
                  <w:sz w:val="17"/>
                  <w:szCs w:val="18"/>
                </w:rPr>
                <w:delText>E</w:delText>
              </w:r>
            </w:del>
            <w:r w:rsidRPr="0017133F">
              <w:rPr>
                <w:rFonts w:eastAsia="Times New Roman"/>
                <w:color w:val="000000"/>
                <w:sz w:val="17"/>
                <w:szCs w:val="18"/>
              </w:rPr>
              <w:t>NE)</w:t>
            </w:r>
          </w:p>
        </w:tc>
        <w:tc>
          <w:tcPr>
            <w:tcW w:w="651" w:type="dxa"/>
            <w:gridSpan w:val="3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right"/>
              <w:rPr>
                <w:rFonts w:eastAsia="Times New Roman"/>
                <w:b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b/>
                <w:color w:val="000000"/>
                <w:sz w:val="17"/>
                <w:szCs w:val="18"/>
              </w:rPr>
              <w:t>3</w:t>
            </w:r>
          </w:p>
        </w:tc>
        <w:tc>
          <w:tcPr>
            <w:tcW w:w="2572" w:type="dxa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b/>
                <w:color w:val="000000"/>
                <w:sz w:val="17"/>
                <w:szCs w:val="18"/>
              </w:rPr>
              <w:t>F1</w:t>
            </w:r>
          </w:p>
        </w:tc>
        <w:tc>
          <w:tcPr>
            <w:tcW w:w="2087" w:type="dxa"/>
            <w:gridSpan w:val="2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b/>
                <w:color w:val="000000"/>
                <w:sz w:val="17"/>
                <w:szCs w:val="18"/>
              </w:rPr>
              <w:t>III</w:t>
            </w:r>
          </w:p>
        </w:tc>
        <w:tc>
          <w:tcPr>
            <w:tcW w:w="2962" w:type="dxa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b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b/>
                <w:color w:val="000000"/>
                <w:sz w:val="17"/>
                <w:szCs w:val="18"/>
              </w:rPr>
              <w:t>01, 02</w:t>
            </w:r>
          </w:p>
        </w:tc>
      </w:tr>
      <w:tr w:rsidR="00890C24" w:rsidRPr="0017133F" w:rsidTr="00E40F41">
        <w:tc>
          <w:tcPr>
            <w:tcW w:w="13201" w:type="dxa"/>
            <w:gridSpan w:val="9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color w:val="000000"/>
                <w:sz w:val="17"/>
                <w:szCs w:val="18"/>
                <w:lang w:val="fr-CH"/>
              </w:rPr>
            </w:pPr>
            <w:del w:id="1303" w:author="Pelerins" w:date="2015-12-01T08:42:00Z">
              <w:r w:rsidRPr="0017133F">
                <w:rPr>
                  <w:rFonts w:eastAsia="Times New Roman"/>
                  <w:b/>
                  <w:color w:val="000000"/>
                  <w:sz w:val="17"/>
                  <w:szCs w:val="18"/>
                </w:rPr>
                <w:delText>Sujettes à la</w:delText>
              </w:r>
            </w:del>
            <w:ins w:id="1304" w:author="Pelerins" w:date="2015-12-01T08:42:00Z">
              <w:r w:rsidRPr="0017133F">
                <w:rPr>
                  <w:rFonts w:eastAsia="Times New Roman"/>
                  <w:b/>
                  <w:color w:val="000000"/>
                  <w:sz w:val="17"/>
                  <w:szCs w:val="18"/>
                </w:rPr>
                <w:t>Matières susceptibles de</w:t>
              </w:r>
            </w:ins>
            <w:r w:rsidRPr="0017133F">
              <w:rPr>
                <w:rFonts w:eastAsia="Times New Roman"/>
                <w:b/>
                <w:color w:val="000000"/>
                <w:sz w:val="17"/>
                <w:szCs w:val="18"/>
              </w:rPr>
              <w:t xml:space="preserve"> polyméris</w:t>
            </w:r>
            <w:ins w:id="1305" w:author="Pelerins" w:date="2015-12-01T08:41:00Z">
              <w:r w:rsidRPr="0017133F">
                <w:rPr>
                  <w:rFonts w:eastAsia="Times New Roman"/>
                  <w:b/>
                  <w:color w:val="000000"/>
                  <w:sz w:val="17"/>
                  <w:szCs w:val="18"/>
                </w:rPr>
                <w:t>er</w:t>
              </w:r>
            </w:ins>
            <w:del w:id="1306" w:author="Pelerins" w:date="2015-12-01T08:41:00Z">
              <w:r w:rsidRPr="0017133F">
                <w:rPr>
                  <w:rFonts w:eastAsia="Times New Roman"/>
                  <w:b/>
                  <w:color w:val="000000"/>
                  <w:sz w:val="17"/>
                  <w:szCs w:val="18"/>
                </w:rPr>
                <w:delText>ation</w:delText>
              </w:r>
            </w:del>
          </w:p>
        </w:tc>
      </w:tr>
      <w:tr w:rsidR="00890C24" w:rsidRPr="0017133F" w:rsidTr="00B70A2C">
        <w:tc>
          <w:tcPr>
            <w:tcW w:w="789" w:type="dxa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rPr>
                <w:rFonts w:eastAsia="Times New Roman"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color w:val="000000"/>
                <w:sz w:val="17"/>
                <w:szCs w:val="18"/>
              </w:rPr>
              <w:t>1092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rPr>
                <w:rFonts w:eastAsia="Times New Roman"/>
                <w:color w:val="000000"/>
                <w:sz w:val="17"/>
                <w:szCs w:val="18"/>
                <w:lang w:val="fr-CH"/>
              </w:rPr>
            </w:pPr>
            <w:del w:id="1307" w:author="Pelerins" w:date="2015-12-01T08:41:00Z">
              <w:r w:rsidRPr="0017133F">
                <w:rPr>
                  <w:rFonts w:eastAsia="Times New Roman"/>
                  <w:color w:val="000000"/>
                  <w:sz w:val="17"/>
                  <w:szCs w:val="18"/>
                </w:rPr>
                <w:delText>ACROLEINE</w:delText>
              </w:r>
            </w:del>
            <w:ins w:id="1308" w:author="Pelerins" w:date="2015-12-01T08:41:00Z">
              <w:r w:rsidRPr="0017133F">
                <w:rPr>
                  <w:rFonts w:eastAsia="Times New Roman"/>
                  <w:color w:val="000000"/>
                  <w:sz w:val="17"/>
                  <w:szCs w:val="18"/>
                </w:rPr>
                <w:t>ACROLÉINE</w:t>
              </w:r>
            </w:ins>
            <w:r w:rsidRPr="0017133F">
              <w:rPr>
                <w:rFonts w:eastAsia="Times New Roman"/>
                <w:color w:val="000000"/>
                <w:sz w:val="17"/>
                <w:szCs w:val="18"/>
              </w:rPr>
              <w:t xml:space="preserve"> STABILIS</w:t>
            </w:r>
            <w:ins w:id="1309" w:author="Pelerins" w:date="2015-12-01T08:41:00Z">
              <w:r w:rsidRPr="0017133F">
                <w:rPr>
                  <w:rFonts w:eastAsia="Times New Roman"/>
                  <w:color w:val="000000"/>
                  <w:sz w:val="17"/>
                  <w:szCs w:val="18"/>
                </w:rPr>
                <w:t>É</w:t>
              </w:r>
            </w:ins>
            <w:del w:id="1310" w:author="Pelerins" w:date="2015-12-01T08:41:00Z">
              <w:r w:rsidRPr="0017133F">
                <w:rPr>
                  <w:rFonts w:eastAsia="Times New Roman"/>
                  <w:color w:val="000000"/>
                  <w:sz w:val="17"/>
                  <w:szCs w:val="18"/>
                </w:rPr>
                <w:delText>E</w:delText>
              </w:r>
            </w:del>
            <w:r w:rsidRPr="0017133F">
              <w:rPr>
                <w:rFonts w:eastAsia="Times New Roman"/>
                <w:color w:val="000000"/>
                <w:sz w:val="17"/>
                <w:szCs w:val="18"/>
              </w:rPr>
              <w:t>E</w:t>
            </w:r>
          </w:p>
        </w:tc>
        <w:tc>
          <w:tcPr>
            <w:tcW w:w="651" w:type="dxa"/>
            <w:gridSpan w:val="3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right"/>
              <w:rPr>
                <w:rFonts w:eastAsia="Times New Roman"/>
                <w:b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b/>
                <w:color w:val="000000"/>
                <w:sz w:val="17"/>
                <w:szCs w:val="18"/>
              </w:rPr>
              <w:t>6.1</w:t>
            </w:r>
          </w:p>
        </w:tc>
        <w:tc>
          <w:tcPr>
            <w:tcW w:w="2572" w:type="dxa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b/>
                <w:color w:val="000000"/>
                <w:sz w:val="17"/>
                <w:szCs w:val="18"/>
              </w:rPr>
              <w:t>TF1</w:t>
            </w:r>
          </w:p>
        </w:tc>
        <w:tc>
          <w:tcPr>
            <w:tcW w:w="2087" w:type="dxa"/>
            <w:gridSpan w:val="2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b/>
                <w:color w:val="000000"/>
                <w:sz w:val="17"/>
                <w:szCs w:val="18"/>
              </w:rPr>
              <w:t>I</w:t>
            </w:r>
          </w:p>
        </w:tc>
        <w:tc>
          <w:tcPr>
            <w:tcW w:w="2962" w:type="dxa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b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b/>
                <w:color w:val="000000"/>
                <w:sz w:val="17"/>
                <w:szCs w:val="18"/>
              </w:rPr>
              <w:t>01</w:t>
            </w:r>
          </w:p>
        </w:tc>
      </w:tr>
      <w:tr w:rsidR="00890C24" w:rsidRPr="0017133F" w:rsidTr="00B70A2C">
        <w:tc>
          <w:tcPr>
            <w:tcW w:w="789" w:type="dxa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rPr>
                <w:rFonts w:eastAsia="Times New Roman"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color w:val="000000"/>
                <w:sz w:val="17"/>
                <w:szCs w:val="18"/>
              </w:rPr>
              <w:t>1218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rPr>
                <w:rFonts w:eastAsia="Times New Roman"/>
                <w:color w:val="000000"/>
                <w:sz w:val="17"/>
                <w:szCs w:val="18"/>
                <w:lang w:val="fr-CH"/>
              </w:rPr>
            </w:pPr>
            <w:del w:id="1311" w:author="Pelerins" w:date="2015-12-01T08:41:00Z">
              <w:r w:rsidRPr="0017133F">
                <w:rPr>
                  <w:rFonts w:eastAsia="Times New Roman"/>
                  <w:color w:val="000000"/>
                  <w:sz w:val="17"/>
                  <w:szCs w:val="18"/>
                </w:rPr>
                <w:delText>ISOPRENE</w:delText>
              </w:r>
            </w:del>
            <w:ins w:id="1312" w:author="Pelerins" w:date="2015-12-01T08:41:00Z">
              <w:r w:rsidRPr="0017133F">
                <w:rPr>
                  <w:rFonts w:eastAsia="Times New Roman"/>
                  <w:color w:val="000000"/>
                  <w:sz w:val="17"/>
                  <w:szCs w:val="18"/>
                </w:rPr>
                <w:t>ISOPRÈNE</w:t>
              </w:r>
            </w:ins>
            <w:r w:rsidRPr="0017133F">
              <w:rPr>
                <w:rFonts w:eastAsia="Times New Roman"/>
                <w:color w:val="000000"/>
                <w:sz w:val="17"/>
                <w:szCs w:val="18"/>
              </w:rPr>
              <w:t xml:space="preserve"> STABILIS</w:t>
            </w:r>
            <w:ins w:id="1313" w:author="Pelerins" w:date="2015-12-01T08:41:00Z">
              <w:r w:rsidRPr="0017133F">
                <w:rPr>
                  <w:rFonts w:eastAsia="Times New Roman"/>
                  <w:color w:val="000000"/>
                  <w:sz w:val="17"/>
                  <w:szCs w:val="18"/>
                </w:rPr>
                <w:t>É</w:t>
              </w:r>
            </w:ins>
            <w:del w:id="1314" w:author="Pelerins" w:date="2015-12-01T08:41:00Z">
              <w:r w:rsidRPr="0017133F">
                <w:rPr>
                  <w:rFonts w:eastAsia="Times New Roman"/>
                  <w:color w:val="000000"/>
                  <w:sz w:val="17"/>
                  <w:szCs w:val="18"/>
                </w:rPr>
                <w:delText>E</w:delText>
              </w:r>
            </w:del>
          </w:p>
        </w:tc>
        <w:tc>
          <w:tcPr>
            <w:tcW w:w="651" w:type="dxa"/>
            <w:gridSpan w:val="3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right"/>
              <w:rPr>
                <w:rFonts w:eastAsia="Times New Roman"/>
                <w:b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b/>
                <w:color w:val="000000"/>
                <w:sz w:val="17"/>
                <w:szCs w:val="18"/>
              </w:rPr>
              <w:t>3</w:t>
            </w:r>
          </w:p>
        </w:tc>
        <w:tc>
          <w:tcPr>
            <w:tcW w:w="2572" w:type="dxa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b/>
                <w:color w:val="000000"/>
                <w:sz w:val="17"/>
                <w:szCs w:val="18"/>
              </w:rPr>
              <w:t>F1</w:t>
            </w:r>
          </w:p>
        </w:tc>
        <w:tc>
          <w:tcPr>
            <w:tcW w:w="2087" w:type="dxa"/>
            <w:gridSpan w:val="2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b/>
                <w:color w:val="000000"/>
                <w:sz w:val="17"/>
                <w:szCs w:val="18"/>
              </w:rPr>
              <w:t>I</w:t>
            </w:r>
          </w:p>
        </w:tc>
        <w:tc>
          <w:tcPr>
            <w:tcW w:w="2962" w:type="dxa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b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b/>
                <w:color w:val="000000"/>
                <w:sz w:val="17"/>
                <w:szCs w:val="18"/>
              </w:rPr>
              <w:t>01, 03</w:t>
            </w:r>
          </w:p>
        </w:tc>
      </w:tr>
      <w:tr w:rsidR="00890C24" w:rsidRPr="0017133F" w:rsidTr="00B70A2C">
        <w:tc>
          <w:tcPr>
            <w:tcW w:w="789" w:type="dxa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rPr>
                <w:rFonts w:eastAsia="Times New Roman"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color w:val="000000"/>
                <w:sz w:val="17"/>
                <w:szCs w:val="18"/>
              </w:rPr>
              <w:t>1280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rPr>
                <w:rFonts w:eastAsia="Times New Roman"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color w:val="000000"/>
                <w:sz w:val="17"/>
                <w:szCs w:val="18"/>
              </w:rPr>
              <w:t xml:space="preserve">OXYDE DE </w:t>
            </w:r>
            <w:del w:id="1315" w:author="Pelerins" w:date="2015-12-01T08:41:00Z">
              <w:r w:rsidRPr="0017133F">
                <w:rPr>
                  <w:rFonts w:eastAsia="Times New Roman"/>
                  <w:color w:val="000000"/>
                  <w:sz w:val="17"/>
                  <w:szCs w:val="18"/>
                </w:rPr>
                <w:delText>PROPYLENE</w:delText>
              </w:r>
            </w:del>
            <w:ins w:id="1316" w:author="Pelerins" w:date="2015-12-01T08:41:00Z">
              <w:r w:rsidRPr="0017133F">
                <w:rPr>
                  <w:rFonts w:eastAsia="Times New Roman"/>
                  <w:color w:val="000000"/>
                  <w:sz w:val="17"/>
                  <w:szCs w:val="18"/>
                </w:rPr>
                <w:t>PROPYLÈNE</w:t>
              </w:r>
            </w:ins>
          </w:p>
        </w:tc>
        <w:tc>
          <w:tcPr>
            <w:tcW w:w="651" w:type="dxa"/>
            <w:gridSpan w:val="3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right"/>
              <w:rPr>
                <w:rFonts w:eastAsia="Times New Roman"/>
                <w:b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b/>
                <w:color w:val="000000"/>
                <w:sz w:val="17"/>
                <w:szCs w:val="18"/>
              </w:rPr>
              <w:t>3</w:t>
            </w:r>
          </w:p>
        </w:tc>
        <w:tc>
          <w:tcPr>
            <w:tcW w:w="2572" w:type="dxa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b/>
                <w:color w:val="000000"/>
                <w:sz w:val="17"/>
                <w:szCs w:val="18"/>
              </w:rPr>
              <w:t>F1</w:t>
            </w:r>
          </w:p>
        </w:tc>
        <w:tc>
          <w:tcPr>
            <w:tcW w:w="2087" w:type="dxa"/>
            <w:gridSpan w:val="2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b/>
                <w:color w:val="000000"/>
                <w:sz w:val="17"/>
                <w:szCs w:val="18"/>
              </w:rPr>
              <w:t>I</w:t>
            </w:r>
          </w:p>
        </w:tc>
        <w:tc>
          <w:tcPr>
            <w:tcW w:w="2962" w:type="dxa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b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b/>
                <w:color w:val="000000"/>
                <w:sz w:val="17"/>
                <w:szCs w:val="18"/>
              </w:rPr>
              <w:t>03</w:t>
            </w:r>
          </w:p>
        </w:tc>
      </w:tr>
      <w:tr w:rsidR="00890C24" w:rsidRPr="0017133F" w:rsidTr="00B70A2C">
        <w:tc>
          <w:tcPr>
            <w:tcW w:w="789" w:type="dxa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rPr>
                <w:rFonts w:eastAsia="Times New Roman"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color w:val="000000"/>
                <w:sz w:val="17"/>
                <w:szCs w:val="18"/>
              </w:rPr>
              <w:t>1919</w:t>
            </w:r>
          </w:p>
        </w:tc>
        <w:tc>
          <w:tcPr>
            <w:tcW w:w="4140" w:type="dxa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rPr>
                <w:rFonts w:eastAsia="Times New Roman"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color w:val="000000"/>
                <w:sz w:val="17"/>
                <w:szCs w:val="18"/>
              </w:rPr>
              <w:t xml:space="preserve">ACRYLATE DE </w:t>
            </w:r>
            <w:del w:id="1317" w:author="Pelerins" w:date="2015-12-01T08:41:00Z">
              <w:r w:rsidRPr="0017133F">
                <w:rPr>
                  <w:rFonts w:eastAsia="Times New Roman"/>
                  <w:color w:val="000000"/>
                  <w:sz w:val="17"/>
                  <w:szCs w:val="18"/>
                </w:rPr>
                <w:delText>METHYLE</w:delText>
              </w:r>
            </w:del>
            <w:ins w:id="1318" w:author="Pelerins" w:date="2015-12-01T08:41:00Z">
              <w:r w:rsidRPr="0017133F">
                <w:rPr>
                  <w:rFonts w:eastAsia="Times New Roman"/>
                  <w:color w:val="000000"/>
                  <w:sz w:val="17"/>
                  <w:szCs w:val="18"/>
                </w:rPr>
                <w:t>MÉTHYLE</w:t>
              </w:r>
            </w:ins>
            <w:r w:rsidRPr="0017133F">
              <w:rPr>
                <w:rFonts w:eastAsia="Times New Roman"/>
                <w:color w:val="000000"/>
                <w:sz w:val="17"/>
                <w:szCs w:val="18"/>
              </w:rPr>
              <w:t xml:space="preserve"> STABILIS</w:t>
            </w:r>
            <w:ins w:id="1319" w:author="Pelerins" w:date="2015-12-01T08:41:00Z">
              <w:r w:rsidRPr="0017133F">
                <w:rPr>
                  <w:rFonts w:eastAsia="Times New Roman"/>
                  <w:color w:val="000000"/>
                  <w:sz w:val="17"/>
                  <w:szCs w:val="18"/>
                </w:rPr>
                <w:t>É</w:t>
              </w:r>
            </w:ins>
            <w:del w:id="1320" w:author="Pelerins" w:date="2015-12-01T08:41:00Z">
              <w:r w:rsidRPr="0017133F">
                <w:rPr>
                  <w:rFonts w:eastAsia="Times New Roman"/>
                  <w:color w:val="000000"/>
                  <w:sz w:val="17"/>
                  <w:szCs w:val="18"/>
                </w:rPr>
                <w:delText>E</w:delText>
              </w:r>
            </w:del>
          </w:p>
        </w:tc>
        <w:tc>
          <w:tcPr>
            <w:tcW w:w="651" w:type="dxa"/>
            <w:gridSpan w:val="3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right"/>
              <w:rPr>
                <w:rFonts w:eastAsia="Times New Roman"/>
                <w:b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b/>
                <w:color w:val="000000"/>
                <w:sz w:val="17"/>
                <w:szCs w:val="18"/>
              </w:rPr>
              <w:t>3</w:t>
            </w:r>
          </w:p>
        </w:tc>
        <w:tc>
          <w:tcPr>
            <w:tcW w:w="2572" w:type="dxa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b/>
                <w:color w:val="000000"/>
                <w:sz w:val="17"/>
                <w:szCs w:val="18"/>
              </w:rPr>
              <w:t>F1</w:t>
            </w:r>
          </w:p>
        </w:tc>
        <w:tc>
          <w:tcPr>
            <w:tcW w:w="2087" w:type="dxa"/>
            <w:gridSpan w:val="2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b/>
                <w:color w:val="000000"/>
                <w:sz w:val="17"/>
                <w:szCs w:val="18"/>
              </w:rPr>
              <w:t>II</w:t>
            </w:r>
          </w:p>
        </w:tc>
        <w:tc>
          <w:tcPr>
            <w:tcW w:w="2962" w:type="dxa"/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b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b/>
                <w:color w:val="000000"/>
                <w:sz w:val="17"/>
                <w:szCs w:val="18"/>
              </w:rPr>
              <w:t>01</w:t>
            </w:r>
          </w:p>
        </w:tc>
      </w:tr>
      <w:tr w:rsidR="00890C24" w:rsidRPr="0017133F" w:rsidTr="00B70A2C">
        <w:tc>
          <w:tcPr>
            <w:tcW w:w="789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rPr>
                <w:rFonts w:eastAsia="Times New Roman"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color w:val="000000"/>
                <w:sz w:val="17"/>
                <w:szCs w:val="18"/>
              </w:rPr>
              <w:t>2348</w:t>
            </w:r>
          </w:p>
        </w:tc>
        <w:tc>
          <w:tcPr>
            <w:tcW w:w="4140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rPr>
                <w:rFonts w:eastAsia="Times New Roman"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color w:val="000000"/>
                <w:sz w:val="17"/>
                <w:szCs w:val="18"/>
              </w:rPr>
              <w:t>ACRYLATE DE n-BUTYLE STABILIS</w:t>
            </w:r>
            <w:ins w:id="1321" w:author="Pelerins" w:date="2015-12-01T08:41:00Z">
              <w:r w:rsidRPr="0017133F">
                <w:rPr>
                  <w:rFonts w:eastAsia="Times New Roman"/>
                  <w:color w:val="000000"/>
                  <w:sz w:val="17"/>
                  <w:szCs w:val="18"/>
                </w:rPr>
                <w:t>É</w:t>
              </w:r>
            </w:ins>
            <w:del w:id="1322" w:author="Pelerins" w:date="2015-12-01T08:41:00Z">
              <w:r w:rsidRPr="0017133F">
                <w:rPr>
                  <w:rFonts w:eastAsia="Times New Roman"/>
                  <w:color w:val="000000"/>
                  <w:sz w:val="17"/>
                  <w:szCs w:val="18"/>
                </w:rPr>
                <w:delText>E</w:delText>
              </w:r>
            </w:del>
          </w:p>
        </w:tc>
        <w:tc>
          <w:tcPr>
            <w:tcW w:w="651" w:type="dxa"/>
            <w:gridSpan w:val="3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right"/>
              <w:rPr>
                <w:rFonts w:eastAsia="Times New Roman"/>
                <w:b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b/>
                <w:color w:val="000000"/>
                <w:sz w:val="17"/>
                <w:szCs w:val="18"/>
              </w:rPr>
              <w:t>3</w:t>
            </w:r>
          </w:p>
        </w:tc>
        <w:tc>
          <w:tcPr>
            <w:tcW w:w="2572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b/>
                <w:color w:val="000000"/>
                <w:sz w:val="17"/>
                <w:szCs w:val="18"/>
              </w:rPr>
              <w:t>F1</w:t>
            </w:r>
          </w:p>
        </w:tc>
        <w:tc>
          <w:tcPr>
            <w:tcW w:w="2087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b/>
                <w:color w:val="000000"/>
                <w:sz w:val="17"/>
                <w:szCs w:val="18"/>
              </w:rPr>
              <w:t>III</w:t>
            </w:r>
          </w:p>
        </w:tc>
        <w:tc>
          <w:tcPr>
            <w:tcW w:w="2962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890C24" w:rsidRPr="0017133F" w:rsidRDefault="00890C24" w:rsidP="00E40F4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b/>
                <w:color w:val="000000"/>
                <w:sz w:val="17"/>
                <w:szCs w:val="18"/>
                <w:lang w:val="fr-CH"/>
              </w:rPr>
            </w:pPr>
            <w:r w:rsidRPr="0017133F">
              <w:rPr>
                <w:rFonts w:eastAsia="Times New Roman"/>
                <w:b/>
                <w:color w:val="000000"/>
                <w:sz w:val="17"/>
                <w:szCs w:val="18"/>
              </w:rPr>
              <w:t>01, 03</w:t>
            </w:r>
          </w:p>
        </w:tc>
      </w:tr>
    </w:tbl>
    <w:p w:rsidR="00890C24" w:rsidRDefault="00890C24" w:rsidP="00890C24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</w:p>
    <w:p w:rsidR="00890C24" w:rsidRDefault="00890C24" w:rsidP="00A627C5">
      <w:pPr>
        <w:pStyle w:val="SingleTxt"/>
      </w:pPr>
    </w:p>
    <w:p w:rsidR="00890C24" w:rsidRDefault="00890C24" w:rsidP="00A627C5">
      <w:pPr>
        <w:pStyle w:val="SingleTxt"/>
        <w:sectPr w:rsidR="00890C24" w:rsidSect="00890C24">
          <w:headerReference w:type="even" r:id="rId18"/>
          <w:headerReference w:type="default" r:id="rId19"/>
          <w:footerReference w:type="even" r:id="rId20"/>
          <w:footerReference w:type="default" r:id="rId21"/>
          <w:pgSz w:w="16834" w:h="11909" w:orient="landscape"/>
          <w:pgMar w:top="1195" w:right="1742" w:bottom="1195" w:left="1901" w:header="576" w:footer="1037" w:gutter="0"/>
          <w:cols w:space="720"/>
          <w:noEndnote/>
          <w:bidi/>
          <w:rtlGutter/>
          <w:docGrid w:linePitch="360"/>
        </w:sectPr>
      </w:pPr>
    </w:p>
    <w:p w:rsidR="00E40F41" w:rsidRDefault="00E40F41" w:rsidP="00E40F4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lastRenderedPageBreak/>
        <w:tab/>
      </w:r>
      <w:del w:id="1323" w:author="Pelerins" w:date="2015-11-25T16:28:00Z">
        <w:r>
          <w:delText>IV</w:delText>
        </w:r>
      </w:del>
      <w:ins w:id="1324" w:author="Pelerins" w:date="2015-11-25T16:28:00Z">
        <w:r>
          <w:t>4</w:t>
        </w:r>
      </w:ins>
      <w:r>
        <w:t>.</w:t>
      </w:r>
      <w:r>
        <w:tab/>
        <w:t>Certificat d’agrément</w:t>
      </w:r>
    </w:p>
    <w:p w:rsidR="00E40F41" w:rsidRPr="00417CEA" w:rsidRDefault="00E40F41" w:rsidP="00E40F41">
      <w:pPr>
        <w:pStyle w:val="SingleTxt"/>
        <w:spacing w:after="0" w:line="120" w:lineRule="exact"/>
        <w:rPr>
          <w:sz w:val="10"/>
        </w:rPr>
      </w:pPr>
    </w:p>
    <w:p w:rsidR="00E40F41" w:rsidRPr="00417CEA" w:rsidRDefault="00E40F41" w:rsidP="00E40F41">
      <w:pPr>
        <w:pStyle w:val="SingleTxt"/>
        <w:spacing w:after="0" w:line="120" w:lineRule="exact"/>
        <w:rPr>
          <w:sz w:val="10"/>
        </w:rPr>
      </w:pPr>
    </w:p>
    <w:p w:rsidR="00890C24" w:rsidRDefault="00E40F41" w:rsidP="00E40F41">
      <w:pPr>
        <w:pStyle w:val="SingleTxt"/>
      </w:pPr>
      <w:r>
        <w:tab/>
        <w:t xml:space="preserve">Il convient de choisir un certificat d’agrément parmi 01, 02, 03 et 04. Le choix doit correspondre </w:t>
      </w:r>
      <w:del w:id="1325" w:author="Pelerins" w:date="2015-12-01T08:42:00Z">
        <w:r>
          <w:delText>à la</w:delText>
        </w:r>
      </w:del>
      <w:ins w:id="1326" w:author="Pelerins" w:date="2015-12-01T08:42:00Z">
        <w:r>
          <w:t>au</w:t>
        </w:r>
      </w:ins>
      <w:r>
        <w:t xml:space="preserve"> descripti</w:t>
      </w:r>
      <w:ins w:id="1327" w:author="Pelerins" w:date="2015-12-01T08:42:00Z">
        <w:r>
          <w:t>f</w:t>
        </w:r>
      </w:ins>
      <w:del w:id="1328" w:author="Pelerins" w:date="2015-12-01T08:42:00Z">
        <w:r>
          <w:delText>on</w:delText>
        </w:r>
      </w:del>
      <w:r>
        <w:t xml:space="preserve"> de la situation.</w:t>
      </w:r>
    </w:p>
    <w:p w:rsidR="00915B64" w:rsidRDefault="00915B64" w:rsidP="00890C24">
      <w:pPr>
        <w:pStyle w:val="SingleTxt"/>
        <w:sectPr w:rsidR="00915B64" w:rsidSect="00890C24">
          <w:headerReference w:type="even" r:id="rId22"/>
          <w:headerReference w:type="default" r:id="rId23"/>
          <w:footerReference w:type="even" r:id="rId24"/>
          <w:footerReference w:type="default" r:id="rId25"/>
          <w:pgSz w:w="11909" w:h="16834"/>
          <w:pgMar w:top="1742" w:right="936" w:bottom="1898" w:left="936" w:header="576" w:footer="1030" w:gutter="0"/>
          <w:cols w:space="720"/>
          <w:noEndnote/>
          <w:docGrid w:linePitch="360"/>
        </w:sectPr>
      </w:pPr>
    </w:p>
    <w:p w:rsidR="007C2868" w:rsidRDefault="007C2868" w:rsidP="007C2868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lastRenderedPageBreak/>
        <w:tab/>
      </w:r>
      <w:r>
        <w:tab/>
        <w:t>Certificat d’agrément ADN No 01</w:t>
      </w:r>
    </w:p>
    <w:p w:rsidR="007C2868" w:rsidRPr="00417CEA" w:rsidRDefault="007C2868" w:rsidP="007C2868">
      <w:pPr>
        <w:spacing w:line="120" w:lineRule="exact"/>
        <w:rPr>
          <w:sz w:val="10"/>
        </w:rPr>
      </w:pPr>
    </w:p>
    <w:p w:rsidR="007C2868" w:rsidRPr="00417CEA" w:rsidRDefault="007C2868" w:rsidP="007C2868">
      <w:pPr>
        <w:spacing w:line="120" w:lineRule="exact"/>
        <w:rPr>
          <w:sz w:val="10"/>
        </w:rPr>
      </w:pPr>
    </w:p>
    <w:p w:rsidR="007C2868" w:rsidRDefault="007C2868" w:rsidP="007C2868">
      <w:pPr>
        <w:pStyle w:val="SingleTxt"/>
        <w:jc w:val="left"/>
      </w:pPr>
      <w:r>
        <w:t>1.</w:t>
      </w:r>
      <w:r>
        <w:tab/>
        <w:t>Nom du bateau :</w:t>
      </w:r>
      <w:r>
        <w:tab/>
      </w:r>
      <w:r>
        <w:tab/>
      </w:r>
      <w:r>
        <w:tab/>
      </w:r>
      <w:r>
        <w:tab/>
        <w:t>ALBAN</w:t>
      </w:r>
    </w:p>
    <w:p w:rsidR="007C2868" w:rsidRDefault="007C2868" w:rsidP="007C2868">
      <w:pPr>
        <w:pStyle w:val="SingleTxt"/>
        <w:jc w:val="left"/>
        <w:rPr>
          <w:rFonts w:eastAsia="Times New Roman"/>
        </w:rPr>
      </w:pPr>
      <w:r>
        <w:rPr>
          <w:rFonts w:eastAsia="Times New Roman"/>
        </w:rPr>
        <w:t>2.</w:t>
      </w:r>
      <w:r>
        <w:rPr>
          <w:rFonts w:eastAsia="Times New Roman"/>
        </w:rPr>
        <w:tab/>
        <w:t>Numéro officiel ENI :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04010000</w:t>
      </w:r>
    </w:p>
    <w:p w:rsidR="007C2868" w:rsidRDefault="007C2868" w:rsidP="007C2868">
      <w:pPr>
        <w:pStyle w:val="SingleTxt"/>
        <w:jc w:val="left"/>
        <w:rPr>
          <w:rFonts w:eastAsia="Times New Roman"/>
        </w:rPr>
      </w:pPr>
      <w:r>
        <w:rPr>
          <w:rFonts w:eastAsia="Times New Roman"/>
        </w:rPr>
        <w:t>3.</w:t>
      </w:r>
      <w:r>
        <w:rPr>
          <w:rFonts w:eastAsia="Times New Roman"/>
        </w:rPr>
        <w:tab/>
        <w:t>Type de bateau :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Automoteur-citerne</w:t>
      </w:r>
    </w:p>
    <w:p w:rsidR="007C2868" w:rsidRDefault="007C2868" w:rsidP="007C2868">
      <w:pPr>
        <w:pStyle w:val="SingleTxt"/>
        <w:jc w:val="left"/>
        <w:rPr>
          <w:rFonts w:eastAsia="Times New Roman"/>
        </w:rPr>
      </w:pPr>
      <w:r>
        <w:rPr>
          <w:rFonts w:eastAsia="Times New Roman"/>
        </w:rPr>
        <w:t>4.</w:t>
      </w:r>
      <w:r>
        <w:rPr>
          <w:rFonts w:eastAsia="Times New Roman"/>
        </w:rPr>
        <w:tab/>
        <w:t>Type de bateau-citerne :</w:t>
      </w:r>
      <w:r>
        <w:rPr>
          <w:rFonts w:eastAsia="Times New Roman"/>
        </w:rPr>
        <w:tab/>
      </w:r>
      <w:r>
        <w:rPr>
          <w:rFonts w:eastAsia="Times New Roman"/>
        </w:rPr>
        <w:tab/>
        <w:t>C</w:t>
      </w:r>
    </w:p>
    <w:p w:rsidR="007C2868" w:rsidRDefault="007C2868" w:rsidP="007C2868">
      <w:pPr>
        <w:pStyle w:val="SingleTxt"/>
        <w:tabs>
          <w:tab w:val="clear" w:pos="5098"/>
          <w:tab w:val="left" w:pos="4950"/>
        </w:tabs>
        <w:jc w:val="left"/>
        <w:rPr>
          <w:rFonts w:eastAsia="Times New Roman"/>
        </w:rPr>
      </w:pPr>
      <w:r>
        <w:rPr>
          <w:rFonts w:eastAsia="Times New Roman"/>
        </w:rPr>
        <w:t>5.</w:t>
      </w:r>
      <w:r>
        <w:rPr>
          <w:rFonts w:eastAsia="Times New Roman"/>
        </w:rPr>
        <w:tab/>
      </w:r>
      <w:del w:id="1329" w:author="Pelerins" w:date="2015-11-25T16:29:00Z">
        <w:r>
          <w:rPr>
            <w:rFonts w:eastAsia="Times New Roman"/>
          </w:rPr>
          <w:delText>E</w:delText>
        </w:r>
      </w:del>
      <w:ins w:id="1330" w:author="Pelerins" w:date="2015-11-25T16:29:00Z">
        <w:r>
          <w:rPr>
            <w:rFonts w:eastAsia="Times New Roman"/>
          </w:rPr>
          <w:t>É</w:t>
        </w:r>
      </w:ins>
      <w:r>
        <w:rPr>
          <w:rFonts w:eastAsia="Times New Roman"/>
        </w:rPr>
        <w:t>tat des citernes à cargaison :</w:t>
      </w:r>
      <w:r>
        <w:rPr>
          <w:rFonts w:eastAsia="Times New Roman"/>
        </w:rPr>
        <w:tab/>
      </w:r>
      <w:r>
        <w:rPr>
          <w:rFonts w:eastAsia="Times New Roman"/>
          <w:strike/>
        </w:rPr>
        <w:t>1.</w:t>
      </w:r>
      <w:r>
        <w:rPr>
          <w:rFonts w:eastAsia="Times New Roman"/>
          <w:strike/>
        </w:rPr>
        <w:tab/>
        <w:t xml:space="preserve">Citernes à cargaison à pression </w:t>
      </w:r>
      <w:r>
        <w:rPr>
          <w:rFonts w:eastAsia="Times New Roman"/>
          <w:vertAlign w:val="superscript"/>
        </w:rPr>
        <w:t>1), 2)</w:t>
      </w:r>
    </w:p>
    <w:p w:rsidR="007C2868" w:rsidRDefault="007C2868" w:rsidP="007C2868">
      <w:pPr>
        <w:pStyle w:val="SingleTxt"/>
        <w:tabs>
          <w:tab w:val="clear" w:pos="5098"/>
          <w:tab w:val="left" w:pos="4950"/>
        </w:tabs>
        <w:jc w:val="left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2.</w:t>
      </w:r>
      <w:r>
        <w:rPr>
          <w:rFonts w:eastAsia="Times New Roman"/>
        </w:rPr>
        <w:tab/>
        <w:t>Citernes à cargaison fermées</w:t>
      </w:r>
      <w:r>
        <w:rPr>
          <w:rFonts w:eastAsia="Times New Roman"/>
          <w:vertAlign w:val="superscript"/>
        </w:rPr>
        <w:t>1)</w:t>
      </w:r>
      <w:r w:rsidR="007221BC">
        <w:rPr>
          <w:rFonts w:eastAsia="Times New Roman"/>
          <w:vertAlign w:val="superscript"/>
        </w:rPr>
        <w:t>,</w:t>
      </w:r>
      <w:r>
        <w:rPr>
          <w:rFonts w:eastAsia="Times New Roman"/>
          <w:vertAlign w:val="superscript"/>
        </w:rPr>
        <w:t xml:space="preserve"> 2)</w:t>
      </w:r>
    </w:p>
    <w:p w:rsidR="007C2868" w:rsidRDefault="007C2868" w:rsidP="007C2868">
      <w:pPr>
        <w:pStyle w:val="SingleTxt"/>
        <w:tabs>
          <w:tab w:val="clear" w:pos="5098"/>
          <w:tab w:val="left" w:pos="4950"/>
        </w:tabs>
        <w:jc w:val="left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  <w:strike/>
        </w:rPr>
        <w:t>3.</w:t>
      </w:r>
      <w:r>
        <w:rPr>
          <w:rFonts w:eastAsia="Times New Roman"/>
          <w:strike/>
        </w:rPr>
        <w:tab/>
        <w:t>Citernes à cargaison ouvertes avec coupe-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  <w:strike/>
        </w:rPr>
        <w:t>flammes</w:t>
      </w:r>
      <w:r>
        <w:rPr>
          <w:rFonts w:eastAsia="Times New Roman"/>
          <w:vertAlign w:val="superscript"/>
        </w:rPr>
        <w:t>1), 2)</w:t>
      </w:r>
    </w:p>
    <w:p w:rsidR="007C2868" w:rsidRDefault="007C2868" w:rsidP="007C2868">
      <w:pPr>
        <w:pStyle w:val="SingleTxt"/>
        <w:tabs>
          <w:tab w:val="clear" w:pos="5098"/>
          <w:tab w:val="left" w:pos="4950"/>
        </w:tabs>
        <w:jc w:val="left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  <w:strike/>
        </w:rPr>
        <w:t>4.</w:t>
      </w:r>
      <w:r>
        <w:rPr>
          <w:rFonts w:eastAsia="Times New Roman"/>
          <w:strike/>
        </w:rPr>
        <w:tab/>
        <w:t>Citernes à cargaison ouvertes</w:t>
      </w:r>
      <w:r>
        <w:rPr>
          <w:rFonts w:eastAsia="Times New Roman"/>
          <w:vertAlign w:val="superscript"/>
        </w:rPr>
        <w:t>1), 2)</w:t>
      </w:r>
    </w:p>
    <w:p w:rsidR="007C2868" w:rsidRDefault="007C2868" w:rsidP="007C2868">
      <w:pPr>
        <w:pStyle w:val="SingleTxt"/>
        <w:tabs>
          <w:tab w:val="clear" w:pos="5098"/>
          <w:tab w:val="left" w:pos="4950"/>
        </w:tabs>
        <w:jc w:val="left"/>
        <w:rPr>
          <w:rFonts w:eastAsia="Times New Roman"/>
        </w:rPr>
      </w:pPr>
      <w:r>
        <w:rPr>
          <w:rFonts w:eastAsia="Times New Roman"/>
        </w:rPr>
        <w:t>6.</w:t>
      </w:r>
      <w:r>
        <w:rPr>
          <w:rFonts w:eastAsia="Times New Roman"/>
        </w:rPr>
        <w:tab/>
        <w:t>Types de citernes à cargaison :</w:t>
      </w:r>
      <w:r>
        <w:rPr>
          <w:rFonts w:eastAsia="Times New Roman"/>
        </w:rPr>
        <w:tab/>
      </w:r>
      <w:r>
        <w:rPr>
          <w:rFonts w:eastAsia="Times New Roman"/>
          <w:strike/>
        </w:rPr>
        <w:t>1.</w:t>
      </w:r>
      <w:r>
        <w:rPr>
          <w:rFonts w:eastAsia="Times New Roman"/>
          <w:strike/>
        </w:rPr>
        <w:tab/>
        <w:t>Citernes à cargaison indépendantes</w:t>
      </w:r>
      <w:r>
        <w:rPr>
          <w:rFonts w:eastAsia="Times New Roman"/>
          <w:vertAlign w:val="superscript"/>
        </w:rPr>
        <w:t>1), 2)</w:t>
      </w:r>
    </w:p>
    <w:p w:rsidR="007C2868" w:rsidRDefault="007C2868" w:rsidP="007C2868">
      <w:pPr>
        <w:pStyle w:val="SingleTxt"/>
        <w:tabs>
          <w:tab w:val="clear" w:pos="5098"/>
          <w:tab w:val="left" w:pos="4950"/>
        </w:tabs>
        <w:jc w:val="left"/>
        <w:rPr>
          <w:rFonts w:eastAsia="Times New Roman"/>
          <w:szCs w:val="24"/>
        </w:rPr>
      </w:pPr>
      <w:r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</w:r>
      <w:r>
        <w:rPr>
          <w:rFonts w:eastAsia="Times New Roman"/>
          <w:szCs w:val="24"/>
        </w:rPr>
        <w:t>2</w:t>
      </w:r>
      <w:r>
        <w:rPr>
          <w:rFonts w:ascii="Arial" w:eastAsia="Times New Roman" w:hAnsi="Arial" w:cs="Arial"/>
          <w:szCs w:val="24"/>
        </w:rPr>
        <w:t>.</w:t>
      </w:r>
      <w:r>
        <w:rPr>
          <w:rFonts w:ascii="Arial" w:eastAsia="Times New Roman" w:hAnsi="Arial" w:cs="Arial"/>
          <w:szCs w:val="24"/>
        </w:rPr>
        <w:tab/>
        <w:t>C</w:t>
      </w:r>
      <w:r>
        <w:rPr>
          <w:rFonts w:eastAsia="Times New Roman"/>
          <w:szCs w:val="24"/>
        </w:rPr>
        <w:t>iternes à cargaison intégrales</w:t>
      </w:r>
      <w:r>
        <w:rPr>
          <w:rFonts w:eastAsia="Times New Roman"/>
          <w:szCs w:val="24"/>
          <w:vertAlign w:val="superscript"/>
        </w:rPr>
        <w:t>1), 2)</w:t>
      </w:r>
    </w:p>
    <w:p w:rsidR="007C2868" w:rsidRDefault="007C2868" w:rsidP="007C2868">
      <w:pPr>
        <w:pStyle w:val="SingleTxt"/>
        <w:tabs>
          <w:tab w:val="clear" w:pos="5098"/>
          <w:tab w:val="left" w:pos="4950"/>
        </w:tabs>
        <w:ind w:left="4950" w:hanging="3683"/>
        <w:jc w:val="left"/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trike/>
        </w:rPr>
        <w:t>3.</w:t>
      </w:r>
      <w:r>
        <w:rPr>
          <w:rFonts w:eastAsia="Times New Roman"/>
          <w:strike/>
        </w:rPr>
        <w:tab/>
        <w:t>Parois des citernes à cargaison différentes de la coque</w:t>
      </w:r>
      <w:r>
        <w:rPr>
          <w:rFonts w:eastAsia="Times New Roman"/>
          <w:szCs w:val="24"/>
          <w:vertAlign w:val="superscript"/>
        </w:rPr>
        <w:t>1), 2</w:t>
      </w:r>
      <w:r>
        <w:rPr>
          <w:rFonts w:ascii="Arial" w:eastAsia="Times New Roman" w:hAnsi="Arial" w:cs="Arial"/>
          <w:szCs w:val="24"/>
          <w:vertAlign w:val="superscript"/>
        </w:rPr>
        <w:t>)</w:t>
      </w:r>
    </w:p>
    <w:p w:rsidR="007C2868" w:rsidRDefault="007C2868" w:rsidP="007C2868">
      <w:pPr>
        <w:pStyle w:val="SingleTxt"/>
        <w:ind w:left="1742" w:hanging="475"/>
        <w:jc w:val="left"/>
        <w:rPr>
          <w:rFonts w:eastAsia="Times New Roman"/>
          <w:szCs w:val="20"/>
        </w:rPr>
      </w:pPr>
      <w:r>
        <w:rPr>
          <w:rFonts w:eastAsia="Times New Roman"/>
        </w:rPr>
        <w:t>7.</w:t>
      </w:r>
      <w:r>
        <w:rPr>
          <w:rFonts w:eastAsia="Times New Roman"/>
        </w:rPr>
        <w:tab/>
        <w:t xml:space="preserve">Pression d’ouverture des soupapes </w:t>
      </w:r>
      <w:del w:id="1331" w:author="Pelerins" w:date="2015-12-01T08:44:00Z">
        <w:r>
          <w:rPr>
            <w:rFonts w:eastAsia="Times New Roman"/>
          </w:rPr>
          <w:delText>de dégagement des gaz</w:delText>
        </w:r>
      </w:del>
      <w:ins w:id="1332" w:author="Pelerins" w:date="2015-12-01T08:44:00Z">
        <w:r>
          <w:rPr>
            <w:rFonts w:eastAsia="Times New Roman"/>
          </w:rPr>
          <w:t>d’évacuation</w:t>
        </w:r>
      </w:ins>
      <w:r>
        <w:rPr>
          <w:rFonts w:eastAsia="Times New Roman"/>
        </w:rPr>
        <w:t xml:space="preserve"> à grande vitesse/</w:t>
      </w:r>
      <w:r>
        <w:rPr>
          <w:rFonts w:eastAsia="Times New Roman"/>
          <w:strike/>
        </w:rPr>
        <w:t>des soupapes de sécurité</w:t>
      </w:r>
      <w:r w:rsidR="007221BC">
        <w:rPr>
          <w:rFonts w:eastAsia="Times New Roman"/>
          <w:vertAlign w:val="superscript"/>
        </w:rPr>
        <w:t>1), 2</w:t>
      </w:r>
      <w:r>
        <w:rPr>
          <w:rFonts w:eastAsia="Times New Roman"/>
          <w:vertAlign w:val="superscript"/>
        </w:rPr>
        <w:t>)</w:t>
      </w:r>
      <w:r w:rsidRPr="00534667">
        <w:rPr>
          <w:rFonts w:eastAsia="Times New Roman"/>
        </w:rPr>
        <w:t> </w:t>
      </w:r>
      <w:r w:rsidR="00EA5981">
        <w:rPr>
          <w:rFonts w:eastAsia="Times New Roman"/>
        </w:rPr>
        <w:t xml:space="preserve">: </w:t>
      </w:r>
      <w:r>
        <w:rPr>
          <w:rFonts w:eastAsia="Times New Roman"/>
          <w:sz w:val="18"/>
        </w:rPr>
        <w:t>50 kPa</w:t>
      </w:r>
    </w:p>
    <w:p w:rsidR="007C2868" w:rsidRDefault="007C2868" w:rsidP="007C2868">
      <w:pPr>
        <w:pStyle w:val="SingleTxt"/>
        <w:jc w:val="left"/>
        <w:rPr>
          <w:rFonts w:eastAsia="Times New Roman"/>
        </w:rPr>
      </w:pPr>
      <w:r>
        <w:rPr>
          <w:rFonts w:eastAsia="Times New Roman"/>
        </w:rPr>
        <w:t>8.</w:t>
      </w:r>
      <w:r>
        <w:rPr>
          <w:rFonts w:eastAsia="Times New Roman"/>
        </w:rPr>
        <w:tab/>
      </w:r>
      <w:del w:id="1333" w:author="Pelerins" w:date="2015-11-25T16:29:00Z">
        <w:r>
          <w:rPr>
            <w:rFonts w:eastAsia="Times New Roman"/>
          </w:rPr>
          <w:delText>E</w:delText>
        </w:r>
      </w:del>
      <w:ins w:id="1334" w:author="Pelerins" w:date="2015-11-25T16:29:00Z">
        <w:r>
          <w:rPr>
            <w:rFonts w:eastAsia="Times New Roman"/>
          </w:rPr>
          <w:t>É</w:t>
        </w:r>
      </w:ins>
      <w:r>
        <w:rPr>
          <w:rFonts w:eastAsia="Times New Roman"/>
        </w:rPr>
        <w:t>quipements supplémentaires :</w:t>
      </w:r>
    </w:p>
    <w:p w:rsidR="007C2868" w:rsidRPr="002B1B3E" w:rsidRDefault="007C2868" w:rsidP="007C2868">
      <w:pPr>
        <w:pStyle w:val="Bullet1"/>
        <w:jc w:val="left"/>
      </w:pPr>
      <w:r>
        <w:t xml:space="preserve">Dispositif de prise d’échantillons </w:t>
      </w:r>
      <w:r>
        <w:br/>
        <w:t>P</w:t>
      </w:r>
      <w:del w:id="1335" w:author="Pelerins" w:date="2015-11-25T16:30:00Z">
        <w:r>
          <w:delText xml:space="preserve">ossibilité de </w:delText>
        </w:r>
      </w:del>
      <w:r>
        <w:t>raccordement</w:t>
      </w:r>
      <w:r w:rsidR="00225EE8">
        <w:t xml:space="preserve"> </w:t>
      </w:r>
      <w:ins w:id="1336" w:author="Pelerins" w:date="2015-11-25T16:30:00Z">
        <w:r>
          <w:t>pour dispositif de prise d’échantillons</w:t>
        </w:r>
      </w:ins>
      <w:r>
        <w:tab/>
        <w:t>oui/</w:t>
      </w:r>
      <w:r w:rsidRPr="00534667">
        <w:rPr>
          <w:strike/>
        </w:rPr>
        <w:t>non</w:t>
      </w:r>
      <w:r w:rsidRPr="00534667">
        <w:rPr>
          <w:vertAlign w:val="superscript"/>
        </w:rPr>
        <w:t xml:space="preserve">1), 2) </w:t>
      </w:r>
      <w:r w:rsidRPr="00534667">
        <w:rPr>
          <w:vertAlign w:val="superscript"/>
        </w:rPr>
        <w:br/>
      </w:r>
      <w:r>
        <w:t>Orifice de prise d’échantillons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oui/</w:t>
      </w:r>
      <w:r w:rsidRPr="00534667">
        <w:rPr>
          <w:strike/>
        </w:rPr>
        <w:t>non</w:t>
      </w:r>
      <w:r w:rsidRPr="00534667">
        <w:rPr>
          <w:vertAlign w:val="superscript"/>
        </w:rPr>
        <w:t>1)</w:t>
      </w:r>
      <w:r>
        <w:rPr>
          <w:vertAlign w:val="superscript"/>
        </w:rPr>
        <w:t xml:space="preserve">, </w:t>
      </w:r>
      <w:r w:rsidRPr="00534667">
        <w:rPr>
          <w:vertAlign w:val="superscript"/>
        </w:rPr>
        <w:t>2)</w:t>
      </w:r>
    </w:p>
    <w:p w:rsidR="007C2868" w:rsidRDefault="007C2868" w:rsidP="007C2868">
      <w:pPr>
        <w:pStyle w:val="Bullet1"/>
        <w:jc w:val="left"/>
      </w:pPr>
      <w:r w:rsidRPr="002B1B3E">
        <w:rPr>
          <w:rFonts w:eastAsia="Times New Roman"/>
        </w:rPr>
        <w:t>Installation de pulvérisation d’eau</w:t>
      </w:r>
      <w:r w:rsidRPr="002B1B3E">
        <w:rPr>
          <w:rFonts w:eastAsia="Times New Roman"/>
        </w:rPr>
        <w:tab/>
      </w:r>
      <w:r w:rsidRPr="002B1B3E">
        <w:rPr>
          <w:rFonts w:eastAsia="Times New Roman"/>
        </w:rPr>
        <w:tab/>
      </w:r>
      <w:r w:rsidRPr="002B1B3E">
        <w:rPr>
          <w:rFonts w:eastAsia="Times New Roman"/>
        </w:rPr>
        <w:tab/>
      </w:r>
      <w:r w:rsidRPr="002B1B3E">
        <w:rPr>
          <w:rFonts w:eastAsia="Times New Roman"/>
        </w:rPr>
        <w:tab/>
      </w:r>
      <w:r w:rsidRPr="002B1B3E">
        <w:rPr>
          <w:rFonts w:eastAsia="Times New Roman"/>
        </w:rPr>
        <w:tab/>
      </w:r>
      <w:r w:rsidRPr="002B1B3E">
        <w:rPr>
          <w:rFonts w:eastAsia="Times New Roman"/>
        </w:rPr>
        <w:tab/>
      </w:r>
      <w:r w:rsidRPr="002B1B3E">
        <w:rPr>
          <w:rFonts w:eastAsia="Times New Roman"/>
        </w:rPr>
        <w:tab/>
        <w:t>oui/</w:t>
      </w:r>
      <w:r w:rsidRPr="002B1B3E">
        <w:rPr>
          <w:rFonts w:eastAsia="Times New Roman"/>
          <w:strike/>
        </w:rPr>
        <w:t>non</w:t>
      </w:r>
      <w:r w:rsidRPr="002B1B3E">
        <w:rPr>
          <w:rFonts w:eastAsia="Times New Roman"/>
          <w:vertAlign w:val="superscript"/>
        </w:rPr>
        <w:t xml:space="preserve">1), 2) </w:t>
      </w:r>
      <w:r w:rsidRPr="002B1B3E">
        <w:rPr>
          <w:rFonts w:eastAsia="Times New Roman"/>
          <w:vertAlign w:val="superscript"/>
        </w:rPr>
        <w:br/>
      </w:r>
      <w:r>
        <w:t>Alarme de pression interne 40 kPa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oui/</w:t>
      </w:r>
      <w:r w:rsidRPr="002B1B3E">
        <w:rPr>
          <w:strike/>
        </w:rPr>
        <w:t>non</w:t>
      </w:r>
      <w:r w:rsidRPr="002B1B3E">
        <w:rPr>
          <w:vertAlign w:val="superscript"/>
        </w:rPr>
        <w:t>1)</w:t>
      </w:r>
      <w:r>
        <w:rPr>
          <w:vertAlign w:val="superscript"/>
        </w:rPr>
        <w:t xml:space="preserve">, </w:t>
      </w:r>
      <w:r w:rsidRPr="002B1B3E">
        <w:rPr>
          <w:vertAlign w:val="superscript"/>
        </w:rPr>
        <w:t>2)</w:t>
      </w:r>
    </w:p>
    <w:p w:rsidR="007C2868" w:rsidRPr="002B1B3E" w:rsidRDefault="007C2868" w:rsidP="007C2868">
      <w:pPr>
        <w:pStyle w:val="Bullet1"/>
        <w:jc w:val="left"/>
        <w:rPr>
          <w:rFonts w:ascii="Arial" w:hAnsi="Arial" w:cs="Arial"/>
          <w:szCs w:val="24"/>
        </w:rPr>
      </w:pPr>
      <w:r w:rsidRPr="002B1B3E">
        <w:rPr>
          <w:rFonts w:eastAsia="Times New Roman"/>
        </w:rPr>
        <w:t>Chauffage de la cargaison</w:t>
      </w:r>
      <w:r w:rsidR="007221BC">
        <w:rPr>
          <w:rFonts w:eastAsia="Times New Roman"/>
        </w:rPr>
        <w:t> :</w:t>
      </w:r>
      <w:r w:rsidRPr="002B1B3E">
        <w:rPr>
          <w:rFonts w:eastAsia="Times New Roman"/>
        </w:rPr>
        <w:br/>
      </w:r>
      <w:r>
        <w:t>Chauffage possible à partir de la terre</w:t>
      </w:r>
      <w:r w:rsidRPr="002B1B3E">
        <w:rPr>
          <w:rFonts w:ascii="Arial" w:hAnsi="Arial" w:cs="Arial"/>
          <w:szCs w:val="24"/>
        </w:rPr>
        <w:tab/>
      </w:r>
      <w:r w:rsidRPr="002B1B3E">
        <w:rPr>
          <w:rFonts w:ascii="Arial" w:hAnsi="Arial" w:cs="Arial"/>
          <w:szCs w:val="24"/>
        </w:rPr>
        <w:tab/>
      </w:r>
      <w:r w:rsidRPr="002B1B3E">
        <w:rPr>
          <w:rFonts w:ascii="Arial" w:hAnsi="Arial" w:cs="Arial"/>
          <w:szCs w:val="24"/>
        </w:rPr>
        <w:tab/>
      </w:r>
      <w:r w:rsidRPr="002B1B3E">
        <w:rPr>
          <w:rFonts w:ascii="Arial" w:hAnsi="Arial" w:cs="Arial"/>
          <w:szCs w:val="24"/>
        </w:rPr>
        <w:tab/>
      </w:r>
      <w:r w:rsidRPr="002B1B3E">
        <w:rPr>
          <w:rFonts w:ascii="Arial" w:hAnsi="Arial" w:cs="Arial"/>
          <w:szCs w:val="24"/>
        </w:rPr>
        <w:tab/>
      </w:r>
      <w:r w:rsidRPr="002B1B3E">
        <w:rPr>
          <w:rFonts w:ascii="Arial" w:hAnsi="Arial" w:cs="Arial"/>
          <w:szCs w:val="24"/>
        </w:rPr>
        <w:tab/>
      </w:r>
      <w:r>
        <w:t>oui/</w:t>
      </w:r>
      <w:r w:rsidRPr="002B1B3E">
        <w:rPr>
          <w:strike/>
        </w:rPr>
        <w:t>non</w:t>
      </w:r>
      <w:r w:rsidRPr="002B1B3E">
        <w:rPr>
          <w:vertAlign w:val="superscript"/>
        </w:rPr>
        <w:t>1), 2</w:t>
      </w:r>
      <w:r w:rsidRPr="002B1B3E">
        <w:rPr>
          <w:rFonts w:ascii="Arial" w:hAnsi="Arial" w:cs="Arial"/>
          <w:szCs w:val="24"/>
          <w:vertAlign w:val="superscript"/>
        </w:rPr>
        <w:t xml:space="preserve">) </w:t>
      </w:r>
      <w:r w:rsidRPr="002B1B3E">
        <w:rPr>
          <w:rFonts w:ascii="Arial" w:hAnsi="Arial" w:cs="Arial"/>
          <w:szCs w:val="24"/>
          <w:vertAlign w:val="superscript"/>
        </w:rPr>
        <w:br/>
      </w:r>
      <w:r>
        <w:t>Installation de chauffage à bord</w:t>
      </w:r>
      <w:r w:rsidRPr="002B1B3E">
        <w:rPr>
          <w:rFonts w:ascii="Arial" w:hAnsi="Arial" w:cs="Arial"/>
          <w:szCs w:val="24"/>
        </w:rPr>
        <w:tab/>
      </w:r>
      <w:r w:rsidRPr="002B1B3E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2B1B3E">
        <w:rPr>
          <w:rFonts w:ascii="Arial" w:hAnsi="Arial" w:cs="Arial"/>
          <w:szCs w:val="24"/>
        </w:rPr>
        <w:tab/>
      </w:r>
      <w:r w:rsidRPr="002B1B3E">
        <w:rPr>
          <w:rFonts w:ascii="Arial" w:hAnsi="Arial" w:cs="Arial"/>
          <w:szCs w:val="24"/>
        </w:rPr>
        <w:tab/>
      </w:r>
      <w:r>
        <w:t>oui/</w:t>
      </w:r>
      <w:r w:rsidRPr="002B1B3E">
        <w:rPr>
          <w:strike/>
        </w:rPr>
        <w:t>non</w:t>
      </w:r>
      <w:r w:rsidRPr="002B1B3E">
        <w:rPr>
          <w:vertAlign w:val="superscript"/>
        </w:rPr>
        <w:t>1)</w:t>
      </w:r>
      <w:r>
        <w:rPr>
          <w:vertAlign w:val="superscript"/>
        </w:rPr>
        <w:t xml:space="preserve">, </w:t>
      </w:r>
      <w:r w:rsidRPr="002B1B3E">
        <w:rPr>
          <w:vertAlign w:val="superscript"/>
        </w:rPr>
        <w:t>2)</w:t>
      </w:r>
    </w:p>
    <w:p w:rsidR="007C2868" w:rsidRDefault="007C2868" w:rsidP="007C2868">
      <w:pPr>
        <w:pStyle w:val="Bullet1"/>
        <w:jc w:val="left"/>
        <w:rPr>
          <w:rFonts w:eastAsia="Times New Roman"/>
          <w:szCs w:val="20"/>
        </w:rPr>
      </w:pPr>
      <w:r>
        <w:rPr>
          <w:rFonts w:eastAsia="Times New Roman"/>
        </w:rPr>
        <w:t>Installation de réfrigération de la cargaison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  <w:strike/>
        </w:rPr>
        <w:t>oui</w:t>
      </w:r>
      <w:r>
        <w:rPr>
          <w:rFonts w:eastAsia="Times New Roman"/>
        </w:rPr>
        <w:t>/non</w:t>
      </w:r>
      <w:r>
        <w:rPr>
          <w:rFonts w:eastAsia="Times New Roman"/>
          <w:vertAlign w:val="superscript"/>
        </w:rPr>
        <w:t>1), 2)</w:t>
      </w:r>
    </w:p>
    <w:p w:rsidR="007C2868" w:rsidRDefault="007C2868" w:rsidP="007C2868">
      <w:pPr>
        <w:pStyle w:val="Bullet1"/>
        <w:jc w:val="left"/>
        <w:rPr>
          <w:rFonts w:eastAsia="Times New Roman"/>
        </w:rPr>
      </w:pPr>
      <w:r>
        <w:rPr>
          <w:rFonts w:eastAsia="Times New Roman"/>
        </w:rPr>
        <w:t>Installation d’inertisation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  <w:strike/>
        </w:rPr>
        <w:t>oui</w:t>
      </w:r>
      <w:r>
        <w:rPr>
          <w:rFonts w:eastAsia="Times New Roman"/>
        </w:rPr>
        <w:t>/non</w:t>
      </w:r>
      <w:r>
        <w:rPr>
          <w:rFonts w:eastAsia="Times New Roman"/>
          <w:vertAlign w:val="superscript"/>
        </w:rPr>
        <w:t>1), 2)</w:t>
      </w:r>
    </w:p>
    <w:p w:rsidR="007C2868" w:rsidRDefault="007C2868" w:rsidP="007C2868">
      <w:pPr>
        <w:pStyle w:val="Bullet1"/>
        <w:jc w:val="left"/>
        <w:rPr>
          <w:rFonts w:eastAsia="Times New Roman"/>
        </w:rPr>
      </w:pPr>
      <w:r>
        <w:rPr>
          <w:rFonts w:eastAsia="Times New Roman"/>
        </w:rPr>
        <w:t xml:space="preserve">Chambre de pompes </w:t>
      </w:r>
      <w:ins w:id="1337" w:author="Pelerins" w:date="2015-11-26T14:03:00Z">
        <w:r>
          <w:rPr>
            <w:rFonts w:eastAsia="Times New Roman"/>
          </w:rPr>
          <w:t xml:space="preserve">à cargaison </w:t>
        </w:r>
      </w:ins>
      <w:r>
        <w:rPr>
          <w:rFonts w:eastAsia="Times New Roman"/>
        </w:rPr>
        <w:t>sous le pont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  <w:strike/>
        </w:rPr>
        <w:t>oui</w:t>
      </w:r>
      <w:r>
        <w:rPr>
          <w:rFonts w:eastAsia="Times New Roman"/>
        </w:rPr>
        <w:t>/non</w:t>
      </w:r>
      <w:r>
        <w:rPr>
          <w:rFonts w:eastAsia="Times New Roman"/>
          <w:vertAlign w:val="superscript"/>
        </w:rPr>
        <w:t>1)</w:t>
      </w:r>
    </w:p>
    <w:p w:rsidR="007221BC" w:rsidRPr="007221BC" w:rsidRDefault="007221BC" w:rsidP="007C2868">
      <w:pPr>
        <w:pStyle w:val="Bullet1"/>
        <w:jc w:val="left"/>
      </w:pPr>
      <w:del w:id="1338" w:author="Pelerins" w:date="2015-11-25T16:18:00Z">
        <w:r w:rsidRPr="003561F2" w:rsidDel="00807C87">
          <w:rPr>
            <w:rFonts w:eastAsia="Times New Roman"/>
          </w:rPr>
          <w:delText>dispositif de surpression</w:delText>
        </w:r>
      </w:del>
      <w:ins w:id="1339" w:author="Robert Corinne" w:date="2015-12-15T12:11:00Z">
        <w:r>
          <w:rPr>
            <w:rFonts w:eastAsia="Times New Roman"/>
          </w:rPr>
          <w:t>V</w:t>
        </w:r>
      </w:ins>
      <w:ins w:id="1340" w:author="Pelerins" w:date="2015-11-25T16:18:00Z">
        <w:del w:id="1341" w:author="Robert Corinne" w:date="2015-12-15T12:11:00Z">
          <w:r w:rsidDel="007221BC">
            <w:rPr>
              <w:rFonts w:eastAsia="Times New Roman"/>
            </w:rPr>
            <w:delText>v</w:delText>
          </w:r>
        </w:del>
        <w:r>
          <w:rPr>
            <w:rFonts w:eastAsia="Times New Roman"/>
          </w:rPr>
          <w:t>entilation</w:t>
        </w:r>
      </w:ins>
      <w:ins w:id="1342" w:author="Pelerins" w:date="2015-11-25T16:19:00Z">
        <w:r>
          <w:rPr>
            <w:rFonts w:eastAsia="Times New Roman"/>
          </w:rPr>
          <w:t xml:space="preserve"> permettant</w:t>
        </w:r>
      </w:ins>
      <w:del w:id="1343" w:author="Pelerins" w:date="2015-11-25T16:18:00Z">
        <w:r w:rsidRPr="003561F2" w:rsidDel="00807C87">
          <w:rPr>
            <w:rFonts w:eastAsia="Times New Roman"/>
            <w:color w:val="000000"/>
          </w:rPr>
          <w:delText>dans le logement arrière</w:delText>
        </w:r>
      </w:del>
      <w:ins w:id="1344" w:author="Pelerins" w:date="2015-11-25T16:19:00Z">
        <w:r>
          <w:rPr>
            <w:rFonts w:eastAsia="Times New Roman"/>
            <w:color w:val="000000"/>
          </w:rPr>
          <w:t>de provoquer une surpression</w:t>
        </w:r>
      </w:ins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3561F2">
        <w:rPr>
          <w:rFonts w:eastAsia="Times New Roman"/>
        </w:rPr>
        <w:tab/>
      </w:r>
      <w:r w:rsidRPr="003561F2">
        <w:rPr>
          <w:rFonts w:eastAsia="Times New Roman"/>
        </w:rPr>
        <w:tab/>
      </w:r>
      <w:r w:rsidRPr="003561F2">
        <w:rPr>
          <w:rFonts w:eastAsia="Times New Roman"/>
          <w:strike/>
        </w:rPr>
        <w:t>oui</w:t>
      </w:r>
      <w:r w:rsidRPr="003561F2">
        <w:rPr>
          <w:rFonts w:eastAsia="Times New Roman"/>
        </w:rPr>
        <w:t>/non</w:t>
      </w:r>
      <w:r w:rsidRPr="003561F2">
        <w:rPr>
          <w:rFonts w:eastAsia="Times New Roman"/>
          <w:vertAlign w:val="superscript"/>
        </w:rPr>
        <w:t>1)</w:t>
      </w:r>
    </w:p>
    <w:p w:rsidR="007C2868" w:rsidRDefault="007C2868" w:rsidP="007C2868">
      <w:pPr>
        <w:pStyle w:val="Bullet1"/>
        <w:jc w:val="left"/>
      </w:pPr>
      <w:r w:rsidRPr="002B1B3E">
        <w:rPr>
          <w:rFonts w:eastAsia="Times New Roman"/>
        </w:rPr>
        <w:t xml:space="preserve">Conduite </w:t>
      </w:r>
      <w:del w:id="1345" w:author="Pelerins" w:date="2015-11-26T14:04:00Z">
        <w:r w:rsidRPr="002B1B3E">
          <w:rPr>
            <w:rFonts w:eastAsia="Times New Roman"/>
          </w:rPr>
          <w:delText xml:space="preserve">de collecte/de retour </w:delText>
        </w:r>
      </w:del>
      <w:ins w:id="1346" w:author="Pelerins" w:date="2015-11-26T14:04:00Z">
        <w:r w:rsidRPr="002B1B3E">
          <w:rPr>
            <w:rFonts w:eastAsia="Times New Roman"/>
          </w:rPr>
          <w:t xml:space="preserve">d’évacuation </w:t>
        </w:r>
      </w:ins>
      <w:r w:rsidRPr="002B1B3E">
        <w:rPr>
          <w:rFonts w:eastAsia="Times New Roman"/>
        </w:rPr>
        <w:t xml:space="preserve">de gaz selon 9.3.2.22.5 c) </w:t>
      </w:r>
      <w:r w:rsidRPr="002B1B3E">
        <w:rPr>
          <w:rFonts w:eastAsia="Times New Roman"/>
        </w:rPr>
        <w:br/>
      </w:r>
      <w:r>
        <w:t>Conduites et installations chauffées</w:t>
      </w:r>
      <w:r>
        <w:tab/>
      </w:r>
      <w:r>
        <w:tab/>
      </w:r>
      <w:r>
        <w:tab/>
      </w:r>
      <w:r>
        <w:tab/>
      </w:r>
      <w:r>
        <w:tab/>
      </w:r>
      <w:r>
        <w:tab/>
        <w:t>oui/</w:t>
      </w:r>
      <w:r w:rsidRPr="002B1B3E">
        <w:rPr>
          <w:strike/>
        </w:rPr>
        <w:t>non</w:t>
      </w:r>
      <w:r w:rsidRPr="002B1B3E">
        <w:rPr>
          <w:vertAlign w:val="superscript"/>
        </w:rPr>
        <w:t>1)</w:t>
      </w:r>
      <w:r>
        <w:rPr>
          <w:vertAlign w:val="superscript"/>
        </w:rPr>
        <w:t xml:space="preserve">, </w:t>
      </w:r>
      <w:r w:rsidRPr="002B1B3E">
        <w:rPr>
          <w:vertAlign w:val="superscript"/>
        </w:rPr>
        <w:t>2)</w:t>
      </w:r>
    </w:p>
    <w:p w:rsidR="007C2868" w:rsidRPr="005918BB" w:rsidRDefault="007C2868" w:rsidP="007C2868">
      <w:pPr>
        <w:pStyle w:val="Bullet1"/>
        <w:jc w:val="left"/>
        <w:rPr>
          <w:rFonts w:eastAsia="Times New Roman"/>
          <w:szCs w:val="20"/>
        </w:rPr>
      </w:pPr>
      <w:r>
        <w:rPr>
          <w:rFonts w:eastAsia="Times New Roman"/>
        </w:rPr>
        <w:t xml:space="preserve">Répond aux prescriptions de construction de l’(des) observation(s) … de la </w:t>
      </w:r>
      <w:r w:rsidRPr="005918BB">
        <w:rPr>
          <w:rFonts w:eastAsia="Times New Roman"/>
          <w:szCs w:val="20"/>
        </w:rPr>
        <w:t>colonne (20) du tableau C du chapitre 3.2</w:t>
      </w:r>
      <w:r w:rsidRPr="001051FD">
        <w:rPr>
          <w:rFonts w:eastAsia="Times New Roman"/>
          <w:color w:val="000000"/>
          <w:szCs w:val="20"/>
          <w:vertAlign w:val="superscript"/>
        </w:rPr>
        <w:footnoteReference w:customMarkFollows="1" w:id="5"/>
        <w:t>1)</w:t>
      </w:r>
      <w:r w:rsidRPr="005918BB">
        <w:rPr>
          <w:rFonts w:eastAsia="Times New Roman"/>
          <w:color w:val="000000"/>
          <w:szCs w:val="20"/>
          <w:vertAlign w:val="superscript"/>
        </w:rPr>
        <w:t xml:space="preserve">, </w:t>
      </w:r>
      <w:r w:rsidRPr="001051FD">
        <w:rPr>
          <w:rFonts w:eastAsia="Times New Roman"/>
          <w:color w:val="000000"/>
          <w:szCs w:val="20"/>
          <w:vertAlign w:val="superscript"/>
        </w:rPr>
        <w:footnoteReference w:customMarkFollows="1" w:id="6"/>
        <w:t>2)</w:t>
      </w:r>
    </w:p>
    <w:p w:rsidR="007C2868" w:rsidRDefault="007C2868" w:rsidP="002254AC">
      <w:pPr>
        <w:pStyle w:val="SingleTxt"/>
        <w:keepNext/>
        <w:jc w:val="left"/>
        <w:rPr>
          <w:rFonts w:eastAsia="Times New Roman"/>
        </w:rPr>
      </w:pPr>
      <w:r>
        <w:rPr>
          <w:rFonts w:eastAsia="Times New Roman"/>
        </w:rPr>
        <w:lastRenderedPageBreak/>
        <w:t>9.</w:t>
      </w:r>
      <w:r>
        <w:rPr>
          <w:rFonts w:eastAsia="Times New Roman"/>
        </w:rPr>
        <w:tab/>
        <w:t>Installations électriques :</w:t>
      </w:r>
    </w:p>
    <w:p w:rsidR="007C2868" w:rsidRDefault="007C2868" w:rsidP="007C2868">
      <w:pPr>
        <w:pStyle w:val="Bullet1"/>
        <w:jc w:val="left"/>
        <w:rPr>
          <w:rFonts w:eastAsia="Times New Roman"/>
        </w:rPr>
      </w:pPr>
      <w:r>
        <w:rPr>
          <w:rFonts w:eastAsia="Times New Roman"/>
        </w:rPr>
        <w:t>Classe de température : T4</w:t>
      </w:r>
    </w:p>
    <w:p w:rsidR="007C2868" w:rsidRDefault="007C2868" w:rsidP="007C2868">
      <w:pPr>
        <w:pStyle w:val="Bullet1"/>
        <w:jc w:val="left"/>
        <w:rPr>
          <w:rFonts w:eastAsia="Times New Roman"/>
        </w:rPr>
      </w:pPr>
      <w:r>
        <w:rPr>
          <w:rFonts w:eastAsia="Times New Roman"/>
        </w:rPr>
        <w:t>Groupe d’explosion : IIB</w:t>
      </w:r>
    </w:p>
    <w:p w:rsidR="007C2868" w:rsidRPr="00797F75" w:rsidRDefault="007C2868" w:rsidP="007C2868">
      <w:pPr>
        <w:pStyle w:val="SingleTxt"/>
        <w:jc w:val="left"/>
        <w:rPr>
          <w:rFonts w:eastAsia="Times New Roman"/>
          <w:szCs w:val="20"/>
        </w:rPr>
      </w:pPr>
      <w:r>
        <w:rPr>
          <w:rFonts w:eastAsia="Times New Roman"/>
        </w:rPr>
        <w:t>10.</w:t>
      </w:r>
      <w:r>
        <w:rPr>
          <w:rFonts w:eastAsia="Times New Roman"/>
        </w:rPr>
        <w:tab/>
      </w:r>
      <w:r w:rsidRPr="00797F75">
        <w:rPr>
          <w:rFonts w:eastAsia="Times New Roman"/>
          <w:szCs w:val="20"/>
        </w:rPr>
        <w:t>Débit de chargement : 800 m</w:t>
      </w:r>
      <w:r w:rsidRPr="00797F75">
        <w:rPr>
          <w:rFonts w:eastAsia="Times New Roman"/>
          <w:szCs w:val="20"/>
          <w:vertAlign w:val="superscript"/>
        </w:rPr>
        <w:t>3</w:t>
      </w:r>
      <w:r w:rsidRPr="00797F75">
        <w:rPr>
          <w:rFonts w:eastAsia="Times New Roman"/>
          <w:szCs w:val="20"/>
        </w:rPr>
        <w:t>/h</w:t>
      </w:r>
    </w:p>
    <w:p w:rsidR="007C2868" w:rsidRDefault="007C2868" w:rsidP="007C2868">
      <w:pPr>
        <w:pStyle w:val="SingleTxt"/>
        <w:jc w:val="left"/>
        <w:rPr>
          <w:rFonts w:eastAsia="Times New Roman"/>
        </w:rPr>
      </w:pPr>
      <w:r>
        <w:rPr>
          <w:rFonts w:eastAsia="Times New Roman"/>
        </w:rPr>
        <w:t>11.</w:t>
      </w:r>
      <w:r>
        <w:rPr>
          <w:rFonts w:eastAsia="Times New Roman"/>
        </w:rPr>
        <w:tab/>
      </w:r>
      <w:del w:id="1349" w:author="Pelerins" w:date="2015-11-26T14:05:00Z">
        <w:r>
          <w:rPr>
            <w:rFonts w:eastAsia="Times New Roman"/>
          </w:rPr>
          <w:delText>Masse volumique (d</w:delText>
        </w:r>
      </w:del>
      <w:ins w:id="1350" w:author="Pelerins" w:date="2015-11-26T14:05:00Z">
        <w:r>
          <w:rPr>
            <w:rFonts w:eastAsia="Times New Roman"/>
          </w:rPr>
          <w:t>D</w:t>
        </w:r>
      </w:ins>
      <w:r>
        <w:rPr>
          <w:rFonts w:eastAsia="Times New Roman"/>
        </w:rPr>
        <w:t>ensité</w:t>
      </w:r>
      <w:del w:id="1351" w:author="Pelerins" w:date="2015-11-26T14:05:00Z">
        <w:r>
          <w:rPr>
            <w:rFonts w:eastAsia="Times New Roman"/>
          </w:rPr>
          <w:delText>)</w:delText>
        </w:r>
      </w:del>
      <w:r>
        <w:rPr>
          <w:rFonts w:eastAsia="Times New Roman"/>
        </w:rPr>
        <w:t xml:space="preserve"> relative admise : 1,50</w:t>
      </w:r>
    </w:p>
    <w:p w:rsidR="007C2868" w:rsidRDefault="007C2868" w:rsidP="007C2868">
      <w:pPr>
        <w:pStyle w:val="SingleTxt"/>
        <w:ind w:left="1742" w:hanging="475"/>
        <w:jc w:val="left"/>
        <w:rPr>
          <w:rFonts w:eastAsia="Times New Roman"/>
        </w:rPr>
      </w:pPr>
      <w:r>
        <w:rPr>
          <w:rFonts w:eastAsia="Times New Roman"/>
        </w:rPr>
        <w:t>12.</w:t>
      </w:r>
      <w:r>
        <w:rPr>
          <w:rFonts w:eastAsia="Times New Roman"/>
        </w:rPr>
        <w:tab/>
        <w:t>Observations supplémentaires</w:t>
      </w:r>
      <w:r>
        <w:rPr>
          <w:rFonts w:eastAsia="Times New Roman"/>
          <w:vertAlign w:val="superscript"/>
        </w:rPr>
        <w:t>1) </w:t>
      </w:r>
      <w:r>
        <w:rPr>
          <w:rFonts w:eastAsia="Times New Roman"/>
        </w:rPr>
        <w:t>: L</w:t>
      </w:r>
      <w:del w:id="1352" w:author="Pelerins" w:date="2015-11-26T14:18:00Z">
        <w:r>
          <w:rPr>
            <w:rFonts w:eastAsia="Times New Roman"/>
          </w:rPr>
          <w:delText>a possibilité d</w:delText>
        </w:r>
      </w:del>
      <w:r>
        <w:rPr>
          <w:rFonts w:eastAsia="Times New Roman"/>
        </w:rPr>
        <w:t xml:space="preserve">e raccordement </w:t>
      </w:r>
      <w:del w:id="1353" w:author="Pelerins" w:date="2015-11-26T14:18:00Z">
        <w:r>
          <w:rPr>
            <w:rFonts w:eastAsia="Times New Roman"/>
          </w:rPr>
          <w:delText xml:space="preserve">du </w:delText>
        </w:r>
      </w:del>
      <w:ins w:id="1354" w:author="Pelerins" w:date="2015-11-26T14:18:00Z">
        <w:r>
          <w:rPr>
            <w:rFonts w:eastAsia="Times New Roman"/>
          </w:rPr>
          <w:t xml:space="preserve">pour </w:t>
        </w:r>
      </w:ins>
      <w:r>
        <w:rPr>
          <w:rFonts w:eastAsia="Times New Roman"/>
        </w:rPr>
        <w:t>dispositif de prise d’échantillons est approprié</w:t>
      </w:r>
      <w:del w:id="1355" w:author="Pelerins" w:date="2015-11-26T14:18:00Z">
        <w:r>
          <w:rPr>
            <w:rFonts w:eastAsia="Times New Roman"/>
          </w:rPr>
          <w:delText>e</w:delText>
        </w:r>
      </w:del>
      <w:r>
        <w:rPr>
          <w:rFonts w:eastAsia="Times New Roman"/>
        </w:rPr>
        <w:t xml:space="preserve"> pour DOPAK, DPM-1000</w:t>
      </w:r>
    </w:p>
    <w:p w:rsidR="007C2868" w:rsidRDefault="007C2868" w:rsidP="007C2868">
      <w:pPr>
        <w:spacing w:line="240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7C2868" w:rsidRDefault="007C2868" w:rsidP="007C2868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lastRenderedPageBreak/>
        <w:tab/>
      </w:r>
      <w:r>
        <w:tab/>
        <w:t>Certificat d’agrément ADN No 02</w:t>
      </w:r>
    </w:p>
    <w:p w:rsidR="007C2868" w:rsidRPr="00FA4065" w:rsidRDefault="007C2868" w:rsidP="007C2868">
      <w:pPr>
        <w:spacing w:line="120" w:lineRule="exact"/>
        <w:rPr>
          <w:sz w:val="10"/>
        </w:rPr>
      </w:pPr>
    </w:p>
    <w:p w:rsidR="007C2868" w:rsidRPr="00FA4065" w:rsidRDefault="007C2868" w:rsidP="007C2868">
      <w:pPr>
        <w:spacing w:line="120" w:lineRule="exact"/>
        <w:rPr>
          <w:sz w:val="10"/>
        </w:rPr>
      </w:pPr>
    </w:p>
    <w:p w:rsidR="007C2868" w:rsidRPr="00FA4065" w:rsidRDefault="007C2868" w:rsidP="007C2868">
      <w:pPr>
        <w:pStyle w:val="SingleTxt"/>
        <w:jc w:val="left"/>
        <w:rPr>
          <w:rFonts w:eastAsia="Times New Roman"/>
        </w:rPr>
      </w:pPr>
      <w:r w:rsidRPr="00FA4065">
        <w:rPr>
          <w:rFonts w:eastAsia="Times New Roman"/>
        </w:rPr>
        <w:t>1.</w:t>
      </w:r>
      <w:r w:rsidRPr="00FA4065">
        <w:rPr>
          <w:rFonts w:eastAsia="Times New Roman"/>
        </w:rPr>
        <w:tab/>
        <w:t>Nom du bateau :</w:t>
      </w:r>
      <w:r w:rsidRPr="00FA4065">
        <w:rPr>
          <w:rFonts w:eastAsia="Times New Roman"/>
        </w:rPr>
        <w:tab/>
      </w:r>
      <w:r w:rsidRPr="00FA4065">
        <w:rPr>
          <w:rFonts w:eastAsia="Times New Roman"/>
        </w:rPr>
        <w:tab/>
      </w:r>
      <w:r w:rsidRPr="00FA4065">
        <w:rPr>
          <w:rFonts w:eastAsia="Times New Roman"/>
        </w:rPr>
        <w:tab/>
      </w:r>
      <w:r>
        <w:rPr>
          <w:rFonts w:eastAsia="Times New Roman"/>
        </w:rPr>
        <w:tab/>
      </w:r>
      <w:r w:rsidRPr="00FA4065">
        <w:rPr>
          <w:rFonts w:eastAsia="Times New Roman"/>
        </w:rPr>
        <w:t>BALDA</w:t>
      </w:r>
    </w:p>
    <w:p w:rsidR="007C2868" w:rsidRPr="00FA4065" w:rsidRDefault="007C2868" w:rsidP="007C2868">
      <w:pPr>
        <w:pStyle w:val="SingleTxt"/>
        <w:jc w:val="left"/>
        <w:rPr>
          <w:rFonts w:eastAsia="Times New Roman"/>
        </w:rPr>
      </w:pPr>
      <w:r w:rsidRPr="00FA4065">
        <w:rPr>
          <w:rFonts w:eastAsia="Times New Roman"/>
        </w:rPr>
        <w:t>2.</w:t>
      </w:r>
      <w:r w:rsidRPr="00FA4065">
        <w:rPr>
          <w:rFonts w:eastAsia="Times New Roman"/>
        </w:rPr>
        <w:tab/>
        <w:t>Numéro officiel ENI :</w:t>
      </w:r>
      <w:r w:rsidRPr="00FA4065">
        <w:rPr>
          <w:rFonts w:eastAsia="Times New Roman"/>
        </w:rPr>
        <w:tab/>
      </w:r>
      <w:r w:rsidRPr="00FA4065">
        <w:rPr>
          <w:rFonts w:eastAsia="Times New Roman"/>
        </w:rPr>
        <w:tab/>
      </w:r>
      <w:r>
        <w:rPr>
          <w:rFonts w:eastAsia="Times New Roman"/>
        </w:rPr>
        <w:tab/>
      </w:r>
      <w:r w:rsidRPr="00FA4065">
        <w:rPr>
          <w:rFonts w:eastAsia="Times New Roman"/>
        </w:rPr>
        <w:t>04020000</w:t>
      </w:r>
    </w:p>
    <w:p w:rsidR="007C2868" w:rsidRPr="00FA4065" w:rsidRDefault="007C2868" w:rsidP="007C2868">
      <w:pPr>
        <w:pStyle w:val="SingleTxt"/>
        <w:jc w:val="left"/>
        <w:rPr>
          <w:rFonts w:eastAsia="Times New Roman"/>
        </w:rPr>
      </w:pPr>
      <w:r w:rsidRPr="00FA4065">
        <w:rPr>
          <w:rFonts w:eastAsia="Times New Roman"/>
        </w:rPr>
        <w:t>3.</w:t>
      </w:r>
      <w:r w:rsidRPr="00FA4065">
        <w:rPr>
          <w:rFonts w:eastAsia="Times New Roman"/>
        </w:rPr>
        <w:tab/>
        <w:t>Type de bateau :</w:t>
      </w:r>
      <w:r w:rsidRPr="00FA4065">
        <w:rPr>
          <w:rFonts w:eastAsia="Times New Roman"/>
        </w:rPr>
        <w:tab/>
      </w:r>
      <w:r w:rsidRPr="00FA4065">
        <w:rPr>
          <w:rFonts w:eastAsia="Times New Roman"/>
        </w:rPr>
        <w:tab/>
      </w:r>
      <w:r w:rsidRPr="00FA4065">
        <w:rPr>
          <w:rFonts w:eastAsia="Times New Roman"/>
        </w:rPr>
        <w:tab/>
      </w:r>
      <w:r>
        <w:rPr>
          <w:rFonts w:eastAsia="Times New Roman"/>
        </w:rPr>
        <w:tab/>
        <w:t>A</w:t>
      </w:r>
      <w:r w:rsidRPr="00FA4065">
        <w:rPr>
          <w:rFonts w:eastAsia="Times New Roman"/>
        </w:rPr>
        <w:t xml:space="preserve">utomoteur-citerne </w:t>
      </w:r>
    </w:p>
    <w:p w:rsidR="007C2868" w:rsidRPr="00FA4065" w:rsidRDefault="007C2868" w:rsidP="007C2868">
      <w:pPr>
        <w:pStyle w:val="SingleTxt"/>
        <w:jc w:val="left"/>
        <w:rPr>
          <w:rFonts w:eastAsia="Times New Roman"/>
        </w:rPr>
      </w:pPr>
      <w:r w:rsidRPr="00FA4065">
        <w:rPr>
          <w:rFonts w:eastAsia="Times New Roman"/>
        </w:rPr>
        <w:t>4.</w:t>
      </w:r>
      <w:r w:rsidRPr="00FA4065">
        <w:rPr>
          <w:rFonts w:eastAsia="Times New Roman"/>
        </w:rPr>
        <w:tab/>
        <w:t>Type de bateau-citerne :</w:t>
      </w:r>
      <w:r w:rsidRPr="00FA4065">
        <w:rPr>
          <w:rFonts w:eastAsia="Times New Roman"/>
        </w:rPr>
        <w:tab/>
      </w:r>
      <w:r>
        <w:rPr>
          <w:rFonts w:eastAsia="Times New Roman"/>
        </w:rPr>
        <w:tab/>
      </w:r>
      <w:r w:rsidRPr="00FA4065">
        <w:rPr>
          <w:rFonts w:eastAsia="Times New Roman"/>
        </w:rPr>
        <w:t>C</w:t>
      </w:r>
    </w:p>
    <w:p w:rsidR="007C2868" w:rsidRPr="00FA4065" w:rsidRDefault="007C2868" w:rsidP="007C2868">
      <w:pPr>
        <w:pStyle w:val="SingleTxt"/>
        <w:tabs>
          <w:tab w:val="clear" w:pos="5098"/>
          <w:tab w:val="left" w:pos="4950"/>
        </w:tabs>
        <w:jc w:val="left"/>
        <w:rPr>
          <w:rFonts w:eastAsia="Times New Roman"/>
          <w:szCs w:val="24"/>
        </w:rPr>
      </w:pPr>
      <w:r w:rsidRPr="00FA4065">
        <w:rPr>
          <w:rFonts w:eastAsia="Times New Roman"/>
        </w:rPr>
        <w:t>5.</w:t>
      </w:r>
      <w:r w:rsidRPr="00FA4065">
        <w:rPr>
          <w:rFonts w:eastAsia="Times New Roman"/>
        </w:rPr>
        <w:tab/>
      </w:r>
      <w:r w:rsidR="00225EE8">
        <w:rPr>
          <w:rFonts w:eastAsia="Times New Roman"/>
        </w:rPr>
        <w:t>É</w:t>
      </w:r>
      <w:r w:rsidRPr="00FA4065">
        <w:rPr>
          <w:rFonts w:eastAsia="Times New Roman"/>
        </w:rPr>
        <w:t>tat des citernes à cargaison :</w:t>
      </w:r>
      <w:r w:rsidRPr="00FA4065">
        <w:rPr>
          <w:rFonts w:eastAsia="Times New Roman"/>
        </w:rPr>
        <w:tab/>
      </w:r>
      <w:r w:rsidRPr="00FA4065">
        <w:rPr>
          <w:rFonts w:eastAsia="Times New Roman"/>
          <w:strike/>
        </w:rPr>
        <w:t>1.</w:t>
      </w:r>
      <w:r w:rsidRPr="00FA4065">
        <w:rPr>
          <w:rFonts w:eastAsia="Times New Roman"/>
          <w:strike/>
        </w:rPr>
        <w:tab/>
        <w:t>Citernes à cargaison à pression</w:t>
      </w:r>
      <w:r w:rsidRPr="00FA4065">
        <w:rPr>
          <w:rFonts w:eastAsia="Times New Roman"/>
          <w:szCs w:val="24"/>
          <w:vertAlign w:val="superscript"/>
        </w:rPr>
        <w:t>1), 2)</w:t>
      </w:r>
    </w:p>
    <w:p w:rsidR="007C2868" w:rsidRPr="00FA4065" w:rsidRDefault="007C2868" w:rsidP="007C2868">
      <w:pPr>
        <w:pStyle w:val="SingleTxt"/>
        <w:tabs>
          <w:tab w:val="clear" w:pos="5098"/>
          <w:tab w:val="left" w:pos="4950"/>
        </w:tabs>
        <w:jc w:val="left"/>
        <w:rPr>
          <w:rFonts w:eastAsia="Times New Roman"/>
          <w:szCs w:val="24"/>
        </w:rPr>
      </w:pPr>
      <w:r w:rsidRPr="00FA4065">
        <w:rPr>
          <w:rFonts w:eastAsia="Times New Roman"/>
          <w:szCs w:val="24"/>
        </w:rPr>
        <w:tab/>
      </w:r>
      <w:r w:rsidRPr="00FA4065">
        <w:rPr>
          <w:rFonts w:eastAsia="Times New Roman"/>
          <w:szCs w:val="24"/>
        </w:rPr>
        <w:tab/>
      </w:r>
      <w:r w:rsidRPr="00FA4065">
        <w:rPr>
          <w:rFonts w:eastAsia="Times New Roman"/>
          <w:szCs w:val="24"/>
        </w:rPr>
        <w:tab/>
      </w:r>
      <w:r w:rsidRPr="00FA4065">
        <w:rPr>
          <w:rFonts w:eastAsia="Times New Roman"/>
          <w:szCs w:val="24"/>
        </w:rPr>
        <w:tab/>
      </w:r>
      <w:r w:rsidRPr="00FA4065">
        <w:rPr>
          <w:rFonts w:eastAsia="Times New Roman"/>
          <w:szCs w:val="24"/>
        </w:rPr>
        <w:tab/>
      </w:r>
      <w:r w:rsidRPr="00FA4065">
        <w:rPr>
          <w:rFonts w:eastAsia="Times New Roman"/>
          <w:szCs w:val="24"/>
        </w:rPr>
        <w:tab/>
      </w:r>
      <w:r w:rsidRPr="00FA4065">
        <w:rPr>
          <w:rFonts w:eastAsia="Times New Roman"/>
          <w:szCs w:val="24"/>
        </w:rPr>
        <w:tab/>
        <w:t>2.</w:t>
      </w:r>
      <w:r w:rsidRPr="00FA4065">
        <w:rPr>
          <w:rFonts w:eastAsia="Times New Roman"/>
          <w:szCs w:val="24"/>
        </w:rPr>
        <w:tab/>
        <w:t>Citernes à cargaison fermées</w:t>
      </w:r>
      <w:r w:rsidRPr="00FA4065">
        <w:rPr>
          <w:rFonts w:eastAsia="Times New Roman"/>
          <w:szCs w:val="24"/>
          <w:vertAlign w:val="superscript"/>
        </w:rPr>
        <w:t>1), 2)</w:t>
      </w:r>
    </w:p>
    <w:p w:rsidR="007C2868" w:rsidRDefault="007C2868" w:rsidP="007C2868">
      <w:pPr>
        <w:pStyle w:val="SingleTxt"/>
        <w:tabs>
          <w:tab w:val="clear" w:pos="5098"/>
          <w:tab w:val="left" w:pos="4950"/>
        </w:tabs>
        <w:ind w:left="4950" w:hanging="3683"/>
        <w:jc w:val="left"/>
        <w:rPr>
          <w:rFonts w:eastAsia="Times New Roman"/>
          <w:szCs w:val="24"/>
          <w:vertAlign w:val="superscript"/>
        </w:rPr>
      </w:pPr>
      <w:r w:rsidRPr="00FA4065">
        <w:rPr>
          <w:rFonts w:eastAsia="Times New Roman"/>
          <w:szCs w:val="24"/>
        </w:rPr>
        <w:tab/>
      </w:r>
      <w:r w:rsidRPr="00FA4065">
        <w:rPr>
          <w:rFonts w:eastAsia="Times New Roman"/>
          <w:szCs w:val="24"/>
        </w:rPr>
        <w:tab/>
      </w:r>
      <w:r w:rsidRPr="00FA4065">
        <w:rPr>
          <w:rFonts w:eastAsia="Times New Roman"/>
          <w:szCs w:val="24"/>
        </w:rPr>
        <w:tab/>
      </w:r>
      <w:r w:rsidRPr="00FA4065">
        <w:rPr>
          <w:rFonts w:eastAsia="Times New Roman"/>
          <w:szCs w:val="24"/>
        </w:rPr>
        <w:tab/>
      </w:r>
      <w:r w:rsidRPr="00FA4065">
        <w:rPr>
          <w:rFonts w:eastAsia="Times New Roman"/>
          <w:szCs w:val="24"/>
        </w:rPr>
        <w:tab/>
      </w:r>
      <w:r w:rsidRPr="00FA4065">
        <w:rPr>
          <w:rFonts w:eastAsia="Times New Roman"/>
          <w:szCs w:val="24"/>
        </w:rPr>
        <w:tab/>
      </w:r>
      <w:r w:rsidRPr="00FA4065">
        <w:rPr>
          <w:rFonts w:eastAsia="Times New Roman"/>
          <w:szCs w:val="24"/>
        </w:rPr>
        <w:tab/>
      </w:r>
      <w:r w:rsidRPr="00FA4065">
        <w:rPr>
          <w:rFonts w:eastAsia="Times New Roman"/>
          <w:strike/>
          <w:szCs w:val="24"/>
        </w:rPr>
        <w:t>3.</w:t>
      </w:r>
      <w:r w:rsidRPr="00FA4065">
        <w:rPr>
          <w:rFonts w:eastAsia="Times New Roman"/>
          <w:strike/>
          <w:szCs w:val="24"/>
        </w:rPr>
        <w:tab/>
        <w:t>Citernes à cargaison ouvertes avec coupe-flammes</w:t>
      </w:r>
      <w:r w:rsidRPr="00FA4065">
        <w:rPr>
          <w:rFonts w:eastAsia="Times New Roman"/>
          <w:szCs w:val="24"/>
          <w:vertAlign w:val="superscript"/>
        </w:rPr>
        <w:t>1), 2)</w:t>
      </w:r>
    </w:p>
    <w:p w:rsidR="007C2868" w:rsidRPr="00FA4065" w:rsidRDefault="007C2868" w:rsidP="007C2868">
      <w:pPr>
        <w:pStyle w:val="SingleTxt"/>
        <w:tabs>
          <w:tab w:val="clear" w:pos="5098"/>
          <w:tab w:val="left" w:pos="4950"/>
        </w:tabs>
        <w:ind w:left="4950" w:hanging="3683"/>
        <w:jc w:val="left"/>
        <w:rPr>
          <w:rFonts w:eastAsia="Times New Roman"/>
          <w:szCs w:val="24"/>
        </w:rPr>
      </w:pPr>
      <w:r>
        <w:rPr>
          <w:rFonts w:eastAsia="Times New Roman"/>
          <w:szCs w:val="24"/>
          <w:vertAlign w:val="superscript"/>
        </w:rPr>
        <w:tab/>
      </w:r>
      <w:r>
        <w:rPr>
          <w:rFonts w:eastAsia="Times New Roman"/>
          <w:szCs w:val="24"/>
          <w:vertAlign w:val="superscript"/>
        </w:rPr>
        <w:tab/>
      </w:r>
      <w:r>
        <w:rPr>
          <w:rFonts w:eastAsia="Times New Roman"/>
          <w:szCs w:val="24"/>
          <w:vertAlign w:val="superscript"/>
        </w:rPr>
        <w:tab/>
      </w:r>
      <w:r>
        <w:rPr>
          <w:rFonts w:eastAsia="Times New Roman"/>
          <w:szCs w:val="24"/>
          <w:vertAlign w:val="superscript"/>
        </w:rPr>
        <w:tab/>
      </w:r>
      <w:r>
        <w:rPr>
          <w:rFonts w:eastAsia="Times New Roman"/>
          <w:szCs w:val="24"/>
          <w:vertAlign w:val="superscript"/>
        </w:rPr>
        <w:tab/>
      </w:r>
      <w:r>
        <w:rPr>
          <w:rFonts w:eastAsia="Times New Roman"/>
          <w:szCs w:val="24"/>
          <w:vertAlign w:val="superscript"/>
        </w:rPr>
        <w:tab/>
      </w:r>
      <w:r>
        <w:rPr>
          <w:rFonts w:eastAsia="Times New Roman"/>
          <w:szCs w:val="24"/>
          <w:vertAlign w:val="superscript"/>
        </w:rPr>
        <w:tab/>
      </w:r>
      <w:r w:rsidRPr="00FA4065">
        <w:rPr>
          <w:rFonts w:eastAsia="Times New Roman"/>
          <w:strike/>
          <w:szCs w:val="24"/>
        </w:rPr>
        <w:t>4.</w:t>
      </w:r>
      <w:r>
        <w:rPr>
          <w:rFonts w:eastAsia="Times New Roman"/>
          <w:strike/>
          <w:szCs w:val="24"/>
        </w:rPr>
        <w:tab/>
        <w:t>C</w:t>
      </w:r>
      <w:r w:rsidRPr="00FA4065">
        <w:rPr>
          <w:rFonts w:eastAsia="Times New Roman"/>
          <w:strike/>
          <w:szCs w:val="24"/>
        </w:rPr>
        <w:t>iternes à cargaison ouvertes</w:t>
      </w:r>
      <w:r w:rsidRPr="00FA4065">
        <w:rPr>
          <w:rFonts w:eastAsia="Times New Roman"/>
          <w:szCs w:val="24"/>
          <w:vertAlign w:val="superscript"/>
        </w:rPr>
        <w:t>1)</w:t>
      </w:r>
      <w:r>
        <w:rPr>
          <w:rFonts w:eastAsia="Times New Roman"/>
          <w:szCs w:val="24"/>
          <w:vertAlign w:val="superscript"/>
        </w:rPr>
        <w:t xml:space="preserve">, </w:t>
      </w:r>
      <w:r w:rsidRPr="00FA4065">
        <w:rPr>
          <w:rFonts w:eastAsia="Times New Roman"/>
          <w:szCs w:val="24"/>
          <w:vertAlign w:val="superscript"/>
        </w:rPr>
        <w:t>2)</w:t>
      </w:r>
    </w:p>
    <w:p w:rsidR="007C2868" w:rsidRDefault="007C2868" w:rsidP="007C2868">
      <w:pPr>
        <w:pStyle w:val="SingleTxt"/>
        <w:tabs>
          <w:tab w:val="clear" w:pos="5098"/>
          <w:tab w:val="left" w:pos="4950"/>
        </w:tabs>
        <w:ind w:left="4950" w:hanging="3683"/>
        <w:jc w:val="left"/>
        <w:rPr>
          <w:rFonts w:eastAsia="Times New Roman"/>
          <w:vertAlign w:val="superscript"/>
        </w:rPr>
      </w:pPr>
      <w:r w:rsidRPr="00FA4065">
        <w:rPr>
          <w:rFonts w:eastAsia="Times New Roman"/>
        </w:rPr>
        <w:t>6.</w:t>
      </w:r>
      <w:r w:rsidRPr="00FA4065">
        <w:rPr>
          <w:rFonts w:eastAsia="Times New Roman"/>
        </w:rPr>
        <w:tab/>
        <w:t>Types de citernes à cargaison</w:t>
      </w:r>
      <w:r>
        <w:rPr>
          <w:rFonts w:eastAsia="Times New Roman"/>
        </w:rPr>
        <w:t> </w:t>
      </w:r>
      <w:r w:rsidRPr="00FA4065">
        <w:rPr>
          <w:rFonts w:eastAsia="Times New Roman"/>
        </w:rPr>
        <w:t>:</w:t>
      </w:r>
      <w:r w:rsidRPr="00FA4065">
        <w:rPr>
          <w:rFonts w:eastAsia="Times New Roman"/>
        </w:rPr>
        <w:tab/>
      </w:r>
      <w:r w:rsidRPr="00FA4065">
        <w:rPr>
          <w:rFonts w:eastAsia="Times New Roman"/>
          <w:strike/>
        </w:rPr>
        <w:t>1.</w:t>
      </w:r>
      <w:r>
        <w:rPr>
          <w:rFonts w:eastAsia="Times New Roman"/>
          <w:strike/>
        </w:rPr>
        <w:tab/>
        <w:t>C</w:t>
      </w:r>
      <w:r w:rsidRPr="00FA4065">
        <w:rPr>
          <w:rFonts w:eastAsia="Times New Roman"/>
          <w:strike/>
        </w:rPr>
        <w:t>iternes à cargaison indépendantes</w:t>
      </w:r>
      <w:r w:rsidRPr="00FA4065">
        <w:rPr>
          <w:rFonts w:eastAsia="Times New Roman"/>
          <w:vertAlign w:val="superscript"/>
        </w:rPr>
        <w:t>1)</w:t>
      </w:r>
      <w:r>
        <w:rPr>
          <w:rFonts w:eastAsia="Times New Roman"/>
          <w:vertAlign w:val="superscript"/>
        </w:rPr>
        <w:t xml:space="preserve">, </w:t>
      </w:r>
      <w:r w:rsidRPr="00FA4065">
        <w:rPr>
          <w:rFonts w:eastAsia="Times New Roman"/>
          <w:vertAlign w:val="superscript"/>
        </w:rPr>
        <w:t>2)</w:t>
      </w:r>
    </w:p>
    <w:p w:rsidR="007C2868" w:rsidRDefault="007C2868" w:rsidP="007C2868">
      <w:pPr>
        <w:pStyle w:val="SingleTxt"/>
        <w:tabs>
          <w:tab w:val="clear" w:pos="5098"/>
          <w:tab w:val="left" w:pos="4950"/>
        </w:tabs>
        <w:ind w:left="4950" w:hanging="3683"/>
        <w:jc w:val="left"/>
        <w:rPr>
          <w:rFonts w:eastAsia="Times New Roman"/>
          <w:szCs w:val="24"/>
          <w:vertAlign w:val="superscript"/>
        </w:rPr>
      </w:pPr>
      <w:r>
        <w:rPr>
          <w:rFonts w:eastAsia="Times New Roman"/>
          <w:vertAlign w:val="superscript"/>
        </w:rPr>
        <w:tab/>
      </w:r>
      <w:r>
        <w:rPr>
          <w:rFonts w:eastAsia="Times New Roman"/>
          <w:vertAlign w:val="superscript"/>
        </w:rPr>
        <w:tab/>
      </w:r>
      <w:r>
        <w:rPr>
          <w:rFonts w:eastAsia="Times New Roman"/>
          <w:vertAlign w:val="superscript"/>
        </w:rPr>
        <w:tab/>
      </w:r>
      <w:r>
        <w:rPr>
          <w:rFonts w:eastAsia="Times New Roman"/>
          <w:vertAlign w:val="superscript"/>
        </w:rPr>
        <w:tab/>
      </w:r>
      <w:r>
        <w:rPr>
          <w:rFonts w:eastAsia="Times New Roman"/>
          <w:vertAlign w:val="superscript"/>
        </w:rPr>
        <w:tab/>
      </w:r>
      <w:r>
        <w:rPr>
          <w:rFonts w:eastAsia="Times New Roman"/>
          <w:vertAlign w:val="superscript"/>
        </w:rPr>
        <w:tab/>
      </w:r>
      <w:r>
        <w:rPr>
          <w:rFonts w:eastAsia="Times New Roman"/>
          <w:vertAlign w:val="superscript"/>
        </w:rPr>
        <w:tab/>
      </w:r>
      <w:r w:rsidRPr="00FA4065">
        <w:rPr>
          <w:rFonts w:eastAsia="Times New Roman"/>
          <w:szCs w:val="24"/>
        </w:rPr>
        <w:t>2.</w:t>
      </w:r>
      <w:r>
        <w:rPr>
          <w:rFonts w:eastAsia="Times New Roman"/>
          <w:szCs w:val="24"/>
        </w:rPr>
        <w:tab/>
        <w:t>C</w:t>
      </w:r>
      <w:r w:rsidRPr="00FA4065">
        <w:rPr>
          <w:rFonts w:eastAsia="Times New Roman"/>
          <w:szCs w:val="24"/>
        </w:rPr>
        <w:t>iternes à cargaison intégrales</w:t>
      </w:r>
      <w:r w:rsidRPr="00FA4065">
        <w:rPr>
          <w:rFonts w:eastAsia="Times New Roman"/>
          <w:szCs w:val="24"/>
          <w:vertAlign w:val="superscript"/>
        </w:rPr>
        <w:t>1)</w:t>
      </w:r>
      <w:r>
        <w:rPr>
          <w:rFonts w:eastAsia="Times New Roman"/>
          <w:szCs w:val="24"/>
          <w:vertAlign w:val="superscript"/>
        </w:rPr>
        <w:t xml:space="preserve">, </w:t>
      </w:r>
      <w:r w:rsidRPr="00FA4065">
        <w:rPr>
          <w:rFonts w:eastAsia="Times New Roman"/>
          <w:szCs w:val="24"/>
          <w:vertAlign w:val="superscript"/>
        </w:rPr>
        <w:t>2)</w:t>
      </w:r>
    </w:p>
    <w:p w:rsidR="007C2868" w:rsidRPr="00FA4065" w:rsidRDefault="007C2868" w:rsidP="007C2868">
      <w:pPr>
        <w:pStyle w:val="SingleTxt"/>
        <w:tabs>
          <w:tab w:val="clear" w:pos="5098"/>
          <w:tab w:val="left" w:pos="4950"/>
        </w:tabs>
        <w:ind w:left="4950" w:hanging="3683"/>
        <w:jc w:val="left"/>
        <w:rPr>
          <w:rFonts w:eastAsia="Times New Roman"/>
          <w:szCs w:val="24"/>
        </w:rPr>
      </w:pPr>
      <w:r>
        <w:rPr>
          <w:rFonts w:eastAsia="Times New Roman"/>
          <w:szCs w:val="24"/>
          <w:vertAlign w:val="superscript"/>
        </w:rPr>
        <w:tab/>
      </w:r>
      <w:r>
        <w:rPr>
          <w:rFonts w:eastAsia="Times New Roman"/>
          <w:szCs w:val="24"/>
          <w:vertAlign w:val="superscript"/>
        </w:rPr>
        <w:tab/>
      </w:r>
      <w:r>
        <w:rPr>
          <w:rFonts w:eastAsia="Times New Roman"/>
          <w:szCs w:val="24"/>
          <w:vertAlign w:val="superscript"/>
        </w:rPr>
        <w:tab/>
      </w:r>
      <w:r>
        <w:rPr>
          <w:rFonts w:eastAsia="Times New Roman"/>
          <w:szCs w:val="24"/>
          <w:vertAlign w:val="superscript"/>
        </w:rPr>
        <w:tab/>
      </w:r>
      <w:r>
        <w:rPr>
          <w:rFonts w:eastAsia="Times New Roman"/>
          <w:szCs w:val="24"/>
          <w:vertAlign w:val="superscript"/>
        </w:rPr>
        <w:tab/>
      </w:r>
      <w:r>
        <w:rPr>
          <w:rFonts w:eastAsia="Times New Roman"/>
          <w:szCs w:val="24"/>
          <w:vertAlign w:val="superscript"/>
        </w:rPr>
        <w:tab/>
      </w:r>
      <w:r>
        <w:rPr>
          <w:rFonts w:eastAsia="Times New Roman"/>
          <w:szCs w:val="24"/>
          <w:vertAlign w:val="superscript"/>
        </w:rPr>
        <w:tab/>
      </w:r>
      <w:r w:rsidRPr="00FA4065">
        <w:rPr>
          <w:rFonts w:eastAsia="Times New Roman"/>
          <w:strike/>
          <w:szCs w:val="24"/>
        </w:rPr>
        <w:t>3.</w:t>
      </w:r>
      <w:r>
        <w:rPr>
          <w:rFonts w:eastAsia="Times New Roman"/>
          <w:strike/>
          <w:szCs w:val="24"/>
        </w:rPr>
        <w:tab/>
        <w:t>P</w:t>
      </w:r>
      <w:r w:rsidRPr="00FA4065">
        <w:rPr>
          <w:rFonts w:eastAsia="Times New Roman"/>
          <w:strike/>
          <w:szCs w:val="24"/>
        </w:rPr>
        <w:t>arois des citernes à cargaison différentes de la coque</w:t>
      </w:r>
      <w:r w:rsidRPr="00FA4065">
        <w:rPr>
          <w:rFonts w:eastAsia="Times New Roman"/>
          <w:szCs w:val="24"/>
          <w:vertAlign w:val="superscript"/>
        </w:rPr>
        <w:t>1)</w:t>
      </w:r>
      <w:r>
        <w:rPr>
          <w:rFonts w:eastAsia="Times New Roman"/>
          <w:szCs w:val="24"/>
          <w:vertAlign w:val="superscript"/>
        </w:rPr>
        <w:t xml:space="preserve">, </w:t>
      </w:r>
      <w:r w:rsidRPr="00FA4065">
        <w:rPr>
          <w:rFonts w:eastAsia="Times New Roman"/>
          <w:szCs w:val="24"/>
          <w:vertAlign w:val="superscript"/>
        </w:rPr>
        <w:t>2)</w:t>
      </w:r>
    </w:p>
    <w:p w:rsidR="007C2868" w:rsidRPr="00FA4065" w:rsidRDefault="007C2868" w:rsidP="007C2868">
      <w:pPr>
        <w:pStyle w:val="SingleTxt"/>
        <w:ind w:left="1742" w:hanging="475"/>
        <w:jc w:val="left"/>
        <w:rPr>
          <w:rFonts w:eastAsia="Times New Roman"/>
          <w:szCs w:val="24"/>
        </w:rPr>
      </w:pPr>
      <w:r w:rsidRPr="00FA4065">
        <w:rPr>
          <w:rFonts w:eastAsia="Times New Roman"/>
        </w:rPr>
        <w:t>7.</w:t>
      </w:r>
      <w:r w:rsidRPr="00FA4065">
        <w:rPr>
          <w:rFonts w:eastAsia="Times New Roman"/>
        </w:rPr>
        <w:tab/>
        <w:t xml:space="preserve">Pression d’ouverture des soupapes </w:t>
      </w:r>
      <w:del w:id="1356" w:author="Pelerins" w:date="2015-12-01T08:44:00Z">
        <w:r w:rsidRPr="00FA4065">
          <w:rPr>
            <w:rFonts w:eastAsia="Times New Roman"/>
          </w:rPr>
          <w:delText>de dégagement</w:delText>
        </w:r>
      </w:del>
      <w:del w:id="1357" w:author="Pelerins" w:date="2015-12-01T08:45:00Z">
        <w:r w:rsidRPr="00FA4065">
          <w:rPr>
            <w:rFonts w:eastAsia="Times New Roman"/>
          </w:rPr>
          <w:delText xml:space="preserve"> </w:delText>
        </w:r>
      </w:del>
      <w:del w:id="1358" w:author="Pelerins" w:date="2015-12-01T08:46:00Z">
        <w:r w:rsidRPr="00FA4065">
          <w:rPr>
            <w:rFonts w:eastAsia="Times New Roman"/>
          </w:rPr>
          <w:delText>des gaz</w:delText>
        </w:r>
      </w:del>
      <w:ins w:id="1359" w:author="Pelerins" w:date="2015-12-01T08:45:00Z">
        <w:r w:rsidRPr="00FA4065">
          <w:rPr>
            <w:rFonts w:eastAsia="Times New Roman"/>
          </w:rPr>
          <w:t>d’évacuation</w:t>
        </w:r>
      </w:ins>
      <w:r w:rsidRPr="00FA4065">
        <w:rPr>
          <w:rFonts w:eastAsia="Times New Roman"/>
        </w:rPr>
        <w:t xml:space="preserve"> à grande vitesse/</w:t>
      </w:r>
      <w:r w:rsidRPr="00FA4065">
        <w:rPr>
          <w:rFonts w:eastAsia="Times New Roman"/>
          <w:strike/>
        </w:rPr>
        <w:t>des soupapes de sécurité</w:t>
      </w:r>
      <w:r w:rsidRPr="00FA4065">
        <w:rPr>
          <w:rFonts w:eastAsia="Times New Roman"/>
          <w:vertAlign w:val="superscript"/>
        </w:rPr>
        <w:t>1)</w:t>
      </w:r>
      <w:r>
        <w:rPr>
          <w:rFonts w:eastAsia="Times New Roman"/>
          <w:vertAlign w:val="superscript"/>
        </w:rPr>
        <w:t xml:space="preserve">, </w:t>
      </w:r>
      <w:r w:rsidRPr="00FA4065">
        <w:rPr>
          <w:rFonts w:eastAsia="Times New Roman"/>
          <w:vertAlign w:val="superscript"/>
        </w:rPr>
        <w:t>2)</w:t>
      </w:r>
      <w:r w:rsidRPr="00C81160">
        <w:rPr>
          <w:rFonts w:eastAsia="Times New Roman"/>
        </w:rPr>
        <w:t> </w:t>
      </w:r>
      <w:r w:rsidRPr="00FA4065">
        <w:rPr>
          <w:rFonts w:eastAsia="Times New Roman"/>
        </w:rPr>
        <w:t>:</w:t>
      </w:r>
      <w:r w:rsidRPr="00FA4065">
        <w:rPr>
          <w:rFonts w:eastAsia="Times New Roman"/>
          <w:szCs w:val="24"/>
        </w:rPr>
        <w:tab/>
      </w:r>
      <w:r w:rsidRPr="00FA4065">
        <w:rPr>
          <w:rFonts w:eastAsia="Times New Roman"/>
        </w:rPr>
        <w:t>30 kPa</w:t>
      </w:r>
    </w:p>
    <w:p w:rsidR="007C2868" w:rsidRPr="00FA4065" w:rsidRDefault="007C2868" w:rsidP="007C2868">
      <w:pPr>
        <w:pStyle w:val="SingleTxt"/>
        <w:jc w:val="left"/>
        <w:rPr>
          <w:rFonts w:eastAsia="Times New Roman"/>
          <w:szCs w:val="20"/>
        </w:rPr>
      </w:pPr>
      <w:r w:rsidRPr="00FA4065">
        <w:rPr>
          <w:rFonts w:eastAsia="Times New Roman"/>
        </w:rPr>
        <w:t>8.</w:t>
      </w:r>
      <w:r w:rsidRPr="00FA4065">
        <w:rPr>
          <w:rFonts w:eastAsia="Times New Roman"/>
        </w:rPr>
        <w:tab/>
      </w:r>
      <w:del w:id="1360" w:author="Pelerins" w:date="2015-12-01T08:46:00Z">
        <w:r w:rsidRPr="00FA4065">
          <w:rPr>
            <w:rFonts w:eastAsia="Times New Roman"/>
          </w:rPr>
          <w:delText>E</w:delText>
        </w:r>
      </w:del>
      <w:ins w:id="1361" w:author="Pelerins" w:date="2015-12-01T08:46:00Z">
        <w:r w:rsidRPr="00FA4065">
          <w:rPr>
            <w:rFonts w:eastAsia="Times New Roman"/>
          </w:rPr>
          <w:t>É</w:t>
        </w:r>
      </w:ins>
      <w:r w:rsidRPr="00FA4065">
        <w:rPr>
          <w:rFonts w:eastAsia="Times New Roman"/>
        </w:rPr>
        <w:t>quipements supplémentaires</w:t>
      </w:r>
      <w:r>
        <w:rPr>
          <w:rFonts w:eastAsia="Times New Roman"/>
        </w:rPr>
        <w:t> </w:t>
      </w:r>
      <w:r w:rsidRPr="00FA4065">
        <w:rPr>
          <w:rFonts w:eastAsia="Times New Roman"/>
        </w:rPr>
        <w:t>:</w:t>
      </w:r>
    </w:p>
    <w:p w:rsidR="007C2868" w:rsidRPr="00B254C8" w:rsidRDefault="007C2868" w:rsidP="007C2868">
      <w:pPr>
        <w:pStyle w:val="Bullet1"/>
        <w:jc w:val="left"/>
      </w:pPr>
      <w:r>
        <w:t>D</w:t>
      </w:r>
      <w:r w:rsidRPr="00FA4065">
        <w:t>ispositif de prise d’échantillons</w:t>
      </w:r>
      <w:r>
        <w:t xml:space="preserve"> </w:t>
      </w:r>
      <w:r>
        <w:br/>
        <w:t>P</w:t>
      </w:r>
      <w:del w:id="1362" w:author="Pelerins" w:date="2015-11-26T14:06:00Z">
        <w:r w:rsidRPr="00FA4065">
          <w:delText xml:space="preserve">ossibilité de </w:delText>
        </w:r>
      </w:del>
      <w:r w:rsidR="00225EE8">
        <w:t>r</w:t>
      </w:r>
      <w:r w:rsidRPr="00FA4065">
        <w:t>accordement</w:t>
      </w:r>
      <w:ins w:id="1363" w:author="Pelerins" w:date="2015-11-26T14:06:00Z">
        <w:r w:rsidRPr="00FA4065">
          <w:t xml:space="preserve"> pour dispositif de prise d’échantillons</w:t>
        </w:r>
      </w:ins>
      <w:r w:rsidRPr="00FA4065">
        <w:tab/>
        <w:t>oui/</w:t>
      </w:r>
      <w:r w:rsidRPr="00B254C8">
        <w:rPr>
          <w:strike/>
        </w:rPr>
        <w:t>non</w:t>
      </w:r>
      <w:r w:rsidRPr="00B254C8">
        <w:rPr>
          <w:vertAlign w:val="superscript"/>
        </w:rPr>
        <w:t>1), 2)</w:t>
      </w:r>
      <w:r>
        <w:t xml:space="preserve"> </w:t>
      </w:r>
      <w:r>
        <w:br/>
        <w:t>O</w:t>
      </w:r>
      <w:r w:rsidRPr="00FA4065">
        <w:t>rifice de prise d’échantillons</w:t>
      </w:r>
      <w:r w:rsidRPr="00FA4065">
        <w:tab/>
      </w:r>
      <w:r w:rsidRPr="00FA4065">
        <w:tab/>
      </w:r>
      <w:r w:rsidRPr="00FA4065">
        <w:tab/>
      </w:r>
      <w:r w:rsidRPr="00FA4065">
        <w:tab/>
      </w:r>
      <w:r>
        <w:tab/>
      </w:r>
      <w:r>
        <w:tab/>
      </w:r>
      <w:r>
        <w:tab/>
      </w:r>
      <w:r w:rsidRPr="00FA4065">
        <w:t>oui/</w:t>
      </w:r>
      <w:r w:rsidRPr="00B254C8">
        <w:rPr>
          <w:strike/>
        </w:rPr>
        <w:t>non</w:t>
      </w:r>
      <w:r w:rsidRPr="00B254C8">
        <w:rPr>
          <w:vertAlign w:val="superscript"/>
        </w:rPr>
        <w:t>1)</w:t>
      </w:r>
      <w:r>
        <w:rPr>
          <w:vertAlign w:val="superscript"/>
        </w:rPr>
        <w:t xml:space="preserve">, </w:t>
      </w:r>
      <w:r w:rsidRPr="00B254C8">
        <w:rPr>
          <w:vertAlign w:val="superscript"/>
        </w:rPr>
        <w:t>2)</w:t>
      </w:r>
    </w:p>
    <w:p w:rsidR="007C2868" w:rsidRPr="00241E91" w:rsidRDefault="007C2868" w:rsidP="007C2868">
      <w:pPr>
        <w:pStyle w:val="Bullet1"/>
        <w:jc w:val="left"/>
      </w:pPr>
      <w:r w:rsidRPr="00B254C8">
        <w:rPr>
          <w:rFonts w:eastAsia="Times New Roman"/>
        </w:rPr>
        <w:t>Installation de pulvérisation d’eau</w:t>
      </w:r>
      <w:r w:rsidRPr="00B254C8">
        <w:rPr>
          <w:rFonts w:eastAsia="Times New Roman"/>
        </w:rPr>
        <w:tab/>
      </w:r>
      <w:r w:rsidRPr="00B254C8">
        <w:rPr>
          <w:rFonts w:eastAsia="Times New Roman"/>
        </w:rPr>
        <w:tab/>
      </w:r>
      <w:r w:rsidRPr="00B254C8">
        <w:rPr>
          <w:rFonts w:eastAsia="Times New Roman"/>
        </w:rPr>
        <w:tab/>
      </w:r>
      <w:r w:rsidRPr="00B254C8">
        <w:rPr>
          <w:rFonts w:eastAsia="Times New Roman"/>
        </w:rPr>
        <w:tab/>
      </w:r>
      <w:r w:rsidRPr="00B254C8">
        <w:rPr>
          <w:rFonts w:eastAsia="Times New Roman"/>
        </w:rPr>
        <w:tab/>
      </w:r>
      <w:r w:rsidRPr="00B254C8">
        <w:rPr>
          <w:rFonts w:eastAsia="Times New Roman"/>
        </w:rPr>
        <w:tab/>
      </w:r>
      <w:r w:rsidRPr="00B254C8">
        <w:rPr>
          <w:rFonts w:eastAsia="Times New Roman"/>
        </w:rPr>
        <w:tab/>
      </w:r>
      <w:r w:rsidRPr="00B254C8">
        <w:rPr>
          <w:rFonts w:eastAsia="Times New Roman"/>
          <w:strike/>
        </w:rPr>
        <w:t>oui</w:t>
      </w:r>
      <w:r w:rsidRPr="00B254C8">
        <w:rPr>
          <w:rFonts w:eastAsia="Times New Roman"/>
        </w:rPr>
        <w:t>/non</w:t>
      </w:r>
      <w:r w:rsidRPr="00B254C8">
        <w:rPr>
          <w:rFonts w:eastAsia="Times New Roman"/>
          <w:vertAlign w:val="superscript"/>
        </w:rPr>
        <w:t xml:space="preserve">1), 2) </w:t>
      </w:r>
      <w:r w:rsidRPr="00B254C8">
        <w:rPr>
          <w:rFonts w:eastAsia="Times New Roman"/>
          <w:vertAlign w:val="superscript"/>
        </w:rPr>
        <w:br/>
      </w:r>
      <w:r>
        <w:t>A</w:t>
      </w:r>
      <w:r w:rsidRPr="00FA4065">
        <w:t>larme de pression interne 40 kPa</w:t>
      </w:r>
      <w:r w:rsidRPr="00FA4065">
        <w:tab/>
      </w:r>
      <w:r w:rsidRPr="00FA4065">
        <w:tab/>
      </w:r>
      <w:r w:rsidRPr="00FA4065">
        <w:tab/>
      </w:r>
      <w:r w:rsidRPr="00FA4065">
        <w:tab/>
      </w:r>
      <w:r>
        <w:tab/>
      </w:r>
      <w:r>
        <w:tab/>
      </w:r>
      <w:r>
        <w:tab/>
      </w:r>
      <w:r w:rsidRPr="00B254C8">
        <w:rPr>
          <w:strike/>
        </w:rPr>
        <w:t>oui</w:t>
      </w:r>
      <w:r w:rsidRPr="00FA4065">
        <w:t>/non</w:t>
      </w:r>
      <w:r w:rsidRPr="00B254C8">
        <w:rPr>
          <w:vertAlign w:val="superscript"/>
        </w:rPr>
        <w:t xml:space="preserve">1), 2) </w:t>
      </w:r>
    </w:p>
    <w:p w:rsidR="007C2868" w:rsidRPr="00241E91" w:rsidRDefault="007C2868" w:rsidP="007C2868">
      <w:pPr>
        <w:pStyle w:val="Bullet1"/>
        <w:jc w:val="left"/>
      </w:pPr>
      <w:r w:rsidRPr="00241E91">
        <w:rPr>
          <w:rFonts w:eastAsia="Times New Roman"/>
        </w:rPr>
        <w:t xml:space="preserve">Chauffage de la cargaison : </w:t>
      </w:r>
      <w:r w:rsidRPr="00241E91">
        <w:rPr>
          <w:rFonts w:eastAsia="Times New Roman"/>
        </w:rPr>
        <w:br/>
      </w:r>
      <w:r>
        <w:t>C</w:t>
      </w:r>
      <w:r w:rsidRPr="00FA4065">
        <w:t>hauffage possible à partir de la terre</w:t>
      </w:r>
      <w:r w:rsidRPr="00FA4065">
        <w:tab/>
      </w:r>
      <w:r w:rsidRPr="00FA4065">
        <w:tab/>
      </w:r>
      <w:r>
        <w:tab/>
      </w:r>
      <w:r>
        <w:tab/>
      </w:r>
      <w:r>
        <w:tab/>
      </w:r>
      <w:r w:rsidRPr="00FA4065">
        <w:tab/>
        <w:t>oui/</w:t>
      </w:r>
      <w:r w:rsidRPr="00241E91">
        <w:rPr>
          <w:strike/>
        </w:rPr>
        <w:t>non</w:t>
      </w:r>
      <w:r w:rsidRPr="00241E91">
        <w:rPr>
          <w:vertAlign w:val="superscript"/>
        </w:rPr>
        <w:t xml:space="preserve">1), 2) </w:t>
      </w:r>
      <w:r w:rsidRPr="00241E91">
        <w:rPr>
          <w:vertAlign w:val="superscript"/>
        </w:rPr>
        <w:br/>
      </w:r>
      <w:r>
        <w:t>I</w:t>
      </w:r>
      <w:r w:rsidRPr="00FA4065">
        <w:t>nstallation de chauffage à bord</w:t>
      </w:r>
      <w:r w:rsidRPr="00FA4065">
        <w:tab/>
      </w:r>
      <w:r w:rsidRPr="00FA4065">
        <w:tab/>
      </w:r>
      <w:r w:rsidRPr="00FA4065">
        <w:tab/>
      </w:r>
      <w:r>
        <w:tab/>
      </w:r>
      <w:r>
        <w:tab/>
      </w:r>
      <w:r>
        <w:tab/>
      </w:r>
      <w:r w:rsidRPr="00FA4065">
        <w:tab/>
      </w:r>
      <w:r w:rsidRPr="00241E91">
        <w:rPr>
          <w:strike/>
        </w:rPr>
        <w:t>oui</w:t>
      </w:r>
      <w:r w:rsidRPr="00FA4065">
        <w:t>/non</w:t>
      </w:r>
      <w:r w:rsidRPr="00241E91">
        <w:rPr>
          <w:vertAlign w:val="superscript"/>
        </w:rPr>
        <w:t>1)</w:t>
      </w:r>
      <w:r>
        <w:rPr>
          <w:vertAlign w:val="superscript"/>
        </w:rPr>
        <w:t xml:space="preserve">, </w:t>
      </w:r>
      <w:r w:rsidRPr="00241E91">
        <w:rPr>
          <w:vertAlign w:val="superscript"/>
        </w:rPr>
        <w:t>2)</w:t>
      </w:r>
    </w:p>
    <w:p w:rsidR="007C2868" w:rsidRPr="00FA4065" w:rsidRDefault="007C2868" w:rsidP="007C2868">
      <w:pPr>
        <w:pStyle w:val="Bullet1"/>
        <w:jc w:val="left"/>
        <w:rPr>
          <w:rFonts w:eastAsia="Times New Roman"/>
          <w:szCs w:val="20"/>
        </w:rPr>
      </w:pPr>
      <w:r>
        <w:rPr>
          <w:rFonts w:eastAsia="Times New Roman"/>
        </w:rPr>
        <w:t>I</w:t>
      </w:r>
      <w:r w:rsidRPr="00FA4065">
        <w:rPr>
          <w:rFonts w:eastAsia="Times New Roman"/>
        </w:rPr>
        <w:t>nstallation de réfrigération de la cargaison</w:t>
      </w:r>
      <w:r w:rsidRPr="00FA4065">
        <w:rPr>
          <w:rFonts w:eastAsia="Times New Roman"/>
        </w:rPr>
        <w:tab/>
      </w:r>
      <w:r w:rsidRPr="00FA4065"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FA4065">
        <w:rPr>
          <w:rFonts w:eastAsia="Times New Roman"/>
        </w:rPr>
        <w:tab/>
      </w:r>
      <w:r w:rsidRPr="00FA4065">
        <w:rPr>
          <w:rFonts w:eastAsia="Times New Roman"/>
          <w:strike/>
        </w:rPr>
        <w:t>oui</w:t>
      </w:r>
      <w:r w:rsidRPr="00FA4065">
        <w:rPr>
          <w:rFonts w:eastAsia="Times New Roman"/>
        </w:rPr>
        <w:t>/non</w:t>
      </w:r>
      <w:r w:rsidRPr="00FA4065">
        <w:rPr>
          <w:rFonts w:eastAsia="Times New Roman"/>
          <w:vertAlign w:val="superscript"/>
        </w:rPr>
        <w:t>1)</w:t>
      </w:r>
      <w:r>
        <w:rPr>
          <w:rFonts w:eastAsia="Times New Roman"/>
          <w:vertAlign w:val="superscript"/>
        </w:rPr>
        <w:t xml:space="preserve">, </w:t>
      </w:r>
      <w:r w:rsidRPr="00FA4065">
        <w:rPr>
          <w:rFonts w:eastAsia="Times New Roman"/>
          <w:vertAlign w:val="superscript"/>
        </w:rPr>
        <w:t>2)</w:t>
      </w:r>
    </w:p>
    <w:p w:rsidR="007C2868" w:rsidRPr="00FA4065" w:rsidRDefault="007C2868" w:rsidP="007C2868">
      <w:pPr>
        <w:pStyle w:val="Bullet1"/>
        <w:jc w:val="left"/>
        <w:rPr>
          <w:rFonts w:eastAsia="Times New Roman"/>
        </w:rPr>
      </w:pPr>
      <w:r>
        <w:rPr>
          <w:rFonts w:eastAsia="Times New Roman"/>
        </w:rPr>
        <w:t>I</w:t>
      </w:r>
      <w:r w:rsidRPr="00FA4065">
        <w:rPr>
          <w:rFonts w:eastAsia="Times New Roman"/>
        </w:rPr>
        <w:t>nstallation d’inertisation</w:t>
      </w:r>
      <w:r w:rsidRPr="00FA4065">
        <w:rPr>
          <w:rFonts w:eastAsia="Times New Roman"/>
        </w:rPr>
        <w:tab/>
      </w:r>
      <w:r w:rsidRPr="00FA4065"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FA4065">
        <w:rPr>
          <w:rFonts w:eastAsia="Times New Roman"/>
        </w:rPr>
        <w:tab/>
      </w:r>
      <w:r w:rsidRPr="00FA4065">
        <w:rPr>
          <w:rFonts w:eastAsia="Times New Roman"/>
        </w:rPr>
        <w:tab/>
      </w:r>
      <w:r w:rsidRPr="00FA4065">
        <w:rPr>
          <w:rFonts w:eastAsia="Times New Roman"/>
        </w:rPr>
        <w:tab/>
      </w:r>
      <w:r w:rsidRPr="00FA4065">
        <w:rPr>
          <w:rFonts w:eastAsia="Times New Roman"/>
          <w:strike/>
        </w:rPr>
        <w:t>oui</w:t>
      </w:r>
      <w:r w:rsidRPr="00FA4065">
        <w:rPr>
          <w:rFonts w:eastAsia="Times New Roman"/>
        </w:rPr>
        <w:t>/non</w:t>
      </w:r>
      <w:r w:rsidRPr="00FA4065">
        <w:rPr>
          <w:rFonts w:eastAsia="Times New Roman"/>
          <w:vertAlign w:val="superscript"/>
        </w:rPr>
        <w:t>1)</w:t>
      </w:r>
      <w:r>
        <w:rPr>
          <w:rFonts w:eastAsia="Times New Roman"/>
          <w:vertAlign w:val="superscript"/>
        </w:rPr>
        <w:t xml:space="preserve">, </w:t>
      </w:r>
      <w:r w:rsidRPr="00FA4065">
        <w:rPr>
          <w:rFonts w:eastAsia="Times New Roman"/>
          <w:vertAlign w:val="superscript"/>
        </w:rPr>
        <w:t>2)</w:t>
      </w:r>
    </w:p>
    <w:p w:rsidR="007C2868" w:rsidRPr="00241E91" w:rsidRDefault="007C2868" w:rsidP="007C2868">
      <w:pPr>
        <w:pStyle w:val="Bullet1"/>
        <w:jc w:val="left"/>
        <w:rPr>
          <w:rFonts w:eastAsia="Times New Roman"/>
        </w:rPr>
      </w:pPr>
      <w:r>
        <w:rPr>
          <w:rFonts w:eastAsia="Times New Roman"/>
        </w:rPr>
        <w:t>C</w:t>
      </w:r>
      <w:r w:rsidRPr="00FA4065">
        <w:rPr>
          <w:rFonts w:eastAsia="Times New Roman"/>
        </w:rPr>
        <w:t xml:space="preserve">hambre de pompes </w:t>
      </w:r>
      <w:ins w:id="1364" w:author="Pelerins" w:date="2015-11-26T14:06:00Z">
        <w:r w:rsidRPr="00FA4065">
          <w:rPr>
            <w:rFonts w:eastAsia="Times New Roman"/>
          </w:rPr>
          <w:t xml:space="preserve">à cargaison </w:t>
        </w:r>
      </w:ins>
      <w:r w:rsidRPr="00FA4065">
        <w:rPr>
          <w:rFonts w:eastAsia="Times New Roman"/>
        </w:rPr>
        <w:t>sous le pont</w:t>
      </w:r>
      <w:r w:rsidRPr="00FA4065">
        <w:rPr>
          <w:rFonts w:eastAsia="Times New Roman"/>
        </w:rPr>
        <w:tab/>
      </w:r>
      <w:r w:rsidRPr="00FA4065">
        <w:rPr>
          <w:rFonts w:eastAsia="Times New Roman"/>
        </w:rPr>
        <w:tab/>
      </w:r>
      <w:r w:rsidRPr="00FA4065"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FA4065">
        <w:rPr>
          <w:rFonts w:eastAsia="Times New Roman"/>
          <w:strike/>
        </w:rPr>
        <w:t>oui</w:t>
      </w:r>
      <w:r w:rsidRPr="00FA4065">
        <w:rPr>
          <w:rFonts w:eastAsia="Times New Roman"/>
        </w:rPr>
        <w:t>/non</w:t>
      </w:r>
      <w:r w:rsidRPr="00FA4065">
        <w:rPr>
          <w:rFonts w:eastAsia="Times New Roman"/>
          <w:vertAlign w:val="superscript"/>
        </w:rPr>
        <w:t>1)</w:t>
      </w:r>
    </w:p>
    <w:p w:rsidR="007C2868" w:rsidRPr="00241E91" w:rsidRDefault="007C2868" w:rsidP="007C2868">
      <w:pPr>
        <w:pStyle w:val="Bullet1"/>
        <w:jc w:val="left"/>
        <w:rPr>
          <w:rFonts w:eastAsia="Times New Roman"/>
          <w:szCs w:val="24"/>
        </w:rPr>
      </w:pPr>
      <w:del w:id="1365" w:author="Pelerins" w:date="2015-11-26T14:07:00Z">
        <w:r w:rsidRPr="00241E91">
          <w:rPr>
            <w:rFonts w:eastAsia="Times New Roman"/>
          </w:rPr>
          <w:delText>Dispositif de surpression</w:delText>
        </w:r>
      </w:del>
      <w:ins w:id="1366" w:author="Pelerins" w:date="2015-11-26T14:07:00Z">
        <w:r w:rsidRPr="00241E91">
          <w:rPr>
            <w:rFonts w:eastAsia="Times New Roman"/>
          </w:rPr>
          <w:t>ventilation permettant</w:t>
        </w:r>
      </w:ins>
      <w:r>
        <w:rPr>
          <w:rFonts w:eastAsia="Times New Roman"/>
        </w:rPr>
        <w:t xml:space="preserve"> </w:t>
      </w:r>
      <w:del w:id="1367" w:author="Pelerins" w:date="2015-11-26T14:07:00Z">
        <w:r w:rsidRPr="00241E91">
          <w:rPr>
            <w:rFonts w:eastAsia="Times New Roman"/>
            <w:szCs w:val="24"/>
          </w:rPr>
          <w:delText>dans le logement arrière</w:delText>
        </w:r>
      </w:del>
      <w:ins w:id="1368" w:author="Pelerins" w:date="2015-11-26T14:07:00Z">
        <w:r w:rsidRPr="00241E91">
          <w:rPr>
            <w:rFonts w:eastAsia="Times New Roman"/>
            <w:szCs w:val="24"/>
          </w:rPr>
          <w:t>de provoquer une surpression</w:t>
        </w:r>
      </w:ins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 w:rsidRPr="00FA4065">
        <w:rPr>
          <w:rFonts w:eastAsia="Times New Roman"/>
          <w:strike/>
        </w:rPr>
        <w:t>oui</w:t>
      </w:r>
      <w:r w:rsidRPr="00FA4065">
        <w:rPr>
          <w:rFonts w:eastAsia="Times New Roman"/>
        </w:rPr>
        <w:t>/non</w:t>
      </w:r>
      <w:r w:rsidRPr="00FA4065">
        <w:rPr>
          <w:rFonts w:eastAsia="Times New Roman"/>
          <w:vertAlign w:val="superscript"/>
        </w:rPr>
        <w:t>1)</w:t>
      </w:r>
    </w:p>
    <w:p w:rsidR="007C2868" w:rsidRPr="007221BC" w:rsidRDefault="007C2868" w:rsidP="007C2868">
      <w:pPr>
        <w:pStyle w:val="Bullet1"/>
        <w:jc w:val="left"/>
        <w:rPr>
          <w:rFonts w:eastAsia="Times New Roman"/>
          <w:szCs w:val="24"/>
        </w:rPr>
      </w:pPr>
      <w:r w:rsidRPr="007221BC">
        <w:rPr>
          <w:rFonts w:eastAsia="Times New Roman"/>
        </w:rPr>
        <w:t xml:space="preserve">Conduite </w:t>
      </w:r>
      <w:del w:id="1369" w:author="Pelerins" w:date="2015-11-26T14:07:00Z">
        <w:r w:rsidRPr="007221BC">
          <w:rPr>
            <w:rFonts w:eastAsia="Times New Roman"/>
          </w:rPr>
          <w:delText xml:space="preserve">de collecte/de retour </w:delText>
        </w:r>
      </w:del>
      <w:ins w:id="1370" w:author="Pelerins" w:date="2015-11-26T14:08:00Z">
        <w:r w:rsidRPr="007221BC">
          <w:rPr>
            <w:rFonts w:eastAsia="Times New Roman"/>
          </w:rPr>
          <w:t xml:space="preserve">d’évacuation </w:t>
        </w:r>
      </w:ins>
      <w:r w:rsidRPr="007221BC">
        <w:rPr>
          <w:rFonts w:eastAsia="Times New Roman"/>
        </w:rPr>
        <w:t>de gaz selon 9.3.2.22.5</w:t>
      </w:r>
      <w:r w:rsidR="007221BC" w:rsidRPr="007221BC">
        <w:rPr>
          <w:rFonts w:eastAsia="Times New Roman"/>
        </w:rPr>
        <w:t xml:space="preserve"> </w:t>
      </w:r>
      <w:r w:rsidRPr="007221BC">
        <w:rPr>
          <w:rFonts w:eastAsia="Times New Roman"/>
        </w:rPr>
        <w:t>c)</w:t>
      </w:r>
      <w:r w:rsidR="007221BC" w:rsidRPr="007221BC">
        <w:rPr>
          <w:rFonts w:eastAsia="Times New Roman"/>
        </w:rPr>
        <w:t xml:space="preserve"> </w:t>
      </w:r>
      <w:r w:rsidR="007221BC" w:rsidRPr="007221BC">
        <w:rPr>
          <w:rFonts w:eastAsia="Times New Roman"/>
        </w:rPr>
        <w:br/>
      </w:r>
      <w:r w:rsidRPr="007221BC">
        <w:rPr>
          <w:rFonts w:eastAsia="Times New Roman"/>
          <w:szCs w:val="24"/>
        </w:rPr>
        <w:t>Conduites et installations chauffées</w:t>
      </w:r>
      <w:r w:rsidRPr="007221BC">
        <w:rPr>
          <w:rFonts w:eastAsia="Times New Roman"/>
          <w:szCs w:val="24"/>
        </w:rPr>
        <w:tab/>
      </w:r>
      <w:r w:rsidRPr="007221BC">
        <w:rPr>
          <w:rFonts w:eastAsia="Times New Roman"/>
          <w:szCs w:val="24"/>
        </w:rPr>
        <w:tab/>
      </w:r>
      <w:r w:rsidRPr="007221BC">
        <w:rPr>
          <w:rFonts w:eastAsia="Times New Roman"/>
          <w:szCs w:val="24"/>
        </w:rPr>
        <w:tab/>
      </w:r>
      <w:r w:rsidRPr="007221BC">
        <w:rPr>
          <w:rFonts w:eastAsia="Times New Roman"/>
          <w:szCs w:val="24"/>
        </w:rPr>
        <w:tab/>
      </w:r>
      <w:r w:rsidRPr="007221BC">
        <w:rPr>
          <w:rFonts w:eastAsia="Times New Roman"/>
          <w:szCs w:val="24"/>
        </w:rPr>
        <w:tab/>
      </w:r>
      <w:r w:rsidRPr="007221BC">
        <w:rPr>
          <w:rFonts w:eastAsia="Times New Roman"/>
          <w:szCs w:val="24"/>
        </w:rPr>
        <w:tab/>
        <w:t>oui/</w:t>
      </w:r>
      <w:r w:rsidRPr="007221BC">
        <w:rPr>
          <w:rFonts w:eastAsia="Times New Roman"/>
          <w:strike/>
          <w:szCs w:val="24"/>
        </w:rPr>
        <w:t>non</w:t>
      </w:r>
      <w:r w:rsidRPr="007221BC">
        <w:rPr>
          <w:rFonts w:eastAsia="Times New Roman"/>
          <w:szCs w:val="24"/>
          <w:vertAlign w:val="superscript"/>
        </w:rPr>
        <w:t>1)</w:t>
      </w:r>
      <w:r w:rsidR="007221BC">
        <w:rPr>
          <w:rFonts w:eastAsia="Times New Roman"/>
          <w:szCs w:val="24"/>
          <w:vertAlign w:val="superscript"/>
        </w:rPr>
        <w:t xml:space="preserve">, </w:t>
      </w:r>
      <w:r w:rsidRPr="007221BC">
        <w:rPr>
          <w:rFonts w:eastAsia="Times New Roman"/>
          <w:szCs w:val="24"/>
          <w:vertAlign w:val="superscript"/>
        </w:rPr>
        <w:t>2)</w:t>
      </w:r>
    </w:p>
    <w:p w:rsidR="007C2868" w:rsidRPr="00FA4065" w:rsidRDefault="007C2868" w:rsidP="007C2868">
      <w:pPr>
        <w:pStyle w:val="Bullet1"/>
        <w:jc w:val="left"/>
        <w:rPr>
          <w:rFonts w:eastAsia="Times New Roman"/>
          <w:szCs w:val="20"/>
        </w:rPr>
      </w:pPr>
      <w:r w:rsidRPr="00FA4065">
        <w:rPr>
          <w:rFonts w:eastAsia="Times New Roman"/>
        </w:rPr>
        <w:t>Répond aux prescriptions de construction de l’(des) observation(s)</w:t>
      </w:r>
      <w:r>
        <w:rPr>
          <w:rFonts w:eastAsia="Times New Roman"/>
        </w:rPr>
        <w:t xml:space="preserve"> … </w:t>
      </w:r>
      <w:r w:rsidRPr="00FA4065">
        <w:rPr>
          <w:rFonts w:eastAsia="Times New Roman"/>
        </w:rPr>
        <w:t>de la colonne (20) du tableau C du chapitre 3.2</w:t>
      </w:r>
      <w:r w:rsidRPr="001051FD">
        <w:rPr>
          <w:rFonts w:eastAsia="Times New Roman"/>
          <w:vertAlign w:val="superscript"/>
        </w:rPr>
        <w:footnoteReference w:customMarkFollows="1" w:id="7"/>
        <w:t>1)</w:t>
      </w:r>
      <w:r>
        <w:rPr>
          <w:rFonts w:eastAsia="Times New Roman"/>
          <w:vertAlign w:val="superscript"/>
        </w:rPr>
        <w:t xml:space="preserve">, </w:t>
      </w:r>
      <w:r w:rsidRPr="001051FD">
        <w:rPr>
          <w:rFonts w:eastAsia="Times New Roman"/>
          <w:vertAlign w:val="superscript"/>
        </w:rPr>
        <w:footnoteReference w:customMarkFollows="1" w:id="8"/>
        <w:t>2)</w:t>
      </w:r>
    </w:p>
    <w:p w:rsidR="007C2868" w:rsidRPr="00FA4065" w:rsidRDefault="007C2868" w:rsidP="007C2868">
      <w:pPr>
        <w:pStyle w:val="SingleTxt"/>
        <w:jc w:val="left"/>
        <w:rPr>
          <w:rFonts w:eastAsia="Times New Roman"/>
        </w:rPr>
      </w:pPr>
      <w:r w:rsidRPr="00FA4065">
        <w:rPr>
          <w:rFonts w:eastAsia="Times New Roman"/>
        </w:rPr>
        <w:lastRenderedPageBreak/>
        <w:t>9.</w:t>
      </w:r>
      <w:r w:rsidRPr="00FA4065">
        <w:rPr>
          <w:rFonts w:eastAsia="Times New Roman"/>
        </w:rPr>
        <w:tab/>
        <w:t>Installations électriques</w:t>
      </w:r>
      <w:r>
        <w:rPr>
          <w:rFonts w:eastAsia="Times New Roman"/>
        </w:rPr>
        <w:t> </w:t>
      </w:r>
      <w:r w:rsidRPr="00FA4065">
        <w:rPr>
          <w:rFonts w:eastAsia="Times New Roman"/>
        </w:rPr>
        <w:t>:</w:t>
      </w:r>
    </w:p>
    <w:p w:rsidR="007C2868" w:rsidRPr="00FA4065" w:rsidRDefault="007C2868" w:rsidP="007C2868">
      <w:pPr>
        <w:pStyle w:val="Bullet1"/>
        <w:jc w:val="left"/>
        <w:rPr>
          <w:rFonts w:eastAsia="Times New Roman"/>
        </w:rPr>
      </w:pPr>
      <w:r>
        <w:rPr>
          <w:rFonts w:eastAsia="Times New Roman"/>
        </w:rPr>
        <w:t>C</w:t>
      </w:r>
      <w:r w:rsidRPr="00FA4065">
        <w:rPr>
          <w:rFonts w:eastAsia="Times New Roman"/>
        </w:rPr>
        <w:t>lasse de température</w:t>
      </w:r>
      <w:r>
        <w:rPr>
          <w:rFonts w:eastAsia="Times New Roman"/>
        </w:rPr>
        <w:t> </w:t>
      </w:r>
      <w:r w:rsidRPr="00FA4065">
        <w:rPr>
          <w:rFonts w:eastAsia="Times New Roman"/>
        </w:rPr>
        <w:t>:</w:t>
      </w:r>
      <w:r>
        <w:rPr>
          <w:rFonts w:eastAsia="Times New Roman"/>
        </w:rPr>
        <w:t xml:space="preserve"> </w:t>
      </w:r>
      <w:r w:rsidRPr="00FA4065">
        <w:rPr>
          <w:rFonts w:eastAsia="Times New Roman"/>
        </w:rPr>
        <w:t>T3</w:t>
      </w:r>
    </w:p>
    <w:p w:rsidR="007C2868" w:rsidRPr="00FA4065" w:rsidRDefault="007C2868" w:rsidP="007C2868">
      <w:pPr>
        <w:pStyle w:val="Bullet1"/>
        <w:jc w:val="left"/>
        <w:rPr>
          <w:rFonts w:eastAsia="Times New Roman"/>
        </w:rPr>
      </w:pPr>
      <w:r>
        <w:rPr>
          <w:rFonts w:eastAsia="Times New Roman"/>
        </w:rPr>
        <w:t>G</w:t>
      </w:r>
      <w:r w:rsidRPr="00FA4065">
        <w:rPr>
          <w:rFonts w:eastAsia="Times New Roman"/>
        </w:rPr>
        <w:t>roupe d’explosion</w:t>
      </w:r>
      <w:r>
        <w:rPr>
          <w:rFonts w:eastAsia="Times New Roman"/>
        </w:rPr>
        <w:t> </w:t>
      </w:r>
      <w:r w:rsidRPr="00FA4065">
        <w:rPr>
          <w:rFonts w:eastAsia="Times New Roman"/>
        </w:rPr>
        <w:t>:</w:t>
      </w:r>
      <w:r>
        <w:rPr>
          <w:rFonts w:eastAsia="Times New Roman"/>
        </w:rPr>
        <w:t xml:space="preserve"> </w:t>
      </w:r>
      <w:r w:rsidRPr="00FA4065">
        <w:rPr>
          <w:rFonts w:eastAsia="Times New Roman"/>
        </w:rPr>
        <w:t>IIB</w:t>
      </w:r>
    </w:p>
    <w:p w:rsidR="007C2868" w:rsidRPr="00797F75" w:rsidRDefault="007C2868" w:rsidP="007C2868">
      <w:pPr>
        <w:pStyle w:val="SingleTxt"/>
        <w:jc w:val="left"/>
        <w:rPr>
          <w:rFonts w:eastAsia="Times New Roman"/>
          <w:szCs w:val="20"/>
        </w:rPr>
      </w:pPr>
      <w:r w:rsidRPr="00FA4065">
        <w:rPr>
          <w:rFonts w:eastAsia="Times New Roman"/>
        </w:rPr>
        <w:t>10.</w:t>
      </w:r>
      <w:r w:rsidRPr="00FA4065">
        <w:rPr>
          <w:rFonts w:eastAsia="Times New Roman"/>
        </w:rPr>
        <w:tab/>
      </w:r>
      <w:r w:rsidRPr="00797F75">
        <w:rPr>
          <w:rFonts w:eastAsia="Times New Roman"/>
          <w:szCs w:val="20"/>
        </w:rPr>
        <w:t>Débit de chargement : 800 m</w:t>
      </w:r>
      <w:r w:rsidRPr="00797F75">
        <w:rPr>
          <w:rFonts w:eastAsia="Times New Roman"/>
          <w:szCs w:val="20"/>
          <w:vertAlign w:val="superscript"/>
        </w:rPr>
        <w:t>3</w:t>
      </w:r>
      <w:r w:rsidRPr="00797F75">
        <w:rPr>
          <w:rFonts w:eastAsia="Times New Roman"/>
          <w:szCs w:val="20"/>
        </w:rPr>
        <w:t>/h</w:t>
      </w:r>
    </w:p>
    <w:p w:rsidR="007C2868" w:rsidRPr="00FA4065" w:rsidRDefault="007C2868" w:rsidP="007C2868">
      <w:pPr>
        <w:pStyle w:val="SingleTxt"/>
        <w:jc w:val="left"/>
        <w:rPr>
          <w:rFonts w:eastAsia="Times New Roman"/>
        </w:rPr>
      </w:pPr>
      <w:r w:rsidRPr="00FA4065">
        <w:rPr>
          <w:rFonts w:eastAsia="Times New Roman"/>
        </w:rPr>
        <w:t>11.</w:t>
      </w:r>
      <w:r w:rsidRPr="00FA4065">
        <w:rPr>
          <w:rFonts w:eastAsia="Times New Roman"/>
        </w:rPr>
        <w:tab/>
      </w:r>
      <w:del w:id="1373" w:author="Pelerins" w:date="2015-11-26T14:08:00Z">
        <w:r w:rsidRPr="00FA4065">
          <w:rPr>
            <w:rFonts w:eastAsia="Times New Roman"/>
          </w:rPr>
          <w:delText>Masse volumique (d</w:delText>
        </w:r>
      </w:del>
      <w:ins w:id="1374" w:author="Pelerins" w:date="2015-11-26T14:08:00Z">
        <w:r w:rsidRPr="00FA4065">
          <w:rPr>
            <w:rFonts w:eastAsia="Times New Roman"/>
          </w:rPr>
          <w:t>D</w:t>
        </w:r>
      </w:ins>
      <w:r w:rsidRPr="00FA4065">
        <w:rPr>
          <w:rFonts w:eastAsia="Times New Roman"/>
        </w:rPr>
        <w:t>ensité</w:t>
      </w:r>
      <w:del w:id="1375" w:author="Pelerins" w:date="2015-11-26T14:08:00Z">
        <w:r w:rsidRPr="00FA4065">
          <w:rPr>
            <w:rFonts w:eastAsia="Times New Roman"/>
          </w:rPr>
          <w:delText>)</w:delText>
        </w:r>
      </w:del>
      <w:r w:rsidRPr="00FA4065">
        <w:rPr>
          <w:rFonts w:eastAsia="Times New Roman"/>
        </w:rPr>
        <w:t xml:space="preserve"> relative admise</w:t>
      </w:r>
      <w:r>
        <w:rPr>
          <w:rFonts w:eastAsia="Times New Roman"/>
        </w:rPr>
        <w:t> </w:t>
      </w:r>
      <w:r w:rsidRPr="00FA4065">
        <w:rPr>
          <w:rFonts w:eastAsia="Times New Roman"/>
        </w:rPr>
        <w:t>: 1,00</w:t>
      </w:r>
    </w:p>
    <w:p w:rsidR="007C2868" w:rsidRPr="00FA4065" w:rsidRDefault="007C2868" w:rsidP="007C2868">
      <w:pPr>
        <w:pStyle w:val="SingleTxt"/>
        <w:ind w:left="1742" w:hanging="475"/>
        <w:jc w:val="left"/>
        <w:rPr>
          <w:rFonts w:eastAsia="Times New Roman"/>
        </w:rPr>
      </w:pPr>
      <w:r w:rsidRPr="00FA4065">
        <w:rPr>
          <w:rFonts w:eastAsia="Times New Roman"/>
        </w:rPr>
        <w:t>12.</w:t>
      </w:r>
      <w:r w:rsidRPr="00FA4065">
        <w:rPr>
          <w:rFonts w:eastAsia="Times New Roman"/>
        </w:rPr>
        <w:tab/>
        <w:t>Observations supplémentaires</w:t>
      </w:r>
      <w:r w:rsidRPr="00FA4065">
        <w:rPr>
          <w:rFonts w:eastAsia="Times New Roman"/>
          <w:vertAlign w:val="superscript"/>
        </w:rPr>
        <w:t>1)</w:t>
      </w:r>
      <w:r>
        <w:rPr>
          <w:rFonts w:eastAsia="Times New Roman"/>
          <w:vertAlign w:val="superscript"/>
        </w:rPr>
        <w:t> </w:t>
      </w:r>
      <w:r w:rsidRPr="00FA4065">
        <w:rPr>
          <w:rFonts w:eastAsia="Times New Roman"/>
        </w:rPr>
        <w:t>:</w:t>
      </w:r>
      <w:r>
        <w:rPr>
          <w:rFonts w:eastAsia="Times New Roman"/>
        </w:rPr>
        <w:t xml:space="preserve"> </w:t>
      </w:r>
      <w:r w:rsidRPr="00FA4065">
        <w:rPr>
          <w:rFonts w:eastAsia="Times New Roman"/>
        </w:rPr>
        <w:t>L</w:t>
      </w:r>
      <w:del w:id="1376" w:author="Pelerins" w:date="2015-11-26T14:18:00Z">
        <w:r w:rsidRPr="00FA4065">
          <w:rPr>
            <w:rFonts w:eastAsia="Times New Roman"/>
          </w:rPr>
          <w:delText>a possibilité d</w:delText>
        </w:r>
      </w:del>
      <w:r w:rsidRPr="00FA4065">
        <w:rPr>
          <w:rFonts w:eastAsia="Times New Roman"/>
        </w:rPr>
        <w:t xml:space="preserve">e raccordement </w:t>
      </w:r>
      <w:del w:id="1377" w:author="Pelerins" w:date="2015-11-26T14:18:00Z">
        <w:r w:rsidRPr="00FA4065">
          <w:rPr>
            <w:rFonts w:eastAsia="Times New Roman"/>
          </w:rPr>
          <w:delText xml:space="preserve">du </w:delText>
        </w:r>
      </w:del>
      <w:ins w:id="1378" w:author="Pelerins" w:date="2015-11-26T14:18:00Z">
        <w:r w:rsidRPr="00FA4065">
          <w:rPr>
            <w:rFonts w:eastAsia="Times New Roman"/>
          </w:rPr>
          <w:t xml:space="preserve">pour </w:t>
        </w:r>
      </w:ins>
      <w:r w:rsidRPr="00FA4065">
        <w:rPr>
          <w:rFonts w:eastAsia="Times New Roman"/>
        </w:rPr>
        <w:t>dispositif de prise d’échantillons est approprié</w:t>
      </w:r>
      <w:del w:id="1379" w:author="Pelerins" w:date="2015-11-26T14:18:00Z">
        <w:r w:rsidRPr="00FA4065">
          <w:rPr>
            <w:rFonts w:eastAsia="Times New Roman"/>
          </w:rPr>
          <w:delText>e</w:delText>
        </w:r>
      </w:del>
      <w:r w:rsidRPr="00FA4065">
        <w:rPr>
          <w:rFonts w:eastAsia="Times New Roman"/>
        </w:rPr>
        <w:t xml:space="preserve"> pour Hermetic sampler partiellement fermé</w:t>
      </w:r>
    </w:p>
    <w:p w:rsidR="007C2868" w:rsidRDefault="007C2868" w:rsidP="007C2868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br w:type="page"/>
      </w:r>
      <w:r>
        <w:lastRenderedPageBreak/>
        <w:tab/>
      </w:r>
      <w:r>
        <w:tab/>
        <w:t>Certificat d’agrément ADN No 03</w:t>
      </w:r>
    </w:p>
    <w:p w:rsidR="007C2868" w:rsidRPr="001F1F17" w:rsidRDefault="007C2868" w:rsidP="007C2868">
      <w:pPr>
        <w:spacing w:line="120" w:lineRule="exact"/>
        <w:rPr>
          <w:sz w:val="10"/>
        </w:rPr>
      </w:pPr>
    </w:p>
    <w:p w:rsidR="007C2868" w:rsidRPr="001F1F17" w:rsidRDefault="007C2868" w:rsidP="007C2868">
      <w:pPr>
        <w:spacing w:line="120" w:lineRule="exact"/>
        <w:rPr>
          <w:sz w:val="10"/>
        </w:rPr>
      </w:pPr>
    </w:p>
    <w:p w:rsidR="007C2868" w:rsidRDefault="007C2868" w:rsidP="007C2868">
      <w:pPr>
        <w:pStyle w:val="SingleTxt"/>
        <w:jc w:val="left"/>
        <w:rPr>
          <w:rFonts w:eastAsia="Times New Roman"/>
        </w:rPr>
      </w:pPr>
      <w:r>
        <w:rPr>
          <w:rFonts w:eastAsia="Times New Roman"/>
        </w:rPr>
        <w:t>1.</w:t>
      </w:r>
      <w:r>
        <w:rPr>
          <w:rFonts w:eastAsia="Times New Roman"/>
        </w:rPr>
        <w:tab/>
        <w:t>Nom du bateau :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CALDEZ</w:t>
      </w:r>
    </w:p>
    <w:p w:rsidR="007C2868" w:rsidRDefault="007C2868" w:rsidP="007C2868">
      <w:pPr>
        <w:pStyle w:val="SingleTxt"/>
        <w:jc w:val="left"/>
        <w:rPr>
          <w:rFonts w:eastAsia="Times New Roman"/>
        </w:rPr>
      </w:pPr>
      <w:r>
        <w:rPr>
          <w:rFonts w:eastAsia="Times New Roman"/>
        </w:rPr>
        <w:t>2.</w:t>
      </w:r>
      <w:r>
        <w:rPr>
          <w:rFonts w:eastAsia="Times New Roman"/>
        </w:rPr>
        <w:tab/>
        <w:t>Numéro officiel ENI :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04030000</w:t>
      </w:r>
    </w:p>
    <w:p w:rsidR="007C2868" w:rsidRDefault="007C2868" w:rsidP="007C2868">
      <w:pPr>
        <w:pStyle w:val="SingleTxt"/>
        <w:jc w:val="left"/>
        <w:rPr>
          <w:rFonts w:eastAsia="Times New Roman"/>
        </w:rPr>
      </w:pPr>
      <w:r>
        <w:rPr>
          <w:rFonts w:eastAsia="Times New Roman"/>
        </w:rPr>
        <w:t>3.</w:t>
      </w:r>
      <w:r>
        <w:rPr>
          <w:rFonts w:eastAsia="Times New Roman"/>
        </w:rPr>
        <w:tab/>
        <w:t>Type de bateau :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Automoteur-citerne </w:t>
      </w:r>
    </w:p>
    <w:p w:rsidR="007C2868" w:rsidRDefault="007C2868" w:rsidP="007C2868">
      <w:pPr>
        <w:pStyle w:val="SingleTxt"/>
        <w:jc w:val="left"/>
        <w:rPr>
          <w:rFonts w:eastAsia="Times New Roman"/>
        </w:rPr>
      </w:pPr>
      <w:r>
        <w:rPr>
          <w:rFonts w:eastAsia="Times New Roman"/>
        </w:rPr>
        <w:t>4.</w:t>
      </w:r>
      <w:r>
        <w:rPr>
          <w:rFonts w:eastAsia="Times New Roman"/>
        </w:rPr>
        <w:tab/>
        <w:t>Type de bateau-citerne :</w:t>
      </w:r>
      <w:r>
        <w:rPr>
          <w:rFonts w:eastAsia="Times New Roman"/>
        </w:rPr>
        <w:tab/>
      </w:r>
      <w:r>
        <w:rPr>
          <w:rFonts w:eastAsia="Times New Roman"/>
        </w:rPr>
        <w:tab/>
        <w:t>C</w:t>
      </w:r>
    </w:p>
    <w:p w:rsidR="007C2868" w:rsidRDefault="007C2868" w:rsidP="007C2868">
      <w:pPr>
        <w:pStyle w:val="SingleTxt"/>
        <w:tabs>
          <w:tab w:val="clear" w:pos="5098"/>
          <w:tab w:val="left" w:pos="4950"/>
        </w:tabs>
        <w:jc w:val="left"/>
        <w:rPr>
          <w:rFonts w:eastAsia="Times New Roman"/>
          <w:vertAlign w:val="superscript"/>
        </w:rPr>
      </w:pPr>
      <w:r>
        <w:rPr>
          <w:rFonts w:eastAsia="Times New Roman"/>
        </w:rPr>
        <w:t>5.</w:t>
      </w:r>
      <w:r>
        <w:rPr>
          <w:rFonts w:eastAsia="Times New Roman"/>
        </w:rPr>
        <w:tab/>
        <w:t>État des citernes à cargaison :</w:t>
      </w:r>
      <w:r>
        <w:rPr>
          <w:rFonts w:eastAsia="Times New Roman"/>
        </w:rPr>
        <w:tab/>
        <w:t>1.</w:t>
      </w:r>
      <w:r>
        <w:rPr>
          <w:rFonts w:eastAsia="Times New Roman"/>
        </w:rPr>
        <w:tab/>
        <w:t>Citernes à cargaison à pression</w:t>
      </w:r>
      <w:r>
        <w:rPr>
          <w:rFonts w:eastAsia="Times New Roman"/>
          <w:vertAlign w:val="superscript"/>
        </w:rPr>
        <w:t>1), 2)</w:t>
      </w:r>
    </w:p>
    <w:p w:rsidR="007C2868" w:rsidRDefault="007C2868" w:rsidP="007C2868">
      <w:pPr>
        <w:pStyle w:val="SingleTxt"/>
        <w:tabs>
          <w:tab w:val="clear" w:pos="5098"/>
          <w:tab w:val="left" w:pos="4950"/>
        </w:tabs>
        <w:jc w:val="left"/>
        <w:rPr>
          <w:rFonts w:eastAsia="Times New Roman"/>
          <w:color w:val="000000"/>
          <w:szCs w:val="24"/>
          <w:vertAlign w:val="superscript"/>
        </w:rPr>
      </w:pPr>
      <w:r>
        <w:rPr>
          <w:rFonts w:eastAsia="Times New Roman"/>
          <w:vertAlign w:val="superscript"/>
        </w:rPr>
        <w:tab/>
      </w:r>
      <w:r>
        <w:rPr>
          <w:rFonts w:eastAsia="Times New Roman"/>
          <w:vertAlign w:val="superscript"/>
        </w:rPr>
        <w:tab/>
      </w:r>
      <w:r>
        <w:rPr>
          <w:rFonts w:eastAsia="Times New Roman"/>
          <w:vertAlign w:val="superscript"/>
        </w:rPr>
        <w:tab/>
      </w:r>
      <w:r>
        <w:rPr>
          <w:rFonts w:eastAsia="Times New Roman"/>
          <w:vertAlign w:val="superscript"/>
        </w:rPr>
        <w:tab/>
      </w:r>
      <w:r>
        <w:rPr>
          <w:rFonts w:eastAsia="Times New Roman"/>
          <w:vertAlign w:val="superscript"/>
        </w:rPr>
        <w:tab/>
      </w:r>
      <w:r>
        <w:rPr>
          <w:rFonts w:eastAsia="Times New Roman"/>
          <w:vertAlign w:val="superscript"/>
        </w:rPr>
        <w:tab/>
      </w:r>
      <w:r>
        <w:rPr>
          <w:rFonts w:eastAsia="Times New Roman"/>
          <w:vertAlign w:val="superscript"/>
        </w:rPr>
        <w:tab/>
      </w:r>
      <w:r>
        <w:rPr>
          <w:rFonts w:eastAsia="Times New Roman"/>
          <w:strike/>
          <w:color w:val="000000"/>
          <w:szCs w:val="24"/>
        </w:rPr>
        <w:t>2.</w:t>
      </w:r>
      <w:r>
        <w:rPr>
          <w:rFonts w:eastAsia="Times New Roman"/>
          <w:strike/>
          <w:color w:val="000000"/>
          <w:szCs w:val="24"/>
        </w:rPr>
        <w:tab/>
        <w:t>Citernes à cargaison fermées</w:t>
      </w:r>
      <w:r>
        <w:rPr>
          <w:rFonts w:eastAsia="Times New Roman"/>
          <w:color w:val="000000"/>
          <w:szCs w:val="24"/>
          <w:vertAlign w:val="superscript"/>
        </w:rPr>
        <w:t>1), 2)</w:t>
      </w:r>
    </w:p>
    <w:p w:rsidR="007C2868" w:rsidRDefault="007C2868" w:rsidP="007C2868">
      <w:pPr>
        <w:pStyle w:val="SingleTxt"/>
        <w:tabs>
          <w:tab w:val="clear" w:pos="5098"/>
          <w:tab w:val="left" w:pos="4950"/>
        </w:tabs>
        <w:ind w:left="4950" w:hanging="3683"/>
        <w:jc w:val="left"/>
        <w:rPr>
          <w:rFonts w:eastAsia="Times New Roman"/>
          <w:color w:val="000000"/>
          <w:szCs w:val="24"/>
          <w:vertAlign w:val="superscript"/>
        </w:rPr>
      </w:pPr>
      <w:r>
        <w:rPr>
          <w:rFonts w:eastAsia="Times New Roman"/>
          <w:color w:val="000000"/>
          <w:szCs w:val="24"/>
          <w:vertAlign w:val="superscript"/>
        </w:rPr>
        <w:tab/>
      </w:r>
      <w:r>
        <w:rPr>
          <w:rFonts w:eastAsia="Times New Roman"/>
          <w:color w:val="000000"/>
          <w:szCs w:val="24"/>
          <w:vertAlign w:val="superscript"/>
        </w:rPr>
        <w:tab/>
      </w:r>
      <w:r>
        <w:rPr>
          <w:rFonts w:eastAsia="Times New Roman"/>
          <w:color w:val="000000"/>
          <w:szCs w:val="24"/>
          <w:vertAlign w:val="superscript"/>
        </w:rPr>
        <w:tab/>
      </w:r>
      <w:r>
        <w:rPr>
          <w:rFonts w:eastAsia="Times New Roman"/>
          <w:color w:val="000000"/>
          <w:szCs w:val="24"/>
          <w:vertAlign w:val="superscript"/>
        </w:rPr>
        <w:tab/>
      </w:r>
      <w:r>
        <w:rPr>
          <w:rFonts w:eastAsia="Times New Roman"/>
          <w:color w:val="000000"/>
          <w:szCs w:val="24"/>
          <w:vertAlign w:val="superscript"/>
        </w:rPr>
        <w:tab/>
      </w:r>
      <w:r>
        <w:rPr>
          <w:rFonts w:eastAsia="Times New Roman"/>
          <w:color w:val="000000"/>
          <w:szCs w:val="24"/>
          <w:vertAlign w:val="superscript"/>
        </w:rPr>
        <w:tab/>
      </w:r>
      <w:r>
        <w:rPr>
          <w:rFonts w:eastAsia="Times New Roman"/>
          <w:color w:val="000000"/>
          <w:szCs w:val="24"/>
          <w:vertAlign w:val="superscript"/>
        </w:rPr>
        <w:tab/>
      </w:r>
      <w:r>
        <w:rPr>
          <w:rFonts w:eastAsia="Times New Roman"/>
          <w:strike/>
          <w:color w:val="000000"/>
          <w:szCs w:val="24"/>
        </w:rPr>
        <w:t>3.</w:t>
      </w:r>
      <w:r>
        <w:rPr>
          <w:rFonts w:eastAsia="Times New Roman"/>
          <w:strike/>
          <w:color w:val="000000"/>
          <w:szCs w:val="24"/>
        </w:rPr>
        <w:tab/>
        <w:t>Citernes à cargaison ouvertes avec coupe-flammes</w:t>
      </w:r>
      <w:r>
        <w:rPr>
          <w:rFonts w:eastAsia="Times New Roman"/>
          <w:color w:val="000000"/>
          <w:szCs w:val="24"/>
          <w:vertAlign w:val="superscript"/>
        </w:rPr>
        <w:t>1), 2)</w:t>
      </w:r>
    </w:p>
    <w:p w:rsidR="007C2868" w:rsidRDefault="007C2868" w:rsidP="007C2868">
      <w:pPr>
        <w:pStyle w:val="SingleTxt"/>
        <w:tabs>
          <w:tab w:val="clear" w:pos="5098"/>
          <w:tab w:val="left" w:pos="4950"/>
        </w:tabs>
        <w:ind w:left="4950" w:hanging="3683"/>
        <w:jc w:val="left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  <w:vertAlign w:val="superscript"/>
        </w:rPr>
        <w:tab/>
      </w:r>
      <w:r>
        <w:rPr>
          <w:rFonts w:eastAsia="Times New Roman"/>
          <w:color w:val="000000"/>
          <w:szCs w:val="24"/>
          <w:vertAlign w:val="superscript"/>
        </w:rPr>
        <w:tab/>
      </w:r>
      <w:r>
        <w:rPr>
          <w:rFonts w:eastAsia="Times New Roman"/>
          <w:color w:val="000000"/>
          <w:szCs w:val="24"/>
          <w:vertAlign w:val="superscript"/>
        </w:rPr>
        <w:tab/>
      </w:r>
      <w:r>
        <w:rPr>
          <w:rFonts w:eastAsia="Times New Roman"/>
          <w:color w:val="000000"/>
          <w:szCs w:val="24"/>
          <w:vertAlign w:val="superscript"/>
        </w:rPr>
        <w:tab/>
      </w:r>
      <w:r>
        <w:rPr>
          <w:rFonts w:eastAsia="Times New Roman"/>
          <w:color w:val="000000"/>
          <w:szCs w:val="24"/>
          <w:vertAlign w:val="superscript"/>
        </w:rPr>
        <w:tab/>
      </w:r>
      <w:r>
        <w:rPr>
          <w:rFonts w:eastAsia="Times New Roman"/>
          <w:color w:val="000000"/>
          <w:szCs w:val="24"/>
          <w:vertAlign w:val="superscript"/>
        </w:rPr>
        <w:tab/>
      </w:r>
      <w:r>
        <w:rPr>
          <w:rFonts w:eastAsia="Times New Roman"/>
          <w:color w:val="000000"/>
          <w:szCs w:val="24"/>
          <w:vertAlign w:val="superscript"/>
        </w:rPr>
        <w:tab/>
      </w:r>
      <w:r>
        <w:rPr>
          <w:rFonts w:eastAsia="Times New Roman"/>
          <w:strike/>
          <w:color w:val="000000"/>
          <w:szCs w:val="24"/>
        </w:rPr>
        <w:t>4.</w:t>
      </w:r>
      <w:r>
        <w:rPr>
          <w:rFonts w:eastAsia="Times New Roman"/>
          <w:strike/>
          <w:color w:val="000000"/>
          <w:szCs w:val="24"/>
        </w:rPr>
        <w:tab/>
        <w:t>Citernes à cargaison ouvertes</w:t>
      </w:r>
      <w:r>
        <w:rPr>
          <w:rFonts w:eastAsia="Times New Roman"/>
          <w:color w:val="000000"/>
          <w:szCs w:val="24"/>
          <w:vertAlign w:val="superscript"/>
        </w:rPr>
        <w:t>1), 2)</w:t>
      </w:r>
    </w:p>
    <w:p w:rsidR="007C2868" w:rsidRDefault="007C2868" w:rsidP="007C2868">
      <w:pPr>
        <w:pStyle w:val="SingleTxt"/>
        <w:tabs>
          <w:tab w:val="clear" w:pos="5098"/>
          <w:tab w:val="left" w:pos="4950"/>
        </w:tabs>
        <w:jc w:val="left"/>
        <w:rPr>
          <w:rFonts w:eastAsia="Times New Roman"/>
          <w:vertAlign w:val="superscript"/>
        </w:rPr>
      </w:pPr>
      <w:r>
        <w:rPr>
          <w:rFonts w:eastAsia="Times New Roman"/>
        </w:rPr>
        <w:t>6.</w:t>
      </w:r>
      <w:r>
        <w:rPr>
          <w:rFonts w:eastAsia="Times New Roman"/>
        </w:rPr>
        <w:tab/>
        <w:t>Types de citernes à cargaison :</w:t>
      </w:r>
      <w:r>
        <w:rPr>
          <w:rFonts w:eastAsia="Times New Roman"/>
        </w:rPr>
        <w:tab/>
        <w:t>1.</w:t>
      </w:r>
      <w:r>
        <w:rPr>
          <w:rFonts w:eastAsia="Times New Roman"/>
        </w:rPr>
        <w:tab/>
        <w:t>Citernes à cargaison indépendantes</w:t>
      </w:r>
      <w:r>
        <w:rPr>
          <w:rFonts w:eastAsia="Times New Roman"/>
          <w:vertAlign w:val="superscript"/>
        </w:rPr>
        <w:t>1), 2)</w:t>
      </w:r>
    </w:p>
    <w:p w:rsidR="007C2868" w:rsidRDefault="007C2868" w:rsidP="007C2868">
      <w:pPr>
        <w:pStyle w:val="SingleTxt"/>
        <w:tabs>
          <w:tab w:val="clear" w:pos="5098"/>
          <w:tab w:val="left" w:pos="4950"/>
        </w:tabs>
        <w:jc w:val="left"/>
        <w:rPr>
          <w:rFonts w:eastAsia="Times New Roman"/>
          <w:color w:val="000000"/>
          <w:szCs w:val="24"/>
          <w:vertAlign w:val="superscript"/>
        </w:rPr>
      </w:pPr>
      <w:r>
        <w:rPr>
          <w:rFonts w:eastAsia="Times New Roman"/>
          <w:vertAlign w:val="superscript"/>
        </w:rPr>
        <w:tab/>
      </w:r>
      <w:r>
        <w:rPr>
          <w:rFonts w:eastAsia="Times New Roman"/>
          <w:vertAlign w:val="superscript"/>
        </w:rPr>
        <w:tab/>
      </w:r>
      <w:r>
        <w:rPr>
          <w:rFonts w:eastAsia="Times New Roman"/>
          <w:vertAlign w:val="superscript"/>
        </w:rPr>
        <w:tab/>
      </w:r>
      <w:r>
        <w:rPr>
          <w:rFonts w:eastAsia="Times New Roman"/>
          <w:vertAlign w:val="superscript"/>
        </w:rPr>
        <w:tab/>
      </w:r>
      <w:r>
        <w:rPr>
          <w:rFonts w:eastAsia="Times New Roman"/>
          <w:vertAlign w:val="superscript"/>
        </w:rPr>
        <w:tab/>
      </w:r>
      <w:r>
        <w:rPr>
          <w:rFonts w:eastAsia="Times New Roman"/>
          <w:vertAlign w:val="superscript"/>
        </w:rPr>
        <w:tab/>
      </w:r>
      <w:r>
        <w:rPr>
          <w:rFonts w:eastAsia="Times New Roman"/>
          <w:vertAlign w:val="superscript"/>
        </w:rPr>
        <w:tab/>
      </w:r>
      <w:r>
        <w:rPr>
          <w:rFonts w:eastAsia="Times New Roman"/>
          <w:strike/>
          <w:color w:val="000000"/>
          <w:szCs w:val="24"/>
        </w:rPr>
        <w:t>2.</w:t>
      </w:r>
      <w:r>
        <w:rPr>
          <w:rFonts w:eastAsia="Times New Roman"/>
          <w:strike/>
          <w:color w:val="000000"/>
          <w:szCs w:val="24"/>
        </w:rPr>
        <w:tab/>
        <w:t>Citernes à cargaison intégrales</w:t>
      </w:r>
      <w:r>
        <w:rPr>
          <w:rFonts w:eastAsia="Times New Roman"/>
          <w:color w:val="000000"/>
          <w:szCs w:val="24"/>
          <w:vertAlign w:val="superscript"/>
        </w:rPr>
        <w:t>1), 2)</w:t>
      </w:r>
    </w:p>
    <w:p w:rsidR="007C2868" w:rsidRDefault="007C2868" w:rsidP="007C2868">
      <w:pPr>
        <w:pStyle w:val="SingleTxt"/>
        <w:tabs>
          <w:tab w:val="clear" w:pos="5098"/>
          <w:tab w:val="left" w:pos="4950"/>
        </w:tabs>
        <w:ind w:left="4950" w:hanging="3683"/>
        <w:jc w:val="left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  <w:vertAlign w:val="superscript"/>
        </w:rPr>
        <w:tab/>
      </w:r>
      <w:r>
        <w:rPr>
          <w:rFonts w:eastAsia="Times New Roman"/>
          <w:color w:val="000000"/>
          <w:szCs w:val="24"/>
          <w:vertAlign w:val="superscript"/>
        </w:rPr>
        <w:tab/>
      </w:r>
      <w:r>
        <w:rPr>
          <w:rFonts w:eastAsia="Times New Roman"/>
          <w:color w:val="000000"/>
          <w:szCs w:val="24"/>
          <w:vertAlign w:val="superscript"/>
        </w:rPr>
        <w:tab/>
      </w:r>
      <w:r>
        <w:rPr>
          <w:rFonts w:eastAsia="Times New Roman"/>
          <w:color w:val="000000"/>
          <w:szCs w:val="24"/>
          <w:vertAlign w:val="superscript"/>
        </w:rPr>
        <w:tab/>
      </w:r>
      <w:r>
        <w:rPr>
          <w:rFonts w:eastAsia="Times New Roman"/>
          <w:color w:val="000000"/>
          <w:szCs w:val="24"/>
          <w:vertAlign w:val="superscript"/>
        </w:rPr>
        <w:tab/>
      </w:r>
      <w:r>
        <w:rPr>
          <w:rFonts w:eastAsia="Times New Roman"/>
          <w:color w:val="000000"/>
          <w:szCs w:val="24"/>
          <w:vertAlign w:val="superscript"/>
        </w:rPr>
        <w:tab/>
      </w:r>
      <w:r>
        <w:rPr>
          <w:rFonts w:eastAsia="Times New Roman"/>
          <w:color w:val="000000"/>
          <w:szCs w:val="24"/>
          <w:vertAlign w:val="superscript"/>
        </w:rPr>
        <w:tab/>
      </w:r>
      <w:r>
        <w:rPr>
          <w:rFonts w:eastAsia="Times New Roman"/>
          <w:strike/>
          <w:color w:val="000000"/>
          <w:szCs w:val="24"/>
        </w:rPr>
        <w:t>3.</w:t>
      </w:r>
      <w:r>
        <w:rPr>
          <w:rFonts w:eastAsia="Times New Roman"/>
          <w:strike/>
          <w:color w:val="000000"/>
          <w:szCs w:val="24"/>
        </w:rPr>
        <w:tab/>
        <w:t>Parois des citernes à cargaison différentes de la coque</w:t>
      </w:r>
      <w:r>
        <w:rPr>
          <w:rFonts w:eastAsia="Times New Roman"/>
          <w:color w:val="000000"/>
          <w:szCs w:val="24"/>
          <w:vertAlign w:val="superscript"/>
        </w:rPr>
        <w:t>1), 2)</w:t>
      </w:r>
    </w:p>
    <w:p w:rsidR="007C2868" w:rsidRDefault="007C2868" w:rsidP="007C2868">
      <w:pPr>
        <w:pStyle w:val="SingleTxt"/>
        <w:tabs>
          <w:tab w:val="clear" w:pos="5098"/>
          <w:tab w:val="left" w:pos="4950"/>
        </w:tabs>
        <w:ind w:left="1742" w:hanging="475"/>
        <w:jc w:val="left"/>
        <w:rPr>
          <w:rFonts w:eastAsia="Times New Roman"/>
          <w:szCs w:val="20"/>
        </w:rPr>
      </w:pPr>
      <w:r>
        <w:rPr>
          <w:rFonts w:eastAsia="Times New Roman"/>
        </w:rPr>
        <w:t>7.</w:t>
      </w:r>
      <w:r>
        <w:rPr>
          <w:rFonts w:eastAsia="Times New Roman"/>
        </w:rPr>
        <w:tab/>
        <w:t xml:space="preserve">Pression d’ouverture </w:t>
      </w:r>
      <w:r>
        <w:rPr>
          <w:rFonts w:eastAsia="Times New Roman"/>
          <w:strike/>
        </w:rPr>
        <w:t xml:space="preserve">des soupapes </w:t>
      </w:r>
      <w:del w:id="1380" w:author="Pelerins" w:date="2015-12-01T08:44:00Z">
        <w:r>
          <w:rPr>
            <w:rFonts w:eastAsia="Times New Roman"/>
            <w:strike/>
          </w:rPr>
          <w:delText>de dégagement</w:delText>
        </w:r>
      </w:del>
      <w:del w:id="1381" w:author="Pelerins" w:date="2015-12-01T08:46:00Z">
        <w:r>
          <w:rPr>
            <w:rFonts w:eastAsia="Times New Roman"/>
            <w:strike/>
          </w:rPr>
          <w:delText xml:space="preserve"> des gaz</w:delText>
        </w:r>
      </w:del>
      <w:ins w:id="1382" w:author="Pelerins" w:date="2015-12-01T08:46:00Z">
        <w:r>
          <w:rPr>
            <w:rFonts w:eastAsia="Times New Roman"/>
            <w:strike/>
          </w:rPr>
          <w:t>d’évacuation</w:t>
        </w:r>
      </w:ins>
      <w:r>
        <w:rPr>
          <w:rFonts w:eastAsia="Times New Roman"/>
          <w:strike/>
        </w:rPr>
        <w:t xml:space="preserve"> à grande vitesse</w:t>
      </w:r>
      <w:r>
        <w:rPr>
          <w:rFonts w:eastAsia="Times New Roman"/>
        </w:rPr>
        <w:t>/des soupapes de sécurité</w:t>
      </w:r>
      <w:r>
        <w:rPr>
          <w:rFonts w:eastAsia="Times New Roman"/>
          <w:vertAlign w:val="superscript"/>
        </w:rPr>
        <w:t>1), 2)</w:t>
      </w:r>
      <w:r w:rsidRPr="00C81160">
        <w:rPr>
          <w:rFonts w:eastAsia="Times New Roman"/>
        </w:rPr>
        <w:t> </w:t>
      </w:r>
      <w:r>
        <w:rPr>
          <w:rFonts w:eastAsia="Times New Roman"/>
        </w:rPr>
        <w:t>:</w:t>
      </w:r>
      <w:r w:rsidR="007221BC">
        <w:rPr>
          <w:rFonts w:eastAsia="Times New Roman"/>
        </w:rPr>
        <w:t xml:space="preserve"> </w:t>
      </w:r>
      <w:r>
        <w:rPr>
          <w:rFonts w:eastAsia="Times New Roman"/>
        </w:rPr>
        <w:t>400 kPa</w:t>
      </w:r>
    </w:p>
    <w:p w:rsidR="007C2868" w:rsidRDefault="007C2868" w:rsidP="007C2868">
      <w:pPr>
        <w:pStyle w:val="SingleTxt"/>
        <w:tabs>
          <w:tab w:val="clear" w:pos="5098"/>
          <w:tab w:val="left" w:pos="4950"/>
        </w:tabs>
        <w:jc w:val="left"/>
        <w:rPr>
          <w:rFonts w:eastAsia="Times New Roman"/>
        </w:rPr>
      </w:pPr>
      <w:r>
        <w:rPr>
          <w:rFonts w:eastAsia="Times New Roman"/>
        </w:rPr>
        <w:t>8.</w:t>
      </w:r>
      <w:r>
        <w:rPr>
          <w:rFonts w:eastAsia="Times New Roman"/>
        </w:rPr>
        <w:tab/>
        <w:t>Équipements supplémentaires :</w:t>
      </w:r>
    </w:p>
    <w:p w:rsidR="007C2868" w:rsidRPr="00500D04" w:rsidRDefault="007C2868" w:rsidP="007C2868">
      <w:pPr>
        <w:pStyle w:val="Bullet1"/>
        <w:jc w:val="left"/>
      </w:pPr>
      <w:r>
        <w:t xml:space="preserve">Dispositif de prise d’échantillons </w:t>
      </w:r>
      <w:r>
        <w:br/>
      </w:r>
      <w:del w:id="1383" w:author="Pelerins" w:date="2015-11-26T14:08:00Z">
        <w:r>
          <w:delText xml:space="preserve">possibilité de </w:delText>
        </w:r>
      </w:del>
      <w:r>
        <w:t>raccordement</w:t>
      </w:r>
      <w:ins w:id="1384" w:author="Pelerins" w:date="2015-11-26T14:08:00Z">
        <w:r>
          <w:t xml:space="preserve"> pour dispositif de prise d’échantillons</w:t>
        </w:r>
      </w:ins>
      <w:r>
        <w:tab/>
        <w:t>oui/</w:t>
      </w:r>
      <w:r w:rsidRPr="00500D04">
        <w:rPr>
          <w:strike/>
        </w:rPr>
        <w:t>non</w:t>
      </w:r>
      <w:r w:rsidRPr="00500D04">
        <w:rPr>
          <w:vertAlign w:val="superscript"/>
        </w:rPr>
        <w:t xml:space="preserve">1), 2) </w:t>
      </w:r>
      <w:r w:rsidRPr="00500D04">
        <w:rPr>
          <w:vertAlign w:val="superscript"/>
        </w:rPr>
        <w:br/>
      </w:r>
      <w:r>
        <w:t>Orifice de prise d’échantillons</w:t>
      </w:r>
      <w:r w:rsidRPr="00500D04">
        <w:rPr>
          <w:rFonts w:ascii="Arial" w:hAnsi="Arial" w:cs="Arial"/>
        </w:rPr>
        <w:tab/>
      </w:r>
      <w:r w:rsidRPr="00500D04">
        <w:rPr>
          <w:rFonts w:ascii="Arial" w:hAnsi="Arial" w:cs="Arial"/>
        </w:rPr>
        <w:tab/>
      </w:r>
      <w:r w:rsidRPr="00500D04">
        <w:rPr>
          <w:rFonts w:ascii="Arial" w:hAnsi="Arial" w:cs="Arial"/>
        </w:rPr>
        <w:tab/>
      </w:r>
      <w:r w:rsidRPr="00500D0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00D04">
        <w:rPr>
          <w:strike/>
        </w:rPr>
        <w:t>oui</w:t>
      </w:r>
      <w:r>
        <w:t>/non</w:t>
      </w:r>
      <w:r w:rsidRPr="00500D04">
        <w:rPr>
          <w:vertAlign w:val="superscript"/>
        </w:rPr>
        <w:t>1)</w:t>
      </w:r>
      <w:r>
        <w:rPr>
          <w:vertAlign w:val="superscript"/>
        </w:rPr>
        <w:t xml:space="preserve">, </w:t>
      </w:r>
      <w:r w:rsidRPr="00500D04">
        <w:rPr>
          <w:vertAlign w:val="superscript"/>
        </w:rPr>
        <w:t>2)</w:t>
      </w:r>
    </w:p>
    <w:p w:rsidR="007C2868" w:rsidRDefault="007C2868" w:rsidP="007C2868">
      <w:pPr>
        <w:pStyle w:val="Bullet1"/>
        <w:jc w:val="left"/>
      </w:pPr>
      <w:r w:rsidRPr="00500D04">
        <w:rPr>
          <w:rFonts w:eastAsia="Times New Roman"/>
        </w:rPr>
        <w:t>Installation de pulvérisation d’eau</w:t>
      </w:r>
      <w:r w:rsidRPr="00500D04">
        <w:rPr>
          <w:rFonts w:eastAsia="Times New Roman"/>
        </w:rPr>
        <w:tab/>
      </w:r>
      <w:r w:rsidRPr="00500D04">
        <w:rPr>
          <w:rFonts w:eastAsia="Times New Roman"/>
        </w:rPr>
        <w:tab/>
      </w:r>
      <w:r w:rsidRPr="00500D04">
        <w:rPr>
          <w:rFonts w:eastAsia="Times New Roman"/>
        </w:rPr>
        <w:tab/>
      </w:r>
      <w:r w:rsidRPr="00500D04">
        <w:rPr>
          <w:rFonts w:eastAsia="Times New Roman"/>
        </w:rPr>
        <w:tab/>
      </w:r>
      <w:r w:rsidRPr="00500D04">
        <w:rPr>
          <w:rFonts w:eastAsia="Times New Roman"/>
        </w:rPr>
        <w:tab/>
      </w:r>
      <w:r w:rsidRPr="00500D04">
        <w:rPr>
          <w:rFonts w:eastAsia="Times New Roman"/>
        </w:rPr>
        <w:tab/>
      </w:r>
      <w:r w:rsidRPr="00500D04">
        <w:rPr>
          <w:rFonts w:eastAsia="Times New Roman"/>
        </w:rPr>
        <w:tab/>
      </w:r>
      <w:r w:rsidRPr="00500D04">
        <w:rPr>
          <w:rFonts w:eastAsia="Times New Roman"/>
          <w:strike/>
        </w:rPr>
        <w:t>oui</w:t>
      </w:r>
      <w:r w:rsidRPr="00500D04">
        <w:rPr>
          <w:rFonts w:eastAsia="Times New Roman"/>
        </w:rPr>
        <w:t>/non</w:t>
      </w:r>
      <w:r w:rsidRPr="00500D04">
        <w:rPr>
          <w:rFonts w:eastAsia="Times New Roman"/>
          <w:vertAlign w:val="superscript"/>
        </w:rPr>
        <w:t xml:space="preserve">1), 2) </w:t>
      </w:r>
      <w:r w:rsidRPr="00500D04">
        <w:rPr>
          <w:rFonts w:eastAsia="Times New Roman"/>
          <w:vertAlign w:val="superscript"/>
        </w:rPr>
        <w:br/>
      </w:r>
      <w:r>
        <w:t>Alarme de pression interne 40 kPa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00D04">
        <w:rPr>
          <w:strike/>
        </w:rPr>
        <w:t>oui</w:t>
      </w:r>
      <w:r>
        <w:t>/non</w:t>
      </w:r>
      <w:r w:rsidRPr="00500D04">
        <w:rPr>
          <w:vertAlign w:val="superscript"/>
        </w:rPr>
        <w:t>1)</w:t>
      </w:r>
      <w:r>
        <w:rPr>
          <w:vertAlign w:val="superscript"/>
        </w:rPr>
        <w:t xml:space="preserve">, </w:t>
      </w:r>
      <w:r w:rsidRPr="00500D04">
        <w:rPr>
          <w:vertAlign w:val="superscript"/>
        </w:rPr>
        <w:t>2)</w:t>
      </w:r>
    </w:p>
    <w:p w:rsidR="007C2868" w:rsidRDefault="007C2868" w:rsidP="007C2868">
      <w:pPr>
        <w:pStyle w:val="Bullet1"/>
        <w:jc w:val="left"/>
      </w:pPr>
      <w:r w:rsidRPr="00500D04">
        <w:rPr>
          <w:rFonts w:eastAsia="Times New Roman"/>
        </w:rPr>
        <w:t xml:space="preserve">Chauffage de la cargaison : </w:t>
      </w:r>
      <w:r w:rsidRPr="00500D04">
        <w:rPr>
          <w:rFonts w:eastAsia="Times New Roman"/>
        </w:rPr>
        <w:br/>
      </w:r>
      <w:r>
        <w:t>Chauffage possible à partir de la terre</w:t>
      </w:r>
      <w:r>
        <w:tab/>
      </w:r>
      <w:r>
        <w:tab/>
      </w:r>
      <w:r>
        <w:tab/>
      </w:r>
      <w:r>
        <w:tab/>
      </w:r>
      <w:r>
        <w:tab/>
      </w:r>
      <w:r>
        <w:tab/>
        <w:t>oui/</w:t>
      </w:r>
      <w:r w:rsidRPr="00500D04">
        <w:rPr>
          <w:strike/>
        </w:rPr>
        <w:t>non</w:t>
      </w:r>
      <w:r w:rsidRPr="00500D04">
        <w:rPr>
          <w:vertAlign w:val="superscript"/>
        </w:rPr>
        <w:t>1)</w:t>
      </w:r>
      <w:r>
        <w:rPr>
          <w:vertAlign w:val="superscript"/>
        </w:rPr>
        <w:t xml:space="preserve">, </w:t>
      </w:r>
      <w:r w:rsidRPr="00500D04">
        <w:rPr>
          <w:vertAlign w:val="superscript"/>
        </w:rPr>
        <w:t xml:space="preserve">2) </w:t>
      </w:r>
      <w:r w:rsidRPr="00500D04">
        <w:rPr>
          <w:vertAlign w:val="superscript"/>
        </w:rPr>
        <w:br/>
      </w:r>
      <w:r>
        <w:t>Installation de chauffage à bord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00D04">
        <w:rPr>
          <w:strike/>
        </w:rPr>
        <w:t>oui</w:t>
      </w:r>
      <w:r>
        <w:t>/non</w:t>
      </w:r>
      <w:r w:rsidRPr="00500D04">
        <w:rPr>
          <w:vertAlign w:val="superscript"/>
        </w:rPr>
        <w:t>1)</w:t>
      </w:r>
      <w:r>
        <w:rPr>
          <w:vertAlign w:val="superscript"/>
        </w:rPr>
        <w:t xml:space="preserve">, </w:t>
      </w:r>
      <w:r w:rsidRPr="00500D04">
        <w:rPr>
          <w:vertAlign w:val="superscript"/>
        </w:rPr>
        <w:t>2)</w:t>
      </w:r>
    </w:p>
    <w:p w:rsidR="007C2868" w:rsidRDefault="007C2868" w:rsidP="007C2868">
      <w:pPr>
        <w:pStyle w:val="Bullet1"/>
        <w:jc w:val="left"/>
        <w:rPr>
          <w:rFonts w:eastAsia="Times New Roman"/>
          <w:szCs w:val="20"/>
        </w:rPr>
      </w:pPr>
      <w:r>
        <w:rPr>
          <w:rFonts w:eastAsia="Times New Roman"/>
        </w:rPr>
        <w:t>Installation de réfrigération de la cargaison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  <w:strike/>
        </w:rPr>
        <w:t>oui</w:t>
      </w:r>
      <w:r>
        <w:rPr>
          <w:rFonts w:eastAsia="Times New Roman"/>
        </w:rPr>
        <w:t>/non</w:t>
      </w:r>
      <w:r>
        <w:rPr>
          <w:rFonts w:eastAsia="Times New Roman"/>
          <w:vertAlign w:val="superscript"/>
        </w:rPr>
        <w:t>1), 2)</w:t>
      </w:r>
    </w:p>
    <w:p w:rsidR="007C2868" w:rsidRDefault="007C2868" w:rsidP="007C2868">
      <w:pPr>
        <w:pStyle w:val="Bullet1"/>
        <w:jc w:val="left"/>
        <w:rPr>
          <w:rFonts w:eastAsia="Times New Roman"/>
        </w:rPr>
      </w:pPr>
      <w:r>
        <w:rPr>
          <w:rFonts w:eastAsia="Times New Roman"/>
        </w:rPr>
        <w:t>Installation d’inertisation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  <w:strike/>
        </w:rPr>
        <w:t>oui</w:t>
      </w:r>
      <w:r>
        <w:rPr>
          <w:rFonts w:eastAsia="Times New Roman"/>
        </w:rPr>
        <w:t>/non</w:t>
      </w:r>
      <w:r>
        <w:rPr>
          <w:rFonts w:eastAsia="Times New Roman"/>
          <w:vertAlign w:val="superscript"/>
        </w:rPr>
        <w:t>1), 2)</w:t>
      </w:r>
    </w:p>
    <w:p w:rsidR="007C2868" w:rsidRDefault="007C2868" w:rsidP="007C2868">
      <w:pPr>
        <w:pStyle w:val="Bullet1"/>
        <w:jc w:val="left"/>
        <w:rPr>
          <w:rFonts w:eastAsia="Times New Roman"/>
        </w:rPr>
      </w:pPr>
      <w:r>
        <w:rPr>
          <w:rFonts w:eastAsia="Times New Roman"/>
        </w:rPr>
        <w:t xml:space="preserve">Chambre de pompes </w:t>
      </w:r>
      <w:ins w:id="1385" w:author="Pelerins" w:date="2015-11-26T14:09:00Z">
        <w:r>
          <w:rPr>
            <w:rFonts w:eastAsia="Times New Roman"/>
          </w:rPr>
          <w:t xml:space="preserve">à cargaison </w:t>
        </w:r>
      </w:ins>
      <w:r>
        <w:rPr>
          <w:rFonts w:eastAsia="Times New Roman"/>
        </w:rPr>
        <w:t>sous le pont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  <w:strike/>
        </w:rPr>
        <w:t>oui</w:t>
      </w:r>
      <w:r>
        <w:rPr>
          <w:rFonts w:eastAsia="Times New Roman"/>
        </w:rPr>
        <w:t>/non</w:t>
      </w:r>
      <w:r>
        <w:rPr>
          <w:rFonts w:eastAsia="Times New Roman"/>
          <w:vertAlign w:val="superscript"/>
        </w:rPr>
        <w:t>1)</w:t>
      </w:r>
    </w:p>
    <w:p w:rsidR="007C2868" w:rsidRPr="00500D04" w:rsidRDefault="007C2868" w:rsidP="007C2868">
      <w:pPr>
        <w:pStyle w:val="Bullet1"/>
        <w:jc w:val="left"/>
        <w:rPr>
          <w:rFonts w:eastAsia="Times New Roman"/>
          <w:szCs w:val="24"/>
        </w:rPr>
      </w:pPr>
      <w:del w:id="1386" w:author="Pelerins" w:date="2015-11-26T14:09:00Z">
        <w:r w:rsidRPr="00500D04">
          <w:rPr>
            <w:rFonts w:eastAsia="Times New Roman"/>
          </w:rPr>
          <w:delText>Dispositif de surpression</w:delText>
        </w:r>
      </w:del>
      <w:ins w:id="1387" w:author="Pelerins" w:date="2015-11-26T14:10:00Z">
        <w:r w:rsidRPr="00500D04">
          <w:rPr>
            <w:rFonts w:eastAsia="Times New Roman"/>
          </w:rPr>
          <w:t>ventilation permettant</w:t>
        </w:r>
      </w:ins>
      <w:r>
        <w:rPr>
          <w:rFonts w:eastAsia="Times New Roman"/>
        </w:rPr>
        <w:t xml:space="preserve"> </w:t>
      </w:r>
      <w:del w:id="1388" w:author="Pelerins" w:date="2015-11-26T14:09:00Z">
        <w:r w:rsidRPr="00500D04">
          <w:rPr>
            <w:rFonts w:eastAsia="Times New Roman"/>
            <w:szCs w:val="24"/>
          </w:rPr>
          <w:delText>dans le logement arrière</w:delText>
        </w:r>
      </w:del>
      <w:ins w:id="1389" w:author="Pelerins" w:date="2015-11-26T14:10:00Z">
        <w:r w:rsidRPr="00500D04">
          <w:rPr>
            <w:rFonts w:eastAsia="Times New Roman"/>
            <w:szCs w:val="24"/>
          </w:rPr>
          <w:t>de provoquer une surpression</w:t>
        </w:r>
      </w:ins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trike/>
        </w:rPr>
        <w:t>oui</w:t>
      </w:r>
      <w:r>
        <w:rPr>
          <w:rFonts w:eastAsia="Times New Roman"/>
        </w:rPr>
        <w:t>/non</w:t>
      </w:r>
      <w:r>
        <w:rPr>
          <w:rFonts w:eastAsia="Times New Roman"/>
          <w:vertAlign w:val="superscript"/>
        </w:rPr>
        <w:t>1)</w:t>
      </w:r>
    </w:p>
    <w:p w:rsidR="007C2868" w:rsidRDefault="007C2868" w:rsidP="007C2868">
      <w:pPr>
        <w:pStyle w:val="Bullet1"/>
        <w:jc w:val="left"/>
      </w:pPr>
      <w:r w:rsidRPr="00500D04">
        <w:rPr>
          <w:rFonts w:eastAsia="Times New Roman"/>
        </w:rPr>
        <w:t xml:space="preserve">Conduite </w:t>
      </w:r>
      <w:del w:id="1390" w:author="Pelerins" w:date="2015-11-26T14:09:00Z">
        <w:r w:rsidRPr="00500D04">
          <w:rPr>
            <w:rFonts w:eastAsia="Times New Roman"/>
          </w:rPr>
          <w:delText xml:space="preserve">de collecte/de retour </w:delText>
        </w:r>
      </w:del>
      <w:ins w:id="1391" w:author="Pelerins" w:date="2015-11-26T14:09:00Z">
        <w:r w:rsidRPr="00500D04">
          <w:rPr>
            <w:rFonts w:eastAsia="Times New Roman"/>
          </w:rPr>
          <w:t xml:space="preserve">d’évacuation </w:t>
        </w:r>
      </w:ins>
      <w:r w:rsidRPr="00500D04">
        <w:rPr>
          <w:rFonts w:eastAsia="Times New Roman"/>
        </w:rPr>
        <w:t xml:space="preserve">de gaz selon 9.3.2.22.5 c) </w:t>
      </w:r>
      <w:r w:rsidRPr="00500D04">
        <w:rPr>
          <w:rFonts w:eastAsia="Times New Roman"/>
        </w:rPr>
        <w:br/>
      </w:r>
      <w:r>
        <w:t>Conduites et installations chauffées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00D04">
        <w:rPr>
          <w:strike/>
        </w:rPr>
        <w:t>oui</w:t>
      </w:r>
      <w:r>
        <w:t>/non</w:t>
      </w:r>
      <w:r w:rsidRPr="00500D04">
        <w:rPr>
          <w:vertAlign w:val="superscript"/>
        </w:rPr>
        <w:t>1)</w:t>
      </w:r>
      <w:r>
        <w:rPr>
          <w:vertAlign w:val="superscript"/>
        </w:rPr>
        <w:t xml:space="preserve">, </w:t>
      </w:r>
      <w:r w:rsidRPr="00500D04">
        <w:rPr>
          <w:vertAlign w:val="superscript"/>
        </w:rPr>
        <w:t>2)</w:t>
      </w:r>
    </w:p>
    <w:p w:rsidR="007C2868" w:rsidRDefault="007C2868" w:rsidP="007C2868">
      <w:pPr>
        <w:pStyle w:val="Bullet1"/>
        <w:jc w:val="left"/>
        <w:rPr>
          <w:rFonts w:eastAsia="Times New Roman"/>
          <w:szCs w:val="20"/>
        </w:rPr>
      </w:pPr>
      <w:r>
        <w:rPr>
          <w:rFonts w:eastAsia="Times New Roman"/>
          <w:spacing w:val="-3"/>
        </w:rPr>
        <w:t>Répond aux prescriptions de construction de l’ (des)</w:t>
      </w:r>
      <w:r>
        <w:rPr>
          <w:rFonts w:eastAsia="Times New Roman"/>
        </w:rPr>
        <w:t xml:space="preserve"> observation(s) … de la colonne (20) du tableau C du chapitre 3.2</w:t>
      </w:r>
      <w:r w:rsidRPr="001051FD">
        <w:rPr>
          <w:rFonts w:eastAsia="Times New Roman"/>
          <w:vertAlign w:val="superscript"/>
        </w:rPr>
        <w:footnoteReference w:customMarkFollows="1" w:id="9"/>
        <w:t>1)</w:t>
      </w:r>
      <w:r>
        <w:rPr>
          <w:rFonts w:eastAsia="Times New Roman"/>
          <w:vertAlign w:val="superscript"/>
        </w:rPr>
        <w:t xml:space="preserve">, </w:t>
      </w:r>
      <w:r w:rsidRPr="001051FD">
        <w:rPr>
          <w:rFonts w:eastAsia="Times New Roman"/>
          <w:vertAlign w:val="superscript"/>
        </w:rPr>
        <w:footnoteReference w:customMarkFollows="1" w:id="10"/>
        <w:t>2)</w:t>
      </w:r>
    </w:p>
    <w:p w:rsidR="007C2868" w:rsidRDefault="007C2868" w:rsidP="00FD2B92">
      <w:pPr>
        <w:pStyle w:val="SingleTxt"/>
        <w:keepNext/>
        <w:tabs>
          <w:tab w:val="clear" w:pos="5098"/>
          <w:tab w:val="left" w:pos="4950"/>
        </w:tabs>
        <w:jc w:val="left"/>
        <w:rPr>
          <w:rFonts w:eastAsia="Times New Roman"/>
        </w:rPr>
      </w:pPr>
      <w:r>
        <w:rPr>
          <w:rFonts w:eastAsia="Times New Roman"/>
        </w:rPr>
        <w:lastRenderedPageBreak/>
        <w:t>9.</w:t>
      </w:r>
      <w:r>
        <w:rPr>
          <w:rFonts w:eastAsia="Times New Roman"/>
        </w:rPr>
        <w:tab/>
        <w:t>Installations électriques :</w:t>
      </w:r>
    </w:p>
    <w:p w:rsidR="007C2868" w:rsidRDefault="007C2868" w:rsidP="007C2868">
      <w:pPr>
        <w:pStyle w:val="Bullet1"/>
        <w:jc w:val="left"/>
        <w:rPr>
          <w:rFonts w:eastAsia="Times New Roman"/>
        </w:rPr>
      </w:pPr>
      <w:r>
        <w:rPr>
          <w:rFonts w:eastAsia="Times New Roman"/>
        </w:rPr>
        <w:t>Classe de température : T4</w:t>
      </w:r>
    </w:p>
    <w:p w:rsidR="007C2868" w:rsidRDefault="007C2868" w:rsidP="007C2868">
      <w:pPr>
        <w:pStyle w:val="Bullet1"/>
        <w:jc w:val="left"/>
        <w:rPr>
          <w:rFonts w:eastAsia="Times New Roman"/>
        </w:rPr>
      </w:pPr>
      <w:r>
        <w:rPr>
          <w:rFonts w:eastAsia="Times New Roman"/>
        </w:rPr>
        <w:t>Groupe d’explosion : IIB</w:t>
      </w:r>
    </w:p>
    <w:p w:rsidR="007C2868" w:rsidRDefault="007C2868" w:rsidP="007C2868">
      <w:pPr>
        <w:pStyle w:val="SingleTxt"/>
        <w:tabs>
          <w:tab w:val="clear" w:pos="5098"/>
          <w:tab w:val="left" w:pos="4950"/>
        </w:tabs>
        <w:jc w:val="left"/>
        <w:rPr>
          <w:rFonts w:eastAsia="Times New Roman"/>
        </w:rPr>
      </w:pPr>
      <w:r>
        <w:rPr>
          <w:rFonts w:eastAsia="Times New Roman"/>
        </w:rPr>
        <w:t>10.</w:t>
      </w:r>
      <w:r>
        <w:rPr>
          <w:rFonts w:eastAsia="Times New Roman"/>
        </w:rPr>
        <w:tab/>
        <w:t>Débit de chargement : 800 m</w:t>
      </w:r>
      <w:r w:rsidRPr="00B95238">
        <w:rPr>
          <w:rFonts w:eastAsia="Times New Roman"/>
          <w:vertAlign w:val="superscript"/>
        </w:rPr>
        <w:t>3</w:t>
      </w:r>
      <w:r>
        <w:rPr>
          <w:rFonts w:eastAsia="Times New Roman"/>
        </w:rPr>
        <w:t>/h</w:t>
      </w:r>
    </w:p>
    <w:p w:rsidR="007C2868" w:rsidRDefault="007C2868" w:rsidP="007C2868">
      <w:pPr>
        <w:pStyle w:val="SingleTxt"/>
        <w:tabs>
          <w:tab w:val="clear" w:pos="5098"/>
          <w:tab w:val="left" w:pos="4950"/>
        </w:tabs>
        <w:jc w:val="left"/>
        <w:rPr>
          <w:rFonts w:eastAsia="Times New Roman"/>
        </w:rPr>
      </w:pPr>
      <w:r>
        <w:rPr>
          <w:rFonts w:eastAsia="Times New Roman"/>
        </w:rPr>
        <w:t>11.</w:t>
      </w:r>
      <w:r>
        <w:rPr>
          <w:rFonts w:eastAsia="Times New Roman"/>
        </w:rPr>
        <w:tab/>
      </w:r>
      <w:del w:id="1397" w:author="Pelerins" w:date="2015-11-26T14:11:00Z">
        <w:r>
          <w:rPr>
            <w:rFonts w:eastAsia="Times New Roman"/>
          </w:rPr>
          <w:delText>Masse volumique (d</w:delText>
        </w:r>
      </w:del>
      <w:ins w:id="1398" w:author="Pelerins" w:date="2015-11-26T14:11:00Z">
        <w:r>
          <w:rPr>
            <w:rFonts w:eastAsia="Times New Roman"/>
          </w:rPr>
          <w:t>D</w:t>
        </w:r>
      </w:ins>
      <w:r>
        <w:rPr>
          <w:rFonts w:eastAsia="Times New Roman"/>
        </w:rPr>
        <w:t>ensité</w:t>
      </w:r>
      <w:del w:id="1399" w:author="Pelerins" w:date="2015-11-26T14:11:00Z">
        <w:r>
          <w:rPr>
            <w:rFonts w:eastAsia="Times New Roman"/>
          </w:rPr>
          <w:delText>)</w:delText>
        </w:r>
      </w:del>
      <w:r>
        <w:rPr>
          <w:rFonts w:eastAsia="Times New Roman"/>
        </w:rPr>
        <w:t xml:space="preserve"> relative admise : 1,00</w:t>
      </w:r>
    </w:p>
    <w:p w:rsidR="007C2868" w:rsidRDefault="007C2868" w:rsidP="007C2868">
      <w:pPr>
        <w:pStyle w:val="SingleTxt"/>
        <w:tabs>
          <w:tab w:val="clear" w:pos="5098"/>
          <w:tab w:val="left" w:pos="4950"/>
        </w:tabs>
        <w:ind w:left="1742" w:hanging="475"/>
        <w:jc w:val="left"/>
        <w:rPr>
          <w:rFonts w:eastAsia="Times New Roman"/>
        </w:rPr>
      </w:pPr>
      <w:r>
        <w:rPr>
          <w:rFonts w:eastAsia="Times New Roman"/>
        </w:rPr>
        <w:t>12.</w:t>
      </w:r>
      <w:r>
        <w:rPr>
          <w:rFonts w:eastAsia="Times New Roman"/>
        </w:rPr>
        <w:tab/>
        <w:t>Observations supplémentaires</w:t>
      </w:r>
      <w:r w:rsidRPr="00AA5FD4">
        <w:rPr>
          <w:rFonts w:eastAsia="Times New Roman"/>
          <w:vertAlign w:val="superscript"/>
        </w:rPr>
        <w:t>1)</w:t>
      </w:r>
      <w:r>
        <w:rPr>
          <w:rFonts w:eastAsia="Times New Roman"/>
        </w:rPr>
        <w:t> :</w:t>
      </w:r>
      <w:r>
        <w:rPr>
          <w:rFonts w:eastAsia="Times New Roman"/>
        </w:rPr>
        <w:tab/>
        <w:t>L</w:t>
      </w:r>
      <w:del w:id="1400" w:author="Pelerins" w:date="2015-11-26T14:18:00Z">
        <w:r>
          <w:rPr>
            <w:rFonts w:eastAsia="Times New Roman"/>
          </w:rPr>
          <w:delText>a possibilité d</w:delText>
        </w:r>
      </w:del>
      <w:r>
        <w:rPr>
          <w:rFonts w:eastAsia="Times New Roman"/>
        </w:rPr>
        <w:t xml:space="preserve">e raccordement </w:t>
      </w:r>
      <w:del w:id="1401" w:author="Pelerins" w:date="2015-11-26T14:18:00Z">
        <w:r>
          <w:rPr>
            <w:rFonts w:eastAsia="Times New Roman"/>
          </w:rPr>
          <w:delText xml:space="preserve">du </w:delText>
        </w:r>
      </w:del>
      <w:ins w:id="1402" w:author="Pelerins" w:date="2015-11-26T14:18:00Z">
        <w:r>
          <w:rPr>
            <w:rFonts w:eastAsia="Times New Roman"/>
          </w:rPr>
          <w:t xml:space="preserve">pour </w:t>
        </w:r>
      </w:ins>
      <w:r>
        <w:rPr>
          <w:rFonts w:eastAsia="Times New Roman"/>
        </w:rPr>
        <w:t>dispositif de prise d’échantillons est approprié</w:t>
      </w:r>
      <w:del w:id="1403" w:author="Pelerins" w:date="2015-11-26T14:18:00Z">
        <w:r>
          <w:rPr>
            <w:rFonts w:eastAsia="Times New Roman"/>
          </w:rPr>
          <w:delText>e</w:delText>
        </w:r>
      </w:del>
      <w:r>
        <w:rPr>
          <w:rFonts w:eastAsia="Times New Roman"/>
        </w:rPr>
        <w:t xml:space="preserve"> pour DOPAK, DPM-1000</w:t>
      </w:r>
    </w:p>
    <w:p w:rsidR="007C2868" w:rsidRDefault="007C2868" w:rsidP="007C2868">
      <w:pPr>
        <w:spacing w:line="240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7C2868" w:rsidRDefault="007C2868" w:rsidP="007C2868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lastRenderedPageBreak/>
        <w:tab/>
      </w:r>
      <w:r>
        <w:tab/>
        <w:t>Certificat d’agrément ADN No 04</w:t>
      </w:r>
    </w:p>
    <w:p w:rsidR="007C2868" w:rsidRPr="00AA5FD4" w:rsidRDefault="007C2868" w:rsidP="007C2868">
      <w:pPr>
        <w:spacing w:line="120" w:lineRule="exact"/>
        <w:rPr>
          <w:sz w:val="10"/>
        </w:rPr>
      </w:pPr>
    </w:p>
    <w:p w:rsidR="007C2868" w:rsidRPr="00AA5FD4" w:rsidRDefault="007C2868" w:rsidP="007C2868">
      <w:pPr>
        <w:spacing w:line="120" w:lineRule="exact"/>
        <w:rPr>
          <w:sz w:val="10"/>
        </w:rPr>
      </w:pPr>
    </w:p>
    <w:p w:rsidR="007C2868" w:rsidRPr="00AA5FD4" w:rsidRDefault="007C2868" w:rsidP="007C2868">
      <w:pPr>
        <w:pStyle w:val="SingleTxt"/>
        <w:jc w:val="left"/>
      </w:pPr>
      <w:r w:rsidRPr="00AA5FD4">
        <w:t>1.</w:t>
      </w:r>
      <w:r w:rsidRPr="00AA5FD4">
        <w:tab/>
        <w:t>Nom du bateau :</w:t>
      </w:r>
      <w:r w:rsidRPr="00AA5FD4">
        <w:tab/>
      </w:r>
      <w:r w:rsidRPr="00AA5FD4">
        <w:tab/>
      </w:r>
      <w:r w:rsidRPr="00AA5FD4">
        <w:tab/>
      </w:r>
      <w:r w:rsidRPr="00AA5FD4">
        <w:tab/>
      </w:r>
      <w:r w:rsidRPr="00AA5FD4">
        <w:tab/>
        <w:t>DALDORF</w:t>
      </w:r>
    </w:p>
    <w:p w:rsidR="007C2868" w:rsidRDefault="007C2868" w:rsidP="007C2868">
      <w:pPr>
        <w:pStyle w:val="SingleTxt"/>
        <w:jc w:val="left"/>
        <w:rPr>
          <w:rFonts w:eastAsia="Times New Roman"/>
        </w:rPr>
      </w:pPr>
      <w:r>
        <w:rPr>
          <w:rFonts w:eastAsia="Times New Roman"/>
        </w:rPr>
        <w:t>2.</w:t>
      </w:r>
      <w:r>
        <w:rPr>
          <w:rFonts w:eastAsia="Times New Roman"/>
        </w:rPr>
        <w:tab/>
        <w:t>Numéro officiel ENI :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04040000</w:t>
      </w:r>
    </w:p>
    <w:p w:rsidR="007C2868" w:rsidRDefault="007C2868" w:rsidP="007C2868">
      <w:pPr>
        <w:pStyle w:val="SingleTxt"/>
        <w:jc w:val="left"/>
        <w:rPr>
          <w:rFonts w:eastAsia="Times New Roman"/>
        </w:rPr>
      </w:pPr>
      <w:r>
        <w:rPr>
          <w:rFonts w:eastAsia="Times New Roman"/>
        </w:rPr>
        <w:t>3.</w:t>
      </w:r>
      <w:r>
        <w:rPr>
          <w:rFonts w:eastAsia="Times New Roman"/>
        </w:rPr>
        <w:tab/>
        <w:t>Type de bateau :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7221BC">
        <w:rPr>
          <w:rFonts w:eastAsia="Times New Roman"/>
        </w:rPr>
        <w:t>A</w:t>
      </w:r>
      <w:r>
        <w:rPr>
          <w:rFonts w:eastAsia="Times New Roman"/>
        </w:rPr>
        <w:t>utomoteur-citerne</w:t>
      </w:r>
    </w:p>
    <w:p w:rsidR="007C2868" w:rsidRDefault="007C2868" w:rsidP="007C2868">
      <w:pPr>
        <w:pStyle w:val="SingleTxt"/>
        <w:jc w:val="left"/>
        <w:rPr>
          <w:rFonts w:eastAsia="Times New Roman"/>
        </w:rPr>
      </w:pPr>
      <w:r>
        <w:rPr>
          <w:rFonts w:eastAsia="Times New Roman"/>
        </w:rPr>
        <w:t>4.</w:t>
      </w:r>
      <w:r>
        <w:rPr>
          <w:rFonts w:eastAsia="Times New Roman"/>
        </w:rPr>
        <w:tab/>
        <w:t>Type de bateau-citerne :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C</w:t>
      </w:r>
    </w:p>
    <w:p w:rsidR="007C2868" w:rsidRDefault="007C2868" w:rsidP="007C2868">
      <w:pPr>
        <w:pStyle w:val="SingleTxt"/>
        <w:tabs>
          <w:tab w:val="clear" w:pos="5573"/>
          <w:tab w:val="left" w:pos="5490"/>
        </w:tabs>
        <w:jc w:val="left"/>
        <w:rPr>
          <w:vertAlign w:val="superscript"/>
        </w:rPr>
      </w:pPr>
      <w:r>
        <w:t>5.</w:t>
      </w:r>
      <w:r>
        <w:tab/>
        <w:t>État des citernes à cargaison :</w:t>
      </w:r>
      <w:r>
        <w:tab/>
      </w:r>
      <w:r>
        <w:tab/>
        <w:t>1.</w:t>
      </w:r>
      <w:r>
        <w:tab/>
        <w:t>Citernes à cargaison à pression</w:t>
      </w:r>
      <w:r>
        <w:rPr>
          <w:vertAlign w:val="superscript"/>
        </w:rPr>
        <w:t>1), 2)</w:t>
      </w:r>
    </w:p>
    <w:p w:rsidR="007C2868" w:rsidRDefault="007C2868" w:rsidP="007C2868">
      <w:pPr>
        <w:pStyle w:val="SingleTxt"/>
        <w:tabs>
          <w:tab w:val="clear" w:pos="5573"/>
          <w:tab w:val="left" w:pos="5490"/>
        </w:tabs>
        <w:jc w:val="left"/>
        <w:rPr>
          <w:rFonts w:eastAsia="Times New Roman"/>
          <w:szCs w:val="24"/>
          <w:vertAlign w:val="superscript"/>
        </w:rPr>
      </w:pP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  <w:t>2.</w:t>
      </w:r>
      <w:r>
        <w:rPr>
          <w:rFonts w:eastAsia="Times New Roman"/>
          <w:szCs w:val="24"/>
        </w:rPr>
        <w:tab/>
        <w:t>Citernes à cargaison fermées</w:t>
      </w:r>
      <w:r>
        <w:rPr>
          <w:rFonts w:eastAsia="Times New Roman"/>
          <w:szCs w:val="24"/>
          <w:vertAlign w:val="superscript"/>
        </w:rPr>
        <w:t>1), 2)</w:t>
      </w:r>
    </w:p>
    <w:p w:rsidR="007C2868" w:rsidRDefault="007C2868" w:rsidP="007C2868">
      <w:pPr>
        <w:pStyle w:val="SingleTxt"/>
        <w:tabs>
          <w:tab w:val="clear" w:pos="5573"/>
          <w:tab w:val="left" w:pos="5490"/>
        </w:tabs>
        <w:ind w:left="5490" w:hanging="4223"/>
        <w:jc w:val="left"/>
        <w:rPr>
          <w:rFonts w:eastAsia="Times New Roman"/>
          <w:szCs w:val="24"/>
          <w:vertAlign w:val="superscript"/>
        </w:rPr>
      </w:pPr>
      <w:r>
        <w:rPr>
          <w:rFonts w:eastAsia="Times New Roman"/>
          <w:szCs w:val="24"/>
          <w:vertAlign w:val="superscript"/>
        </w:rPr>
        <w:tab/>
      </w:r>
      <w:r>
        <w:rPr>
          <w:rFonts w:eastAsia="Times New Roman"/>
          <w:szCs w:val="24"/>
          <w:vertAlign w:val="superscript"/>
        </w:rPr>
        <w:tab/>
      </w:r>
      <w:r>
        <w:rPr>
          <w:rFonts w:eastAsia="Times New Roman"/>
          <w:szCs w:val="24"/>
          <w:vertAlign w:val="superscript"/>
        </w:rPr>
        <w:tab/>
      </w:r>
      <w:r>
        <w:rPr>
          <w:rFonts w:eastAsia="Times New Roman"/>
          <w:szCs w:val="24"/>
          <w:vertAlign w:val="superscript"/>
        </w:rPr>
        <w:tab/>
      </w:r>
      <w:r>
        <w:rPr>
          <w:rFonts w:eastAsia="Times New Roman"/>
          <w:szCs w:val="24"/>
          <w:vertAlign w:val="superscript"/>
        </w:rPr>
        <w:tab/>
      </w:r>
      <w:r>
        <w:rPr>
          <w:rFonts w:eastAsia="Times New Roman"/>
          <w:szCs w:val="24"/>
          <w:vertAlign w:val="superscript"/>
        </w:rPr>
        <w:tab/>
      </w:r>
      <w:r>
        <w:rPr>
          <w:rFonts w:eastAsia="Times New Roman"/>
          <w:szCs w:val="24"/>
          <w:vertAlign w:val="superscript"/>
        </w:rPr>
        <w:tab/>
      </w:r>
      <w:r>
        <w:rPr>
          <w:rFonts w:eastAsia="Times New Roman"/>
          <w:szCs w:val="24"/>
          <w:vertAlign w:val="superscript"/>
        </w:rPr>
        <w:tab/>
      </w:r>
      <w:r>
        <w:rPr>
          <w:rFonts w:eastAsia="Times New Roman"/>
          <w:strike/>
          <w:szCs w:val="24"/>
        </w:rPr>
        <w:t>3.</w:t>
      </w:r>
      <w:r>
        <w:rPr>
          <w:rFonts w:eastAsia="Times New Roman"/>
          <w:strike/>
          <w:szCs w:val="24"/>
        </w:rPr>
        <w:tab/>
        <w:t>Citernes à cargaison ouvertes avec coupe-flammes</w:t>
      </w:r>
      <w:r>
        <w:rPr>
          <w:rFonts w:eastAsia="Times New Roman"/>
          <w:szCs w:val="24"/>
          <w:vertAlign w:val="superscript"/>
        </w:rPr>
        <w:t>1), 2)</w:t>
      </w:r>
    </w:p>
    <w:p w:rsidR="007C2868" w:rsidRDefault="007C2868" w:rsidP="007C2868">
      <w:pPr>
        <w:pStyle w:val="SingleTxt"/>
        <w:tabs>
          <w:tab w:val="clear" w:pos="5573"/>
          <w:tab w:val="left" w:pos="5490"/>
        </w:tabs>
        <w:ind w:left="5490" w:hanging="4223"/>
        <w:jc w:val="left"/>
        <w:rPr>
          <w:rFonts w:eastAsia="Times New Roman"/>
          <w:szCs w:val="24"/>
        </w:rPr>
      </w:pPr>
      <w:r>
        <w:rPr>
          <w:rFonts w:eastAsia="Times New Roman"/>
          <w:szCs w:val="24"/>
          <w:vertAlign w:val="superscript"/>
        </w:rPr>
        <w:tab/>
      </w:r>
      <w:r>
        <w:rPr>
          <w:rFonts w:eastAsia="Times New Roman"/>
          <w:szCs w:val="24"/>
          <w:vertAlign w:val="superscript"/>
        </w:rPr>
        <w:tab/>
      </w:r>
      <w:r>
        <w:rPr>
          <w:rFonts w:eastAsia="Times New Roman"/>
          <w:szCs w:val="24"/>
          <w:vertAlign w:val="superscript"/>
        </w:rPr>
        <w:tab/>
      </w:r>
      <w:r>
        <w:rPr>
          <w:rFonts w:eastAsia="Times New Roman"/>
          <w:szCs w:val="24"/>
          <w:vertAlign w:val="superscript"/>
        </w:rPr>
        <w:tab/>
      </w:r>
      <w:r>
        <w:rPr>
          <w:rFonts w:eastAsia="Times New Roman"/>
          <w:szCs w:val="24"/>
          <w:vertAlign w:val="superscript"/>
        </w:rPr>
        <w:tab/>
      </w:r>
      <w:r>
        <w:rPr>
          <w:rFonts w:eastAsia="Times New Roman"/>
          <w:szCs w:val="24"/>
          <w:vertAlign w:val="superscript"/>
        </w:rPr>
        <w:tab/>
      </w:r>
      <w:r>
        <w:rPr>
          <w:rFonts w:eastAsia="Times New Roman"/>
          <w:szCs w:val="24"/>
          <w:vertAlign w:val="superscript"/>
        </w:rPr>
        <w:tab/>
      </w:r>
      <w:r>
        <w:rPr>
          <w:rFonts w:eastAsia="Times New Roman"/>
          <w:szCs w:val="24"/>
          <w:vertAlign w:val="superscript"/>
        </w:rPr>
        <w:tab/>
      </w:r>
      <w:r>
        <w:rPr>
          <w:rFonts w:eastAsia="Times New Roman"/>
          <w:strike/>
          <w:szCs w:val="24"/>
        </w:rPr>
        <w:t>4.</w:t>
      </w:r>
      <w:r>
        <w:rPr>
          <w:rFonts w:eastAsia="Times New Roman"/>
          <w:strike/>
          <w:szCs w:val="24"/>
        </w:rPr>
        <w:tab/>
        <w:t>Citernes à cargaison ouvertes</w:t>
      </w:r>
      <w:r>
        <w:rPr>
          <w:rFonts w:eastAsia="Times New Roman"/>
          <w:szCs w:val="24"/>
          <w:vertAlign w:val="superscript"/>
        </w:rPr>
        <w:t>1), 2)</w:t>
      </w:r>
    </w:p>
    <w:p w:rsidR="007C2868" w:rsidRDefault="007C2868" w:rsidP="007C2868">
      <w:pPr>
        <w:pStyle w:val="SingleTxt"/>
        <w:tabs>
          <w:tab w:val="clear" w:pos="5573"/>
          <w:tab w:val="left" w:pos="5490"/>
        </w:tabs>
        <w:jc w:val="left"/>
        <w:rPr>
          <w:rFonts w:eastAsia="Times New Roman"/>
          <w:szCs w:val="20"/>
        </w:rPr>
      </w:pPr>
      <w:r>
        <w:rPr>
          <w:rFonts w:eastAsia="Times New Roman"/>
        </w:rPr>
        <w:t>6.</w:t>
      </w:r>
      <w:r>
        <w:rPr>
          <w:rFonts w:eastAsia="Times New Roman"/>
        </w:rPr>
        <w:tab/>
        <w:t>Types de citernes à cargaison :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AA5FD4">
        <w:rPr>
          <w:rFonts w:eastAsia="Times New Roman"/>
          <w:strike/>
          <w:spacing w:val="-2"/>
        </w:rPr>
        <w:t>1.</w:t>
      </w:r>
      <w:r w:rsidRPr="00AA5FD4">
        <w:rPr>
          <w:rFonts w:eastAsia="Times New Roman"/>
          <w:strike/>
          <w:spacing w:val="-2"/>
        </w:rPr>
        <w:tab/>
        <w:t>Citernes à cargaison indépendantes</w:t>
      </w:r>
      <w:r w:rsidRPr="00AA5FD4">
        <w:rPr>
          <w:rFonts w:eastAsia="Times New Roman"/>
          <w:spacing w:val="-2"/>
          <w:vertAlign w:val="superscript"/>
        </w:rPr>
        <w:t>1)</w:t>
      </w:r>
      <w:r>
        <w:rPr>
          <w:rFonts w:eastAsia="Times New Roman"/>
          <w:spacing w:val="-2"/>
          <w:vertAlign w:val="superscript"/>
        </w:rPr>
        <w:t xml:space="preserve">, </w:t>
      </w:r>
      <w:r w:rsidRPr="00AA5FD4">
        <w:rPr>
          <w:rFonts w:eastAsia="Times New Roman"/>
          <w:spacing w:val="-2"/>
          <w:vertAlign w:val="superscript"/>
        </w:rPr>
        <w:t>2)</w:t>
      </w:r>
    </w:p>
    <w:p w:rsidR="007C2868" w:rsidRDefault="007C2868" w:rsidP="007C2868">
      <w:pPr>
        <w:pStyle w:val="SingleTxt"/>
        <w:tabs>
          <w:tab w:val="clear" w:pos="5573"/>
          <w:tab w:val="left" w:pos="5490"/>
        </w:tabs>
        <w:jc w:val="left"/>
        <w:rPr>
          <w:rFonts w:eastAsia="Times New Roman"/>
          <w:szCs w:val="24"/>
          <w:vertAlign w:val="superscript"/>
        </w:rPr>
      </w:pP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  <w:t>2.</w:t>
      </w:r>
      <w:r w:rsidRPr="00AA5FD4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>Citernes à cargaison intégrales</w:t>
      </w:r>
      <w:r>
        <w:rPr>
          <w:rFonts w:eastAsia="Times New Roman"/>
          <w:szCs w:val="24"/>
          <w:vertAlign w:val="superscript"/>
        </w:rPr>
        <w:t>1), 2)</w:t>
      </w:r>
    </w:p>
    <w:p w:rsidR="007C2868" w:rsidRDefault="007C2868" w:rsidP="007C2868">
      <w:pPr>
        <w:pStyle w:val="SingleTxt"/>
        <w:tabs>
          <w:tab w:val="clear" w:pos="5573"/>
          <w:tab w:val="left" w:pos="5490"/>
        </w:tabs>
        <w:ind w:left="5490" w:hanging="4223"/>
        <w:jc w:val="left"/>
        <w:rPr>
          <w:rFonts w:eastAsia="Times New Roman"/>
          <w:szCs w:val="24"/>
        </w:rPr>
      </w:pPr>
      <w:r>
        <w:rPr>
          <w:rFonts w:eastAsia="Times New Roman"/>
          <w:szCs w:val="24"/>
          <w:vertAlign w:val="superscript"/>
        </w:rPr>
        <w:tab/>
      </w:r>
      <w:r>
        <w:rPr>
          <w:rFonts w:eastAsia="Times New Roman"/>
          <w:szCs w:val="24"/>
          <w:vertAlign w:val="superscript"/>
        </w:rPr>
        <w:tab/>
      </w:r>
      <w:r>
        <w:rPr>
          <w:rFonts w:eastAsia="Times New Roman"/>
          <w:szCs w:val="24"/>
          <w:vertAlign w:val="superscript"/>
        </w:rPr>
        <w:tab/>
      </w:r>
      <w:r>
        <w:rPr>
          <w:rFonts w:eastAsia="Times New Roman"/>
          <w:szCs w:val="24"/>
          <w:vertAlign w:val="superscript"/>
        </w:rPr>
        <w:tab/>
      </w:r>
      <w:r>
        <w:rPr>
          <w:rFonts w:eastAsia="Times New Roman"/>
          <w:szCs w:val="24"/>
          <w:vertAlign w:val="superscript"/>
        </w:rPr>
        <w:tab/>
      </w:r>
      <w:r>
        <w:rPr>
          <w:rFonts w:eastAsia="Times New Roman"/>
          <w:szCs w:val="24"/>
          <w:vertAlign w:val="superscript"/>
        </w:rPr>
        <w:tab/>
      </w:r>
      <w:r>
        <w:rPr>
          <w:rFonts w:eastAsia="Times New Roman"/>
          <w:szCs w:val="24"/>
          <w:vertAlign w:val="superscript"/>
        </w:rPr>
        <w:tab/>
      </w:r>
      <w:r>
        <w:rPr>
          <w:rFonts w:eastAsia="Times New Roman"/>
          <w:szCs w:val="24"/>
          <w:vertAlign w:val="superscript"/>
        </w:rPr>
        <w:tab/>
      </w:r>
      <w:r>
        <w:rPr>
          <w:rFonts w:eastAsia="Times New Roman"/>
          <w:strike/>
          <w:szCs w:val="24"/>
        </w:rPr>
        <w:t>3.</w:t>
      </w:r>
      <w:r>
        <w:rPr>
          <w:rFonts w:eastAsia="Times New Roman"/>
          <w:strike/>
          <w:szCs w:val="24"/>
        </w:rPr>
        <w:tab/>
        <w:t>Parois des citernes à cargaison différentes de la coque</w:t>
      </w:r>
      <w:r>
        <w:rPr>
          <w:rFonts w:eastAsia="Times New Roman"/>
          <w:szCs w:val="24"/>
          <w:vertAlign w:val="superscript"/>
        </w:rPr>
        <w:t>1), 2)</w:t>
      </w:r>
    </w:p>
    <w:p w:rsidR="007C2868" w:rsidRDefault="007C2868" w:rsidP="007C2868">
      <w:pPr>
        <w:pStyle w:val="SingleTxt"/>
        <w:ind w:left="1742" w:hanging="475"/>
        <w:jc w:val="left"/>
        <w:rPr>
          <w:szCs w:val="20"/>
        </w:rPr>
      </w:pPr>
      <w:r>
        <w:t>7.</w:t>
      </w:r>
      <w:r>
        <w:tab/>
        <w:t xml:space="preserve">Pression d’ouverture des soupapes </w:t>
      </w:r>
      <w:del w:id="1404" w:author="Pelerins" w:date="2015-12-01T08:45:00Z">
        <w:r>
          <w:delText xml:space="preserve">de dégagement des gaz </w:delText>
        </w:r>
      </w:del>
      <w:ins w:id="1405" w:author="Pelerins" w:date="2015-12-01T08:45:00Z">
        <w:r>
          <w:t xml:space="preserve">d’évacuation </w:t>
        </w:r>
      </w:ins>
      <w:r>
        <w:t>à grande vitesse/</w:t>
      </w:r>
      <w:r>
        <w:rPr>
          <w:strike/>
        </w:rPr>
        <w:t>des soupapes de sécurité</w:t>
      </w:r>
      <w:r>
        <w:rPr>
          <w:vertAlign w:val="superscript"/>
        </w:rPr>
        <w:t>1), 2)</w:t>
      </w:r>
      <w:r w:rsidRPr="00BD7545">
        <w:t> </w:t>
      </w:r>
      <w:r>
        <w:t xml:space="preserve">: </w:t>
      </w:r>
      <w:r>
        <w:tab/>
        <w:t>25 kPa</w:t>
      </w:r>
    </w:p>
    <w:p w:rsidR="007C2868" w:rsidRDefault="007C2868" w:rsidP="007C2868">
      <w:pPr>
        <w:pStyle w:val="SingleTxt"/>
        <w:tabs>
          <w:tab w:val="clear" w:pos="5098"/>
          <w:tab w:val="left" w:pos="4950"/>
        </w:tabs>
        <w:ind w:left="4950" w:hanging="3683"/>
        <w:jc w:val="left"/>
        <w:rPr>
          <w:rFonts w:eastAsia="Times New Roman"/>
        </w:rPr>
      </w:pPr>
      <w:r>
        <w:rPr>
          <w:rFonts w:eastAsia="Times New Roman"/>
        </w:rPr>
        <w:t>8.</w:t>
      </w:r>
      <w:r>
        <w:rPr>
          <w:rFonts w:eastAsia="Times New Roman"/>
        </w:rPr>
        <w:tab/>
        <w:t>Équipements supplémentaires :</w:t>
      </w:r>
    </w:p>
    <w:p w:rsidR="007C2868" w:rsidRPr="00B451DF" w:rsidRDefault="007C2868" w:rsidP="007C2868">
      <w:pPr>
        <w:pStyle w:val="Bullet1"/>
        <w:jc w:val="left"/>
      </w:pPr>
      <w:r>
        <w:t xml:space="preserve">Dispositif de prise d’échantillons </w:t>
      </w:r>
      <w:r>
        <w:br/>
      </w:r>
      <w:del w:id="1406" w:author="Pelerins" w:date="2015-11-26T14:11:00Z">
        <w:r>
          <w:delText xml:space="preserve">possibilité de </w:delText>
        </w:r>
      </w:del>
      <w:r>
        <w:t xml:space="preserve">raccordement </w:t>
      </w:r>
      <w:ins w:id="1407" w:author="Pelerins" w:date="2015-11-26T14:11:00Z">
        <w:r>
          <w:t>pour dispositif de prise d’échantillons</w:t>
        </w:r>
      </w:ins>
      <w:r>
        <w:tab/>
        <w:t>oui/</w:t>
      </w:r>
      <w:r w:rsidRPr="00B451DF">
        <w:rPr>
          <w:strike/>
        </w:rPr>
        <w:t>non</w:t>
      </w:r>
      <w:r w:rsidRPr="00B451DF">
        <w:rPr>
          <w:vertAlign w:val="superscript"/>
        </w:rPr>
        <w:t xml:space="preserve">1), 2) </w:t>
      </w:r>
      <w:r w:rsidRPr="00B451DF">
        <w:rPr>
          <w:vertAlign w:val="superscript"/>
        </w:rPr>
        <w:br/>
      </w:r>
      <w:r>
        <w:t>Orifice de prise d’échantillons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oui/</w:t>
      </w:r>
      <w:r w:rsidRPr="00B451DF">
        <w:rPr>
          <w:strike/>
        </w:rPr>
        <w:t>non</w:t>
      </w:r>
      <w:r w:rsidRPr="00B451DF">
        <w:rPr>
          <w:vertAlign w:val="superscript"/>
        </w:rPr>
        <w:t>1)</w:t>
      </w:r>
      <w:r>
        <w:rPr>
          <w:vertAlign w:val="superscript"/>
        </w:rPr>
        <w:t xml:space="preserve">, </w:t>
      </w:r>
      <w:r w:rsidRPr="00B451DF">
        <w:rPr>
          <w:vertAlign w:val="superscript"/>
        </w:rPr>
        <w:t>2)</w:t>
      </w:r>
    </w:p>
    <w:p w:rsidR="007C2868" w:rsidRDefault="007C2868" w:rsidP="007C2868">
      <w:pPr>
        <w:pStyle w:val="Bullet1"/>
        <w:jc w:val="left"/>
      </w:pPr>
      <w:r w:rsidRPr="00B451DF">
        <w:rPr>
          <w:rFonts w:eastAsia="Times New Roman"/>
          <w:szCs w:val="24"/>
        </w:rPr>
        <w:t>Installation de pulvérisation d’eau</w:t>
      </w:r>
      <w:r w:rsidRPr="00B451DF">
        <w:rPr>
          <w:rFonts w:eastAsia="Times New Roman"/>
          <w:szCs w:val="24"/>
        </w:rPr>
        <w:tab/>
      </w:r>
      <w:r w:rsidRPr="00B451DF">
        <w:rPr>
          <w:rFonts w:eastAsia="Times New Roman"/>
          <w:szCs w:val="24"/>
        </w:rPr>
        <w:tab/>
      </w:r>
      <w:r w:rsidRPr="00B451DF">
        <w:rPr>
          <w:rFonts w:eastAsia="Times New Roman"/>
          <w:szCs w:val="24"/>
        </w:rPr>
        <w:tab/>
      </w:r>
      <w:r w:rsidRPr="00B451DF">
        <w:rPr>
          <w:rFonts w:eastAsia="Times New Roman"/>
          <w:szCs w:val="24"/>
        </w:rPr>
        <w:tab/>
      </w:r>
      <w:r w:rsidRPr="00B451DF">
        <w:rPr>
          <w:rFonts w:eastAsia="Times New Roman"/>
          <w:szCs w:val="24"/>
        </w:rPr>
        <w:tab/>
      </w:r>
      <w:r w:rsidRPr="00B451DF">
        <w:rPr>
          <w:rFonts w:eastAsia="Times New Roman"/>
          <w:szCs w:val="24"/>
        </w:rPr>
        <w:tab/>
      </w:r>
      <w:r w:rsidRPr="00B451DF">
        <w:rPr>
          <w:rFonts w:eastAsia="Times New Roman"/>
          <w:szCs w:val="24"/>
        </w:rPr>
        <w:tab/>
      </w:r>
      <w:r w:rsidRPr="00B451DF">
        <w:rPr>
          <w:rFonts w:eastAsia="Times New Roman"/>
          <w:strike/>
          <w:szCs w:val="24"/>
        </w:rPr>
        <w:t>oui</w:t>
      </w:r>
      <w:r w:rsidRPr="00B451DF">
        <w:rPr>
          <w:rFonts w:eastAsia="Times New Roman"/>
          <w:szCs w:val="24"/>
        </w:rPr>
        <w:t>/non</w:t>
      </w:r>
      <w:r w:rsidRPr="00B451DF">
        <w:rPr>
          <w:rFonts w:eastAsia="Times New Roman"/>
          <w:szCs w:val="24"/>
          <w:vertAlign w:val="superscript"/>
        </w:rPr>
        <w:t xml:space="preserve">1), 2) </w:t>
      </w:r>
      <w:r w:rsidRPr="00B451DF">
        <w:rPr>
          <w:rFonts w:eastAsia="Times New Roman"/>
          <w:szCs w:val="24"/>
          <w:vertAlign w:val="superscript"/>
        </w:rPr>
        <w:br/>
      </w:r>
      <w:r>
        <w:t>Alarme de pression interne 40 kPa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451DF">
        <w:rPr>
          <w:strike/>
        </w:rPr>
        <w:t>oui</w:t>
      </w:r>
      <w:r>
        <w:t>/non</w:t>
      </w:r>
      <w:r w:rsidRPr="00B451DF">
        <w:rPr>
          <w:vertAlign w:val="superscript"/>
        </w:rPr>
        <w:t>1)</w:t>
      </w:r>
      <w:r>
        <w:rPr>
          <w:vertAlign w:val="superscript"/>
        </w:rPr>
        <w:t xml:space="preserve">, </w:t>
      </w:r>
      <w:r w:rsidRPr="00B451DF">
        <w:rPr>
          <w:vertAlign w:val="superscript"/>
        </w:rPr>
        <w:t>2)</w:t>
      </w:r>
    </w:p>
    <w:p w:rsidR="007C2868" w:rsidRDefault="007C2868" w:rsidP="007C2868">
      <w:pPr>
        <w:pStyle w:val="Bullet1"/>
        <w:jc w:val="left"/>
      </w:pPr>
      <w:r w:rsidRPr="00B451DF">
        <w:rPr>
          <w:rFonts w:eastAsia="Times New Roman"/>
        </w:rPr>
        <w:t xml:space="preserve">Chauffage de la cargaison : </w:t>
      </w:r>
      <w:r w:rsidRPr="00B451DF">
        <w:rPr>
          <w:rFonts w:eastAsia="Times New Roman"/>
        </w:rPr>
        <w:br/>
      </w:r>
      <w:r>
        <w:t>Chauffage possible à partir de la terre</w:t>
      </w:r>
      <w:r>
        <w:tab/>
      </w:r>
      <w:r>
        <w:tab/>
      </w:r>
      <w:r>
        <w:tab/>
      </w:r>
      <w:r>
        <w:tab/>
      </w:r>
      <w:r>
        <w:tab/>
      </w:r>
      <w:r>
        <w:tab/>
        <w:t>oui/</w:t>
      </w:r>
      <w:r w:rsidRPr="00B451DF">
        <w:rPr>
          <w:strike/>
        </w:rPr>
        <w:t>non</w:t>
      </w:r>
      <w:r w:rsidRPr="00B451DF">
        <w:rPr>
          <w:vertAlign w:val="superscript"/>
        </w:rPr>
        <w:t>1)</w:t>
      </w:r>
      <w:r>
        <w:rPr>
          <w:vertAlign w:val="superscript"/>
        </w:rPr>
        <w:t xml:space="preserve">, </w:t>
      </w:r>
      <w:r w:rsidRPr="00B451DF">
        <w:rPr>
          <w:vertAlign w:val="superscript"/>
        </w:rPr>
        <w:t xml:space="preserve">2) </w:t>
      </w:r>
      <w:r w:rsidRPr="00B451DF">
        <w:rPr>
          <w:vertAlign w:val="superscript"/>
        </w:rPr>
        <w:br/>
      </w:r>
      <w:r>
        <w:t>Installation de chauffage à bord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451DF">
        <w:rPr>
          <w:strike/>
        </w:rPr>
        <w:t>oui</w:t>
      </w:r>
      <w:r>
        <w:t>/non</w:t>
      </w:r>
      <w:r w:rsidRPr="00B451DF">
        <w:rPr>
          <w:vertAlign w:val="superscript"/>
        </w:rPr>
        <w:t>1)</w:t>
      </w:r>
      <w:r>
        <w:rPr>
          <w:vertAlign w:val="superscript"/>
        </w:rPr>
        <w:t xml:space="preserve">, </w:t>
      </w:r>
      <w:r w:rsidRPr="00B451DF">
        <w:rPr>
          <w:vertAlign w:val="superscript"/>
        </w:rPr>
        <w:t>2)</w:t>
      </w:r>
    </w:p>
    <w:p w:rsidR="007C2868" w:rsidRDefault="007C2868" w:rsidP="007C2868">
      <w:pPr>
        <w:pStyle w:val="Bullet1"/>
        <w:jc w:val="left"/>
        <w:rPr>
          <w:rFonts w:eastAsia="Times New Roman"/>
          <w:szCs w:val="20"/>
        </w:rPr>
      </w:pPr>
      <w:r>
        <w:rPr>
          <w:rFonts w:eastAsia="Times New Roman"/>
        </w:rPr>
        <w:t>Installation de réfrigération de la cargaison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  <w:strike/>
        </w:rPr>
        <w:t>oui</w:t>
      </w:r>
      <w:r>
        <w:rPr>
          <w:rFonts w:eastAsia="Times New Roman"/>
        </w:rPr>
        <w:t>/non</w:t>
      </w:r>
      <w:r>
        <w:rPr>
          <w:rFonts w:eastAsia="Times New Roman"/>
          <w:vertAlign w:val="superscript"/>
        </w:rPr>
        <w:t>1), 2)</w:t>
      </w:r>
    </w:p>
    <w:p w:rsidR="007C2868" w:rsidRDefault="007C2868" w:rsidP="007C2868">
      <w:pPr>
        <w:pStyle w:val="Bullet1"/>
        <w:jc w:val="left"/>
        <w:rPr>
          <w:rFonts w:eastAsia="Times New Roman"/>
        </w:rPr>
      </w:pPr>
      <w:r>
        <w:rPr>
          <w:rFonts w:eastAsia="Times New Roman"/>
        </w:rPr>
        <w:t>Installation d’inertisation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  <w:strike/>
        </w:rPr>
        <w:t>oui</w:t>
      </w:r>
      <w:r>
        <w:rPr>
          <w:rFonts w:eastAsia="Times New Roman"/>
        </w:rPr>
        <w:t>/non</w:t>
      </w:r>
      <w:r>
        <w:rPr>
          <w:rFonts w:eastAsia="Times New Roman"/>
          <w:vertAlign w:val="superscript"/>
        </w:rPr>
        <w:t>1), 2)</w:t>
      </w:r>
    </w:p>
    <w:p w:rsidR="007C2868" w:rsidRDefault="007C2868" w:rsidP="007C2868">
      <w:pPr>
        <w:pStyle w:val="Bullet1"/>
        <w:jc w:val="left"/>
        <w:rPr>
          <w:rFonts w:eastAsia="Times New Roman"/>
        </w:rPr>
      </w:pPr>
      <w:r>
        <w:rPr>
          <w:rFonts w:eastAsia="Times New Roman"/>
        </w:rPr>
        <w:t xml:space="preserve">Chambre de pompes </w:t>
      </w:r>
      <w:ins w:id="1408" w:author="Pelerins" w:date="2015-11-26T14:11:00Z">
        <w:r>
          <w:rPr>
            <w:rFonts w:eastAsia="Times New Roman"/>
          </w:rPr>
          <w:t xml:space="preserve">à cargaison </w:t>
        </w:r>
      </w:ins>
      <w:r>
        <w:rPr>
          <w:rFonts w:eastAsia="Times New Roman"/>
        </w:rPr>
        <w:t>sous le pont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  <w:strike/>
        </w:rPr>
        <w:t>oui</w:t>
      </w:r>
      <w:r>
        <w:rPr>
          <w:rFonts w:eastAsia="Times New Roman"/>
        </w:rPr>
        <w:t>/non</w:t>
      </w:r>
      <w:r>
        <w:rPr>
          <w:rFonts w:eastAsia="Times New Roman"/>
          <w:vertAlign w:val="superscript"/>
        </w:rPr>
        <w:t>1)</w:t>
      </w:r>
    </w:p>
    <w:p w:rsidR="007C2868" w:rsidRPr="00962482" w:rsidRDefault="007C2868" w:rsidP="007C2868">
      <w:pPr>
        <w:pStyle w:val="Bullet1"/>
        <w:jc w:val="left"/>
        <w:rPr>
          <w:rFonts w:eastAsia="Times New Roman"/>
        </w:rPr>
      </w:pPr>
      <w:del w:id="1409" w:author="Pelerins" w:date="2015-11-26T14:12:00Z">
        <w:r w:rsidRPr="00962482">
          <w:rPr>
            <w:rFonts w:eastAsia="Times New Roman"/>
          </w:rPr>
          <w:delText>Dispositif de surpression</w:delText>
        </w:r>
      </w:del>
      <w:ins w:id="1410" w:author="Pelerins" w:date="2015-11-26T14:12:00Z">
        <w:r w:rsidRPr="00962482">
          <w:rPr>
            <w:rFonts w:eastAsia="Times New Roman"/>
          </w:rPr>
          <w:t>ventilation permettant</w:t>
        </w:r>
      </w:ins>
      <w:r>
        <w:rPr>
          <w:rFonts w:eastAsia="Times New Roman"/>
        </w:rPr>
        <w:t xml:space="preserve"> </w:t>
      </w:r>
      <w:del w:id="1411" w:author="Pelerins" w:date="2015-11-26T14:12:00Z">
        <w:r w:rsidRPr="00962482">
          <w:rPr>
            <w:rFonts w:eastAsia="Times New Roman"/>
          </w:rPr>
          <w:delText>dans le logement arrière</w:delText>
        </w:r>
      </w:del>
      <w:ins w:id="1412" w:author="Pelerins" w:date="2015-11-26T14:12:00Z">
        <w:r w:rsidRPr="00962482">
          <w:rPr>
            <w:rFonts w:eastAsia="Times New Roman"/>
          </w:rPr>
          <w:t>de provoquer une surpression</w:t>
        </w:r>
      </w:ins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  <w:strike/>
        </w:rPr>
        <w:t>oui</w:t>
      </w:r>
      <w:r>
        <w:rPr>
          <w:rFonts w:eastAsia="Times New Roman"/>
        </w:rPr>
        <w:t>/non</w:t>
      </w:r>
      <w:r>
        <w:rPr>
          <w:rFonts w:eastAsia="Times New Roman"/>
          <w:vertAlign w:val="superscript"/>
        </w:rPr>
        <w:t>1)</w:t>
      </w:r>
    </w:p>
    <w:p w:rsidR="007C2868" w:rsidRDefault="007C2868" w:rsidP="007C2868">
      <w:pPr>
        <w:pStyle w:val="Bullet1"/>
        <w:jc w:val="left"/>
      </w:pPr>
      <w:r w:rsidRPr="00962482">
        <w:rPr>
          <w:rFonts w:eastAsia="Times New Roman"/>
        </w:rPr>
        <w:t xml:space="preserve">Conduite </w:t>
      </w:r>
      <w:del w:id="1413" w:author="Pelerins" w:date="2015-11-26T14:12:00Z">
        <w:r w:rsidRPr="00962482">
          <w:rPr>
            <w:rFonts w:eastAsia="Times New Roman"/>
          </w:rPr>
          <w:delText xml:space="preserve">de collecte/de retour </w:delText>
        </w:r>
      </w:del>
      <w:ins w:id="1414" w:author="Pelerins" w:date="2015-11-26T14:12:00Z">
        <w:r w:rsidRPr="00962482">
          <w:rPr>
            <w:rFonts w:eastAsia="Times New Roman"/>
          </w:rPr>
          <w:t xml:space="preserve">d’évacuation </w:t>
        </w:r>
      </w:ins>
      <w:r w:rsidRPr="00962482">
        <w:rPr>
          <w:rFonts w:eastAsia="Times New Roman"/>
        </w:rPr>
        <w:t xml:space="preserve">de gaz selon 9.3.2.22.5 c) </w:t>
      </w:r>
      <w:r w:rsidRPr="00962482">
        <w:rPr>
          <w:rFonts w:eastAsia="Times New Roman"/>
        </w:rPr>
        <w:br/>
      </w:r>
      <w:r>
        <w:t>Conduites et installations chauffées</w:t>
      </w:r>
      <w:r>
        <w:tab/>
      </w:r>
      <w:r>
        <w:tab/>
      </w:r>
      <w:r>
        <w:tab/>
      </w:r>
      <w:r>
        <w:tab/>
      </w:r>
      <w:r>
        <w:tab/>
      </w:r>
      <w:r>
        <w:tab/>
        <w:t>oui/</w:t>
      </w:r>
      <w:r w:rsidRPr="00962482">
        <w:rPr>
          <w:strike/>
        </w:rPr>
        <w:t>non</w:t>
      </w:r>
      <w:r w:rsidRPr="00962482">
        <w:rPr>
          <w:vertAlign w:val="superscript"/>
        </w:rPr>
        <w:t>1)</w:t>
      </w:r>
      <w:r>
        <w:rPr>
          <w:vertAlign w:val="superscript"/>
        </w:rPr>
        <w:t xml:space="preserve">, </w:t>
      </w:r>
      <w:r w:rsidRPr="00962482">
        <w:rPr>
          <w:vertAlign w:val="superscript"/>
        </w:rPr>
        <w:t>2)</w:t>
      </w:r>
    </w:p>
    <w:p w:rsidR="007C2868" w:rsidRDefault="007C2868" w:rsidP="007C2868">
      <w:pPr>
        <w:pStyle w:val="Bullet1"/>
        <w:jc w:val="left"/>
        <w:rPr>
          <w:rFonts w:eastAsia="Times New Roman"/>
          <w:szCs w:val="20"/>
        </w:rPr>
      </w:pPr>
      <w:r>
        <w:rPr>
          <w:rFonts w:eastAsia="Times New Roman"/>
          <w:spacing w:val="-3"/>
        </w:rPr>
        <w:t>Répond aux prescriptions de construction de l’ (des)</w:t>
      </w:r>
      <w:r>
        <w:rPr>
          <w:rFonts w:eastAsia="Times New Roman"/>
        </w:rPr>
        <w:t xml:space="preserve"> observation(s) … de la colonne (20) du tableau C du chapitre 3.2</w:t>
      </w:r>
      <w:r w:rsidRPr="001051FD">
        <w:rPr>
          <w:rFonts w:eastAsia="Times New Roman"/>
          <w:color w:val="000000"/>
          <w:vertAlign w:val="superscript"/>
        </w:rPr>
        <w:footnoteReference w:customMarkFollows="1" w:id="11"/>
        <w:t>1)</w:t>
      </w:r>
      <w:r>
        <w:rPr>
          <w:rFonts w:eastAsia="Times New Roman"/>
          <w:color w:val="000000"/>
          <w:vertAlign w:val="superscript"/>
        </w:rPr>
        <w:t xml:space="preserve">, </w:t>
      </w:r>
      <w:r w:rsidRPr="001051FD">
        <w:rPr>
          <w:rFonts w:eastAsia="Times New Roman"/>
          <w:color w:val="000000"/>
          <w:vertAlign w:val="superscript"/>
        </w:rPr>
        <w:footnoteReference w:customMarkFollows="1" w:id="12"/>
        <w:t>2)</w:t>
      </w:r>
    </w:p>
    <w:p w:rsidR="007C2868" w:rsidRDefault="007C2868" w:rsidP="007C2868">
      <w:pPr>
        <w:pStyle w:val="SingleTxt"/>
        <w:jc w:val="left"/>
      </w:pPr>
      <w:r>
        <w:lastRenderedPageBreak/>
        <w:t>9.</w:t>
      </w:r>
      <w:r>
        <w:tab/>
        <w:t>Installations électriques :</w:t>
      </w:r>
    </w:p>
    <w:p w:rsidR="007C2868" w:rsidRDefault="007C2868" w:rsidP="007C2868">
      <w:pPr>
        <w:pStyle w:val="Bullet1"/>
        <w:jc w:val="left"/>
      </w:pPr>
      <w:r>
        <w:t>Classe de température : T2</w:t>
      </w:r>
    </w:p>
    <w:p w:rsidR="007C2868" w:rsidRDefault="007C2868" w:rsidP="007C2868">
      <w:pPr>
        <w:pStyle w:val="Bullet1"/>
        <w:jc w:val="left"/>
      </w:pPr>
      <w:r>
        <w:t>Groupe d’explosion : IIA</w:t>
      </w:r>
    </w:p>
    <w:p w:rsidR="007C2868" w:rsidRDefault="007C2868" w:rsidP="007C2868">
      <w:pPr>
        <w:pStyle w:val="SingleTxt"/>
        <w:jc w:val="left"/>
      </w:pPr>
      <w:r>
        <w:t>10.</w:t>
      </w:r>
      <w:r>
        <w:tab/>
        <w:t>Débit de chargement : 800m</w:t>
      </w:r>
      <w:r w:rsidRPr="00D5244D">
        <w:rPr>
          <w:vertAlign w:val="superscript"/>
        </w:rPr>
        <w:t>3</w:t>
      </w:r>
      <w:r>
        <w:t>/h</w:t>
      </w:r>
    </w:p>
    <w:p w:rsidR="007C2868" w:rsidRDefault="007C2868" w:rsidP="007C2868">
      <w:pPr>
        <w:pStyle w:val="SingleTxt"/>
        <w:jc w:val="left"/>
      </w:pPr>
      <w:r>
        <w:t>11.</w:t>
      </w:r>
      <w:r>
        <w:tab/>
      </w:r>
      <w:del w:id="1417" w:author="Pelerins" w:date="2015-11-26T14:12:00Z">
        <w:r>
          <w:delText>Masse volumique (d</w:delText>
        </w:r>
      </w:del>
      <w:ins w:id="1418" w:author="Pelerins" w:date="2015-11-26T14:12:00Z">
        <w:r>
          <w:t>D</w:t>
        </w:r>
      </w:ins>
      <w:r>
        <w:t>ensité</w:t>
      </w:r>
      <w:del w:id="1419" w:author="Pelerins" w:date="2015-11-26T14:12:00Z">
        <w:r>
          <w:delText>)</w:delText>
        </w:r>
      </w:del>
      <w:r>
        <w:t xml:space="preserve"> relative admise : 1,10</w:t>
      </w:r>
    </w:p>
    <w:p w:rsidR="007C2868" w:rsidRPr="0074359F" w:rsidRDefault="007C2868" w:rsidP="007221BC">
      <w:pPr>
        <w:pStyle w:val="SingleTxt"/>
        <w:ind w:left="1742" w:hanging="475"/>
        <w:jc w:val="left"/>
        <w:rPr>
          <w:rFonts w:eastAsia="Calibri"/>
          <w:sz w:val="24"/>
          <w:szCs w:val="24"/>
          <w:lang w:val="fr-FR"/>
        </w:rPr>
      </w:pPr>
      <w:r>
        <w:t>12.</w:t>
      </w:r>
      <w:r>
        <w:tab/>
        <w:t>Observations supplémentaires</w:t>
      </w:r>
      <w:r w:rsidRPr="001755AD">
        <w:rPr>
          <w:vertAlign w:val="superscript"/>
        </w:rPr>
        <w:t>1)</w:t>
      </w:r>
      <w:r>
        <w:t> : L</w:t>
      </w:r>
      <w:del w:id="1420" w:author="Pelerins" w:date="2015-11-26T14:14:00Z">
        <w:r>
          <w:delText>a possibilité d</w:delText>
        </w:r>
      </w:del>
      <w:r>
        <w:t xml:space="preserve">e raccordement </w:t>
      </w:r>
      <w:del w:id="1421" w:author="Pelerins" w:date="2015-11-26T14:14:00Z">
        <w:r>
          <w:delText xml:space="preserve">du </w:delText>
        </w:r>
      </w:del>
      <w:ins w:id="1422" w:author="Pelerins" w:date="2015-11-26T14:14:00Z">
        <w:r>
          <w:t xml:space="preserve">pour </w:t>
        </w:r>
      </w:ins>
      <w:r>
        <w:t>dispositif de prise d’échantillons est</w:t>
      </w:r>
      <w:r>
        <w:rPr>
          <w:rFonts w:ascii="Arial" w:hAnsi="Arial" w:cs="Arial"/>
          <w:color w:val="000000"/>
          <w:szCs w:val="24"/>
        </w:rPr>
        <w:t xml:space="preserve"> </w:t>
      </w:r>
      <w:r>
        <w:t>approprié</w:t>
      </w:r>
      <w:del w:id="1423" w:author="Pelerins" w:date="2015-11-26T14:17:00Z">
        <w:r>
          <w:delText>e</w:delText>
        </w:r>
      </w:del>
      <w:r>
        <w:t xml:space="preserve"> pour Hermetic sampler fermé</w:t>
      </w:r>
    </w:p>
    <w:p w:rsidR="007C2868" w:rsidRDefault="007C2868" w:rsidP="007C2868">
      <w:pPr>
        <w:spacing w:line="240" w:lineRule="auto"/>
      </w:pPr>
      <w:r>
        <w:br w:type="page"/>
      </w:r>
    </w:p>
    <w:p w:rsidR="007C2868" w:rsidRDefault="007C2868" w:rsidP="007C2868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lastRenderedPageBreak/>
        <w:t>Annexe III</w:t>
      </w:r>
    </w:p>
    <w:p w:rsidR="007C2868" w:rsidRPr="00B66DFE" w:rsidRDefault="007C2868" w:rsidP="007C2868">
      <w:pPr>
        <w:spacing w:line="120" w:lineRule="exact"/>
        <w:rPr>
          <w:sz w:val="10"/>
        </w:rPr>
      </w:pPr>
    </w:p>
    <w:p w:rsidR="007C2868" w:rsidRDefault="007C2868" w:rsidP="007C286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 xml:space="preserve">Exemples </w:t>
      </w:r>
      <w:del w:id="1424" w:author="Pelerins" w:date="2015-12-01T08:52:00Z">
        <w:r>
          <w:delText xml:space="preserve">pour l’examen </w:delText>
        </w:r>
      </w:del>
      <w:ins w:id="1425" w:author="Pelerins" w:date="2015-12-01T08:51:00Z">
        <w:r>
          <w:t xml:space="preserve">de </w:t>
        </w:r>
      </w:ins>
      <w:r>
        <w:t xml:space="preserve">questions de fond </w:t>
      </w:r>
      <w:ins w:id="1426" w:author="Pelerins" w:date="2015-12-01T08:51:00Z">
        <w:r>
          <w:t xml:space="preserve">sur le </w:t>
        </w:r>
      </w:ins>
      <w:r>
        <w:t>cours de spécialisation « Gaz » et « Produits chimiques »</w:t>
      </w:r>
    </w:p>
    <w:p w:rsidR="007C2868" w:rsidRPr="00B66DFE" w:rsidRDefault="007C2868" w:rsidP="007C2868">
      <w:pPr>
        <w:pStyle w:val="SingleTxt"/>
        <w:spacing w:after="0" w:line="120" w:lineRule="exact"/>
        <w:rPr>
          <w:sz w:val="10"/>
        </w:rPr>
      </w:pPr>
    </w:p>
    <w:p w:rsidR="007C2868" w:rsidRPr="00B66DFE" w:rsidRDefault="007C2868" w:rsidP="007C2868">
      <w:pPr>
        <w:pStyle w:val="SingleTxt"/>
        <w:spacing w:after="0" w:line="120" w:lineRule="exact"/>
        <w:rPr>
          <w:sz w:val="10"/>
        </w:rPr>
      </w:pPr>
    </w:p>
    <w:p w:rsidR="007C2868" w:rsidRDefault="007C2868" w:rsidP="007C2868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</w:r>
      <w:r>
        <w:tab/>
        <w:t>Exemple de question de fond – « Gaz »</w:t>
      </w:r>
    </w:p>
    <w:p w:rsidR="007C2868" w:rsidRPr="00B66DFE" w:rsidRDefault="007C2868" w:rsidP="007C2868">
      <w:pPr>
        <w:spacing w:line="120" w:lineRule="exact"/>
        <w:rPr>
          <w:sz w:val="10"/>
        </w:rPr>
      </w:pPr>
    </w:p>
    <w:p w:rsidR="007C2868" w:rsidRPr="00B66DFE" w:rsidRDefault="007C2868" w:rsidP="007C2868">
      <w:pPr>
        <w:spacing w:line="120" w:lineRule="exact"/>
        <w:rPr>
          <w:sz w:val="10"/>
        </w:rPr>
      </w:pPr>
    </w:p>
    <w:p w:rsidR="007C2868" w:rsidRDefault="007C2868" w:rsidP="007C2868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</w:r>
      <w:r>
        <w:tab/>
        <w:t>Descripti</w:t>
      </w:r>
      <w:ins w:id="1427" w:author="Pelerins" w:date="2015-12-01T08:48:00Z">
        <w:r>
          <w:t>f</w:t>
        </w:r>
      </w:ins>
      <w:del w:id="1428" w:author="Pelerins" w:date="2015-12-01T08:48:00Z">
        <w:r>
          <w:delText>on</w:delText>
        </w:r>
      </w:del>
      <w:r>
        <w:t xml:space="preserve"> de la situation :</w:t>
      </w:r>
    </w:p>
    <w:p w:rsidR="007C2868" w:rsidRPr="00B66DFE" w:rsidRDefault="007C2868" w:rsidP="007C2868">
      <w:pPr>
        <w:spacing w:line="120" w:lineRule="exact"/>
        <w:rPr>
          <w:sz w:val="10"/>
        </w:rPr>
      </w:pPr>
    </w:p>
    <w:p w:rsidR="007C2868" w:rsidRDefault="007C2868" w:rsidP="007C2868">
      <w:pPr>
        <w:pStyle w:val="SingleTxt"/>
      </w:pPr>
      <w:r>
        <w:tab/>
        <w:t xml:space="preserve">Votre automoteur-citerne GASEX est muni du certificat d’agrément 001. Le bateau-citerne </w:t>
      </w:r>
      <w:del w:id="1429" w:author="Pelerins" w:date="2015-12-01T08:48:00Z">
        <w:r>
          <w:delText xml:space="preserve">contient </w:delText>
        </w:r>
      </w:del>
      <w:ins w:id="1430" w:author="Pelerins" w:date="2015-12-01T08:48:00Z">
        <w:r>
          <w:t xml:space="preserve">transporte </w:t>
        </w:r>
      </w:ins>
      <w:r>
        <w:t xml:space="preserve">le gaz </w:t>
      </w:r>
      <w:ins w:id="1431" w:author="Pelerins" w:date="2015-12-01T11:46:00Z">
        <w:r>
          <w:t xml:space="preserve">BUTANE, qui porte le </w:t>
        </w:r>
      </w:ins>
      <w:ins w:id="1432" w:author="Robert Corinne" w:date="2015-12-15T14:44:00Z">
        <w:r w:rsidR="00554AA2">
          <w:t>No</w:t>
        </w:r>
      </w:ins>
      <w:ins w:id="1433" w:author="Pelerins" w:date="2015-12-01T11:46:00Z">
        <w:del w:id="1434" w:author="Robert Corinne" w:date="2015-12-15T14:44:00Z">
          <w:r w:rsidDel="00554AA2">
            <w:delText>numéro</w:delText>
          </w:r>
        </w:del>
        <w:r>
          <w:t xml:space="preserve"> </w:t>
        </w:r>
      </w:ins>
      <w:del w:id="1435" w:author="Pelerins" w:date="2015-12-01T08:48:00Z">
        <w:r>
          <w:delText xml:space="preserve">UN </w:delText>
        </w:r>
      </w:del>
      <w:ins w:id="1436" w:author="Pelerins" w:date="2015-12-01T08:48:00Z">
        <w:r>
          <w:t xml:space="preserve">ONU </w:t>
        </w:r>
      </w:ins>
      <w:r>
        <w:t xml:space="preserve">1011 </w:t>
      </w:r>
      <w:del w:id="1437" w:author="Pelerins" w:date="2015-12-01T11:46:00Z">
        <w:r>
          <w:delText>BUTANE</w:delText>
        </w:r>
      </w:del>
      <w:r>
        <w:t>; la pression dans la citerne à cargaison est de 0,2 bar (bar de surpression).</w:t>
      </w:r>
    </w:p>
    <w:p w:rsidR="007C2868" w:rsidRDefault="007C2868" w:rsidP="007C2868">
      <w:pPr>
        <w:pStyle w:val="SingleTxt"/>
        <w:rPr>
          <w:rFonts w:eastAsia="Times New Roman"/>
        </w:rPr>
      </w:pPr>
      <w:r>
        <w:rPr>
          <w:rFonts w:eastAsia="Times New Roman"/>
        </w:rPr>
        <w:tab/>
        <w:t>Au terminal 1</w:t>
      </w:r>
      <w:ins w:id="1438" w:author="Pelerins" w:date="2015-12-01T08:48:00Z">
        <w:r>
          <w:rPr>
            <w:rFonts w:eastAsia="Times New Roman"/>
          </w:rPr>
          <w:t>,</w:t>
        </w:r>
      </w:ins>
      <w:r>
        <w:rPr>
          <w:rFonts w:eastAsia="Times New Roman"/>
        </w:rPr>
        <w:t xml:space="preserve"> le bateau doit être chargé </w:t>
      </w:r>
      <w:del w:id="1439" w:author="Pelerins" w:date="2015-12-01T08:51:00Z">
        <w:r>
          <w:rPr>
            <w:rFonts w:eastAsia="Times New Roman"/>
          </w:rPr>
          <w:delText>jusqu’</w:delText>
        </w:r>
      </w:del>
      <w:r>
        <w:rPr>
          <w:rFonts w:eastAsia="Times New Roman"/>
        </w:rPr>
        <w:t>au maximum d</w:t>
      </w:r>
      <w:ins w:id="1440" w:author="Pelerins" w:date="2015-12-01T10:05:00Z">
        <w:r>
          <w:rPr>
            <w:rFonts w:eastAsia="Times New Roman"/>
          </w:rPr>
          <w:t xml:space="preserve">u produit portant le </w:t>
        </w:r>
      </w:ins>
      <w:del w:id="1441" w:author="Pelerins" w:date="2015-12-01T08:48:00Z">
        <w:r>
          <w:rPr>
            <w:rFonts w:eastAsia="Times New Roman"/>
          </w:rPr>
          <w:delText xml:space="preserve">UN </w:delText>
        </w:r>
      </w:del>
      <w:ins w:id="1442" w:author="Robert Corinne" w:date="2015-12-15T14:44:00Z">
        <w:r w:rsidR="00554AA2">
          <w:rPr>
            <w:rFonts w:eastAsia="Times New Roman"/>
          </w:rPr>
          <w:t>No</w:t>
        </w:r>
      </w:ins>
      <w:ins w:id="1443" w:author="Pelerins" w:date="2015-12-01T08:51:00Z">
        <w:del w:id="1444" w:author="Robert Corinne" w:date="2015-12-15T14:44:00Z">
          <w:r w:rsidDel="00554AA2">
            <w:rPr>
              <w:rFonts w:eastAsia="Times New Roman"/>
            </w:rPr>
            <w:delText>numéro</w:delText>
          </w:r>
        </w:del>
        <w:r>
          <w:rPr>
            <w:rFonts w:eastAsia="Times New Roman"/>
          </w:rPr>
          <w:t xml:space="preserve"> </w:t>
        </w:r>
      </w:ins>
      <w:ins w:id="1445" w:author="Pelerins" w:date="2015-12-01T08:48:00Z">
        <w:r>
          <w:rPr>
            <w:rFonts w:eastAsia="Times New Roman"/>
          </w:rPr>
          <w:t xml:space="preserve">ONU </w:t>
        </w:r>
      </w:ins>
      <w:r>
        <w:rPr>
          <w:rFonts w:eastAsia="Times New Roman"/>
        </w:rPr>
        <w:t xml:space="preserve">1086 </w:t>
      </w:r>
      <w:ins w:id="1446" w:author="Pelerins" w:date="2015-12-01T08:48:00Z">
        <w:r>
          <w:rPr>
            <w:rFonts w:eastAsia="Times New Roman"/>
          </w:rPr>
          <w:t>(</w:t>
        </w:r>
      </w:ins>
      <w:r>
        <w:rPr>
          <w:rFonts w:eastAsia="Times New Roman"/>
        </w:rPr>
        <w:t>CHLORURE DE VINYLE, STABILIS</w:t>
      </w:r>
      <w:ins w:id="1447" w:author="Pelerins" w:date="2015-12-01T08:48:00Z">
        <w:r>
          <w:rPr>
            <w:rFonts w:eastAsia="Times New Roman"/>
          </w:rPr>
          <w:t>É</w:t>
        </w:r>
      </w:ins>
      <w:del w:id="1448" w:author="Pelerins" w:date="2015-12-01T08:48:00Z">
        <w:r>
          <w:rPr>
            <w:rFonts w:eastAsia="Times New Roman"/>
          </w:rPr>
          <w:delText>E</w:delText>
        </w:r>
      </w:del>
      <w:r>
        <w:rPr>
          <w:rFonts w:eastAsia="Times New Roman"/>
        </w:rPr>
        <w:t>, classe 2, code de classification 2F</w:t>
      </w:r>
      <w:ins w:id="1449" w:author="Pelerins" w:date="2015-12-01T08:48:00Z">
        <w:r>
          <w:rPr>
            <w:rFonts w:eastAsia="Times New Roman"/>
          </w:rPr>
          <w:t>)</w:t>
        </w:r>
      </w:ins>
      <w:r>
        <w:rPr>
          <w:rFonts w:eastAsia="Times New Roman"/>
        </w:rPr>
        <w:t xml:space="preserve"> </w:t>
      </w:r>
      <w:del w:id="1450" w:author="Pelerins" w:date="2015-12-01T08:48:00Z">
        <w:r>
          <w:rPr>
            <w:rFonts w:eastAsia="Times New Roman"/>
          </w:rPr>
          <w:delText>et il doit ensuite</w:delText>
        </w:r>
      </w:del>
      <w:ins w:id="1451" w:author="Pelerins" w:date="2015-12-01T08:48:00Z">
        <w:r>
          <w:rPr>
            <w:rFonts w:eastAsia="Times New Roman"/>
          </w:rPr>
          <w:t>puis</w:t>
        </w:r>
      </w:ins>
      <w:r>
        <w:rPr>
          <w:rFonts w:eastAsia="Times New Roman"/>
        </w:rPr>
        <w:t xml:space="preserve"> être déchargé au terminal 2.</w:t>
      </w:r>
    </w:p>
    <w:p w:rsidR="007C2868" w:rsidRPr="00B50D4E" w:rsidRDefault="007C2868" w:rsidP="007C2868">
      <w:pPr>
        <w:pStyle w:val="SingleTxt"/>
        <w:spacing w:after="0" w:line="120" w:lineRule="exact"/>
        <w:rPr>
          <w:rFonts w:eastAsia="Times New Roman"/>
          <w:sz w:val="10"/>
        </w:rPr>
      </w:pPr>
    </w:p>
    <w:p w:rsidR="007C2868" w:rsidRDefault="007C2868" w:rsidP="007C2868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</w:r>
      <w:r>
        <w:tab/>
        <w:t>Port de chargement = terminal 1</w:t>
      </w:r>
    </w:p>
    <w:p w:rsidR="007C2868" w:rsidRPr="00B50D4E" w:rsidRDefault="007C2868" w:rsidP="007C2868">
      <w:pPr>
        <w:spacing w:line="120" w:lineRule="exact"/>
        <w:rPr>
          <w:sz w:val="10"/>
        </w:rPr>
      </w:pPr>
    </w:p>
    <w:p w:rsidR="007C2868" w:rsidRDefault="007C2868" w:rsidP="007C2868">
      <w:pPr>
        <w:pStyle w:val="SingleTxt"/>
        <w:rPr>
          <w:rFonts w:eastAsia="Times New Roman"/>
        </w:rPr>
      </w:pPr>
      <w:r>
        <w:rPr>
          <w:rFonts w:eastAsia="Times New Roman"/>
        </w:rPr>
        <w:tab/>
        <w:t>La matière à charger est entreposée dans des citernes sphériques.</w:t>
      </w:r>
    </w:p>
    <w:p w:rsidR="007C2868" w:rsidRDefault="007C2868" w:rsidP="007C2868">
      <w:pPr>
        <w:pStyle w:val="SingleTxt"/>
        <w:rPr>
          <w:rFonts w:eastAsia="Times New Roman"/>
        </w:rPr>
      </w:pPr>
      <w:r>
        <w:rPr>
          <w:rFonts w:eastAsia="Times New Roman"/>
        </w:rPr>
        <w:tab/>
        <w:t xml:space="preserve">Le terminal peut </w:t>
      </w:r>
      <w:del w:id="1452" w:author="Pelerins" w:date="2015-12-01T08:51:00Z">
        <w:r>
          <w:rPr>
            <w:rFonts w:eastAsia="Times New Roman"/>
          </w:rPr>
          <w:delText xml:space="preserve">livrer </w:delText>
        </w:r>
      </w:del>
      <w:ins w:id="1453" w:author="Pelerins" w:date="2015-12-01T08:51:00Z">
        <w:r>
          <w:rPr>
            <w:rFonts w:eastAsia="Times New Roman"/>
          </w:rPr>
          <w:t xml:space="preserve">fournir </w:t>
        </w:r>
      </w:ins>
      <w:r>
        <w:rPr>
          <w:rFonts w:eastAsia="Times New Roman"/>
        </w:rPr>
        <w:t xml:space="preserve">un flux d’azote </w:t>
      </w:r>
      <w:del w:id="1454" w:author="Pelerins" w:date="2015-12-01T08:53:00Z">
        <w:r>
          <w:rPr>
            <w:rFonts w:eastAsia="Times New Roman"/>
          </w:rPr>
          <w:delText>jusqu’à</w:delText>
        </w:r>
      </w:del>
      <w:r>
        <w:rPr>
          <w:rFonts w:eastAsia="Times New Roman"/>
        </w:rPr>
        <w:t xml:space="preserve"> </w:t>
      </w:r>
      <w:ins w:id="1455" w:author="Pelerins" w:date="2015-12-01T08:53:00Z">
        <w:r>
          <w:rPr>
            <w:rFonts w:eastAsia="Times New Roman"/>
          </w:rPr>
          <w:t xml:space="preserve">d’un débit pouvant atteindre </w:t>
        </w:r>
      </w:ins>
      <w:r>
        <w:rPr>
          <w:rFonts w:eastAsia="Times New Roman"/>
        </w:rPr>
        <w:t>1 000 m</w:t>
      </w:r>
      <w:r>
        <w:rPr>
          <w:rFonts w:eastAsia="Times New Roman"/>
          <w:vertAlign w:val="superscript"/>
        </w:rPr>
        <w:t>3</w:t>
      </w:r>
      <w:r>
        <w:rPr>
          <w:rFonts w:eastAsia="Times New Roman"/>
        </w:rPr>
        <w:t xml:space="preserve">/h </w:t>
      </w:r>
      <w:del w:id="1456" w:author="Pelerins" w:date="2015-12-01T08:53:00Z">
        <w:r>
          <w:rPr>
            <w:rFonts w:eastAsia="Times New Roman"/>
          </w:rPr>
          <w:delText xml:space="preserve">à </w:delText>
        </w:r>
      </w:del>
      <w:ins w:id="1457" w:author="Pelerins" w:date="2015-12-01T08:53:00Z">
        <w:r>
          <w:rPr>
            <w:rFonts w:eastAsia="Times New Roman"/>
          </w:rPr>
          <w:t xml:space="preserve">pour </w:t>
        </w:r>
      </w:ins>
      <w:r>
        <w:rPr>
          <w:rFonts w:eastAsia="Times New Roman"/>
        </w:rPr>
        <w:t>une pression maximale de 5 bar (bar de surpression) et dispose d’une torche d’une capacité de 1 000 m</w:t>
      </w:r>
      <w:r>
        <w:rPr>
          <w:rFonts w:eastAsia="Times New Roman"/>
          <w:vertAlign w:val="superscript"/>
        </w:rPr>
        <w:t>3</w:t>
      </w:r>
      <w:r>
        <w:rPr>
          <w:rFonts w:eastAsia="Times New Roman"/>
        </w:rPr>
        <w:t>/h.</w:t>
      </w:r>
    </w:p>
    <w:p w:rsidR="007C2868" w:rsidRDefault="007C2868" w:rsidP="007C2868">
      <w:pPr>
        <w:pStyle w:val="SingleTxt"/>
        <w:rPr>
          <w:rFonts w:eastAsia="Times New Roman"/>
        </w:rPr>
      </w:pPr>
      <w:r>
        <w:rPr>
          <w:rFonts w:eastAsia="Times New Roman"/>
        </w:rPr>
        <w:tab/>
        <w:t>Lors du chargement</w:t>
      </w:r>
      <w:ins w:id="1458" w:author="Pelerins" w:date="2015-12-01T08:54:00Z">
        <w:r>
          <w:rPr>
            <w:rFonts w:eastAsia="Times New Roman"/>
          </w:rPr>
          <w:t>,</w:t>
        </w:r>
      </w:ins>
      <w:r>
        <w:rPr>
          <w:rFonts w:eastAsia="Times New Roman"/>
        </w:rPr>
        <w:t xml:space="preserve"> les vapeurs/gaz ne doivent pas être refoulés dans la citerne sphérique à terre.</w:t>
      </w:r>
    </w:p>
    <w:p w:rsidR="007C2868" w:rsidRDefault="007C2868" w:rsidP="007C2868">
      <w:pPr>
        <w:pStyle w:val="SingleTxt"/>
        <w:rPr>
          <w:rFonts w:eastAsia="Times New Roman"/>
        </w:rPr>
      </w:pPr>
      <w:r>
        <w:rPr>
          <w:rFonts w:eastAsia="Times New Roman"/>
        </w:rPr>
        <w:tab/>
        <w:t xml:space="preserve">Le débit de chargement </w:t>
      </w:r>
      <w:ins w:id="1459" w:author="Pelerins" w:date="2015-12-01T08:53:00Z">
        <w:r>
          <w:rPr>
            <w:rFonts w:eastAsia="Times New Roman"/>
          </w:rPr>
          <w:t>a</w:t>
        </w:r>
      </w:ins>
      <w:del w:id="1460" w:author="Pelerins" w:date="2015-12-01T08:53:00Z">
        <w:r>
          <w:rPr>
            <w:rFonts w:eastAsia="Times New Roman"/>
          </w:rPr>
          <w:delText>d</w:delText>
        </w:r>
      </w:del>
      <w:r>
        <w:rPr>
          <w:rFonts w:eastAsia="Times New Roman"/>
        </w:rPr>
        <w:t>u terminal est de 250 m</w:t>
      </w:r>
      <w:r>
        <w:rPr>
          <w:rFonts w:eastAsia="Times New Roman"/>
          <w:vertAlign w:val="superscript"/>
        </w:rPr>
        <w:t>3</w:t>
      </w:r>
      <w:r>
        <w:rPr>
          <w:rFonts w:eastAsia="Times New Roman"/>
        </w:rPr>
        <w:t>/h.</w:t>
      </w:r>
    </w:p>
    <w:p w:rsidR="007C2868" w:rsidRDefault="007C2868" w:rsidP="007C2868">
      <w:pPr>
        <w:pStyle w:val="SingleTxt"/>
        <w:rPr>
          <w:rFonts w:eastAsia="Times New Roman"/>
        </w:rPr>
      </w:pPr>
      <w:r>
        <w:rPr>
          <w:rFonts w:eastAsia="Times New Roman"/>
        </w:rPr>
        <w:tab/>
        <w:t>La température de la matière et la température ambiante sont chacune de 10 °C.</w:t>
      </w:r>
    </w:p>
    <w:p w:rsidR="007C2868" w:rsidRPr="00B50D4E" w:rsidRDefault="007C2868" w:rsidP="007C2868">
      <w:pPr>
        <w:pStyle w:val="SingleTxt"/>
        <w:spacing w:after="0" w:line="120" w:lineRule="exact"/>
        <w:rPr>
          <w:rFonts w:eastAsia="Times New Roman"/>
          <w:sz w:val="10"/>
        </w:rPr>
      </w:pPr>
    </w:p>
    <w:p w:rsidR="007C2868" w:rsidRDefault="007C2868" w:rsidP="007C2868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</w:r>
      <w:r>
        <w:tab/>
        <w:t>Port de déchargement = terminal 2</w:t>
      </w:r>
    </w:p>
    <w:p w:rsidR="007C2868" w:rsidRPr="00B50D4E" w:rsidRDefault="007C2868" w:rsidP="007C2868">
      <w:pPr>
        <w:spacing w:line="120" w:lineRule="exact"/>
        <w:rPr>
          <w:sz w:val="10"/>
        </w:rPr>
      </w:pPr>
    </w:p>
    <w:p w:rsidR="007C2868" w:rsidRDefault="007C2868" w:rsidP="007C2868">
      <w:pPr>
        <w:pStyle w:val="SingleTxt"/>
        <w:rPr>
          <w:rFonts w:eastAsia="Times New Roman"/>
        </w:rPr>
      </w:pPr>
      <w:r>
        <w:rPr>
          <w:rFonts w:eastAsia="Times New Roman"/>
        </w:rPr>
        <w:tab/>
        <w:t xml:space="preserve">Le bateau est déchargé avec les pompes de bord. Il s’agit de décharger le plus </w:t>
      </w:r>
      <w:ins w:id="1461" w:author="Pelerins" w:date="2015-12-01T08:53:00Z">
        <w:r>
          <w:rPr>
            <w:rFonts w:eastAsia="Times New Roman"/>
          </w:rPr>
          <w:t xml:space="preserve">de matière </w:t>
        </w:r>
      </w:ins>
      <w:r>
        <w:rPr>
          <w:rFonts w:eastAsia="Times New Roman"/>
        </w:rPr>
        <w:t>possible.</w:t>
      </w:r>
    </w:p>
    <w:p w:rsidR="007C2868" w:rsidRDefault="007C2868" w:rsidP="007C2868">
      <w:pPr>
        <w:pStyle w:val="SingleTxt"/>
        <w:rPr>
          <w:rFonts w:eastAsia="Times New Roman"/>
        </w:rPr>
      </w:pPr>
      <w:r>
        <w:rPr>
          <w:rFonts w:eastAsia="Times New Roman"/>
        </w:rPr>
        <w:tab/>
        <w:t xml:space="preserve">Le déchargement est effectué dans une </w:t>
      </w:r>
      <w:del w:id="1462" w:author="Pelerins" w:date="2015-12-01T08:53:00Z">
        <w:r>
          <w:rPr>
            <w:rFonts w:eastAsia="Times New Roman"/>
          </w:rPr>
          <w:delText>sphère d’entreposage</w:delText>
        </w:r>
      </w:del>
      <w:ins w:id="1463" w:author="Pelerins" w:date="2015-12-01T08:53:00Z">
        <w:r>
          <w:rPr>
            <w:rFonts w:eastAsia="Times New Roman"/>
          </w:rPr>
          <w:t>citerne de stockage sphérique</w:t>
        </w:r>
      </w:ins>
      <w:r>
        <w:rPr>
          <w:rFonts w:eastAsia="Times New Roman"/>
        </w:rPr>
        <w:t>. Une conduite de retour de gaz est disponible.</w:t>
      </w:r>
    </w:p>
    <w:p w:rsidR="007C2868" w:rsidRDefault="007C2868" w:rsidP="007C2868">
      <w:pPr>
        <w:pStyle w:val="SingleTxt"/>
        <w:rPr>
          <w:rFonts w:eastAsia="Times New Roman"/>
        </w:rPr>
      </w:pPr>
      <w:r>
        <w:rPr>
          <w:rFonts w:eastAsia="Times New Roman"/>
        </w:rPr>
        <w:tab/>
        <w:t>La température ambiante est de 10 °C.</w:t>
      </w:r>
    </w:p>
    <w:p w:rsidR="007C2868" w:rsidRDefault="007C2868" w:rsidP="007C2868">
      <w:pPr>
        <w:pStyle w:val="SingleTxt"/>
        <w:rPr>
          <w:rFonts w:eastAsia="Times New Roman"/>
        </w:rPr>
      </w:pPr>
      <w:del w:id="1464" w:author="Pelerins" w:date="2015-12-01T11:08:00Z">
        <w:r>
          <w:rPr>
            <w:rFonts w:eastAsia="Times New Roman"/>
          </w:rPr>
          <w:delText>Sont autorisés à</w:delText>
        </w:r>
      </w:del>
      <w:ins w:id="1465" w:author="Pelerins" w:date="2015-12-01T11:08:00Z">
        <w:r>
          <w:rPr>
            <w:rFonts w:eastAsia="Times New Roman"/>
          </w:rPr>
          <w:t>Lors de</w:t>
        </w:r>
      </w:ins>
      <w:r>
        <w:rPr>
          <w:rFonts w:eastAsia="Times New Roman"/>
        </w:rPr>
        <w:t xml:space="preserve"> l’examen</w:t>
      </w:r>
      <w:ins w:id="1466" w:author="Pelerins" w:date="2015-12-01T11:08:00Z">
        <w:r>
          <w:rPr>
            <w:rFonts w:eastAsia="Times New Roman"/>
          </w:rPr>
          <w:t>, la consultation</w:t>
        </w:r>
      </w:ins>
      <w:r>
        <w:rPr>
          <w:rFonts w:eastAsia="Times New Roman"/>
        </w:rPr>
        <w:t xml:space="preserve"> </w:t>
      </w:r>
      <w:del w:id="1467" w:author="Pelerins" w:date="2015-12-01T11:08:00Z">
        <w:r>
          <w:rPr>
            <w:rFonts w:eastAsia="Times New Roman"/>
          </w:rPr>
          <w:delText>l</w:delText>
        </w:r>
      </w:del>
      <w:ins w:id="1468" w:author="Pelerins" w:date="2015-12-01T11:08:00Z">
        <w:r>
          <w:rPr>
            <w:rFonts w:eastAsia="Times New Roman"/>
          </w:rPr>
          <w:t>d</w:t>
        </w:r>
      </w:ins>
      <w:r>
        <w:rPr>
          <w:rFonts w:eastAsia="Times New Roman"/>
        </w:rPr>
        <w:t xml:space="preserve">es textes des règlements et </w:t>
      </w:r>
      <w:ins w:id="1469" w:author="Pelerins" w:date="2015-12-01T11:08:00Z">
        <w:r>
          <w:rPr>
            <w:rFonts w:eastAsia="Times New Roman"/>
          </w:rPr>
          <w:t xml:space="preserve">de </w:t>
        </w:r>
      </w:ins>
      <w:r>
        <w:rPr>
          <w:rFonts w:eastAsia="Times New Roman"/>
        </w:rPr>
        <w:t xml:space="preserve">la </w:t>
      </w:r>
      <w:del w:id="1470" w:author="Pelerins" w:date="2015-12-01T08:54:00Z">
        <w:r>
          <w:rPr>
            <w:rFonts w:eastAsia="Times New Roman"/>
          </w:rPr>
          <w:delText xml:space="preserve">littérature </w:delText>
        </w:r>
      </w:del>
      <w:ins w:id="1471" w:author="Pelerins" w:date="2015-12-01T08:54:00Z">
        <w:r>
          <w:rPr>
            <w:rFonts w:eastAsia="Times New Roman"/>
          </w:rPr>
          <w:t xml:space="preserve">documentation </w:t>
        </w:r>
      </w:ins>
      <w:r>
        <w:rPr>
          <w:rFonts w:eastAsia="Times New Roman"/>
        </w:rPr>
        <w:t>technique visés au 8.2.2.7 de l’ADN</w:t>
      </w:r>
      <w:ins w:id="1472" w:author="Pelerins" w:date="2015-12-01T11:08:00Z">
        <w:r>
          <w:rPr>
            <w:rFonts w:eastAsia="Times New Roman"/>
          </w:rPr>
          <w:t xml:space="preserve"> est autorisée</w:t>
        </w:r>
      </w:ins>
      <w:r>
        <w:rPr>
          <w:rFonts w:eastAsia="Times New Roman"/>
        </w:rPr>
        <w:t>.</w:t>
      </w:r>
    </w:p>
    <w:p w:rsidR="007C2868" w:rsidRDefault="007C2868" w:rsidP="007C2868">
      <w:pPr>
        <w:pStyle w:val="SingleTxt"/>
        <w:rPr>
          <w:rFonts w:eastAsia="Times New Roman"/>
        </w:rPr>
      </w:pPr>
      <w:r>
        <w:rPr>
          <w:rFonts w:eastAsia="Times New Roman"/>
        </w:rPr>
        <w:tab/>
        <w:t>Les documents suivants sont à votre disposition :</w:t>
      </w:r>
    </w:p>
    <w:p w:rsidR="007C2868" w:rsidRDefault="007C2868" w:rsidP="007C2868">
      <w:pPr>
        <w:pStyle w:val="Bullet1"/>
      </w:pPr>
      <w:r>
        <w:t>Le certificat d’agrément No 001;</w:t>
      </w:r>
    </w:p>
    <w:p w:rsidR="007C2868" w:rsidRDefault="007C2868" w:rsidP="007C2868">
      <w:pPr>
        <w:pStyle w:val="Bullet1"/>
      </w:pPr>
      <w:del w:id="1473" w:author="Pelerins" w:date="2015-12-01T08:55:00Z">
        <w:r>
          <w:delText>La fiche relative à</w:delText>
        </w:r>
      </w:del>
      <w:ins w:id="1474" w:author="Pelerins" w:date="2015-12-01T08:55:00Z">
        <w:r>
          <w:t>Le descriptif de</w:t>
        </w:r>
      </w:ins>
      <w:r>
        <w:t xml:space="preserve"> l’équipement de l’automoteur-citerne GASEX;</w:t>
      </w:r>
    </w:p>
    <w:p w:rsidR="007C2868" w:rsidRDefault="007C2868" w:rsidP="007C2868">
      <w:pPr>
        <w:pStyle w:val="Bullet1"/>
      </w:pPr>
      <w:r>
        <w:t xml:space="preserve">Les fiches </w:t>
      </w:r>
      <w:del w:id="1475" w:author="Pelerins" w:date="2015-12-01T08:55:00Z">
        <w:r>
          <w:delText xml:space="preserve">relatives </w:delText>
        </w:r>
      </w:del>
      <w:ins w:id="1476" w:author="Pelerins" w:date="2015-12-01T08:55:00Z">
        <w:r>
          <w:t>d’information sur les</w:t>
        </w:r>
      </w:ins>
      <w:del w:id="1477" w:author="Pelerins" w:date="2015-12-01T08:55:00Z">
        <w:r>
          <w:delText>aux</w:delText>
        </w:r>
      </w:del>
      <w:r>
        <w:t xml:space="preserve"> propriétés des deux matières;</w:t>
      </w:r>
    </w:p>
    <w:p w:rsidR="007C2868" w:rsidRDefault="007C2868" w:rsidP="007C2868">
      <w:pPr>
        <w:pStyle w:val="Bullet1"/>
      </w:pPr>
      <w:r>
        <w:t xml:space="preserve">Les fiches de </w:t>
      </w:r>
      <w:ins w:id="1478" w:author="Pelerins" w:date="2015-12-01T08:55:00Z">
        <w:r>
          <w:t xml:space="preserve">données de </w:t>
        </w:r>
      </w:ins>
      <w:r>
        <w:t xml:space="preserve">sécurité </w:t>
      </w:r>
      <w:del w:id="1479" w:author="Pelerins" w:date="2015-12-01T08:55:00Z">
        <w:r>
          <w:delText xml:space="preserve">des </w:delText>
        </w:r>
      </w:del>
      <w:ins w:id="1480" w:author="Pelerins" w:date="2015-12-01T08:55:00Z">
        <w:r>
          <w:t xml:space="preserve">sur les </w:t>
        </w:r>
      </w:ins>
      <w:r>
        <w:t>deux matières.</w:t>
      </w:r>
    </w:p>
    <w:p w:rsidR="007C2868" w:rsidRDefault="007C2868" w:rsidP="007C2868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rPr>
          <w:rFonts w:ascii="Arial" w:hAnsi="Arial" w:cs="Arial"/>
          <w:color w:val="000000"/>
        </w:rPr>
        <w:br w:type="page"/>
      </w:r>
      <w:r>
        <w:rPr>
          <w:rFonts w:ascii="Arial" w:hAnsi="Arial" w:cs="Arial"/>
          <w:color w:val="000000"/>
        </w:rPr>
        <w:lastRenderedPageBreak/>
        <w:tab/>
      </w:r>
      <w:r>
        <w:rPr>
          <w:rFonts w:ascii="Arial" w:hAnsi="Arial" w:cs="Arial"/>
          <w:color w:val="000000"/>
        </w:rPr>
        <w:tab/>
      </w:r>
      <w:r>
        <w:t>Certificat d’agrément ADN No 001</w:t>
      </w:r>
    </w:p>
    <w:p w:rsidR="007C2868" w:rsidRPr="0039541C" w:rsidRDefault="007C2868" w:rsidP="007C2868">
      <w:pPr>
        <w:spacing w:line="120" w:lineRule="exact"/>
        <w:rPr>
          <w:sz w:val="10"/>
        </w:rPr>
      </w:pPr>
    </w:p>
    <w:p w:rsidR="007C2868" w:rsidRPr="0039541C" w:rsidRDefault="007C2868" w:rsidP="007C2868">
      <w:pPr>
        <w:spacing w:line="120" w:lineRule="exact"/>
        <w:rPr>
          <w:sz w:val="10"/>
        </w:rPr>
      </w:pPr>
    </w:p>
    <w:p w:rsidR="007C2868" w:rsidRDefault="007C2868" w:rsidP="007C2868">
      <w:pPr>
        <w:pStyle w:val="SingleTxt"/>
        <w:jc w:val="left"/>
      </w:pPr>
      <w:r>
        <w:t>1.</w:t>
      </w:r>
      <w:r>
        <w:tab/>
        <w:t>Nom du bateau :</w:t>
      </w:r>
      <w:r>
        <w:tab/>
      </w:r>
      <w:r>
        <w:tab/>
      </w:r>
      <w:r>
        <w:tab/>
      </w:r>
      <w:r>
        <w:tab/>
        <w:t>GASEX</w:t>
      </w:r>
    </w:p>
    <w:p w:rsidR="007C2868" w:rsidRDefault="007C2868" w:rsidP="007C2868">
      <w:pPr>
        <w:pStyle w:val="SingleTxt"/>
        <w:jc w:val="left"/>
        <w:rPr>
          <w:rFonts w:eastAsia="Times New Roman"/>
        </w:rPr>
      </w:pPr>
      <w:r>
        <w:rPr>
          <w:rFonts w:eastAsia="Times New Roman"/>
        </w:rPr>
        <w:t xml:space="preserve">2. </w:t>
      </w:r>
      <w:r>
        <w:rPr>
          <w:rFonts w:eastAsia="Times New Roman"/>
        </w:rPr>
        <w:tab/>
        <w:t>Numéro officiel ENI :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04090000</w:t>
      </w:r>
    </w:p>
    <w:p w:rsidR="007C2868" w:rsidRDefault="007C2868" w:rsidP="007C2868">
      <w:pPr>
        <w:pStyle w:val="SingleTxt"/>
        <w:jc w:val="left"/>
        <w:rPr>
          <w:rFonts w:eastAsia="Times New Roman"/>
        </w:rPr>
      </w:pPr>
      <w:r>
        <w:rPr>
          <w:rFonts w:eastAsia="Times New Roman"/>
        </w:rPr>
        <w:t xml:space="preserve">3. </w:t>
      </w:r>
      <w:r>
        <w:rPr>
          <w:rFonts w:eastAsia="Times New Roman"/>
        </w:rPr>
        <w:tab/>
        <w:t>Type de bateau :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Automoteur-citerne</w:t>
      </w:r>
    </w:p>
    <w:p w:rsidR="007C2868" w:rsidRDefault="007C2868" w:rsidP="007C2868">
      <w:pPr>
        <w:pStyle w:val="SingleTxt"/>
        <w:jc w:val="left"/>
        <w:rPr>
          <w:rFonts w:eastAsia="Times New Roman"/>
        </w:rPr>
      </w:pPr>
      <w:r>
        <w:rPr>
          <w:rFonts w:eastAsia="Times New Roman"/>
        </w:rPr>
        <w:t>4.</w:t>
      </w:r>
      <w:r>
        <w:rPr>
          <w:rFonts w:eastAsia="Times New Roman"/>
        </w:rPr>
        <w:tab/>
        <w:t>Type de bateau-citerne :</w:t>
      </w:r>
      <w:r>
        <w:rPr>
          <w:rFonts w:eastAsia="Times New Roman"/>
        </w:rPr>
        <w:tab/>
      </w:r>
      <w:r>
        <w:rPr>
          <w:rFonts w:eastAsia="Times New Roman"/>
        </w:rPr>
        <w:tab/>
        <w:t>G</w:t>
      </w:r>
    </w:p>
    <w:p w:rsidR="007C2868" w:rsidRDefault="007C2868" w:rsidP="007C2868">
      <w:pPr>
        <w:pStyle w:val="SingleTxt"/>
        <w:tabs>
          <w:tab w:val="clear" w:pos="5098"/>
          <w:tab w:val="clear" w:pos="5573"/>
          <w:tab w:val="left" w:pos="4950"/>
          <w:tab w:val="left" w:pos="5490"/>
        </w:tabs>
        <w:jc w:val="left"/>
        <w:rPr>
          <w:rFonts w:eastAsia="Times New Roman"/>
          <w:vertAlign w:val="superscript"/>
        </w:rPr>
      </w:pPr>
      <w:r>
        <w:rPr>
          <w:rFonts w:eastAsia="Times New Roman"/>
        </w:rPr>
        <w:t>5.</w:t>
      </w:r>
      <w:r>
        <w:rPr>
          <w:rFonts w:eastAsia="Times New Roman"/>
        </w:rPr>
        <w:tab/>
        <w:t>État des citernes à cargaison :</w:t>
      </w:r>
      <w:r>
        <w:rPr>
          <w:rFonts w:eastAsia="Times New Roman"/>
        </w:rPr>
        <w:tab/>
        <w:t>1.</w:t>
      </w:r>
      <w:r>
        <w:rPr>
          <w:rFonts w:eastAsia="Times New Roman"/>
        </w:rPr>
        <w:tab/>
        <w:t>Citernes à cargaison à pression</w:t>
      </w:r>
      <w:r>
        <w:rPr>
          <w:rFonts w:eastAsia="Times New Roman"/>
          <w:vertAlign w:val="superscript"/>
        </w:rPr>
        <w:t>1), 2)</w:t>
      </w:r>
    </w:p>
    <w:p w:rsidR="007C2868" w:rsidRDefault="007C2868" w:rsidP="007C2868">
      <w:pPr>
        <w:pStyle w:val="SingleTxt"/>
        <w:tabs>
          <w:tab w:val="clear" w:pos="5098"/>
          <w:tab w:val="clear" w:pos="5573"/>
          <w:tab w:val="left" w:pos="4950"/>
          <w:tab w:val="left" w:pos="5490"/>
        </w:tabs>
        <w:jc w:val="left"/>
        <w:rPr>
          <w:rFonts w:eastAsia="Times New Roman"/>
          <w:color w:val="000000"/>
          <w:szCs w:val="24"/>
          <w:vertAlign w:val="superscript"/>
        </w:rPr>
      </w:pPr>
      <w:r>
        <w:rPr>
          <w:rFonts w:eastAsia="Times New Roman"/>
          <w:vertAlign w:val="superscript"/>
        </w:rPr>
        <w:tab/>
      </w:r>
      <w:r>
        <w:rPr>
          <w:rFonts w:eastAsia="Times New Roman"/>
          <w:vertAlign w:val="superscript"/>
        </w:rPr>
        <w:tab/>
      </w:r>
      <w:r>
        <w:rPr>
          <w:rFonts w:eastAsia="Times New Roman"/>
          <w:vertAlign w:val="superscript"/>
        </w:rPr>
        <w:tab/>
      </w:r>
      <w:r>
        <w:rPr>
          <w:rFonts w:eastAsia="Times New Roman"/>
          <w:vertAlign w:val="superscript"/>
        </w:rPr>
        <w:tab/>
      </w:r>
      <w:r>
        <w:rPr>
          <w:rFonts w:eastAsia="Times New Roman"/>
          <w:vertAlign w:val="superscript"/>
        </w:rPr>
        <w:tab/>
      </w:r>
      <w:r>
        <w:rPr>
          <w:rFonts w:eastAsia="Times New Roman"/>
          <w:vertAlign w:val="superscript"/>
        </w:rPr>
        <w:tab/>
      </w:r>
      <w:r>
        <w:rPr>
          <w:rFonts w:eastAsia="Times New Roman"/>
          <w:vertAlign w:val="superscript"/>
        </w:rPr>
        <w:tab/>
      </w:r>
      <w:r>
        <w:rPr>
          <w:rFonts w:eastAsia="Times New Roman"/>
          <w:strike/>
          <w:color w:val="000000"/>
          <w:szCs w:val="24"/>
        </w:rPr>
        <w:t>2.</w:t>
      </w:r>
      <w:r>
        <w:rPr>
          <w:rFonts w:eastAsia="Times New Roman"/>
          <w:strike/>
          <w:color w:val="000000"/>
          <w:szCs w:val="24"/>
        </w:rPr>
        <w:tab/>
        <w:t>citernes à cargaison fermées</w:t>
      </w:r>
      <w:r>
        <w:rPr>
          <w:rFonts w:eastAsia="Times New Roman"/>
          <w:color w:val="000000"/>
          <w:szCs w:val="24"/>
          <w:vertAlign w:val="superscript"/>
        </w:rPr>
        <w:t>1), 2)</w:t>
      </w:r>
    </w:p>
    <w:p w:rsidR="007C2868" w:rsidRDefault="007C2868" w:rsidP="007C2868">
      <w:pPr>
        <w:pStyle w:val="SingleTxt"/>
        <w:tabs>
          <w:tab w:val="clear" w:pos="5098"/>
          <w:tab w:val="clear" w:pos="5573"/>
          <w:tab w:val="left" w:pos="4950"/>
          <w:tab w:val="left" w:pos="5490"/>
        </w:tabs>
        <w:ind w:left="4950" w:hanging="3683"/>
        <w:jc w:val="left"/>
        <w:rPr>
          <w:rFonts w:eastAsia="Times New Roman"/>
          <w:color w:val="000000"/>
          <w:szCs w:val="24"/>
          <w:vertAlign w:val="superscript"/>
        </w:rPr>
      </w:pPr>
      <w:r>
        <w:rPr>
          <w:rFonts w:eastAsia="Times New Roman"/>
          <w:color w:val="000000"/>
          <w:szCs w:val="24"/>
          <w:vertAlign w:val="superscript"/>
        </w:rPr>
        <w:tab/>
      </w:r>
      <w:r>
        <w:rPr>
          <w:rFonts w:eastAsia="Times New Roman"/>
          <w:color w:val="000000"/>
          <w:szCs w:val="24"/>
          <w:vertAlign w:val="superscript"/>
        </w:rPr>
        <w:tab/>
      </w:r>
      <w:r>
        <w:rPr>
          <w:rFonts w:eastAsia="Times New Roman"/>
          <w:color w:val="000000"/>
          <w:szCs w:val="24"/>
          <w:vertAlign w:val="superscript"/>
        </w:rPr>
        <w:tab/>
      </w:r>
      <w:r>
        <w:rPr>
          <w:rFonts w:eastAsia="Times New Roman"/>
          <w:color w:val="000000"/>
          <w:szCs w:val="24"/>
          <w:vertAlign w:val="superscript"/>
        </w:rPr>
        <w:tab/>
      </w:r>
      <w:r>
        <w:rPr>
          <w:rFonts w:eastAsia="Times New Roman"/>
          <w:color w:val="000000"/>
          <w:szCs w:val="24"/>
          <w:vertAlign w:val="superscript"/>
        </w:rPr>
        <w:tab/>
      </w:r>
      <w:r>
        <w:rPr>
          <w:rFonts w:eastAsia="Times New Roman"/>
          <w:color w:val="000000"/>
          <w:szCs w:val="24"/>
          <w:vertAlign w:val="superscript"/>
        </w:rPr>
        <w:tab/>
      </w:r>
      <w:r>
        <w:rPr>
          <w:rFonts w:eastAsia="Times New Roman"/>
          <w:color w:val="000000"/>
          <w:szCs w:val="24"/>
          <w:vertAlign w:val="superscript"/>
        </w:rPr>
        <w:tab/>
      </w:r>
      <w:r>
        <w:rPr>
          <w:rFonts w:eastAsia="Times New Roman"/>
          <w:strike/>
          <w:color w:val="000000"/>
          <w:szCs w:val="24"/>
        </w:rPr>
        <w:t>3.</w:t>
      </w:r>
      <w:r>
        <w:rPr>
          <w:rFonts w:eastAsia="Times New Roman"/>
          <w:strike/>
          <w:color w:val="000000"/>
          <w:szCs w:val="24"/>
        </w:rPr>
        <w:tab/>
        <w:t>Citernes à cargaison ouvertes avec coupe-flammes</w:t>
      </w:r>
      <w:r>
        <w:rPr>
          <w:rFonts w:eastAsia="Times New Roman"/>
          <w:color w:val="000000"/>
          <w:szCs w:val="24"/>
          <w:vertAlign w:val="superscript"/>
        </w:rPr>
        <w:t>1), 2)</w:t>
      </w:r>
    </w:p>
    <w:p w:rsidR="007C2868" w:rsidRDefault="007C2868" w:rsidP="007C2868">
      <w:pPr>
        <w:pStyle w:val="SingleTxt"/>
        <w:tabs>
          <w:tab w:val="clear" w:pos="5098"/>
          <w:tab w:val="clear" w:pos="5573"/>
          <w:tab w:val="left" w:pos="4950"/>
          <w:tab w:val="left" w:pos="5490"/>
        </w:tabs>
        <w:ind w:left="4950" w:hanging="3683"/>
        <w:jc w:val="left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  <w:vertAlign w:val="superscript"/>
        </w:rPr>
        <w:tab/>
      </w:r>
      <w:r>
        <w:rPr>
          <w:rFonts w:eastAsia="Times New Roman"/>
          <w:color w:val="000000"/>
          <w:szCs w:val="24"/>
          <w:vertAlign w:val="superscript"/>
        </w:rPr>
        <w:tab/>
      </w:r>
      <w:r>
        <w:rPr>
          <w:rFonts w:eastAsia="Times New Roman"/>
          <w:color w:val="000000"/>
          <w:szCs w:val="24"/>
          <w:vertAlign w:val="superscript"/>
        </w:rPr>
        <w:tab/>
      </w:r>
      <w:r>
        <w:rPr>
          <w:rFonts w:eastAsia="Times New Roman"/>
          <w:color w:val="000000"/>
          <w:szCs w:val="24"/>
          <w:vertAlign w:val="superscript"/>
        </w:rPr>
        <w:tab/>
      </w:r>
      <w:r>
        <w:rPr>
          <w:rFonts w:eastAsia="Times New Roman"/>
          <w:color w:val="000000"/>
          <w:szCs w:val="24"/>
          <w:vertAlign w:val="superscript"/>
        </w:rPr>
        <w:tab/>
      </w:r>
      <w:r>
        <w:rPr>
          <w:rFonts w:eastAsia="Times New Roman"/>
          <w:color w:val="000000"/>
          <w:szCs w:val="24"/>
          <w:vertAlign w:val="superscript"/>
        </w:rPr>
        <w:tab/>
      </w:r>
      <w:r>
        <w:rPr>
          <w:rFonts w:eastAsia="Times New Roman"/>
          <w:color w:val="000000"/>
          <w:szCs w:val="24"/>
          <w:vertAlign w:val="superscript"/>
        </w:rPr>
        <w:tab/>
      </w:r>
      <w:r>
        <w:rPr>
          <w:rFonts w:eastAsia="Times New Roman"/>
          <w:strike/>
          <w:color w:val="000000"/>
          <w:szCs w:val="24"/>
        </w:rPr>
        <w:t>4.</w:t>
      </w:r>
      <w:r>
        <w:rPr>
          <w:rFonts w:eastAsia="Times New Roman"/>
          <w:strike/>
          <w:color w:val="000000"/>
          <w:szCs w:val="24"/>
        </w:rPr>
        <w:tab/>
        <w:t>Citernes à cargaison ouvertes</w:t>
      </w:r>
      <w:r>
        <w:rPr>
          <w:rFonts w:eastAsia="Times New Roman"/>
          <w:color w:val="000000"/>
          <w:szCs w:val="24"/>
          <w:vertAlign w:val="superscript"/>
        </w:rPr>
        <w:t>1), 2)</w:t>
      </w:r>
    </w:p>
    <w:p w:rsidR="007C2868" w:rsidRDefault="007C2868" w:rsidP="007C2868">
      <w:pPr>
        <w:pStyle w:val="SingleTxt"/>
        <w:tabs>
          <w:tab w:val="clear" w:pos="5098"/>
          <w:tab w:val="clear" w:pos="5573"/>
          <w:tab w:val="left" w:pos="4950"/>
          <w:tab w:val="left" w:pos="5490"/>
        </w:tabs>
        <w:jc w:val="left"/>
        <w:rPr>
          <w:rFonts w:eastAsia="Times New Roman"/>
          <w:vertAlign w:val="superscript"/>
        </w:rPr>
      </w:pPr>
      <w:r>
        <w:rPr>
          <w:rFonts w:eastAsia="Times New Roman"/>
        </w:rPr>
        <w:t>6.</w:t>
      </w:r>
      <w:r>
        <w:rPr>
          <w:rFonts w:eastAsia="Times New Roman"/>
        </w:rPr>
        <w:tab/>
        <w:t>Types de citernes à cargaison :</w:t>
      </w:r>
      <w:r>
        <w:rPr>
          <w:rFonts w:eastAsia="Times New Roman"/>
        </w:rPr>
        <w:tab/>
        <w:t>1.</w:t>
      </w:r>
      <w:r>
        <w:rPr>
          <w:rFonts w:eastAsia="Times New Roman"/>
        </w:rPr>
        <w:tab/>
        <w:t>Citernes à cargaison indépendantes</w:t>
      </w:r>
      <w:r>
        <w:rPr>
          <w:rFonts w:eastAsia="Times New Roman"/>
          <w:vertAlign w:val="superscript"/>
        </w:rPr>
        <w:t>1), 2)</w:t>
      </w:r>
    </w:p>
    <w:p w:rsidR="007C2868" w:rsidRDefault="007C2868" w:rsidP="007C2868">
      <w:pPr>
        <w:pStyle w:val="SingleTxt"/>
        <w:tabs>
          <w:tab w:val="clear" w:pos="5098"/>
          <w:tab w:val="clear" w:pos="5573"/>
          <w:tab w:val="left" w:pos="4950"/>
          <w:tab w:val="left" w:pos="5490"/>
        </w:tabs>
        <w:jc w:val="left"/>
        <w:rPr>
          <w:rFonts w:eastAsia="Times New Roman"/>
          <w:color w:val="000000"/>
          <w:szCs w:val="24"/>
          <w:vertAlign w:val="superscript"/>
        </w:rPr>
      </w:pPr>
      <w:r>
        <w:rPr>
          <w:rFonts w:eastAsia="Times New Roman"/>
          <w:vertAlign w:val="superscript"/>
        </w:rPr>
        <w:tab/>
      </w:r>
      <w:r>
        <w:rPr>
          <w:rFonts w:eastAsia="Times New Roman"/>
          <w:vertAlign w:val="superscript"/>
        </w:rPr>
        <w:tab/>
      </w:r>
      <w:r>
        <w:rPr>
          <w:rFonts w:eastAsia="Times New Roman"/>
          <w:vertAlign w:val="superscript"/>
        </w:rPr>
        <w:tab/>
      </w:r>
      <w:r>
        <w:rPr>
          <w:rFonts w:eastAsia="Times New Roman"/>
          <w:vertAlign w:val="superscript"/>
        </w:rPr>
        <w:tab/>
      </w:r>
      <w:r>
        <w:rPr>
          <w:rFonts w:eastAsia="Times New Roman"/>
          <w:vertAlign w:val="superscript"/>
        </w:rPr>
        <w:tab/>
      </w:r>
      <w:r>
        <w:rPr>
          <w:rFonts w:eastAsia="Times New Roman"/>
          <w:vertAlign w:val="superscript"/>
        </w:rPr>
        <w:tab/>
      </w:r>
      <w:r>
        <w:rPr>
          <w:rFonts w:eastAsia="Times New Roman"/>
          <w:vertAlign w:val="superscript"/>
        </w:rPr>
        <w:tab/>
      </w:r>
      <w:r>
        <w:rPr>
          <w:rFonts w:eastAsia="Times New Roman"/>
          <w:strike/>
          <w:color w:val="000000"/>
          <w:szCs w:val="24"/>
        </w:rPr>
        <w:t>2.</w:t>
      </w:r>
      <w:r>
        <w:rPr>
          <w:rFonts w:eastAsia="Times New Roman"/>
          <w:strike/>
          <w:color w:val="000000"/>
          <w:szCs w:val="24"/>
        </w:rPr>
        <w:tab/>
        <w:t>Citernes à cargaison intégrales</w:t>
      </w:r>
      <w:r>
        <w:rPr>
          <w:rFonts w:eastAsia="Times New Roman"/>
          <w:color w:val="000000"/>
          <w:szCs w:val="24"/>
          <w:vertAlign w:val="superscript"/>
        </w:rPr>
        <w:t>1), 2)</w:t>
      </w:r>
    </w:p>
    <w:p w:rsidR="007C2868" w:rsidRDefault="007C2868" w:rsidP="007C2868">
      <w:pPr>
        <w:pStyle w:val="SingleTxt"/>
        <w:tabs>
          <w:tab w:val="clear" w:pos="5098"/>
          <w:tab w:val="clear" w:pos="5573"/>
          <w:tab w:val="left" w:pos="4950"/>
          <w:tab w:val="left" w:pos="5490"/>
        </w:tabs>
        <w:ind w:left="4950" w:hanging="3683"/>
        <w:jc w:val="left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  <w:vertAlign w:val="superscript"/>
        </w:rPr>
        <w:tab/>
      </w:r>
      <w:r>
        <w:rPr>
          <w:rFonts w:eastAsia="Times New Roman"/>
          <w:color w:val="000000"/>
          <w:szCs w:val="24"/>
          <w:vertAlign w:val="superscript"/>
        </w:rPr>
        <w:tab/>
      </w:r>
      <w:r>
        <w:rPr>
          <w:rFonts w:eastAsia="Times New Roman"/>
          <w:color w:val="000000"/>
          <w:szCs w:val="24"/>
          <w:vertAlign w:val="superscript"/>
        </w:rPr>
        <w:tab/>
      </w:r>
      <w:r>
        <w:rPr>
          <w:rFonts w:eastAsia="Times New Roman"/>
          <w:color w:val="000000"/>
          <w:szCs w:val="24"/>
          <w:vertAlign w:val="superscript"/>
        </w:rPr>
        <w:tab/>
      </w:r>
      <w:r>
        <w:rPr>
          <w:rFonts w:eastAsia="Times New Roman"/>
          <w:color w:val="000000"/>
          <w:szCs w:val="24"/>
          <w:vertAlign w:val="superscript"/>
        </w:rPr>
        <w:tab/>
      </w:r>
      <w:r>
        <w:rPr>
          <w:rFonts w:eastAsia="Times New Roman"/>
          <w:color w:val="000000"/>
          <w:szCs w:val="24"/>
          <w:vertAlign w:val="superscript"/>
        </w:rPr>
        <w:tab/>
      </w:r>
      <w:r>
        <w:rPr>
          <w:rFonts w:eastAsia="Times New Roman"/>
          <w:color w:val="000000"/>
          <w:szCs w:val="24"/>
          <w:vertAlign w:val="superscript"/>
        </w:rPr>
        <w:tab/>
      </w:r>
      <w:r>
        <w:rPr>
          <w:rFonts w:eastAsia="Times New Roman"/>
          <w:strike/>
          <w:color w:val="000000"/>
          <w:szCs w:val="24"/>
        </w:rPr>
        <w:t>3.</w:t>
      </w:r>
      <w:r>
        <w:rPr>
          <w:rFonts w:eastAsia="Times New Roman"/>
          <w:strike/>
          <w:color w:val="000000"/>
          <w:szCs w:val="24"/>
        </w:rPr>
        <w:tab/>
        <w:t>Parois des citernes à cargaison différentes de la coque</w:t>
      </w:r>
      <w:r>
        <w:rPr>
          <w:rFonts w:eastAsia="Times New Roman"/>
          <w:color w:val="000000"/>
          <w:szCs w:val="24"/>
          <w:vertAlign w:val="superscript"/>
        </w:rPr>
        <w:t>1), 2)</w:t>
      </w:r>
    </w:p>
    <w:p w:rsidR="007C2868" w:rsidRDefault="007C2868" w:rsidP="007C2868">
      <w:pPr>
        <w:pStyle w:val="SingleTxt"/>
        <w:tabs>
          <w:tab w:val="clear" w:pos="5098"/>
          <w:tab w:val="clear" w:pos="5573"/>
          <w:tab w:val="left" w:pos="4950"/>
          <w:tab w:val="left" w:pos="5490"/>
        </w:tabs>
        <w:ind w:left="1742" w:hanging="475"/>
        <w:jc w:val="left"/>
        <w:rPr>
          <w:rFonts w:eastAsia="Times New Roman"/>
          <w:szCs w:val="20"/>
        </w:rPr>
      </w:pPr>
      <w:r>
        <w:rPr>
          <w:rFonts w:eastAsia="Times New Roman"/>
        </w:rPr>
        <w:t>7.</w:t>
      </w:r>
      <w:r>
        <w:rPr>
          <w:rFonts w:eastAsia="Times New Roman"/>
        </w:rPr>
        <w:tab/>
        <w:t xml:space="preserve">Pression d’ouverture </w:t>
      </w:r>
      <w:r>
        <w:rPr>
          <w:rFonts w:eastAsia="Times New Roman"/>
          <w:strike/>
        </w:rPr>
        <w:t xml:space="preserve">des soupapes </w:t>
      </w:r>
      <w:del w:id="1481" w:author="Pelerins" w:date="2015-12-01T08:45:00Z">
        <w:r>
          <w:rPr>
            <w:rFonts w:eastAsia="Times New Roman"/>
            <w:strike/>
          </w:rPr>
          <w:delText>de dégagement des gaz</w:delText>
        </w:r>
      </w:del>
      <w:ins w:id="1482" w:author="Pelerins" w:date="2015-12-01T08:45:00Z">
        <w:r>
          <w:rPr>
            <w:rFonts w:eastAsia="Times New Roman"/>
            <w:strike/>
          </w:rPr>
          <w:t>d’évacuation</w:t>
        </w:r>
      </w:ins>
      <w:r>
        <w:rPr>
          <w:rFonts w:eastAsia="Times New Roman"/>
          <w:strike/>
        </w:rPr>
        <w:t xml:space="preserve"> à grande vitesse</w:t>
      </w:r>
      <w:r>
        <w:rPr>
          <w:rFonts w:eastAsia="Times New Roman"/>
        </w:rPr>
        <w:t>/des soupapes de sécurité</w:t>
      </w:r>
      <w:r>
        <w:rPr>
          <w:rFonts w:eastAsia="Times New Roman"/>
          <w:vertAlign w:val="superscript"/>
        </w:rPr>
        <w:t>1),</w:t>
      </w:r>
      <w:r w:rsidR="007221BC">
        <w:rPr>
          <w:rFonts w:eastAsia="Times New Roman"/>
          <w:vertAlign w:val="superscript"/>
        </w:rPr>
        <w:t xml:space="preserve"> </w:t>
      </w:r>
      <w:r>
        <w:rPr>
          <w:rFonts w:eastAsia="Times New Roman"/>
          <w:vertAlign w:val="superscript"/>
        </w:rPr>
        <w:t>2)</w:t>
      </w:r>
      <w:r w:rsidRPr="0039541C">
        <w:rPr>
          <w:rFonts w:eastAsia="Times New Roman"/>
        </w:rPr>
        <w:t> </w:t>
      </w:r>
      <w:r>
        <w:rPr>
          <w:rFonts w:eastAsia="Times New Roman"/>
        </w:rPr>
        <w:t>:</w:t>
      </w:r>
      <w:r>
        <w:rPr>
          <w:rFonts w:eastAsia="Times New Roman"/>
        </w:rPr>
        <w:tab/>
        <w:t>1</w:t>
      </w:r>
      <w:r w:rsidR="007221BC">
        <w:rPr>
          <w:rFonts w:eastAsia="Times New Roman"/>
        </w:rPr>
        <w:t xml:space="preserve"> </w:t>
      </w:r>
      <w:r>
        <w:rPr>
          <w:rFonts w:eastAsia="Times New Roman"/>
        </w:rPr>
        <w:t>580 kPa</w:t>
      </w:r>
    </w:p>
    <w:p w:rsidR="007C2868" w:rsidRDefault="007C2868" w:rsidP="007C2868">
      <w:pPr>
        <w:pStyle w:val="SingleTxt"/>
        <w:tabs>
          <w:tab w:val="clear" w:pos="5098"/>
          <w:tab w:val="clear" w:pos="5573"/>
          <w:tab w:val="left" w:pos="4950"/>
          <w:tab w:val="left" w:pos="5490"/>
        </w:tabs>
        <w:ind w:left="1742" w:hanging="475"/>
        <w:jc w:val="left"/>
        <w:rPr>
          <w:rFonts w:eastAsia="Times New Roman"/>
        </w:rPr>
      </w:pPr>
      <w:r>
        <w:rPr>
          <w:rFonts w:eastAsia="Times New Roman"/>
        </w:rPr>
        <w:t>8.</w:t>
      </w:r>
      <w:r>
        <w:rPr>
          <w:rFonts w:eastAsia="Times New Roman"/>
        </w:rPr>
        <w:tab/>
      </w:r>
      <w:del w:id="1483" w:author="Pelerins" w:date="2015-12-01T08:55:00Z">
        <w:r>
          <w:rPr>
            <w:rFonts w:eastAsia="Times New Roman"/>
          </w:rPr>
          <w:delText>E</w:delText>
        </w:r>
      </w:del>
      <w:ins w:id="1484" w:author="Pelerins" w:date="2015-12-01T08:55:00Z">
        <w:r>
          <w:rPr>
            <w:rFonts w:eastAsia="Times New Roman"/>
          </w:rPr>
          <w:t>É</w:t>
        </w:r>
      </w:ins>
      <w:r>
        <w:rPr>
          <w:rFonts w:eastAsia="Times New Roman"/>
        </w:rPr>
        <w:t>quipements supplémentaires :</w:t>
      </w:r>
    </w:p>
    <w:p w:rsidR="007C2868" w:rsidRDefault="007C2868" w:rsidP="007C2868">
      <w:pPr>
        <w:pStyle w:val="Bullet1"/>
        <w:jc w:val="left"/>
      </w:pPr>
      <w:r>
        <w:t xml:space="preserve">Dispositif de prise d’échantillons </w:t>
      </w:r>
      <w:r>
        <w:br/>
      </w:r>
      <w:del w:id="1485" w:author="Pelerins" w:date="2015-11-26T14:15:00Z">
        <w:r>
          <w:delText xml:space="preserve">possibilité de </w:delText>
        </w:r>
      </w:del>
      <w:r>
        <w:t>raccordement</w:t>
      </w:r>
      <w:ins w:id="1486" w:author="Pelerins" w:date="2015-11-26T14:15:00Z">
        <w:r>
          <w:t xml:space="preserve"> pour dispositif de prise d’échantillons</w:t>
        </w:r>
      </w:ins>
      <w:r>
        <w:tab/>
        <w:t>oui/</w:t>
      </w:r>
      <w:r w:rsidRPr="0039541C">
        <w:rPr>
          <w:strike/>
        </w:rPr>
        <w:t>non</w:t>
      </w:r>
      <w:r w:rsidRPr="0039541C">
        <w:rPr>
          <w:vertAlign w:val="superscript"/>
        </w:rPr>
        <w:t xml:space="preserve">1), 2) </w:t>
      </w:r>
      <w:r w:rsidRPr="0039541C">
        <w:rPr>
          <w:vertAlign w:val="superscript"/>
        </w:rPr>
        <w:br/>
      </w:r>
      <w:r>
        <w:t>Orifice de prise d’échantillons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541C">
        <w:rPr>
          <w:strike/>
        </w:rPr>
        <w:t>oui</w:t>
      </w:r>
      <w:r>
        <w:t>/non</w:t>
      </w:r>
      <w:r w:rsidRPr="0039541C">
        <w:rPr>
          <w:vertAlign w:val="superscript"/>
        </w:rPr>
        <w:t>1)</w:t>
      </w:r>
      <w:r>
        <w:rPr>
          <w:vertAlign w:val="superscript"/>
        </w:rPr>
        <w:t xml:space="preserve">, </w:t>
      </w:r>
      <w:r w:rsidRPr="0039541C">
        <w:rPr>
          <w:vertAlign w:val="superscript"/>
        </w:rPr>
        <w:t>2)</w:t>
      </w:r>
    </w:p>
    <w:p w:rsidR="007C2868" w:rsidRDefault="007C2868" w:rsidP="007C2868">
      <w:pPr>
        <w:pStyle w:val="Bullet1"/>
        <w:jc w:val="left"/>
      </w:pPr>
      <w:r w:rsidRPr="0039541C">
        <w:rPr>
          <w:rFonts w:eastAsia="Times New Roman"/>
        </w:rPr>
        <w:t>Installation de pulvérisation d’eau</w:t>
      </w:r>
      <w:r w:rsidRPr="0039541C">
        <w:rPr>
          <w:rFonts w:eastAsia="Times New Roman"/>
        </w:rPr>
        <w:tab/>
      </w:r>
      <w:r w:rsidRPr="0039541C">
        <w:rPr>
          <w:rFonts w:eastAsia="Times New Roman"/>
        </w:rPr>
        <w:tab/>
      </w:r>
      <w:r w:rsidRPr="0039541C">
        <w:rPr>
          <w:rFonts w:eastAsia="Times New Roman"/>
        </w:rPr>
        <w:tab/>
      </w:r>
      <w:r w:rsidRPr="0039541C">
        <w:rPr>
          <w:rFonts w:eastAsia="Times New Roman"/>
        </w:rPr>
        <w:tab/>
      </w:r>
      <w:r w:rsidRPr="0039541C">
        <w:rPr>
          <w:rFonts w:eastAsia="Times New Roman"/>
        </w:rPr>
        <w:tab/>
      </w:r>
      <w:r w:rsidRPr="0039541C">
        <w:rPr>
          <w:rFonts w:eastAsia="Times New Roman"/>
        </w:rPr>
        <w:tab/>
      </w:r>
      <w:r w:rsidRPr="0039541C">
        <w:rPr>
          <w:rFonts w:eastAsia="Times New Roman"/>
        </w:rPr>
        <w:tab/>
        <w:t>oui/</w:t>
      </w:r>
      <w:r w:rsidRPr="0039541C">
        <w:rPr>
          <w:rFonts w:eastAsia="Times New Roman"/>
          <w:strike/>
        </w:rPr>
        <w:t>non</w:t>
      </w:r>
      <w:r w:rsidRPr="0039541C">
        <w:rPr>
          <w:rFonts w:eastAsia="Times New Roman"/>
          <w:vertAlign w:val="superscript"/>
        </w:rPr>
        <w:t xml:space="preserve">1), 2) </w:t>
      </w:r>
      <w:r w:rsidRPr="0039541C">
        <w:rPr>
          <w:rFonts w:eastAsia="Times New Roman"/>
          <w:vertAlign w:val="superscript"/>
        </w:rPr>
        <w:br/>
      </w:r>
      <w:r>
        <w:t>Alarme de pression interne 40 kPa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541C">
        <w:rPr>
          <w:strike/>
        </w:rPr>
        <w:t>oui</w:t>
      </w:r>
      <w:r>
        <w:t>/non</w:t>
      </w:r>
      <w:r w:rsidRPr="0039541C">
        <w:rPr>
          <w:vertAlign w:val="superscript"/>
        </w:rPr>
        <w:t>1)</w:t>
      </w:r>
      <w:r>
        <w:rPr>
          <w:vertAlign w:val="superscript"/>
        </w:rPr>
        <w:t xml:space="preserve">, </w:t>
      </w:r>
      <w:r w:rsidRPr="0039541C">
        <w:rPr>
          <w:vertAlign w:val="superscript"/>
        </w:rPr>
        <w:t>2)</w:t>
      </w:r>
    </w:p>
    <w:p w:rsidR="007C2868" w:rsidRDefault="007C2868" w:rsidP="007C2868">
      <w:pPr>
        <w:pStyle w:val="Bullet1"/>
        <w:jc w:val="left"/>
      </w:pPr>
      <w:r w:rsidRPr="0039541C">
        <w:rPr>
          <w:rFonts w:eastAsia="Times New Roman"/>
        </w:rPr>
        <w:t xml:space="preserve">Chauffage de la cargaison : </w:t>
      </w:r>
      <w:r w:rsidRPr="0039541C">
        <w:rPr>
          <w:rFonts w:eastAsia="Times New Roman"/>
        </w:rPr>
        <w:br/>
      </w:r>
      <w:r>
        <w:t>Chauffage possible à partir de la terre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541C">
        <w:rPr>
          <w:strike/>
        </w:rPr>
        <w:t>oui</w:t>
      </w:r>
      <w:r>
        <w:t>/non</w:t>
      </w:r>
      <w:r w:rsidRPr="0039541C">
        <w:rPr>
          <w:vertAlign w:val="superscript"/>
        </w:rPr>
        <w:t xml:space="preserve">1), 2) </w:t>
      </w:r>
      <w:r w:rsidRPr="0039541C">
        <w:rPr>
          <w:vertAlign w:val="superscript"/>
        </w:rPr>
        <w:br/>
      </w:r>
      <w:r>
        <w:t>Installation de chauffage à bord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541C">
        <w:rPr>
          <w:strike/>
        </w:rPr>
        <w:t>oui</w:t>
      </w:r>
      <w:r>
        <w:t>/non</w:t>
      </w:r>
      <w:r w:rsidRPr="0039541C">
        <w:rPr>
          <w:vertAlign w:val="superscript"/>
        </w:rPr>
        <w:t>1)</w:t>
      </w:r>
      <w:r>
        <w:rPr>
          <w:vertAlign w:val="superscript"/>
        </w:rPr>
        <w:t xml:space="preserve">, </w:t>
      </w:r>
      <w:r w:rsidRPr="0039541C">
        <w:rPr>
          <w:vertAlign w:val="superscript"/>
        </w:rPr>
        <w:t>2)</w:t>
      </w:r>
    </w:p>
    <w:p w:rsidR="007C2868" w:rsidRDefault="007C2868" w:rsidP="007C2868">
      <w:pPr>
        <w:pStyle w:val="Bullet1"/>
        <w:jc w:val="left"/>
        <w:rPr>
          <w:rFonts w:eastAsia="Times New Roman"/>
          <w:szCs w:val="20"/>
        </w:rPr>
      </w:pPr>
      <w:r>
        <w:rPr>
          <w:rFonts w:eastAsia="Times New Roman"/>
        </w:rPr>
        <w:t>Installation de réfrigération de la cargaison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  <w:strike/>
        </w:rPr>
        <w:t>oui</w:t>
      </w:r>
      <w:r>
        <w:rPr>
          <w:rFonts w:eastAsia="Times New Roman"/>
        </w:rPr>
        <w:t>/non</w:t>
      </w:r>
      <w:r>
        <w:rPr>
          <w:rFonts w:eastAsia="Times New Roman"/>
          <w:vertAlign w:val="superscript"/>
        </w:rPr>
        <w:t>1), 2)</w:t>
      </w:r>
    </w:p>
    <w:p w:rsidR="007C2868" w:rsidRDefault="007C2868" w:rsidP="007C2868">
      <w:pPr>
        <w:pStyle w:val="Bullet1"/>
        <w:jc w:val="left"/>
        <w:rPr>
          <w:rFonts w:eastAsia="Times New Roman"/>
        </w:rPr>
      </w:pPr>
      <w:r>
        <w:rPr>
          <w:rFonts w:eastAsia="Times New Roman"/>
        </w:rPr>
        <w:t>Installation d’inertisation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oui/</w:t>
      </w:r>
      <w:r>
        <w:rPr>
          <w:rFonts w:eastAsia="Times New Roman"/>
          <w:strike/>
        </w:rPr>
        <w:t>non</w:t>
      </w:r>
      <w:r>
        <w:rPr>
          <w:rFonts w:eastAsia="Times New Roman"/>
          <w:vertAlign w:val="superscript"/>
        </w:rPr>
        <w:t>1), 2)</w:t>
      </w:r>
    </w:p>
    <w:p w:rsidR="007C2868" w:rsidRDefault="007C2868" w:rsidP="007C2868">
      <w:pPr>
        <w:pStyle w:val="Bullet1"/>
        <w:jc w:val="left"/>
        <w:rPr>
          <w:rFonts w:eastAsia="Times New Roman"/>
        </w:rPr>
      </w:pPr>
      <w:r>
        <w:rPr>
          <w:rFonts w:eastAsia="Times New Roman"/>
        </w:rPr>
        <w:t xml:space="preserve">Chambre de pompes </w:t>
      </w:r>
      <w:ins w:id="1487" w:author="Pelerins" w:date="2015-11-26T14:15:00Z">
        <w:r>
          <w:rPr>
            <w:rFonts w:eastAsia="Times New Roman"/>
          </w:rPr>
          <w:t xml:space="preserve">à cargaison </w:t>
        </w:r>
      </w:ins>
      <w:r>
        <w:rPr>
          <w:rFonts w:eastAsia="Times New Roman"/>
        </w:rPr>
        <w:t>sous le pont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  <w:strike/>
        </w:rPr>
        <w:t>oui</w:t>
      </w:r>
      <w:r>
        <w:rPr>
          <w:rFonts w:eastAsia="Times New Roman"/>
        </w:rPr>
        <w:t>/non</w:t>
      </w:r>
      <w:r>
        <w:rPr>
          <w:rFonts w:eastAsia="Times New Roman"/>
          <w:vertAlign w:val="superscript"/>
        </w:rPr>
        <w:t>1)</w:t>
      </w:r>
    </w:p>
    <w:p w:rsidR="007C2868" w:rsidRPr="0039541C" w:rsidRDefault="007C2868" w:rsidP="007C2868">
      <w:pPr>
        <w:pStyle w:val="Bullet1"/>
        <w:jc w:val="left"/>
        <w:rPr>
          <w:rFonts w:eastAsia="Times New Roman"/>
        </w:rPr>
      </w:pPr>
      <w:del w:id="1488" w:author="Pelerins" w:date="2015-11-26T14:16:00Z">
        <w:r w:rsidRPr="0039541C">
          <w:rPr>
            <w:rFonts w:eastAsia="Times New Roman"/>
          </w:rPr>
          <w:delText>Dispositif de surpression</w:delText>
        </w:r>
      </w:del>
      <w:ins w:id="1489" w:author="Pelerins" w:date="2015-11-26T14:16:00Z">
        <w:r w:rsidRPr="0039541C">
          <w:rPr>
            <w:rFonts w:eastAsia="Times New Roman"/>
          </w:rPr>
          <w:t>ventilation permettant</w:t>
        </w:r>
      </w:ins>
      <w:r>
        <w:rPr>
          <w:rFonts w:eastAsia="Times New Roman"/>
        </w:rPr>
        <w:t xml:space="preserve"> </w:t>
      </w:r>
      <w:del w:id="1490" w:author="Pelerins" w:date="2015-11-26T14:16:00Z">
        <w:r w:rsidRPr="0039541C">
          <w:rPr>
            <w:rFonts w:eastAsia="Times New Roman"/>
          </w:rPr>
          <w:delText>dans le logement arrière</w:delText>
        </w:r>
      </w:del>
      <w:ins w:id="1491" w:author="Pelerins" w:date="2015-11-26T14:16:00Z">
        <w:r w:rsidRPr="0039541C">
          <w:rPr>
            <w:rFonts w:eastAsia="Times New Roman"/>
          </w:rPr>
          <w:t>de provoquer une surpression</w:t>
        </w:r>
      </w:ins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  <w:strike/>
        </w:rPr>
        <w:t>oui</w:t>
      </w:r>
      <w:r>
        <w:rPr>
          <w:rFonts w:eastAsia="Times New Roman"/>
        </w:rPr>
        <w:t>/non</w:t>
      </w:r>
      <w:r>
        <w:rPr>
          <w:rFonts w:eastAsia="Times New Roman"/>
          <w:vertAlign w:val="superscript"/>
        </w:rPr>
        <w:t>1)</w:t>
      </w:r>
    </w:p>
    <w:p w:rsidR="007C2868" w:rsidRDefault="007C2868" w:rsidP="007C2868">
      <w:pPr>
        <w:pStyle w:val="Bullet1"/>
        <w:jc w:val="left"/>
      </w:pPr>
      <w:r w:rsidRPr="0039541C">
        <w:rPr>
          <w:rFonts w:eastAsia="Times New Roman"/>
        </w:rPr>
        <w:t xml:space="preserve">Conduite </w:t>
      </w:r>
      <w:del w:id="1492" w:author="Pelerins" w:date="2015-11-26T14:16:00Z">
        <w:r w:rsidRPr="0039541C">
          <w:rPr>
            <w:rFonts w:eastAsia="Times New Roman"/>
          </w:rPr>
          <w:delText>de collecte/de retour</w:delText>
        </w:r>
      </w:del>
      <w:ins w:id="1493" w:author="Pelerins" w:date="2015-11-26T14:16:00Z">
        <w:r w:rsidRPr="0039541C">
          <w:rPr>
            <w:rFonts w:eastAsia="Times New Roman"/>
          </w:rPr>
          <w:t>d’évacuation</w:t>
        </w:r>
      </w:ins>
      <w:r w:rsidRPr="0039541C">
        <w:rPr>
          <w:rFonts w:eastAsia="Times New Roman"/>
        </w:rPr>
        <w:t xml:space="preserve"> de gaz selon 9.3.2.22.5</w:t>
      </w:r>
      <w:r w:rsidR="007221BC">
        <w:rPr>
          <w:rFonts w:eastAsia="Times New Roman"/>
        </w:rPr>
        <w:t xml:space="preserve"> </w:t>
      </w:r>
      <w:r w:rsidRPr="0039541C">
        <w:rPr>
          <w:rFonts w:eastAsia="Times New Roman"/>
        </w:rPr>
        <w:t xml:space="preserve">c) </w:t>
      </w:r>
      <w:r w:rsidRPr="0039541C">
        <w:rPr>
          <w:rFonts w:eastAsia="Times New Roman"/>
        </w:rPr>
        <w:br/>
      </w:r>
      <w:r>
        <w:t>Conduites et installations chauffées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541C">
        <w:rPr>
          <w:strike/>
        </w:rPr>
        <w:t>oui</w:t>
      </w:r>
      <w:r>
        <w:t>/non</w:t>
      </w:r>
      <w:r w:rsidRPr="0039541C">
        <w:rPr>
          <w:vertAlign w:val="superscript"/>
        </w:rPr>
        <w:t>1)</w:t>
      </w:r>
      <w:r>
        <w:rPr>
          <w:vertAlign w:val="superscript"/>
        </w:rPr>
        <w:t xml:space="preserve">, </w:t>
      </w:r>
      <w:r w:rsidRPr="0039541C">
        <w:rPr>
          <w:vertAlign w:val="superscript"/>
        </w:rPr>
        <w:t>2)</w:t>
      </w:r>
    </w:p>
    <w:p w:rsidR="007C2868" w:rsidRDefault="007C2868" w:rsidP="007C2868">
      <w:pPr>
        <w:pStyle w:val="Bullet1"/>
        <w:jc w:val="left"/>
        <w:rPr>
          <w:rFonts w:eastAsia="Times New Roman"/>
        </w:rPr>
      </w:pPr>
      <w:r>
        <w:rPr>
          <w:rFonts w:eastAsia="Times New Roman"/>
        </w:rPr>
        <w:t>Répond aux  prescriptions de construction de l’(des) observation(s) de la colonne (20) du tableau C du chapitre 3.2</w:t>
      </w:r>
      <w:r w:rsidRPr="001051FD">
        <w:rPr>
          <w:rFonts w:eastAsia="Times New Roman"/>
          <w:szCs w:val="24"/>
          <w:vertAlign w:val="superscript"/>
        </w:rPr>
        <w:footnoteReference w:customMarkFollows="1" w:id="13"/>
        <w:t>1)</w:t>
      </w:r>
      <w:r>
        <w:rPr>
          <w:rFonts w:eastAsia="Times New Roman"/>
          <w:szCs w:val="24"/>
          <w:vertAlign w:val="superscript"/>
        </w:rPr>
        <w:t xml:space="preserve">, </w:t>
      </w:r>
      <w:r w:rsidRPr="001051FD">
        <w:rPr>
          <w:rFonts w:eastAsia="Times New Roman"/>
          <w:szCs w:val="24"/>
          <w:vertAlign w:val="superscript"/>
        </w:rPr>
        <w:footnoteReference w:customMarkFollows="1" w:id="14"/>
        <w:t>2)</w:t>
      </w:r>
    </w:p>
    <w:p w:rsidR="007C2868" w:rsidRDefault="007C2868" w:rsidP="007C2868">
      <w:pPr>
        <w:pStyle w:val="SingleTxt"/>
        <w:tabs>
          <w:tab w:val="clear" w:pos="5098"/>
          <w:tab w:val="clear" w:pos="5573"/>
          <w:tab w:val="left" w:pos="4950"/>
          <w:tab w:val="left" w:pos="5490"/>
        </w:tabs>
        <w:ind w:left="1742" w:hanging="475"/>
        <w:jc w:val="left"/>
        <w:rPr>
          <w:rFonts w:eastAsia="Times New Roman"/>
        </w:rPr>
      </w:pPr>
      <w:r>
        <w:rPr>
          <w:rFonts w:eastAsia="Times New Roman"/>
        </w:rPr>
        <w:lastRenderedPageBreak/>
        <w:t>9.</w:t>
      </w:r>
      <w:r>
        <w:rPr>
          <w:rFonts w:eastAsia="Times New Roman"/>
        </w:rPr>
        <w:tab/>
        <w:t>Installations électriques :</w:t>
      </w:r>
    </w:p>
    <w:p w:rsidR="007C2868" w:rsidRDefault="007C2868" w:rsidP="007C2868">
      <w:pPr>
        <w:pStyle w:val="Bullet1"/>
      </w:pPr>
      <w:r>
        <w:t>Classe de température : T4</w:t>
      </w:r>
    </w:p>
    <w:p w:rsidR="007C2868" w:rsidRDefault="007C2868" w:rsidP="007C2868">
      <w:pPr>
        <w:pStyle w:val="Bullet1"/>
        <w:rPr>
          <w:rFonts w:eastAsia="Times New Roman"/>
        </w:rPr>
      </w:pPr>
      <w:r>
        <w:rPr>
          <w:rFonts w:eastAsia="Times New Roman"/>
        </w:rPr>
        <w:t>Groupe d’explosion : IIB</w:t>
      </w:r>
    </w:p>
    <w:p w:rsidR="007C2868" w:rsidRDefault="007C2868" w:rsidP="007C2868">
      <w:pPr>
        <w:pStyle w:val="SingleTxt"/>
        <w:tabs>
          <w:tab w:val="clear" w:pos="5098"/>
          <w:tab w:val="clear" w:pos="5573"/>
          <w:tab w:val="left" w:pos="4950"/>
          <w:tab w:val="left" w:pos="5490"/>
        </w:tabs>
        <w:ind w:left="1742" w:hanging="475"/>
        <w:jc w:val="left"/>
        <w:rPr>
          <w:rFonts w:eastAsia="Times New Roman"/>
        </w:rPr>
      </w:pPr>
      <w:r>
        <w:rPr>
          <w:rFonts w:eastAsia="Times New Roman"/>
        </w:rPr>
        <w:t>10.</w:t>
      </w:r>
      <w:r>
        <w:rPr>
          <w:rFonts w:eastAsia="Times New Roman"/>
        </w:rPr>
        <w:tab/>
        <w:t xml:space="preserve">Débit de chargement : </w:t>
      </w:r>
      <w:del w:id="1496" w:author="Pelerins" w:date="2015-11-26T14:17:00Z">
        <w:r>
          <w:rPr>
            <w:rFonts w:eastAsia="Times New Roman"/>
          </w:rPr>
          <w:delText>Masse volumique (densité) admise</w:delText>
        </w:r>
      </w:del>
      <w:r>
        <w:rPr>
          <w:rFonts w:eastAsia="Times New Roman"/>
        </w:rPr>
        <w:t> </w:t>
      </w:r>
      <w:del w:id="1497" w:author="Pelerins" w:date="2015-11-26T14:17:00Z">
        <w:r>
          <w:rPr>
            <w:rFonts w:eastAsia="Times New Roman"/>
          </w:rPr>
          <w:delText>:</w:delText>
        </w:r>
      </w:del>
      <w:r>
        <w:rPr>
          <w:rFonts w:eastAsia="Times New Roman"/>
        </w:rPr>
        <w:t xml:space="preserve"> </w:t>
      </w:r>
      <w:ins w:id="1498" w:author="Pelerins" w:date="2015-11-26T14:17:00Z">
        <w:r>
          <w:rPr>
            <w:rFonts w:eastAsia="Times New Roman"/>
          </w:rPr>
          <w:t>voir instructions de chargement</w:t>
        </w:r>
      </w:ins>
    </w:p>
    <w:p w:rsidR="007C2868" w:rsidRDefault="007C2868" w:rsidP="007C2868">
      <w:pPr>
        <w:pStyle w:val="SingleTxt"/>
        <w:tabs>
          <w:tab w:val="clear" w:pos="5098"/>
          <w:tab w:val="clear" w:pos="5573"/>
          <w:tab w:val="left" w:pos="4950"/>
          <w:tab w:val="left" w:pos="5490"/>
        </w:tabs>
        <w:ind w:left="1742" w:hanging="475"/>
        <w:jc w:val="left"/>
        <w:rPr>
          <w:rFonts w:eastAsia="Times New Roman"/>
        </w:rPr>
      </w:pPr>
      <w:r>
        <w:rPr>
          <w:rFonts w:eastAsia="Times New Roman"/>
        </w:rPr>
        <w:t>11.</w:t>
      </w:r>
      <w:r>
        <w:rPr>
          <w:rFonts w:eastAsia="Times New Roman"/>
        </w:rPr>
        <w:tab/>
      </w:r>
      <w:del w:id="1499" w:author="Pelerins" w:date="2015-11-26T14:16:00Z">
        <w:r>
          <w:rPr>
            <w:rFonts w:eastAsia="Times New Roman"/>
          </w:rPr>
          <w:delText>Masse volumique (d</w:delText>
        </w:r>
      </w:del>
      <w:ins w:id="1500" w:author="Pelerins" w:date="2015-11-26T14:16:00Z">
        <w:r>
          <w:rPr>
            <w:rFonts w:eastAsia="Times New Roman"/>
          </w:rPr>
          <w:t>D</w:t>
        </w:r>
      </w:ins>
      <w:r>
        <w:rPr>
          <w:rFonts w:eastAsia="Times New Roman"/>
        </w:rPr>
        <w:t>ensité</w:t>
      </w:r>
      <w:del w:id="1501" w:author="Pelerins" w:date="2015-11-26T14:16:00Z">
        <w:r>
          <w:rPr>
            <w:rFonts w:eastAsia="Times New Roman"/>
          </w:rPr>
          <w:delText>)</w:delText>
        </w:r>
      </w:del>
      <w:r>
        <w:rPr>
          <w:rFonts w:eastAsia="Times New Roman"/>
        </w:rPr>
        <w:t xml:space="preserve"> relative admise : 1,00</w:t>
      </w:r>
    </w:p>
    <w:p w:rsidR="007C2868" w:rsidRDefault="007C2868" w:rsidP="007C2868">
      <w:pPr>
        <w:pStyle w:val="SingleTxt"/>
        <w:tabs>
          <w:tab w:val="clear" w:pos="5098"/>
          <w:tab w:val="clear" w:pos="5573"/>
          <w:tab w:val="left" w:pos="4950"/>
          <w:tab w:val="left" w:pos="5490"/>
        </w:tabs>
        <w:ind w:left="1742" w:hanging="475"/>
        <w:jc w:val="left"/>
        <w:rPr>
          <w:rFonts w:eastAsia="Times New Roman"/>
        </w:rPr>
      </w:pPr>
      <w:r>
        <w:rPr>
          <w:rFonts w:eastAsia="Times New Roman"/>
        </w:rPr>
        <w:t>12.</w:t>
      </w:r>
      <w:r>
        <w:rPr>
          <w:rFonts w:eastAsia="Times New Roman"/>
        </w:rPr>
        <w:tab/>
        <w:t>Observations supplémentaires</w:t>
      </w:r>
      <w:r w:rsidRPr="006C2767">
        <w:rPr>
          <w:rFonts w:eastAsia="Times New Roman"/>
          <w:vertAlign w:val="superscript"/>
        </w:rPr>
        <w:t>1)</w:t>
      </w:r>
      <w:r w:rsidRPr="00B27377">
        <w:rPr>
          <w:rFonts w:eastAsia="Times New Roman"/>
        </w:rPr>
        <w:t> </w:t>
      </w:r>
      <w:r>
        <w:rPr>
          <w:rFonts w:eastAsia="Times New Roman"/>
        </w:rPr>
        <w:t>:</w:t>
      </w:r>
      <w:r w:rsidR="007221BC">
        <w:rPr>
          <w:rFonts w:eastAsia="Times New Roman"/>
        </w:rPr>
        <w:t xml:space="preserve"> </w:t>
      </w:r>
      <w:r>
        <w:rPr>
          <w:rFonts w:eastAsia="Times New Roman"/>
        </w:rPr>
        <w:t>L</w:t>
      </w:r>
      <w:del w:id="1502" w:author="Pelerins" w:date="2015-11-26T14:17:00Z">
        <w:r>
          <w:rPr>
            <w:rFonts w:eastAsia="Times New Roman"/>
          </w:rPr>
          <w:delText>a possibilité d</w:delText>
        </w:r>
      </w:del>
      <w:r>
        <w:rPr>
          <w:rFonts w:eastAsia="Times New Roman"/>
        </w:rPr>
        <w:t xml:space="preserve">e raccordement </w:t>
      </w:r>
      <w:del w:id="1503" w:author="Pelerins" w:date="2015-11-26T14:17:00Z">
        <w:r>
          <w:rPr>
            <w:rFonts w:eastAsia="Times New Roman"/>
          </w:rPr>
          <w:delText xml:space="preserve">d’un </w:delText>
        </w:r>
      </w:del>
      <w:ins w:id="1504" w:author="Pelerins" w:date="2015-11-26T14:17:00Z">
        <w:r>
          <w:rPr>
            <w:rFonts w:eastAsia="Times New Roman"/>
          </w:rPr>
          <w:t xml:space="preserve">pour </w:t>
        </w:r>
      </w:ins>
      <w:r>
        <w:rPr>
          <w:rFonts w:eastAsia="Times New Roman"/>
        </w:rPr>
        <w:t>dispositif de prise d’échantillons est approprié</w:t>
      </w:r>
      <w:del w:id="1505" w:author="Pelerins" w:date="2015-11-26T14:17:00Z">
        <w:r>
          <w:rPr>
            <w:rFonts w:eastAsia="Times New Roman"/>
          </w:rPr>
          <w:delText>e</w:delText>
        </w:r>
      </w:del>
      <w:r>
        <w:rPr>
          <w:rFonts w:eastAsia="Times New Roman"/>
        </w:rPr>
        <w:t xml:space="preserve"> pour l’appareil ETS</w:t>
      </w:r>
    </w:p>
    <w:p w:rsidR="007C2868" w:rsidRDefault="007C2868" w:rsidP="007C2868">
      <w:pPr>
        <w:spacing w:line="240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7C2868" w:rsidRDefault="007C2868" w:rsidP="007C2868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lastRenderedPageBreak/>
        <w:tab/>
      </w:r>
      <w:r>
        <w:tab/>
        <w:t>Équipement technique de l’automoteur-citerne GASEX</w:t>
      </w:r>
    </w:p>
    <w:p w:rsidR="007C2868" w:rsidRPr="00525137" w:rsidRDefault="007C2868" w:rsidP="007C2868">
      <w:pPr>
        <w:spacing w:line="120" w:lineRule="exact"/>
        <w:rPr>
          <w:sz w:val="10"/>
        </w:rPr>
      </w:pPr>
    </w:p>
    <w:p w:rsidR="007C2868" w:rsidRPr="00525137" w:rsidRDefault="007C2868" w:rsidP="007C2868">
      <w:pPr>
        <w:spacing w:line="120" w:lineRule="exact"/>
        <w:rPr>
          <w:sz w:val="10"/>
        </w:rPr>
      </w:pPr>
    </w:p>
    <w:p w:rsidR="007C2868" w:rsidRDefault="007C2868" w:rsidP="007C2868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  <w:t>A.</w:t>
      </w:r>
      <w:r>
        <w:tab/>
        <w:t>Citernes à cargaison</w:t>
      </w:r>
    </w:p>
    <w:p w:rsidR="007C2868" w:rsidRPr="00525137" w:rsidRDefault="007C2868" w:rsidP="007C2868">
      <w:pPr>
        <w:spacing w:line="120" w:lineRule="exact"/>
        <w:rPr>
          <w:sz w:val="10"/>
        </w:rPr>
      </w:pPr>
    </w:p>
    <w:p w:rsidR="007C2868" w:rsidRPr="00525137" w:rsidRDefault="007C2868" w:rsidP="007C2868">
      <w:pPr>
        <w:spacing w:line="120" w:lineRule="exact"/>
        <w:rPr>
          <w:sz w:val="10"/>
        </w:rPr>
      </w:pPr>
    </w:p>
    <w:p w:rsidR="007C2868" w:rsidRDefault="007C2868" w:rsidP="007C2868">
      <w:pPr>
        <w:pStyle w:val="SingleTxt"/>
      </w:pPr>
      <w:r>
        <w:t>Nombre :</w:t>
      </w:r>
      <w:r>
        <w:tab/>
      </w:r>
      <w:r>
        <w:tab/>
      </w:r>
      <w:r>
        <w:tab/>
      </w:r>
      <w:r>
        <w:tab/>
      </w:r>
      <w:r>
        <w:tab/>
        <w:t>6</w:t>
      </w:r>
    </w:p>
    <w:p w:rsidR="007C2868" w:rsidRDefault="007C2868" w:rsidP="007C2868">
      <w:pPr>
        <w:pStyle w:val="SingleTxt"/>
      </w:pPr>
      <w:r>
        <w:t>Volume par citerne à cargaison :</w:t>
      </w:r>
      <w:r>
        <w:tab/>
        <w:t>250 m</w:t>
      </w:r>
      <w:r>
        <w:rPr>
          <w:vertAlign w:val="superscript"/>
        </w:rPr>
        <w:t>3</w:t>
      </w:r>
    </w:p>
    <w:p w:rsidR="007C2868" w:rsidRDefault="007C2868" w:rsidP="007C2868">
      <w:pPr>
        <w:pStyle w:val="SingleTxt"/>
      </w:pPr>
      <w:r>
        <w:t>Température minimale admise :</w:t>
      </w:r>
      <w:r>
        <w:tab/>
        <w:t xml:space="preserve">-10 </w:t>
      </w:r>
      <w:r>
        <w:sym w:font="Symbol" w:char="F0B0"/>
      </w:r>
      <w:r>
        <w:t>C</w:t>
      </w:r>
    </w:p>
    <w:p w:rsidR="007C2868" w:rsidRPr="007B2847" w:rsidRDefault="007C2868" w:rsidP="007C2868">
      <w:pPr>
        <w:pStyle w:val="SingleTxt"/>
        <w:spacing w:after="0" w:line="120" w:lineRule="exact"/>
        <w:rPr>
          <w:sz w:val="10"/>
        </w:rPr>
      </w:pPr>
    </w:p>
    <w:p w:rsidR="007C2868" w:rsidRPr="007B2847" w:rsidRDefault="007C2868" w:rsidP="007C2868">
      <w:pPr>
        <w:pStyle w:val="SingleTxt"/>
        <w:spacing w:after="0" w:line="120" w:lineRule="exact"/>
        <w:rPr>
          <w:sz w:val="10"/>
        </w:rPr>
      </w:pPr>
    </w:p>
    <w:p w:rsidR="007C2868" w:rsidRDefault="007C2868" w:rsidP="007C2868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sz w:val="20"/>
          <w:szCs w:val="20"/>
        </w:rPr>
      </w:pPr>
      <w:r>
        <w:rPr>
          <w:szCs w:val="24"/>
        </w:rPr>
        <w:tab/>
        <w:t>B.</w:t>
      </w:r>
      <w:r>
        <w:rPr>
          <w:szCs w:val="24"/>
        </w:rPr>
        <w:tab/>
        <w:t>Pompes 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7B2847">
        <w:rPr>
          <w:b w:val="0"/>
          <w:sz w:val="20"/>
          <w:szCs w:val="20"/>
        </w:rPr>
        <w:t>1 pompe immergée par citerne à cargaison</w:t>
      </w:r>
    </w:p>
    <w:p w:rsidR="007C2868" w:rsidRPr="007B2847" w:rsidRDefault="007C2868" w:rsidP="007C2868">
      <w:pPr>
        <w:spacing w:line="120" w:lineRule="exact"/>
        <w:rPr>
          <w:sz w:val="10"/>
        </w:rPr>
      </w:pPr>
    </w:p>
    <w:p w:rsidR="007C2868" w:rsidRPr="007B2847" w:rsidRDefault="007C2868" w:rsidP="007C2868">
      <w:pPr>
        <w:spacing w:line="120" w:lineRule="exact"/>
        <w:rPr>
          <w:sz w:val="10"/>
        </w:rPr>
      </w:pPr>
    </w:p>
    <w:p w:rsidR="007C2868" w:rsidRDefault="007C2868" w:rsidP="007C2868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sz w:val="20"/>
        </w:rPr>
      </w:pPr>
      <w:r>
        <w:tab/>
        <w:t>C.</w:t>
      </w:r>
      <w:r>
        <w:tab/>
        <w:t>Compresseurs :</w:t>
      </w:r>
      <w:r>
        <w:tab/>
      </w:r>
      <w:r>
        <w:tab/>
      </w:r>
      <w:r>
        <w:tab/>
      </w:r>
      <w:r w:rsidRPr="007B2847">
        <w:rPr>
          <w:b w:val="0"/>
          <w:sz w:val="20"/>
        </w:rPr>
        <w:t>2 compresseurs</w:t>
      </w:r>
    </w:p>
    <w:p w:rsidR="007C2868" w:rsidRPr="007B2847" w:rsidRDefault="007C2868" w:rsidP="007C2868">
      <w:pPr>
        <w:spacing w:line="120" w:lineRule="exact"/>
        <w:rPr>
          <w:sz w:val="10"/>
        </w:rPr>
      </w:pPr>
    </w:p>
    <w:p w:rsidR="007C2868" w:rsidRPr="007B2847" w:rsidRDefault="007C2868" w:rsidP="007C2868">
      <w:pPr>
        <w:spacing w:line="120" w:lineRule="exact"/>
        <w:rPr>
          <w:sz w:val="10"/>
        </w:rPr>
      </w:pPr>
    </w:p>
    <w:p w:rsidR="007C2868" w:rsidRDefault="007C2868" w:rsidP="007C2868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sz w:val="20"/>
          <w:szCs w:val="20"/>
        </w:rPr>
      </w:pPr>
      <w:r>
        <w:tab/>
        <w:t>D.</w:t>
      </w:r>
      <w:r>
        <w:tab/>
        <w:t>Systèmes de tuyauteries :</w:t>
      </w:r>
      <w:r>
        <w:tab/>
      </w:r>
      <w:r w:rsidRPr="007B2847">
        <w:rPr>
          <w:b w:val="0"/>
          <w:sz w:val="20"/>
          <w:szCs w:val="20"/>
        </w:rPr>
        <w:t>séparés pour les liquides et pour les gaz (vapeurs)</w:t>
      </w:r>
    </w:p>
    <w:p w:rsidR="007C2868" w:rsidRPr="007B2847" w:rsidRDefault="007C2868" w:rsidP="007C2868">
      <w:pPr>
        <w:spacing w:line="120" w:lineRule="exact"/>
        <w:rPr>
          <w:sz w:val="10"/>
        </w:rPr>
      </w:pPr>
    </w:p>
    <w:p w:rsidR="007C2868" w:rsidRPr="007B2847" w:rsidRDefault="007C2868" w:rsidP="007C2868">
      <w:pPr>
        <w:spacing w:line="120" w:lineRule="exact"/>
        <w:rPr>
          <w:sz w:val="10"/>
        </w:rPr>
      </w:pPr>
    </w:p>
    <w:p w:rsidR="007C2868" w:rsidRPr="00B651FE" w:rsidRDefault="007C2868" w:rsidP="007C2868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sz w:val="20"/>
          <w:szCs w:val="20"/>
        </w:rPr>
      </w:pPr>
      <w:r>
        <w:tab/>
        <w:t>E.</w:t>
      </w:r>
      <w:r>
        <w:tab/>
        <w:t>Possibilité de rinçage longitudinal :</w:t>
      </w:r>
      <w:r w:rsidRPr="007B2847">
        <w:rPr>
          <w:b w:val="0"/>
        </w:rPr>
        <w:tab/>
      </w:r>
      <w:r w:rsidRPr="007B2847">
        <w:rPr>
          <w:b w:val="0"/>
          <w:sz w:val="20"/>
        </w:rPr>
        <w:t>oui</w:t>
      </w:r>
    </w:p>
    <w:p w:rsidR="007C2868" w:rsidRDefault="007C2868" w:rsidP="007C2868">
      <w:pPr>
        <w:pStyle w:val="SingleTxt"/>
      </w:pPr>
      <w:r>
        <w:br w:type="page"/>
      </w:r>
      <w:r>
        <w:lastRenderedPageBreak/>
        <w:t>Propriétés des matières BUTANE</w:t>
      </w:r>
    </w:p>
    <w:p w:rsidR="00FD2B92" w:rsidRPr="00FD2B92" w:rsidRDefault="00FD2B92" w:rsidP="00FD2B92">
      <w:pPr>
        <w:pStyle w:val="SingleTxt"/>
        <w:spacing w:after="0" w:line="120" w:lineRule="exact"/>
        <w:rPr>
          <w:sz w:val="10"/>
        </w:rPr>
      </w:pPr>
    </w:p>
    <w:tbl>
      <w:tblPr>
        <w:tblW w:w="7499" w:type="dxa"/>
        <w:tblInd w:w="1267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8"/>
        <w:gridCol w:w="3181"/>
      </w:tblGrid>
      <w:tr w:rsidR="007C2868" w:rsidTr="00FD2B92">
        <w:trPr>
          <w:tblHeader/>
        </w:trPr>
        <w:tc>
          <w:tcPr>
            <w:tcW w:w="43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C2868" w:rsidRDefault="007C2868" w:rsidP="00C4601D">
            <w:pPr>
              <w:autoSpaceDN w:val="0"/>
              <w:spacing w:before="40" w:after="120" w:line="220" w:lineRule="exact"/>
              <w:ind w:right="113"/>
              <w:rPr>
                <w:rFonts w:eastAsia="Times New Roman"/>
                <w:szCs w:val="24"/>
                <w:lang w:val="fr-CH"/>
              </w:rPr>
            </w:pPr>
            <w:r>
              <w:rPr>
                <w:rFonts w:eastAsia="Times New Roman"/>
                <w:szCs w:val="24"/>
              </w:rPr>
              <w:t xml:space="preserve">Nom : </w:t>
            </w:r>
            <w:r>
              <w:rPr>
                <w:rFonts w:eastAsia="Times New Roman"/>
                <w:b/>
                <w:szCs w:val="24"/>
              </w:rPr>
              <w:t>BUTANE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C2868" w:rsidRDefault="007C2868" w:rsidP="00C4601D">
            <w:pPr>
              <w:autoSpaceDN w:val="0"/>
              <w:spacing w:before="40" w:after="120" w:line="220" w:lineRule="exact"/>
              <w:ind w:right="113"/>
              <w:rPr>
                <w:rFonts w:eastAsia="Times New Roman"/>
                <w:szCs w:val="24"/>
                <w:lang w:val="fr-CH"/>
              </w:rPr>
            </w:pPr>
            <w:r>
              <w:rPr>
                <w:rFonts w:eastAsia="Times New Roman"/>
                <w:szCs w:val="24"/>
              </w:rPr>
              <w:t xml:space="preserve">No ONU : </w:t>
            </w:r>
            <w:r>
              <w:rPr>
                <w:rFonts w:eastAsia="Times New Roman"/>
                <w:b/>
                <w:szCs w:val="24"/>
              </w:rPr>
              <w:t>1011</w:t>
            </w:r>
          </w:p>
        </w:tc>
      </w:tr>
      <w:tr w:rsidR="007C2868" w:rsidTr="00FD2B92"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868" w:rsidRDefault="007C2868" w:rsidP="00C4601D">
            <w:pPr>
              <w:autoSpaceDN w:val="0"/>
              <w:spacing w:before="40" w:after="120" w:line="220" w:lineRule="exact"/>
              <w:ind w:right="113"/>
              <w:rPr>
                <w:rFonts w:eastAsia="Times New Roman"/>
                <w:szCs w:val="24"/>
                <w:lang w:val="fr-CH"/>
              </w:rPr>
            </w:pPr>
            <w:r>
              <w:rPr>
                <w:rFonts w:eastAsia="Times New Roman"/>
                <w:szCs w:val="24"/>
              </w:rPr>
              <w:t xml:space="preserve">Formule : </w:t>
            </w:r>
            <w:r>
              <w:rPr>
                <w:rFonts w:eastAsia="Times New Roman"/>
                <w:b/>
                <w:szCs w:val="24"/>
              </w:rPr>
              <w:t>C</w:t>
            </w:r>
            <w:r>
              <w:rPr>
                <w:rFonts w:eastAsia="Times New Roman"/>
                <w:b/>
                <w:szCs w:val="24"/>
                <w:vertAlign w:val="subscript"/>
              </w:rPr>
              <w:t>4</w:t>
            </w:r>
            <w:r>
              <w:rPr>
                <w:rFonts w:eastAsia="Times New Roman"/>
                <w:b/>
                <w:szCs w:val="24"/>
              </w:rPr>
              <w:t>H</w:t>
            </w:r>
            <w:r>
              <w:rPr>
                <w:rFonts w:eastAsia="Times New Roman"/>
                <w:b/>
                <w:szCs w:val="24"/>
                <w:vertAlign w:val="subscript"/>
              </w:rPr>
              <w:t>10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7C2868" w:rsidRDefault="007C2868" w:rsidP="00C4601D">
            <w:pPr>
              <w:autoSpaceDN w:val="0"/>
              <w:spacing w:before="40" w:after="120" w:line="220" w:lineRule="exact"/>
              <w:ind w:right="113"/>
              <w:rPr>
                <w:rFonts w:eastAsia="Times New Roman"/>
                <w:lang w:val="fr-CH"/>
              </w:rPr>
            </w:pPr>
          </w:p>
        </w:tc>
      </w:tr>
      <w:tr w:rsidR="007C2868" w:rsidTr="00FD2B92"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868" w:rsidRDefault="007C2868" w:rsidP="00C4601D">
            <w:pPr>
              <w:autoSpaceDN w:val="0"/>
              <w:spacing w:before="40" w:after="120" w:line="220" w:lineRule="exact"/>
              <w:ind w:right="113"/>
              <w:rPr>
                <w:rFonts w:eastAsia="Times New Roman"/>
                <w:szCs w:val="24"/>
                <w:lang w:val="fr-CH"/>
              </w:rPr>
            </w:pPr>
            <w:r>
              <w:rPr>
                <w:rFonts w:eastAsia="Times New Roman"/>
                <w:szCs w:val="24"/>
              </w:rPr>
              <w:t xml:space="preserve">Point d’ébullition : </w:t>
            </w:r>
            <w:r>
              <w:rPr>
                <w:rFonts w:eastAsia="Times New Roman"/>
                <w:b/>
                <w:szCs w:val="24"/>
              </w:rPr>
              <w:t xml:space="preserve">1,0 </w:t>
            </w:r>
            <w:r>
              <w:rPr>
                <w:rFonts w:eastAsia="Times New Roman"/>
                <w:b/>
              </w:rPr>
              <w:sym w:font="Symbol" w:char="F0B0"/>
            </w:r>
            <w:r>
              <w:rPr>
                <w:rFonts w:eastAsia="Times New Roman"/>
                <w:b/>
                <w:szCs w:val="24"/>
              </w:rPr>
              <w:t>C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868" w:rsidRDefault="007C2868" w:rsidP="00C4601D">
            <w:pPr>
              <w:autoSpaceDN w:val="0"/>
              <w:spacing w:before="40" w:after="120" w:line="220" w:lineRule="exact"/>
              <w:ind w:right="113"/>
              <w:rPr>
                <w:rFonts w:eastAsia="Times New Roman"/>
                <w:szCs w:val="24"/>
                <w:lang w:val="fr-CH"/>
              </w:rPr>
            </w:pPr>
            <w:r>
              <w:rPr>
                <w:rFonts w:eastAsia="Times New Roman"/>
                <w:szCs w:val="24"/>
              </w:rPr>
              <w:t xml:space="preserve">Masse molaire : </w:t>
            </w:r>
            <w:r>
              <w:rPr>
                <w:rFonts w:eastAsia="Times New Roman"/>
                <w:b/>
                <w:i/>
                <w:szCs w:val="24"/>
              </w:rPr>
              <w:t>M</w:t>
            </w:r>
            <w:r>
              <w:rPr>
                <w:rFonts w:eastAsia="Times New Roman"/>
                <w:b/>
                <w:szCs w:val="24"/>
              </w:rPr>
              <w:t xml:space="preserve"> = 58 (58,123)</w:t>
            </w:r>
          </w:p>
        </w:tc>
      </w:tr>
      <w:tr w:rsidR="007C2868" w:rsidTr="00FD2B92"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868" w:rsidRDefault="007C2868" w:rsidP="00C4601D">
            <w:pPr>
              <w:autoSpaceDN w:val="0"/>
              <w:spacing w:before="40" w:after="120" w:line="220" w:lineRule="exact"/>
              <w:ind w:right="113"/>
              <w:rPr>
                <w:rFonts w:eastAsia="Times New Roman"/>
                <w:szCs w:val="24"/>
                <w:lang w:val="fr-CH"/>
              </w:rPr>
            </w:pPr>
            <w:r>
              <w:rPr>
                <w:rFonts w:eastAsia="Times New Roman"/>
                <w:szCs w:val="24"/>
              </w:rPr>
              <w:t>Rapport de la densité de vapeur par rapport à celle de l’air = 1 (15</w:t>
            </w:r>
            <w:r w:rsidR="007221BC">
              <w:rPr>
                <w:rFonts w:eastAsia="Times New Roman"/>
                <w:szCs w:val="24"/>
              </w:rPr>
              <w:t> </w:t>
            </w:r>
            <w:r>
              <w:rPr>
                <w:rFonts w:eastAsia="Times New Roman"/>
              </w:rPr>
              <w:sym w:font="Symbol" w:char="F0B0"/>
            </w:r>
            <w:r>
              <w:rPr>
                <w:rFonts w:eastAsia="Times New Roman"/>
                <w:szCs w:val="24"/>
              </w:rPr>
              <w:t xml:space="preserve">C) : </w:t>
            </w:r>
            <w:r>
              <w:rPr>
                <w:rFonts w:eastAsia="Times New Roman"/>
                <w:b/>
                <w:szCs w:val="24"/>
              </w:rPr>
              <w:t>2,01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7C2868" w:rsidRDefault="007C2868" w:rsidP="00C4601D">
            <w:pPr>
              <w:autoSpaceDN w:val="0"/>
              <w:spacing w:before="40" w:after="120" w:line="220" w:lineRule="exact"/>
              <w:ind w:right="113"/>
              <w:rPr>
                <w:rFonts w:eastAsia="Times New Roman"/>
                <w:lang w:val="fr-CH"/>
              </w:rPr>
            </w:pPr>
          </w:p>
        </w:tc>
      </w:tr>
      <w:tr w:rsidR="007C2868" w:rsidTr="00FD2B92"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868" w:rsidRDefault="007C2868" w:rsidP="00E967EE">
            <w:pPr>
              <w:autoSpaceDN w:val="0"/>
              <w:spacing w:before="40" w:after="120" w:line="220" w:lineRule="exact"/>
              <w:ind w:right="113"/>
              <w:rPr>
                <w:rFonts w:eastAsia="Times New Roman"/>
                <w:szCs w:val="24"/>
                <w:lang w:val="fr-CH"/>
              </w:rPr>
            </w:pPr>
            <w:r>
              <w:rPr>
                <w:rFonts w:eastAsia="Times New Roman"/>
                <w:szCs w:val="24"/>
              </w:rPr>
              <w:t xml:space="preserve">Mélange inflammable gaz/air, vol. % : </w:t>
            </w:r>
            <w:r>
              <w:rPr>
                <w:rFonts w:eastAsia="Times New Roman"/>
                <w:b/>
                <w:szCs w:val="24"/>
              </w:rPr>
              <w:t xml:space="preserve">1,4 </w:t>
            </w:r>
            <w:r w:rsidR="00E967EE">
              <w:rPr>
                <w:rFonts w:eastAsia="Times New Roman"/>
                <w:b/>
                <w:szCs w:val="24"/>
              </w:rPr>
              <w:t>à</w:t>
            </w:r>
            <w:r>
              <w:rPr>
                <w:rFonts w:eastAsia="Times New Roman"/>
                <w:b/>
                <w:szCs w:val="24"/>
              </w:rPr>
              <w:t xml:space="preserve"> 9,4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7C2868" w:rsidRDefault="007C2868" w:rsidP="00C4601D">
            <w:pPr>
              <w:autoSpaceDN w:val="0"/>
              <w:spacing w:before="40" w:after="120" w:line="220" w:lineRule="exact"/>
              <w:ind w:right="113"/>
              <w:rPr>
                <w:rFonts w:eastAsia="Times New Roman"/>
                <w:lang w:val="fr-CH"/>
              </w:rPr>
            </w:pPr>
          </w:p>
        </w:tc>
      </w:tr>
      <w:tr w:rsidR="007C2868" w:rsidTr="00FD2B92"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868" w:rsidRDefault="007C2868" w:rsidP="00C4601D">
            <w:pPr>
              <w:autoSpaceDN w:val="0"/>
              <w:spacing w:before="40" w:after="120" w:line="220" w:lineRule="exact"/>
              <w:ind w:right="113"/>
              <w:rPr>
                <w:rFonts w:eastAsia="Times New Roman"/>
                <w:szCs w:val="24"/>
                <w:lang w:val="fr-CH"/>
              </w:rPr>
            </w:pPr>
            <w:r>
              <w:rPr>
                <w:rFonts w:eastAsia="Times New Roman"/>
                <w:szCs w:val="24"/>
              </w:rPr>
              <w:t xml:space="preserve">Température d’auto-inflammation : </w:t>
            </w:r>
            <w:r>
              <w:rPr>
                <w:rFonts w:eastAsia="Times New Roman"/>
                <w:b/>
                <w:szCs w:val="24"/>
              </w:rPr>
              <w:t xml:space="preserve">365 </w:t>
            </w:r>
            <w:r>
              <w:rPr>
                <w:rFonts w:eastAsia="Times New Roman"/>
                <w:b/>
              </w:rPr>
              <w:sym w:font="Symbol" w:char="F0B0"/>
            </w:r>
            <w:r>
              <w:rPr>
                <w:rFonts w:eastAsia="Times New Roman"/>
                <w:b/>
                <w:szCs w:val="24"/>
              </w:rPr>
              <w:t>C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868" w:rsidRDefault="007C2868" w:rsidP="00C4601D">
            <w:pPr>
              <w:autoSpaceDN w:val="0"/>
              <w:spacing w:before="40" w:after="120" w:line="220" w:lineRule="exact"/>
              <w:ind w:right="113"/>
              <w:rPr>
                <w:rFonts w:eastAsia="Times New Roman"/>
                <w:szCs w:val="24"/>
                <w:lang w:val="fr-CH"/>
              </w:rPr>
            </w:pPr>
            <w:r>
              <w:rPr>
                <w:rFonts w:eastAsia="Times New Roman"/>
                <w:szCs w:val="24"/>
              </w:rPr>
              <w:t xml:space="preserve">Température critique : </w:t>
            </w:r>
            <w:r>
              <w:rPr>
                <w:rFonts w:eastAsia="Times New Roman"/>
                <w:b/>
                <w:szCs w:val="24"/>
              </w:rPr>
              <w:t xml:space="preserve">152 </w:t>
            </w:r>
            <w:r>
              <w:rPr>
                <w:rFonts w:eastAsia="Times New Roman"/>
                <w:b/>
              </w:rPr>
              <w:sym w:font="Symbol" w:char="F0B0"/>
            </w:r>
            <w:r>
              <w:rPr>
                <w:rFonts w:eastAsia="Times New Roman"/>
                <w:b/>
                <w:szCs w:val="24"/>
              </w:rPr>
              <w:t>C</w:t>
            </w:r>
          </w:p>
        </w:tc>
      </w:tr>
      <w:tr w:rsidR="007C2868" w:rsidTr="00FD2B92">
        <w:tc>
          <w:tcPr>
            <w:tcW w:w="431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C2868" w:rsidRDefault="007C2868" w:rsidP="00C4601D">
            <w:pPr>
              <w:autoSpaceDN w:val="0"/>
              <w:spacing w:before="40" w:after="120" w:line="220" w:lineRule="exact"/>
              <w:ind w:right="113"/>
              <w:rPr>
                <w:rFonts w:eastAsia="Times New Roman"/>
                <w:szCs w:val="24"/>
                <w:lang w:val="fr-CH"/>
              </w:rPr>
            </w:pPr>
            <w:del w:id="1506" w:author="Pelerins" w:date="2015-12-01T08:56:00Z">
              <w:r>
                <w:rPr>
                  <w:rFonts w:eastAsia="Times New Roman"/>
                  <w:szCs w:val="24"/>
                </w:rPr>
                <w:delText xml:space="preserve">Valeur </w:delText>
              </w:r>
            </w:del>
            <w:ins w:id="1507" w:author="Pelerins" w:date="2015-12-01T08:56:00Z">
              <w:r>
                <w:rPr>
                  <w:rFonts w:eastAsia="Times New Roman"/>
                  <w:szCs w:val="24"/>
                </w:rPr>
                <w:t xml:space="preserve">Concentration </w:t>
              </w:r>
            </w:ins>
            <w:r>
              <w:rPr>
                <w:rFonts w:eastAsia="Times New Roman"/>
                <w:szCs w:val="24"/>
              </w:rPr>
              <w:t xml:space="preserve">limite </w:t>
            </w:r>
            <w:ins w:id="1508" w:author="Pelerins" w:date="2015-12-01T08:56:00Z">
              <w:r>
                <w:rPr>
                  <w:rFonts w:eastAsia="Times New Roman"/>
                  <w:szCs w:val="24"/>
                </w:rPr>
                <w:t>admise sur le lieu de</w:t>
              </w:r>
            </w:ins>
            <w:del w:id="1509" w:author="Pelerins" w:date="2015-12-01T08:56:00Z">
              <w:r>
                <w:rPr>
                  <w:rFonts w:eastAsia="Times New Roman"/>
                  <w:szCs w:val="24"/>
                </w:rPr>
                <w:delText>au</w:delText>
              </w:r>
            </w:del>
            <w:r>
              <w:rPr>
                <w:rFonts w:eastAsia="Times New Roman"/>
                <w:szCs w:val="24"/>
              </w:rPr>
              <w:t xml:space="preserve"> travail : </w:t>
            </w:r>
            <w:r>
              <w:rPr>
                <w:rFonts w:eastAsia="Times New Roman"/>
                <w:b/>
                <w:szCs w:val="24"/>
              </w:rPr>
              <w:t>1 000 ppm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C2868" w:rsidRDefault="007C2868" w:rsidP="00C4601D">
            <w:pPr>
              <w:autoSpaceDN w:val="0"/>
              <w:spacing w:before="40" w:after="120" w:line="220" w:lineRule="exact"/>
              <w:ind w:right="113"/>
              <w:rPr>
                <w:rFonts w:eastAsia="Times New Roman"/>
                <w:lang w:val="fr-CH"/>
              </w:rPr>
            </w:pPr>
          </w:p>
        </w:tc>
      </w:tr>
    </w:tbl>
    <w:p w:rsidR="007C2868" w:rsidRPr="00A00745" w:rsidRDefault="007C2868" w:rsidP="007C2868">
      <w:pPr>
        <w:pStyle w:val="SingleTxt"/>
        <w:spacing w:after="0" w:line="120" w:lineRule="exact"/>
        <w:rPr>
          <w:sz w:val="10"/>
          <w:lang w:val="fr-CH"/>
        </w:rPr>
      </w:pPr>
    </w:p>
    <w:p w:rsidR="007C2868" w:rsidRPr="00A00745" w:rsidRDefault="007C2868" w:rsidP="007C2868">
      <w:pPr>
        <w:pStyle w:val="SingleTxt"/>
        <w:spacing w:after="0" w:line="120" w:lineRule="exact"/>
        <w:rPr>
          <w:sz w:val="10"/>
          <w:lang w:val="fr-CH"/>
        </w:rPr>
      </w:pPr>
    </w:p>
    <w:p w:rsidR="007C2868" w:rsidRPr="00A00745" w:rsidRDefault="007C2868" w:rsidP="007C2868">
      <w:pPr>
        <w:pStyle w:val="SingleTxt"/>
        <w:spacing w:after="0" w:line="120" w:lineRule="exact"/>
        <w:rPr>
          <w:sz w:val="10"/>
          <w:lang w:val="fr-CH"/>
        </w:rPr>
      </w:pPr>
    </w:p>
    <w:tbl>
      <w:tblPr>
        <w:tblW w:w="7490" w:type="dxa"/>
        <w:tblInd w:w="12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9"/>
        <w:gridCol w:w="1842"/>
        <w:gridCol w:w="1842"/>
        <w:gridCol w:w="1967"/>
      </w:tblGrid>
      <w:tr w:rsidR="007C2868" w:rsidRPr="00A00745" w:rsidTr="00C4601D">
        <w:trPr>
          <w:tblHeader/>
        </w:trPr>
        <w:tc>
          <w:tcPr>
            <w:tcW w:w="74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C2868" w:rsidRPr="00A00745" w:rsidRDefault="007C2868" w:rsidP="00C4601D">
            <w:pPr>
              <w:suppressAutoHyphens/>
              <w:autoSpaceDN w:val="0"/>
              <w:spacing w:before="81" w:after="81" w:line="160" w:lineRule="exact"/>
              <w:ind w:right="40"/>
              <w:jc w:val="center"/>
              <w:rPr>
                <w:rFonts w:eastAsia="Times New Roman"/>
                <w:i/>
                <w:sz w:val="14"/>
                <w:szCs w:val="16"/>
                <w:lang w:val="fr-CH"/>
              </w:rPr>
            </w:pPr>
            <w:del w:id="1510" w:author="Pelerins" w:date="2015-11-26T14:20:00Z">
              <w:r w:rsidRPr="00A00745">
                <w:rPr>
                  <w:rFonts w:eastAsia="Times New Roman"/>
                  <w:i/>
                  <w:sz w:val="14"/>
                  <w:szCs w:val="16"/>
                </w:rPr>
                <w:delText>E</w:delText>
              </w:r>
            </w:del>
            <w:ins w:id="1511" w:author="Pelerins" w:date="2015-11-26T14:20:00Z">
              <w:r w:rsidRPr="00A00745">
                <w:rPr>
                  <w:rFonts w:eastAsia="Times New Roman"/>
                  <w:i/>
                  <w:sz w:val="14"/>
                  <w:szCs w:val="16"/>
                </w:rPr>
                <w:t>É</w:t>
              </w:r>
            </w:ins>
            <w:r w:rsidRPr="00A00745">
              <w:rPr>
                <w:rFonts w:eastAsia="Times New Roman"/>
                <w:i/>
                <w:sz w:val="14"/>
                <w:szCs w:val="16"/>
              </w:rPr>
              <w:t>quilibre</w:t>
            </w:r>
            <w:del w:id="1512" w:author="Pelerins" w:date="2015-12-01T08:56:00Z">
              <w:r w:rsidRPr="00A00745">
                <w:rPr>
                  <w:rFonts w:eastAsia="Times New Roman"/>
                  <w:i/>
                  <w:sz w:val="14"/>
                  <w:szCs w:val="16"/>
                </w:rPr>
                <w:delText>s</w:delText>
              </w:r>
            </w:del>
            <w:r w:rsidRPr="00A00745">
              <w:rPr>
                <w:rFonts w:eastAsia="Times New Roman"/>
                <w:i/>
                <w:sz w:val="14"/>
                <w:szCs w:val="16"/>
              </w:rPr>
              <w:t xml:space="preserve"> vapeur/liquide</w:t>
            </w:r>
          </w:p>
        </w:tc>
      </w:tr>
      <w:tr w:rsidR="007C2868" w:rsidRPr="00A00745" w:rsidTr="00C4601D">
        <w:trPr>
          <w:tblHeader/>
        </w:trPr>
        <w:tc>
          <w:tcPr>
            <w:tcW w:w="18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7C2868" w:rsidRPr="00A00745" w:rsidRDefault="007C2868" w:rsidP="007221BC">
            <w:pPr>
              <w:suppressAutoHyphens/>
              <w:autoSpaceDN w:val="0"/>
              <w:spacing w:before="81" w:after="81" w:line="160" w:lineRule="exact"/>
              <w:ind w:left="144" w:right="43"/>
              <w:jc w:val="center"/>
              <w:rPr>
                <w:rFonts w:eastAsia="Times New Roman"/>
                <w:i/>
                <w:sz w:val="14"/>
                <w:szCs w:val="24"/>
                <w:lang w:val="fr-CH"/>
              </w:rPr>
            </w:pPr>
            <w:r w:rsidRPr="00A00745">
              <w:rPr>
                <w:rFonts w:eastAsia="Times New Roman"/>
                <w:b/>
                <w:i/>
                <w:sz w:val="14"/>
                <w:szCs w:val="24"/>
              </w:rPr>
              <w:t>T [</w:t>
            </w:r>
            <w:r w:rsidRPr="00A00745">
              <w:rPr>
                <w:rFonts w:eastAsia="Times New Roman"/>
                <w:b/>
                <w:i/>
                <w:sz w:val="14"/>
              </w:rPr>
              <w:sym w:font="Symbol" w:char="F0B0"/>
            </w:r>
            <w:r w:rsidRPr="00A00745">
              <w:rPr>
                <w:rFonts w:eastAsia="Times New Roman"/>
                <w:b/>
                <w:i/>
                <w:sz w:val="14"/>
                <w:szCs w:val="24"/>
              </w:rPr>
              <w:t>C]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7C2868" w:rsidRPr="00A00745" w:rsidRDefault="007C2868" w:rsidP="007221BC">
            <w:pPr>
              <w:suppressAutoHyphens/>
              <w:autoSpaceDN w:val="0"/>
              <w:spacing w:before="81" w:after="81" w:line="160" w:lineRule="exact"/>
              <w:ind w:left="144" w:right="43"/>
              <w:jc w:val="center"/>
              <w:rPr>
                <w:rFonts w:eastAsia="Times New Roman"/>
                <w:i/>
                <w:sz w:val="14"/>
                <w:szCs w:val="24"/>
                <w:lang w:val="fr-CH"/>
              </w:rPr>
            </w:pPr>
            <w:r>
              <w:rPr>
                <w:rFonts w:eastAsia="Times New Roman"/>
                <w:b/>
                <w:i/>
                <w:sz w:val="14"/>
                <w:szCs w:val="24"/>
              </w:rPr>
              <w:t>P</w:t>
            </w:r>
            <w:r w:rsidRPr="00A00745">
              <w:rPr>
                <w:rFonts w:eastAsia="Times New Roman"/>
                <w:b/>
                <w:i/>
                <w:sz w:val="14"/>
                <w:szCs w:val="24"/>
                <w:vertAlign w:val="subscript"/>
              </w:rPr>
              <w:t xml:space="preserve"> max</w:t>
            </w:r>
            <w:r w:rsidRPr="00A00745">
              <w:rPr>
                <w:rFonts w:eastAsia="Times New Roman"/>
                <w:b/>
                <w:i/>
                <w:sz w:val="14"/>
                <w:szCs w:val="24"/>
              </w:rPr>
              <w:t xml:space="preserve"> [bar]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7C2868" w:rsidRPr="00A00745" w:rsidRDefault="007C2868" w:rsidP="007221BC">
            <w:pPr>
              <w:suppressAutoHyphens/>
              <w:autoSpaceDN w:val="0"/>
              <w:spacing w:before="81" w:after="81" w:line="160" w:lineRule="exact"/>
              <w:ind w:left="144" w:right="43"/>
              <w:jc w:val="center"/>
              <w:rPr>
                <w:rFonts w:eastAsia="Times New Roman"/>
                <w:i/>
                <w:sz w:val="14"/>
                <w:szCs w:val="24"/>
                <w:lang w:val="fr-CH"/>
              </w:rPr>
            </w:pPr>
            <w:r w:rsidRPr="00A00745">
              <w:rPr>
                <w:rFonts w:eastAsia="Times New Roman"/>
                <w:b/>
                <w:i/>
                <w:sz w:val="14"/>
              </w:rPr>
              <w:sym w:font="Symbol" w:char="F072"/>
            </w:r>
            <w:r w:rsidRPr="00A00745">
              <w:rPr>
                <w:rFonts w:eastAsia="Times New Roman"/>
                <w:b/>
                <w:i/>
                <w:sz w:val="14"/>
                <w:szCs w:val="24"/>
                <w:vertAlign w:val="subscript"/>
              </w:rPr>
              <w:t>L</w:t>
            </w:r>
            <w:r w:rsidRPr="00A00745">
              <w:rPr>
                <w:rFonts w:eastAsia="Times New Roman"/>
                <w:b/>
                <w:i/>
                <w:sz w:val="14"/>
                <w:szCs w:val="24"/>
              </w:rPr>
              <w:t xml:space="preserve"> [kg/m</w:t>
            </w:r>
            <w:r w:rsidRPr="00A00745">
              <w:rPr>
                <w:rFonts w:eastAsia="Times New Roman"/>
                <w:b/>
                <w:i/>
                <w:sz w:val="14"/>
                <w:szCs w:val="24"/>
                <w:vertAlign w:val="superscript"/>
              </w:rPr>
              <w:t>3</w:t>
            </w:r>
            <w:r w:rsidRPr="00A00745">
              <w:rPr>
                <w:rFonts w:eastAsia="Times New Roman"/>
                <w:b/>
                <w:i/>
                <w:sz w:val="14"/>
                <w:szCs w:val="24"/>
              </w:rPr>
              <w:t>]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7C2868" w:rsidRPr="00A00745" w:rsidRDefault="007C2868" w:rsidP="007221BC">
            <w:pPr>
              <w:suppressAutoHyphens/>
              <w:autoSpaceDN w:val="0"/>
              <w:spacing w:before="81" w:after="81" w:line="160" w:lineRule="exact"/>
              <w:ind w:right="40"/>
              <w:jc w:val="center"/>
              <w:rPr>
                <w:rFonts w:eastAsia="Times New Roman"/>
                <w:i/>
                <w:sz w:val="14"/>
                <w:szCs w:val="24"/>
                <w:lang w:val="fr-CH"/>
              </w:rPr>
            </w:pPr>
            <w:r w:rsidRPr="00A00745">
              <w:rPr>
                <w:rFonts w:eastAsia="Times New Roman"/>
                <w:b/>
                <w:i/>
                <w:sz w:val="14"/>
              </w:rPr>
              <w:sym w:font="Symbol" w:char="F072"/>
            </w:r>
            <w:r w:rsidRPr="00A00745">
              <w:rPr>
                <w:rFonts w:eastAsia="Times New Roman"/>
                <w:b/>
                <w:i/>
                <w:sz w:val="14"/>
                <w:szCs w:val="24"/>
                <w:vertAlign w:val="subscript"/>
              </w:rPr>
              <w:t xml:space="preserve">G </w:t>
            </w:r>
            <w:r w:rsidRPr="00A00745">
              <w:rPr>
                <w:rFonts w:eastAsia="Times New Roman"/>
                <w:b/>
                <w:i/>
                <w:sz w:val="14"/>
                <w:szCs w:val="24"/>
              </w:rPr>
              <w:t>[kg/m</w:t>
            </w:r>
            <w:r w:rsidRPr="00A00745">
              <w:rPr>
                <w:rFonts w:eastAsia="Times New Roman"/>
                <w:b/>
                <w:i/>
                <w:sz w:val="14"/>
                <w:szCs w:val="24"/>
                <w:vertAlign w:val="superscript"/>
              </w:rPr>
              <w:t>3</w:t>
            </w:r>
            <w:r w:rsidRPr="00A00745">
              <w:rPr>
                <w:rFonts w:eastAsia="Times New Roman"/>
                <w:b/>
                <w:i/>
                <w:sz w:val="14"/>
                <w:szCs w:val="24"/>
              </w:rPr>
              <w:t>]</w:t>
            </w:r>
          </w:p>
        </w:tc>
      </w:tr>
      <w:tr w:rsidR="007C2868" w:rsidRPr="00A00745" w:rsidTr="00C4601D">
        <w:trPr>
          <w:trHeight w:hRule="exact" w:val="115"/>
          <w:tblHeader/>
        </w:trPr>
        <w:tc>
          <w:tcPr>
            <w:tcW w:w="183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C2868" w:rsidRPr="00A00745" w:rsidRDefault="007C2868" w:rsidP="007221BC">
            <w:pPr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C2868" w:rsidRPr="00A00745" w:rsidRDefault="007C2868" w:rsidP="007221BC">
            <w:pPr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C2868" w:rsidRPr="00A00745" w:rsidRDefault="007C2868" w:rsidP="007221BC">
            <w:pPr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</w:p>
        </w:tc>
        <w:tc>
          <w:tcPr>
            <w:tcW w:w="196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C2868" w:rsidRPr="00A00745" w:rsidRDefault="007C2868" w:rsidP="007221BC">
            <w:pPr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</w:p>
        </w:tc>
      </w:tr>
      <w:tr w:rsidR="007C2868" w:rsidRPr="00A00745" w:rsidTr="00C4601D">
        <w:tc>
          <w:tcPr>
            <w:tcW w:w="1839" w:type="dxa"/>
            <w:shd w:val="clear" w:color="auto" w:fill="auto"/>
            <w:vAlign w:val="bottom"/>
            <w:hideMark/>
          </w:tcPr>
          <w:p w:rsidR="007C2868" w:rsidRPr="00A00745" w:rsidRDefault="007C2868" w:rsidP="00C460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lang w:val="fr-CH"/>
              </w:rPr>
            </w:pPr>
            <w:r>
              <w:rPr>
                <w:rFonts w:eastAsia="Times New Roman"/>
                <w:sz w:val="17"/>
              </w:rPr>
              <w:t>-</w:t>
            </w:r>
            <w:r w:rsidRPr="00A00745">
              <w:rPr>
                <w:rFonts w:eastAsia="Times New Roman"/>
                <w:sz w:val="17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C2868" w:rsidRPr="00A00745" w:rsidRDefault="007C2868" w:rsidP="00C460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lang w:val="fr-CH"/>
              </w:rPr>
            </w:pPr>
            <w:r w:rsidRPr="00A00745">
              <w:rPr>
                <w:rFonts w:eastAsia="Times New Roman"/>
                <w:sz w:val="17"/>
              </w:rPr>
              <w:t>0,70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C2868" w:rsidRPr="00A00745" w:rsidRDefault="007C2868" w:rsidP="00C460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lang w:val="fr-CH"/>
              </w:rPr>
            </w:pPr>
            <w:r w:rsidRPr="00A00745">
              <w:rPr>
                <w:rFonts w:eastAsia="Times New Roman"/>
                <w:sz w:val="17"/>
              </w:rPr>
              <w:t>611,9</w:t>
            </w:r>
          </w:p>
        </w:tc>
        <w:tc>
          <w:tcPr>
            <w:tcW w:w="1967" w:type="dxa"/>
            <w:shd w:val="clear" w:color="auto" w:fill="auto"/>
            <w:vAlign w:val="bottom"/>
            <w:hideMark/>
          </w:tcPr>
          <w:p w:rsidR="007C2868" w:rsidRPr="00A00745" w:rsidRDefault="007C2868" w:rsidP="00C460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lang w:val="fr-CH"/>
              </w:rPr>
            </w:pPr>
            <w:r w:rsidRPr="00A00745">
              <w:rPr>
                <w:rFonts w:eastAsia="Times New Roman"/>
                <w:sz w:val="17"/>
              </w:rPr>
              <w:t>1,90</w:t>
            </w:r>
          </w:p>
        </w:tc>
      </w:tr>
      <w:tr w:rsidR="007C2868" w:rsidRPr="00A00745" w:rsidTr="00C4601D">
        <w:tc>
          <w:tcPr>
            <w:tcW w:w="1839" w:type="dxa"/>
            <w:shd w:val="clear" w:color="auto" w:fill="auto"/>
            <w:vAlign w:val="bottom"/>
            <w:hideMark/>
          </w:tcPr>
          <w:p w:rsidR="007C2868" w:rsidRPr="00A00745" w:rsidRDefault="007C2868" w:rsidP="00C460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lang w:val="fr-CH"/>
              </w:rPr>
            </w:pPr>
            <w:r w:rsidRPr="00A00745">
              <w:rPr>
                <w:rFonts w:eastAsia="Times New Roman"/>
                <w:sz w:val="17"/>
              </w:rPr>
              <w:t>-5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C2868" w:rsidRPr="00A00745" w:rsidRDefault="007C2868" w:rsidP="00C460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lang w:val="fr-CH"/>
              </w:rPr>
            </w:pPr>
            <w:r w:rsidRPr="00A00745">
              <w:rPr>
                <w:rFonts w:eastAsia="Times New Roman"/>
                <w:sz w:val="17"/>
              </w:rPr>
              <w:t>0,85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C2868" w:rsidRPr="00A00745" w:rsidRDefault="007C2868" w:rsidP="00C460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lang w:val="fr-CH"/>
              </w:rPr>
            </w:pPr>
            <w:r w:rsidRPr="00A00745">
              <w:rPr>
                <w:rFonts w:eastAsia="Times New Roman"/>
                <w:sz w:val="17"/>
              </w:rPr>
              <w:t>606,5</w:t>
            </w:r>
          </w:p>
        </w:tc>
        <w:tc>
          <w:tcPr>
            <w:tcW w:w="1967" w:type="dxa"/>
            <w:shd w:val="clear" w:color="auto" w:fill="auto"/>
            <w:vAlign w:val="bottom"/>
            <w:hideMark/>
          </w:tcPr>
          <w:p w:rsidR="007C2868" w:rsidRPr="00A00745" w:rsidRDefault="007C2868" w:rsidP="00C460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lang w:val="fr-CH"/>
              </w:rPr>
            </w:pPr>
            <w:r w:rsidRPr="00A00745">
              <w:rPr>
                <w:rFonts w:eastAsia="Times New Roman"/>
                <w:sz w:val="17"/>
              </w:rPr>
              <w:t>2,27</w:t>
            </w:r>
          </w:p>
        </w:tc>
      </w:tr>
      <w:tr w:rsidR="007C2868" w:rsidRPr="00A00745" w:rsidTr="00C4601D">
        <w:tc>
          <w:tcPr>
            <w:tcW w:w="1839" w:type="dxa"/>
            <w:shd w:val="clear" w:color="auto" w:fill="auto"/>
            <w:vAlign w:val="bottom"/>
            <w:hideMark/>
          </w:tcPr>
          <w:p w:rsidR="007C2868" w:rsidRPr="00A00745" w:rsidRDefault="007C2868" w:rsidP="00C460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lang w:val="fr-CH"/>
              </w:rPr>
            </w:pPr>
            <w:r w:rsidRPr="00A00745">
              <w:rPr>
                <w:rFonts w:eastAsia="Times New Roman"/>
                <w:sz w:val="17"/>
              </w:rPr>
              <w:t>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C2868" w:rsidRPr="00A00745" w:rsidRDefault="007C2868" w:rsidP="00C460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lang w:val="fr-CH"/>
              </w:rPr>
            </w:pPr>
            <w:r w:rsidRPr="00A00745">
              <w:rPr>
                <w:rFonts w:eastAsia="Times New Roman"/>
                <w:sz w:val="17"/>
              </w:rPr>
              <w:t>1,03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C2868" w:rsidRPr="00A00745" w:rsidRDefault="007C2868" w:rsidP="00C460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lang w:val="fr-CH"/>
              </w:rPr>
            </w:pPr>
            <w:r w:rsidRPr="00A00745">
              <w:rPr>
                <w:rFonts w:eastAsia="Times New Roman"/>
                <w:sz w:val="17"/>
              </w:rPr>
              <w:t>601,1</w:t>
            </w:r>
          </w:p>
        </w:tc>
        <w:tc>
          <w:tcPr>
            <w:tcW w:w="1967" w:type="dxa"/>
            <w:shd w:val="clear" w:color="auto" w:fill="auto"/>
            <w:vAlign w:val="bottom"/>
            <w:hideMark/>
          </w:tcPr>
          <w:p w:rsidR="007C2868" w:rsidRPr="00A00745" w:rsidRDefault="007C2868" w:rsidP="00C460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lang w:val="fr-CH"/>
              </w:rPr>
            </w:pPr>
            <w:r w:rsidRPr="00A00745">
              <w:rPr>
                <w:rFonts w:eastAsia="Times New Roman"/>
                <w:sz w:val="17"/>
              </w:rPr>
              <w:t>2,72</w:t>
            </w:r>
          </w:p>
        </w:tc>
      </w:tr>
      <w:tr w:rsidR="007C2868" w:rsidRPr="00A00745" w:rsidTr="00C4601D">
        <w:tc>
          <w:tcPr>
            <w:tcW w:w="1839" w:type="dxa"/>
            <w:shd w:val="clear" w:color="auto" w:fill="auto"/>
            <w:vAlign w:val="bottom"/>
            <w:hideMark/>
          </w:tcPr>
          <w:p w:rsidR="007C2868" w:rsidRPr="00A00745" w:rsidRDefault="007C2868" w:rsidP="00C460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lang w:val="fr-CH"/>
              </w:rPr>
            </w:pPr>
            <w:r w:rsidRPr="00A00745">
              <w:rPr>
                <w:rFonts w:eastAsia="Times New Roman"/>
                <w:sz w:val="17"/>
              </w:rPr>
              <w:t>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C2868" w:rsidRPr="00A00745" w:rsidRDefault="007C2868" w:rsidP="00C460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lang w:val="fr-CH"/>
              </w:rPr>
            </w:pPr>
            <w:r w:rsidRPr="00A00745">
              <w:rPr>
                <w:rFonts w:eastAsia="Times New Roman"/>
                <w:sz w:val="17"/>
              </w:rPr>
              <w:t>1,24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C2868" w:rsidRPr="00A00745" w:rsidRDefault="007C2868" w:rsidP="00C460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lang w:val="fr-CH"/>
              </w:rPr>
            </w:pPr>
            <w:r w:rsidRPr="00A00745">
              <w:rPr>
                <w:rFonts w:eastAsia="Times New Roman"/>
                <w:sz w:val="17"/>
              </w:rPr>
              <w:t>595,6</w:t>
            </w:r>
          </w:p>
        </w:tc>
        <w:tc>
          <w:tcPr>
            <w:tcW w:w="1967" w:type="dxa"/>
            <w:shd w:val="clear" w:color="auto" w:fill="auto"/>
            <w:vAlign w:val="bottom"/>
            <w:hideMark/>
          </w:tcPr>
          <w:p w:rsidR="007C2868" w:rsidRPr="00A00745" w:rsidRDefault="007C2868" w:rsidP="00C460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lang w:val="fr-CH"/>
              </w:rPr>
            </w:pPr>
            <w:r w:rsidRPr="00A00745">
              <w:rPr>
                <w:rFonts w:eastAsia="Times New Roman"/>
                <w:sz w:val="17"/>
              </w:rPr>
              <w:t>3,23</w:t>
            </w:r>
          </w:p>
        </w:tc>
      </w:tr>
      <w:tr w:rsidR="007C2868" w:rsidRPr="00A00745" w:rsidTr="00C4601D">
        <w:tc>
          <w:tcPr>
            <w:tcW w:w="1839" w:type="dxa"/>
            <w:shd w:val="clear" w:color="auto" w:fill="auto"/>
            <w:vAlign w:val="bottom"/>
            <w:hideMark/>
          </w:tcPr>
          <w:p w:rsidR="007C2868" w:rsidRPr="00A00745" w:rsidRDefault="007C2868" w:rsidP="00C460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lang w:val="fr-CH"/>
              </w:rPr>
            </w:pPr>
            <w:r w:rsidRPr="00A00745">
              <w:rPr>
                <w:rFonts w:eastAsia="Times New Roman"/>
                <w:sz w:val="17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C2868" w:rsidRPr="00A00745" w:rsidRDefault="007C2868" w:rsidP="00C460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lang w:val="fr-CH"/>
              </w:rPr>
            </w:pPr>
            <w:r w:rsidRPr="00A00745">
              <w:rPr>
                <w:rFonts w:eastAsia="Times New Roman"/>
                <w:sz w:val="17"/>
              </w:rPr>
              <w:t>1,48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C2868" w:rsidRPr="00A00745" w:rsidRDefault="007C2868" w:rsidP="00C460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lang w:val="fr-CH"/>
              </w:rPr>
            </w:pPr>
            <w:r w:rsidRPr="00A00745">
              <w:rPr>
                <w:rFonts w:eastAsia="Times New Roman"/>
                <w:sz w:val="17"/>
              </w:rPr>
              <w:t>590,1</w:t>
            </w:r>
          </w:p>
        </w:tc>
        <w:tc>
          <w:tcPr>
            <w:tcW w:w="1967" w:type="dxa"/>
            <w:shd w:val="clear" w:color="auto" w:fill="auto"/>
            <w:vAlign w:val="bottom"/>
            <w:hideMark/>
          </w:tcPr>
          <w:p w:rsidR="007C2868" w:rsidRPr="00A00745" w:rsidRDefault="007C2868" w:rsidP="00C460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lang w:val="fr-CH"/>
              </w:rPr>
            </w:pPr>
            <w:r w:rsidRPr="00A00745">
              <w:rPr>
                <w:rFonts w:eastAsia="Times New Roman"/>
                <w:sz w:val="17"/>
              </w:rPr>
              <w:t>3,81</w:t>
            </w:r>
          </w:p>
        </w:tc>
      </w:tr>
      <w:tr w:rsidR="007C2868" w:rsidRPr="00A00745" w:rsidTr="00C4601D">
        <w:tc>
          <w:tcPr>
            <w:tcW w:w="1839" w:type="dxa"/>
            <w:shd w:val="clear" w:color="auto" w:fill="auto"/>
            <w:vAlign w:val="bottom"/>
            <w:hideMark/>
          </w:tcPr>
          <w:p w:rsidR="007C2868" w:rsidRPr="00A00745" w:rsidRDefault="007C2868" w:rsidP="00C460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lang w:val="fr-CH"/>
              </w:rPr>
            </w:pPr>
            <w:r w:rsidRPr="00A00745">
              <w:rPr>
                <w:rFonts w:eastAsia="Times New Roman"/>
                <w:sz w:val="17"/>
              </w:rPr>
              <w:t>15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C2868" w:rsidRPr="00A00745" w:rsidRDefault="007C2868" w:rsidP="00C460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lang w:val="fr-CH"/>
              </w:rPr>
            </w:pPr>
            <w:r w:rsidRPr="00A00745">
              <w:rPr>
                <w:rFonts w:eastAsia="Times New Roman"/>
                <w:sz w:val="17"/>
              </w:rPr>
              <w:t>1,76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C2868" w:rsidRPr="00A00745" w:rsidRDefault="007C2868" w:rsidP="00C460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lang w:val="fr-CH"/>
              </w:rPr>
            </w:pPr>
            <w:r w:rsidRPr="00A00745">
              <w:rPr>
                <w:rFonts w:eastAsia="Times New Roman"/>
                <w:sz w:val="17"/>
              </w:rPr>
              <w:t>584,4</w:t>
            </w:r>
          </w:p>
        </w:tc>
        <w:tc>
          <w:tcPr>
            <w:tcW w:w="1967" w:type="dxa"/>
            <w:shd w:val="clear" w:color="auto" w:fill="auto"/>
            <w:vAlign w:val="bottom"/>
            <w:hideMark/>
          </w:tcPr>
          <w:p w:rsidR="007C2868" w:rsidRPr="00A00745" w:rsidRDefault="007C2868" w:rsidP="00C460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lang w:val="fr-CH"/>
              </w:rPr>
            </w:pPr>
            <w:r w:rsidRPr="00A00745">
              <w:rPr>
                <w:rFonts w:eastAsia="Times New Roman"/>
                <w:sz w:val="17"/>
              </w:rPr>
              <w:t>4,49</w:t>
            </w:r>
          </w:p>
        </w:tc>
      </w:tr>
      <w:tr w:rsidR="007C2868" w:rsidRPr="00A00745" w:rsidTr="00C4601D">
        <w:tc>
          <w:tcPr>
            <w:tcW w:w="1839" w:type="dxa"/>
            <w:shd w:val="clear" w:color="auto" w:fill="auto"/>
            <w:vAlign w:val="bottom"/>
            <w:hideMark/>
          </w:tcPr>
          <w:p w:rsidR="007C2868" w:rsidRPr="00A00745" w:rsidRDefault="007C2868" w:rsidP="00C460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lang w:val="fr-CH"/>
              </w:rPr>
            </w:pPr>
            <w:r w:rsidRPr="00A00745">
              <w:rPr>
                <w:rFonts w:eastAsia="Times New Roman"/>
                <w:sz w:val="17"/>
              </w:rPr>
              <w:t>20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C2868" w:rsidRPr="00A00745" w:rsidRDefault="007C2868" w:rsidP="00C460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lang w:val="fr-CH"/>
              </w:rPr>
            </w:pPr>
            <w:r w:rsidRPr="00A00745">
              <w:rPr>
                <w:rFonts w:eastAsia="Times New Roman"/>
                <w:sz w:val="17"/>
              </w:rPr>
              <w:t>2,07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C2868" w:rsidRPr="00A00745" w:rsidRDefault="007C2868" w:rsidP="00C460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lang w:val="fr-CH"/>
              </w:rPr>
            </w:pPr>
            <w:r w:rsidRPr="00A00745">
              <w:rPr>
                <w:rFonts w:eastAsia="Times New Roman"/>
                <w:sz w:val="17"/>
              </w:rPr>
              <w:t>578,7</w:t>
            </w:r>
          </w:p>
        </w:tc>
        <w:tc>
          <w:tcPr>
            <w:tcW w:w="1967" w:type="dxa"/>
            <w:shd w:val="clear" w:color="auto" w:fill="auto"/>
            <w:vAlign w:val="bottom"/>
            <w:hideMark/>
          </w:tcPr>
          <w:p w:rsidR="007C2868" w:rsidRPr="00A00745" w:rsidRDefault="007C2868" w:rsidP="00C460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lang w:val="fr-CH"/>
              </w:rPr>
            </w:pPr>
            <w:r w:rsidRPr="00A00745">
              <w:rPr>
                <w:rFonts w:eastAsia="Times New Roman"/>
                <w:sz w:val="17"/>
              </w:rPr>
              <w:t>5,23</w:t>
            </w:r>
          </w:p>
        </w:tc>
      </w:tr>
      <w:tr w:rsidR="007C2868" w:rsidRPr="00A00745" w:rsidTr="00C4601D">
        <w:tc>
          <w:tcPr>
            <w:tcW w:w="1839" w:type="dxa"/>
            <w:shd w:val="clear" w:color="auto" w:fill="auto"/>
            <w:vAlign w:val="bottom"/>
            <w:hideMark/>
          </w:tcPr>
          <w:p w:rsidR="007C2868" w:rsidRPr="00A00745" w:rsidRDefault="007C2868" w:rsidP="00C460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lang w:val="fr-CH"/>
              </w:rPr>
            </w:pPr>
            <w:r w:rsidRPr="00A00745">
              <w:rPr>
                <w:rFonts w:eastAsia="Times New Roman"/>
                <w:sz w:val="17"/>
              </w:rPr>
              <w:t>25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C2868" w:rsidRPr="00A00745" w:rsidRDefault="007C2868" w:rsidP="00C460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lang w:val="fr-CH"/>
              </w:rPr>
            </w:pPr>
            <w:r w:rsidRPr="00A00745">
              <w:rPr>
                <w:rFonts w:eastAsia="Times New Roman"/>
                <w:sz w:val="17"/>
              </w:rPr>
              <w:t>2,43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C2868" w:rsidRPr="00A00745" w:rsidRDefault="007C2868" w:rsidP="00C460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lang w:val="fr-CH"/>
              </w:rPr>
            </w:pPr>
            <w:r w:rsidRPr="00A00745">
              <w:rPr>
                <w:rFonts w:eastAsia="Times New Roman"/>
                <w:sz w:val="17"/>
              </w:rPr>
              <w:t>572,9</w:t>
            </w:r>
          </w:p>
        </w:tc>
        <w:tc>
          <w:tcPr>
            <w:tcW w:w="1967" w:type="dxa"/>
            <w:shd w:val="clear" w:color="auto" w:fill="auto"/>
            <w:vAlign w:val="bottom"/>
            <w:hideMark/>
          </w:tcPr>
          <w:p w:rsidR="007C2868" w:rsidRPr="00A00745" w:rsidRDefault="007C2868" w:rsidP="00C460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lang w:val="fr-CH"/>
              </w:rPr>
            </w:pPr>
            <w:r w:rsidRPr="00A00745">
              <w:rPr>
                <w:rFonts w:eastAsia="Times New Roman"/>
                <w:sz w:val="17"/>
              </w:rPr>
              <w:t>6,09</w:t>
            </w:r>
          </w:p>
        </w:tc>
      </w:tr>
      <w:tr w:rsidR="007C2868" w:rsidRPr="00A00745" w:rsidTr="00C4601D">
        <w:tc>
          <w:tcPr>
            <w:tcW w:w="1839" w:type="dxa"/>
            <w:shd w:val="clear" w:color="auto" w:fill="auto"/>
            <w:vAlign w:val="bottom"/>
            <w:hideMark/>
          </w:tcPr>
          <w:p w:rsidR="007C2868" w:rsidRPr="00A00745" w:rsidRDefault="007C2868" w:rsidP="00C460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lang w:val="fr-CH"/>
              </w:rPr>
            </w:pPr>
            <w:r w:rsidRPr="00A00745">
              <w:rPr>
                <w:rFonts w:eastAsia="Times New Roman"/>
                <w:sz w:val="17"/>
              </w:rPr>
              <w:t>30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C2868" w:rsidRPr="00A00745" w:rsidRDefault="007C2868" w:rsidP="00C460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lang w:val="fr-CH"/>
              </w:rPr>
            </w:pPr>
            <w:r w:rsidRPr="00A00745">
              <w:rPr>
                <w:rFonts w:eastAsia="Times New Roman"/>
                <w:sz w:val="17"/>
              </w:rPr>
              <w:t>2,83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C2868" w:rsidRPr="00A00745" w:rsidRDefault="007C2868" w:rsidP="00C460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lang w:val="fr-CH"/>
              </w:rPr>
            </w:pPr>
            <w:r w:rsidRPr="00A00745">
              <w:rPr>
                <w:rFonts w:eastAsia="Times New Roman"/>
                <w:sz w:val="17"/>
              </w:rPr>
              <w:t>566,9</w:t>
            </w:r>
          </w:p>
        </w:tc>
        <w:tc>
          <w:tcPr>
            <w:tcW w:w="1967" w:type="dxa"/>
            <w:shd w:val="clear" w:color="auto" w:fill="auto"/>
            <w:vAlign w:val="bottom"/>
            <w:hideMark/>
          </w:tcPr>
          <w:p w:rsidR="007C2868" w:rsidRPr="00A00745" w:rsidRDefault="007C2868" w:rsidP="00C460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lang w:val="fr-CH"/>
              </w:rPr>
            </w:pPr>
            <w:r w:rsidRPr="00A00745">
              <w:rPr>
                <w:rFonts w:eastAsia="Times New Roman"/>
                <w:sz w:val="17"/>
              </w:rPr>
              <w:t>7,04</w:t>
            </w:r>
          </w:p>
        </w:tc>
      </w:tr>
      <w:tr w:rsidR="007C2868" w:rsidRPr="00A00745" w:rsidTr="00C4601D">
        <w:tc>
          <w:tcPr>
            <w:tcW w:w="1839" w:type="dxa"/>
            <w:shd w:val="clear" w:color="auto" w:fill="auto"/>
            <w:vAlign w:val="bottom"/>
            <w:hideMark/>
          </w:tcPr>
          <w:p w:rsidR="007C2868" w:rsidRPr="00A00745" w:rsidRDefault="007C2868" w:rsidP="00C460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lang w:val="fr-CH"/>
              </w:rPr>
            </w:pPr>
            <w:r w:rsidRPr="00A00745">
              <w:rPr>
                <w:rFonts w:eastAsia="Times New Roman"/>
                <w:sz w:val="17"/>
              </w:rPr>
              <w:t>35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C2868" w:rsidRPr="00A00745" w:rsidRDefault="007C2868" w:rsidP="00C460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lang w:val="fr-CH"/>
              </w:rPr>
            </w:pPr>
            <w:r w:rsidRPr="00A00745">
              <w:rPr>
                <w:rFonts w:eastAsia="Times New Roman"/>
                <w:sz w:val="17"/>
              </w:rPr>
              <w:t>3,27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C2868" w:rsidRPr="00A00745" w:rsidRDefault="007C2868" w:rsidP="00C460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lang w:val="fr-CH"/>
              </w:rPr>
            </w:pPr>
            <w:r w:rsidRPr="00A00745">
              <w:rPr>
                <w:rFonts w:eastAsia="Times New Roman"/>
                <w:sz w:val="17"/>
              </w:rPr>
              <w:t>560,9</w:t>
            </w:r>
          </w:p>
        </w:tc>
        <w:tc>
          <w:tcPr>
            <w:tcW w:w="1967" w:type="dxa"/>
            <w:shd w:val="clear" w:color="auto" w:fill="auto"/>
            <w:vAlign w:val="bottom"/>
          </w:tcPr>
          <w:p w:rsidR="007C2868" w:rsidRPr="00A00745" w:rsidRDefault="007C2868" w:rsidP="00C460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lang w:val="fr-CH"/>
              </w:rPr>
            </w:pPr>
          </w:p>
        </w:tc>
      </w:tr>
      <w:tr w:rsidR="007C2868" w:rsidRPr="00A00745" w:rsidTr="00C4601D">
        <w:tc>
          <w:tcPr>
            <w:tcW w:w="1839" w:type="dxa"/>
            <w:shd w:val="clear" w:color="auto" w:fill="auto"/>
            <w:vAlign w:val="bottom"/>
            <w:hideMark/>
          </w:tcPr>
          <w:p w:rsidR="007C2868" w:rsidRPr="00A00745" w:rsidRDefault="007C2868" w:rsidP="00C460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lang w:val="fr-CH"/>
              </w:rPr>
            </w:pPr>
            <w:r w:rsidRPr="00A00745">
              <w:rPr>
                <w:rFonts w:eastAsia="Times New Roman"/>
                <w:sz w:val="17"/>
              </w:rPr>
              <w:t>40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C2868" w:rsidRPr="00A00745" w:rsidRDefault="007C2868" w:rsidP="00C460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lang w:val="fr-CH"/>
              </w:rPr>
            </w:pPr>
            <w:r w:rsidRPr="00A00745">
              <w:rPr>
                <w:rFonts w:eastAsia="Times New Roman"/>
                <w:sz w:val="17"/>
              </w:rPr>
              <w:t>3,77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C2868" w:rsidRPr="00A00745" w:rsidRDefault="007C2868" w:rsidP="00C460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lang w:val="fr-CH"/>
              </w:rPr>
            </w:pPr>
            <w:r w:rsidRPr="00A00745">
              <w:rPr>
                <w:rFonts w:eastAsia="Times New Roman"/>
                <w:sz w:val="17"/>
              </w:rPr>
              <w:t>554,7</w:t>
            </w:r>
          </w:p>
        </w:tc>
        <w:tc>
          <w:tcPr>
            <w:tcW w:w="1967" w:type="dxa"/>
            <w:shd w:val="clear" w:color="auto" w:fill="auto"/>
            <w:vAlign w:val="bottom"/>
          </w:tcPr>
          <w:p w:rsidR="007C2868" w:rsidRPr="00A00745" w:rsidRDefault="007C2868" w:rsidP="00C460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lang w:val="fr-CH"/>
              </w:rPr>
            </w:pPr>
          </w:p>
        </w:tc>
      </w:tr>
      <w:tr w:rsidR="007C2868" w:rsidRPr="00A00745" w:rsidTr="00C4601D">
        <w:tc>
          <w:tcPr>
            <w:tcW w:w="1839" w:type="dxa"/>
            <w:shd w:val="clear" w:color="auto" w:fill="auto"/>
            <w:vAlign w:val="bottom"/>
            <w:hideMark/>
          </w:tcPr>
          <w:p w:rsidR="007C2868" w:rsidRPr="00A00745" w:rsidRDefault="007C2868" w:rsidP="00C460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lang w:val="fr-CH"/>
              </w:rPr>
            </w:pPr>
            <w:r w:rsidRPr="00A00745">
              <w:rPr>
                <w:rFonts w:eastAsia="Times New Roman"/>
                <w:sz w:val="17"/>
              </w:rPr>
              <w:t>45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C2868" w:rsidRPr="00A00745" w:rsidRDefault="007C2868" w:rsidP="00C460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lang w:val="fr-CH"/>
              </w:rPr>
            </w:pPr>
            <w:r w:rsidRPr="00A00745">
              <w:rPr>
                <w:rFonts w:eastAsia="Times New Roman"/>
                <w:sz w:val="17"/>
              </w:rPr>
              <w:t>4,32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C2868" w:rsidRPr="00A00745" w:rsidRDefault="007C2868" w:rsidP="00C460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lang w:val="fr-CH"/>
              </w:rPr>
            </w:pPr>
            <w:r w:rsidRPr="00A00745">
              <w:rPr>
                <w:rFonts w:eastAsia="Times New Roman"/>
                <w:sz w:val="17"/>
              </w:rPr>
              <w:t>548,5</w:t>
            </w:r>
          </w:p>
        </w:tc>
        <w:tc>
          <w:tcPr>
            <w:tcW w:w="1967" w:type="dxa"/>
            <w:shd w:val="clear" w:color="auto" w:fill="auto"/>
            <w:vAlign w:val="bottom"/>
          </w:tcPr>
          <w:p w:rsidR="007C2868" w:rsidRPr="00A00745" w:rsidRDefault="007C2868" w:rsidP="00C460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lang w:val="fr-CH"/>
              </w:rPr>
            </w:pPr>
          </w:p>
        </w:tc>
      </w:tr>
      <w:tr w:rsidR="007C2868" w:rsidRPr="00A00745" w:rsidTr="00C4601D">
        <w:tc>
          <w:tcPr>
            <w:tcW w:w="1839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7C2868" w:rsidRPr="00A00745" w:rsidRDefault="007C2868" w:rsidP="00C460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lang w:val="fr-CH"/>
              </w:rPr>
            </w:pPr>
            <w:r w:rsidRPr="00A00745">
              <w:rPr>
                <w:rFonts w:eastAsia="Times New Roman"/>
                <w:sz w:val="17"/>
              </w:rPr>
              <w:t>50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7C2868" w:rsidRPr="00A00745" w:rsidRDefault="007C2868" w:rsidP="00C460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lang w:val="fr-CH"/>
              </w:rPr>
            </w:pPr>
            <w:r w:rsidRPr="00A00745">
              <w:rPr>
                <w:rFonts w:eastAsia="Times New Roman"/>
                <w:sz w:val="17"/>
              </w:rPr>
              <w:t>4,93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7C2868" w:rsidRPr="00A00745" w:rsidRDefault="007C2868" w:rsidP="00C460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lang w:val="fr-CH"/>
              </w:rPr>
            </w:pPr>
            <w:r w:rsidRPr="00A00745">
              <w:rPr>
                <w:rFonts w:eastAsia="Times New Roman"/>
                <w:sz w:val="17"/>
              </w:rPr>
              <w:t>542,0</w:t>
            </w:r>
          </w:p>
        </w:tc>
        <w:tc>
          <w:tcPr>
            <w:tcW w:w="196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C2868" w:rsidRPr="00A00745" w:rsidRDefault="007C2868" w:rsidP="00C460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lang w:val="fr-CH"/>
              </w:rPr>
            </w:pPr>
          </w:p>
        </w:tc>
      </w:tr>
    </w:tbl>
    <w:p w:rsidR="007C2868" w:rsidRDefault="007C2868" w:rsidP="007C2868">
      <w:pPr>
        <w:pStyle w:val="SingleTxt"/>
      </w:pPr>
      <w:r>
        <w:br w:type="page"/>
      </w:r>
      <w:r>
        <w:lastRenderedPageBreak/>
        <w:t>Propriétés des matières CHLORURE DE VINYLE STABILISÉ</w:t>
      </w:r>
    </w:p>
    <w:p w:rsidR="00FD2B92" w:rsidRPr="00FD2B92" w:rsidRDefault="00FD2B92" w:rsidP="00FD2B92">
      <w:pPr>
        <w:pStyle w:val="SingleTxt"/>
        <w:spacing w:after="0" w:line="120" w:lineRule="exact"/>
        <w:rPr>
          <w:sz w:val="10"/>
        </w:rPr>
      </w:pPr>
    </w:p>
    <w:tbl>
      <w:tblPr>
        <w:tblW w:w="7508" w:type="dxa"/>
        <w:tblInd w:w="1267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3"/>
        <w:gridCol w:w="3015"/>
      </w:tblGrid>
      <w:tr w:rsidR="007C2868" w:rsidTr="007221BC">
        <w:trPr>
          <w:tblHeader/>
        </w:trPr>
        <w:tc>
          <w:tcPr>
            <w:tcW w:w="44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C2868" w:rsidRDefault="007C2868" w:rsidP="00C4601D">
            <w:pPr>
              <w:autoSpaceDN w:val="0"/>
              <w:spacing w:before="40" w:after="120" w:line="220" w:lineRule="exact"/>
              <w:ind w:right="113"/>
              <w:rPr>
                <w:rFonts w:eastAsia="Times New Roman"/>
                <w:szCs w:val="24"/>
                <w:lang w:val="fr-CH"/>
              </w:rPr>
            </w:pPr>
            <w:r>
              <w:rPr>
                <w:rFonts w:eastAsia="Times New Roman"/>
                <w:szCs w:val="24"/>
              </w:rPr>
              <w:t xml:space="preserve">Nom : </w:t>
            </w:r>
            <w:r>
              <w:rPr>
                <w:rFonts w:eastAsia="Times New Roman"/>
                <w:b/>
                <w:szCs w:val="24"/>
              </w:rPr>
              <w:t>CHLORURE DE VINYLE STABILISÉ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C2868" w:rsidRDefault="007C2868" w:rsidP="00C4601D">
            <w:pPr>
              <w:autoSpaceDN w:val="0"/>
              <w:spacing w:before="40" w:after="120" w:line="220" w:lineRule="exact"/>
              <w:ind w:right="113"/>
              <w:rPr>
                <w:rFonts w:eastAsia="Times New Roman"/>
                <w:szCs w:val="24"/>
                <w:lang w:val="fr-CH"/>
              </w:rPr>
            </w:pPr>
            <w:r>
              <w:rPr>
                <w:rFonts w:eastAsia="Times New Roman"/>
                <w:szCs w:val="24"/>
              </w:rPr>
              <w:t xml:space="preserve">No ONU : </w:t>
            </w:r>
            <w:r>
              <w:rPr>
                <w:rFonts w:eastAsia="Times New Roman"/>
                <w:b/>
                <w:szCs w:val="24"/>
              </w:rPr>
              <w:t>1086</w:t>
            </w:r>
          </w:p>
        </w:tc>
      </w:tr>
      <w:tr w:rsidR="007C2868" w:rsidTr="007221BC"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868" w:rsidRDefault="007C2868" w:rsidP="00C4601D">
            <w:pPr>
              <w:autoSpaceDN w:val="0"/>
              <w:spacing w:before="40" w:after="120" w:line="220" w:lineRule="exact"/>
              <w:ind w:right="113"/>
              <w:rPr>
                <w:rFonts w:eastAsia="Times New Roman"/>
                <w:szCs w:val="24"/>
                <w:lang w:val="fr-CH"/>
              </w:rPr>
            </w:pPr>
            <w:r>
              <w:rPr>
                <w:rFonts w:eastAsia="Times New Roman"/>
                <w:szCs w:val="24"/>
              </w:rPr>
              <w:t xml:space="preserve">Formule : </w:t>
            </w:r>
            <w:r>
              <w:rPr>
                <w:rFonts w:eastAsia="Times New Roman"/>
                <w:b/>
                <w:szCs w:val="24"/>
              </w:rPr>
              <w:t>C</w:t>
            </w:r>
            <w:r>
              <w:rPr>
                <w:rFonts w:eastAsia="Times New Roman"/>
                <w:b/>
                <w:szCs w:val="24"/>
                <w:vertAlign w:val="subscript"/>
              </w:rPr>
              <w:t>2</w:t>
            </w:r>
            <w:r>
              <w:rPr>
                <w:rFonts w:eastAsia="Times New Roman"/>
                <w:b/>
                <w:szCs w:val="24"/>
              </w:rPr>
              <w:t>H</w:t>
            </w:r>
            <w:r>
              <w:rPr>
                <w:rFonts w:eastAsia="Times New Roman"/>
                <w:b/>
                <w:szCs w:val="24"/>
                <w:vertAlign w:val="subscript"/>
              </w:rPr>
              <w:t>3</w:t>
            </w:r>
            <w:r>
              <w:rPr>
                <w:rFonts w:eastAsia="Times New Roman"/>
                <w:b/>
                <w:szCs w:val="24"/>
              </w:rPr>
              <w:t>Cl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7C2868" w:rsidRDefault="007C2868" w:rsidP="00C4601D">
            <w:pPr>
              <w:autoSpaceDN w:val="0"/>
              <w:spacing w:before="40" w:after="120" w:line="220" w:lineRule="exact"/>
              <w:ind w:right="113"/>
              <w:rPr>
                <w:rFonts w:eastAsia="Times New Roman"/>
                <w:lang w:val="fr-CH"/>
              </w:rPr>
            </w:pPr>
          </w:p>
        </w:tc>
      </w:tr>
      <w:tr w:rsidR="007C2868" w:rsidTr="007221BC"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868" w:rsidRDefault="007C2868" w:rsidP="00C4601D">
            <w:pPr>
              <w:autoSpaceDN w:val="0"/>
              <w:spacing w:before="40" w:after="120" w:line="220" w:lineRule="exact"/>
              <w:ind w:right="113"/>
              <w:rPr>
                <w:rFonts w:eastAsia="Times New Roman"/>
                <w:szCs w:val="24"/>
                <w:lang w:val="fr-CH"/>
              </w:rPr>
            </w:pPr>
            <w:r>
              <w:rPr>
                <w:rFonts w:eastAsia="Times New Roman"/>
                <w:szCs w:val="24"/>
              </w:rPr>
              <w:t xml:space="preserve">Point d’ébullition : </w:t>
            </w:r>
            <w:r>
              <w:rPr>
                <w:rFonts w:eastAsia="Times New Roman"/>
                <w:b/>
                <w:szCs w:val="24"/>
              </w:rPr>
              <w:t xml:space="preserve">-13 </w:t>
            </w:r>
            <w:r>
              <w:rPr>
                <w:rFonts w:eastAsia="Times New Roman"/>
                <w:b/>
              </w:rPr>
              <w:sym w:font="Symbol" w:char="F0B0"/>
            </w:r>
            <w:r>
              <w:rPr>
                <w:rFonts w:eastAsia="Times New Roman"/>
                <w:b/>
                <w:szCs w:val="24"/>
              </w:rPr>
              <w:t>C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868" w:rsidRDefault="007C2868" w:rsidP="00C4601D">
            <w:pPr>
              <w:autoSpaceDN w:val="0"/>
              <w:spacing w:before="40" w:after="120" w:line="220" w:lineRule="exact"/>
              <w:ind w:right="113"/>
              <w:rPr>
                <w:rFonts w:eastAsia="Times New Roman"/>
                <w:szCs w:val="24"/>
                <w:lang w:val="fr-CH"/>
              </w:rPr>
            </w:pPr>
            <w:r>
              <w:rPr>
                <w:rFonts w:eastAsia="Times New Roman"/>
                <w:szCs w:val="24"/>
              </w:rPr>
              <w:t xml:space="preserve">Masse molaire : </w:t>
            </w:r>
            <w:r>
              <w:rPr>
                <w:rFonts w:eastAsia="Times New Roman"/>
                <w:b/>
                <w:i/>
                <w:szCs w:val="24"/>
              </w:rPr>
              <w:t>M</w:t>
            </w:r>
            <w:r>
              <w:rPr>
                <w:rFonts w:eastAsia="Times New Roman"/>
                <w:b/>
                <w:szCs w:val="24"/>
              </w:rPr>
              <w:t xml:space="preserve"> = 62,50</w:t>
            </w:r>
          </w:p>
        </w:tc>
      </w:tr>
      <w:tr w:rsidR="007C2868" w:rsidTr="007221BC"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868" w:rsidRDefault="007C2868" w:rsidP="00C4601D">
            <w:pPr>
              <w:autoSpaceDN w:val="0"/>
              <w:spacing w:before="40" w:after="120" w:line="220" w:lineRule="exact"/>
              <w:ind w:right="113"/>
              <w:rPr>
                <w:rFonts w:eastAsia="Times New Roman"/>
                <w:szCs w:val="24"/>
                <w:lang w:val="fr-CH"/>
              </w:rPr>
            </w:pPr>
            <w:r>
              <w:rPr>
                <w:rFonts w:eastAsia="Times New Roman"/>
                <w:szCs w:val="24"/>
              </w:rPr>
              <w:t>Rapport de la densité de vapeur par rapport à celle de l’air = 1 (15</w:t>
            </w:r>
            <w:r w:rsidR="007221BC">
              <w:rPr>
                <w:rFonts w:eastAsia="Times New Roman"/>
                <w:szCs w:val="24"/>
              </w:rPr>
              <w:t> </w:t>
            </w:r>
            <w:r>
              <w:rPr>
                <w:rFonts w:eastAsia="Times New Roman"/>
              </w:rPr>
              <w:sym w:font="Symbol" w:char="F0B0"/>
            </w:r>
            <w:r>
              <w:rPr>
                <w:rFonts w:eastAsia="Times New Roman"/>
                <w:szCs w:val="24"/>
              </w:rPr>
              <w:t xml:space="preserve">C) : </w:t>
            </w:r>
            <w:r>
              <w:rPr>
                <w:rFonts w:eastAsia="Times New Roman"/>
                <w:b/>
                <w:szCs w:val="24"/>
              </w:rPr>
              <w:t>2,16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7C2868" w:rsidRDefault="007C2868" w:rsidP="00C4601D">
            <w:pPr>
              <w:autoSpaceDN w:val="0"/>
              <w:spacing w:before="40" w:after="120" w:line="220" w:lineRule="exact"/>
              <w:ind w:right="113"/>
              <w:rPr>
                <w:rFonts w:eastAsia="Times New Roman"/>
                <w:lang w:val="fr-CH"/>
              </w:rPr>
            </w:pPr>
          </w:p>
        </w:tc>
      </w:tr>
      <w:tr w:rsidR="007C2868" w:rsidTr="007221BC"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868" w:rsidRDefault="007C2868" w:rsidP="00E967EE">
            <w:pPr>
              <w:autoSpaceDN w:val="0"/>
              <w:spacing w:before="40" w:after="120" w:line="220" w:lineRule="exact"/>
              <w:ind w:right="113"/>
              <w:rPr>
                <w:rFonts w:eastAsia="Times New Roman"/>
                <w:szCs w:val="24"/>
                <w:lang w:val="fr-CH"/>
              </w:rPr>
            </w:pPr>
            <w:r>
              <w:rPr>
                <w:rFonts w:eastAsia="Times New Roman"/>
                <w:szCs w:val="24"/>
              </w:rPr>
              <w:t>Mélange inflammable gaz/air, vol. % :</w:t>
            </w:r>
            <w:r w:rsidR="007221BC">
              <w:rPr>
                <w:rFonts w:eastAsia="Times New Roman"/>
                <w:szCs w:val="24"/>
              </w:rPr>
              <w:t xml:space="preserve"> -</w:t>
            </w:r>
            <w:r>
              <w:rPr>
                <w:rFonts w:eastAsia="Times New Roman"/>
                <w:b/>
                <w:szCs w:val="24"/>
              </w:rPr>
              <w:t>3,8 </w:t>
            </w:r>
            <w:r w:rsidR="00E967EE">
              <w:rPr>
                <w:rFonts w:eastAsia="Times New Roman"/>
                <w:b/>
                <w:szCs w:val="24"/>
              </w:rPr>
              <w:t>à</w:t>
            </w:r>
            <w:r w:rsidR="007221BC">
              <w:rPr>
                <w:rFonts w:eastAsia="Times New Roman"/>
                <w:b/>
                <w:szCs w:val="24"/>
              </w:rPr>
              <w:t xml:space="preserve"> </w:t>
            </w:r>
            <w:r>
              <w:rPr>
                <w:rFonts w:eastAsia="Times New Roman"/>
                <w:b/>
                <w:szCs w:val="24"/>
              </w:rPr>
              <w:t>31,0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7C2868" w:rsidRDefault="007C2868" w:rsidP="00C4601D">
            <w:pPr>
              <w:autoSpaceDN w:val="0"/>
              <w:spacing w:before="40" w:after="120" w:line="220" w:lineRule="exact"/>
              <w:ind w:right="113"/>
              <w:rPr>
                <w:rFonts w:eastAsia="Times New Roman"/>
                <w:lang w:val="fr-CH"/>
              </w:rPr>
            </w:pPr>
          </w:p>
        </w:tc>
      </w:tr>
      <w:tr w:rsidR="007C2868" w:rsidTr="007221BC"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868" w:rsidRDefault="007C2868" w:rsidP="00C4601D">
            <w:pPr>
              <w:autoSpaceDN w:val="0"/>
              <w:spacing w:before="40" w:after="120" w:line="220" w:lineRule="exact"/>
              <w:ind w:right="113"/>
              <w:rPr>
                <w:rFonts w:eastAsia="Times New Roman"/>
                <w:szCs w:val="24"/>
                <w:lang w:val="fr-CH"/>
              </w:rPr>
            </w:pPr>
            <w:r>
              <w:rPr>
                <w:rFonts w:eastAsia="Times New Roman"/>
                <w:szCs w:val="24"/>
              </w:rPr>
              <w:t xml:space="preserve">Température d’auto-inflammation : </w:t>
            </w:r>
            <w:r>
              <w:rPr>
                <w:rFonts w:eastAsia="Times New Roman"/>
                <w:b/>
                <w:szCs w:val="24"/>
              </w:rPr>
              <w:t xml:space="preserve">415 </w:t>
            </w:r>
            <w:r>
              <w:rPr>
                <w:rFonts w:eastAsia="Times New Roman"/>
                <w:b/>
              </w:rPr>
              <w:sym w:font="Symbol" w:char="F0B0"/>
            </w:r>
            <w:r>
              <w:rPr>
                <w:rFonts w:eastAsia="Times New Roman"/>
                <w:b/>
                <w:szCs w:val="24"/>
              </w:rPr>
              <w:t>C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868" w:rsidRDefault="007C2868" w:rsidP="00C4601D">
            <w:pPr>
              <w:autoSpaceDN w:val="0"/>
              <w:spacing w:before="40" w:after="120" w:line="220" w:lineRule="exact"/>
              <w:ind w:right="113"/>
              <w:rPr>
                <w:rFonts w:eastAsia="Times New Roman"/>
                <w:szCs w:val="24"/>
                <w:lang w:val="fr-CH"/>
              </w:rPr>
            </w:pPr>
            <w:r>
              <w:rPr>
                <w:rFonts w:eastAsia="Times New Roman"/>
                <w:szCs w:val="24"/>
              </w:rPr>
              <w:t xml:space="preserve">Température critique : </w:t>
            </w:r>
            <w:r>
              <w:rPr>
                <w:rFonts w:eastAsia="Times New Roman"/>
                <w:b/>
                <w:szCs w:val="24"/>
              </w:rPr>
              <w:t xml:space="preserve">158,4 </w:t>
            </w:r>
            <w:r>
              <w:rPr>
                <w:rFonts w:eastAsia="Times New Roman"/>
                <w:b/>
              </w:rPr>
              <w:sym w:font="Symbol" w:char="F0B0"/>
            </w:r>
            <w:r>
              <w:rPr>
                <w:rFonts w:eastAsia="Times New Roman"/>
                <w:b/>
                <w:szCs w:val="24"/>
              </w:rPr>
              <w:t>C</w:t>
            </w:r>
          </w:p>
        </w:tc>
      </w:tr>
      <w:tr w:rsidR="007C2868" w:rsidTr="007221BC">
        <w:tc>
          <w:tcPr>
            <w:tcW w:w="449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C2868" w:rsidRDefault="007C2868" w:rsidP="00C4601D">
            <w:pPr>
              <w:autoSpaceDN w:val="0"/>
              <w:spacing w:before="40" w:after="120" w:line="220" w:lineRule="exact"/>
              <w:ind w:right="113"/>
              <w:rPr>
                <w:rFonts w:eastAsia="Times New Roman"/>
                <w:szCs w:val="24"/>
                <w:lang w:val="fr-CH"/>
              </w:rPr>
            </w:pPr>
            <w:del w:id="1513" w:author="Pelerins" w:date="2015-12-01T08:57:00Z">
              <w:r>
                <w:rPr>
                  <w:rFonts w:eastAsia="Times New Roman"/>
                  <w:szCs w:val="24"/>
                </w:rPr>
                <w:delText xml:space="preserve">Valeur </w:delText>
              </w:r>
            </w:del>
            <w:ins w:id="1514" w:author="Pelerins" w:date="2015-12-01T08:57:00Z">
              <w:r>
                <w:rPr>
                  <w:rFonts w:eastAsia="Times New Roman"/>
                  <w:szCs w:val="24"/>
                </w:rPr>
                <w:t xml:space="preserve">Concentration </w:t>
              </w:r>
            </w:ins>
            <w:r>
              <w:rPr>
                <w:rFonts w:eastAsia="Times New Roman"/>
                <w:szCs w:val="24"/>
              </w:rPr>
              <w:t xml:space="preserve">limite </w:t>
            </w:r>
            <w:ins w:id="1515" w:author="Pelerins" w:date="2015-12-01T08:57:00Z">
              <w:r>
                <w:rPr>
                  <w:rFonts w:eastAsia="Times New Roman"/>
                  <w:szCs w:val="24"/>
                </w:rPr>
                <w:t>admise sur le lieu de</w:t>
              </w:r>
            </w:ins>
            <w:del w:id="1516" w:author="Pelerins" w:date="2015-12-01T08:57:00Z">
              <w:r>
                <w:rPr>
                  <w:rFonts w:eastAsia="Times New Roman"/>
                  <w:szCs w:val="24"/>
                </w:rPr>
                <w:delText>au</w:delText>
              </w:r>
            </w:del>
            <w:r>
              <w:rPr>
                <w:rFonts w:eastAsia="Times New Roman"/>
                <w:szCs w:val="24"/>
              </w:rPr>
              <w:t xml:space="preserve"> travail : </w:t>
            </w:r>
            <w:r>
              <w:rPr>
                <w:rFonts w:eastAsia="Times New Roman"/>
                <w:b/>
                <w:szCs w:val="24"/>
              </w:rPr>
              <w:t>3 ppm</w:t>
            </w:r>
            <w:r w:rsidRPr="00241B65">
              <w:rPr>
                <w:rFonts w:eastAsia="Times New Roman"/>
                <w:szCs w:val="24"/>
              </w:rPr>
              <w:t>*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C2868" w:rsidRDefault="007C2868" w:rsidP="00C4601D">
            <w:pPr>
              <w:autoSpaceDN w:val="0"/>
              <w:spacing w:before="40" w:after="120" w:line="220" w:lineRule="exact"/>
              <w:ind w:right="113"/>
              <w:rPr>
                <w:rFonts w:eastAsia="Times New Roman"/>
                <w:lang w:val="fr-CH"/>
              </w:rPr>
            </w:pPr>
          </w:p>
        </w:tc>
      </w:tr>
    </w:tbl>
    <w:p w:rsidR="007C2868" w:rsidRPr="00241B65" w:rsidRDefault="007C2868" w:rsidP="007C2868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spacing w:line="120" w:lineRule="exact"/>
        <w:ind w:left="1548" w:right="1267" w:hanging="288"/>
        <w:rPr>
          <w:sz w:val="10"/>
        </w:rPr>
      </w:pPr>
    </w:p>
    <w:p w:rsidR="007C2868" w:rsidRDefault="007C2868" w:rsidP="007C2868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>
        <w:tab/>
        <w:t>*</w:t>
      </w:r>
      <w:r>
        <w:tab/>
        <w:t>Le chlorure de vinyle stabilisé est cancérigène.</w:t>
      </w:r>
    </w:p>
    <w:p w:rsidR="007C2868" w:rsidRPr="00241B65" w:rsidRDefault="007C2868" w:rsidP="007C2868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spacing w:line="120" w:lineRule="exact"/>
        <w:ind w:left="1548" w:right="1267" w:hanging="288"/>
        <w:rPr>
          <w:sz w:val="10"/>
        </w:rPr>
      </w:pPr>
    </w:p>
    <w:p w:rsidR="007C2868" w:rsidRPr="00241B65" w:rsidRDefault="007C2868" w:rsidP="007C2868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spacing w:line="120" w:lineRule="exact"/>
        <w:ind w:left="1548" w:right="1267" w:hanging="288"/>
        <w:rPr>
          <w:sz w:val="10"/>
          <w:lang w:val="fr-CH"/>
        </w:rPr>
      </w:pPr>
    </w:p>
    <w:p w:rsidR="007C2868" w:rsidRPr="00241B65" w:rsidRDefault="007C2868" w:rsidP="007C2868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spacing w:line="120" w:lineRule="exact"/>
        <w:ind w:left="1548" w:right="1267" w:hanging="288"/>
        <w:rPr>
          <w:sz w:val="10"/>
          <w:lang w:val="fr-CH"/>
        </w:rPr>
      </w:pPr>
    </w:p>
    <w:tbl>
      <w:tblPr>
        <w:tblW w:w="7365" w:type="dxa"/>
        <w:tblInd w:w="12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1841"/>
        <w:gridCol w:w="1841"/>
        <w:gridCol w:w="1841"/>
      </w:tblGrid>
      <w:tr w:rsidR="007C2868" w:rsidRPr="00241B65" w:rsidTr="00C4601D">
        <w:trPr>
          <w:tblHeader/>
        </w:trPr>
        <w:tc>
          <w:tcPr>
            <w:tcW w:w="736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C2868" w:rsidRPr="00241B65" w:rsidRDefault="007C2868" w:rsidP="00C4601D">
            <w:pPr>
              <w:suppressAutoHyphens/>
              <w:autoSpaceDN w:val="0"/>
              <w:spacing w:before="81" w:after="81" w:line="160" w:lineRule="exact"/>
              <w:ind w:right="40"/>
              <w:jc w:val="center"/>
              <w:rPr>
                <w:rFonts w:eastAsia="Times New Roman"/>
                <w:i/>
                <w:sz w:val="14"/>
                <w:szCs w:val="16"/>
                <w:lang w:val="fr-CH"/>
              </w:rPr>
            </w:pPr>
            <w:del w:id="1517" w:author="Pelerins" w:date="2015-11-26T14:20:00Z">
              <w:r w:rsidRPr="00241B65">
                <w:rPr>
                  <w:rFonts w:eastAsia="Times New Roman"/>
                  <w:i/>
                  <w:sz w:val="14"/>
                  <w:szCs w:val="16"/>
                </w:rPr>
                <w:delText>E</w:delText>
              </w:r>
            </w:del>
            <w:ins w:id="1518" w:author="Pelerins" w:date="2015-11-26T14:20:00Z">
              <w:r w:rsidRPr="00241B65">
                <w:rPr>
                  <w:rFonts w:eastAsia="Times New Roman"/>
                  <w:i/>
                  <w:sz w:val="14"/>
                  <w:szCs w:val="16"/>
                </w:rPr>
                <w:t>É</w:t>
              </w:r>
            </w:ins>
            <w:r w:rsidRPr="00241B65">
              <w:rPr>
                <w:rFonts w:eastAsia="Times New Roman"/>
                <w:i/>
                <w:sz w:val="14"/>
                <w:szCs w:val="16"/>
              </w:rPr>
              <w:t>quilibre</w:t>
            </w:r>
            <w:del w:id="1519" w:author="Pelerins" w:date="2015-12-01T08:57:00Z">
              <w:r w:rsidRPr="00241B65">
                <w:rPr>
                  <w:rFonts w:eastAsia="Times New Roman"/>
                  <w:i/>
                  <w:sz w:val="14"/>
                  <w:szCs w:val="16"/>
                </w:rPr>
                <w:delText>s</w:delText>
              </w:r>
            </w:del>
            <w:r w:rsidRPr="00241B65">
              <w:rPr>
                <w:rFonts w:eastAsia="Times New Roman"/>
                <w:i/>
                <w:sz w:val="14"/>
                <w:szCs w:val="16"/>
              </w:rPr>
              <w:t xml:space="preserve"> vapeur/liquide</w:t>
            </w:r>
          </w:p>
        </w:tc>
      </w:tr>
      <w:tr w:rsidR="007C2868" w:rsidRPr="00241B65" w:rsidTr="00C4601D">
        <w:trPr>
          <w:tblHeader/>
        </w:trPr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7C2868" w:rsidRPr="00241B65" w:rsidRDefault="007C2868" w:rsidP="00C4601D">
            <w:pPr>
              <w:suppressAutoHyphens/>
              <w:autoSpaceDN w:val="0"/>
              <w:spacing w:before="81" w:after="81" w:line="160" w:lineRule="exact"/>
              <w:ind w:left="144" w:right="43"/>
              <w:jc w:val="right"/>
              <w:rPr>
                <w:rFonts w:eastAsia="Times New Roman"/>
                <w:i/>
                <w:sz w:val="14"/>
                <w:szCs w:val="24"/>
                <w:lang w:val="fr-CH"/>
              </w:rPr>
            </w:pPr>
            <w:r w:rsidRPr="00241B65">
              <w:rPr>
                <w:rFonts w:eastAsia="Times New Roman"/>
                <w:b/>
                <w:i/>
                <w:sz w:val="14"/>
                <w:szCs w:val="24"/>
              </w:rPr>
              <w:t>T [</w:t>
            </w:r>
            <w:r w:rsidRPr="00241B65">
              <w:rPr>
                <w:rFonts w:eastAsia="Times New Roman"/>
                <w:b/>
                <w:i/>
                <w:sz w:val="14"/>
              </w:rPr>
              <w:sym w:font="Symbol" w:char="F0B0"/>
            </w:r>
            <w:r w:rsidRPr="00241B65">
              <w:rPr>
                <w:rFonts w:eastAsia="Times New Roman"/>
                <w:b/>
                <w:i/>
                <w:sz w:val="14"/>
                <w:szCs w:val="24"/>
              </w:rPr>
              <w:t>C]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7C2868" w:rsidRPr="00241B65" w:rsidRDefault="007C2868" w:rsidP="00C4601D">
            <w:pPr>
              <w:suppressAutoHyphens/>
              <w:autoSpaceDN w:val="0"/>
              <w:spacing w:before="81" w:after="81" w:line="160" w:lineRule="exact"/>
              <w:ind w:left="144" w:right="43"/>
              <w:jc w:val="right"/>
              <w:rPr>
                <w:rFonts w:eastAsia="Times New Roman"/>
                <w:i/>
                <w:sz w:val="14"/>
                <w:szCs w:val="24"/>
                <w:lang w:val="fr-CH"/>
              </w:rPr>
            </w:pPr>
            <w:r w:rsidRPr="00241B65">
              <w:rPr>
                <w:rFonts w:eastAsia="Times New Roman"/>
                <w:b/>
                <w:i/>
                <w:sz w:val="14"/>
                <w:szCs w:val="24"/>
              </w:rPr>
              <w:t>p</w:t>
            </w:r>
            <w:r w:rsidRPr="00241B65">
              <w:rPr>
                <w:rFonts w:eastAsia="Times New Roman"/>
                <w:b/>
                <w:i/>
                <w:sz w:val="14"/>
                <w:szCs w:val="24"/>
                <w:vertAlign w:val="subscript"/>
              </w:rPr>
              <w:t xml:space="preserve"> max</w:t>
            </w:r>
            <w:r w:rsidRPr="00241B65">
              <w:rPr>
                <w:rFonts w:eastAsia="Times New Roman"/>
                <w:b/>
                <w:i/>
                <w:sz w:val="14"/>
                <w:szCs w:val="24"/>
              </w:rPr>
              <w:t xml:space="preserve"> [bar]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7C2868" w:rsidRPr="00241B65" w:rsidRDefault="007C2868" w:rsidP="00C4601D">
            <w:pPr>
              <w:suppressAutoHyphens/>
              <w:autoSpaceDN w:val="0"/>
              <w:spacing w:before="81" w:after="81" w:line="160" w:lineRule="exact"/>
              <w:ind w:left="144" w:right="43"/>
              <w:jc w:val="right"/>
              <w:rPr>
                <w:rFonts w:eastAsia="Times New Roman"/>
                <w:i/>
                <w:sz w:val="14"/>
                <w:szCs w:val="24"/>
                <w:lang w:val="fr-CH"/>
              </w:rPr>
            </w:pPr>
            <w:r w:rsidRPr="00241B65">
              <w:rPr>
                <w:rFonts w:eastAsia="Times New Roman"/>
                <w:b/>
                <w:i/>
                <w:sz w:val="14"/>
              </w:rPr>
              <w:sym w:font="Symbol" w:char="F072"/>
            </w:r>
            <w:r w:rsidRPr="00241B65">
              <w:rPr>
                <w:rFonts w:eastAsia="Times New Roman"/>
                <w:b/>
                <w:i/>
                <w:sz w:val="14"/>
                <w:szCs w:val="24"/>
                <w:vertAlign w:val="subscript"/>
              </w:rPr>
              <w:t>L</w:t>
            </w:r>
            <w:r w:rsidRPr="00241B65">
              <w:rPr>
                <w:rFonts w:eastAsia="Times New Roman"/>
                <w:b/>
                <w:i/>
                <w:sz w:val="14"/>
                <w:szCs w:val="24"/>
              </w:rPr>
              <w:t xml:space="preserve"> [kg/m</w:t>
            </w:r>
            <w:r w:rsidRPr="00241B65">
              <w:rPr>
                <w:rFonts w:eastAsia="Times New Roman"/>
                <w:b/>
                <w:i/>
                <w:sz w:val="14"/>
                <w:szCs w:val="24"/>
                <w:vertAlign w:val="superscript"/>
              </w:rPr>
              <w:t>3</w:t>
            </w:r>
            <w:r w:rsidRPr="00241B65">
              <w:rPr>
                <w:rFonts w:eastAsia="Times New Roman"/>
                <w:b/>
                <w:i/>
                <w:sz w:val="14"/>
                <w:szCs w:val="24"/>
              </w:rPr>
              <w:t>]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7C2868" w:rsidRPr="00241B65" w:rsidRDefault="007C2868" w:rsidP="00C4601D">
            <w:pPr>
              <w:suppressAutoHyphens/>
              <w:autoSpaceDN w:val="0"/>
              <w:spacing w:before="81" w:after="81" w:line="160" w:lineRule="exact"/>
              <w:ind w:right="40"/>
              <w:jc w:val="center"/>
              <w:rPr>
                <w:rFonts w:eastAsia="Times New Roman"/>
                <w:i/>
                <w:sz w:val="14"/>
                <w:szCs w:val="24"/>
                <w:lang w:val="fr-CH"/>
              </w:rPr>
            </w:pPr>
            <w:r w:rsidRPr="00241B65">
              <w:rPr>
                <w:rFonts w:eastAsia="Times New Roman"/>
                <w:b/>
                <w:i/>
                <w:sz w:val="14"/>
              </w:rPr>
              <w:sym w:font="Symbol" w:char="F072"/>
            </w:r>
            <w:r w:rsidRPr="00241B65">
              <w:rPr>
                <w:rFonts w:eastAsia="Times New Roman"/>
                <w:b/>
                <w:i/>
                <w:sz w:val="14"/>
                <w:szCs w:val="24"/>
                <w:vertAlign w:val="subscript"/>
              </w:rPr>
              <w:t xml:space="preserve">G </w:t>
            </w:r>
            <w:r w:rsidRPr="00241B65">
              <w:rPr>
                <w:rFonts w:eastAsia="Times New Roman"/>
                <w:b/>
                <w:i/>
                <w:sz w:val="14"/>
                <w:szCs w:val="24"/>
              </w:rPr>
              <w:t>[kg/m</w:t>
            </w:r>
            <w:r w:rsidRPr="00241B65">
              <w:rPr>
                <w:rFonts w:eastAsia="Times New Roman"/>
                <w:b/>
                <w:i/>
                <w:sz w:val="14"/>
                <w:szCs w:val="24"/>
                <w:vertAlign w:val="superscript"/>
              </w:rPr>
              <w:t>3</w:t>
            </w:r>
            <w:r w:rsidRPr="00241B65">
              <w:rPr>
                <w:rFonts w:eastAsia="Times New Roman"/>
                <w:b/>
                <w:i/>
                <w:sz w:val="14"/>
                <w:szCs w:val="24"/>
              </w:rPr>
              <w:t>]</w:t>
            </w:r>
          </w:p>
        </w:tc>
      </w:tr>
      <w:tr w:rsidR="007C2868" w:rsidRPr="00241B65" w:rsidTr="00C4601D">
        <w:trPr>
          <w:trHeight w:hRule="exact" w:val="115"/>
          <w:tblHeader/>
        </w:trPr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C2868" w:rsidRPr="00241B65" w:rsidRDefault="007C2868" w:rsidP="00C4601D">
            <w:pPr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</w:p>
        </w:tc>
        <w:tc>
          <w:tcPr>
            <w:tcW w:w="184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C2868" w:rsidRPr="00241B65" w:rsidRDefault="007C2868" w:rsidP="00C4601D">
            <w:pPr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</w:p>
        </w:tc>
        <w:tc>
          <w:tcPr>
            <w:tcW w:w="184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C2868" w:rsidRPr="00241B65" w:rsidRDefault="007C2868" w:rsidP="00C4601D">
            <w:pPr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</w:p>
        </w:tc>
        <w:tc>
          <w:tcPr>
            <w:tcW w:w="184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C2868" w:rsidRPr="00241B65" w:rsidRDefault="007C2868" w:rsidP="00C4601D">
            <w:pPr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</w:rPr>
            </w:pPr>
          </w:p>
        </w:tc>
      </w:tr>
      <w:tr w:rsidR="007C2868" w:rsidRPr="00241B65" w:rsidTr="00C4601D">
        <w:tc>
          <w:tcPr>
            <w:tcW w:w="1842" w:type="dxa"/>
            <w:shd w:val="clear" w:color="auto" w:fill="auto"/>
            <w:vAlign w:val="bottom"/>
            <w:hideMark/>
          </w:tcPr>
          <w:p w:rsidR="007C2868" w:rsidRPr="00241B65" w:rsidRDefault="007C2868" w:rsidP="00C460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lang w:val="fr-CH"/>
              </w:rPr>
            </w:pPr>
            <w:r w:rsidRPr="00241B65">
              <w:rPr>
                <w:rFonts w:eastAsia="Times New Roman"/>
                <w:sz w:val="17"/>
              </w:rPr>
              <w:t>-10</w:t>
            </w:r>
          </w:p>
        </w:tc>
        <w:tc>
          <w:tcPr>
            <w:tcW w:w="1841" w:type="dxa"/>
            <w:shd w:val="clear" w:color="auto" w:fill="auto"/>
            <w:vAlign w:val="bottom"/>
            <w:hideMark/>
          </w:tcPr>
          <w:p w:rsidR="007C2868" w:rsidRPr="00241B65" w:rsidRDefault="007C2868" w:rsidP="00C460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lang w:val="fr-CH"/>
              </w:rPr>
            </w:pPr>
            <w:r w:rsidRPr="00241B65">
              <w:rPr>
                <w:rFonts w:eastAsia="Times New Roman"/>
                <w:sz w:val="17"/>
              </w:rPr>
              <w:t>1,16</w:t>
            </w:r>
          </w:p>
        </w:tc>
        <w:tc>
          <w:tcPr>
            <w:tcW w:w="1841" w:type="dxa"/>
            <w:shd w:val="clear" w:color="auto" w:fill="auto"/>
            <w:vAlign w:val="bottom"/>
            <w:hideMark/>
          </w:tcPr>
          <w:p w:rsidR="007C2868" w:rsidRPr="00241B65" w:rsidRDefault="007C2868" w:rsidP="00C460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lang w:val="fr-CH"/>
              </w:rPr>
            </w:pPr>
            <w:r w:rsidRPr="00241B65">
              <w:rPr>
                <w:rFonts w:eastAsia="Times New Roman"/>
                <w:sz w:val="17"/>
              </w:rPr>
              <w:t>962,3</w:t>
            </w:r>
          </w:p>
        </w:tc>
        <w:tc>
          <w:tcPr>
            <w:tcW w:w="1841" w:type="dxa"/>
            <w:shd w:val="clear" w:color="auto" w:fill="auto"/>
            <w:vAlign w:val="bottom"/>
            <w:hideMark/>
          </w:tcPr>
          <w:p w:rsidR="007C2868" w:rsidRPr="00241B65" w:rsidRDefault="007C2868" w:rsidP="00C460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lang w:val="fr-CH"/>
              </w:rPr>
            </w:pPr>
            <w:r w:rsidRPr="00241B65">
              <w:rPr>
                <w:rFonts w:eastAsia="Times New Roman"/>
                <w:sz w:val="17"/>
              </w:rPr>
              <w:t>3,5</w:t>
            </w:r>
          </w:p>
        </w:tc>
      </w:tr>
      <w:tr w:rsidR="007C2868" w:rsidRPr="00241B65" w:rsidTr="00C4601D">
        <w:tc>
          <w:tcPr>
            <w:tcW w:w="1842" w:type="dxa"/>
            <w:shd w:val="clear" w:color="auto" w:fill="auto"/>
            <w:vAlign w:val="bottom"/>
            <w:hideMark/>
          </w:tcPr>
          <w:p w:rsidR="007C2868" w:rsidRPr="00241B65" w:rsidRDefault="007C2868" w:rsidP="00C460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lang w:val="fr-CH"/>
              </w:rPr>
            </w:pPr>
            <w:r w:rsidRPr="00241B65">
              <w:rPr>
                <w:rFonts w:eastAsia="Times New Roman"/>
                <w:sz w:val="17"/>
              </w:rPr>
              <w:t>-5</w:t>
            </w:r>
          </w:p>
        </w:tc>
        <w:tc>
          <w:tcPr>
            <w:tcW w:w="1841" w:type="dxa"/>
            <w:shd w:val="clear" w:color="auto" w:fill="auto"/>
            <w:vAlign w:val="bottom"/>
            <w:hideMark/>
          </w:tcPr>
          <w:p w:rsidR="007C2868" w:rsidRPr="00241B65" w:rsidRDefault="007C2868" w:rsidP="00C460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lang w:val="fr-CH"/>
              </w:rPr>
            </w:pPr>
            <w:r w:rsidRPr="00241B65">
              <w:rPr>
                <w:rFonts w:eastAsia="Times New Roman"/>
                <w:sz w:val="17"/>
              </w:rPr>
              <w:t>1,40</w:t>
            </w:r>
          </w:p>
        </w:tc>
        <w:tc>
          <w:tcPr>
            <w:tcW w:w="1841" w:type="dxa"/>
            <w:shd w:val="clear" w:color="auto" w:fill="auto"/>
            <w:vAlign w:val="bottom"/>
            <w:hideMark/>
          </w:tcPr>
          <w:p w:rsidR="007C2868" w:rsidRPr="00241B65" w:rsidRDefault="007C2868" w:rsidP="00C460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lang w:val="fr-CH"/>
              </w:rPr>
            </w:pPr>
            <w:r w:rsidRPr="00241B65">
              <w:rPr>
                <w:rFonts w:eastAsia="Times New Roman"/>
                <w:sz w:val="17"/>
              </w:rPr>
              <w:t>954,8</w:t>
            </w:r>
          </w:p>
        </w:tc>
        <w:tc>
          <w:tcPr>
            <w:tcW w:w="1841" w:type="dxa"/>
            <w:shd w:val="clear" w:color="auto" w:fill="auto"/>
            <w:vAlign w:val="bottom"/>
            <w:hideMark/>
          </w:tcPr>
          <w:p w:rsidR="007C2868" w:rsidRPr="00241B65" w:rsidRDefault="007C2868" w:rsidP="00C460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lang w:val="fr-CH"/>
              </w:rPr>
            </w:pPr>
            <w:r w:rsidRPr="00241B65">
              <w:rPr>
                <w:rFonts w:eastAsia="Times New Roman"/>
                <w:sz w:val="17"/>
              </w:rPr>
              <w:t>4</w:t>
            </w:r>
          </w:p>
        </w:tc>
      </w:tr>
      <w:tr w:rsidR="007C2868" w:rsidRPr="00241B65" w:rsidTr="00C4601D">
        <w:tc>
          <w:tcPr>
            <w:tcW w:w="1842" w:type="dxa"/>
            <w:shd w:val="clear" w:color="auto" w:fill="auto"/>
            <w:vAlign w:val="bottom"/>
            <w:hideMark/>
          </w:tcPr>
          <w:p w:rsidR="007C2868" w:rsidRPr="00241B65" w:rsidRDefault="007C2868" w:rsidP="00C460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lang w:val="fr-CH"/>
              </w:rPr>
            </w:pPr>
            <w:r w:rsidRPr="00241B65">
              <w:rPr>
                <w:rFonts w:eastAsia="Times New Roman"/>
                <w:sz w:val="17"/>
              </w:rPr>
              <w:t>0</w:t>
            </w:r>
          </w:p>
        </w:tc>
        <w:tc>
          <w:tcPr>
            <w:tcW w:w="1841" w:type="dxa"/>
            <w:shd w:val="clear" w:color="auto" w:fill="auto"/>
            <w:vAlign w:val="bottom"/>
            <w:hideMark/>
          </w:tcPr>
          <w:p w:rsidR="007C2868" w:rsidRPr="00241B65" w:rsidRDefault="007C2868" w:rsidP="00C460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lang w:val="fr-CH"/>
              </w:rPr>
            </w:pPr>
            <w:r w:rsidRPr="00241B65">
              <w:rPr>
                <w:rFonts w:eastAsia="Times New Roman"/>
                <w:sz w:val="17"/>
              </w:rPr>
              <w:t>1,69</w:t>
            </w:r>
          </w:p>
        </w:tc>
        <w:tc>
          <w:tcPr>
            <w:tcW w:w="1841" w:type="dxa"/>
            <w:shd w:val="clear" w:color="auto" w:fill="auto"/>
            <w:vAlign w:val="bottom"/>
            <w:hideMark/>
          </w:tcPr>
          <w:p w:rsidR="007C2868" w:rsidRPr="00241B65" w:rsidRDefault="007C2868" w:rsidP="00C460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lang w:val="fr-CH"/>
              </w:rPr>
            </w:pPr>
            <w:r w:rsidRPr="00241B65">
              <w:rPr>
                <w:rFonts w:eastAsia="Times New Roman"/>
                <w:sz w:val="17"/>
              </w:rPr>
              <w:t>947,3</w:t>
            </w:r>
          </w:p>
        </w:tc>
        <w:tc>
          <w:tcPr>
            <w:tcW w:w="1841" w:type="dxa"/>
            <w:shd w:val="clear" w:color="auto" w:fill="auto"/>
            <w:vAlign w:val="bottom"/>
            <w:hideMark/>
          </w:tcPr>
          <w:p w:rsidR="007C2868" w:rsidRPr="00241B65" w:rsidRDefault="007C2868" w:rsidP="00C460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lang w:val="fr-CH"/>
              </w:rPr>
            </w:pPr>
            <w:r w:rsidRPr="00241B65">
              <w:rPr>
                <w:rFonts w:eastAsia="Times New Roman"/>
                <w:sz w:val="17"/>
              </w:rPr>
              <w:t>5</w:t>
            </w:r>
          </w:p>
        </w:tc>
      </w:tr>
      <w:tr w:rsidR="007C2868" w:rsidRPr="00241B65" w:rsidTr="00C4601D">
        <w:tc>
          <w:tcPr>
            <w:tcW w:w="1842" w:type="dxa"/>
            <w:shd w:val="clear" w:color="auto" w:fill="auto"/>
            <w:vAlign w:val="bottom"/>
            <w:hideMark/>
          </w:tcPr>
          <w:p w:rsidR="007C2868" w:rsidRPr="00241B65" w:rsidRDefault="007C2868" w:rsidP="00C460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lang w:val="fr-CH"/>
              </w:rPr>
            </w:pPr>
            <w:r w:rsidRPr="00241B65">
              <w:rPr>
                <w:rFonts w:eastAsia="Times New Roman"/>
                <w:sz w:val="17"/>
              </w:rPr>
              <w:t>5</w:t>
            </w:r>
          </w:p>
        </w:tc>
        <w:tc>
          <w:tcPr>
            <w:tcW w:w="1841" w:type="dxa"/>
            <w:shd w:val="clear" w:color="auto" w:fill="auto"/>
            <w:vAlign w:val="bottom"/>
            <w:hideMark/>
          </w:tcPr>
          <w:p w:rsidR="007C2868" w:rsidRPr="00241B65" w:rsidRDefault="007C2868" w:rsidP="00C460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lang w:val="fr-CH"/>
              </w:rPr>
            </w:pPr>
            <w:r w:rsidRPr="00241B65">
              <w:rPr>
                <w:rFonts w:eastAsia="Times New Roman"/>
                <w:sz w:val="17"/>
              </w:rPr>
              <w:t>2,02</w:t>
            </w:r>
          </w:p>
        </w:tc>
        <w:tc>
          <w:tcPr>
            <w:tcW w:w="1841" w:type="dxa"/>
            <w:shd w:val="clear" w:color="auto" w:fill="auto"/>
            <w:vAlign w:val="bottom"/>
            <w:hideMark/>
          </w:tcPr>
          <w:p w:rsidR="007C2868" w:rsidRPr="00241B65" w:rsidRDefault="007C2868" w:rsidP="00C460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lang w:val="fr-CH"/>
              </w:rPr>
            </w:pPr>
            <w:r w:rsidRPr="00241B65">
              <w:rPr>
                <w:rFonts w:eastAsia="Times New Roman"/>
                <w:sz w:val="17"/>
              </w:rPr>
              <w:t>939,7</w:t>
            </w:r>
          </w:p>
        </w:tc>
        <w:tc>
          <w:tcPr>
            <w:tcW w:w="1841" w:type="dxa"/>
            <w:shd w:val="clear" w:color="auto" w:fill="auto"/>
            <w:vAlign w:val="bottom"/>
            <w:hideMark/>
          </w:tcPr>
          <w:p w:rsidR="007C2868" w:rsidRPr="00241B65" w:rsidRDefault="007C2868" w:rsidP="00C460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lang w:val="fr-CH"/>
              </w:rPr>
            </w:pPr>
            <w:r w:rsidRPr="00241B65">
              <w:rPr>
                <w:rFonts w:eastAsia="Times New Roman"/>
                <w:sz w:val="17"/>
              </w:rPr>
              <w:t>6</w:t>
            </w:r>
          </w:p>
        </w:tc>
      </w:tr>
      <w:tr w:rsidR="007C2868" w:rsidRPr="00241B65" w:rsidTr="00C4601D">
        <w:tc>
          <w:tcPr>
            <w:tcW w:w="1842" w:type="dxa"/>
            <w:shd w:val="clear" w:color="auto" w:fill="auto"/>
            <w:vAlign w:val="bottom"/>
            <w:hideMark/>
          </w:tcPr>
          <w:p w:rsidR="007C2868" w:rsidRPr="00241B65" w:rsidRDefault="007C2868" w:rsidP="00C460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lang w:val="fr-CH"/>
              </w:rPr>
            </w:pPr>
            <w:r w:rsidRPr="00241B65">
              <w:rPr>
                <w:rFonts w:eastAsia="Times New Roman"/>
                <w:sz w:val="17"/>
              </w:rPr>
              <w:t>10</w:t>
            </w:r>
          </w:p>
        </w:tc>
        <w:tc>
          <w:tcPr>
            <w:tcW w:w="1841" w:type="dxa"/>
            <w:shd w:val="clear" w:color="auto" w:fill="auto"/>
            <w:vAlign w:val="bottom"/>
            <w:hideMark/>
          </w:tcPr>
          <w:p w:rsidR="007C2868" w:rsidRPr="00241B65" w:rsidRDefault="007C2868" w:rsidP="00C460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lang w:val="fr-CH"/>
              </w:rPr>
            </w:pPr>
            <w:r w:rsidRPr="00241B65">
              <w:rPr>
                <w:rFonts w:eastAsia="Times New Roman"/>
                <w:sz w:val="17"/>
              </w:rPr>
              <w:t>2,40</w:t>
            </w:r>
          </w:p>
        </w:tc>
        <w:tc>
          <w:tcPr>
            <w:tcW w:w="1841" w:type="dxa"/>
            <w:shd w:val="clear" w:color="auto" w:fill="auto"/>
            <w:vAlign w:val="bottom"/>
            <w:hideMark/>
          </w:tcPr>
          <w:p w:rsidR="007C2868" w:rsidRPr="00241B65" w:rsidRDefault="007C2868" w:rsidP="00C460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lang w:val="fr-CH"/>
              </w:rPr>
            </w:pPr>
            <w:r w:rsidRPr="00241B65">
              <w:rPr>
                <w:rFonts w:eastAsia="Times New Roman"/>
                <w:sz w:val="17"/>
              </w:rPr>
              <w:t>931,9</w:t>
            </w:r>
          </w:p>
        </w:tc>
        <w:tc>
          <w:tcPr>
            <w:tcW w:w="1841" w:type="dxa"/>
            <w:shd w:val="clear" w:color="auto" w:fill="auto"/>
            <w:vAlign w:val="bottom"/>
            <w:hideMark/>
          </w:tcPr>
          <w:p w:rsidR="007C2868" w:rsidRPr="00241B65" w:rsidRDefault="007C2868" w:rsidP="00C460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lang w:val="fr-CH"/>
              </w:rPr>
            </w:pPr>
            <w:r w:rsidRPr="00241B65">
              <w:rPr>
                <w:rFonts w:eastAsia="Times New Roman"/>
                <w:sz w:val="17"/>
              </w:rPr>
              <w:t>7</w:t>
            </w:r>
          </w:p>
        </w:tc>
      </w:tr>
      <w:tr w:rsidR="007C2868" w:rsidRPr="00241B65" w:rsidTr="00C4601D">
        <w:tc>
          <w:tcPr>
            <w:tcW w:w="1842" w:type="dxa"/>
            <w:shd w:val="clear" w:color="auto" w:fill="auto"/>
            <w:vAlign w:val="bottom"/>
            <w:hideMark/>
          </w:tcPr>
          <w:p w:rsidR="007C2868" w:rsidRPr="00241B65" w:rsidRDefault="007C2868" w:rsidP="00C460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lang w:val="fr-CH"/>
              </w:rPr>
            </w:pPr>
            <w:r w:rsidRPr="00241B65">
              <w:rPr>
                <w:rFonts w:eastAsia="Times New Roman"/>
                <w:sz w:val="17"/>
              </w:rPr>
              <w:t>15</w:t>
            </w:r>
          </w:p>
        </w:tc>
        <w:tc>
          <w:tcPr>
            <w:tcW w:w="1841" w:type="dxa"/>
            <w:shd w:val="clear" w:color="auto" w:fill="auto"/>
            <w:vAlign w:val="bottom"/>
            <w:hideMark/>
          </w:tcPr>
          <w:p w:rsidR="007C2868" w:rsidRPr="00241B65" w:rsidRDefault="007C2868" w:rsidP="00C460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lang w:val="fr-CH"/>
              </w:rPr>
            </w:pPr>
            <w:r w:rsidRPr="00241B65">
              <w:rPr>
                <w:rFonts w:eastAsia="Times New Roman"/>
                <w:sz w:val="17"/>
              </w:rPr>
              <w:t>2,83</w:t>
            </w:r>
          </w:p>
        </w:tc>
        <w:tc>
          <w:tcPr>
            <w:tcW w:w="1841" w:type="dxa"/>
            <w:shd w:val="clear" w:color="auto" w:fill="auto"/>
            <w:vAlign w:val="bottom"/>
            <w:hideMark/>
          </w:tcPr>
          <w:p w:rsidR="007C2868" w:rsidRPr="00241B65" w:rsidRDefault="007C2868" w:rsidP="00C460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lang w:val="fr-CH"/>
              </w:rPr>
            </w:pPr>
            <w:r w:rsidRPr="00241B65">
              <w:rPr>
                <w:rFonts w:eastAsia="Times New Roman"/>
                <w:sz w:val="17"/>
              </w:rPr>
              <w:t>924,1</w:t>
            </w:r>
          </w:p>
        </w:tc>
        <w:tc>
          <w:tcPr>
            <w:tcW w:w="1841" w:type="dxa"/>
            <w:shd w:val="clear" w:color="auto" w:fill="auto"/>
            <w:vAlign w:val="bottom"/>
            <w:hideMark/>
          </w:tcPr>
          <w:p w:rsidR="007C2868" w:rsidRPr="00241B65" w:rsidRDefault="007C2868" w:rsidP="00C460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lang w:val="fr-CH"/>
              </w:rPr>
            </w:pPr>
            <w:r w:rsidRPr="00241B65">
              <w:rPr>
                <w:rFonts w:eastAsia="Times New Roman"/>
                <w:sz w:val="17"/>
              </w:rPr>
              <w:t>8</w:t>
            </w:r>
          </w:p>
        </w:tc>
      </w:tr>
      <w:tr w:rsidR="007C2868" w:rsidRPr="00241B65" w:rsidTr="00C4601D">
        <w:tc>
          <w:tcPr>
            <w:tcW w:w="1842" w:type="dxa"/>
            <w:shd w:val="clear" w:color="auto" w:fill="auto"/>
            <w:vAlign w:val="bottom"/>
            <w:hideMark/>
          </w:tcPr>
          <w:p w:rsidR="007C2868" w:rsidRPr="00241B65" w:rsidRDefault="007C2868" w:rsidP="00C460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lang w:val="fr-CH"/>
              </w:rPr>
            </w:pPr>
            <w:r w:rsidRPr="00241B65">
              <w:rPr>
                <w:rFonts w:eastAsia="Times New Roman"/>
                <w:sz w:val="17"/>
              </w:rPr>
              <w:t>20</w:t>
            </w:r>
          </w:p>
        </w:tc>
        <w:tc>
          <w:tcPr>
            <w:tcW w:w="1841" w:type="dxa"/>
            <w:shd w:val="clear" w:color="auto" w:fill="auto"/>
            <w:vAlign w:val="bottom"/>
            <w:hideMark/>
          </w:tcPr>
          <w:p w:rsidR="007C2868" w:rsidRPr="00241B65" w:rsidRDefault="007C2868" w:rsidP="00C460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lang w:val="fr-CH"/>
              </w:rPr>
            </w:pPr>
            <w:r w:rsidRPr="00241B65">
              <w:rPr>
                <w:rFonts w:eastAsia="Times New Roman"/>
                <w:sz w:val="17"/>
              </w:rPr>
              <w:t>3,33</w:t>
            </w:r>
          </w:p>
        </w:tc>
        <w:tc>
          <w:tcPr>
            <w:tcW w:w="1841" w:type="dxa"/>
            <w:shd w:val="clear" w:color="auto" w:fill="auto"/>
            <w:vAlign w:val="bottom"/>
            <w:hideMark/>
          </w:tcPr>
          <w:p w:rsidR="007C2868" w:rsidRPr="00241B65" w:rsidRDefault="007C2868" w:rsidP="00C460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lang w:val="fr-CH"/>
              </w:rPr>
            </w:pPr>
            <w:r w:rsidRPr="00241B65">
              <w:rPr>
                <w:rFonts w:eastAsia="Times New Roman"/>
                <w:sz w:val="17"/>
              </w:rPr>
              <w:t>916,1</w:t>
            </w:r>
          </w:p>
        </w:tc>
        <w:tc>
          <w:tcPr>
            <w:tcW w:w="1841" w:type="dxa"/>
            <w:shd w:val="clear" w:color="auto" w:fill="auto"/>
            <w:vAlign w:val="bottom"/>
            <w:hideMark/>
          </w:tcPr>
          <w:p w:rsidR="007C2868" w:rsidRPr="00241B65" w:rsidRDefault="007C2868" w:rsidP="00C460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lang w:val="fr-CH"/>
              </w:rPr>
            </w:pPr>
            <w:r w:rsidRPr="00241B65">
              <w:rPr>
                <w:rFonts w:eastAsia="Times New Roman"/>
                <w:sz w:val="17"/>
              </w:rPr>
              <w:t>9</w:t>
            </w:r>
          </w:p>
        </w:tc>
      </w:tr>
      <w:tr w:rsidR="007C2868" w:rsidRPr="00241B65" w:rsidTr="00C4601D">
        <w:tc>
          <w:tcPr>
            <w:tcW w:w="1842" w:type="dxa"/>
            <w:shd w:val="clear" w:color="auto" w:fill="auto"/>
            <w:vAlign w:val="bottom"/>
            <w:hideMark/>
          </w:tcPr>
          <w:p w:rsidR="007C2868" w:rsidRPr="00241B65" w:rsidRDefault="007C2868" w:rsidP="00C460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lang w:val="fr-CH"/>
              </w:rPr>
            </w:pPr>
            <w:r w:rsidRPr="00241B65">
              <w:rPr>
                <w:rFonts w:eastAsia="Times New Roman"/>
                <w:sz w:val="17"/>
              </w:rPr>
              <w:t>25</w:t>
            </w:r>
          </w:p>
        </w:tc>
        <w:tc>
          <w:tcPr>
            <w:tcW w:w="1841" w:type="dxa"/>
            <w:shd w:val="clear" w:color="auto" w:fill="auto"/>
            <w:vAlign w:val="bottom"/>
            <w:hideMark/>
          </w:tcPr>
          <w:p w:rsidR="007C2868" w:rsidRPr="00241B65" w:rsidRDefault="007C2868" w:rsidP="00C460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lang w:val="fr-CH"/>
              </w:rPr>
            </w:pPr>
            <w:r w:rsidRPr="00241B65">
              <w:rPr>
                <w:rFonts w:eastAsia="Times New Roman"/>
                <w:sz w:val="17"/>
              </w:rPr>
              <w:t>3,89</w:t>
            </w:r>
          </w:p>
        </w:tc>
        <w:tc>
          <w:tcPr>
            <w:tcW w:w="1841" w:type="dxa"/>
            <w:shd w:val="clear" w:color="auto" w:fill="auto"/>
            <w:vAlign w:val="bottom"/>
            <w:hideMark/>
          </w:tcPr>
          <w:p w:rsidR="007C2868" w:rsidRPr="00241B65" w:rsidRDefault="007C2868" w:rsidP="00C460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lang w:val="fr-CH"/>
              </w:rPr>
            </w:pPr>
            <w:r w:rsidRPr="00241B65">
              <w:rPr>
                <w:rFonts w:eastAsia="Times New Roman"/>
                <w:sz w:val="17"/>
              </w:rPr>
              <w:t>907,9</w:t>
            </w:r>
          </w:p>
        </w:tc>
        <w:tc>
          <w:tcPr>
            <w:tcW w:w="1841" w:type="dxa"/>
            <w:shd w:val="clear" w:color="auto" w:fill="auto"/>
            <w:vAlign w:val="bottom"/>
            <w:hideMark/>
          </w:tcPr>
          <w:p w:rsidR="007C2868" w:rsidRPr="00241B65" w:rsidRDefault="007C2868" w:rsidP="00C460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lang w:val="fr-CH"/>
              </w:rPr>
            </w:pPr>
            <w:r w:rsidRPr="00241B65">
              <w:rPr>
                <w:rFonts w:eastAsia="Times New Roman"/>
                <w:sz w:val="17"/>
              </w:rPr>
              <w:t>11</w:t>
            </w:r>
          </w:p>
        </w:tc>
      </w:tr>
      <w:tr w:rsidR="007C2868" w:rsidRPr="00241B65" w:rsidTr="00C4601D"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7C2868" w:rsidRPr="00241B65" w:rsidRDefault="007C2868" w:rsidP="00C460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lang w:val="fr-CH"/>
              </w:rPr>
            </w:pPr>
            <w:r w:rsidRPr="00241B65">
              <w:rPr>
                <w:rFonts w:eastAsia="Times New Roman"/>
                <w:sz w:val="17"/>
              </w:rPr>
              <w:t>30</w:t>
            </w:r>
          </w:p>
        </w:tc>
        <w:tc>
          <w:tcPr>
            <w:tcW w:w="1841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7C2868" w:rsidRPr="00241B65" w:rsidRDefault="007C2868" w:rsidP="00C460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lang w:val="fr-CH"/>
              </w:rPr>
            </w:pPr>
            <w:r w:rsidRPr="00241B65">
              <w:rPr>
                <w:rFonts w:eastAsia="Times New Roman"/>
                <w:sz w:val="17"/>
              </w:rPr>
              <w:t>4,52</w:t>
            </w:r>
          </w:p>
        </w:tc>
        <w:tc>
          <w:tcPr>
            <w:tcW w:w="1841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7C2868" w:rsidRPr="00241B65" w:rsidRDefault="007C2868" w:rsidP="00C460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lang w:val="fr-CH"/>
              </w:rPr>
            </w:pPr>
            <w:r w:rsidRPr="00241B65">
              <w:rPr>
                <w:rFonts w:eastAsia="Times New Roman"/>
                <w:sz w:val="17"/>
              </w:rPr>
              <w:t>899,6</w:t>
            </w:r>
          </w:p>
        </w:tc>
        <w:tc>
          <w:tcPr>
            <w:tcW w:w="1841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7C2868" w:rsidRPr="00241B65" w:rsidRDefault="007C2868" w:rsidP="00C460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autoSpaceDN w:val="0"/>
              <w:spacing w:before="40" w:after="40" w:line="210" w:lineRule="exact"/>
              <w:ind w:right="40"/>
              <w:jc w:val="center"/>
              <w:rPr>
                <w:rFonts w:eastAsia="Times New Roman"/>
                <w:sz w:val="17"/>
                <w:lang w:val="fr-CH"/>
              </w:rPr>
            </w:pPr>
            <w:r w:rsidRPr="00241B65">
              <w:rPr>
                <w:rFonts w:eastAsia="Times New Roman"/>
                <w:sz w:val="17"/>
              </w:rPr>
              <w:t>13</w:t>
            </w:r>
          </w:p>
        </w:tc>
      </w:tr>
    </w:tbl>
    <w:p w:rsidR="007C2868" w:rsidRPr="00241B65" w:rsidRDefault="007C2868" w:rsidP="007C2868">
      <w:pPr>
        <w:spacing w:line="120" w:lineRule="exact"/>
        <w:rPr>
          <w:rFonts w:eastAsia="Times New Roman"/>
          <w:sz w:val="10"/>
          <w:szCs w:val="20"/>
          <w:lang w:val="fr-CH"/>
        </w:rPr>
      </w:pPr>
    </w:p>
    <w:p w:rsidR="007C2868" w:rsidRDefault="007C2868" w:rsidP="007C2868">
      <w:pPr>
        <w:spacing w:line="240" w:lineRule="auto"/>
        <w:rPr>
          <w:rFonts w:eastAsia="Times New Roman"/>
          <w:szCs w:val="20"/>
          <w:lang w:val="fr-CH"/>
        </w:rPr>
      </w:pPr>
      <w:r>
        <w:rPr>
          <w:rFonts w:eastAsia="Times New Roman"/>
          <w:szCs w:val="20"/>
          <w:lang w:val="fr-CH"/>
        </w:rPr>
        <w:br w:type="page"/>
      </w:r>
    </w:p>
    <w:tbl>
      <w:tblPr>
        <w:tblW w:w="100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3"/>
        <w:gridCol w:w="1026"/>
      </w:tblGrid>
      <w:tr w:rsidR="007C2868" w:rsidTr="00C5768D"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868" w:rsidRDefault="007C2868" w:rsidP="00C4601D">
            <w:pPr>
              <w:suppressAutoHyphens/>
              <w:autoSpaceDN w:val="0"/>
              <w:spacing w:line="240" w:lineRule="atLeast"/>
              <w:rPr>
                <w:rFonts w:eastAsia="Times New Roman"/>
                <w:color w:val="000000"/>
                <w:szCs w:val="24"/>
                <w:lang w:val="fr-CH"/>
              </w:rPr>
            </w:pPr>
            <w:r>
              <w:rPr>
                <w:rFonts w:eastAsia="Times New Roman"/>
                <w:color w:val="000000"/>
                <w:szCs w:val="24"/>
              </w:rPr>
              <w:lastRenderedPageBreak/>
              <w:br w:type="page"/>
            </w:r>
            <w:r>
              <w:rPr>
                <w:rFonts w:eastAsia="Times New Roman"/>
                <w:i/>
                <w:color w:val="000000"/>
                <w:szCs w:val="24"/>
              </w:rPr>
              <w:t>Préparation du chargement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868" w:rsidRDefault="007C2868" w:rsidP="005B22D4">
            <w:pPr>
              <w:suppressAutoHyphens/>
              <w:autoSpaceDN w:val="0"/>
              <w:spacing w:line="240" w:lineRule="atLeast"/>
              <w:rPr>
                <w:rFonts w:eastAsia="Times New Roman"/>
                <w:color w:val="000000"/>
                <w:szCs w:val="24"/>
                <w:lang w:val="fr-CH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A </w:t>
            </w:r>
            <w:r w:rsidR="005B22D4">
              <w:rPr>
                <w:rFonts w:eastAsia="Times New Roman"/>
                <w:color w:val="000000"/>
                <w:szCs w:val="24"/>
              </w:rPr>
              <w:t>–</w:t>
            </w:r>
            <w:r>
              <w:rPr>
                <w:rFonts w:eastAsia="Times New Roman"/>
                <w:color w:val="000000"/>
                <w:szCs w:val="24"/>
              </w:rPr>
              <w:t xml:space="preserve"> 1</w:t>
            </w:r>
          </w:p>
        </w:tc>
      </w:tr>
      <w:tr w:rsidR="007C2868" w:rsidTr="00C4601D">
        <w:tc>
          <w:tcPr>
            <w:tcW w:w="100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868" w:rsidRDefault="007C2868" w:rsidP="00C5768D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/>
                <w:color w:val="000000"/>
                <w:szCs w:val="24"/>
                <w:lang w:val="fr-CH" w:eastAsia="fr-FR"/>
              </w:rPr>
            </w:pPr>
            <w:del w:id="1520" w:author="Pelerins" w:date="2015-12-01T08:57:00Z">
              <w:r>
                <w:rPr>
                  <w:rFonts w:eastAsia="Times New Roman"/>
                  <w:color w:val="000000"/>
                  <w:szCs w:val="24"/>
                  <w:lang w:eastAsia="fr-FR"/>
                </w:rPr>
                <w:delText>Donnez une courte énumération d’</w:delText>
              </w:r>
            </w:del>
            <w:ins w:id="1521" w:author="Pelerins" w:date="2015-12-01T08:57:00Z">
              <w:r>
                <w:rPr>
                  <w:rFonts w:eastAsia="Times New Roman"/>
                  <w:color w:val="000000"/>
                  <w:szCs w:val="24"/>
                  <w:lang w:eastAsia="fr-FR"/>
                </w:rPr>
                <w:t>Énumére</w:t>
              </w:r>
            </w:ins>
            <w:ins w:id="1522" w:author="Pelerins" w:date="2015-12-01T09:02:00Z">
              <w:r>
                <w:rPr>
                  <w:rFonts w:eastAsia="Times New Roman"/>
                  <w:color w:val="000000"/>
                  <w:szCs w:val="24"/>
                  <w:lang w:eastAsia="fr-FR"/>
                </w:rPr>
                <w:t>r</w:t>
              </w:r>
            </w:ins>
            <w:ins w:id="1523" w:author="Pelerins" w:date="2015-12-01T08:57:00Z">
              <w:r>
                <w:rPr>
                  <w:rFonts w:eastAsia="Times New Roman"/>
                  <w:color w:val="000000"/>
                  <w:szCs w:val="24"/>
                  <w:lang w:eastAsia="fr-FR"/>
                </w:rPr>
                <w:t xml:space="preserve"> brièvement </w:t>
              </w:r>
            </w:ins>
            <w:r>
              <w:rPr>
                <w:rFonts w:eastAsia="Times New Roman"/>
                <w:color w:val="000000"/>
                <w:szCs w:val="24"/>
                <w:lang w:eastAsia="fr-FR"/>
              </w:rPr>
              <w:t xml:space="preserve">au moins </w:t>
            </w:r>
            <w:r w:rsidR="00C5768D">
              <w:rPr>
                <w:rFonts w:eastAsia="Times New Roman"/>
                <w:color w:val="000000"/>
                <w:szCs w:val="24"/>
                <w:lang w:eastAsia="fr-FR"/>
              </w:rPr>
              <w:t>cinq</w:t>
            </w:r>
            <w:r>
              <w:rPr>
                <w:rFonts w:eastAsia="Times New Roman"/>
                <w:color w:val="000000"/>
                <w:szCs w:val="24"/>
                <w:lang w:eastAsia="fr-FR"/>
              </w:rPr>
              <w:t xml:space="preserve"> </w:t>
            </w:r>
            <w:del w:id="1524" w:author="Pelerins" w:date="2015-12-01T08:57:00Z">
              <w:r>
                <w:rPr>
                  <w:rFonts w:eastAsia="Times New Roman"/>
                  <w:color w:val="000000"/>
                  <w:szCs w:val="24"/>
                  <w:lang w:eastAsia="fr-FR"/>
                </w:rPr>
                <w:delText xml:space="preserve">exigences </w:delText>
              </w:r>
            </w:del>
            <w:ins w:id="1525" w:author="Pelerins" w:date="2015-12-01T08:57:00Z">
              <w:r>
                <w:rPr>
                  <w:rFonts w:eastAsia="Times New Roman"/>
                  <w:color w:val="000000"/>
                  <w:szCs w:val="24"/>
                  <w:lang w:eastAsia="fr-FR"/>
                </w:rPr>
                <w:t xml:space="preserve">prescriptions </w:t>
              </w:r>
            </w:ins>
            <w:r>
              <w:rPr>
                <w:rFonts w:eastAsia="Times New Roman"/>
                <w:color w:val="000000"/>
                <w:szCs w:val="24"/>
                <w:lang w:eastAsia="fr-FR"/>
              </w:rPr>
              <w:br/>
              <w:t xml:space="preserve">générales de sécurité applicables avant le début des opérations de chargement. </w:t>
            </w:r>
          </w:p>
        </w:tc>
      </w:tr>
      <w:tr w:rsidR="007C2868" w:rsidTr="00C5768D"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868" w:rsidRDefault="007C2868" w:rsidP="00C5768D">
            <w:pPr>
              <w:suppressAutoHyphens/>
              <w:autoSpaceDN w:val="0"/>
              <w:spacing w:line="240" w:lineRule="atLeast"/>
              <w:ind w:right="43"/>
              <w:jc w:val="right"/>
              <w:rPr>
                <w:rFonts w:eastAsia="Times New Roman"/>
                <w:color w:val="000000"/>
                <w:szCs w:val="24"/>
                <w:lang w:val="fr-CH"/>
              </w:rPr>
            </w:pPr>
            <w:r>
              <w:rPr>
                <w:rFonts w:eastAsia="Times New Roman"/>
                <w:color w:val="000000"/>
                <w:szCs w:val="24"/>
              </w:rPr>
              <w:t>Points :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868" w:rsidRDefault="007C2868" w:rsidP="00C4601D">
            <w:pPr>
              <w:suppressAutoHyphens/>
              <w:autoSpaceDN w:val="0"/>
              <w:spacing w:line="240" w:lineRule="atLeast"/>
              <w:jc w:val="center"/>
              <w:rPr>
                <w:rFonts w:eastAsia="Times New Roman"/>
                <w:bCs/>
                <w:color w:val="000000"/>
                <w:lang w:val="fr-CH"/>
              </w:rPr>
            </w:pPr>
          </w:p>
        </w:tc>
      </w:tr>
    </w:tbl>
    <w:p w:rsidR="007C2868" w:rsidRDefault="007C2868" w:rsidP="007C2868">
      <w:pPr>
        <w:spacing w:line="200" w:lineRule="exact"/>
        <w:rPr>
          <w:rFonts w:eastAsia="Times New Roman"/>
          <w:color w:val="000000"/>
          <w:sz w:val="16"/>
          <w:szCs w:val="16"/>
          <w:lang w:val="fr-CH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3"/>
        <w:gridCol w:w="1026"/>
      </w:tblGrid>
      <w:tr w:rsidR="007C2868" w:rsidTr="00C5768D"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868" w:rsidRDefault="007C2868" w:rsidP="00C4601D">
            <w:pPr>
              <w:suppressAutoHyphens/>
              <w:autoSpaceDN w:val="0"/>
              <w:spacing w:line="240" w:lineRule="atLeast"/>
              <w:rPr>
                <w:rFonts w:eastAsia="Times New Roman"/>
                <w:color w:val="000000"/>
                <w:szCs w:val="24"/>
                <w:lang w:val="fr-CH"/>
              </w:rPr>
            </w:pPr>
            <w:r>
              <w:rPr>
                <w:rFonts w:eastAsia="Times New Roman"/>
                <w:i/>
                <w:color w:val="000000"/>
                <w:szCs w:val="24"/>
              </w:rPr>
              <w:t>Préparation du chargement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868" w:rsidRDefault="007C2868" w:rsidP="00C4601D">
            <w:pPr>
              <w:suppressAutoHyphens/>
              <w:autoSpaceDN w:val="0"/>
              <w:spacing w:line="240" w:lineRule="atLeast"/>
              <w:rPr>
                <w:rFonts w:eastAsia="Times New Roman"/>
                <w:color w:val="000000"/>
                <w:szCs w:val="24"/>
                <w:lang w:val="fr-CH"/>
              </w:rPr>
            </w:pPr>
            <w:r>
              <w:rPr>
                <w:rFonts w:eastAsia="Times New Roman"/>
                <w:color w:val="000000"/>
                <w:szCs w:val="24"/>
              </w:rPr>
              <w:t>A – 2b</w:t>
            </w:r>
          </w:p>
        </w:tc>
      </w:tr>
      <w:tr w:rsidR="007C2868" w:rsidTr="00C4601D">
        <w:tc>
          <w:tcPr>
            <w:tcW w:w="100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868" w:rsidRDefault="007C2868" w:rsidP="00C4601D">
            <w:pPr>
              <w:suppressAutoHyphens/>
              <w:autoSpaceDN w:val="0"/>
              <w:spacing w:line="240" w:lineRule="atLeast"/>
              <w:rPr>
                <w:rFonts w:eastAsia="Times New Roman"/>
                <w:color w:val="000000"/>
                <w:szCs w:val="24"/>
                <w:lang w:val="fr-CH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Quelle concentration </w:t>
            </w:r>
            <w:ins w:id="1526" w:author="Pelerins" w:date="2015-12-01T11:47:00Z">
              <w:r>
                <w:rPr>
                  <w:rFonts w:eastAsia="Times New Roman"/>
                  <w:color w:val="000000"/>
                  <w:szCs w:val="24"/>
                </w:rPr>
                <w:t>en</w:t>
              </w:r>
            </w:ins>
            <w:del w:id="1527" w:author="Pelerins" w:date="2015-12-01T11:47:00Z">
              <w:r>
                <w:rPr>
                  <w:rFonts w:eastAsia="Times New Roman"/>
                  <w:color w:val="000000"/>
                  <w:szCs w:val="24"/>
                </w:rPr>
                <w:delText>de</w:delText>
              </w:r>
            </w:del>
            <w:r>
              <w:rPr>
                <w:rFonts w:eastAsia="Times New Roman"/>
                <w:color w:val="000000"/>
                <w:szCs w:val="24"/>
              </w:rPr>
              <w:t xml:space="preserve"> BUTANE peut encore se trouver dans les citernes à cargaison avant </w:t>
            </w:r>
            <w:r>
              <w:rPr>
                <w:rFonts w:eastAsia="Times New Roman"/>
                <w:color w:val="000000"/>
                <w:szCs w:val="24"/>
              </w:rPr>
              <w:br/>
              <w:t>le début du chargement?</w:t>
            </w:r>
          </w:p>
        </w:tc>
      </w:tr>
      <w:tr w:rsidR="007C2868" w:rsidTr="00C5768D"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868" w:rsidRDefault="007C2868" w:rsidP="00C5768D">
            <w:pPr>
              <w:suppressAutoHyphens/>
              <w:autoSpaceDN w:val="0"/>
              <w:spacing w:line="240" w:lineRule="atLeast"/>
              <w:ind w:right="43"/>
              <w:jc w:val="right"/>
              <w:rPr>
                <w:rFonts w:eastAsia="Times New Roman"/>
                <w:color w:val="000000"/>
                <w:szCs w:val="24"/>
                <w:lang w:val="fr-CH"/>
              </w:rPr>
            </w:pPr>
            <w:r>
              <w:rPr>
                <w:rFonts w:eastAsia="Times New Roman"/>
                <w:color w:val="000000"/>
                <w:szCs w:val="24"/>
              </w:rPr>
              <w:t>Points :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868" w:rsidRDefault="007C2868" w:rsidP="00C4601D">
            <w:pPr>
              <w:suppressAutoHyphens/>
              <w:autoSpaceDN w:val="0"/>
              <w:spacing w:line="240" w:lineRule="atLeast"/>
              <w:jc w:val="center"/>
              <w:rPr>
                <w:rFonts w:eastAsia="Times New Roman"/>
                <w:bCs/>
                <w:color w:val="000000"/>
                <w:lang w:val="fr-CH"/>
              </w:rPr>
            </w:pPr>
          </w:p>
        </w:tc>
      </w:tr>
    </w:tbl>
    <w:p w:rsidR="007C2868" w:rsidRDefault="007C2868" w:rsidP="007C2868">
      <w:pPr>
        <w:spacing w:line="200" w:lineRule="exact"/>
        <w:rPr>
          <w:rFonts w:eastAsia="Times New Roman"/>
          <w:color w:val="000000"/>
          <w:sz w:val="16"/>
          <w:szCs w:val="16"/>
          <w:lang w:val="fr-CH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3"/>
        <w:gridCol w:w="1026"/>
      </w:tblGrid>
      <w:tr w:rsidR="007C2868" w:rsidTr="00C5768D"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868" w:rsidRDefault="007C2868" w:rsidP="00C4601D">
            <w:pPr>
              <w:suppressAutoHyphens/>
              <w:autoSpaceDN w:val="0"/>
              <w:spacing w:line="240" w:lineRule="atLeast"/>
              <w:rPr>
                <w:rFonts w:eastAsia="Times New Roman"/>
                <w:color w:val="000000"/>
                <w:szCs w:val="24"/>
                <w:lang w:val="fr-CH"/>
              </w:rPr>
            </w:pPr>
            <w:r>
              <w:rPr>
                <w:rFonts w:eastAsia="Times New Roman"/>
                <w:i/>
                <w:color w:val="000000"/>
                <w:szCs w:val="24"/>
              </w:rPr>
              <w:t>Préparation du chargement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868" w:rsidRDefault="007C2868" w:rsidP="00C4601D">
            <w:pPr>
              <w:suppressAutoHyphens/>
              <w:autoSpaceDN w:val="0"/>
              <w:spacing w:line="240" w:lineRule="atLeast"/>
              <w:rPr>
                <w:rFonts w:eastAsia="Times New Roman"/>
                <w:color w:val="000000"/>
                <w:szCs w:val="24"/>
                <w:lang w:val="fr-CH"/>
              </w:rPr>
            </w:pPr>
            <w:r>
              <w:rPr>
                <w:rFonts w:eastAsia="Times New Roman"/>
                <w:color w:val="000000"/>
                <w:szCs w:val="24"/>
              </w:rPr>
              <w:t>A – 4/1</w:t>
            </w:r>
          </w:p>
        </w:tc>
      </w:tr>
      <w:tr w:rsidR="007C2868" w:rsidTr="00C4601D">
        <w:tc>
          <w:tcPr>
            <w:tcW w:w="100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868" w:rsidRDefault="007C2868" w:rsidP="00C5768D">
            <w:pPr>
              <w:suppressAutoHyphens/>
              <w:autoSpaceDN w:val="0"/>
              <w:spacing w:line="240" w:lineRule="atLeast"/>
              <w:rPr>
                <w:rFonts w:eastAsia="Times New Roman"/>
                <w:color w:val="000000"/>
                <w:szCs w:val="24"/>
                <w:lang w:val="fr-CH"/>
              </w:rPr>
            </w:pPr>
            <w:del w:id="1528" w:author="Pelerins" w:date="2015-12-01T08:58:00Z">
              <w:r>
                <w:rPr>
                  <w:rFonts w:eastAsia="Times New Roman"/>
                  <w:color w:val="000000"/>
                  <w:szCs w:val="24"/>
                </w:rPr>
                <w:delText>Pour l</w:delText>
              </w:r>
            </w:del>
            <w:ins w:id="1529" w:author="Pelerins" w:date="2015-12-01T08:58:00Z">
              <w:r>
                <w:rPr>
                  <w:rFonts w:eastAsia="Times New Roman"/>
                  <w:color w:val="000000"/>
                  <w:szCs w:val="24"/>
                </w:rPr>
                <w:t>L</w:t>
              </w:r>
            </w:ins>
            <w:r>
              <w:rPr>
                <w:rFonts w:eastAsia="Times New Roman"/>
                <w:color w:val="000000"/>
                <w:szCs w:val="24"/>
              </w:rPr>
              <w:t>a matière à charger</w:t>
            </w:r>
            <w:ins w:id="1530" w:author="Pelerins" w:date="2015-12-01T08:58:00Z">
              <w:r>
                <w:rPr>
                  <w:rFonts w:eastAsia="Times New Roman"/>
                  <w:color w:val="000000"/>
                  <w:szCs w:val="24"/>
                </w:rPr>
                <w:t xml:space="preserve"> doit-elle faire l’objet d’</w:t>
              </w:r>
            </w:ins>
            <w:del w:id="1531" w:author="Pelerins" w:date="2015-12-01T08:58:00Z">
              <w:r>
                <w:rPr>
                  <w:rFonts w:eastAsia="Times New Roman"/>
                  <w:color w:val="000000"/>
                  <w:szCs w:val="24"/>
                </w:rPr>
                <w:delText xml:space="preserve">, faut-il </w:delText>
              </w:r>
            </w:del>
            <w:r>
              <w:rPr>
                <w:rFonts w:eastAsia="Times New Roman"/>
                <w:color w:val="000000"/>
                <w:szCs w:val="24"/>
              </w:rPr>
              <w:t xml:space="preserve">une </w:t>
            </w:r>
            <w:del w:id="1532" w:author="Pelerins" w:date="2015-12-01T08:59:00Z">
              <w:r>
                <w:rPr>
                  <w:rFonts w:eastAsia="Times New Roman"/>
                  <w:color w:val="000000"/>
                  <w:szCs w:val="24"/>
                </w:rPr>
                <w:delText xml:space="preserve">observation </w:delText>
              </w:r>
            </w:del>
            <w:ins w:id="1533" w:author="Pelerins" w:date="2015-12-01T08:59:00Z">
              <w:r>
                <w:rPr>
                  <w:rFonts w:eastAsia="Times New Roman"/>
                  <w:color w:val="000000"/>
                  <w:szCs w:val="24"/>
                </w:rPr>
                <w:t xml:space="preserve">mention </w:t>
              </w:r>
            </w:ins>
            <w:r>
              <w:rPr>
                <w:rFonts w:eastAsia="Times New Roman"/>
                <w:color w:val="000000"/>
                <w:szCs w:val="24"/>
              </w:rPr>
              <w:t xml:space="preserve">dans le document </w:t>
            </w:r>
            <w:r w:rsidR="00C5768D">
              <w:rPr>
                <w:rFonts w:eastAsia="Times New Roman"/>
                <w:color w:val="000000"/>
                <w:szCs w:val="24"/>
              </w:rPr>
              <w:br/>
            </w:r>
            <w:r>
              <w:rPr>
                <w:rFonts w:eastAsia="Times New Roman"/>
                <w:color w:val="000000"/>
                <w:szCs w:val="24"/>
              </w:rPr>
              <w:t>de transport et si oui, laquelle?</w:t>
            </w:r>
          </w:p>
        </w:tc>
      </w:tr>
      <w:tr w:rsidR="007C2868" w:rsidTr="00C5768D"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868" w:rsidRDefault="007C2868" w:rsidP="00C5768D">
            <w:pPr>
              <w:suppressAutoHyphens/>
              <w:autoSpaceDN w:val="0"/>
              <w:spacing w:line="240" w:lineRule="atLeast"/>
              <w:ind w:right="43"/>
              <w:jc w:val="right"/>
              <w:rPr>
                <w:rFonts w:eastAsia="Times New Roman"/>
                <w:color w:val="000000"/>
                <w:szCs w:val="24"/>
                <w:lang w:val="fr-CH"/>
              </w:rPr>
            </w:pPr>
            <w:r>
              <w:rPr>
                <w:rFonts w:eastAsia="Times New Roman"/>
                <w:color w:val="000000"/>
                <w:szCs w:val="24"/>
              </w:rPr>
              <w:t>Points :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868" w:rsidRDefault="007C2868" w:rsidP="00C4601D">
            <w:pPr>
              <w:suppressAutoHyphens/>
              <w:autoSpaceDN w:val="0"/>
              <w:spacing w:line="240" w:lineRule="atLeast"/>
              <w:jc w:val="center"/>
              <w:rPr>
                <w:rFonts w:eastAsia="Times New Roman"/>
                <w:bCs/>
                <w:color w:val="000000"/>
                <w:lang w:val="fr-CH"/>
              </w:rPr>
            </w:pPr>
          </w:p>
        </w:tc>
      </w:tr>
    </w:tbl>
    <w:p w:rsidR="007C2868" w:rsidRDefault="007C2868" w:rsidP="007C2868">
      <w:pPr>
        <w:spacing w:line="200" w:lineRule="exact"/>
        <w:rPr>
          <w:rFonts w:eastAsia="Times New Roman"/>
          <w:color w:val="000000"/>
          <w:sz w:val="16"/>
          <w:szCs w:val="16"/>
          <w:lang w:val="fr-CH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3"/>
        <w:gridCol w:w="1026"/>
      </w:tblGrid>
      <w:tr w:rsidR="007C2868" w:rsidTr="00C5768D"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868" w:rsidRDefault="007C2868" w:rsidP="00C4601D">
            <w:pPr>
              <w:suppressAutoHyphens/>
              <w:autoSpaceDN w:val="0"/>
              <w:spacing w:line="240" w:lineRule="atLeast"/>
              <w:rPr>
                <w:rFonts w:eastAsia="Times New Roman"/>
                <w:color w:val="000000"/>
                <w:szCs w:val="24"/>
                <w:lang w:val="fr-CH"/>
              </w:rPr>
            </w:pPr>
            <w:r>
              <w:rPr>
                <w:rFonts w:eastAsia="Times New Roman"/>
                <w:i/>
                <w:color w:val="000000"/>
                <w:szCs w:val="24"/>
              </w:rPr>
              <w:t>Rinçage des citernes à cargaison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868" w:rsidRDefault="007C2868" w:rsidP="005B22D4">
            <w:pPr>
              <w:suppressAutoHyphens/>
              <w:autoSpaceDN w:val="0"/>
              <w:spacing w:line="240" w:lineRule="atLeast"/>
              <w:rPr>
                <w:rFonts w:eastAsia="Times New Roman"/>
                <w:color w:val="000000"/>
                <w:szCs w:val="24"/>
                <w:lang w:val="fr-CH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B </w:t>
            </w:r>
            <w:r w:rsidR="005B22D4">
              <w:rPr>
                <w:rFonts w:eastAsia="Times New Roman"/>
                <w:color w:val="000000"/>
                <w:szCs w:val="24"/>
              </w:rPr>
              <w:t>–</w:t>
            </w:r>
            <w:r>
              <w:rPr>
                <w:rFonts w:eastAsia="Times New Roman"/>
                <w:color w:val="000000"/>
                <w:szCs w:val="24"/>
              </w:rPr>
              <w:t xml:space="preserve"> 2</w:t>
            </w:r>
          </w:p>
        </w:tc>
      </w:tr>
      <w:tr w:rsidR="007C2868" w:rsidTr="00C4601D">
        <w:tc>
          <w:tcPr>
            <w:tcW w:w="100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868" w:rsidRDefault="007C2868" w:rsidP="00C4601D">
            <w:pPr>
              <w:suppressAutoHyphens/>
              <w:autoSpaceDN w:val="0"/>
              <w:spacing w:line="240" w:lineRule="atLeast"/>
              <w:rPr>
                <w:rFonts w:eastAsia="Times New Roman"/>
                <w:color w:val="000000"/>
                <w:szCs w:val="24"/>
                <w:lang w:val="fr-CH"/>
              </w:rPr>
            </w:pPr>
            <w:ins w:id="1534" w:author="Pelerins" w:date="2015-12-01T09:00:00Z">
              <w:r>
                <w:rPr>
                  <w:rFonts w:eastAsia="Times New Roman"/>
                  <w:color w:val="000000"/>
                  <w:szCs w:val="24"/>
                </w:rPr>
                <w:t>Pour q</w:t>
              </w:r>
            </w:ins>
            <w:del w:id="1535" w:author="Pelerins" w:date="2015-12-01T09:00:00Z">
              <w:r>
                <w:rPr>
                  <w:rFonts w:eastAsia="Times New Roman"/>
                  <w:color w:val="000000"/>
                  <w:szCs w:val="24"/>
                </w:rPr>
                <w:delText>Q</w:delText>
              </w:r>
            </w:del>
            <w:r>
              <w:rPr>
                <w:rFonts w:eastAsia="Times New Roman"/>
                <w:color w:val="000000"/>
                <w:szCs w:val="24"/>
              </w:rPr>
              <w:t>uelle méthode de rinçage</w:t>
            </w:r>
            <w:del w:id="1536" w:author="Pelerins" w:date="2015-12-01T11:47:00Z">
              <w:r>
                <w:rPr>
                  <w:rFonts w:eastAsia="Times New Roman"/>
                  <w:color w:val="000000"/>
                  <w:szCs w:val="24"/>
                </w:rPr>
                <w:delText xml:space="preserve"> </w:delText>
              </w:r>
            </w:del>
            <w:del w:id="1537" w:author="Pelerins" w:date="2015-12-01T09:00:00Z">
              <w:r>
                <w:rPr>
                  <w:rFonts w:eastAsia="Times New Roman"/>
                  <w:color w:val="000000"/>
                  <w:szCs w:val="24"/>
                </w:rPr>
                <w:delText>choisissez</w:delText>
              </w:r>
            </w:del>
            <w:del w:id="1538" w:author="Pelerins" w:date="2015-12-01T11:47:00Z">
              <w:r>
                <w:rPr>
                  <w:rFonts w:eastAsia="Times New Roman"/>
                  <w:color w:val="000000"/>
                  <w:szCs w:val="24"/>
                </w:rPr>
                <w:delText>-vous</w:delText>
              </w:r>
            </w:del>
            <w:r>
              <w:rPr>
                <w:rFonts w:eastAsia="Times New Roman"/>
                <w:color w:val="000000"/>
                <w:szCs w:val="24"/>
              </w:rPr>
              <w:t xml:space="preserve"> </w:t>
            </w:r>
            <w:ins w:id="1539" w:author="Pelerins" w:date="2015-12-01T11:47:00Z">
              <w:r>
                <w:rPr>
                  <w:rFonts w:eastAsia="Times New Roman"/>
                  <w:color w:val="000000"/>
                  <w:szCs w:val="24"/>
                </w:rPr>
                <w:t xml:space="preserve">opter </w:t>
              </w:r>
            </w:ins>
            <w:r>
              <w:rPr>
                <w:rFonts w:eastAsia="Times New Roman"/>
                <w:color w:val="000000"/>
                <w:szCs w:val="24"/>
              </w:rPr>
              <w:t>et pourquoi?</w:t>
            </w:r>
          </w:p>
        </w:tc>
      </w:tr>
      <w:tr w:rsidR="007C2868" w:rsidTr="00C4601D">
        <w:tc>
          <w:tcPr>
            <w:tcW w:w="100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868" w:rsidRDefault="007C2868" w:rsidP="00C4601D">
            <w:pPr>
              <w:suppressAutoHyphens/>
              <w:autoSpaceDN w:val="0"/>
              <w:spacing w:line="160" w:lineRule="exact"/>
              <w:rPr>
                <w:rFonts w:eastAsia="Times New Roman"/>
                <w:color w:val="000000"/>
                <w:lang w:val="fr-CH"/>
              </w:rPr>
            </w:pPr>
          </w:p>
        </w:tc>
      </w:tr>
      <w:tr w:rsidR="007C2868" w:rsidTr="00C5768D"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868" w:rsidRDefault="007C2868" w:rsidP="00C5768D">
            <w:pPr>
              <w:suppressAutoHyphens/>
              <w:autoSpaceDN w:val="0"/>
              <w:spacing w:line="240" w:lineRule="atLeast"/>
              <w:ind w:right="43"/>
              <w:jc w:val="right"/>
              <w:rPr>
                <w:rFonts w:eastAsia="Times New Roman"/>
                <w:color w:val="000000"/>
                <w:szCs w:val="24"/>
                <w:lang w:val="fr-CH"/>
              </w:rPr>
            </w:pPr>
            <w:r>
              <w:rPr>
                <w:rFonts w:eastAsia="Times New Roman"/>
                <w:color w:val="000000"/>
                <w:szCs w:val="24"/>
              </w:rPr>
              <w:t>Points :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868" w:rsidRDefault="007C2868" w:rsidP="00C4601D">
            <w:pPr>
              <w:suppressAutoHyphens/>
              <w:autoSpaceDN w:val="0"/>
              <w:spacing w:line="240" w:lineRule="atLeast"/>
              <w:jc w:val="center"/>
              <w:rPr>
                <w:rFonts w:eastAsia="Times New Roman"/>
                <w:bCs/>
                <w:color w:val="000000"/>
                <w:lang w:val="fr-CH"/>
              </w:rPr>
            </w:pPr>
          </w:p>
        </w:tc>
      </w:tr>
    </w:tbl>
    <w:p w:rsidR="007C2868" w:rsidRDefault="007C2868" w:rsidP="007C2868">
      <w:pPr>
        <w:spacing w:line="200" w:lineRule="exact"/>
        <w:rPr>
          <w:rFonts w:eastAsia="Times New Roman"/>
          <w:color w:val="000000"/>
          <w:sz w:val="16"/>
          <w:szCs w:val="16"/>
          <w:lang w:val="fr-CH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3"/>
        <w:gridCol w:w="1026"/>
      </w:tblGrid>
      <w:tr w:rsidR="007C2868" w:rsidTr="00C5768D"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868" w:rsidRDefault="007C2868" w:rsidP="00C4601D">
            <w:pPr>
              <w:suppressAutoHyphens/>
              <w:autoSpaceDN w:val="0"/>
              <w:spacing w:line="240" w:lineRule="atLeast"/>
              <w:rPr>
                <w:rFonts w:eastAsia="Times New Roman"/>
                <w:color w:val="000000"/>
                <w:szCs w:val="24"/>
                <w:lang w:val="fr-CH"/>
              </w:rPr>
            </w:pPr>
            <w:r>
              <w:rPr>
                <w:rFonts w:eastAsia="Times New Roman"/>
                <w:i/>
                <w:color w:val="000000"/>
                <w:szCs w:val="24"/>
              </w:rPr>
              <w:t>Rinçage des citernes à cargaison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868" w:rsidRDefault="007C2868" w:rsidP="005B22D4">
            <w:pPr>
              <w:suppressAutoHyphens/>
              <w:autoSpaceDN w:val="0"/>
              <w:spacing w:line="240" w:lineRule="atLeast"/>
              <w:rPr>
                <w:rFonts w:eastAsia="Times New Roman"/>
                <w:color w:val="000000"/>
                <w:szCs w:val="24"/>
                <w:lang w:val="fr-CH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B </w:t>
            </w:r>
            <w:r w:rsidR="005B22D4">
              <w:rPr>
                <w:rFonts w:eastAsia="Times New Roman"/>
                <w:color w:val="000000"/>
                <w:szCs w:val="24"/>
              </w:rPr>
              <w:t>–</w:t>
            </w:r>
            <w:r>
              <w:rPr>
                <w:rFonts w:eastAsia="Times New Roman"/>
                <w:color w:val="000000"/>
                <w:szCs w:val="24"/>
              </w:rPr>
              <w:t xml:space="preserve"> 6</w:t>
            </w:r>
          </w:p>
        </w:tc>
      </w:tr>
      <w:tr w:rsidR="007C2868" w:rsidTr="00C4601D">
        <w:tc>
          <w:tcPr>
            <w:tcW w:w="100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868" w:rsidRDefault="007C2868" w:rsidP="00C4601D">
            <w:pPr>
              <w:suppressAutoHyphens/>
              <w:autoSpaceDN w:val="0"/>
              <w:spacing w:line="240" w:lineRule="atLeast"/>
              <w:rPr>
                <w:rFonts w:eastAsia="Times New Roman"/>
                <w:color w:val="000000"/>
                <w:szCs w:val="24"/>
                <w:lang w:val="fr-CH"/>
              </w:rPr>
            </w:pPr>
            <w:r>
              <w:rPr>
                <w:rFonts w:eastAsia="Times New Roman"/>
                <w:color w:val="000000"/>
                <w:szCs w:val="24"/>
              </w:rPr>
              <w:t>Quelle</w:t>
            </w:r>
            <w:ins w:id="1540" w:author="Pelerins" w:date="2015-12-01T09:00:00Z">
              <w:r>
                <w:rPr>
                  <w:rFonts w:eastAsia="Times New Roman"/>
                  <w:color w:val="000000"/>
                  <w:szCs w:val="24"/>
                </w:rPr>
                <w:t xml:space="preserve"> valeur de</w:t>
              </w:r>
            </w:ins>
            <w:r>
              <w:rPr>
                <w:rFonts w:eastAsia="Times New Roman"/>
                <w:color w:val="000000"/>
                <w:szCs w:val="24"/>
              </w:rPr>
              <w:t xml:space="preserve"> pression </w:t>
            </w:r>
            <w:del w:id="1541" w:author="Pelerins" w:date="2015-12-01T09:00:00Z">
              <w:r>
                <w:rPr>
                  <w:rFonts w:eastAsia="Times New Roman"/>
                  <w:color w:val="000000"/>
                  <w:szCs w:val="24"/>
                </w:rPr>
                <w:delText>voulez-vous atteindre</w:delText>
              </w:r>
            </w:del>
            <w:ins w:id="1542" w:author="Pelerins" w:date="2015-12-01T09:00:00Z">
              <w:r>
                <w:rPr>
                  <w:rFonts w:eastAsia="Times New Roman"/>
                  <w:color w:val="000000"/>
                  <w:szCs w:val="24"/>
                </w:rPr>
                <w:t>doit-on obtenir</w:t>
              </w:r>
            </w:ins>
            <w:r>
              <w:rPr>
                <w:rFonts w:eastAsia="Times New Roman"/>
                <w:color w:val="000000"/>
                <w:szCs w:val="24"/>
              </w:rPr>
              <w:t xml:space="preserve"> dans les citernes à cargaison </w:t>
            </w:r>
            <w:r>
              <w:rPr>
                <w:rFonts w:eastAsia="Times New Roman"/>
                <w:color w:val="000000"/>
                <w:szCs w:val="24"/>
              </w:rPr>
              <w:br/>
              <w:t>après le rinçage et pourquoi?</w:t>
            </w:r>
          </w:p>
        </w:tc>
      </w:tr>
      <w:tr w:rsidR="007C2868" w:rsidTr="00C5768D"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868" w:rsidRPr="00C5768D" w:rsidRDefault="007C2868" w:rsidP="00C5768D">
            <w:pPr>
              <w:suppressAutoHyphens/>
              <w:autoSpaceDN w:val="0"/>
              <w:spacing w:line="240" w:lineRule="atLeast"/>
              <w:ind w:right="43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Points :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868" w:rsidRDefault="007C2868" w:rsidP="00C4601D">
            <w:pPr>
              <w:suppressAutoHyphens/>
              <w:autoSpaceDN w:val="0"/>
              <w:spacing w:line="240" w:lineRule="atLeast"/>
              <w:jc w:val="center"/>
              <w:rPr>
                <w:rFonts w:eastAsia="Times New Roman"/>
                <w:bCs/>
                <w:color w:val="000000"/>
                <w:lang w:val="fr-CH"/>
              </w:rPr>
            </w:pPr>
          </w:p>
        </w:tc>
      </w:tr>
    </w:tbl>
    <w:p w:rsidR="007C2868" w:rsidRDefault="007C2868" w:rsidP="007C2868">
      <w:pPr>
        <w:spacing w:line="200" w:lineRule="exact"/>
        <w:rPr>
          <w:rFonts w:eastAsia="Times New Roman"/>
          <w:color w:val="000000"/>
          <w:sz w:val="16"/>
          <w:szCs w:val="16"/>
          <w:lang w:val="fr-CH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3"/>
        <w:gridCol w:w="1026"/>
      </w:tblGrid>
      <w:tr w:rsidR="007C2868" w:rsidTr="00C5768D"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868" w:rsidRDefault="007C2868" w:rsidP="00C4601D">
            <w:pPr>
              <w:suppressAutoHyphens/>
              <w:autoSpaceDN w:val="0"/>
              <w:spacing w:line="240" w:lineRule="atLeast"/>
              <w:rPr>
                <w:rFonts w:eastAsia="Times New Roman"/>
                <w:color w:val="000000"/>
                <w:szCs w:val="24"/>
                <w:lang w:val="fr-CH"/>
              </w:rPr>
            </w:pPr>
            <w:r>
              <w:rPr>
                <w:rFonts w:eastAsia="Times New Roman"/>
                <w:i/>
                <w:color w:val="000000"/>
                <w:szCs w:val="24"/>
              </w:rPr>
              <w:t>Rinçage des citernes à cargaison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868" w:rsidRDefault="007C2868" w:rsidP="005B22D4">
            <w:pPr>
              <w:suppressAutoHyphens/>
              <w:autoSpaceDN w:val="0"/>
              <w:spacing w:line="240" w:lineRule="atLeast"/>
              <w:rPr>
                <w:rFonts w:eastAsia="Times New Roman"/>
                <w:color w:val="000000"/>
                <w:szCs w:val="24"/>
                <w:lang w:val="fr-CH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B </w:t>
            </w:r>
            <w:r w:rsidR="005B22D4">
              <w:rPr>
                <w:rFonts w:eastAsia="Times New Roman"/>
                <w:color w:val="000000"/>
                <w:szCs w:val="24"/>
              </w:rPr>
              <w:t>–</w:t>
            </w:r>
            <w:r>
              <w:rPr>
                <w:rFonts w:eastAsia="Times New Roman"/>
                <w:color w:val="000000"/>
                <w:szCs w:val="24"/>
              </w:rPr>
              <w:t xml:space="preserve"> 10</w:t>
            </w:r>
          </w:p>
        </w:tc>
      </w:tr>
      <w:tr w:rsidR="007C2868" w:rsidTr="00C4601D">
        <w:tc>
          <w:tcPr>
            <w:tcW w:w="100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868" w:rsidRDefault="007C2868" w:rsidP="00C4601D">
            <w:pPr>
              <w:suppressAutoHyphens/>
              <w:autoSpaceDN w:val="0"/>
              <w:spacing w:line="240" w:lineRule="atLeast"/>
              <w:rPr>
                <w:rFonts w:eastAsia="Times New Roman"/>
                <w:color w:val="000000"/>
                <w:szCs w:val="24"/>
                <w:lang w:val="fr-CH"/>
              </w:rPr>
            </w:pPr>
            <w:del w:id="1543" w:author="Pelerins" w:date="2015-12-01T09:01:00Z">
              <w:r>
                <w:rPr>
                  <w:rFonts w:eastAsia="Times New Roman"/>
                  <w:color w:val="000000"/>
                  <w:szCs w:val="24"/>
                </w:rPr>
                <w:delText xml:space="preserve">Pour le cas où votre </w:delText>
              </w:r>
            </w:del>
            <w:ins w:id="1544" w:author="Pelerins" w:date="2015-12-01T09:01:00Z">
              <w:r>
                <w:rPr>
                  <w:rFonts w:eastAsia="Times New Roman"/>
                  <w:color w:val="000000"/>
                  <w:szCs w:val="24"/>
                </w:rPr>
                <w:t xml:space="preserve">Si le </w:t>
              </w:r>
            </w:ins>
            <w:r>
              <w:rPr>
                <w:rFonts w:eastAsia="Times New Roman"/>
                <w:color w:val="000000"/>
                <w:szCs w:val="24"/>
              </w:rPr>
              <w:t xml:space="preserve">bateau </w:t>
            </w:r>
            <w:del w:id="1545" w:author="Pelerins" w:date="2015-12-01T09:01:00Z">
              <w:r>
                <w:rPr>
                  <w:rFonts w:eastAsia="Times New Roman"/>
                  <w:color w:val="000000"/>
                  <w:szCs w:val="24"/>
                </w:rPr>
                <w:delText xml:space="preserve">vient </w:delText>
              </w:r>
            </w:del>
            <w:ins w:id="1546" w:author="Pelerins" w:date="2015-12-01T09:01:00Z">
              <w:r>
                <w:rPr>
                  <w:rFonts w:eastAsia="Times New Roman"/>
                  <w:color w:val="000000"/>
                  <w:szCs w:val="24"/>
                </w:rPr>
                <w:t xml:space="preserve">sort </w:t>
              </w:r>
            </w:ins>
            <w:r>
              <w:rPr>
                <w:rFonts w:eastAsia="Times New Roman"/>
                <w:color w:val="000000"/>
                <w:szCs w:val="24"/>
              </w:rPr>
              <w:t xml:space="preserve">du chantier naval, comment </w:t>
            </w:r>
            <w:del w:id="1547" w:author="Pelerins" w:date="2015-12-01T09:01:00Z">
              <w:r>
                <w:rPr>
                  <w:rFonts w:eastAsia="Times New Roman"/>
                  <w:color w:val="000000"/>
                  <w:szCs w:val="24"/>
                </w:rPr>
                <w:delText>testez</w:delText>
              </w:r>
            </w:del>
            <w:ins w:id="1548" w:author="Pelerins" w:date="2015-12-01T09:01:00Z">
              <w:r>
                <w:rPr>
                  <w:rFonts w:eastAsia="Times New Roman"/>
                  <w:color w:val="000000"/>
                  <w:szCs w:val="24"/>
                </w:rPr>
                <w:t>contrôler</w:t>
              </w:r>
            </w:ins>
            <w:del w:id="1549" w:author="Pelerins" w:date="2015-12-01T09:01:00Z">
              <w:r>
                <w:rPr>
                  <w:rFonts w:eastAsia="Times New Roman"/>
                  <w:color w:val="000000"/>
                  <w:szCs w:val="24"/>
                </w:rPr>
                <w:delText>-vous</w:delText>
              </w:r>
            </w:del>
            <w:r>
              <w:rPr>
                <w:rFonts w:eastAsia="Times New Roman"/>
                <w:color w:val="000000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br/>
              <w:t>l’étanchéité du système de tuyauterie</w:t>
            </w:r>
            <w:del w:id="1550" w:author="Pelerins" w:date="2015-12-01T09:01:00Z">
              <w:r>
                <w:rPr>
                  <w:rFonts w:eastAsia="Times New Roman"/>
                  <w:color w:val="000000"/>
                  <w:szCs w:val="24"/>
                </w:rPr>
                <w:delText>s</w:delText>
              </w:r>
            </w:del>
            <w:r>
              <w:rPr>
                <w:rFonts w:eastAsia="Times New Roman"/>
                <w:color w:val="000000"/>
                <w:szCs w:val="24"/>
              </w:rPr>
              <w:t xml:space="preserve"> et </w:t>
            </w:r>
            <w:del w:id="1551" w:author="Pelerins" w:date="2015-12-01T09:02:00Z">
              <w:r>
                <w:rPr>
                  <w:rFonts w:eastAsia="Times New Roman"/>
                  <w:color w:val="000000"/>
                  <w:szCs w:val="24"/>
                </w:rPr>
                <w:delText>l</w:delText>
              </w:r>
            </w:del>
            <w:ins w:id="1552" w:author="Pelerins" w:date="2015-12-01T09:02:00Z">
              <w:r>
                <w:rPr>
                  <w:rFonts w:eastAsia="Times New Roman"/>
                  <w:color w:val="000000"/>
                  <w:szCs w:val="24"/>
                </w:rPr>
                <w:t>d</w:t>
              </w:r>
            </w:ins>
            <w:r>
              <w:rPr>
                <w:rFonts w:eastAsia="Times New Roman"/>
                <w:color w:val="000000"/>
                <w:szCs w:val="24"/>
              </w:rPr>
              <w:t>es citernes à cargaison?</w:t>
            </w:r>
          </w:p>
        </w:tc>
      </w:tr>
      <w:tr w:rsidR="007C2868" w:rsidTr="00C5768D"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868" w:rsidRPr="00C5768D" w:rsidRDefault="007C2868" w:rsidP="00C5768D">
            <w:pPr>
              <w:suppressAutoHyphens/>
              <w:autoSpaceDN w:val="0"/>
              <w:spacing w:line="240" w:lineRule="atLeast"/>
              <w:ind w:right="43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Points :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868" w:rsidRPr="00C5768D" w:rsidRDefault="007C2868" w:rsidP="00C5768D">
            <w:pPr>
              <w:suppressAutoHyphens/>
              <w:autoSpaceDN w:val="0"/>
              <w:spacing w:line="240" w:lineRule="atLeast"/>
              <w:ind w:right="43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</w:tr>
    </w:tbl>
    <w:p w:rsidR="007C2868" w:rsidRDefault="007C2868" w:rsidP="007C2868">
      <w:pPr>
        <w:spacing w:line="200" w:lineRule="exact"/>
        <w:rPr>
          <w:rFonts w:eastAsia="Times New Roman"/>
          <w:color w:val="000000"/>
          <w:sz w:val="16"/>
          <w:szCs w:val="16"/>
          <w:lang w:val="fr-CH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3"/>
        <w:gridCol w:w="1026"/>
      </w:tblGrid>
      <w:tr w:rsidR="007C2868" w:rsidTr="00C5768D"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868" w:rsidRDefault="007C2868" w:rsidP="00C4601D">
            <w:pPr>
              <w:suppressAutoHyphens/>
              <w:autoSpaceDN w:val="0"/>
              <w:spacing w:line="240" w:lineRule="atLeast"/>
              <w:rPr>
                <w:rFonts w:eastAsia="Times New Roman"/>
                <w:color w:val="000000"/>
                <w:szCs w:val="24"/>
                <w:lang w:val="fr-CH"/>
              </w:rPr>
            </w:pPr>
            <w:r>
              <w:rPr>
                <w:rFonts w:eastAsia="Times New Roman"/>
                <w:i/>
                <w:color w:val="000000"/>
                <w:szCs w:val="24"/>
              </w:rPr>
              <w:t>Chargement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868" w:rsidRDefault="007C2868" w:rsidP="005B22D4">
            <w:pPr>
              <w:suppressAutoHyphens/>
              <w:autoSpaceDN w:val="0"/>
              <w:spacing w:line="240" w:lineRule="atLeast"/>
              <w:rPr>
                <w:rFonts w:eastAsia="Times New Roman"/>
                <w:color w:val="000000"/>
                <w:szCs w:val="24"/>
                <w:lang w:val="fr-CH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C </w:t>
            </w:r>
            <w:r w:rsidR="005B22D4">
              <w:rPr>
                <w:rFonts w:eastAsia="Times New Roman"/>
                <w:color w:val="000000"/>
                <w:szCs w:val="24"/>
              </w:rPr>
              <w:t>–</w:t>
            </w:r>
            <w:r>
              <w:rPr>
                <w:rFonts w:eastAsia="Times New Roman"/>
                <w:color w:val="000000"/>
                <w:szCs w:val="24"/>
              </w:rPr>
              <w:t xml:space="preserve"> 1</w:t>
            </w:r>
          </w:p>
        </w:tc>
      </w:tr>
      <w:tr w:rsidR="007C2868" w:rsidTr="00C4601D">
        <w:tc>
          <w:tcPr>
            <w:tcW w:w="100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868" w:rsidRDefault="007C2868" w:rsidP="00C5768D">
            <w:pPr>
              <w:suppressAutoHyphens/>
              <w:autoSpaceDN w:val="0"/>
              <w:spacing w:line="240" w:lineRule="atLeast"/>
              <w:rPr>
                <w:rFonts w:eastAsia="Times New Roman"/>
                <w:color w:val="000000"/>
                <w:szCs w:val="24"/>
                <w:lang w:val="fr-CH"/>
              </w:rPr>
            </w:pPr>
            <w:del w:id="1553" w:author="Pelerins" w:date="2015-12-01T09:03:00Z">
              <w:r>
                <w:rPr>
                  <w:rFonts w:eastAsia="Times New Roman"/>
                  <w:color w:val="000000"/>
                  <w:szCs w:val="24"/>
                </w:rPr>
                <w:delText>Indique</w:delText>
              </w:r>
            </w:del>
            <w:del w:id="1554" w:author="Pelerins" w:date="2015-12-01T09:02:00Z">
              <w:r>
                <w:rPr>
                  <w:rFonts w:eastAsia="Times New Roman"/>
                  <w:color w:val="000000"/>
                  <w:szCs w:val="24"/>
                </w:rPr>
                <w:delText>z</w:delText>
              </w:r>
            </w:del>
            <w:del w:id="1555" w:author="Pelerins" w:date="2015-12-01T09:04:00Z">
              <w:r>
                <w:rPr>
                  <w:rFonts w:eastAsia="Times New Roman"/>
                  <w:color w:val="000000"/>
                  <w:szCs w:val="24"/>
                </w:rPr>
                <w:delText xml:space="preserve"> </w:delText>
              </w:r>
            </w:del>
            <w:del w:id="1556" w:author="Pelerins" w:date="2015-12-01T09:02:00Z">
              <w:r>
                <w:rPr>
                  <w:rFonts w:eastAsia="Times New Roman"/>
                  <w:color w:val="000000"/>
                  <w:szCs w:val="24"/>
                </w:rPr>
                <w:delText xml:space="preserve">exactement </w:delText>
              </w:r>
            </w:del>
            <w:del w:id="1557" w:author="Pelerins" w:date="2015-12-01T09:03:00Z">
              <w:r>
                <w:rPr>
                  <w:rFonts w:eastAsia="Times New Roman"/>
                  <w:color w:val="000000"/>
                  <w:szCs w:val="24"/>
                </w:rPr>
                <w:delText xml:space="preserve">de quelle manière vous introduisez la </w:delText>
              </w:r>
            </w:del>
            <w:del w:id="1558" w:author="Pelerins" w:date="2015-12-01T09:05:00Z">
              <w:r>
                <w:rPr>
                  <w:rFonts w:eastAsia="Times New Roman"/>
                  <w:color w:val="000000"/>
                  <w:szCs w:val="24"/>
                </w:rPr>
                <w:delText xml:space="preserve">première quantité de produit </w:delText>
              </w:r>
            </w:del>
            <w:ins w:id="1559" w:author="Pelerins" w:date="2015-12-01T09:05:00Z">
              <w:r>
                <w:rPr>
                  <w:rFonts w:eastAsia="Times New Roman"/>
                  <w:color w:val="000000"/>
                  <w:szCs w:val="24"/>
                </w:rPr>
                <w:t xml:space="preserve">Décrire </w:t>
              </w:r>
            </w:ins>
            <w:r w:rsidR="00C5768D">
              <w:rPr>
                <w:rFonts w:eastAsia="Times New Roman"/>
                <w:color w:val="000000"/>
                <w:szCs w:val="24"/>
              </w:rPr>
              <w:br/>
            </w:r>
            <w:ins w:id="1560" w:author="Pelerins" w:date="2015-12-01T09:05:00Z">
              <w:r>
                <w:rPr>
                  <w:rFonts w:eastAsia="Times New Roman"/>
                  <w:color w:val="000000"/>
                  <w:szCs w:val="24"/>
                </w:rPr>
                <w:t xml:space="preserve">précisément en quoi consistent les premiers instants de l’opération de chargement </w:t>
              </w:r>
            </w:ins>
            <w:r>
              <w:rPr>
                <w:rFonts w:eastAsia="Times New Roman"/>
                <w:color w:val="000000"/>
                <w:szCs w:val="24"/>
              </w:rPr>
              <w:t xml:space="preserve">dans </w:t>
            </w:r>
            <w:del w:id="1561" w:author="Pelerins" w:date="2015-12-01T11:49:00Z">
              <w:r>
                <w:rPr>
                  <w:rFonts w:eastAsia="Times New Roman"/>
                  <w:color w:val="000000"/>
                  <w:szCs w:val="24"/>
                </w:rPr>
                <w:delText xml:space="preserve">votre </w:delText>
              </w:r>
            </w:del>
            <w:ins w:id="1562" w:author="Pelerins" w:date="2015-12-01T11:49:00Z">
              <w:r>
                <w:rPr>
                  <w:rFonts w:eastAsia="Times New Roman"/>
                  <w:color w:val="000000"/>
                  <w:szCs w:val="24"/>
                </w:rPr>
                <w:t xml:space="preserve">la </w:t>
              </w:r>
            </w:ins>
            <w:r w:rsidR="00C5768D">
              <w:rPr>
                <w:rFonts w:eastAsia="Times New Roman"/>
                <w:color w:val="000000"/>
                <w:szCs w:val="24"/>
              </w:rPr>
              <w:br/>
            </w:r>
            <w:r>
              <w:rPr>
                <w:rFonts w:eastAsia="Times New Roman"/>
                <w:color w:val="000000"/>
                <w:szCs w:val="24"/>
              </w:rPr>
              <w:t xml:space="preserve">ou </w:t>
            </w:r>
            <w:del w:id="1563" w:author="Pelerins" w:date="2015-12-01T11:50:00Z">
              <w:r>
                <w:rPr>
                  <w:rFonts w:eastAsia="Times New Roman"/>
                  <w:color w:val="000000"/>
                  <w:szCs w:val="24"/>
                </w:rPr>
                <w:delText xml:space="preserve">vos </w:delText>
              </w:r>
            </w:del>
            <w:ins w:id="1564" w:author="Pelerins" w:date="2015-12-01T11:50:00Z">
              <w:r>
                <w:rPr>
                  <w:rFonts w:eastAsia="Times New Roman"/>
                  <w:color w:val="000000"/>
                  <w:szCs w:val="24"/>
                </w:rPr>
                <w:t xml:space="preserve">les </w:t>
              </w:r>
            </w:ins>
            <w:r>
              <w:rPr>
                <w:rFonts w:eastAsia="Times New Roman"/>
                <w:color w:val="000000"/>
                <w:szCs w:val="24"/>
              </w:rPr>
              <w:t xml:space="preserve">citernes à cargaison </w:t>
            </w:r>
            <w:del w:id="1565" w:author="Pelerins" w:date="2015-12-01T09:04:00Z">
              <w:r>
                <w:rPr>
                  <w:rFonts w:eastAsia="Times New Roman"/>
                  <w:color w:val="000000"/>
                  <w:szCs w:val="24"/>
                </w:rPr>
                <w:delText xml:space="preserve">au début du chargement </w:delText>
              </w:r>
            </w:del>
            <w:del w:id="1566" w:author="Pelerins" w:date="2015-12-01T11:50:00Z">
              <w:r>
                <w:rPr>
                  <w:rFonts w:eastAsia="Times New Roman"/>
                  <w:color w:val="000000"/>
                  <w:szCs w:val="24"/>
                </w:rPr>
                <w:delText>et</w:delText>
              </w:r>
            </w:del>
            <w:ins w:id="1567" w:author="Pelerins" w:date="2015-12-01T11:50:00Z">
              <w:r>
                <w:rPr>
                  <w:rFonts w:eastAsia="Times New Roman"/>
                  <w:color w:val="000000"/>
                  <w:szCs w:val="24"/>
                </w:rPr>
                <w:t>ainsi que</w:t>
              </w:r>
            </w:ins>
            <w:r>
              <w:rPr>
                <w:rFonts w:eastAsia="Times New Roman"/>
                <w:color w:val="000000"/>
                <w:szCs w:val="24"/>
              </w:rPr>
              <w:t xml:space="preserve"> </w:t>
            </w:r>
            <w:del w:id="1568" w:author="Pelerins" w:date="2015-12-01T09:05:00Z">
              <w:r>
                <w:rPr>
                  <w:rFonts w:eastAsia="Times New Roman"/>
                  <w:color w:val="000000"/>
                  <w:szCs w:val="24"/>
                </w:rPr>
                <w:delText xml:space="preserve">pourquoi </w:delText>
              </w:r>
            </w:del>
            <w:ins w:id="1569" w:author="Pelerins" w:date="2015-12-01T09:05:00Z">
              <w:r>
                <w:rPr>
                  <w:rFonts w:eastAsia="Times New Roman"/>
                  <w:color w:val="000000"/>
                  <w:szCs w:val="24"/>
                </w:rPr>
                <w:t xml:space="preserve">les raisons de cette </w:t>
              </w:r>
            </w:ins>
            <w:r w:rsidR="00C5768D">
              <w:rPr>
                <w:rFonts w:eastAsia="Times New Roman"/>
                <w:color w:val="000000"/>
                <w:szCs w:val="24"/>
              </w:rPr>
              <w:br/>
            </w:r>
            <w:ins w:id="1570" w:author="Pelerins" w:date="2015-12-01T09:05:00Z">
              <w:r>
                <w:rPr>
                  <w:rFonts w:eastAsia="Times New Roman"/>
                  <w:color w:val="000000"/>
                  <w:szCs w:val="24"/>
                </w:rPr>
                <w:t>procédure</w:t>
              </w:r>
            </w:ins>
            <w:del w:id="1571" w:author="Pelerins" w:date="2015-12-01T09:05:00Z">
              <w:r>
                <w:rPr>
                  <w:rFonts w:eastAsia="Times New Roman"/>
                  <w:color w:val="000000"/>
                  <w:szCs w:val="24"/>
                </w:rPr>
                <w:delText>vous procédez ainsi</w:delText>
              </w:r>
            </w:del>
            <w:del w:id="1572" w:author="Pelerins" w:date="2015-12-01T11:50:00Z">
              <w:r>
                <w:rPr>
                  <w:rFonts w:eastAsia="Times New Roman"/>
                  <w:color w:val="000000"/>
                  <w:szCs w:val="24"/>
                </w:rPr>
                <w:delText>;</w:delText>
              </w:r>
            </w:del>
            <w:r>
              <w:rPr>
                <w:rFonts w:eastAsia="Times New Roman"/>
                <w:color w:val="000000"/>
                <w:szCs w:val="24"/>
              </w:rPr>
              <w:t xml:space="preserve"> (</w:t>
            </w:r>
            <w:ins w:id="1573" w:author="Pelerins" w:date="2015-12-01T11:50:00Z">
              <w:r>
                <w:rPr>
                  <w:rFonts w:eastAsia="Times New Roman"/>
                  <w:color w:val="000000"/>
                  <w:szCs w:val="24"/>
                </w:rPr>
                <w:t>p</w:t>
              </w:r>
            </w:ins>
            <w:ins w:id="1574" w:author="Pelerins" w:date="2015-12-01T09:06:00Z">
              <w:r>
                <w:rPr>
                  <w:rFonts w:eastAsia="Times New Roman"/>
                  <w:color w:val="000000"/>
                  <w:szCs w:val="24"/>
                </w:rPr>
                <w:t xml:space="preserve">roduit sous forme </w:t>
              </w:r>
            </w:ins>
            <w:del w:id="1575" w:author="Pelerins" w:date="2015-12-01T09:06:00Z">
              <w:r>
                <w:rPr>
                  <w:rFonts w:eastAsia="Times New Roman"/>
                  <w:color w:val="000000"/>
                  <w:szCs w:val="24"/>
                </w:rPr>
                <w:delText>G</w:delText>
              </w:r>
            </w:del>
            <w:ins w:id="1576" w:author="Pelerins" w:date="2015-12-01T09:06:00Z">
              <w:r>
                <w:rPr>
                  <w:rFonts w:eastAsia="Times New Roman"/>
                  <w:color w:val="000000"/>
                  <w:szCs w:val="24"/>
                </w:rPr>
                <w:t>g</w:t>
              </w:r>
            </w:ins>
            <w:r>
              <w:rPr>
                <w:rFonts w:eastAsia="Times New Roman"/>
                <w:color w:val="000000"/>
                <w:szCs w:val="24"/>
              </w:rPr>
              <w:t>az</w:t>
            </w:r>
            <w:ins w:id="1577" w:author="Pelerins" w:date="2015-12-01T09:06:00Z">
              <w:r>
                <w:rPr>
                  <w:rFonts w:eastAsia="Times New Roman"/>
                  <w:color w:val="000000"/>
                  <w:szCs w:val="24"/>
                </w:rPr>
                <w:t>euse</w:t>
              </w:r>
            </w:ins>
            <w:r>
              <w:rPr>
                <w:rFonts w:eastAsia="Times New Roman"/>
                <w:color w:val="000000"/>
                <w:szCs w:val="24"/>
              </w:rPr>
              <w:t xml:space="preserve"> (vapeur)? </w:t>
            </w:r>
            <w:r w:rsidR="00C5768D">
              <w:rPr>
                <w:rFonts w:eastAsia="Times New Roman"/>
                <w:color w:val="000000"/>
                <w:szCs w:val="24"/>
              </w:rPr>
              <w:br/>
            </w:r>
            <w:r>
              <w:rPr>
                <w:rFonts w:eastAsia="Times New Roman"/>
                <w:color w:val="000000"/>
                <w:szCs w:val="24"/>
              </w:rPr>
              <w:t xml:space="preserve">Liquide? Une citerne à cargaison à la fois ou plusieurs citernes à cargaison simultanément? </w:t>
            </w:r>
            <w:r>
              <w:rPr>
                <w:rFonts w:eastAsia="Times New Roman"/>
                <w:color w:val="000000"/>
                <w:szCs w:val="24"/>
              </w:rPr>
              <w:br/>
            </w:r>
            <w:del w:id="1578" w:author="Pelerins" w:date="2015-12-01T09:06:00Z">
              <w:r>
                <w:rPr>
                  <w:rFonts w:eastAsia="Times New Roman"/>
                  <w:color w:val="000000"/>
                  <w:szCs w:val="24"/>
                </w:rPr>
                <w:delText xml:space="preserve">Par </w:delText>
              </w:r>
            </w:del>
            <w:ins w:id="1579" w:author="Pelerins" w:date="2015-12-01T09:06:00Z">
              <w:r>
                <w:rPr>
                  <w:rFonts w:eastAsia="Times New Roman"/>
                  <w:color w:val="000000"/>
                  <w:szCs w:val="24"/>
                </w:rPr>
                <w:t xml:space="preserve">Au moyen de </w:t>
              </w:r>
            </w:ins>
            <w:r>
              <w:rPr>
                <w:rFonts w:eastAsia="Times New Roman"/>
                <w:color w:val="000000"/>
                <w:szCs w:val="24"/>
              </w:rPr>
              <w:t xml:space="preserve">la tuyauterie de rinçage ou </w:t>
            </w:r>
            <w:del w:id="1580" w:author="Pelerins" w:date="2015-12-01T09:06:00Z">
              <w:r>
                <w:rPr>
                  <w:rFonts w:eastAsia="Times New Roman"/>
                  <w:color w:val="000000"/>
                  <w:szCs w:val="24"/>
                </w:rPr>
                <w:delText xml:space="preserve">par </w:delText>
              </w:r>
            </w:del>
            <w:ins w:id="1581" w:author="Pelerins" w:date="2015-12-01T09:06:00Z">
              <w:r>
                <w:rPr>
                  <w:rFonts w:eastAsia="Times New Roman"/>
                  <w:color w:val="000000"/>
                  <w:szCs w:val="24"/>
                </w:rPr>
                <w:t xml:space="preserve">de </w:t>
              </w:r>
            </w:ins>
            <w:r>
              <w:rPr>
                <w:rFonts w:eastAsia="Times New Roman"/>
                <w:color w:val="000000"/>
                <w:szCs w:val="24"/>
              </w:rPr>
              <w:t>la tuyauterie de fond?)</w:t>
            </w:r>
          </w:p>
        </w:tc>
      </w:tr>
      <w:tr w:rsidR="007C2868" w:rsidTr="00C5768D"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868" w:rsidRDefault="007C2868" w:rsidP="00C5768D">
            <w:pPr>
              <w:suppressAutoHyphens/>
              <w:autoSpaceDN w:val="0"/>
              <w:spacing w:line="240" w:lineRule="atLeast"/>
              <w:ind w:right="43"/>
              <w:jc w:val="right"/>
              <w:rPr>
                <w:rFonts w:eastAsia="Times New Roman"/>
                <w:color w:val="000000"/>
                <w:szCs w:val="24"/>
                <w:lang w:val="fr-CH"/>
              </w:rPr>
            </w:pPr>
            <w:r>
              <w:rPr>
                <w:rFonts w:eastAsia="Times New Roman"/>
                <w:color w:val="000000"/>
                <w:szCs w:val="24"/>
              </w:rPr>
              <w:t>Points :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868" w:rsidRDefault="007C2868" w:rsidP="00C4601D">
            <w:pPr>
              <w:suppressAutoHyphens/>
              <w:autoSpaceDN w:val="0"/>
              <w:spacing w:line="240" w:lineRule="atLeast"/>
              <w:jc w:val="center"/>
              <w:rPr>
                <w:rFonts w:eastAsia="Times New Roman"/>
                <w:bCs/>
                <w:color w:val="000000"/>
                <w:lang w:val="fr-CH"/>
              </w:rPr>
            </w:pPr>
          </w:p>
        </w:tc>
      </w:tr>
    </w:tbl>
    <w:p w:rsidR="007C2868" w:rsidRDefault="007C2868" w:rsidP="007C2868">
      <w:pPr>
        <w:spacing w:line="200" w:lineRule="exact"/>
        <w:rPr>
          <w:rFonts w:eastAsia="Times New Roman"/>
          <w:color w:val="000000"/>
          <w:sz w:val="16"/>
          <w:szCs w:val="16"/>
          <w:lang w:val="fr-CH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3"/>
        <w:gridCol w:w="1017"/>
      </w:tblGrid>
      <w:tr w:rsidR="007C2868" w:rsidTr="00C5768D"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868" w:rsidRDefault="007C2868" w:rsidP="00C4601D">
            <w:pPr>
              <w:suppressAutoHyphens/>
              <w:autoSpaceDN w:val="0"/>
              <w:spacing w:line="240" w:lineRule="atLeast"/>
              <w:rPr>
                <w:rFonts w:eastAsia="Times New Roman"/>
                <w:color w:val="000000"/>
                <w:szCs w:val="24"/>
                <w:lang w:val="fr-CH"/>
              </w:rPr>
            </w:pPr>
            <w:r>
              <w:rPr>
                <w:rFonts w:eastAsia="Times New Roman"/>
                <w:i/>
                <w:color w:val="000000"/>
                <w:szCs w:val="24"/>
              </w:rPr>
              <w:t>Chargement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868" w:rsidRDefault="007C2868" w:rsidP="005B22D4">
            <w:pPr>
              <w:suppressAutoHyphens/>
              <w:autoSpaceDN w:val="0"/>
              <w:spacing w:line="240" w:lineRule="atLeast"/>
              <w:rPr>
                <w:rFonts w:eastAsia="Times New Roman"/>
                <w:color w:val="000000"/>
                <w:szCs w:val="24"/>
                <w:lang w:val="fr-CH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C </w:t>
            </w:r>
            <w:r w:rsidR="005B22D4">
              <w:rPr>
                <w:rFonts w:eastAsia="Times New Roman"/>
                <w:color w:val="000000"/>
                <w:szCs w:val="24"/>
              </w:rPr>
              <w:t>–</w:t>
            </w:r>
            <w:r>
              <w:rPr>
                <w:rFonts w:eastAsia="Times New Roman"/>
                <w:color w:val="000000"/>
                <w:szCs w:val="24"/>
              </w:rPr>
              <w:t xml:space="preserve"> 4</w:t>
            </w:r>
          </w:p>
        </w:tc>
      </w:tr>
      <w:tr w:rsidR="007C2868" w:rsidTr="00C4601D">
        <w:tc>
          <w:tcPr>
            <w:tcW w:w="10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868" w:rsidRDefault="007C2868" w:rsidP="00C4601D">
            <w:pPr>
              <w:suppressAutoHyphens/>
              <w:autoSpaceDN w:val="0"/>
              <w:spacing w:line="240" w:lineRule="atLeast"/>
              <w:rPr>
                <w:rFonts w:eastAsia="Times New Roman"/>
                <w:color w:val="000000"/>
                <w:szCs w:val="24"/>
                <w:lang w:val="fr-CH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Lors du chargement, </w:t>
            </w:r>
            <w:del w:id="1582" w:author="Pelerins" w:date="2015-12-01T09:13:00Z">
              <w:r>
                <w:rPr>
                  <w:rFonts w:eastAsia="Times New Roman"/>
                  <w:color w:val="000000"/>
                  <w:szCs w:val="24"/>
                </w:rPr>
                <w:delText xml:space="preserve">retournez-vous </w:delText>
              </w:r>
            </w:del>
            <w:del w:id="1583" w:author="Pelerins" w:date="2015-12-01T09:12:00Z">
              <w:r>
                <w:rPr>
                  <w:rFonts w:eastAsia="Times New Roman"/>
                  <w:color w:val="000000"/>
                  <w:szCs w:val="24"/>
                </w:rPr>
                <w:delText xml:space="preserve">encore </w:delText>
              </w:r>
            </w:del>
            <w:r>
              <w:rPr>
                <w:rFonts w:eastAsia="Times New Roman"/>
                <w:color w:val="000000"/>
                <w:szCs w:val="24"/>
              </w:rPr>
              <w:t>d</w:t>
            </w:r>
            <w:ins w:id="1584" w:author="Pelerins" w:date="2015-12-01T09:12:00Z">
              <w:r>
                <w:rPr>
                  <w:rFonts w:eastAsia="Times New Roman"/>
                  <w:color w:val="000000"/>
                  <w:szCs w:val="24"/>
                </w:rPr>
                <w:t>u</w:t>
              </w:r>
            </w:ins>
            <w:del w:id="1585" w:author="Pelerins" w:date="2015-12-01T09:12:00Z">
              <w:r>
                <w:rPr>
                  <w:rFonts w:eastAsia="Times New Roman"/>
                  <w:color w:val="000000"/>
                  <w:szCs w:val="24"/>
                </w:rPr>
                <w:delText>es</w:delText>
              </w:r>
            </w:del>
            <w:r>
              <w:rPr>
                <w:rFonts w:eastAsia="Times New Roman"/>
                <w:color w:val="000000"/>
                <w:szCs w:val="24"/>
              </w:rPr>
              <w:t xml:space="preserve"> gaz ou de l’azote</w:t>
            </w:r>
            <w:ins w:id="1586" w:author="Pelerins" w:date="2015-12-01T09:13:00Z">
              <w:r>
                <w:rPr>
                  <w:rFonts w:eastAsia="Times New Roman"/>
                  <w:color w:val="000000"/>
                  <w:szCs w:val="24"/>
                </w:rPr>
                <w:t xml:space="preserve"> sont-ils refoulés</w:t>
              </w:r>
            </w:ins>
            <w:r>
              <w:rPr>
                <w:rFonts w:eastAsia="Times New Roman"/>
                <w:color w:val="000000"/>
                <w:szCs w:val="24"/>
              </w:rPr>
              <w:t xml:space="preserve">? </w:t>
            </w:r>
            <w:del w:id="1587" w:author="Pelerins" w:date="2015-12-01T09:13:00Z">
              <w:r>
                <w:rPr>
                  <w:rFonts w:eastAsia="Times New Roman"/>
                  <w:color w:val="000000"/>
                  <w:szCs w:val="24"/>
                </w:rPr>
                <w:delText>Si oui</w:delText>
              </w:r>
            </w:del>
            <w:r>
              <w:rPr>
                <w:rFonts w:eastAsia="Times New Roman"/>
                <w:color w:val="000000"/>
                <w:szCs w:val="24"/>
              </w:rPr>
              <w:br/>
            </w:r>
            <w:ins w:id="1588" w:author="Pelerins" w:date="2015-12-01T09:13:00Z">
              <w:r>
                <w:rPr>
                  <w:rFonts w:eastAsia="Times New Roman"/>
                  <w:color w:val="000000"/>
                  <w:szCs w:val="24"/>
                </w:rPr>
                <w:t>Dans l’affirmative</w:t>
              </w:r>
            </w:ins>
            <w:r>
              <w:rPr>
                <w:rFonts w:eastAsia="Times New Roman"/>
                <w:color w:val="000000"/>
                <w:szCs w:val="24"/>
              </w:rPr>
              <w:t xml:space="preserve">, vers où? </w:t>
            </w:r>
            <w:del w:id="1589" w:author="Pelerins" w:date="2015-12-01T09:12:00Z">
              <w:r>
                <w:rPr>
                  <w:rFonts w:eastAsia="Times New Roman"/>
                  <w:color w:val="000000"/>
                  <w:szCs w:val="24"/>
                </w:rPr>
                <w:delText>Si non</w:delText>
              </w:r>
            </w:del>
            <w:ins w:id="1590" w:author="Pelerins" w:date="2015-12-01T09:12:00Z">
              <w:r>
                <w:rPr>
                  <w:rFonts w:eastAsia="Times New Roman"/>
                  <w:color w:val="000000"/>
                  <w:szCs w:val="24"/>
                </w:rPr>
                <w:t>Dans le cas contraire</w:t>
              </w:r>
            </w:ins>
            <w:r>
              <w:rPr>
                <w:rFonts w:eastAsia="Times New Roman"/>
                <w:color w:val="000000"/>
                <w:szCs w:val="24"/>
              </w:rPr>
              <w:t xml:space="preserve">, </w:t>
            </w:r>
            <w:del w:id="1591" w:author="Pelerins" w:date="2015-12-01T11:52:00Z">
              <w:r>
                <w:rPr>
                  <w:rFonts w:eastAsia="Times New Roman"/>
                  <w:color w:val="000000"/>
                  <w:szCs w:val="24"/>
                </w:rPr>
                <w:delText>pourquoi pas?</w:delText>
              </w:r>
            </w:del>
            <w:ins w:id="1592" w:author="Pelerins" w:date="2015-12-01T11:52:00Z">
              <w:r>
                <w:rPr>
                  <w:rFonts w:eastAsia="Times New Roman"/>
                  <w:color w:val="000000"/>
                  <w:szCs w:val="24"/>
                </w:rPr>
                <w:t xml:space="preserve">donner la raison </w:t>
              </w:r>
            </w:ins>
            <w:r>
              <w:rPr>
                <w:rFonts w:eastAsia="Times New Roman"/>
                <w:color w:val="000000"/>
                <w:szCs w:val="24"/>
              </w:rPr>
              <w:br/>
            </w:r>
            <w:ins w:id="1593" w:author="Pelerins" w:date="2015-12-01T11:52:00Z">
              <w:r>
                <w:rPr>
                  <w:rFonts w:eastAsia="Times New Roman"/>
                  <w:color w:val="000000"/>
                  <w:szCs w:val="24"/>
                </w:rPr>
                <w:t>de l’absence de refoulement.</w:t>
              </w:r>
            </w:ins>
          </w:p>
        </w:tc>
      </w:tr>
      <w:tr w:rsidR="007C2868" w:rsidTr="00C5768D"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868" w:rsidRDefault="007C2868" w:rsidP="00C5768D">
            <w:pPr>
              <w:suppressAutoHyphens/>
              <w:autoSpaceDN w:val="0"/>
              <w:spacing w:line="240" w:lineRule="atLeast"/>
              <w:ind w:right="43"/>
              <w:jc w:val="right"/>
              <w:rPr>
                <w:rFonts w:eastAsia="Times New Roman"/>
                <w:color w:val="000000"/>
                <w:szCs w:val="24"/>
                <w:lang w:val="fr-CH"/>
              </w:rPr>
            </w:pPr>
            <w:r>
              <w:rPr>
                <w:rFonts w:eastAsia="Times New Roman"/>
                <w:color w:val="000000"/>
                <w:szCs w:val="24"/>
              </w:rPr>
              <w:t>Points :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868" w:rsidRDefault="007C2868" w:rsidP="00C4601D">
            <w:pPr>
              <w:suppressAutoHyphens/>
              <w:autoSpaceDN w:val="0"/>
              <w:spacing w:line="240" w:lineRule="atLeast"/>
              <w:jc w:val="center"/>
              <w:rPr>
                <w:rFonts w:eastAsia="Times New Roman"/>
                <w:bCs/>
                <w:color w:val="000000"/>
                <w:lang w:val="fr-CH"/>
              </w:rPr>
            </w:pPr>
          </w:p>
        </w:tc>
      </w:tr>
    </w:tbl>
    <w:p w:rsidR="007C2868" w:rsidRDefault="007C2868" w:rsidP="007C2868">
      <w:pPr>
        <w:spacing w:line="200" w:lineRule="exact"/>
        <w:rPr>
          <w:rFonts w:eastAsia="Times New Roman"/>
          <w:color w:val="000000"/>
          <w:sz w:val="16"/>
          <w:szCs w:val="16"/>
          <w:lang w:val="fr-CH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3"/>
        <w:gridCol w:w="1026"/>
      </w:tblGrid>
      <w:tr w:rsidR="007C2868" w:rsidTr="00C5768D"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868" w:rsidRDefault="007C2868" w:rsidP="00C4601D">
            <w:pPr>
              <w:suppressAutoHyphens/>
              <w:autoSpaceDN w:val="0"/>
              <w:spacing w:line="240" w:lineRule="atLeast"/>
              <w:rPr>
                <w:rFonts w:eastAsia="Times New Roman"/>
                <w:color w:val="000000"/>
                <w:szCs w:val="24"/>
                <w:lang w:val="fr-CH"/>
              </w:rPr>
            </w:pPr>
            <w:r>
              <w:rPr>
                <w:rFonts w:eastAsia="Times New Roman"/>
                <w:i/>
                <w:color w:val="000000"/>
                <w:szCs w:val="24"/>
              </w:rPr>
              <w:t>Chargement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868" w:rsidRDefault="007C2868" w:rsidP="005B22D4">
            <w:pPr>
              <w:suppressAutoHyphens/>
              <w:autoSpaceDN w:val="0"/>
              <w:spacing w:line="240" w:lineRule="atLeast"/>
              <w:rPr>
                <w:rFonts w:eastAsia="Times New Roman"/>
                <w:color w:val="000000"/>
                <w:szCs w:val="24"/>
                <w:lang w:val="fr-CH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C </w:t>
            </w:r>
            <w:r w:rsidR="005B22D4">
              <w:rPr>
                <w:rFonts w:eastAsia="Times New Roman"/>
                <w:color w:val="000000"/>
                <w:szCs w:val="24"/>
              </w:rPr>
              <w:t>–</w:t>
            </w:r>
            <w:r>
              <w:rPr>
                <w:rFonts w:eastAsia="Times New Roman"/>
                <w:color w:val="000000"/>
                <w:szCs w:val="24"/>
              </w:rPr>
              <w:t xml:space="preserve"> 5</w:t>
            </w:r>
          </w:p>
        </w:tc>
      </w:tr>
      <w:tr w:rsidR="007C2868" w:rsidTr="00C4601D">
        <w:tc>
          <w:tcPr>
            <w:tcW w:w="100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868" w:rsidRDefault="007C2868" w:rsidP="00C4601D">
            <w:pPr>
              <w:suppressAutoHyphens/>
              <w:autoSpaceDN w:val="0"/>
              <w:spacing w:line="240" w:lineRule="atLeast"/>
              <w:rPr>
                <w:rFonts w:eastAsia="Times New Roman"/>
                <w:color w:val="000000"/>
                <w:szCs w:val="24"/>
                <w:lang w:val="fr-CH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Quel équipement </w:t>
            </w:r>
            <w:del w:id="1594" w:author="Pelerins" w:date="2015-12-01T09:36:00Z">
              <w:r>
                <w:rPr>
                  <w:rFonts w:eastAsia="Times New Roman"/>
                  <w:color w:val="000000"/>
                  <w:szCs w:val="24"/>
                </w:rPr>
                <w:delText xml:space="preserve">personnel </w:delText>
              </w:r>
            </w:del>
            <w:r>
              <w:rPr>
                <w:rFonts w:eastAsia="Times New Roman"/>
                <w:color w:val="000000"/>
                <w:szCs w:val="24"/>
              </w:rPr>
              <w:t xml:space="preserve">de protection </w:t>
            </w:r>
            <w:ins w:id="1595" w:author="Pelerins" w:date="2015-12-01T09:36:00Z">
              <w:r>
                <w:rPr>
                  <w:rFonts w:eastAsia="Times New Roman"/>
                  <w:color w:val="000000"/>
                  <w:szCs w:val="24"/>
                </w:rPr>
                <w:t xml:space="preserve">individuelle </w:t>
              </w:r>
            </w:ins>
            <w:del w:id="1596" w:author="Pelerins" w:date="2015-12-01T09:38:00Z">
              <w:r>
                <w:rPr>
                  <w:rFonts w:eastAsia="Times New Roman"/>
                  <w:color w:val="000000"/>
                  <w:szCs w:val="24"/>
                </w:rPr>
                <w:delText xml:space="preserve">doit être porté par </w:delText>
              </w:r>
            </w:del>
            <w:r>
              <w:rPr>
                <w:rFonts w:eastAsia="Times New Roman"/>
                <w:color w:val="000000"/>
                <w:szCs w:val="24"/>
              </w:rPr>
              <w:t xml:space="preserve">les personnes </w:t>
            </w:r>
            <w:r>
              <w:rPr>
                <w:rFonts w:eastAsia="Times New Roman"/>
                <w:color w:val="000000"/>
                <w:szCs w:val="24"/>
              </w:rPr>
              <w:br/>
            </w:r>
            <w:ins w:id="1597" w:author="Pelerins" w:date="2015-12-01T09:39:00Z">
              <w:r>
                <w:rPr>
                  <w:rFonts w:eastAsia="Times New Roman"/>
                  <w:color w:val="000000"/>
                  <w:szCs w:val="24"/>
                </w:rPr>
                <w:t xml:space="preserve">qui assurent le raccordement </w:t>
              </w:r>
            </w:ins>
            <w:del w:id="1598" w:author="Pelerins" w:date="2015-12-01T09:39:00Z">
              <w:r>
                <w:rPr>
                  <w:rFonts w:eastAsia="Times New Roman"/>
                  <w:color w:val="000000"/>
                  <w:szCs w:val="24"/>
                </w:rPr>
                <w:delText xml:space="preserve">connectant </w:delText>
              </w:r>
            </w:del>
            <w:r>
              <w:rPr>
                <w:rFonts w:eastAsia="Times New Roman"/>
                <w:color w:val="000000"/>
                <w:szCs w:val="24"/>
              </w:rPr>
              <w:t xml:space="preserve">ou </w:t>
            </w:r>
            <w:del w:id="1599" w:author="Pelerins" w:date="2015-12-01T09:39:00Z">
              <w:r>
                <w:rPr>
                  <w:rFonts w:eastAsia="Times New Roman"/>
                  <w:color w:val="000000"/>
                  <w:szCs w:val="24"/>
                </w:rPr>
                <w:delText xml:space="preserve">déconnectant </w:delText>
              </w:r>
            </w:del>
            <w:ins w:id="1600" w:author="Pelerins" w:date="2015-12-01T09:39:00Z">
              <w:r>
                <w:rPr>
                  <w:rFonts w:eastAsia="Times New Roman"/>
                  <w:color w:val="000000"/>
                  <w:szCs w:val="24"/>
                </w:rPr>
                <w:t>le débranchement d</w:t>
              </w:r>
            </w:ins>
            <w:del w:id="1601" w:author="Pelerins" w:date="2015-12-01T09:39:00Z">
              <w:r>
                <w:rPr>
                  <w:rFonts w:eastAsia="Times New Roman"/>
                  <w:color w:val="000000"/>
                  <w:szCs w:val="24"/>
                </w:rPr>
                <w:delText>l</w:delText>
              </w:r>
            </w:del>
            <w:r>
              <w:rPr>
                <w:rFonts w:eastAsia="Times New Roman"/>
                <w:color w:val="000000"/>
                <w:szCs w:val="24"/>
              </w:rPr>
              <w:t xml:space="preserve">es </w:t>
            </w:r>
            <w:del w:id="1602" w:author="Pelerins" w:date="2015-12-01T09:37:00Z">
              <w:r>
                <w:rPr>
                  <w:rFonts w:eastAsia="Times New Roman"/>
                  <w:color w:val="000000"/>
                  <w:szCs w:val="24"/>
                </w:rPr>
                <w:delText xml:space="preserve">tuyauteries </w:delText>
              </w:r>
            </w:del>
            <w:r>
              <w:rPr>
                <w:rFonts w:eastAsia="Times New Roman"/>
                <w:color w:val="000000"/>
                <w:szCs w:val="24"/>
              </w:rPr>
              <w:br/>
            </w:r>
            <w:ins w:id="1603" w:author="Pelerins" w:date="2015-12-01T09:37:00Z">
              <w:r>
                <w:rPr>
                  <w:rFonts w:eastAsia="Times New Roman"/>
                  <w:color w:val="000000"/>
                  <w:szCs w:val="24"/>
                </w:rPr>
                <w:t xml:space="preserve">conduites </w:t>
              </w:r>
            </w:ins>
            <w:r>
              <w:rPr>
                <w:rFonts w:eastAsia="Times New Roman"/>
                <w:color w:val="000000"/>
                <w:szCs w:val="24"/>
              </w:rPr>
              <w:t>de chargement, de déchargement ou de retour de gaz</w:t>
            </w:r>
            <w:ins w:id="1604" w:author="Pelerins" w:date="2015-12-01T09:52:00Z">
              <w:r>
                <w:rPr>
                  <w:rFonts w:eastAsia="Times New Roman"/>
                  <w:color w:val="000000"/>
                  <w:szCs w:val="24"/>
                </w:rPr>
                <w:t xml:space="preserve"> doivent-elles porter</w:t>
              </w:r>
            </w:ins>
            <w:r>
              <w:rPr>
                <w:rFonts w:eastAsia="Times New Roman"/>
                <w:color w:val="000000"/>
                <w:szCs w:val="24"/>
              </w:rPr>
              <w:t xml:space="preserve">? </w:t>
            </w:r>
            <w:r>
              <w:rPr>
                <w:rFonts w:eastAsia="Times New Roman"/>
                <w:color w:val="000000"/>
                <w:szCs w:val="24"/>
              </w:rPr>
              <w:br/>
              <w:t>Cite</w:t>
            </w:r>
            <w:ins w:id="1605" w:author="Pelerins" w:date="2015-12-01T09:52:00Z">
              <w:r>
                <w:rPr>
                  <w:rFonts w:eastAsia="Times New Roman"/>
                  <w:color w:val="000000"/>
                  <w:szCs w:val="24"/>
                </w:rPr>
                <w:t>r</w:t>
              </w:r>
            </w:ins>
            <w:del w:id="1606" w:author="Pelerins" w:date="2015-12-01T09:52:00Z">
              <w:r>
                <w:rPr>
                  <w:rFonts w:eastAsia="Times New Roman"/>
                  <w:color w:val="000000"/>
                  <w:szCs w:val="24"/>
                </w:rPr>
                <w:delText>z</w:delText>
              </w:r>
            </w:del>
            <w:r>
              <w:rPr>
                <w:rFonts w:eastAsia="Times New Roman"/>
                <w:color w:val="000000"/>
                <w:szCs w:val="24"/>
              </w:rPr>
              <w:t xml:space="preserve"> </w:t>
            </w:r>
            <w:del w:id="1607" w:author="Pelerins" w:date="2015-12-01T10:13:00Z">
              <w:r>
                <w:rPr>
                  <w:rFonts w:eastAsia="Times New Roman"/>
                  <w:color w:val="000000"/>
                  <w:szCs w:val="24"/>
                </w:rPr>
                <w:delText xml:space="preserve">également </w:delText>
              </w:r>
            </w:del>
            <w:r>
              <w:rPr>
                <w:rFonts w:eastAsia="Times New Roman"/>
                <w:color w:val="000000"/>
                <w:szCs w:val="24"/>
              </w:rPr>
              <w:t xml:space="preserve">la source </w:t>
            </w:r>
            <w:ins w:id="1608" w:author="Pelerins" w:date="2015-12-01T10:42:00Z">
              <w:r>
                <w:rPr>
                  <w:rFonts w:eastAsia="Times New Roman"/>
                  <w:color w:val="000000"/>
                  <w:lang w:eastAsia="nl-NL"/>
                </w:rPr>
                <w:t xml:space="preserve">correspondante </w:t>
              </w:r>
            </w:ins>
            <w:r>
              <w:rPr>
                <w:rFonts w:eastAsia="Times New Roman"/>
                <w:color w:val="000000"/>
                <w:szCs w:val="24"/>
              </w:rPr>
              <w:t>dans l’ADN.</w:t>
            </w:r>
          </w:p>
        </w:tc>
      </w:tr>
      <w:tr w:rsidR="007C2868" w:rsidTr="00C5768D"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868" w:rsidRPr="00C5768D" w:rsidRDefault="007C2868" w:rsidP="00C5768D">
            <w:pPr>
              <w:suppressAutoHyphens/>
              <w:autoSpaceDN w:val="0"/>
              <w:spacing w:line="240" w:lineRule="atLeast"/>
              <w:ind w:right="43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Points :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868" w:rsidRDefault="007C2868" w:rsidP="00C4601D">
            <w:pPr>
              <w:suppressAutoHyphens/>
              <w:autoSpaceDN w:val="0"/>
              <w:spacing w:line="240" w:lineRule="atLeast"/>
              <w:jc w:val="center"/>
              <w:rPr>
                <w:rFonts w:eastAsia="Times New Roman"/>
                <w:bCs/>
                <w:color w:val="000000"/>
                <w:lang w:val="fr-CH"/>
              </w:rPr>
            </w:pPr>
          </w:p>
        </w:tc>
      </w:tr>
    </w:tbl>
    <w:p w:rsidR="00C5768D" w:rsidRDefault="00C5768D" w:rsidP="007C2868">
      <w:pPr>
        <w:spacing w:line="200" w:lineRule="exact"/>
        <w:rPr>
          <w:rFonts w:ascii="Arial" w:eastAsia="Times New Roman" w:hAnsi="Arial" w:cs="Arial"/>
          <w:color w:val="000000"/>
          <w:sz w:val="16"/>
          <w:szCs w:val="16"/>
          <w:lang w:val="fr-CH"/>
        </w:rPr>
      </w:pPr>
    </w:p>
    <w:p w:rsidR="00C5768D" w:rsidRDefault="00C5768D">
      <w:pPr>
        <w:spacing w:line="240" w:lineRule="auto"/>
        <w:rPr>
          <w:rFonts w:ascii="Arial" w:eastAsia="Times New Roman" w:hAnsi="Arial" w:cs="Arial"/>
          <w:color w:val="000000"/>
          <w:sz w:val="16"/>
          <w:szCs w:val="16"/>
          <w:lang w:val="fr-CH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fr-CH"/>
        </w:rPr>
        <w:br w:type="page"/>
      </w:r>
    </w:p>
    <w:p w:rsidR="007C2868" w:rsidRDefault="007C2868" w:rsidP="007C2868">
      <w:pPr>
        <w:spacing w:line="200" w:lineRule="exact"/>
        <w:rPr>
          <w:rFonts w:ascii="Arial" w:eastAsia="Times New Roman" w:hAnsi="Arial" w:cs="Arial"/>
          <w:color w:val="000000"/>
          <w:sz w:val="16"/>
          <w:szCs w:val="16"/>
          <w:lang w:val="fr-CH"/>
        </w:rPr>
      </w:pPr>
    </w:p>
    <w:tbl>
      <w:tblPr>
        <w:tblW w:w="100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3"/>
        <w:gridCol w:w="1044"/>
      </w:tblGrid>
      <w:tr w:rsidR="007C2868" w:rsidTr="00C5768D"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868" w:rsidRDefault="007C2868" w:rsidP="00C4601D">
            <w:pPr>
              <w:suppressAutoHyphens/>
              <w:autoSpaceDN w:val="0"/>
              <w:spacing w:line="240" w:lineRule="atLeast"/>
              <w:rPr>
                <w:rFonts w:eastAsia="Times New Roman"/>
                <w:color w:val="000000"/>
                <w:szCs w:val="24"/>
                <w:lang w:val="fr-CH"/>
              </w:rPr>
            </w:pPr>
            <w:r>
              <w:rPr>
                <w:rFonts w:eastAsia="Times New Roman"/>
                <w:i/>
                <w:color w:val="000000"/>
                <w:szCs w:val="24"/>
              </w:rPr>
              <w:t>Chargement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868" w:rsidRDefault="007C2868" w:rsidP="005B22D4">
            <w:pPr>
              <w:suppressAutoHyphens/>
              <w:autoSpaceDN w:val="0"/>
              <w:spacing w:line="240" w:lineRule="atLeast"/>
              <w:rPr>
                <w:rFonts w:eastAsia="Times New Roman"/>
                <w:color w:val="000000"/>
                <w:szCs w:val="24"/>
                <w:lang w:val="fr-CH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C </w:t>
            </w:r>
            <w:r w:rsidR="005B22D4">
              <w:rPr>
                <w:rFonts w:eastAsia="Times New Roman"/>
                <w:color w:val="000000"/>
                <w:szCs w:val="24"/>
              </w:rPr>
              <w:t>–</w:t>
            </w:r>
            <w:r>
              <w:rPr>
                <w:rFonts w:eastAsia="Times New Roman"/>
                <w:color w:val="000000"/>
                <w:szCs w:val="24"/>
              </w:rPr>
              <w:t xml:space="preserve"> 7</w:t>
            </w:r>
          </w:p>
        </w:tc>
      </w:tr>
      <w:tr w:rsidR="007C2868" w:rsidTr="00C4601D">
        <w:tc>
          <w:tcPr>
            <w:tcW w:w="100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868" w:rsidRDefault="007C2868" w:rsidP="00C5768D">
            <w:pPr>
              <w:suppressAutoHyphens/>
              <w:autoSpaceDN w:val="0"/>
              <w:spacing w:line="240" w:lineRule="atLeast"/>
              <w:rPr>
                <w:rFonts w:eastAsia="Times New Roman"/>
                <w:color w:val="000000"/>
                <w:szCs w:val="24"/>
                <w:lang w:val="fr-CH"/>
              </w:rPr>
            </w:pPr>
            <w:del w:id="1609" w:author="Pelerins" w:date="2015-12-01T09:53:00Z">
              <w:r>
                <w:rPr>
                  <w:rFonts w:eastAsia="Times New Roman"/>
                  <w:color w:val="000000"/>
                  <w:szCs w:val="24"/>
                </w:rPr>
                <w:delText>À q</w:delText>
              </w:r>
            </w:del>
            <w:ins w:id="1610" w:author="Pelerins" w:date="2015-12-01T09:53:00Z">
              <w:r>
                <w:rPr>
                  <w:rFonts w:eastAsia="Times New Roman"/>
                  <w:color w:val="000000"/>
                  <w:szCs w:val="24"/>
                </w:rPr>
                <w:t>Q</w:t>
              </w:r>
            </w:ins>
            <w:r>
              <w:rPr>
                <w:rFonts w:eastAsia="Times New Roman"/>
                <w:color w:val="000000"/>
                <w:szCs w:val="24"/>
              </w:rPr>
              <w:t xml:space="preserve">uelle pression </w:t>
            </w:r>
            <w:del w:id="1611" w:author="Pelerins" w:date="2015-12-01T09:53:00Z">
              <w:r>
                <w:rPr>
                  <w:rFonts w:eastAsia="Times New Roman"/>
                  <w:color w:val="000000"/>
                  <w:szCs w:val="24"/>
                </w:rPr>
                <w:delText>vous attendez-vous</w:delText>
              </w:r>
            </w:del>
            <w:r>
              <w:rPr>
                <w:rFonts w:eastAsia="Times New Roman"/>
                <w:color w:val="000000"/>
                <w:szCs w:val="24"/>
              </w:rPr>
              <w:t xml:space="preserve"> </w:t>
            </w:r>
            <w:ins w:id="1612" w:author="Pelerins" w:date="2015-12-01T09:53:00Z">
              <w:r>
                <w:rPr>
                  <w:rFonts w:eastAsia="Times New Roman"/>
                  <w:color w:val="000000"/>
                  <w:szCs w:val="24"/>
                </w:rPr>
                <w:t xml:space="preserve">peut-on escompter </w:t>
              </w:r>
            </w:ins>
            <w:r>
              <w:rPr>
                <w:rFonts w:eastAsia="Times New Roman"/>
                <w:color w:val="000000"/>
                <w:szCs w:val="24"/>
              </w:rPr>
              <w:t xml:space="preserve">dans les citernes à cargaison </w:t>
            </w:r>
            <w:r w:rsidR="00C5768D">
              <w:rPr>
                <w:rFonts w:eastAsia="Times New Roman"/>
                <w:color w:val="000000"/>
                <w:szCs w:val="24"/>
              </w:rPr>
              <w:br/>
            </w:r>
            <w:del w:id="1613" w:author="Pelerins" w:date="2015-12-01T09:53:00Z">
              <w:r>
                <w:rPr>
                  <w:rFonts w:eastAsia="Times New Roman"/>
                  <w:color w:val="000000"/>
                  <w:szCs w:val="24"/>
                </w:rPr>
                <w:delText>après la fin</w:delText>
              </w:r>
            </w:del>
            <w:ins w:id="1614" w:author="Pelerins" w:date="2015-12-01T09:53:00Z">
              <w:r>
                <w:rPr>
                  <w:rFonts w:eastAsia="Times New Roman"/>
                  <w:color w:val="000000"/>
                  <w:szCs w:val="24"/>
                </w:rPr>
                <w:t>au terme</w:t>
              </w:r>
            </w:ins>
            <w:r>
              <w:rPr>
                <w:rFonts w:eastAsia="Times New Roman"/>
                <w:color w:val="000000"/>
                <w:szCs w:val="24"/>
              </w:rPr>
              <w:t xml:space="preserve"> du chargement?</w:t>
            </w:r>
          </w:p>
        </w:tc>
      </w:tr>
    </w:tbl>
    <w:p w:rsidR="007C2868" w:rsidRDefault="007C2868" w:rsidP="007C2868">
      <w:pPr>
        <w:spacing w:line="200" w:lineRule="exact"/>
      </w:pPr>
    </w:p>
    <w:tbl>
      <w:tblPr>
        <w:tblW w:w="0" w:type="auto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  <w:gridCol w:w="1026"/>
      </w:tblGrid>
      <w:tr w:rsidR="007C2868" w:rsidTr="00C5768D">
        <w:tc>
          <w:tcPr>
            <w:tcW w:w="9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868" w:rsidRDefault="007C2868" w:rsidP="00C4601D">
            <w:pPr>
              <w:suppressAutoHyphens/>
              <w:autoSpaceDN w:val="0"/>
              <w:spacing w:line="240" w:lineRule="atLeast"/>
              <w:rPr>
                <w:rFonts w:eastAsia="Times New Roman"/>
                <w:i/>
                <w:color w:val="000000"/>
                <w:lang w:val="fr-CH"/>
              </w:rPr>
            </w:pPr>
            <w:r>
              <w:rPr>
                <w:rFonts w:eastAsia="Times New Roman"/>
                <w:color w:val="000000"/>
              </w:rPr>
              <w:br w:type="page"/>
            </w:r>
            <w:r>
              <w:rPr>
                <w:rFonts w:eastAsia="Times New Roman"/>
                <w:i/>
              </w:rPr>
              <w:t>Calcul de cargaison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868" w:rsidRDefault="007C2868" w:rsidP="005B22D4">
            <w:pPr>
              <w:suppressAutoHyphens/>
              <w:autoSpaceDN w:val="0"/>
              <w:spacing w:line="240" w:lineRule="atLeast"/>
              <w:rPr>
                <w:rFonts w:eastAsia="Times New Roman"/>
                <w:color w:val="000000"/>
                <w:lang w:val="fr-CH"/>
              </w:rPr>
            </w:pPr>
            <w:r>
              <w:rPr>
                <w:rFonts w:eastAsia="Times New Roman"/>
                <w:color w:val="000000"/>
              </w:rPr>
              <w:t xml:space="preserve">D </w:t>
            </w:r>
            <w:r w:rsidR="005B22D4">
              <w:rPr>
                <w:rFonts w:eastAsia="Times New Roman"/>
                <w:color w:val="000000"/>
              </w:rPr>
              <w:t>–</w:t>
            </w:r>
            <w:r>
              <w:rPr>
                <w:rFonts w:eastAsia="Times New Roman"/>
                <w:color w:val="000000"/>
              </w:rPr>
              <w:t xml:space="preserve"> 1</w:t>
            </w:r>
          </w:p>
        </w:tc>
      </w:tr>
      <w:tr w:rsidR="007C2868" w:rsidTr="00C4601D">
        <w:tc>
          <w:tcPr>
            <w:tcW w:w="100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868" w:rsidRDefault="007C2868" w:rsidP="00C4601D">
            <w:pPr>
              <w:rPr>
                <w:rFonts w:eastAsia="Times New Roman"/>
                <w:color w:val="000000"/>
                <w:lang w:val="fr-CH"/>
              </w:rPr>
            </w:pPr>
            <w:r>
              <w:rPr>
                <w:rFonts w:eastAsia="Times New Roman"/>
                <w:color w:val="000000"/>
              </w:rPr>
              <w:t>Calcule</w:t>
            </w:r>
            <w:ins w:id="1615" w:author="Pelerins" w:date="2015-12-01T09:52:00Z">
              <w:r>
                <w:rPr>
                  <w:rFonts w:eastAsia="Times New Roman"/>
                  <w:color w:val="000000"/>
                </w:rPr>
                <w:t>r</w:t>
              </w:r>
            </w:ins>
            <w:del w:id="1616" w:author="Pelerins" w:date="2015-12-01T09:52:00Z">
              <w:r>
                <w:rPr>
                  <w:rFonts w:eastAsia="Times New Roman"/>
                  <w:color w:val="000000"/>
                </w:rPr>
                <w:delText>z</w:delText>
              </w:r>
            </w:del>
            <w:r>
              <w:rPr>
                <w:rFonts w:eastAsia="Times New Roman"/>
                <w:color w:val="000000"/>
              </w:rPr>
              <w:t xml:space="preserve"> en kg la masse totale de liquide chargée.</w:t>
            </w:r>
          </w:p>
          <w:p w:rsidR="007C2868" w:rsidRDefault="007C2868" w:rsidP="00C4601D">
            <w:pPr>
              <w:suppressAutoHyphens/>
              <w:autoSpaceDN w:val="0"/>
              <w:spacing w:line="240" w:lineRule="atLeast"/>
              <w:rPr>
                <w:rFonts w:eastAsia="Times New Roman"/>
                <w:color w:val="000000"/>
                <w:lang w:val="fr-CH"/>
              </w:rPr>
            </w:pPr>
            <w:r>
              <w:rPr>
                <w:rFonts w:eastAsia="Times New Roman"/>
                <w:color w:val="000000"/>
              </w:rPr>
              <w:t>(</w:t>
            </w:r>
            <w:del w:id="1617" w:author="Pelerins" w:date="2015-12-01T09:52:00Z">
              <w:r>
                <w:rPr>
                  <w:rFonts w:eastAsia="Times New Roman"/>
                  <w:color w:val="000000"/>
                </w:rPr>
                <w:delText xml:space="preserve">Inscrivez </w:delText>
              </w:r>
            </w:del>
            <w:ins w:id="1618" w:author="Pelerins" w:date="2015-12-01T09:54:00Z">
              <w:r>
                <w:rPr>
                  <w:rFonts w:eastAsia="Times New Roman"/>
                  <w:color w:val="000000"/>
                </w:rPr>
                <w:t>Indiquer</w:t>
              </w:r>
            </w:ins>
            <w:ins w:id="1619" w:author="Pelerins" w:date="2015-12-01T09:52:00Z">
              <w:r>
                <w:rPr>
                  <w:rFonts w:eastAsia="Times New Roman"/>
                  <w:color w:val="000000"/>
                </w:rPr>
                <w:t xml:space="preserve"> </w:t>
              </w:r>
            </w:ins>
            <w:r>
              <w:rPr>
                <w:rFonts w:eastAsia="Times New Roman"/>
                <w:color w:val="000000"/>
              </w:rPr>
              <w:t xml:space="preserve">la méthode de calcul </w:t>
            </w:r>
            <w:ins w:id="1620" w:author="Pelerins" w:date="2015-12-01T09:54:00Z">
              <w:r>
                <w:rPr>
                  <w:rFonts w:eastAsia="Times New Roman"/>
                  <w:color w:val="000000"/>
                </w:rPr>
                <w:t xml:space="preserve">employée </w:t>
              </w:r>
            </w:ins>
            <w:r>
              <w:rPr>
                <w:rFonts w:eastAsia="Times New Roman"/>
                <w:color w:val="000000"/>
              </w:rPr>
              <w:t xml:space="preserve">dans </w:t>
            </w:r>
            <w:del w:id="1621" w:author="Pelerins" w:date="2015-12-01T09:54:00Z">
              <w:r>
                <w:rPr>
                  <w:rFonts w:eastAsia="Times New Roman"/>
                  <w:color w:val="000000"/>
                </w:rPr>
                <w:delText>sa totalité</w:delText>
              </w:r>
            </w:del>
            <w:ins w:id="1622" w:author="Pelerins" w:date="2015-12-01T09:54:00Z">
              <w:r>
                <w:rPr>
                  <w:rFonts w:eastAsia="Times New Roman"/>
                  <w:color w:val="000000"/>
                </w:rPr>
                <w:t>son intégralité</w:t>
              </w:r>
            </w:ins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br/>
              <w:t xml:space="preserve">et </w:t>
            </w:r>
            <w:del w:id="1623" w:author="Pelerins" w:date="2015-12-01T09:54:00Z">
              <w:r>
                <w:rPr>
                  <w:rFonts w:eastAsia="Times New Roman"/>
                  <w:color w:val="000000"/>
                </w:rPr>
                <w:delText>non seulement</w:delText>
              </w:r>
            </w:del>
            <w:r>
              <w:rPr>
                <w:rFonts w:eastAsia="Times New Roman"/>
                <w:color w:val="000000"/>
              </w:rPr>
              <w:t xml:space="preserve"> </w:t>
            </w:r>
            <w:ins w:id="1624" w:author="Pelerins" w:date="2015-12-01T09:54:00Z">
              <w:r>
                <w:rPr>
                  <w:rFonts w:eastAsia="Times New Roman"/>
                  <w:color w:val="000000"/>
                </w:rPr>
                <w:t>pas uniquement</w:t>
              </w:r>
            </w:ins>
            <w:r>
              <w:rPr>
                <w:rFonts w:eastAsia="Times New Roman"/>
                <w:color w:val="000000"/>
              </w:rPr>
              <w:t xml:space="preserve"> la réponse)</w:t>
            </w:r>
          </w:p>
        </w:tc>
      </w:tr>
      <w:tr w:rsidR="007C2868" w:rsidTr="00C5768D">
        <w:tc>
          <w:tcPr>
            <w:tcW w:w="9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868" w:rsidRPr="00C5768D" w:rsidRDefault="007C2868" w:rsidP="00C5768D">
            <w:pPr>
              <w:suppressAutoHyphens/>
              <w:autoSpaceDN w:val="0"/>
              <w:spacing w:line="240" w:lineRule="atLeast"/>
              <w:ind w:right="43"/>
              <w:jc w:val="right"/>
              <w:rPr>
                <w:rFonts w:eastAsia="Times New Roman"/>
                <w:color w:val="000000"/>
                <w:szCs w:val="24"/>
              </w:rPr>
            </w:pPr>
            <w:r w:rsidRPr="00C5768D">
              <w:rPr>
                <w:rFonts w:eastAsia="Times New Roman"/>
                <w:color w:val="000000"/>
                <w:szCs w:val="24"/>
              </w:rPr>
              <w:t>Points :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868" w:rsidRDefault="007C2868" w:rsidP="00C4601D">
            <w:pPr>
              <w:suppressAutoHyphens/>
              <w:autoSpaceDN w:val="0"/>
              <w:spacing w:line="240" w:lineRule="atLeast"/>
              <w:jc w:val="center"/>
              <w:rPr>
                <w:rFonts w:eastAsia="Times New Roman"/>
                <w:bCs/>
                <w:color w:val="000000"/>
                <w:lang w:val="fr-CH"/>
              </w:rPr>
            </w:pPr>
          </w:p>
        </w:tc>
      </w:tr>
    </w:tbl>
    <w:p w:rsidR="007C2868" w:rsidRDefault="007C2868" w:rsidP="007C2868">
      <w:pPr>
        <w:rPr>
          <w:rFonts w:eastAsia="Times New Roman"/>
          <w:color w:val="000000"/>
          <w:szCs w:val="20"/>
          <w:lang w:val="fr-CH"/>
        </w:rPr>
      </w:pPr>
    </w:p>
    <w:tbl>
      <w:tblPr>
        <w:tblW w:w="0" w:type="auto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  <w:gridCol w:w="1026"/>
      </w:tblGrid>
      <w:tr w:rsidR="007C2868" w:rsidTr="00C5768D">
        <w:tc>
          <w:tcPr>
            <w:tcW w:w="9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868" w:rsidRDefault="007C2868" w:rsidP="00C4601D">
            <w:pPr>
              <w:suppressAutoHyphens/>
              <w:autoSpaceDN w:val="0"/>
              <w:spacing w:line="240" w:lineRule="atLeast"/>
              <w:rPr>
                <w:rFonts w:eastAsia="Times New Roman"/>
                <w:color w:val="000000"/>
                <w:lang w:val="fr-CH"/>
              </w:rPr>
            </w:pPr>
            <w:r>
              <w:rPr>
                <w:rFonts w:eastAsia="Times New Roman"/>
                <w:i/>
              </w:rPr>
              <w:t>Calcul de cargaison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868" w:rsidRDefault="007C2868" w:rsidP="005B22D4">
            <w:pPr>
              <w:suppressAutoHyphens/>
              <w:autoSpaceDN w:val="0"/>
              <w:spacing w:line="240" w:lineRule="atLeast"/>
              <w:rPr>
                <w:rFonts w:eastAsia="Times New Roman"/>
                <w:color w:val="000000"/>
                <w:lang w:val="fr-CH"/>
              </w:rPr>
            </w:pPr>
            <w:r>
              <w:rPr>
                <w:rFonts w:eastAsia="Times New Roman"/>
                <w:color w:val="000000"/>
              </w:rPr>
              <w:t xml:space="preserve">D </w:t>
            </w:r>
            <w:r w:rsidR="005B22D4">
              <w:rPr>
                <w:rFonts w:eastAsia="Times New Roman"/>
                <w:color w:val="000000"/>
              </w:rPr>
              <w:t>–</w:t>
            </w:r>
            <w:r>
              <w:rPr>
                <w:rFonts w:eastAsia="Times New Roman"/>
                <w:color w:val="000000"/>
              </w:rPr>
              <w:t xml:space="preserve"> 2</w:t>
            </w:r>
          </w:p>
        </w:tc>
      </w:tr>
      <w:tr w:rsidR="007C2868" w:rsidTr="00C4601D">
        <w:tc>
          <w:tcPr>
            <w:tcW w:w="100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868" w:rsidRDefault="007C2868" w:rsidP="000A2CB0">
            <w:pPr>
              <w:outlineLvl w:val="1"/>
              <w:rPr>
                <w:rFonts w:eastAsia="Times New Roman"/>
                <w:color w:val="000000"/>
                <w:lang w:val="fr-CH"/>
              </w:rPr>
            </w:pPr>
            <w:r>
              <w:rPr>
                <w:rFonts w:eastAsia="Times New Roman"/>
                <w:color w:val="000000"/>
              </w:rPr>
              <w:t>Calcule</w:t>
            </w:r>
            <w:ins w:id="1625" w:author="Pelerins" w:date="2015-12-01T09:54:00Z">
              <w:r>
                <w:rPr>
                  <w:rFonts w:eastAsia="Times New Roman"/>
                  <w:color w:val="000000"/>
                </w:rPr>
                <w:t>r</w:t>
              </w:r>
            </w:ins>
            <w:del w:id="1626" w:author="Pelerins" w:date="2015-12-01T09:54:00Z">
              <w:r>
                <w:rPr>
                  <w:rFonts w:eastAsia="Times New Roman"/>
                  <w:color w:val="000000"/>
                </w:rPr>
                <w:delText>z</w:delText>
              </w:r>
            </w:del>
            <w:r>
              <w:rPr>
                <w:rFonts w:eastAsia="Times New Roman"/>
                <w:color w:val="000000"/>
              </w:rPr>
              <w:t xml:space="preserve"> en kg la masse totale de gaz.</w:t>
            </w:r>
          </w:p>
          <w:p w:rsidR="007C2868" w:rsidRDefault="007C2868" w:rsidP="00C4601D">
            <w:pPr>
              <w:suppressAutoHyphens/>
              <w:autoSpaceDN w:val="0"/>
              <w:spacing w:line="240" w:lineRule="atLeast"/>
              <w:rPr>
                <w:rFonts w:eastAsia="Times New Roman"/>
                <w:color w:val="000000"/>
                <w:lang w:val="fr-CH"/>
              </w:rPr>
            </w:pPr>
            <w:r>
              <w:rPr>
                <w:rFonts w:eastAsia="Times New Roman"/>
                <w:color w:val="000000"/>
              </w:rPr>
              <w:t>(</w:t>
            </w:r>
            <w:del w:id="1627" w:author="Pelerins" w:date="2015-12-01T09:55:00Z">
              <w:r>
                <w:rPr>
                  <w:rFonts w:eastAsia="Times New Roman"/>
                  <w:color w:val="000000"/>
                </w:rPr>
                <w:delText xml:space="preserve">Inscrivez </w:delText>
              </w:r>
            </w:del>
            <w:ins w:id="1628" w:author="Pelerins" w:date="2015-12-01T09:55:00Z">
              <w:r>
                <w:rPr>
                  <w:rFonts w:eastAsia="Times New Roman"/>
                  <w:color w:val="000000"/>
                </w:rPr>
                <w:t xml:space="preserve">Indiquer </w:t>
              </w:r>
            </w:ins>
            <w:r>
              <w:rPr>
                <w:rFonts w:eastAsia="Times New Roman"/>
                <w:color w:val="000000"/>
              </w:rPr>
              <w:t xml:space="preserve">la méthode de calcul </w:t>
            </w:r>
            <w:ins w:id="1629" w:author="Pelerins" w:date="2015-12-01T09:55:00Z">
              <w:r>
                <w:rPr>
                  <w:rFonts w:eastAsia="Times New Roman"/>
                  <w:color w:val="000000"/>
                </w:rPr>
                <w:t xml:space="preserve">employée </w:t>
              </w:r>
            </w:ins>
            <w:r>
              <w:rPr>
                <w:rFonts w:eastAsia="Times New Roman"/>
                <w:color w:val="000000"/>
              </w:rPr>
              <w:t xml:space="preserve">dans </w:t>
            </w:r>
            <w:del w:id="1630" w:author="Pelerins" w:date="2015-12-01T09:55:00Z">
              <w:r>
                <w:rPr>
                  <w:rFonts w:eastAsia="Times New Roman"/>
                  <w:color w:val="000000"/>
                </w:rPr>
                <w:delText>sa totalité</w:delText>
              </w:r>
            </w:del>
            <w:ins w:id="1631" w:author="Pelerins" w:date="2015-12-01T09:55:00Z">
              <w:r>
                <w:rPr>
                  <w:rFonts w:eastAsia="Times New Roman"/>
                  <w:color w:val="000000"/>
                </w:rPr>
                <w:t>son intégralité</w:t>
              </w:r>
            </w:ins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br/>
              <w:t xml:space="preserve">et </w:t>
            </w:r>
            <w:del w:id="1632" w:author="Pelerins" w:date="2015-12-01T09:55:00Z">
              <w:r>
                <w:rPr>
                  <w:rFonts w:eastAsia="Times New Roman"/>
                  <w:color w:val="000000"/>
                </w:rPr>
                <w:delText xml:space="preserve">non seulement </w:delText>
              </w:r>
            </w:del>
            <w:ins w:id="1633" w:author="Pelerins" w:date="2015-12-01T09:55:00Z">
              <w:r>
                <w:rPr>
                  <w:rFonts w:eastAsia="Times New Roman"/>
                  <w:color w:val="000000"/>
                </w:rPr>
                <w:t xml:space="preserve">pas uniquement </w:t>
              </w:r>
            </w:ins>
            <w:r>
              <w:rPr>
                <w:rFonts w:eastAsia="Times New Roman"/>
                <w:color w:val="000000"/>
              </w:rPr>
              <w:t>la réponse)</w:t>
            </w:r>
          </w:p>
        </w:tc>
      </w:tr>
      <w:tr w:rsidR="007C2868" w:rsidTr="00C5768D">
        <w:tc>
          <w:tcPr>
            <w:tcW w:w="9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868" w:rsidRPr="00C5768D" w:rsidRDefault="007C2868" w:rsidP="00C5768D">
            <w:pPr>
              <w:suppressAutoHyphens/>
              <w:autoSpaceDN w:val="0"/>
              <w:spacing w:line="240" w:lineRule="atLeast"/>
              <w:ind w:right="43"/>
              <w:jc w:val="right"/>
              <w:rPr>
                <w:rFonts w:eastAsia="Times New Roman"/>
                <w:color w:val="000000"/>
                <w:szCs w:val="24"/>
              </w:rPr>
            </w:pPr>
            <w:r w:rsidRPr="00C5768D">
              <w:rPr>
                <w:rFonts w:eastAsia="Times New Roman"/>
                <w:color w:val="000000"/>
                <w:szCs w:val="24"/>
              </w:rPr>
              <w:t>Points :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868" w:rsidRDefault="007C2868" w:rsidP="00C4601D">
            <w:pPr>
              <w:suppressAutoHyphens/>
              <w:autoSpaceDN w:val="0"/>
              <w:spacing w:line="240" w:lineRule="atLeast"/>
              <w:jc w:val="center"/>
              <w:rPr>
                <w:rFonts w:eastAsia="Times New Roman"/>
                <w:bCs/>
                <w:color w:val="000000"/>
                <w:lang w:val="fr-CH"/>
              </w:rPr>
            </w:pPr>
          </w:p>
        </w:tc>
      </w:tr>
    </w:tbl>
    <w:p w:rsidR="007C2868" w:rsidRDefault="007C2868" w:rsidP="007C2868">
      <w:pPr>
        <w:rPr>
          <w:rFonts w:eastAsia="Times New Roman"/>
          <w:color w:val="000000"/>
          <w:szCs w:val="20"/>
          <w:lang w:val="fr-CH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3"/>
        <w:gridCol w:w="1026"/>
      </w:tblGrid>
      <w:tr w:rsidR="007C2868" w:rsidTr="00C5768D"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868" w:rsidRDefault="007C2868" w:rsidP="00C4601D">
            <w:pPr>
              <w:suppressAutoHyphens/>
              <w:autoSpaceDN w:val="0"/>
              <w:spacing w:line="240" w:lineRule="atLeast"/>
              <w:rPr>
                <w:rFonts w:eastAsia="Times New Roman"/>
                <w:color w:val="000000"/>
                <w:lang w:val="fr-CH"/>
              </w:rPr>
            </w:pPr>
            <w:r>
              <w:rPr>
                <w:rFonts w:eastAsia="Times New Roman"/>
                <w:i/>
              </w:rPr>
              <w:t>Calcul de cargaison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868" w:rsidRDefault="007C2868" w:rsidP="005B22D4">
            <w:pPr>
              <w:suppressAutoHyphens/>
              <w:autoSpaceDN w:val="0"/>
              <w:spacing w:line="240" w:lineRule="atLeast"/>
              <w:rPr>
                <w:rFonts w:eastAsia="Times New Roman"/>
                <w:color w:val="000000"/>
                <w:lang w:val="fr-CH"/>
              </w:rPr>
            </w:pPr>
            <w:r>
              <w:rPr>
                <w:rFonts w:eastAsia="Times New Roman"/>
                <w:color w:val="000000"/>
              </w:rPr>
              <w:t xml:space="preserve">D </w:t>
            </w:r>
            <w:r w:rsidR="005B22D4">
              <w:rPr>
                <w:rFonts w:eastAsia="Times New Roman"/>
                <w:color w:val="000000"/>
              </w:rPr>
              <w:t>–</w:t>
            </w:r>
            <w:r>
              <w:rPr>
                <w:rFonts w:eastAsia="Times New Roman"/>
                <w:color w:val="000000"/>
              </w:rPr>
              <w:t xml:space="preserve"> 3</w:t>
            </w:r>
          </w:p>
        </w:tc>
      </w:tr>
      <w:tr w:rsidR="007C2868" w:rsidTr="00C4601D">
        <w:tc>
          <w:tcPr>
            <w:tcW w:w="100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868" w:rsidRDefault="007C2868" w:rsidP="00C4601D">
            <w:pPr>
              <w:rPr>
                <w:rFonts w:eastAsia="Times New Roman"/>
                <w:color w:val="000000"/>
                <w:lang w:val="fr-CH"/>
              </w:rPr>
            </w:pPr>
            <w:r>
              <w:rPr>
                <w:rFonts w:eastAsia="Times New Roman"/>
                <w:color w:val="000000"/>
              </w:rPr>
              <w:t>Calcule</w:t>
            </w:r>
            <w:ins w:id="1634" w:author="Pelerins" w:date="2015-12-01T09:56:00Z">
              <w:r>
                <w:rPr>
                  <w:rFonts w:eastAsia="Times New Roman"/>
                  <w:color w:val="000000"/>
                </w:rPr>
                <w:t>r</w:t>
              </w:r>
            </w:ins>
            <w:del w:id="1635" w:author="Pelerins" w:date="2015-12-01T09:56:00Z">
              <w:r>
                <w:rPr>
                  <w:rFonts w:eastAsia="Times New Roman"/>
                  <w:color w:val="000000"/>
                </w:rPr>
                <w:delText>z</w:delText>
              </w:r>
            </w:del>
            <w:r>
              <w:rPr>
                <w:rFonts w:eastAsia="Times New Roman"/>
                <w:color w:val="000000"/>
              </w:rPr>
              <w:t xml:space="preserve"> en kg la masse totale chargée</w:t>
            </w:r>
          </w:p>
          <w:p w:rsidR="007C2868" w:rsidRDefault="007C2868" w:rsidP="00C5768D">
            <w:pPr>
              <w:suppressAutoHyphens/>
              <w:autoSpaceDN w:val="0"/>
              <w:spacing w:line="240" w:lineRule="atLeast"/>
              <w:rPr>
                <w:rFonts w:eastAsia="Times New Roman"/>
                <w:color w:val="000000"/>
                <w:lang w:val="fr-CH"/>
              </w:rPr>
            </w:pPr>
            <w:r>
              <w:rPr>
                <w:rFonts w:eastAsia="Times New Roman"/>
                <w:color w:val="000000"/>
              </w:rPr>
              <w:t>(</w:t>
            </w:r>
            <w:del w:id="1636" w:author="Pelerins" w:date="2015-12-01T09:56:00Z">
              <w:r>
                <w:rPr>
                  <w:rFonts w:eastAsia="Times New Roman"/>
                  <w:color w:val="000000"/>
                </w:rPr>
                <w:delText xml:space="preserve">Inscrivez </w:delText>
              </w:r>
            </w:del>
            <w:ins w:id="1637" w:author="Pelerins" w:date="2015-12-01T09:56:00Z">
              <w:r>
                <w:rPr>
                  <w:rFonts w:eastAsia="Times New Roman"/>
                  <w:color w:val="000000"/>
                </w:rPr>
                <w:t xml:space="preserve">Indiquer </w:t>
              </w:r>
            </w:ins>
            <w:r>
              <w:rPr>
                <w:rFonts w:eastAsia="Times New Roman"/>
                <w:color w:val="000000"/>
              </w:rPr>
              <w:t xml:space="preserve">la méthode de calcul </w:t>
            </w:r>
            <w:ins w:id="1638" w:author="Pelerins" w:date="2015-12-01T09:56:00Z">
              <w:r>
                <w:rPr>
                  <w:rFonts w:eastAsia="Times New Roman"/>
                  <w:color w:val="000000"/>
                </w:rPr>
                <w:t xml:space="preserve">employée </w:t>
              </w:r>
            </w:ins>
            <w:r>
              <w:rPr>
                <w:rFonts w:eastAsia="Times New Roman"/>
                <w:color w:val="000000"/>
              </w:rPr>
              <w:t xml:space="preserve">dans </w:t>
            </w:r>
            <w:del w:id="1639" w:author="Pelerins" w:date="2015-12-01T09:56:00Z">
              <w:r>
                <w:rPr>
                  <w:rFonts w:eastAsia="Times New Roman"/>
                  <w:color w:val="000000"/>
                </w:rPr>
                <w:delText xml:space="preserve">sa totalité </w:delText>
              </w:r>
            </w:del>
            <w:ins w:id="1640" w:author="Pelerins" w:date="2015-12-01T09:56:00Z">
              <w:r>
                <w:rPr>
                  <w:rFonts w:eastAsia="Times New Roman"/>
                  <w:color w:val="000000"/>
                </w:rPr>
                <w:t xml:space="preserve">son intégralité </w:t>
              </w:r>
            </w:ins>
            <w:r>
              <w:rPr>
                <w:rFonts w:eastAsia="Times New Roman"/>
                <w:color w:val="000000"/>
              </w:rPr>
              <w:t xml:space="preserve">et </w:t>
            </w:r>
            <w:del w:id="1641" w:author="Pelerins" w:date="2015-12-01T09:56:00Z">
              <w:r>
                <w:rPr>
                  <w:rFonts w:eastAsia="Times New Roman"/>
                  <w:color w:val="000000"/>
                </w:rPr>
                <w:delText xml:space="preserve">non seulement </w:delText>
              </w:r>
            </w:del>
            <w:r w:rsidR="00C5768D">
              <w:rPr>
                <w:rFonts w:eastAsia="Times New Roman"/>
                <w:color w:val="000000"/>
              </w:rPr>
              <w:br/>
            </w:r>
            <w:ins w:id="1642" w:author="Pelerins" w:date="2015-12-01T09:56:00Z">
              <w:r>
                <w:rPr>
                  <w:rFonts w:eastAsia="Times New Roman"/>
                  <w:color w:val="000000"/>
                </w:rPr>
                <w:t>pas uniquement</w:t>
              </w:r>
            </w:ins>
            <w:ins w:id="1643" w:author="Pelerins" w:date="2015-12-01T09:57:00Z">
              <w:r>
                <w:rPr>
                  <w:rFonts w:eastAsia="Times New Roman"/>
                  <w:color w:val="000000"/>
                </w:rPr>
                <w:t xml:space="preserve"> </w:t>
              </w:r>
            </w:ins>
            <w:r>
              <w:rPr>
                <w:rFonts w:eastAsia="Times New Roman"/>
                <w:color w:val="000000"/>
              </w:rPr>
              <w:t>la réponse)</w:t>
            </w:r>
          </w:p>
        </w:tc>
      </w:tr>
      <w:tr w:rsidR="007C2868" w:rsidTr="00C5768D"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868" w:rsidRDefault="007C2868" w:rsidP="00C5768D">
            <w:pPr>
              <w:suppressAutoHyphens/>
              <w:autoSpaceDN w:val="0"/>
              <w:spacing w:line="240" w:lineRule="atLeast"/>
              <w:ind w:right="43"/>
              <w:jc w:val="right"/>
              <w:rPr>
                <w:rFonts w:eastAsia="Times New Roman"/>
                <w:color w:val="000000"/>
                <w:lang w:val="fr-CH"/>
              </w:rPr>
            </w:pPr>
            <w:r>
              <w:rPr>
                <w:rFonts w:eastAsia="Times New Roman"/>
                <w:color w:val="000000"/>
              </w:rPr>
              <w:t>Points :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868" w:rsidRDefault="007C2868" w:rsidP="00C4601D">
            <w:pPr>
              <w:suppressAutoHyphens/>
              <w:autoSpaceDN w:val="0"/>
              <w:spacing w:line="240" w:lineRule="atLeast"/>
              <w:jc w:val="center"/>
              <w:rPr>
                <w:rFonts w:eastAsia="Times New Roman"/>
                <w:bCs/>
                <w:color w:val="000000"/>
                <w:lang w:val="fr-CH"/>
              </w:rPr>
            </w:pPr>
          </w:p>
        </w:tc>
      </w:tr>
    </w:tbl>
    <w:p w:rsidR="007C2868" w:rsidRDefault="007C2868" w:rsidP="007C2868">
      <w:pPr>
        <w:rPr>
          <w:rFonts w:eastAsia="Times New Roman"/>
          <w:color w:val="000000"/>
          <w:szCs w:val="20"/>
          <w:lang w:val="fr-CH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3"/>
        <w:gridCol w:w="1026"/>
      </w:tblGrid>
      <w:tr w:rsidR="007C2868" w:rsidTr="00C5768D"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868" w:rsidRDefault="007C2868" w:rsidP="00C4601D">
            <w:pPr>
              <w:suppressAutoHyphens/>
              <w:autoSpaceDN w:val="0"/>
              <w:spacing w:line="240" w:lineRule="atLeast"/>
              <w:rPr>
                <w:rFonts w:eastAsia="Times New Roman"/>
                <w:color w:val="000000"/>
                <w:lang w:val="fr-CH"/>
              </w:rPr>
            </w:pPr>
            <w:r>
              <w:rPr>
                <w:rFonts w:eastAsia="Times New Roman"/>
                <w:i/>
                <w:color w:val="000000"/>
              </w:rPr>
              <w:t xml:space="preserve">Déchargement 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868" w:rsidRDefault="007C2868" w:rsidP="005B22D4">
            <w:pPr>
              <w:suppressAutoHyphens/>
              <w:autoSpaceDN w:val="0"/>
              <w:spacing w:line="240" w:lineRule="atLeast"/>
              <w:rPr>
                <w:rFonts w:eastAsia="Times New Roman"/>
                <w:color w:val="000000"/>
                <w:lang w:val="fr-CH"/>
              </w:rPr>
            </w:pPr>
            <w:r>
              <w:rPr>
                <w:rFonts w:eastAsia="Times New Roman"/>
                <w:color w:val="000000"/>
              </w:rPr>
              <w:t xml:space="preserve">E </w:t>
            </w:r>
            <w:r w:rsidR="005B22D4">
              <w:rPr>
                <w:rFonts w:eastAsia="Times New Roman"/>
                <w:color w:val="000000"/>
              </w:rPr>
              <w:t>–</w:t>
            </w:r>
            <w:r>
              <w:rPr>
                <w:rFonts w:eastAsia="Times New Roman"/>
                <w:color w:val="000000"/>
              </w:rPr>
              <w:t xml:space="preserve"> 1</w:t>
            </w:r>
          </w:p>
        </w:tc>
      </w:tr>
      <w:tr w:rsidR="007C2868" w:rsidTr="00C4601D">
        <w:tc>
          <w:tcPr>
            <w:tcW w:w="100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868" w:rsidRDefault="007C2868" w:rsidP="00C5768D">
            <w:pPr>
              <w:suppressAutoHyphens/>
              <w:autoSpaceDN w:val="0"/>
              <w:spacing w:line="240" w:lineRule="atLeast"/>
              <w:rPr>
                <w:rFonts w:eastAsia="Times New Roman"/>
                <w:color w:val="000000"/>
                <w:lang w:val="fr-CH"/>
              </w:rPr>
            </w:pPr>
            <w:r>
              <w:rPr>
                <w:rFonts w:eastAsia="Times New Roman"/>
                <w:color w:val="000000"/>
              </w:rPr>
              <w:t>Indique</w:t>
            </w:r>
            <w:ins w:id="1644" w:author="Pelerins" w:date="2015-12-01T09:57:00Z">
              <w:r>
                <w:rPr>
                  <w:rFonts w:eastAsia="Times New Roman"/>
                  <w:color w:val="000000"/>
                </w:rPr>
                <w:t>r</w:t>
              </w:r>
            </w:ins>
            <w:del w:id="1645" w:author="Pelerins" w:date="2015-12-01T09:57:00Z">
              <w:r>
                <w:rPr>
                  <w:rFonts w:eastAsia="Times New Roman"/>
                  <w:color w:val="000000"/>
                </w:rPr>
                <w:delText>z</w:delText>
              </w:r>
            </w:del>
            <w:r>
              <w:rPr>
                <w:rFonts w:eastAsia="Times New Roman"/>
                <w:color w:val="000000"/>
              </w:rPr>
              <w:t xml:space="preserve"> </w:t>
            </w:r>
            <w:del w:id="1646" w:author="Pelerins" w:date="2015-12-01T09:57:00Z">
              <w:r>
                <w:rPr>
                  <w:rFonts w:eastAsia="Times New Roman"/>
                  <w:color w:val="000000"/>
                </w:rPr>
                <w:delText>de quelle</w:delText>
              </w:r>
            </w:del>
            <w:ins w:id="1647" w:author="Pelerins" w:date="2015-12-01T09:57:00Z">
              <w:r>
                <w:rPr>
                  <w:rFonts w:eastAsia="Times New Roman"/>
                  <w:color w:val="000000"/>
                </w:rPr>
                <w:t>une procédure</w:t>
              </w:r>
            </w:ins>
            <w:del w:id="1648" w:author="Pelerins" w:date="2015-12-01T09:57:00Z">
              <w:r>
                <w:rPr>
                  <w:rFonts w:eastAsia="Times New Roman"/>
                  <w:color w:val="000000"/>
                </w:rPr>
                <w:delText xml:space="preserve"> manière</w:delText>
              </w:r>
            </w:del>
            <w:r>
              <w:rPr>
                <w:rFonts w:eastAsia="Times New Roman"/>
                <w:color w:val="000000"/>
              </w:rPr>
              <w:t xml:space="preserve"> efficiente (quantités restantes minimales) </w:t>
            </w:r>
            <w:del w:id="1649" w:author="Pelerins" w:date="2015-12-01T09:58:00Z">
              <w:r>
                <w:rPr>
                  <w:rFonts w:eastAsia="Times New Roman"/>
                  <w:color w:val="000000"/>
                </w:rPr>
                <w:delText xml:space="preserve">vous procéderiez </w:delText>
              </w:r>
            </w:del>
            <w:r w:rsidR="00C5768D">
              <w:rPr>
                <w:rFonts w:eastAsia="Times New Roman"/>
                <w:color w:val="000000"/>
              </w:rPr>
              <w:br/>
            </w:r>
            <w:del w:id="1650" w:author="Pelerins" w:date="2015-12-01T09:58:00Z">
              <w:r>
                <w:rPr>
                  <w:rFonts w:eastAsia="Times New Roman"/>
                  <w:color w:val="000000"/>
                </w:rPr>
                <w:delText xml:space="preserve">au </w:delText>
              </w:r>
            </w:del>
            <w:ins w:id="1651" w:author="Pelerins" w:date="2015-12-01T09:58:00Z">
              <w:r>
                <w:rPr>
                  <w:rFonts w:eastAsia="Times New Roman"/>
                  <w:color w:val="000000"/>
                </w:rPr>
                <w:t>permettant de</w:t>
              </w:r>
            </w:ins>
            <w:r>
              <w:rPr>
                <w:rFonts w:eastAsia="Times New Roman"/>
                <w:color w:val="000000"/>
              </w:rPr>
              <w:t xml:space="preserve"> </w:t>
            </w:r>
            <w:del w:id="1652" w:author="Pelerins" w:date="2015-12-01T09:58:00Z">
              <w:r>
                <w:rPr>
                  <w:rFonts w:eastAsia="Times New Roman"/>
                  <w:color w:val="000000"/>
                </w:rPr>
                <w:delText xml:space="preserve">déchargement pour </w:delText>
              </w:r>
            </w:del>
            <w:r>
              <w:rPr>
                <w:rFonts w:eastAsia="Times New Roman"/>
                <w:color w:val="000000"/>
              </w:rPr>
              <w:t xml:space="preserve">décharger autant de produit que possible </w:t>
            </w:r>
            <w:del w:id="1653" w:author="Pelerins" w:date="2015-12-01T10:00:00Z">
              <w:r>
                <w:rPr>
                  <w:rFonts w:eastAsia="Times New Roman"/>
                  <w:color w:val="000000"/>
                </w:rPr>
                <w:delText>Á cet égard, pensez à l’utilisation de</w:delText>
              </w:r>
            </w:del>
            <w:ins w:id="1654" w:author="Pelerins" w:date="2015-12-01T10:00:00Z">
              <w:r>
                <w:rPr>
                  <w:rFonts w:eastAsia="Times New Roman"/>
                  <w:color w:val="000000"/>
                </w:rPr>
                <w:t>Préciser</w:t>
              </w:r>
            </w:ins>
            <w:ins w:id="1655" w:author="Pelerins" w:date="2015-12-01T10:02:00Z">
              <w:r>
                <w:rPr>
                  <w:rFonts w:eastAsia="Times New Roman"/>
                  <w:color w:val="000000"/>
                </w:rPr>
                <w:t>, entre autres choses,</w:t>
              </w:r>
            </w:ins>
            <w:ins w:id="1656" w:author="Pelerins" w:date="2015-12-01T10:00:00Z">
              <w:r>
                <w:rPr>
                  <w:rFonts w:eastAsia="Times New Roman"/>
                  <w:color w:val="000000"/>
                </w:rPr>
                <w:t xml:space="preserve"> si des</w:t>
              </w:r>
            </w:ins>
            <w:r>
              <w:rPr>
                <w:rFonts w:eastAsia="Times New Roman"/>
                <w:color w:val="000000"/>
              </w:rPr>
              <w:t xml:space="preserve"> pompes ou de</w:t>
            </w:r>
            <w:ins w:id="1657" w:author="Pelerins" w:date="2015-12-01T10:00:00Z">
              <w:r>
                <w:rPr>
                  <w:rFonts w:eastAsia="Times New Roman"/>
                  <w:color w:val="000000"/>
                </w:rPr>
                <w:t>s</w:t>
              </w:r>
            </w:ins>
            <w:r>
              <w:rPr>
                <w:rFonts w:eastAsia="Times New Roman"/>
                <w:color w:val="000000"/>
              </w:rPr>
              <w:t xml:space="preserve"> compresseurs </w:t>
            </w:r>
            <w:del w:id="1658" w:author="Pelerins" w:date="2015-12-01T10:00:00Z">
              <w:r>
                <w:rPr>
                  <w:rFonts w:eastAsia="Times New Roman"/>
                  <w:color w:val="000000"/>
                </w:rPr>
                <w:delText>ou de pompes et de compresseurs</w:delText>
              </w:r>
            </w:del>
            <w:r w:rsidR="00327E6D">
              <w:rPr>
                <w:rFonts w:eastAsia="Times New Roman"/>
                <w:color w:val="000000"/>
              </w:rPr>
              <w:t xml:space="preserve"> </w:t>
            </w:r>
            <w:r w:rsidR="00C5768D">
              <w:rPr>
                <w:rFonts w:eastAsia="Times New Roman"/>
                <w:color w:val="000000"/>
              </w:rPr>
              <w:br/>
            </w:r>
            <w:ins w:id="1659" w:author="Pelerins" w:date="2015-12-01T10:00:00Z">
              <w:r>
                <w:rPr>
                  <w:rFonts w:eastAsia="Times New Roman"/>
                  <w:color w:val="000000"/>
                </w:rPr>
                <w:t xml:space="preserve">sont utilisés </w:t>
              </w:r>
            </w:ins>
            <w:ins w:id="1660" w:author="Pelerins" w:date="2015-12-01T10:01:00Z">
              <w:r>
                <w:rPr>
                  <w:rFonts w:eastAsia="Times New Roman"/>
                  <w:color w:val="000000"/>
                </w:rPr>
                <w:t>(</w:t>
              </w:r>
            </w:ins>
            <w:ins w:id="1661" w:author="Pelerins" w:date="2015-12-01T10:00:00Z">
              <w:r>
                <w:rPr>
                  <w:rFonts w:eastAsia="Times New Roman"/>
                  <w:color w:val="000000"/>
                </w:rPr>
                <w:t>indépendamment ou en conjonction</w:t>
              </w:r>
            </w:ins>
            <w:ins w:id="1662" w:author="Pelerins" w:date="2015-12-01T10:01:00Z">
              <w:r>
                <w:rPr>
                  <w:rFonts w:eastAsia="Times New Roman"/>
                  <w:color w:val="000000"/>
                </w:rPr>
                <w:t>)</w:t>
              </w:r>
            </w:ins>
            <w:del w:id="1663" w:author="Pelerins" w:date="2015-12-01T10:01:00Z">
              <w:r>
                <w:rPr>
                  <w:rFonts w:eastAsia="Times New Roman"/>
                  <w:color w:val="000000"/>
                </w:rPr>
                <w:delText>;</w:delText>
              </w:r>
            </w:del>
            <w:r>
              <w:rPr>
                <w:rFonts w:eastAsia="Times New Roman"/>
                <w:color w:val="000000"/>
              </w:rPr>
              <w:t xml:space="preserve"> </w:t>
            </w:r>
            <w:del w:id="1664" w:author="Pelerins" w:date="2015-12-01T10:02:00Z">
              <w:r>
                <w:rPr>
                  <w:rFonts w:eastAsia="Times New Roman"/>
                  <w:color w:val="000000"/>
                </w:rPr>
                <w:delText>à l’utilisation de conduites d’équilibrage des</w:delText>
              </w:r>
            </w:del>
            <w:r w:rsidR="00327E6D">
              <w:rPr>
                <w:rFonts w:eastAsia="Times New Roman"/>
                <w:color w:val="000000"/>
              </w:rPr>
              <w:t xml:space="preserve"> </w:t>
            </w:r>
            <w:r w:rsidR="00C5768D">
              <w:rPr>
                <w:rFonts w:eastAsia="Times New Roman"/>
                <w:color w:val="000000"/>
              </w:rPr>
              <w:br/>
            </w:r>
            <w:ins w:id="1665" w:author="Pelerins" w:date="2015-12-01T10:03:00Z">
              <w:r>
                <w:rPr>
                  <w:rFonts w:eastAsia="Times New Roman"/>
                  <w:color w:val="000000"/>
                </w:rPr>
                <w:t xml:space="preserve">et </w:t>
              </w:r>
            </w:ins>
            <w:ins w:id="1666" w:author="Pelerins" w:date="2015-12-01T10:02:00Z">
              <w:r>
                <w:rPr>
                  <w:rFonts w:eastAsia="Times New Roman"/>
                  <w:color w:val="000000"/>
                </w:rPr>
                <w:t>si on procède à la récupération de</w:t>
              </w:r>
            </w:ins>
            <w:r>
              <w:rPr>
                <w:rFonts w:eastAsia="Times New Roman"/>
                <w:color w:val="000000"/>
              </w:rPr>
              <w:t xml:space="preserve"> vapeurs</w:t>
            </w:r>
            <w:ins w:id="1667" w:author="Pelerins" w:date="2015-12-01T10:02:00Z">
              <w:r>
                <w:rPr>
                  <w:rFonts w:eastAsia="Times New Roman"/>
                  <w:color w:val="000000"/>
                </w:rPr>
                <w:t>,</w:t>
              </w:r>
            </w:ins>
            <w:del w:id="1668" w:author="Pelerins" w:date="2015-12-01T10:02:00Z">
              <w:r>
                <w:rPr>
                  <w:rFonts w:eastAsia="Times New Roman"/>
                  <w:color w:val="000000"/>
                </w:rPr>
                <w:delText>;</w:delText>
              </w:r>
            </w:del>
            <w:r>
              <w:rPr>
                <w:rFonts w:eastAsia="Times New Roman"/>
                <w:color w:val="000000"/>
              </w:rPr>
              <w:t xml:space="preserve"> </w:t>
            </w:r>
            <w:ins w:id="1669" w:author="Pelerins" w:date="2015-12-01T10:03:00Z">
              <w:r>
                <w:rPr>
                  <w:rFonts w:eastAsia="Times New Roman"/>
                  <w:color w:val="000000"/>
                </w:rPr>
                <w:t xml:space="preserve">et indiquer </w:t>
              </w:r>
            </w:ins>
            <w:del w:id="1670" w:author="Pelerins" w:date="2015-12-01T10:03:00Z">
              <w:r>
                <w:rPr>
                  <w:rFonts w:eastAsia="Times New Roman"/>
                  <w:color w:val="000000"/>
                </w:rPr>
                <w:delText xml:space="preserve">à </w:delText>
              </w:r>
            </w:del>
            <w:r>
              <w:rPr>
                <w:rFonts w:eastAsia="Times New Roman"/>
                <w:color w:val="000000"/>
              </w:rPr>
              <w:t xml:space="preserve">l’ordre de déchargement des citernes </w:t>
            </w:r>
            <w:r w:rsidR="00C5768D"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>à cargaison</w:t>
            </w:r>
            <w:del w:id="1671" w:author="Pelerins" w:date="2015-12-01T10:03:00Z">
              <w:r>
                <w:rPr>
                  <w:rFonts w:eastAsia="Times New Roman"/>
                  <w:color w:val="000000"/>
                </w:rPr>
                <w:delText>;</w:delText>
              </w:r>
            </w:del>
            <w:r>
              <w:rPr>
                <w:rFonts w:eastAsia="Times New Roman"/>
                <w:color w:val="000000"/>
              </w:rPr>
              <w:t xml:space="preserve"> </w:t>
            </w:r>
            <w:del w:id="1672" w:author="Pelerins" w:date="2015-12-01T10:03:00Z">
              <w:r>
                <w:rPr>
                  <w:rFonts w:eastAsia="Times New Roman"/>
                  <w:color w:val="000000"/>
                </w:rPr>
                <w:delText xml:space="preserve">aux </w:delText>
              </w:r>
            </w:del>
            <w:ins w:id="1673" w:author="Pelerins" w:date="2015-12-01T10:03:00Z">
              <w:r>
                <w:rPr>
                  <w:rFonts w:eastAsia="Times New Roman"/>
                  <w:color w:val="000000"/>
                </w:rPr>
                <w:t xml:space="preserve">ainsi que les </w:t>
              </w:r>
            </w:ins>
            <w:r>
              <w:rPr>
                <w:rFonts w:eastAsia="Times New Roman"/>
                <w:color w:val="000000"/>
              </w:rPr>
              <w:t>modalités de déchargement de</w:t>
            </w:r>
            <w:ins w:id="1674" w:author="Pelerins" w:date="2015-12-01T10:02:00Z">
              <w:r>
                <w:rPr>
                  <w:rFonts w:eastAsia="Times New Roman"/>
                  <w:color w:val="000000"/>
                </w:rPr>
                <w:t>s</w:t>
              </w:r>
            </w:ins>
            <w:r>
              <w:rPr>
                <w:rFonts w:eastAsia="Times New Roman"/>
                <w:color w:val="000000"/>
              </w:rPr>
              <w:t xml:space="preserve"> liquides</w:t>
            </w:r>
            <w:del w:id="1675" w:author="Pelerins" w:date="2015-12-01T10:02:00Z">
              <w:r>
                <w:rPr>
                  <w:rFonts w:eastAsia="Times New Roman"/>
                  <w:color w:val="000000"/>
                </w:rPr>
                <w:delText>, etc</w:delText>
              </w:r>
            </w:del>
            <w:r>
              <w:rPr>
                <w:rFonts w:eastAsia="Times New Roman"/>
                <w:color w:val="000000"/>
              </w:rPr>
              <w:t>.</w:t>
            </w:r>
          </w:p>
        </w:tc>
      </w:tr>
      <w:tr w:rsidR="007C2868" w:rsidTr="00C5768D"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868" w:rsidRPr="00C5768D" w:rsidRDefault="007C2868" w:rsidP="00C5768D">
            <w:pPr>
              <w:suppressAutoHyphens/>
              <w:autoSpaceDN w:val="0"/>
              <w:spacing w:line="240" w:lineRule="atLeast"/>
              <w:ind w:right="43"/>
              <w:jc w:val="right"/>
              <w:rPr>
                <w:rFonts w:eastAsia="Times New Roman"/>
                <w:color w:val="000000"/>
                <w:szCs w:val="24"/>
              </w:rPr>
            </w:pPr>
            <w:r w:rsidRPr="00C5768D">
              <w:rPr>
                <w:rFonts w:eastAsia="Times New Roman"/>
                <w:color w:val="000000"/>
                <w:szCs w:val="24"/>
              </w:rPr>
              <w:t>Points :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868" w:rsidRDefault="007C2868" w:rsidP="00C4601D">
            <w:pPr>
              <w:suppressAutoHyphens/>
              <w:autoSpaceDN w:val="0"/>
              <w:spacing w:line="240" w:lineRule="atLeast"/>
              <w:jc w:val="center"/>
              <w:rPr>
                <w:rFonts w:eastAsia="Times New Roman"/>
                <w:bCs/>
                <w:color w:val="000000"/>
                <w:lang w:val="fr-CH"/>
              </w:rPr>
            </w:pPr>
          </w:p>
        </w:tc>
      </w:tr>
    </w:tbl>
    <w:p w:rsidR="007C2868" w:rsidRDefault="007C2868" w:rsidP="007C2868">
      <w:pPr>
        <w:rPr>
          <w:rFonts w:eastAsia="Times New Roman"/>
          <w:color w:val="000000"/>
          <w:szCs w:val="20"/>
          <w:lang w:val="fr-CH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3"/>
        <w:gridCol w:w="1026"/>
      </w:tblGrid>
      <w:tr w:rsidR="007C2868" w:rsidTr="00C5768D"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868" w:rsidRDefault="007C2868" w:rsidP="00C4601D">
            <w:pPr>
              <w:suppressAutoHyphens/>
              <w:autoSpaceDN w:val="0"/>
              <w:spacing w:line="240" w:lineRule="atLeast"/>
              <w:rPr>
                <w:rFonts w:eastAsia="Times New Roman"/>
                <w:color w:val="000000"/>
                <w:lang w:val="fr-CH"/>
              </w:rPr>
            </w:pPr>
            <w:r>
              <w:rPr>
                <w:rFonts w:eastAsia="Times New Roman"/>
                <w:i/>
                <w:color w:val="000000"/>
              </w:rPr>
              <w:t>Déchargement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868" w:rsidRDefault="007C2868" w:rsidP="005B22D4">
            <w:pPr>
              <w:suppressAutoHyphens/>
              <w:autoSpaceDN w:val="0"/>
              <w:spacing w:line="240" w:lineRule="atLeast"/>
              <w:rPr>
                <w:rFonts w:eastAsia="Times New Roman"/>
                <w:color w:val="000000"/>
                <w:lang w:val="fr-CH"/>
              </w:rPr>
            </w:pPr>
            <w:r>
              <w:rPr>
                <w:rFonts w:eastAsia="Times New Roman"/>
                <w:color w:val="000000"/>
              </w:rPr>
              <w:t xml:space="preserve">E </w:t>
            </w:r>
            <w:r w:rsidR="005B22D4">
              <w:rPr>
                <w:rFonts w:eastAsia="Times New Roman"/>
                <w:color w:val="000000"/>
              </w:rPr>
              <w:t>–</w:t>
            </w:r>
            <w:r>
              <w:rPr>
                <w:rFonts w:eastAsia="Times New Roman"/>
                <w:color w:val="000000"/>
              </w:rPr>
              <w:t xml:space="preserve"> 2</w:t>
            </w:r>
          </w:p>
        </w:tc>
      </w:tr>
      <w:tr w:rsidR="007C2868" w:rsidTr="00C4601D">
        <w:tc>
          <w:tcPr>
            <w:tcW w:w="100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2868" w:rsidRDefault="007C2868" w:rsidP="00327E6D">
            <w:pPr>
              <w:suppressAutoHyphens/>
              <w:autoSpaceDN w:val="0"/>
              <w:spacing w:line="240" w:lineRule="atLeast"/>
              <w:rPr>
                <w:rFonts w:eastAsia="Times New Roman"/>
                <w:color w:val="000000"/>
                <w:lang w:val="fr-CH"/>
              </w:rPr>
            </w:pPr>
            <w:del w:id="1676" w:author="Pelerins" w:date="2015-11-26T14:21:00Z">
              <w:r>
                <w:rPr>
                  <w:rFonts w:eastAsia="Times New Roman"/>
                  <w:color w:val="000000"/>
                </w:rPr>
                <w:delText>À q</w:delText>
              </w:r>
            </w:del>
            <w:ins w:id="1677" w:author="Pelerins" w:date="2015-11-26T14:21:00Z">
              <w:r>
                <w:rPr>
                  <w:rFonts w:eastAsia="Times New Roman"/>
                  <w:color w:val="000000"/>
                </w:rPr>
                <w:t>Q</w:t>
              </w:r>
            </w:ins>
            <w:r>
              <w:rPr>
                <w:rFonts w:eastAsia="Times New Roman"/>
                <w:color w:val="000000"/>
              </w:rPr>
              <w:t xml:space="preserve">uelles valeurs finales de pression </w:t>
            </w:r>
            <w:del w:id="1678" w:author="Pelerins" w:date="2015-12-01T09:54:00Z">
              <w:r>
                <w:rPr>
                  <w:rFonts w:eastAsia="Times New Roman"/>
                  <w:color w:val="000000"/>
                </w:rPr>
                <w:delText>vous attendez-vous</w:delText>
              </w:r>
            </w:del>
            <w:ins w:id="1679" w:author="Pelerins" w:date="2015-12-01T09:54:00Z">
              <w:r>
                <w:rPr>
                  <w:rFonts w:eastAsia="Times New Roman"/>
                  <w:color w:val="000000"/>
                </w:rPr>
                <w:t>peut-on escompter</w:t>
              </w:r>
            </w:ins>
            <w:r>
              <w:rPr>
                <w:rFonts w:eastAsia="Times New Roman"/>
                <w:color w:val="000000"/>
              </w:rPr>
              <w:t xml:space="preserve"> après une opération</w:t>
            </w:r>
            <w:r w:rsidR="00327E6D">
              <w:rPr>
                <w:rFonts w:eastAsia="Times New Roman"/>
                <w:color w:val="000000"/>
              </w:rPr>
              <w:t xml:space="preserve"> </w:t>
            </w:r>
            <w:r w:rsidR="00327E6D">
              <w:rPr>
                <w:rFonts w:eastAsia="Times New Roman"/>
                <w:color w:val="000000"/>
              </w:rPr>
              <w:br/>
            </w:r>
            <w:del w:id="1680" w:author="Pelerins" w:date="2015-11-26T14:22:00Z">
              <w:r>
                <w:rPr>
                  <w:rFonts w:eastAsia="Times New Roman"/>
                  <w:color w:val="000000"/>
                </w:rPr>
                <w:delText xml:space="preserve"> si possible complète</w:delText>
              </w:r>
            </w:del>
            <w:r>
              <w:rPr>
                <w:rFonts w:eastAsia="Times New Roman"/>
                <w:color w:val="000000"/>
              </w:rPr>
              <w:t xml:space="preserve"> de déchargement</w:t>
            </w:r>
            <w:ins w:id="1681" w:author="Pelerins" w:date="2015-11-26T14:22:00Z">
              <w:r>
                <w:rPr>
                  <w:rFonts w:eastAsia="Times New Roman"/>
                  <w:color w:val="000000"/>
                </w:rPr>
                <w:t xml:space="preserve"> aussi complète que possible</w:t>
              </w:r>
            </w:ins>
            <w:r>
              <w:rPr>
                <w:rFonts w:eastAsia="Times New Roman"/>
                <w:color w:val="000000"/>
              </w:rPr>
              <w:t>?</w:t>
            </w:r>
          </w:p>
        </w:tc>
      </w:tr>
    </w:tbl>
    <w:p w:rsidR="007C2868" w:rsidRDefault="007C2868" w:rsidP="007C2868">
      <w:pPr>
        <w:spacing w:line="200" w:lineRule="exact"/>
      </w:pPr>
    </w:p>
    <w:p w:rsidR="007C2868" w:rsidRDefault="007C2868" w:rsidP="007C2868">
      <w:pPr>
        <w:spacing w:line="240" w:lineRule="auto"/>
      </w:pPr>
      <w:r>
        <w:br w:type="page"/>
      </w:r>
    </w:p>
    <w:p w:rsidR="007C2868" w:rsidRDefault="007C2868" w:rsidP="007C2868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lastRenderedPageBreak/>
        <w:tab/>
      </w:r>
      <w:r>
        <w:tab/>
        <w:t>Exemple de question de fond « Chimie »</w:t>
      </w:r>
    </w:p>
    <w:p w:rsidR="007C2868" w:rsidRPr="00A32940" w:rsidRDefault="007C2868" w:rsidP="007C2868">
      <w:pPr>
        <w:spacing w:line="120" w:lineRule="exact"/>
        <w:rPr>
          <w:sz w:val="10"/>
        </w:rPr>
      </w:pPr>
    </w:p>
    <w:p w:rsidR="007C2868" w:rsidRPr="00A32940" w:rsidRDefault="007C2868" w:rsidP="007C2868">
      <w:pPr>
        <w:spacing w:line="120" w:lineRule="exact"/>
        <w:rPr>
          <w:sz w:val="10"/>
        </w:rPr>
      </w:pPr>
    </w:p>
    <w:p w:rsidR="007C2868" w:rsidRDefault="007C2868" w:rsidP="007C2868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</w:r>
      <w:r>
        <w:tab/>
        <w:t>Descripti</w:t>
      </w:r>
      <w:ins w:id="1682" w:author="Pelerins" w:date="2015-12-01T08:49:00Z">
        <w:r>
          <w:t>f</w:t>
        </w:r>
      </w:ins>
      <w:del w:id="1683" w:author="Pelerins" w:date="2015-12-01T08:49:00Z">
        <w:r>
          <w:delText>on</w:delText>
        </w:r>
      </w:del>
      <w:r>
        <w:t xml:space="preserve"> de la situation :</w:t>
      </w:r>
    </w:p>
    <w:p w:rsidR="007C2868" w:rsidRPr="00A32940" w:rsidRDefault="007C2868" w:rsidP="007C2868">
      <w:pPr>
        <w:spacing w:line="120" w:lineRule="exact"/>
        <w:rPr>
          <w:sz w:val="10"/>
        </w:rPr>
      </w:pPr>
    </w:p>
    <w:p w:rsidR="007C2868" w:rsidRPr="00A32940" w:rsidRDefault="007C2868" w:rsidP="007C2868">
      <w:pPr>
        <w:spacing w:line="120" w:lineRule="exact"/>
        <w:rPr>
          <w:sz w:val="10"/>
        </w:rPr>
      </w:pPr>
    </w:p>
    <w:p w:rsidR="007C2868" w:rsidRDefault="007C2868" w:rsidP="007C2868">
      <w:pPr>
        <w:pStyle w:val="SingleTxt"/>
      </w:pPr>
      <w:r>
        <w:tab/>
        <w:t xml:space="preserve">Votre automoteur-citerne </w:t>
      </w:r>
      <w:r w:rsidRPr="00920C51">
        <w:t>ALBAN</w:t>
      </w:r>
      <w:r>
        <w:t xml:space="preserve"> est muni du certificat d’agrément 01.</w:t>
      </w:r>
    </w:p>
    <w:p w:rsidR="007C2868" w:rsidRDefault="007C2868" w:rsidP="007C2868">
      <w:pPr>
        <w:pStyle w:val="SingleTxt"/>
        <w:rPr>
          <w:rFonts w:eastAsia="Times New Roman"/>
        </w:rPr>
      </w:pPr>
      <w:r>
        <w:rPr>
          <w:rFonts w:eastAsia="Times New Roman"/>
        </w:rPr>
        <w:tab/>
        <w:t>Vous avez pour mission de transporter 1 500 tonnes</w:t>
      </w:r>
      <w:r w:rsidRPr="00A32940">
        <w:rPr>
          <w:rFonts w:eastAsia="Times New Roman"/>
        </w:rPr>
        <w:t xml:space="preserve"> </w:t>
      </w:r>
      <w:ins w:id="1684" w:author="Pelerins" w:date="2015-12-01T10:04:00Z">
        <w:r>
          <w:rPr>
            <w:rFonts w:eastAsia="Times New Roman"/>
            <w:b/>
          </w:rPr>
          <w:t xml:space="preserve">du produit portant le </w:t>
        </w:r>
      </w:ins>
      <w:ins w:id="1685" w:author="Robert Corinne" w:date="2015-12-15T14:42:00Z">
        <w:r w:rsidR="002D0F07">
          <w:rPr>
            <w:rFonts w:eastAsia="Times New Roman"/>
            <w:b/>
          </w:rPr>
          <w:t>No</w:t>
        </w:r>
      </w:ins>
      <w:ins w:id="1686" w:author="Pelerins" w:date="2015-12-01T10:04:00Z">
        <w:del w:id="1687" w:author="Robert Corinne" w:date="2015-12-15T14:42:00Z">
          <w:r w:rsidDel="002D0F07">
            <w:rPr>
              <w:rFonts w:eastAsia="Times New Roman"/>
              <w:b/>
            </w:rPr>
            <w:delText>numéro</w:delText>
          </w:r>
        </w:del>
        <w:r>
          <w:rPr>
            <w:rFonts w:eastAsia="Times New Roman"/>
            <w:b/>
          </w:rPr>
          <w:t xml:space="preserve"> </w:t>
        </w:r>
      </w:ins>
      <w:ins w:id="1688" w:author="Pelerins" w:date="2015-12-01T08:49:00Z">
        <w:r>
          <w:rPr>
            <w:rFonts w:eastAsia="Times New Roman"/>
            <w:b/>
          </w:rPr>
          <w:t>ONU</w:t>
        </w:r>
      </w:ins>
      <w:del w:id="1689" w:author="Pelerins" w:date="2015-12-01T08:49:00Z">
        <w:r>
          <w:rPr>
            <w:rFonts w:eastAsia="Times New Roman"/>
            <w:b/>
          </w:rPr>
          <w:delText>UN</w:delText>
        </w:r>
      </w:del>
      <w:r>
        <w:rPr>
          <w:rFonts w:eastAsia="Times New Roman"/>
          <w:b/>
        </w:rPr>
        <w:t xml:space="preserve"> 1662 </w:t>
      </w:r>
      <w:ins w:id="1690" w:author="Pelerins" w:date="2015-12-01T10:04:00Z">
        <w:r>
          <w:rPr>
            <w:rFonts w:eastAsia="Times New Roman"/>
            <w:b/>
          </w:rPr>
          <w:t>(</w:t>
        </w:r>
      </w:ins>
      <w:r>
        <w:rPr>
          <w:rFonts w:eastAsia="Times New Roman"/>
          <w:b/>
        </w:rPr>
        <w:t>NITROBENZ</w:t>
      </w:r>
      <w:ins w:id="1691" w:author="Pelerins" w:date="2015-12-01T10:03:00Z">
        <w:r>
          <w:rPr>
            <w:rFonts w:eastAsia="Times New Roman"/>
            <w:b/>
          </w:rPr>
          <w:t>È</w:t>
        </w:r>
      </w:ins>
      <w:del w:id="1692" w:author="Pelerins" w:date="2015-12-01T10:03:00Z">
        <w:r>
          <w:rPr>
            <w:rFonts w:eastAsia="Times New Roman"/>
            <w:b/>
          </w:rPr>
          <w:delText>E</w:delText>
        </w:r>
      </w:del>
      <w:r>
        <w:rPr>
          <w:rFonts w:eastAsia="Times New Roman"/>
          <w:b/>
        </w:rPr>
        <w:t>NE, classe 6.1,</w:t>
      </w:r>
      <w:r>
        <w:rPr>
          <w:rFonts w:eastAsia="Times New Roman"/>
        </w:rPr>
        <w:t xml:space="preserve"> </w:t>
      </w:r>
      <w:r>
        <w:rPr>
          <w:rFonts w:eastAsia="Times New Roman"/>
          <w:b/>
        </w:rPr>
        <w:t>code de classification T1</w:t>
      </w:r>
      <w:r>
        <w:rPr>
          <w:rFonts w:eastAsia="Times New Roman"/>
        </w:rPr>
        <w:t>, groupe d’emballage II</w:t>
      </w:r>
      <w:ins w:id="1693" w:author="Pelerins" w:date="2015-12-01T10:04:00Z">
        <w:r>
          <w:rPr>
            <w:rFonts w:eastAsia="Times New Roman"/>
          </w:rPr>
          <w:t>)</w:t>
        </w:r>
      </w:ins>
      <w:r>
        <w:rPr>
          <w:rFonts w:eastAsia="Times New Roman"/>
        </w:rPr>
        <w:t>.</w:t>
      </w:r>
    </w:p>
    <w:p w:rsidR="007C2868" w:rsidRDefault="007C2868" w:rsidP="007C2868">
      <w:pPr>
        <w:pStyle w:val="SingleTxt"/>
        <w:rPr>
          <w:rFonts w:eastAsia="Times New Roman"/>
          <w:b/>
        </w:rPr>
      </w:pPr>
      <w:r>
        <w:rPr>
          <w:rFonts w:eastAsia="Times New Roman"/>
        </w:rPr>
        <w:tab/>
        <w:t xml:space="preserve">Votre bateau-citerne est vide. La cargaison précédente était </w:t>
      </w:r>
      <w:ins w:id="1694" w:author="Pelerins" w:date="2015-12-01T10:05:00Z">
        <w:r>
          <w:rPr>
            <w:rFonts w:eastAsia="Times New Roman"/>
          </w:rPr>
          <w:t xml:space="preserve">composée du produit portant le </w:t>
        </w:r>
      </w:ins>
      <w:ins w:id="1695" w:author="Robert Corinne" w:date="2015-12-15T14:42:00Z">
        <w:r w:rsidR="002D0F07">
          <w:rPr>
            <w:rFonts w:eastAsia="Times New Roman"/>
          </w:rPr>
          <w:t>No</w:t>
        </w:r>
      </w:ins>
      <w:ins w:id="1696" w:author="Pelerins" w:date="2015-12-01T10:05:00Z">
        <w:del w:id="1697" w:author="Robert Corinne" w:date="2015-12-15T14:42:00Z">
          <w:r w:rsidDel="002D0F07">
            <w:rPr>
              <w:rFonts w:eastAsia="Times New Roman"/>
            </w:rPr>
            <w:delText>numéro</w:delText>
          </w:r>
        </w:del>
        <w:r>
          <w:rPr>
            <w:rFonts w:eastAsia="Times New Roman"/>
          </w:rPr>
          <w:t xml:space="preserve"> </w:t>
        </w:r>
      </w:ins>
      <w:del w:id="1698" w:author="Pelerins" w:date="2015-12-01T08:49:00Z">
        <w:r>
          <w:rPr>
            <w:rFonts w:eastAsia="Times New Roman"/>
            <w:b/>
          </w:rPr>
          <w:delText xml:space="preserve">UN </w:delText>
        </w:r>
      </w:del>
      <w:ins w:id="1699" w:author="Pelerins" w:date="2015-12-01T08:49:00Z">
        <w:r>
          <w:rPr>
            <w:rFonts w:eastAsia="Times New Roman"/>
            <w:b/>
          </w:rPr>
          <w:t xml:space="preserve">ONU </w:t>
        </w:r>
      </w:ins>
      <w:r>
        <w:rPr>
          <w:rFonts w:eastAsia="Times New Roman"/>
          <w:b/>
        </w:rPr>
        <w:t xml:space="preserve">2205 </w:t>
      </w:r>
      <w:ins w:id="1700" w:author="Pelerins" w:date="2015-12-01T10:05:00Z">
        <w:r>
          <w:rPr>
            <w:rFonts w:eastAsia="Times New Roman"/>
            <w:b/>
          </w:rPr>
          <w:t>(</w:t>
        </w:r>
      </w:ins>
      <w:r>
        <w:rPr>
          <w:rFonts w:eastAsia="Times New Roman"/>
          <w:b/>
        </w:rPr>
        <w:t>ADIPONITRILE, classe 6.1, code de classification T1, groupe d’emballage II</w:t>
      </w:r>
      <w:ins w:id="1701" w:author="Pelerins" w:date="2015-12-01T10:05:00Z">
        <w:r>
          <w:rPr>
            <w:rFonts w:eastAsia="Times New Roman"/>
            <w:b/>
          </w:rPr>
          <w:t>)</w:t>
        </w:r>
      </w:ins>
      <w:r>
        <w:rPr>
          <w:rFonts w:eastAsia="Times New Roman"/>
          <w:b/>
        </w:rPr>
        <w:t>.</w:t>
      </w:r>
    </w:p>
    <w:p w:rsidR="007C2868" w:rsidRDefault="007C2868" w:rsidP="007C2868">
      <w:pPr>
        <w:pStyle w:val="SingleTxt"/>
        <w:rPr>
          <w:rFonts w:eastAsia="Times New Roman"/>
        </w:rPr>
      </w:pPr>
      <w:r>
        <w:rPr>
          <w:rFonts w:eastAsia="Times New Roman"/>
        </w:rPr>
        <w:tab/>
        <w:t>La température extérieure pendant le chargement est de +9 °C.</w:t>
      </w:r>
    </w:p>
    <w:p w:rsidR="007C2868" w:rsidRDefault="007C2868" w:rsidP="007C2868">
      <w:pPr>
        <w:pStyle w:val="SingleTxt"/>
        <w:rPr>
          <w:rFonts w:eastAsia="Times New Roman"/>
        </w:rPr>
      </w:pPr>
      <w:r>
        <w:rPr>
          <w:rFonts w:eastAsia="Times New Roman"/>
        </w:rPr>
        <w:tab/>
      </w:r>
      <w:del w:id="1702" w:author="Pelerins" w:date="2015-12-01T11:08:00Z">
        <w:r>
          <w:rPr>
            <w:rFonts w:eastAsia="Times New Roman"/>
          </w:rPr>
          <w:delText xml:space="preserve">Sont autorisés à </w:delText>
        </w:r>
      </w:del>
      <w:ins w:id="1703" w:author="Pelerins" w:date="2015-12-01T11:08:00Z">
        <w:r>
          <w:rPr>
            <w:rFonts w:eastAsia="Times New Roman"/>
          </w:rPr>
          <w:t xml:space="preserve">Lors de </w:t>
        </w:r>
      </w:ins>
      <w:r>
        <w:rPr>
          <w:rFonts w:eastAsia="Times New Roman"/>
        </w:rPr>
        <w:t>l’examen</w:t>
      </w:r>
      <w:ins w:id="1704" w:author="Pelerins" w:date="2015-12-01T11:08:00Z">
        <w:r>
          <w:rPr>
            <w:rFonts w:eastAsia="Times New Roman"/>
          </w:rPr>
          <w:t>, la consultation</w:t>
        </w:r>
      </w:ins>
      <w:r>
        <w:rPr>
          <w:rFonts w:eastAsia="Times New Roman"/>
        </w:rPr>
        <w:t xml:space="preserve"> </w:t>
      </w:r>
      <w:del w:id="1705" w:author="Pelerins" w:date="2015-12-01T11:08:00Z">
        <w:r>
          <w:rPr>
            <w:rFonts w:eastAsia="Times New Roman"/>
          </w:rPr>
          <w:delText>l</w:delText>
        </w:r>
      </w:del>
      <w:ins w:id="1706" w:author="Pelerins" w:date="2015-12-01T11:08:00Z">
        <w:r>
          <w:rPr>
            <w:rFonts w:eastAsia="Times New Roman"/>
          </w:rPr>
          <w:t>d</w:t>
        </w:r>
      </w:ins>
      <w:r>
        <w:rPr>
          <w:rFonts w:eastAsia="Times New Roman"/>
        </w:rPr>
        <w:t xml:space="preserve">es textes des règlements et </w:t>
      </w:r>
      <w:ins w:id="1707" w:author="Pelerins" w:date="2015-12-01T11:08:00Z">
        <w:r>
          <w:rPr>
            <w:rFonts w:eastAsia="Times New Roman"/>
          </w:rPr>
          <w:t xml:space="preserve">de </w:t>
        </w:r>
      </w:ins>
      <w:r>
        <w:rPr>
          <w:rFonts w:eastAsia="Times New Roman"/>
        </w:rPr>
        <w:t xml:space="preserve">la </w:t>
      </w:r>
      <w:del w:id="1708" w:author="Pelerins" w:date="2015-12-01T10:06:00Z">
        <w:r>
          <w:rPr>
            <w:rFonts w:eastAsia="Times New Roman"/>
          </w:rPr>
          <w:delText xml:space="preserve">littérature </w:delText>
        </w:r>
      </w:del>
      <w:ins w:id="1709" w:author="Pelerins" w:date="2015-12-01T10:06:00Z">
        <w:r>
          <w:rPr>
            <w:rFonts w:eastAsia="Times New Roman"/>
          </w:rPr>
          <w:t xml:space="preserve">documentation </w:t>
        </w:r>
      </w:ins>
      <w:r>
        <w:rPr>
          <w:rFonts w:eastAsia="Times New Roman"/>
        </w:rPr>
        <w:t>technique visés au 8.2.2.7 de l’ADN</w:t>
      </w:r>
      <w:ins w:id="1710" w:author="Pelerins" w:date="2015-12-01T11:08:00Z">
        <w:r>
          <w:rPr>
            <w:rFonts w:eastAsia="Times New Roman"/>
          </w:rPr>
          <w:t xml:space="preserve"> est autorisée</w:t>
        </w:r>
      </w:ins>
      <w:r>
        <w:rPr>
          <w:rFonts w:eastAsia="Times New Roman"/>
        </w:rPr>
        <w:t>.</w:t>
      </w:r>
    </w:p>
    <w:p w:rsidR="007C2868" w:rsidRDefault="007C2868" w:rsidP="007C2868">
      <w:pPr>
        <w:pStyle w:val="SingleTxt"/>
        <w:rPr>
          <w:rFonts w:eastAsia="Times New Roman"/>
        </w:rPr>
      </w:pPr>
      <w:r>
        <w:rPr>
          <w:rFonts w:eastAsia="Times New Roman"/>
        </w:rPr>
        <w:tab/>
        <w:t>Les documents suivants sont à votre disposition :</w:t>
      </w:r>
    </w:p>
    <w:p w:rsidR="007C2868" w:rsidRDefault="007C2868" w:rsidP="00920C51">
      <w:pPr>
        <w:pStyle w:val="Bullet1"/>
        <w:ind w:left="1743" w:hanging="130"/>
      </w:pPr>
      <w:r>
        <w:t>Le certificat d’agrément 01;</w:t>
      </w:r>
    </w:p>
    <w:p w:rsidR="00890C24" w:rsidRDefault="007C2868" w:rsidP="00920C51">
      <w:pPr>
        <w:pStyle w:val="Bullet1"/>
        <w:ind w:left="1743" w:hanging="130"/>
      </w:pPr>
      <w:r>
        <w:t xml:space="preserve">Les fiches </w:t>
      </w:r>
      <w:ins w:id="1711" w:author="Pelerins" w:date="2015-12-01T10:06:00Z">
        <w:r>
          <w:t xml:space="preserve">de données </w:t>
        </w:r>
      </w:ins>
      <w:r>
        <w:t>de sécurité des deux matières.</w:t>
      </w:r>
    </w:p>
    <w:p w:rsidR="00920C51" w:rsidRDefault="00920C51" w:rsidP="007C2868">
      <w:pPr>
        <w:pStyle w:val="SingleTxt"/>
      </w:pPr>
    </w:p>
    <w:p w:rsidR="003C72E0" w:rsidRDefault="003C72E0" w:rsidP="007C2868">
      <w:pPr>
        <w:pStyle w:val="SingleTxt"/>
        <w:sectPr w:rsidR="003C72E0" w:rsidSect="00915B64">
          <w:pgSz w:w="11909" w:h="16834"/>
          <w:pgMar w:top="1742" w:right="936" w:bottom="1898" w:left="936" w:header="576" w:footer="1030" w:gutter="0"/>
          <w:cols w:space="720"/>
          <w:noEndnote/>
          <w:docGrid w:linePitch="360"/>
        </w:sectPr>
      </w:pPr>
    </w:p>
    <w:p w:rsidR="003C72E0" w:rsidRDefault="003C72E0" w:rsidP="003C72E0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lastRenderedPageBreak/>
        <w:tab/>
      </w:r>
      <w:r>
        <w:tab/>
        <w:t>Certificat d’agrément ADN No 01</w:t>
      </w:r>
    </w:p>
    <w:p w:rsidR="003C72E0" w:rsidRPr="001051FD" w:rsidRDefault="003C72E0" w:rsidP="003C72E0">
      <w:pPr>
        <w:spacing w:line="120" w:lineRule="exact"/>
        <w:rPr>
          <w:sz w:val="10"/>
        </w:rPr>
      </w:pPr>
    </w:p>
    <w:p w:rsidR="003C72E0" w:rsidRPr="001051FD" w:rsidRDefault="003C72E0" w:rsidP="003C72E0">
      <w:pPr>
        <w:spacing w:line="120" w:lineRule="exact"/>
        <w:rPr>
          <w:sz w:val="10"/>
        </w:rPr>
      </w:pPr>
    </w:p>
    <w:p w:rsidR="003C72E0" w:rsidRDefault="003C72E0" w:rsidP="003C72E0">
      <w:pPr>
        <w:pStyle w:val="SingleTxt"/>
        <w:jc w:val="left"/>
      </w:pPr>
      <w:r>
        <w:t>1.</w:t>
      </w:r>
      <w:r>
        <w:tab/>
        <w:t>Nom du bateau :</w:t>
      </w:r>
      <w:r>
        <w:tab/>
      </w:r>
      <w:r>
        <w:tab/>
      </w:r>
      <w:r>
        <w:tab/>
      </w:r>
      <w:r>
        <w:tab/>
        <w:t>ALBAN</w:t>
      </w:r>
    </w:p>
    <w:p w:rsidR="003C72E0" w:rsidRDefault="003C72E0" w:rsidP="003C72E0">
      <w:pPr>
        <w:pStyle w:val="SingleTxt"/>
        <w:jc w:val="left"/>
        <w:rPr>
          <w:rFonts w:eastAsia="Times New Roman"/>
        </w:rPr>
      </w:pPr>
      <w:r>
        <w:rPr>
          <w:rFonts w:eastAsia="Times New Roman"/>
        </w:rPr>
        <w:t xml:space="preserve">2. </w:t>
      </w:r>
      <w:r>
        <w:rPr>
          <w:rFonts w:eastAsia="Times New Roman"/>
        </w:rPr>
        <w:tab/>
        <w:t>Numéro officiel ENI :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04010000</w:t>
      </w:r>
    </w:p>
    <w:p w:rsidR="003C72E0" w:rsidRDefault="003C72E0" w:rsidP="003C72E0">
      <w:pPr>
        <w:pStyle w:val="SingleTxt"/>
        <w:jc w:val="left"/>
        <w:rPr>
          <w:rFonts w:eastAsia="Times New Roman"/>
        </w:rPr>
      </w:pPr>
      <w:r>
        <w:rPr>
          <w:rFonts w:eastAsia="Times New Roman"/>
        </w:rPr>
        <w:t xml:space="preserve">3. </w:t>
      </w:r>
      <w:r>
        <w:rPr>
          <w:rFonts w:eastAsia="Times New Roman"/>
        </w:rPr>
        <w:tab/>
        <w:t>Type de bateau :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Automoteur-citerne</w:t>
      </w:r>
    </w:p>
    <w:p w:rsidR="003C72E0" w:rsidRDefault="003C72E0" w:rsidP="003C72E0">
      <w:pPr>
        <w:pStyle w:val="SingleTxt"/>
        <w:jc w:val="left"/>
        <w:rPr>
          <w:rFonts w:eastAsia="Times New Roman"/>
        </w:rPr>
      </w:pPr>
      <w:r>
        <w:rPr>
          <w:rFonts w:eastAsia="Times New Roman"/>
        </w:rPr>
        <w:t>4.</w:t>
      </w:r>
      <w:r>
        <w:rPr>
          <w:rFonts w:eastAsia="Times New Roman"/>
        </w:rPr>
        <w:tab/>
        <w:t>Type de bateau-citerne :</w:t>
      </w:r>
      <w:r>
        <w:rPr>
          <w:rFonts w:eastAsia="Times New Roman"/>
        </w:rPr>
        <w:tab/>
      </w:r>
      <w:r>
        <w:rPr>
          <w:rFonts w:eastAsia="Times New Roman"/>
        </w:rPr>
        <w:tab/>
        <w:t>C</w:t>
      </w:r>
    </w:p>
    <w:p w:rsidR="003C72E0" w:rsidRDefault="003C72E0" w:rsidP="003C72E0">
      <w:pPr>
        <w:pStyle w:val="SingleTxt"/>
        <w:tabs>
          <w:tab w:val="clear" w:pos="5098"/>
          <w:tab w:val="left" w:pos="4950"/>
        </w:tabs>
        <w:jc w:val="left"/>
        <w:rPr>
          <w:rFonts w:eastAsia="Times New Roman"/>
        </w:rPr>
      </w:pPr>
      <w:r>
        <w:rPr>
          <w:rFonts w:eastAsia="Times New Roman"/>
        </w:rPr>
        <w:t>5.</w:t>
      </w:r>
      <w:r>
        <w:rPr>
          <w:rFonts w:eastAsia="Times New Roman"/>
        </w:rPr>
        <w:tab/>
      </w:r>
      <w:r w:rsidR="00225EE8">
        <w:rPr>
          <w:rFonts w:eastAsia="Times New Roman"/>
        </w:rPr>
        <w:t>É</w:t>
      </w:r>
      <w:r>
        <w:rPr>
          <w:rFonts w:eastAsia="Times New Roman"/>
        </w:rPr>
        <w:t>tat des citernes à cargaison :</w:t>
      </w:r>
      <w:r>
        <w:rPr>
          <w:rFonts w:eastAsia="Times New Roman"/>
        </w:rPr>
        <w:tab/>
      </w:r>
      <w:r>
        <w:rPr>
          <w:rFonts w:eastAsia="Times New Roman"/>
          <w:strike/>
        </w:rPr>
        <w:t>1.</w:t>
      </w:r>
      <w:r>
        <w:rPr>
          <w:rFonts w:eastAsia="Times New Roman"/>
          <w:strike/>
        </w:rPr>
        <w:tab/>
        <w:t>Citernes à cargaison à pression</w:t>
      </w:r>
      <w:r>
        <w:rPr>
          <w:rFonts w:eastAsia="Times New Roman"/>
          <w:vertAlign w:val="superscript"/>
        </w:rPr>
        <w:t>1), 2)</w:t>
      </w:r>
    </w:p>
    <w:p w:rsidR="003C72E0" w:rsidRDefault="003C72E0" w:rsidP="003C72E0">
      <w:pPr>
        <w:pStyle w:val="SingleTxt"/>
        <w:tabs>
          <w:tab w:val="clear" w:pos="5098"/>
          <w:tab w:val="left" w:pos="4950"/>
        </w:tabs>
        <w:jc w:val="left"/>
        <w:rPr>
          <w:rFonts w:eastAsia="Times New Roman"/>
          <w:vertAlign w:val="superscript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2.</w:t>
      </w:r>
      <w:r>
        <w:rPr>
          <w:rFonts w:eastAsia="Times New Roman"/>
        </w:rPr>
        <w:tab/>
        <w:t>Citernes à cargaison fermées</w:t>
      </w:r>
      <w:r>
        <w:rPr>
          <w:rFonts w:eastAsia="Times New Roman"/>
          <w:vertAlign w:val="superscript"/>
        </w:rPr>
        <w:t>1), 2)</w:t>
      </w:r>
    </w:p>
    <w:p w:rsidR="003C72E0" w:rsidRDefault="003C72E0" w:rsidP="003C72E0">
      <w:pPr>
        <w:pStyle w:val="SingleTxt"/>
        <w:tabs>
          <w:tab w:val="clear" w:pos="5098"/>
          <w:tab w:val="left" w:pos="4950"/>
        </w:tabs>
        <w:ind w:left="4950" w:hanging="3683"/>
        <w:jc w:val="left"/>
        <w:rPr>
          <w:rFonts w:eastAsia="Times New Roman"/>
          <w:vertAlign w:val="superscript"/>
        </w:rPr>
      </w:pPr>
      <w:r>
        <w:rPr>
          <w:rFonts w:eastAsia="Times New Roman"/>
          <w:vertAlign w:val="superscript"/>
        </w:rPr>
        <w:tab/>
      </w:r>
      <w:r>
        <w:rPr>
          <w:rFonts w:eastAsia="Times New Roman"/>
          <w:vertAlign w:val="superscript"/>
        </w:rPr>
        <w:tab/>
      </w:r>
      <w:r>
        <w:rPr>
          <w:rFonts w:eastAsia="Times New Roman"/>
          <w:vertAlign w:val="superscript"/>
        </w:rPr>
        <w:tab/>
      </w:r>
      <w:r>
        <w:rPr>
          <w:rFonts w:eastAsia="Times New Roman"/>
          <w:vertAlign w:val="superscript"/>
        </w:rPr>
        <w:tab/>
      </w:r>
      <w:r>
        <w:rPr>
          <w:rFonts w:eastAsia="Times New Roman"/>
          <w:vertAlign w:val="superscript"/>
        </w:rPr>
        <w:tab/>
      </w:r>
      <w:r>
        <w:rPr>
          <w:rFonts w:eastAsia="Times New Roman"/>
          <w:vertAlign w:val="superscript"/>
        </w:rPr>
        <w:tab/>
      </w:r>
      <w:r>
        <w:rPr>
          <w:rFonts w:eastAsia="Times New Roman"/>
          <w:vertAlign w:val="superscript"/>
        </w:rPr>
        <w:tab/>
      </w:r>
      <w:r>
        <w:rPr>
          <w:rFonts w:eastAsia="Times New Roman"/>
          <w:strike/>
        </w:rPr>
        <w:t>3.</w:t>
      </w:r>
      <w:r>
        <w:rPr>
          <w:rFonts w:eastAsia="Times New Roman"/>
          <w:strike/>
        </w:rPr>
        <w:tab/>
        <w:t xml:space="preserve">Citernes à </w:t>
      </w:r>
      <w:r w:rsidRPr="001051FD">
        <w:rPr>
          <w:rFonts w:eastAsia="Times New Roman"/>
        </w:rPr>
        <w:t>cargaison</w:t>
      </w:r>
      <w:r>
        <w:rPr>
          <w:rFonts w:eastAsia="Times New Roman"/>
          <w:strike/>
        </w:rPr>
        <w:t xml:space="preserve"> ouvertes avec coupe-flammes</w:t>
      </w:r>
      <w:r>
        <w:rPr>
          <w:rFonts w:eastAsia="Times New Roman"/>
          <w:vertAlign w:val="superscript"/>
        </w:rPr>
        <w:t>1), 2)</w:t>
      </w:r>
    </w:p>
    <w:p w:rsidR="003C72E0" w:rsidRDefault="003C72E0" w:rsidP="003C72E0">
      <w:pPr>
        <w:pStyle w:val="SingleTxt"/>
        <w:tabs>
          <w:tab w:val="clear" w:pos="5098"/>
          <w:tab w:val="left" w:pos="4950"/>
        </w:tabs>
        <w:ind w:left="4950" w:hanging="3683"/>
        <w:jc w:val="left"/>
        <w:rPr>
          <w:rFonts w:eastAsia="Times New Roman"/>
        </w:rPr>
      </w:pPr>
      <w:r>
        <w:rPr>
          <w:rFonts w:eastAsia="Times New Roman"/>
          <w:vertAlign w:val="superscript"/>
        </w:rPr>
        <w:tab/>
      </w:r>
      <w:r>
        <w:rPr>
          <w:rFonts w:eastAsia="Times New Roman"/>
          <w:vertAlign w:val="superscript"/>
        </w:rPr>
        <w:tab/>
      </w:r>
      <w:r>
        <w:rPr>
          <w:rFonts w:eastAsia="Times New Roman"/>
          <w:vertAlign w:val="superscript"/>
        </w:rPr>
        <w:tab/>
      </w:r>
      <w:r>
        <w:rPr>
          <w:rFonts w:eastAsia="Times New Roman"/>
          <w:vertAlign w:val="superscript"/>
        </w:rPr>
        <w:tab/>
      </w:r>
      <w:r>
        <w:rPr>
          <w:rFonts w:eastAsia="Times New Roman"/>
          <w:vertAlign w:val="superscript"/>
        </w:rPr>
        <w:tab/>
      </w:r>
      <w:r>
        <w:rPr>
          <w:rFonts w:eastAsia="Times New Roman"/>
          <w:vertAlign w:val="superscript"/>
        </w:rPr>
        <w:tab/>
      </w:r>
      <w:r>
        <w:rPr>
          <w:rFonts w:eastAsia="Times New Roman"/>
          <w:vertAlign w:val="superscript"/>
        </w:rPr>
        <w:tab/>
      </w:r>
      <w:r>
        <w:rPr>
          <w:rFonts w:eastAsia="Times New Roman"/>
          <w:strike/>
        </w:rPr>
        <w:t>4.</w:t>
      </w:r>
      <w:r>
        <w:rPr>
          <w:rFonts w:eastAsia="Times New Roman"/>
          <w:strike/>
        </w:rPr>
        <w:tab/>
        <w:t>Citernes à cargaison ouvertes</w:t>
      </w:r>
      <w:r>
        <w:rPr>
          <w:rFonts w:eastAsia="Times New Roman"/>
          <w:vertAlign w:val="superscript"/>
        </w:rPr>
        <w:t>1), 2)</w:t>
      </w:r>
    </w:p>
    <w:p w:rsidR="003C72E0" w:rsidRDefault="003C72E0" w:rsidP="003C72E0">
      <w:pPr>
        <w:pStyle w:val="SingleTxt"/>
        <w:tabs>
          <w:tab w:val="clear" w:pos="5098"/>
          <w:tab w:val="left" w:pos="4950"/>
        </w:tabs>
        <w:jc w:val="left"/>
        <w:rPr>
          <w:rFonts w:eastAsia="Times New Roman"/>
        </w:rPr>
      </w:pPr>
      <w:r>
        <w:rPr>
          <w:rFonts w:eastAsia="Times New Roman"/>
        </w:rPr>
        <w:t>6.</w:t>
      </w:r>
      <w:r>
        <w:rPr>
          <w:rFonts w:eastAsia="Times New Roman"/>
        </w:rPr>
        <w:tab/>
        <w:t>Types de citernes à cargaison :</w:t>
      </w:r>
      <w:r>
        <w:rPr>
          <w:rFonts w:eastAsia="Times New Roman"/>
        </w:rPr>
        <w:tab/>
      </w:r>
      <w:r>
        <w:rPr>
          <w:rFonts w:eastAsia="Times New Roman"/>
          <w:strike/>
        </w:rPr>
        <w:t>1.</w:t>
      </w:r>
      <w:r>
        <w:rPr>
          <w:rFonts w:eastAsia="Times New Roman"/>
          <w:strike/>
        </w:rPr>
        <w:tab/>
        <w:t>Citernes à cargaison indépendantes</w:t>
      </w:r>
      <w:r>
        <w:rPr>
          <w:rFonts w:eastAsia="Times New Roman"/>
          <w:vertAlign w:val="superscript"/>
        </w:rPr>
        <w:t>1), 2)</w:t>
      </w:r>
    </w:p>
    <w:p w:rsidR="003C72E0" w:rsidRDefault="003C72E0" w:rsidP="003C72E0">
      <w:pPr>
        <w:pStyle w:val="SingleTxt"/>
        <w:tabs>
          <w:tab w:val="clear" w:pos="5098"/>
          <w:tab w:val="left" w:pos="4950"/>
        </w:tabs>
        <w:jc w:val="left"/>
        <w:rPr>
          <w:rFonts w:eastAsia="Times New Roman"/>
          <w:vertAlign w:val="superscript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2.</w:t>
      </w:r>
      <w:r>
        <w:rPr>
          <w:rFonts w:eastAsia="Times New Roman"/>
        </w:rPr>
        <w:tab/>
        <w:t>Citernes à cargaison intégrales</w:t>
      </w:r>
      <w:r>
        <w:rPr>
          <w:rFonts w:eastAsia="Times New Roman"/>
          <w:vertAlign w:val="superscript"/>
        </w:rPr>
        <w:t>1), 2)</w:t>
      </w:r>
    </w:p>
    <w:p w:rsidR="003C72E0" w:rsidRDefault="003C72E0" w:rsidP="003C72E0">
      <w:pPr>
        <w:pStyle w:val="SingleTxt"/>
        <w:tabs>
          <w:tab w:val="clear" w:pos="5098"/>
          <w:tab w:val="left" w:pos="4950"/>
        </w:tabs>
        <w:ind w:left="4950" w:hanging="3683"/>
        <w:jc w:val="left"/>
        <w:rPr>
          <w:rFonts w:eastAsia="Times New Roman"/>
        </w:rPr>
      </w:pPr>
      <w:r>
        <w:rPr>
          <w:rFonts w:eastAsia="Times New Roman"/>
          <w:vertAlign w:val="superscript"/>
        </w:rPr>
        <w:tab/>
      </w:r>
      <w:r>
        <w:rPr>
          <w:rFonts w:eastAsia="Times New Roman"/>
          <w:vertAlign w:val="superscript"/>
        </w:rPr>
        <w:tab/>
      </w:r>
      <w:r>
        <w:rPr>
          <w:rFonts w:eastAsia="Times New Roman"/>
          <w:vertAlign w:val="superscript"/>
        </w:rPr>
        <w:tab/>
      </w:r>
      <w:r>
        <w:rPr>
          <w:rFonts w:eastAsia="Times New Roman"/>
          <w:vertAlign w:val="superscript"/>
        </w:rPr>
        <w:tab/>
      </w:r>
      <w:r>
        <w:rPr>
          <w:rFonts w:eastAsia="Times New Roman"/>
          <w:vertAlign w:val="superscript"/>
        </w:rPr>
        <w:tab/>
      </w:r>
      <w:r>
        <w:rPr>
          <w:rFonts w:eastAsia="Times New Roman"/>
          <w:vertAlign w:val="superscript"/>
        </w:rPr>
        <w:tab/>
      </w:r>
      <w:r>
        <w:rPr>
          <w:rFonts w:eastAsia="Times New Roman"/>
          <w:vertAlign w:val="superscript"/>
        </w:rPr>
        <w:tab/>
      </w:r>
      <w:r>
        <w:rPr>
          <w:rFonts w:eastAsia="Times New Roman"/>
          <w:strike/>
        </w:rPr>
        <w:t>3.</w:t>
      </w:r>
      <w:r>
        <w:rPr>
          <w:rFonts w:eastAsia="Times New Roman"/>
          <w:strike/>
        </w:rPr>
        <w:tab/>
        <w:t>Parois des citernes à cargaison différentes de la coque</w:t>
      </w:r>
      <w:r>
        <w:rPr>
          <w:rFonts w:eastAsia="Times New Roman"/>
          <w:vertAlign w:val="superscript"/>
        </w:rPr>
        <w:t>1), 2)</w:t>
      </w:r>
    </w:p>
    <w:p w:rsidR="003C72E0" w:rsidRDefault="003C72E0" w:rsidP="003C72E0">
      <w:pPr>
        <w:pStyle w:val="SingleTxt"/>
        <w:tabs>
          <w:tab w:val="clear" w:pos="5098"/>
          <w:tab w:val="left" w:pos="4950"/>
        </w:tabs>
        <w:ind w:left="1742" w:hanging="475"/>
        <w:jc w:val="left"/>
        <w:rPr>
          <w:rFonts w:eastAsia="Times New Roman"/>
        </w:rPr>
      </w:pPr>
      <w:r>
        <w:rPr>
          <w:rFonts w:eastAsia="Times New Roman"/>
        </w:rPr>
        <w:t>7.</w:t>
      </w:r>
      <w:r>
        <w:rPr>
          <w:rFonts w:eastAsia="Times New Roman"/>
        </w:rPr>
        <w:tab/>
        <w:t xml:space="preserve">Pression d’ouverture des soupapes </w:t>
      </w:r>
      <w:del w:id="1712" w:author="Pelerins" w:date="2015-12-01T08:45:00Z">
        <w:r>
          <w:rPr>
            <w:rFonts w:eastAsia="Times New Roman"/>
          </w:rPr>
          <w:delText>de dégagement des gaz</w:delText>
        </w:r>
      </w:del>
      <w:ins w:id="1713" w:author="Pelerins" w:date="2015-12-01T08:45:00Z">
        <w:r>
          <w:rPr>
            <w:rFonts w:eastAsia="Times New Roman"/>
          </w:rPr>
          <w:t>d’évacuation</w:t>
        </w:r>
      </w:ins>
      <w:r>
        <w:rPr>
          <w:rFonts w:eastAsia="Times New Roman"/>
        </w:rPr>
        <w:t xml:space="preserve"> à grande vitesse/</w:t>
      </w:r>
      <w:r>
        <w:rPr>
          <w:rFonts w:eastAsia="Times New Roman"/>
          <w:strike/>
        </w:rPr>
        <w:t>des soupapes de sécurité</w:t>
      </w:r>
      <w:r w:rsidRPr="00E94982">
        <w:rPr>
          <w:rFonts w:eastAsia="Times New Roman"/>
          <w:vertAlign w:val="superscript"/>
        </w:rPr>
        <w:footnoteReference w:id="15"/>
      </w:r>
      <w:r w:rsidR="00E94982" w:rsidRPr="00E94982">
        <w:rPr>
          <w:rFonts w:eastAsia="Times New Roman"/>
        </w:rPr>
        <w:t>,</w:t>
      </w:r>
      <w:r>
        <w:rPr>
          <w:rFonts w:eastAsia="Times New Roman"/>
          <w:vertAlign w:val="superscript"/>
        </w:rPr>
        <w:t xml:space="preserve"> </w:t>
      </w:r>
      <w:r w:rsidRPr="001051FD">
        <w:rPr>
          <w:rFonts w:eastAsia="Times New Roman"/>
          <w:vertAlign w:val="superscript"/>
        </w:rPr>
        <w:footnoteReference w:id="16"/>
      </w:r>
      <w:r>
        <w:rPr>
          <w:rFonts w:eastAsia="Times New Roman"/>
          <w:vertAlign w:val="superscript"/>
        </w:rPr>
        <w:t>)</w:t>
      </w:r>
      <w:r w:rsidRPr="00B27377">
        <w:rPr>
          <w:rFonts w:eastAsia="Times New Roman"/>
        </w:rPr>
        <w:t> </w:t>
      </w:r>
      <w:r w:rsidR="00E94982">
        <w:rPr>
          <w:rFonts w:eastAsia="Times New Roman"/>
        </w:rPr>
        <w:t xml:space="preserve">: </w:t>
      </w:r>
      <w:r>
        <w:rPr>
          <w:rFonts w:eastAsia="Times New Roman"/>
        </w:rPr>
        <w:t>50 kPa</w:t>
      </w:r>
    </w:p>
    <w:p w:rsidR="003C72E0" w:rsidRDefault="003C72E0" w:rsidP="003C72E0">
      <w:pPr>
        <w:pStyle w:val="SingleTxt"/>
        <w:tabs>
          <w:tab w:val="clear" w:pos="5098"/>
          <w:tab w:val="left" w:pos="4950"/>
        </w:tabs>
        <w:jc w:val="left"/>
        <w:rPr>
          <w:rFonts w:eastAsia="Times New Roman"/>
        </w:rPr>
      </w:pPr>
      <w:r>
        <w:rPr>
          <w:rFonts w:eastAsia="Times New Roman"/>
        </w:rPr>
        <w:t>8.</w:t>
      </w:r>
      <w:r>
        <w:rPr>
          <w:rFonts w:eastAsia="Times New Roman"/>
        </w:rPr>
        <w:tab/>
      </w:r>
      <w:del w:id="1716" w:author="Pelerins" w:date="2015-12-01T10:06:00Z">
        <w:r>
          <w:rPr>
            <w:rFonts w:eastAsia="Times New Roman"/>
          </w:rPr>
          <w:delText>E</w:delText>
        </w:r>
      </w:del>
      <w:ins w:id="1717" w:author="Pelerins" w:date="2015-12-01T10:06:00Z">
        <w:r>
          <w:rPr>
            <w:rFonts w:eastAsia="Times New Roman"/>
          </w:rPr>
          <w:t>É</w:t>
        </w:r>
      </w:ins>
      <w:r>
        <w:rPr>
          <w:rFonts w:eastAsia="Times New Roman"/>
        </w:rPr>
        <w:t>quipements supplémentaires :</w:t>
      </w:r>
    </w:p>
    <w:p w:rsidR="003C72E0" w:rsidRPr="00E73B12" w:rsidRDefault="003C72E0" w:rsidP="003C72E0">
      <w:pPr>
        <w:pStyle w:val="Bullet1"/>
        <w:jc w:val="left"/>
      </w:pPr>
      <w:r>
        <w:t xml:space="preserve">Dispositif de prise d’échantillons </w:t>
      </w:r>
      <w:r>
        <w:br/>
      </w:r>
      <w:del w:id="1718" w:author="Pelerins" w:date="2015-11-26T14:24:00Z">
        <w:r>
          <w:delText xml:space="preserve">possibilité de </w:delText>
        </w:r>
      </w:del>
      <w:r>
        <w:t>raccordement</w:t>
      </w:r>
      <w:ins w:id="1719" w:author="Pelerins" w:date="2015-11-26T14:24:00Z">
        <w:r>
          <w:t xml:space="preserve"> pour dispositif de prise </w:t>
        </w:r>
      </w:ins>
      <w:r>
        <w:br/>
      </w:r>
      <w:ins w:id="1720" w:author="Pelerins" w:date="2015-11-26T14:24:00Z">
        <w:r>
          <w:t>d’échantillons</w:t>
        </w:r>
      </w:ins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oui/</w:t>
      </w:r>
      <w:r w:rsidRPr="001051FD">
        <w:rPr>
          <w:strike/>
        </w:rPr>
        <w:t>non</w:t>
      </w:r>
      <w:r w:rsidRPr="001051FD">
        <w:rPr>
          <w:vertAlign w:val="superscript"/>
        </w:rPr>
        <w:t xml:space="preserve">1), 2) </w:t>
      </w:r>
      <w:r w:rsidRPr="001051FD">
        <w:rPr>
          <w:vertAlign w:val="superscript"/>
        </w:rPr>
        <w:br/>
      </w:r>
      <w:r>
        <w:t>Orifice de prise d’échantillons</w:t>
      </w:r>
      <w:r>
        <w:tab/>
      </w:r>
      <w:r>
        <w:tab/>
      </w:r>
      <w:r>
        <w:tab/>
      </w:r>
      <w:r>
        <w:tab/>
      </w:r>
      <w:r>
        <w:tab/>
      </w:r>
      <w:r>
        <w:tab/>
        <w:t>oui/</w:t>
      </w:r>
      <w:r w:rsidRPr="001051FD">
        <w:rPr>
          <w:strike/>
        </w:rPr>
        <w:t>non</w:t>
      </w:r>
      <w:r w:rsidRPr="001051FD">
        <w:rPr>
          <w:vertAlign w:val="superscript"/>
        </w:rPr>
        <w:t>1)</w:t>
      </w:r>
      <w:r>
        <w:rPr>
          <w:vertAlign w:val="superscript"/>
        </w:rPr>
        <w:t xml:space="preserve">, </w:t>
      </w:r>
      <w:r w:rsidRPr="001051FD">
        <w:rPr>
          <w:vertAlign w:val="superscript"/>
        </w:rPr>
        <w:t>2)</w:t>
      </w:r>
    </w:p>
    <w:p w:rsidR="003C72E0" w:rsidRDefault="003C72E0" w:rsidP="003C72E0">
      <w:pPr>
        <w:pStyle w:val="Bullet1"/>
        <w:jc w:val="left"/>
      </w:pPr>
      <w:r w:rsidRPr="00E73B12">
        <w:rPr>
          <w:rFonts w:eastAsia="Times New Roman"/>
        </w:rPr>
        <w:t>Installation de pulvérisation d’eau</w:t>
      </w:r>
      <w:r w:rsidRPr="00E73B12">
        <w:rPr>
          <w:rFonts w:eastAsia="Times New Roman"/>
        </w:rPr>
        <w:tab/>
      </w:r>
      <w:r w:rsidRPr="00E73B12">
        <w:rPr>
          <w:rFonts w:eastAsia="Times New Roman"/>
        </w:rPr>
        <w:tab/>
      </w:r>
      <w:r w:rsidRPr="00E73B12">
        <w:rPr>
          <w:rFonts w:eastAsia="Times New Roman"/>
        </w:rPr>
        <w:tab/>
      </w:r>
      <w:r w:rsidRPr="00E73B12">
        <w:rPr>
          <w:rFonts w:eastAsia="Times New Roman"/>
        </w:rPr>
        <w:tab/>
      </w:r>
      <w:r w:rsidRPr="00E73B12">
        <w:rPr>
          <w:rFonts w:eastAsia="Times New Roman"/>
        </w:rPr>
        <w:tab/>
      </w:r>
      <w:r w:rsidRPr="00E73B12">
        <w:rPr>
          <w:rFonts w:eastAsia="Times New Roman"/>
        </w:rPr>
        <w:tab/>
        <w:t>oui/</w:t>
      </w:r>
      <w:r w:rsidRPr="00E73B12">
        <w:rPr>
          <w:rFonts w:eastAsia="Times New Roman"/>
          <w:strike/>
        </w:rPr>
        <w:t>non</w:t>
      </w:r>
      <w:r w:rsidRPr="00E73B12">
        <w:rPr>
          <w:rFonts w:eastAsia="Times New Roman"/>
          <w:vertAlign w:val="superscript"/>
        </w:rPr>
        <w:t xml:space="preserve">1), 2) </w:t>
      </w:r>
      <w:r w:rsidRPr="00E73B12">
        <w:rPr>
          <w:rFonts w:eastAsia="Times New Roman"/>
          <w:vertAlign w:val="superscript"/>
        </w:rPr>
        <w:br/>
      </w:r>
      <w:r>
        <w:t>Alarme de pression interne 40 kPa</w:t>
      </w:r>
      <w:r>
        <w:tab/>
      </w:r>
      <w:r>
        <w:tab/>
      </w:r>
      <w:r>
        <w:tab/>
      </w:r>
      <w:r>
        <w:tab/>
      </w:r>
      <w:r>
        <w:tab/>
      </w:r>
      <w:r>
        <w:tab/>
        <w:t>oui/</w:t>
      </w:r>
      <w:r w:rsidRPr="00E73B12">
        <w:rPr>
          <w:strike/>
        </w:rPr>
        <w:t>non</w:t>
      </w:r>
      <w:r w:rsidRPr="00E73B12">
        <w:rPr>
          <w:vertAlign w:val="superscript"/>
        </w:rPr>
        <w:t>1)</w:t>
      </w:r>
      <w:r>
        <w:rPr>
          <w:vertAlign w:val="superscript"/>
        </w:rPr>
        <w:t xml:space="preserve">, </w:t>
      </w:r>
      <w:r w:rsidRPr="00E73B12">
        <w:rPr>
          <w:vertAlign w:val="superscript"/>
        </w:rPr>
        <w:t>2)</w:t>
      </w:r>
    </w:p>
    <w:p w:rsidR="003C72E0" w:rsidRDefault="003C72E0" w:rsidP="003C72E0">
      <w:pPr>
        <w:pStyle w:val="Bullet1"/>
        <w:jc w:val="left"/>
      </w:pPr>
      <w:r w:rsidRPr="00E73B12">
        <w:rPr>
          <w:rFonts w:eastAsia="Times New Roman"/>
        </w:rPr>
        <w:t xml:space="preserve">Chauffage de la cargaison : </w:t>
      </w:r>
      <w:r w:rsidRPr="00E73B12">
        <w:rPr>
          <w:rFonts w:eastAsia="Times New Roman"/>
        </w:rPr>
        <w:br/>
      </w:r>
      <w:r>
        <w:t>Chauffage possible à partir de la terre</w:t>
      </w:r>
      <w:r>
        <w:tab/>
      </w:r>
      <w:r>
        <w:tab/>
      </w:r>
      <w:r>
        <w:tab/>
      </w:r>
      <w:r>
        <w:tab/>
      </w:r>
      <w:r>
        <w:tab/>
        <w:t>oui/</w:t>
      </w:r>
      <w:r w:rsidRPr="00E73B12">
        <w:rPr>
          <w:strike/>
        </w:rPr>
        <w:t>non</w:t>
      </w:r>
      <w:r w:rsidRPr="00E73B12">
        <w:rPr>
          <w:vertAlign w:val="superscript"/>
        </w:rPr>
        <w:t>1)</w:t>
      </w:r>
      <w:r>
        <w:rPr>
          <w:vertAlign w:val="superscript"/>
        </w:rPr>
        <w:t xml:space="preserve">, </w:t>
      </w:r>
      <w:r w:rsidRPr="00E73B12">
        <w:rPr>
          <w:vertAlign w:val="superscript"/>
        </w:rPr>
        <w:t xml:space="preserve">2) </w:t>
      </w:r>
      <w:r w:rsidRPr="00E73B12">
        <w:rPr>
          <w:vertAlign w:val="superscript"/>
        </w:rPr>
        <w:br/>
      </w:r>
      <w:r>
        <w:t>Installation de chauffage à bord</w:t>
      </w:r>
      <w:r>
        <w:tab/>
      </w:r>
      <w:r>
        <w:tab/>
      </w:r>
      <w:r>
        <w:tab/>
      </w:r>
      <w:r>
        <w:tab/>
      </w:r>
      <w:r>
        <w:tab/>
      </w:r>
      <w:r>
        <w:tab/>
        <w:t>oui/</w:t>
      </w:r>
      <w:r w:rsidRPr="00E73B12">
        <w:rPr>
          <w:strike/>
        </w:rPr>
        <w:t>non</w:t>
      </w:r>
      <w:r w:rsidRPr="00E73B12">
        <w:rPr>
          <w:vertAlign w:val="superscript"/>
        </w:rPr>
        <w:t>1)</w:t>
      </w:r>
      <w:r>
        <w:rPr>
          <w:vertAlign w:val="superscript"/>
        </w:rPr>
        <w:t xml:space="preserve">, </w:t>
      </w:r>
      <w:r w:rsidRPr="00E73B12">
        <w:rPr>
          <w:vertAlign w:val="superscript"/>
        </w:rPr>
        <w:t>2)</w:t>
      </w:r>
    </w:p>
    <w:p w:rsidR="003C72E0" w:rsidRDefault="003C72E0" w:rsidP="003C72E0">
      <w:pPr>
        <w:pStyle w:val="Bullet1"/>
        <w:jc w:val="left"/>
        <w:rPr>
          <w:rFonts w:eastAsia="Times New Roman"/>
          <w:szCs w:val="20"/>
        </w:rPr>
      </w:pPr>
      <w:r>
        <w:rPr>
          <w:rFonts w:eastAsia="Times New Roman"/>
        </w:rPr>
        <w:t>Installation de réfrigération de la cargaison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  <w:strike/>
        </w:rPr>
        <w:t>oui</w:t>
      </w:r>
      <w:r>
        <w:rPr>
          <w:rFonts w:eastAsia="Times New Roman"/>
        </w:rPr>
        <w:t>/non</w:t>
      </w:r>
      <w:r>
        <w:rPr>
          <w:rFonts w:eastAsia="Times New Roman"/>
          <w:vertAlign w:val="superscript"/>
        </w:rPr>
        <w:t>1), 2)</w:t>
      </w:r>
    </w:p>
    <w:p w:rsidR="003C72E0" w:rsidRDefault="003C72E0" w:rsidP="003C72E0">
      <w:pPr>
        <w:pStyle w:val="Bullet1"/>
        <w:jc w:val="left"/>
        <w:rPr>
          <w:rFonts w:eastAsia="Times New Roman"/>
        </w:rPr>
      </w:pPr>
      <w:r>
        <w:rPr>
          <w:rFonts w:eastAsia="Times New Roman"/>
        </w:rPr>
        <w:t>Installation d’inertisation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  <w:strike/>
        </w:rPr>
        <w:t>oui</w:t>
      </w:r>
      <w:r>
        <w:rPr>
          <w:rFonts w:eastAsia="Times New Roman"/>
        </w:rPr>
        <w:t>/non</w:t>
      </w:r>
      <w:r>
        <w:rPr>
          <w:rFonts w:eastAsia="Times New Roman"/>
          <w:vertAlign w:val="superscript"/>
        </w:rPr>
        <w:t>1), 2)</w:t>
      </w:r>
    </w:p>
    <w:p w:rsidR="003C72E0" w:rsidRDefault="003C72E0" w:rsidP="003C72E0">
      <w:pPr>
        <w:pStyle w:val="Bullet1"/>
        <w:jc w:val="left"/>
        <w:rPr>
          <w:rFonts w:eastAsia="Times New Roman"/>
        </w:rPr>
      </w:pPr>
      <w:r>
        <w:rPr>
          <w:rFonts w:eastAsia="Times New Roman"/>
        </w:rPr>
        <w:t xml:space="preserve">Chambre de pompes </w:t>
      </w:r>
      <w:ins w:id="1721" w:author="Pelerins" w:date="2015-11-26T14:25:00Z">
        <w:r>
          <w:rPr>
            <w:rFonts w:eastAsia="Times New Roman"/>
          </w:rPr>
          <w:t xml:space="preserve">à cargaison </w:t>
        </w:r>
      </w:ins>
      <w:r>
        <w:rPr>
          <w:rFonts w:eastAsia="Times New Roman"/>
        </w:rPr>
        <w:t>sous le pont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  <w:strike/>
        </w:rPr>
        <w:t>oui</w:t>
      </w:r>
      <w:r>
        <w:rPr>
          <w:rFonts w:eastAsia="Times New Roman"/>
        </w:rPr>
        <w:t>/non</w:t>
      </w:r>
      <w:r>
        <w:rPr>
          <w:rFonts w:eastAsia="Times New Roman"/>
          <w:vertAlign w:val="superscript"/>
        </w:rPr>
        <w:t>1)</w:t>
      </w:r>
    </w:p>
    <w:p w:rsidR="003C72E0" w:rsidRPr="00E73B12" w:rsidRDefault="003C72E0" w:rsidP="003C72E0">
      <w:pPr>
        <w:pStyle w:val="Bullet1"/>
        <w:jc w:val="left"/>
        <w:rPr>
          <w:rFonts w:eastAsia="Times New Roman"/>
        </w:rPr>
      </w:pPr>
      <w:del w:id="1722" w:author="Pelerins" w:date="2015-11-26T14:26:00Z">
        <w:r w:rsidRPr="00E73B12">
          <w:rPr>
            <w:rFonts w:eastAsia="Times New Roman"/>
          </w:rPr>
          <w:delText>Dispositif de surpression</w:delText>
        </w:r>
      </w:del>
      <w:ins w:id="1723" w:author="Pelerins" w:date="2015-11-26T14:26:00Z">
        <w:r w:rsidRPr="00E73B12">
          <w:rPr>
            <w:rFonts w:eastAsia="Times New Roman"/>
          </w:rPr>
          <w:t>ventilation permettant</w:t>
        </w:r>
      </w:ins>
      <w:r>
        <w:rPr>
          <w:rFonts w:eastAsia="Times New Roman"/>
        </w:rPr>
        <w:t xml:space="preserve"> </w:t>
      </w:r>
      <w:del w:id="1724" w:author="Pelerins" w:date="2015-11-26T14:26:00Z">
        <w:r w:rsidRPr="00E73B12">
          <w:rPr>
            <w:rFonts w:eastAsia="Times New Roman"/>
          </w:rPr>
          <w:delText>dans le logement arrière</w:delText>
        </w:r>
      </w:del>
      <w:ins w:id="1725" w:author="Pelerins" w:date="2015-11-26T14:26:00Z">
        <w:r w:rsidRPr="00E73B12">
          <w:rPr>
            <w:rFonts w:eastAsia="Times New Roman"/>
          </w:rPr>
          <w:t>de provoquer une surpression</w:t>
        </w:r>
      </w:ins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oui/</w:t>
      </w:r>
      <w:r>
        <w:rPr>
          <w:rFonts w:eastAsia="Times New Roman"/>
          <w:strike/>
        </w:rPr>
        <w:t>non</w:t>
      </w:r>
      <w:r>
        <w:rPr>
          <w:rFonts w:eastAsia="Times New Roman"/>
          <w:vertAlign w:val="superscript"/>
        </w:rPr>
        <w:t>1)</w:t>
      </w:r>
    </w:p>
    <w:p w:rsidR="003C72E0" w:rsidRDefault="003C72E0" w:rsidP="003C72E0">
      <w:pPr>
        <w:pStyle w:val="Bullet1"/>
        <w:jc w:val="left"/>
      </w:pPr>
      <w:r w:rsidRPr="00E73B12">
        <w:rPr>
          <w:rFonts w:eastAsia="Times New Roman"/>
        </w:rPr>
        <w:t xml:space="preserve">Conduite </w:t>
      </w:r>
      <w:del w:id="1726" w:author="Pelerins" w:date="2015-11-26T14:26:00Z">
        <w:r w:rsidRPr="00E73B12">
          <w:rPr>
            <w:rFonts w:eastAsia="Times New Roman"/>
          </w:rPr>
          <w:delText>de collecte/de retour</w:delText>
        </w:r>
      </w:del>
      <w:ins w:id="1727" w:author="Pelerins" w:date="2015-11-26T14:26:00Z">
        <w:r w:rsidRPr="00E73B12">
          <w:rPr>
            <w:rFonts w:eastAsia="Times New Roman"/>
          </w:rPr>
          <w:t>d’évacuation</w:t>
        </w:r>
      </w:ins>
      <w:r w:rsidRPr="00E73B12">
        <w:rPr>
          <w:rFonts w:eastAsia="Times New Roman"/>
        </w:rPr>
        <w:t xml:space="preserve"> de gaz selon 9.3.2.22.5</w:t>
      </w:r>
      <w:r>
        <w:rPr>
          <w:rFonts w:eastAsia="Times New Roman"/>
        </w:rPr>
        <w:t xml:space="preserve"> </w:t>
      </w:r>
      <w:r w:rsidRPr="00E73B12">
        <w:rPr>
          <w:rFonts w:eastAsia="Times New Roman"/>
        </w:rPr>
        <w:t>c)</w:t>
      </w:r>
      <w:r w:rsidRPr="00E73B12">
        <w:rPr>
          <w:rFonts w:eastAsia="Times New Roman"/>
        </w:rPr>
        <w:br/>
      </w:r>
      <w:r>
        <w:t>Conduites et installations chauffées</w:t>
      </w:r>
      <w:r>
        <w:tab/>
      </w:r>
      <w:r>
        <w:tab/>
      </w:r>
      <w:r>
        <w:tab/>
      </w:r>
      <w:r>
        <w:tab/>
      </w:r>
      <w:r>
        <w:tab/>
        <w:t>oui/</w:t>
      </w:r>
      <w:r w:rsidRPr="00E73B12">
        <w:rPr>
          <w:strike/>
        </w:rPr>
        <w:t>non</w:t>
      </w:r>
      <w:r w:rsidRPr="00E73B12">
        <w:rPr>
          <w:vertAlign w:val="superscript"/>
        </w:rPr>
        <w:t>1), 2)</w:t>
      </w:r>
    </w:p>
    <w:p w:rsidR="003C72E0" w:rsidRDefault="003C72E0" w:rsidP="003C72E0">
      <w:pPr>
        <w:pStyle w:val="Bullet1"/>
        <w:jc w:val="left"/>
        <w:rPr>
          <w:rFonts w:eastAsia="Times New Roman"/>
        </w:rPr>
      </w:pPr>
      <w:r>
        <w:rPr>
          <w:rFonts w:eastAsia="Times New Roman"/>
          <w:spacing w:val="-4"/>
        </w:rPr>
        <w:t>Répond aux prescriptions de construction de l’(des)</w:t>
      </w:r>
      <w:r>
        <w:rPr>
          <w:rFonts w:eastAsia="Times New Roman"/>
        </w:rPr>
        <w:t xml:space="preserve"> observation(s) … de la colonne (20) du tableau C du chapitre 3</w:t>
      </w:r>
      <w:r>
        <w:rPr>
          <w:rFonts w:eastAsia="Times New Roman"/>
          <w:vertAlign w:val="superscript"/>
        </w:rPr>
        <w:t>1), 2)</w:t>
      </w:r>
    </w:p>
    <w:p w:rsidR="003C72E0" w:rsidRDefault="003C72E0" w:rsidP="003C72E0">
      <w:pPr>
        <w:pStyle w:val="SingleTxt"/>
        <w:tabs>
          <w:tab w:val="clear" w:pos="5098"/>
          <w:tab w:val="left" w:pos="4950"/>
        </w:tabs>
        <w:jc w:val="left"/>
        <w:rPr>
          <w:rFonts w:eastAsia="Times New Roman"/>
        </w:rPr>
      </w:pPr>
      <w:r>
        <w:rPr>
          <w:rFonts w:eastAsia="Times New Roman"/>
        </w:rPr>
        <w:t>9.</w:t>
      </w:r>
      <w:r>
        <w:rPr>
          <w:rFonts w:eastAsia="Times New Roman"/>
        </w:rPr>
        <w:tab/>
        <w:t>Installations électriques :</w:t>
      </w:r>
    </w:p>
    <w:p w:rsidR="003C72E0" w:rsidRDefault="003C72E0" w:rsidP="003C72E0">
      <w:pPr>
        <w:pStyle w:val="Bullet1"/>
        <w:jc w:val="left"/>
        <w:rPr>
          <w:rFonts w:eastAsia="Times New Roman"/>
        </w:rPr>
      </w:pPr>
      <w:r>
        <w:rPr>
          <w:rFonts w:eastAsia="Times New Roman"/>
        </w:rPr>
        <w:t>Classe de température : T4</w:t>
      </w:r>
    </w:p>
    <w:p w:rsidR="003C72E0" w:rsidRDefault="003C72E0" w:rsidP="003C72E0">
      <w:pPr>
        <w:pStyle w:val="Bullet1"/>
        <w:jc w:val="left"/>
        <w:rPr>
          <w:rFonts w:eastAsia="Times New Roman"/>
        </w:rPr>
      </w:pPr>
      <w:r>
        <w:rPr>
          <w:rFonts w:eastAsia="Times New Roman"/>
        </w:rPr>
        <w:t>Groupe d’explosion : IIB</w:t>
      </w:r>
    </w:p>
    <w:p w:rsidR="003C72E0" w:rsidRPr="00102352" w:rsidRDefault="003C72E0" w:rsidP="003C72E0">
      <w:pPr>
        <w:pStyle w:val="SingleTxt"/>
        <w:tabs>
          <w:tab w:val="clear" w:pos="5098"/>
          <w:tab w:val="left" w:pos="4950"/>
        </w:tabs>
        <w:jc w:val="left"/>
        <w:rPr>
          <w:rFonts w:eastAsia="Times New Roman"/>
          <w:szCs w:val="20"/>
        </w:rPr>
      </w:pPr>
      <w:r>
        <w:rPr>
          <w:rFonts w:eastAsia="Times New Roman"/>
        </w:rPr>
        <w:lastRenderedPageBreak/>
        <w:t>10.</w:t>
      </w:r>
      <w:r>
        <w:rPr>
          <w:rFonts w:eastAsia="Times New Roman"/>
        </w:rPr>
        <w:tab/>
      </w:r>
      <w:r w:rsidRPr="00102352">
        <w:rPr>
          <w:rFonts w:eastAsia="Times New Roman"/>
          <w:szCs w:val="20"/>
        </w:rPr>
        <w:t>Débit de chargement : 800 m</w:t>
      </w:r>
      <w:r w:rsidRPr="00102352">
        <w:rPr>
          <w:rFonts w:eastAsia="Times New Roman"/>
          <w:szCs w:val="20"/>
          <w:vertAlign w:val="superscript"/>
        </w:rPr>
        <w:t>3</w:t>
      </w:r>
      <w:r w:rsidRPr="00102352">
        <w:rPr>
          <w:rFonts w:eastAsia="Times New Roman"/>
          <w:szCs w:val="20"/>
        </w:rPr>
        <w:t>/h</w:t>
      </w:r>
    </w:p>
    <w:p w:rsidR="003C72E0" w:rsidRDefault="003C72E0" w:rsidP="003C72E0">
      <w:pPr>
        <w:pStyle w:val="SingleTxt"/>
        <w:tabs>
          <w:tab w:val="clear" w:pos="5098"/>
          <w:tab w:val="left" w:pos="4950"/>
        </w:tabs>
        <w:jc w:val="left"/>
        <w:rPr>
          <w:rFonts w:eastAsia="Times New Roman"/>
        </w:rPr>
      </w:pPr>
      <w:r>
        <w:rPr>
          <w:rFonts w:eastAsia="Times New Roman"/>
        </w:rPr>
        <w:t>11.</w:t>
      </w:r>
      <w:r>
        <w:rPr>
          <w:rFonts w:eastAsia="Times New Roman"/>
        </w:rPr>
        <w:tab/>
      </w:r>
      <w:del w:id="1728" w:author="Pelerins" w:date="2015-11-26T14:26:00Z">
        <w:r>
          <w:rPr>
            <w:rFonts w:eastAsia="Times New Roman"/>
          </w:rPr>
          <w:delText>Masse volumique (d</w:delText>
        </w:r>
      </w:del>
      <w:ins w:id="1729" w:author="Pelerins" w:date="2015-11-26T14:26:00Z">
        <w:r>
          <w:rPr>
            <w:rFonts w:eastAsia="Times New Roman"/>
          </w:rPr>
          <w:t>D</w:t>
        </w:r>
      </w:ins>
      <w:r>
        <w:rPr>
          <w:rFonts w:eastAsia="Times New Roman"/>
        </w:rPr>
        <w:t>ensité</w:t>
      </w:r>
      <w:del w:id="1730" w:author="Pelerins" w:date="2015-11-26T14:26:00Z">
        <w:r>
          <w:rPr>
            <w:rFonts w:eastAsia="Times New Roman"/>
          </w:rPr>
          <w:delText>)</w:delText>
        </w:r>
      </w:del>
      <w:r>
        <w:rPr>
          <w:rFonts w:eastAsia="Times New Roman"/>
        </w:rPr>
        <w:t xml:space="preserve"> relative admise : 1,50</w:t>
      </w:r>
    </w:p>
    <w:p w:rsidR="003C72E0" w:rsidRPr="0074359F" w:rsidRDefault="003C72E0" w:rsidP="00102352">
      <w:pPr>
        <w:pStyle w:val="SingleTxt"/>
        <w:tabs>
          <w:tab w:val="clear" w:pos="5098"/>
          <w:tab w:val="left" w:pos="4950"/>
        </w:tabs>
        <w:ind w:left="1742" w:hanging="475"/>
        <w:jc w:val="left"/>
        <w:rPr>
          <w:rFonts w:eastAsia="Calibri"/>
          <w:sz w:val="24"/>
          <w:szCs w:val="24"/>
          <w:lang w:val="fr-FR"/>
        </w:rPr>
      </w:pPr>
      <w:r>
        <w:rPr>
          <w:rFonts w:eastAsia="Times New Roman"/>
        </w:rPr>
        <w:t>12.</w:t>
      </w:r>
      <w:r>
        <w:rPr>
          <w:rFonts w:eastAsia="Times New Roman"/>
        </w:rPr>
        <w:tab/>
        <w:t>Observations supplémentaires</w:t>
      </w:r>
      <w:r>
        <w:rPr>
          <w:rFonts w:eastAsia="Times New Roman"/>
          <w:vertAlign w:val="superscript"/>
        </w:rPr>
        <w:t>1) </w:t>
      </w:r>
      <w:r>
        <w:rPr>
          <w:rFonts w:eastAsia="Times New Roman"/>
        </w:rPr>
        <w:t>: L</w:t>
      </w:r>
      <w:del w:id="1731" w:author="Pelerins" w:date="2015-11-26T14:19:00Z">
        <w:r>
          <w:rPr>
            <w:rFonts w:eastAsia="Times New Roman"/>
          </w:rPr>
          <w:delText>a possibilité d</w:delText>
        </w:r>
      </w:del>
      <w:r>
        <w:rPr>
          <w:rFonts w:eastAsia="Times New Roman"/>
        </w:rPr>
        <w:t xml:space="preserve">e raccordement </w:t>
      </w:r>
      <w:del w:id="1732" w:author="Pelerins" w:date="2015-11-26T14:19:00Z">
        <w:r>
          <w:rPr>
            <w:rFonts w:eastAsia="Times New Roman"/>
          </w:rPr>
          <w:delText xml:space="preserve">du </w:delText>
        </w:r>
      </w:del>
      <w:ins w:id="1733" w:author="Pelerins" w:date="2015-11-26T14:19:00Z">
        <w:r>
          <w:rPr>
            <w:rFonts w:eastAsia="Times New Roman"/>
          </w:rPr>
          <w:t xml:space="preserve">pour </w:t>
        </w:r>
      </w:ins>
      <w:r>
        <w:rPr>
          <w:rFonts w:eastAsia="Times New Roman"/>
        </w:rPr>
        <w:t>dispositif de prise d’échantillons est approprié</w:t>
      </w:r>
      <w:del w:id="1734" w:author="Pelerins" w:date="2015-11-26T14:19:00Z">
        <w:r>
          <w:rPr>
            <w:rFonts w:eastAsia="Times New Roman"/>
          </w:rPr>
          <w:delText>e</w:delText>
        </w:r>
      </w:del>
      <w:r>
        <w:rPr>
          <w:rFonts w:eastAsia="Times New Roman"/>
        </w:rPr>
        <w:t xml:space="preserve"> pour DOPAK, DPM-1000</w:t>
      </w:r>
      <w:r w:rsidRPr="0074359F">
        <w:rPr>
          <w:szCs w:val="24"/>
          <w:lang w:val="fr-FR"/>
        </w:rPr>
        <w:t xml:space="preserve"> </w:t>
      </w:r>
    </w:p>
    <w:p w:rsidR="003C72E0" w:rsidRDefault="003C72E0" w:rsidP="003C72E0">
      <w:pPr>
        <w:spacing w:line="240" w:lineRule="auto"/>
      </w:pPr>
      <w:r>
        <w:br w:type="page"/>
      </w:r>
    </w:p>
    <w:p w:rsidR="003C72E0" w:rsidRDefault="003C72E0" w:rsidP="003C72E0">
      <w:pPr>
        <w:spacing w:line="240" w:lineRule="auto"/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3"/>
        <w:gridCol w:w="1026"/>
      </w:tblGrid>
      <w:tr w:rsidR="003C72E0" w:rsidTr="000F4F66"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2E0" w:rsidRDefault="003C72E0" w:rsidP="00C4601D">
            <w:pPr>
              <w:suppressAutoHyphens/>
              <w:autoSpaceDN w:val="0"/>
              <w:spacing w:line="240" w:lineRule="atLeast"/>
              <w:rPr>
                <w:rFonts w:eastAsia="Times New Roman"/>
                <w:color w:val="000000"/>
                <w:lang w:val="fr-CH"/>
              </w:rPr>
            </w:pPr>
            <w:r>
              <w:rPr>
                <w:rFonts w:eastAsia="Times New Roman"/>
                <w:i/>
                <w:color w:val="000000"/>
              </w:rPr>
              <w:t>Chargement (y compris préparation)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2E0" w:rsidRDefault="003C72E0" w:rsidP="005B22D4">
            <w:pPr>
              <w:suppressAutoHyphens/>
              <w:autoSpaceDN w:val="0"/>
              <w:spacing w:line="240" w:lineRule="atLeast"/>
              <w:rPr>
                <w:rFonts w:eastAsia="Times New Roman"/>
                <w:color w:val="000000"/>
                <w:lang w:val="fr-CH"/>
              </w:rPr>
            </w:pPr>
            <w:r>
              <w:rPr>
                <w:rFonts w:eastAsia="Times New Roman"/>
                <w:color w:val="000000"/>
              </w:rPr>
              <w:t xml:space="preserve">A </w:t>
            </w:r>
            <w:r w:rsidR="005B22D4">
              <w:rPr>
                <w:rFonts w:eastAsia="Times New Roman"/>
                <w:color w:val="000000"/>
              </w:rPr>
              <w:t>–</w:t>
            </w:r>
            <w:r>
              <w:rPr>
                <w:rFonts w:eastAsia="Times New Roman"/>
                <w:color w:val="000000"/>
              </w:rPr>
              <w:t xml:space="preserve"> 3</w:t>
            </w:r>
          </w:p>
        </w:tc>
      </w:tr>
      <w:tr w:rsidR="003C72E0" w:rsidTr="00C4601D">
        <w:tc>
          <w:tcPr>
            <w:tcW w:w="100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2E0" w:rsidRDefault="003C72E0" w:rsidP="00C4601D">
            <w:pPr>
              <w:tabs>
                <w:tab w:val="left" w:pos="-720"/>
                <w:tab w:val="left" w:pos="567"/>
                <w:tab w:val="left" w:pos="1134"/>
              </w:tabs>
              <w:suppressAutoHyphens/>
              <w:autoSpaceDN w:val="0"/>
              <w:spacing w:line="240" w:lineRule="atLeast"/>
              <w:rPr>
                <w:rFonts w:eastAsia="Times New Roman"/>
                <w:color w:val="000000"/>
                <w:lang w:val="fr-CH"/>
              </w:rPr>
            </w:pPr>
            <w:r>
              <w:rPr>
                <w:rFonts w:eastAsia="Times New Roman"/>
                <w:color w:val="000000"/>
              </w:rPr>
              <w:t xml:space="preserve">Les citernes à cargaison de votre bateau-citerne ont été vidées mais </w:t>
            </w:r>
            <w:ins w:id="1735" w:author="Pelerins" w:date="2015-12-01T10:07:00Z">
              <w:r>
                <w:rPr>
                  <w:rFonts w:eastAsia="Times New Roman"/>
                  <w:color w:val="000000"/>
                </w:rPr>
                <w:t xml:space="preserve">ne sont </w:t>
              </w:r>
            </w:ins>
            <w:r>
              <w:rPr>
                <w:rFonts w:eastAsia="Times New Roman"/>
                <w:color w:val="000000"/>
              </w:rPr>
              <w:t xml:space="preserve">probablement pas </w:t>
            </w:r>
            <w:r>
              <w:rPr>
                <w:rFonts w:eastAsia="Times New Roman"/>
                <w:color w:val="000000"/>
              </w:rPr>
              <w:br/>
            </w:r>
            <w:del w:id="1736" w:author="Pelerins" w:date="2015-12-01T10:07:00Z">
              <w:r>
                <w:rPr>
                  <w:rFonts w:eastAsia="Times New Roman"/>
                  <w:color w:val="000000"/>
                </w:rPr>
                <w:delText xml:space="preserve">nettoyées </w:delText>
              </w:r>
            </w:del>
            <w:ins w:id="1737" w:author="Pelerins" w:date="2015-12-01T10:07:00Z">
              <w:r>
                <w:rPr>
                  <w:rFonts w:eastAsia="Times New Roman"/>
                  <w:color w:val="000000"/>
                </w:rPr>
                <w:t xml:space="preserve">totalement exemptes </w:t>
              </w:r>
            </w:ins>
            <w:r>
              <w:rPr>
                <w:rFonts w:eastAsia="Times New Roman"/>
                <w:color w:val="000000"/>
              </w:rPr>
              <w:t xml:space="preserve">du produit précédent (voir introduction). </w:t>
            </w:r>
            <w:del w:id="1738" w:author="Pelerins" w:date="2015-12-01T10:08:00Z">
              <w:r>
                <w:rPr>
                  <w:rFonts w:eastAsia="Times New Roman"/>
                  <w:color w:val="000000"/>
                </w:rPr>
                <w:delText xml:space="preserve">Que devez-vous faire </w:delText>
              </w:r>
            </w:del>
            <w:r>
              <w:rPr>
                <w:rFonts w:eastAsia="Times New Roman"/>
                <w:color w:val="000000"/>
              </w:rPr>
              <w:br/>
            </w:r>
            <w:del w:id="1739" w:author="Pelerins" w:date="2015-12-01T10:08:00Z">
              <w:r>
                <w:rPr>
                  <w:rFonts w:eastAsia="Times New Roman"/>
                  <w:color w:val="000000"/>
                </w:rPr>
                <w:delText>du point de vue de la</w:delText>
              </w:r>
            </w:del>
            <w:ins w:id="1740" w:author="Pelerins" w:date="2015-12-01T10:08:00Z">
              <w:r>
                <w:rPr>
                  <w:rFonts w:eastAsia="Times New Roman"/>
                  <w:color w:val="000000"/>
                </w:rPr>
                <w:t>Quelles mesures de</w:t>
              </w:r>
            </w:ins>
            <w:r>
              <w:rPr>
                <w:rFonts w:eastAsia="Times New Roman"/>
                <w:color w:val="000000"/>
              </w:rPr>
              <w:t xml:space="preserve"> sécurité </w:t>
            </w:r>
            <w:ins w:id="1741" w:author="Pelerins" w:date="2015-12-01T10:08:00Z">
              <w:r>
                <w:rPr>
                  <w:rFonts w:eastAsia="Times New Roman"/>
                  <w:color w:val="000000"/>
                </w:rPr>
                <w:t xml:space="preserve">doivent être prises </w:t>
              </w:r>
            </w:ins>
            <w:r>
              <w:rPr>
                <w:rFonts w:eastAsia="Times New Roman"/>
                <w:color w:val="000000"/>
              </w:rPr>
              <w:t xml:space="preserve">avant de prendre </w:t>
            </w:r>
            <w:r>
              <w:rPr>
                <w:rFonts w:eastAsia="Times New Roman"/>
                <w:color w:val="000000"/>
              </w:rPr>
              <w:br/>
              <w:t>un</w:t>
            </w:r>
            <w:del w:id="1742" w:author="Pelerins" w:date="2015-12-01T10:10:00Z">
              <w:r>
                <w:rPr>
                  <w:rFonts w:eastAsia="Times New Roman"/>
                  <w:color w:val="000000"/>
                </w:rPr>
                <w:delText>e</w:delText>
              </w:r>
            </w:del>
            <w:r>
              <w:rPr>
                <w:rFonts w:eastAsia="Times New Roman"/>
                <w:color w:val="000000"/>
              </w:rPr>
              <w:t xml:space="preserve"> nouve</w:t>
            </w:r>
            <w:ins w:id="1743" w:author="Pelerins" w:date="2015-12-01T10:10:00Z">
              <w:r>
                <w:rPr>
                  <w:rFonts w:eastAsia="Times New Roman"/>
                  <w:color w:val="000000"/>
                </w:rPr>
                <w:t>au chargement</w:t>
              </w:r>
            </w:ins>
            <w:del w:id="1744" w:author="Pelerins" w:date="2015-12-01T10:10:00Z">
              <w:r>
                <w:rPr>
                  <w:rFonts w:eastAsia="Times New Roman"/>
                  <w:color w:val="000000"/>
                </w:rPr>
                <w:delText>lle cargaison</w:delText>
              </w:r>
            </w:del>
            <w:r>
              <w:rPr>
                <w:rFonts w:eastAsia="Times New Roman"/>
                <w:color w:val="000000"/>
              </w:rPr>
              <w:t>? Cite</w:t>
            </w:r>
            <w:del w:id="1745" w:author="Pelerins" w:date="2015-12-01T10:10:00Z">
              <w:r>
                <w:rPr>
                  <w:rFonts w:eastAsia="Times New Roman"/>
                  <w:color w:val="000000"/>
                </w:rPr>
                <w:delText>z</w:delText>
              </w:r>
            </w:del>
            <w:ins w:id="1746" w:author="Pelerins" w:date="2015-12-01T10:10:00Z">
              <w:r>
                <w:rPr>
                  <w:rFonts w:eastAsia="Times New Roman"/>
                  <w:color w:val="000000"/>
                </w:rPr>
                <w:t>r</w:t>
              </w:r>
            </w:ins>
            <w:r>
              <w:rPr>
                <w:rFonts w:eastAsia="Times New Roman"/>
                <w:color w:val="000000"/>
              </w:rPr>
              <w:t xml:space="preserve"> </w:t>
            </w:r>
            <w:del w:id="1747" w:author="Pelerins" w:date="2015-12-01T10:10:00Z">
              <w:r>
                <w:rPr>
                  <w:rFonts w:eastAsia="Times New Roman"/>
                  <w:color w:val="000000"/>
                </w:rPr>
                <w:delText xml:space="preserve">également </w:delText>
              </w:r>
            </w:del>
            <w:r>
              <w:rPr>
                <w:rFonts w:eastAsia="Times New Roman"/>
                <w:color w:val="000000"/>
              </w:rPr>
              <w:t xml:space="preserve">la source </w:t>
            </w:r>
            <w:ins w:id="1748" w:author="Pelerins" w:date="2015-12-01T10:42:00Z">
              <w:r>
                <w:rPr>
                  <w:rFonts w:eastAsia="Times New Roman"/>
                  <w:color w:val="000000"/>
                  <w:lang w:eastAsia="nl-NL"/>
                </w:rPr>
                <w:t xml:space="preserve">correspondante </w:t>
              </w:r>
            </w:ins>
            <w:r>
              <w:rPr>
                <w:rFonts w:eastAsia="Times New Roman"/>
                <w:color w:val="000000"/>
              </w:rPr>
              <w:t>dans l’ADN.</w:t>
            </w:r>
          </w:p>
        </w:tc>
      </w:tr>
      <w:tr w:rsidR="003C72E0" w:rsidTr="000F4F66"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2E0" w:rsidRDefault="003C72E0" w:rsidP="00C5768D">
            <w:pPr>
              <w:suppressAutoHyphens/>
              <w:autoSpaceDN w:val="0"/>
              <w:spacing w:line="240" w:lineRule="atLeast"/>
              <w:ind w:right="43"/>
              <w:jc w:val="right"/>
              <w:rPr>
                <w:rFonts w:eastAsia="Times New Roman"/>
                <w:color w:val="000000"/>
                <w:lang w:val="fr-CH"/>
              </w:rPr>
            </w:pPr>
            <w:r w:rsidRPr="00C5768D">
              <w:rPr>
                <w:rFonts w:eastAsia="Times New Roman"/>
                <w:color w:val="000000"/>
                <w:szCs w:val="24"/>
              </w:rPr>
              <w:t>Points</w:t>
            </w:r>
            <w:r>
              <w:rPr>
                <w:rFonts w:eastAsia="Times New Roman"/>
                <w:color w:val="000000"/>
              </w:rPr>
              <w:t> :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72E0" w:rsidRDefault="003C72E0" w:rsidP="00C4601D">
            <w:pPr>
              <w:suppressAutoHyphens/>
              <w:autoSpaceDN w:val="0"/>
              <w:spacing w:line="240" w:lineRule="atLeast"/>
              <w:jc w:val="center"/>
              <w:rPr>
                <w:rFonts w:eastAsia="Times New Roman"/>
                <w:bCs/>
                <w:color w:val="000000"/>
                <w:lang w:val="fr-CH"/>
              </w:rPr>
            </w:pPr>
          </w:p>
        </w:tc>
      </w:tr>
    </w:tbl>
    <w:p w:rsidR="003C72E0" w:rsidRDefault="003C72E0" w:rsidP="003C72E0">
      <w:pPr>
        <w:rPr>
          <w:rFonts w:eastAsia="Times New Roman"/>
          <w:color w:val="000000"/>
          <w:szCs w:val="20"/>
          <w:lang w:val="fr-CH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3"/>
        <w:gridCol w:w="1026"/>
      </w:tblGrid>
      <w:tr w:rsidR="003C72E0" w:rsidTr="000F4F66"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2E0" w:rsidRDefault="003C72E0" w:rsidP="00C4601D">
            <w:pPr>
              <w:suppressAutoHyphens/>
              <w:autoSpaceDN w:val="0"/>
              <w:spacing w:line="240" w:lineRule="atLeast"/>
              <w:rPr>
                <w:rFonts w:eastAsia="Times New Roman"/>
                <w:color w:val="000000"/>
                <w:lang w:val="fr-CH"/>
              </w:rPr>
            </w:pPr>
            <w:r>
              <w:rPr>
                <w:rFonts w:eastAsia="Times New Roman"/>
                <w:i/>
                <w:color w:val="000000"/>
              </w:rPr>
              <w:t>Chargement (y compris préparation)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2E0" w:rsidRDefault="003C72E0" w:rsidP="005B22D4">
            <w:pPr>
              <w:suppressAutoHyphens/>
              <w:autoSpaceDN w:val="0"/>
              <w:spacing w:line="240" w:lineRule="atLeast"/>
              <w:rPr>
                <w:rFonts w:eastAsia="Times New Roman"/>
                <w:color w:val="000000"/>
                <w:lang w:val="fr-CH"/>
              </w:rPr>
            </w:pPr>
            <w:r>
              <w:rPr>
                <w:rFonts w:eastAsia="Times New Roman"/>
                <w:color w:val="000000"/>
              </w:rPr>
              <w:t xml:space="preserve">A </w:t>
            </w:r>
            <w:r w:rsidR="005B22D4">
              <w:rPr>
                <w:rFonts w:eastAsia="Times New Roman"/>
                <w:color w:val="000000"/>
              </w:rPr>
              <w:t>–</w:t>
            </w:r>
            <w:r>
              <w:rPr>
                <w:rFonts w:eastAsia="Times New Roman"/>
                <w:color w:val="000000"/>
              </w:rPr>
              <w:t xml:space="preserve"> 6</w:t>
            </w:r>
          </w:p>
        </w:tc>
      </w:tr>
      <w:tr w:rsidR="003C72E0" w:rsidTr="00C4601D">
        <w:tc>
          <w:tcPr>
            <w:tcW w:w="100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2E0" w:rsidRDefault="003C72E0" w:rsidP="00C4601D">
            <w:pPr>
              <w:rPr>
                <w:rFonts w:eastAsia="Times New Roman"/>
                <w:color w:val="000000"/>
                <w:lang w:val="fr-CH"/>
              </w:rPr>
            </w:pPr>
            <w:r>
              <w:rPr>
                <w:rFonts w:eastAsia="Times New Roman"/>
                <w:color w:val="000000"/>
              </w:rPr>
              <w:t xml:space="preserve">Lors du chargement, </w:t>
            </w:r>
            <w:del w:id="1749" w:author="Pelerins" w:date="2015-12-01T11:53:00Z">
              <w:r>
                <w:rPr>
                  <w:rFonts w:eastAsia="Times New Roman"/>
                  <w:color w:val="000000"/>
                </w:rPr>
                <w:delText xml:space="preserve">le </w:delText>
              </w:r>
            </w:del>
            <w:ins w:id="1750" w:author="Pelerins" w:date="2015-12-01T11:53:00Z">
              <w:r>
                <w:rPr>
                  <w:rFonts w:eastAsia="Times New Roman"/>
                  <w:color w:val="000000"/>
                </w:rPr>
                <w:t>la conduite</w:t>
              </w:r>
            </w:ins>
            <w:ins w:id="1751" w:author="Pelerins" w:date="2015-12-01T10:11:00Z">
              <w:r>
                <w:rPr>
                  <w:rFonts w:eastAsia="Times New Roman"/>
                  <w:color w:val="000000"/>
                </w:rPr>
                <w:t xml:space="preserve"> de dégagement de gaz </w:t>
              </w:r>
            </w:ins>
            <w:del w:id="1752" w:author="Pelerins" w:date="2015-12-01T10:11:00Z">
              <w:r>
                <w:rPr>
                  <w:rFonts w:eastAsia="Times New Roman"/>
                  <w:color w:val="000000"/>
                </w:rPr>
                <w:delText xml:space="preserve">collecteur de gaz </w:delText>
              </w:r>
            </w:del>
            <w:r>
              <w:rPr>
                <w:rFonts w:eastAsia="Times New Roman"/>
                <w:color w:val="000000"/>
              </w:rPr>
              <w:t>est raccordé</w:t>
            </w:r>
            <w:ins w:id="1753" w:author="Pelerins" w:date="2015-12-01T11:53:00Z">
              <w:r>
                <w:rPr>
                  <w:rFonts w:eastAsia="Times New Roman"/>
                  <w:color w:val="000000"/>
                </w:rPr>
                <w:t>e</w:t>
              </w:r>
            </w:ins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br/>
              <w:t xml:space="preserve">à l’installation à terre. </w:t>
            </w:r>
            <w:del w:id="1754" w:author="Pelerins" w:date="2015-12-01T10:11:00Z">
              <w:r>
                <w:rPr>
                  <w:rFonts w:eastAsia="Times New Roman"/>
                  <w:color w:val="000000"/>
                </w:rPr>
                <w:delText xml:space="preserve">De quoi </w:delText>
              </w:r>
            </w:del>
            <w:del w:id="1755" w:author="Pelerins" w:date="2015-12-01T10:12:00Z">
              <w:r>
                <w:rPr>
                  <w:rFonts w:eastAsia="Times New Roman"/>
                  <w:color w:val="000000"/>
                </w:rPr>
                <w:delText xml:space="preserve">dépend </w:delText>
              </w:r>
            </w:del>
            <w:ins w:id="1756" w:author="Pelerins" w:date="2015-12-01T10:12:00Z">
              <w:r>
                <w:rPr>
                  <w:rFonts w:eastAsia="Times New Roman"/>
                  <w:color w:val="000000"/>
                </w:rPr>
                <w:t xml:space="preserve">Quels facteurs déterminent </w:t>
              </w:r>
            </w:ins>
            <w:r>
              <w:rPr>
                <w:rFonts w:eastAsia="Times New Roman"/>
                <w:color w:val="000000"/>
              </w:rPr>
              <w:t xml:space="preserve">le débit maximal </w:t>
            </w:r>
            <w:r>
              <w:rPr>
                <w:rFonts w:eastAsia="Times New Roman"/>
                <w:color w:val="000000"/>
              </w:rPr>
              <w:br/>
              <w:t xml:space="preserve">de chargement et </w:t>
            </w:r>
            <w:del w:id="1757" w:author="Pelerins" w:date="2015-12-01T10:12:00Z">
              <w:r>
                <w:rPr>
                  <w:rFonts w:eastAsia="Times New Roman"/>
                  <w:color w:val="000000"/>
                </w:rPr>
                <w:delText xml:space="preserve">où </w:delText>
              </w:r>
            </w:del>
            <w:ins w:id="1758" w:author="Pelerins" w:date="2015-12-01T10:12:00Z">
              <w:r>
                <w:rPr>
                  <w:rFonts w:eastAsia="Times New Roman"/>
                  <w:color w:val="000000"/>
                </w:rPr>
                <w:t xml:space="preserve">quel </w:t>
              </w:r>
            </w:ins>
            <w:r>
              <w:rPr>
                <w:rFonts w:eastAsia="Times New Roman"/>
                <w:color w:val="000000"/>
              </w:rPr>
              <w:t xml:space="preserve">est </w:t>
            </w:r>
            <w:del w:id="1759" w:author="Pelerins" w:date="2015-12-01T10:12:00Z">
              <w:r>
                <w:rPr>
                  <w:rFonts w:eastAsia="Times New Roman"/>
                  <w:color w:val="000000"/>
                </w:rPr>
                <w:delText xml:space="preserve">fixé </w:delText>
              </w:r>
            </w:del>
            <w:r>
              <w:rPr>
                <w:rFonts w:eastAsia="Times New Roman"/>
                <w:color w:val="000000"/>
              </w:rPr>
              <w:t>le débit maximal de chargement admis</w:t>
            </w:r>
            <w:del w:id="1760" w:author="Pelerins" w:date="2015-12-01T10:12:00Z">
              <w:r>
                <w:rPr>
                  <w:rFonts w:eastAsia="Times New Roman"/>
                  <w:color w:val="000000"/>
                </w:rPr>
                <w:delText>sible</w:delText>
              </w:r>
            </w:del>
            <w:r>
              <w:rPr>
                <w:rFonts w:eastAsia="Times New Roman"/>
                <w:color w:val="000000"/>
              </w:rPr>
              <w:t>?</w:t>
            </w:r>
          </w:p>
          <w:p w:rsidR="003C72E0" w:rsidRDefault="003C72E0" w:rsidP="00C4601D">
            <w:pPr>
              <w:tabs>
                <w:tab w:val="left" w:pos="-720"/>
                <w:tab w:val="left" w:pos="567"/>
                <w:tab w:val="left" w:pos="1134"/>
              </w:tabs>
              <w:suppressAutoHyphens/>
              <w:autoSpaceDN w:val="0"/>
              <w:spacing w:line="240" w:lineRule="atLeast"/>
              <w:ind w:left="1134" w:hanging="1134"/>
              <w:rPr>
                <w:rFonts w:eastAsia="Times New Roman"/>
                <w:color w:val="000000"/>
                <w:lang w:val="fr-CH"/>
              </w:rPr>
            </w:pPr>
            <w:r>
              <w:rPr>
                <w:rFonts w:eastAsia="Times New Roman"/>
                <w:color w:val="000000"/>
              </w:rPr>
              <w:t>Justifie</w:t>
            </w:r>
            <w:ins w:id="1761" w:author="Pelerins" w:date="2015-12-01T10:12:00Z">
              <w:r>
                <w:rPr>
                  <w:rFonts w:eastAsia="Times New Roman"/>
                  <w:color w:val="000000"/>
                </w:rPr>
                <w:t>r</w:t>
              </w:r>
            </w:ins>
            <w:del w:id="1762" w:author="Pelerins" w:date="2015-12-01T10:12:00Z">
              <w:r>
                <w:rPr>
                  <w:rFonts w:eastAsia="Times New Roman"/>
                  <w:color w:val="000000"/>
                </w:rPr>
                <w:delText>z</w:delText>
              </w:r>
            </w:del>
            <w:ins w:id="1763" w:author="Pelerins" w:date="2015-12-01T10:12:00Z">
              <w:r>
                <w:rPr>
                  <w:rFonts w:eastAsia="Times New Roman"/>
                  <w:color w:val="000000"/>
                </w:rPr>
                <w:t xml:space="preserve"> la</w:t>
              </w:r>
            </w:ins>
            <w:del w:id="1764" w:author="Pelerins" w:date="2015-12-01T10:12:00Z">
              <w:r>
                <w:rPr>
                  <w:rFonts w:eastAsia="Times New Roman"/>
                  <w:color w:val="000000"/>
                </w:rPr>
                <w:delText xml:space="preserve"> votre</w:delText>
              </w:r>
            </w:del>
            <w:r>
              <w:rPr>
                <w:rFonts w:eastAsia="Times New Roman"/>
                <w:color w:val="000000"/>
              </w:rPr>
              <w:t xml:space="preserve"> réponse </w:t>
            </w:r>
            <w:ins w:id="1765" w:author="Pelerins" w:date="2015-12-01T10:12:00Z">
              <w:r>
                <w:rPr>
                  <w:rFonts w:eastAsia="Times New Roman"/>
                  <w:color w:val="000000"/>
                </w:rPr>
                <w:t>donn</w:t>
              </w:r>
            </w:ins>
            <w:ins w:id="1766" w:author="Pelerins" w:date="2015-12-01T11:53:00Z">
              <w:r>
                <w:rPr>
                  <w:rFonts w:eastAsia="Times New Roman"/>
                  <w:color w:val="000000"/>
                </w:rPr>
                <w:t>é</w:t>
              </w:r>
            </w:ins>
            <w:ins w:id="1767" w:author="Pelerins" w:date="2015-12-01T10:12:00Z">
              <w:r>
                <w:rPr>
                  <w:rFonts w:eastAsia="Times New Roman"/>
                  <w:color w:val="000000"/>
                </w:rPr>
                <w:t xml:space="preserve">e </w:t>
              </w:r>
            </w:ins>
            <w:r>
              <w:rPr>
                <w:rFonts w:eastAsia="Times New Roman"/>
                <w:color w:val="000000"/>
              </w:rPr>
              <w:t>et cite</w:t>
            </w:r>
            <w:ins w:id="1768" w:author="Pelerins" w:date="2015-12-01T10:12:00Z">
              <w:r>
                <w:rPr>
                  <w:rFonts w:eastAsia="Times New Roman"/>
                  <w:color w:val="000000"/>
                </w:rPr>
                <w:t>r</w:t>
              </w:r>
            </w:ins>
            <w:del w:id="1769" w:author="Pelerins" w:date="2015-12-01T10:12:00Z">
              <w:r>
                <w:rPr>
                  <w:rFonts w:eastAsia="Times New Roman"/>
                  <w:color w:val="000000"/>
                </w:rPr>
                <w:delText>z également</w:delText>
              </w:r>
            </w:del>
            <w:r>
              <w:rPr>
                <w:rFonts w:eastAsia="Times New Roman"/>
                <w:color w:val="000000"/>
              </w:rPr>
              <w:t xml:space="preserve"> la source </w:t>
            </w:r>
            <w:ins w:id="1770" w:author="Pelerins" w:date="2015-12-01T10:42:00Z">
              <w:r>
                <w:rPr>
                  <w:rFonts w:eastAsia="Times New Roman"/>
                  <w:color w:val="000000"/>
                  <w:lang w:eastAsia="nl-NL"/>
                </w:rPr>
                <w:t xml:space="preserve">correspondante </w:t>
              </w:r>
            </w:ins>
            <w:r>
              <w:rPr>
                <w:rFonts w:eastAsia="Times New Roman"/>
                <w:color w:val="000000"/>
              </w:rPr>
              <w:t>dans l’ADN.</w:t>
            </w:r>
          </w:p>
        </w:tc>
      </w:tr>
      <w:tr w:rsidR="003C72E0" w:rsidTr="000F4F66"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2E0" w:rsidRDefault="003C72E0" w:rsidP="00C5768D">
            <w:pPr>
              <w:suppressAutoHyphens/>
              <w:autoSpaceDN w:val="0"/>
              <w:spacing w:line="240" w:lineRule="atLeast"/>
              <w:ind w:right="43"/>
              <w:jc w:val="right"/>
              <w:rPr>
                <w:rFonts w:eastAsia="Times New Roman"/>
                <w:color w:val="000000"/>
                <w:lang w:val="fr-CH"/>
              </w:rPr>
            </w:pPr>
            <w:r w:rsidRPr="00C5768D">
              <w:rPr>
                <w:rFonts w:eastAsia="Times New Roman"/>
                <w:color w:val="000000"/>
                <w:szCs w:val="24"/>
              </w:rPr>
              <w:t>Points</w:t>
            </w:r>
            <w:r>
              <w:rPr>
                <w:rFonts w:eastAsia="Times New Roman"/>
                <w:color w:val="000000"/>
              </w:rPr>
              <w:t> :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72E0" w:rsidRDefault="003C72E0" w:rsidP="00C4601D">
            <w:pPr>
              <w:suppressAutoHyphens/>
              <w:autoSpaceDN w:val="0"/>
              <w:spacing w:line="240" w:lineRule="atLeast"/>
              <w:jc w:val="center"/>
              <w:rPr>
                <w:rFonts w:eastAsia="Times New Roman"/>
                <w:bCs/>
                <w:color w:val="000000"/>
                <w:lang w:val="fr-CH"/>
              </w:rPr>
            </w:pPr>
          </w:p>
        </w:tc>
      </w:tr>
    </w:tbl>
    <w:p w:rsidR="003C72E0" w:rsidRDefault="003C72E0" w:rsidP="003C72E0">
      <w:pPr>
        <w:rPr>
          <w:rFonts w:eastAsia="Times New Roman"/>
          <w:color w:val="000000"/>
          <w:szCs w:val="20"/>
          <w:lang w:val="fr-CH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3"/>
        <w:gridCol w:w="1026"/>
      </w:tblGrid>
      <w:tr w:rsidR="003C72E0" w:rsidTr="000F4F66"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2E0" w:rsidRDefault="003C72E0" w:rsidP="00C4601D">
            <w:pPr>
              <w:suppressAutoHyphens/>
              <w:autoSpaceDN w:val="0"/>
              <w:spacing w:line="240" w:lineRule="atLeast"/>
              <w:rPr>
                <w:rFonts w:eastAsia="Times New Roman"/>
                <w:color w:val="000000"/>
                <w:lang w:val="fr-CH"/>
              </w:rPr>
            </w:pPr>
            <w:r>
              <w:rPr>
                <w:rFonts w:eastAsia="Times New Roman"/>
                <w:i/>
                <w:color w:val="000000"/>
              </w:rPr>
              <w:t>Chargement (y compris préparation)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2E0" w:rsidRDefault="003C72E0" w:rsidP="005B22D4">
            <w:pPr>
              <w:suppressAutoHyphens/>
              <w:autoSpaceDN w:val="0"/>
              <w:spacing w:line="240" w:lineRule="atLeast"/>
              <w:rPr>
                <w:rFonts w:eastAsia="Times New Roman"/>
                <w:color w:val="000000"/>
                <w:lang w:val="fr-CH"/>
              </w:rPr>
            </w:pPr>
            <w:r>
              <w:rPr>
                <w:rFonts w:eastAsia="Times New Roman"/>
                <w:color w:val="000000"/>
              </w:rPr>
              <w:t xml:space="preserve">A </w:t>
            </w:r>
            <w:r w:rsidR="005B22D4">
              <w:rPr>
                <w:rFonts w:eastAsia="Times New Roman"/>
                <w:color w:val="000000"/>
              </w:rPr>
              <w:t>–</w:t>
            </w:r>
            <w:r>
              <w:rPr>
                <w:rFonts w:eastAsia="Times New Roman"/>
                <w:color w:val="000000"/>
              </w:rPr>
              <w:t xml:space="preserve"> 10</w:t>
            </w:r>
          </w:p>
        </w:tc>
      </w:tr>
      <w:tr w:rsidR="003C72E0" w:rsidTr="00C4601D">
        <w:tc>
          <w:tcPr>
            <w:tcW w:w="100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2E0" w:rsidRDefault="003C72E0" w:rsidP="00C4601D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/>
                <w:color w:val="000000"/>
                <w:lang w:val="fr-CH"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À quel</w:t>
            </w:r>
            <w:ins w:id="1771" w:author="Pelerins" w:date="2015-12-01T10:16:00Z">
              <w:r>
                <w:rPr>
                  <w:rFonts w:eastAsia="Times New Roman"/>
                  <w:color w:val="000000"/>
                  <w:lang w:eastAsia="fr-FR"/>
                </w:rPr>
                <w:t>s</w:t>
              </w:r>
            </w:ins>
            <w:r>
              <w:rPr>
                <w:rFonts w:eastAsia="Times New Roman"/>
                <w:color w:val="000000"/>
                <w:lang w:eastAsia="fr-FR"/>
              </w:rPr>
              <w:t xml:space="preserve"> pourcentage</w:t>
            </w:r>
            <w:ins w:id="1772" w:author="Pelerins" w:date="2015-12-01T10:16:00Z">
              <w:r>
                <w:rPr>
                  <w:rFonts w:eastAsia="Times New Roman"/>
                  <w:color w:val="000000"/>
                  <w:lang w:eastAsia="fr-FR"/>
                </w:rPr>
                <w:t>s</w:t>
              </w:r>
            </w:ins>
            <w:r>
              <w:rPr>
                <w:rFonts w:eastAsia="Times New Roman"/>
                <w:color w:val="000000"/>
                <w:lang w:eastAsia="fr-FR"/>
              </w:rPr>
              <w:t xml:space="preserve"> doivent se déclencher respectivement l’alarme de niveau et le dispositif </w:t>
            </w:r>
            <w:r>
              <w:rPr>
                <w:rFonts w:eastAsia="Times New Roman"/>
                <w:color w:val="000000"/>
                <w:lang w:eastAsia="fr-FR"/>
              </w:rPr>
              <w:br/>
              <w:t>contre le surremplissage? Cite</w:t>
            </w:r>
            <w:ins w:id="1773" w:author="Pelerins" w:date="2015-12-01T10:13:00Z">
              <w:r>
                <w:rPr>
                  <w:rFonts w:eastAsia="Times New Roman"/>
                  <w:color w:val="000000"/>
                  <w:lang w:eastAsia="fr-FR"/>
                </w:rPr>
                <w:t>r</w:t>
              </w:r>
            </w:ins>
            <w:del w:id="1774" w:author="Pelerins" w:date="2015-12-01T10:13:00Z">
              <w:r>
                <w:rPr>
                  <w:rFonts w:eastAsia="Times New Roman"/>
                  <w:color w:val="000000"/>
                  <w:lang w:eastAsia="fr-FR"/>
                </w:rPr>
                <w:delText>z</w:delText>
              </w:r>
            </w:del>
            <w:r>
              <w:rPr>
                <w:rFonts w:eastAsia="Times New Roman"/>
                <w:color w:val="000000"/>
                <w:lang w:eastAsia="fr-FR"/>
              </w:rPr>
              <w:t xml:space="preserve"> </w:t>
            </w:r>
            <w:del w:id="1775" w:author="Pelerins" w:date="2015-12-01T10:13:00Z">
              <w:r>
                <w:rPr>
                  <w:rFonts w:eastAsia="Times New Roman"/>
                  <w:color w:val="000000"/>
                  <w:lang w:eastAsia="fr-FR"/>
                </w:rPr>
                <w:delText xml:space="preserve">également </w:delText>
              </w:r>
            </w:del>
            <w:r>
              <w:rPr>
                <w:rFonts w:eastAsia="Times New Roman"/>
                <w:color w:val="000000"/>
                <w:lang w:eastAsia="fr-FR"/>
              </w:rPr>
              <w:t xml:space="preserve">la source </w:t>
            </w:r>
            <w:ins w:id="1776" w:author="Pelerins" w:date="2015-12-01T10:42:00Z">
              <w:r>
                <w:rPr>
                  <w:rFonts w:eastAsia="Times New Roman"/>
                  <w:color w:val="000000"/>
                  <w:lang w:eastAsia="nl-NL"/>
                </w:rPr>
                <w:t xml:space="preserve">correspondante </w:t>
              </w:r>
            </w:ins>
            <w:r>
              <w:rPr>
                <w:rFonts w:eastAsia="Times New Roman"/>
                <w:color w:val="000000"/>
                <w:lang w:eastAsia="fr-FR"/>
              </w:rPr>
              <w:t>dans l’ADN.</w:t>
            </w:r>
          </w:p>
        </w:tc>
      </w:tr>
      <w:tr w:rsidR="003C72E0" w:rsidTr="000F4F66"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2E0" w:rsidRDefault="003C72E0" w:rsidP="00C5768D">
            <w:pPr>
              <w:suppressAutoHyphens/>
              <w:autoSpaceDN w:val="0"/>
              <w:spacing w:line="240" w:lineRule="atLeast"/>
              <w:ind w:right="43"/>
              <w:jc w:val="right"/>
              <w:rPr>
                <w:rFonts w:eastAsia="Times New Roman"/>
                <w:color w:val="000000"/>
                <w:lang w:val="fr-CH"/>
              </w:rPr>
            </w:pPr>
            <w:r w:rsidRPr="00C5768D">
              <w:rPr>
                <w:rFonts w:eastAsia="Times New Roman"/>
                <w:color w:val="000000"/>
                <w:szCs w:val="24"/>
              </w:rPr>
              <w:t>Points</w:t>
            </w:r>
            <w:r>
              <w:rPr>
                <w:rFonts w:eastAsia="Times New Roman"/>
                <w:color w:val="000000"/>
              </w:rPr>
              <w:t> :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72E0" w:rsidRDefault="003C72E0" w:rsidP="00C4601D">
            <w:pPr>
              <w:suppressAutoHyphens/>
              <w:autoSpaceDN w:val="0"/>
              <w:spacing w:line="240" w:lineRule="atLeast"/>
              <w:jc w:val="center"/>
              <w:rPr>
                <w:rFonts w:eastAsia="Times New Roman"/>
                <w:bCs/>
                <w:color w:val="000000"/>
                <w:lang w:val="fr-CH"/>
              </w:rPr>
            </w:pPr>
          </w:p>
        </w:tc>
      </w:tr>
    </w:tbl>
    <w:p w:rsidR="003C72E0" w:rsidRDefault="003C72E0" w:rsidP="003C72E0">
      <w:pPr>
        <w:rPr>
          <w:rFonts w:eastAsia="Times New Roman"/>
          <w:color w:val="000000"/>
          <w:szCs w:val="20"/>
          <w:lang w:val="fr-CH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3"/>
        <w:gridCol w:w="1026"/>
      </w:tblGrid>
      <w:tr w:rsidR="003C72E0" w:rsidTr="000F4F66"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2E0" w:rsidRDefault="003C72E0" w:rsidP="00C4601D">
            <w:pPr>
              <w:suppressAutoHyphens/>
              <w:autoSpaceDN w:val="0"/>
              <w:spacing w:line="240" w:lineRule="atLeast"/>
              <w:rPr>
                <w:rFonts w:eastAsia="Times New Roman"/>
                <w:color w:val="000000"/>
                <w:lang w:val="fr-CH"/>
              </w:rPr>
            </w:pPr>
            <w:r>
              <w:rPr>
                <w:rFonts w:eastAsia="Times New Roman"/>
                <w:i/>
                <w:color w:val="000000"/>
              </w:rPr>
              <w:t xml:space="preserve">Question </w:t>
            </w:r>
            <w:del w:id="1777" w:author="Pelerins" w:date="2015-12-01T10:16:00Z">
              <w:r>
                <w:rPr>
                  <w:rFonts w:eastAsia="Times New Roman"/>
                  <w:i/>
                  <w:color w:val="000000"/>
                </w:rPr>
                <w:delText xml:space="preserve">spécifique </w:delText>
              </w:r>
            </w:del>
            <w:ins w:id="1778" w:author="Pelerins" w:date="2015-12-01T10:16:00Z">
              <w:r>
                <w:rPr>
                  <w:rFonts w:eastAsia="Times New Roman"/>
                  <w:i/>
                  <w:color w:val="000000"/>
                </w:rPr>
                <w:t>concernant</w:t>
              </w:r>
            </w:ins>
            <w:ins w:id="1779" w:author="Pelerins" w:date="2015-12-01T10:17:00Z">
              <w:r>
                <w:rPr>
                  <w:rFonts w:eastAsia="Times New Roman"/>
                  <w:i/>
                  <w:color w:val="000000"/>
                </w:rPr>
                <w:t xml:space="preserve"> </w:t>
              </w:r>
            </w:ins>
            <w:del w:id="1780" w:author="Pelerins" w:date="2015-12-01T10:17:00Z">
              <w:r>
                <w:rPr>
                  <w:rFonts w:eastAsia="Times New Roman"/>
                  <w:i/>
                  <w:color w:val="000000"/>
                </w:rPr>
                <w:delText>à</w:delText>
              </w:r>
            </w:del>
            <w:r>
              <w:rPr>
                <w:rFonts w:eastAsia="Times New Roman"/>
                <w:i/>
                <w:color w:val="000000"/>
              </w:rPr>
              <w:t xml:space="preserve"> la matière</w:t>
            </w:r>
            <w:ins w:id="1781" w:author="Pelerins" w:date="2015-12-01T10:16:00Z">
              <w:r>
                <w:rPr>
                  <w:rFonts w:eastAsia="Times New Roman"/>
                  <w:i/>
                  <w:color w:val="000000"/>
                </w:rPr>
                <w:t xml:space="preserve"> en </w:t>
              </w:r>
            </w:ins>
            <w:ins w:id="1782" w:author="Pelerins" w:date="2015-12-01T10:17:00Z">
              <w:r>
                <w:rPr>
                  <w:rFonts w:eastAsia="Times New Roman"/>
                  <w:i/>
                  <w:color w:val="000000"/>
                </w:rPr>
                <w:t>cause</w:t>
              </w:r>
            </w:ins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2E0" w:rsidRDefault="003C72E0" w:rsidP="005B22D4">
            <w:pPr>
              <w:suppressAutoHyphens/>
              <w:autoSpaceDN w:val="0"/>
              <w:spacing w:line="240" w:lineRule="atLeast"/>
              <w:rPr>
                <w:rFonts w:eastAsia="Times New Roman"/>
                <w:color w:val="000000"/>
                <w:lang w:val="fr-CH"/>
              </w:rPr>
            </w:pPr>
            <w:r>
              <w:rPr>
                <w:rFonts w:eastAsia="Times New Roman"/>
                <w:color w:val="000000"/>
              </w:rPr>
              <w:t xml:space="preserve">E </w:t>
            </w:r>
            <w:r w:rsidR="005B22D4">
              <w:rPr>
                <w:rFonts w:eastAsia="Times New Roman"/>
                <w:color w:val="000000"/>
              </w:rPr>
              <w:t>–</w:t>
            </w:r>
            <w:r>
              <w:rPr>
                <w:rFonts w:eastAsia="Times New Roman"/>
                <w:color w:val="000000"/>
              </w:rPr>
              <w:t xml:space="preserve"> 1</w:t>
            </w:r>
          </w:p>
        </w:tc>
      </w:tr>
      <w:tr w:rsidR="003C72E0" w:rsidTr="00C4601D">
        <w:tc>
          <w:tcPr>
            <w:tcW w:w="100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2E0" w:rsidRDefault="003C72E0" w:rsidP="00C4601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/>
                <w:color w:val="000000"/>
                <w:lang w:val="fr-CH" w:eastAsia="nl-NL"/>
              </w:rPr>
            </w:pPr>
            <w:del w:id="1783" w:author="Pelerins" w:date="2015-12-01T10:17:00Z">
              <w:r>
                <w:rPr>
                  <w:rFonts w:eastAsia="Times New Roman"/>
                  <w:color w:val="000000"/>
                  <w:lang w:eastAsia="nl-NL"/>
                </w:rPr>
                <w:delText xml:space="preserve">À </w:delText>
              </w:r>
            </w:del>
            <w:ins w:id="1784" w:author="Pelerins" w:date="2015-12-01T10:17:00Z">
              <w:r>
                <w:rPr>
                  <w:rFonts w:eastAsia="Times New Roman"/>
                  <w:color w:val="000000"/>
                  <w:lang w:eastAsia="nl-NL"/>
                </w:rPr>
                <w:t xml:space="preserve">Compte tenu de </w:t>
              </w:r>
            </w:ins>
            <w:r>
              <w:rPr>
                <w:rFonts w:eastAsia="Times New Roman"/>
                <w:color w:val="000000"/>
                <w:lang w:eastAsia="nl-NL"/>
              </w:rPr>
              <w:t xml:space="preserve">la température extérieure </w:t>
            </w:r>
            <w:del w:id="1785" w:author="Pelerins" w:date="2015-12-01T10:16:00Z">
              <w:r>
                <w:rPr>
                  <w:rFonts w:eastAsia="Times New Roman"/>
                  <w:color w:val="000000"/>
                  <w:lang w:eastAsia="nl-NL"/>
                </w:rPr>
                <w:delText>actuelle</w:delText>
              </w:r>
            </w:del>
            <w:ins w:id="1786" w:author="Pelerins" w:date="2015-12-01T10:17:00Z">
              <w:r>
                <w:rPr>
                  <w:rFonts w:eastAsia="Times New Roman"/>
                  <w:color w:val="000000"/>
                  <w:lang w:eastAsia="nl-NL"/>
                </w:rPr>
                <w:t>enregistr</w:t>
              </w:r>
            </w:ins>
            <w:ins w:id="1787" w:author="Pelerins" w:date="2015-12-01T10:16:00Z">
              <w:r>
                <w:rPr>
                  <w:rFonts w:eastAsia="Times New Roman"/>
                  <w:color w:val="000000"/>
                  <w:lang w:eastAsia="nl-NL"/>
                </w:rPr>
                <w:t>ée</w:t>
              </w:r>
            </w:ins>
            <w:r>
              <w:rPr>
                <w:rFonts w:eastAsia="Times New Roman"/>
                <w:color w:val="000000"/>
                <w:lang w:eastAsia="nl-NL"/>
              </w:rPr>
              <w:t xml:space="preserve">, </w:t>
            </w:r>
            <w:del w:id="1788" w:author="Pelerins" w:date="2015-12-01T11:54:00Z">
              <w:r>
                <w:rPr>
                  <w:rFonts w:eastAsia="Times New Roman"/>
                  <w:color w:val="000000"/>
                  <w:lang w:eastAsia="nl-NL"/>
                </w:rPr>
                <w:delText xml:space="preserve">pouvez-vous </w:delText>
              </w:r>
            </w:del>
            <w:ins w:id="1789" w:author="Pelerins" w:date="2015-12-01T11:54:00Z">
              <w:r>
                <w:rPr>
                  <w:rFonts w:eastAsia="Times New Roman"/>
                  <w:color w:val="000000"/>
                  <w:lang w:eastAsia="nl-NL"/>
                </w:rPr>
                <w:t xml:space="preserve">peut-on </w:t>
              </w:r>
            </w:ins>
            <w:r>
              <w:rPr>
                <w:rFonts w:eastAsia="Times New Roman"/>
                <w:color w:val="000000"/>
                <w:lang w:eastAsia="nl-NL"/>
              </w:rPr>
              <w:t xml:space="preserve">charger </w:t>
            </w:r>
            <w:r>
              <w:rPr>
                <w:rFonts w:eastAsia="Times New Roman"/>
                <w:color w:val="000000"/>
                <w:lang w:eastAsia="nl-NL"/>
              </w:rPr>
              <w:br/>
              <w:t xml:space="preserve">cette matière dans </w:t>
            </w:r>
            <w:del w:id="1790" w:author="Pelerins" w:date="2015-12-01T11:54:00Z">
              <w:r>
                <w:rPr>
                  <w:rFonts w:eastAsia="Times New Roman"/>
                  <w:color w:val="000000"/>
                  <w:lang w:eastAsia="nl-NL"/>
                </w:rPr>
                <w:delText xml:space="preserve">votre </w:delText>
              </w:r>
            </w:del>
            <w:ins w:id="1791" w:author="Pelerins" w:date="2015-12-01T11:54:00Z">
              <w:r>
                <w:rPr>
                  <w:rFonts w:eastAsia="Times New Roman"/>
                  <w:color w:val="000000"/>
                  <w:lang w:eastAsia="nl-NL"/>
                </w:rPr>
                <w:t xml:space="preserve">le </w:t>
              </w:r>
            </w:ins>
            <w:r>
              <w:rPr>
                <w:rFonts w:eastAsia="Times New Roman"/>
                <w:color w:val="000000"/>
                <w:lang w:eastAsia="nl-NL"/>
              </w:rPr>
              <w:t>bateau? Justifie</w:t>
            </w:r>
            <w:ins w:id="1792" w:author="Pelerins" w:date="2015-12-01T10:17:00Z">
              <w:r>
                <w:rPr>
                  <w:rFonts w:eastAsia="Times New Roman"/>
                  <w:color w:val="000000"/>
                  <w:lang w:eastAsia="nl-NL"/>
                </w:rPr>
                <w:t>r</w:t>
              </w:r>
            </w:ins>
            <w:del w:id="1793" w:author="Pelerins" w:date="2015-12-01T10:17:00Z">
              <w:r>
                <w:rPr>
                  <w:rFonts w:eastAsia="Times New Roman"/>
                  <w:color w:val="000000"/>
                  <w:lang w:eastAsia="nl-NL"/>
                </w:rPr>
                <w:delText>z</w:delText>
              </w:r>
            </w:del>
            <w:r>
              <w:rPr>
                <w:rFonts w:eastAsia="Times New Roman"/>
                <w:color w:val="000000"/>
                <w:lang w:eastAsia="nl-NL"/>
              </w:rPr>
              <w:t xml:space="preserve"> </w:t>
            </w:r>
            <w:del w:id="1794" w:author="Pelerins" w:date="2015-12-01T10:17:00Z">
              <w:r>
                <w:rPr>
                  <w:rFonts w:eastAsia="Times New Roman"/>
                  <w:color w:val="000000"/>
                  <w:lang w:eastAsia="nl-NL"/>
                </w:rPr>
                <w:delText xml:space="preserve">votre </w:delText>
              </w:r>
            </w:del>
            <w:ins w:id="1795" w:author="Pelerins" w:date="2015-12-01T10:17:00Z">
              <w:r>
                <w:rPr>
                  <w:rFonts w:eastAsia="Times New Roman"/>
                  <w:color w:val="000000"/>
                  <w:lang w:eastAsia="nl-NL"/>
                </w:rPr>
                <w:t xml:space="preserve">la </w:t>
              </w:r>
            </w:ins>
            <w:r>
              <w:rPr>
                <w:rFonts w:eastAsia="Times New Roman"/>
                <w:color w:val="000000"/>
                <w:lang w:eastAsia="nl-NL"/>
              </w:rPr>
              <w:t>réponse et cite</w:t>
            </w:r>
            <w:ins w:id="1796" w:author="Pelerins" w:date="2015-12-01T10:13:00Z">
              <w:r>
                <w:rPr>
                  <w:rFonts w:eastAsia="Times New Roman"/>
                  <w:color w:val="000000"/>
                  <w:lang w:eastAsia="nl-NL"/>
                </w:rPr>
                <w:t>r</w:t>
              </w:r>
            </w:ins>
            <w:del w:id="1797" w:author="Pelerins" w:date="2015-12-01T10:13:00Z">
              <w:r>
                <w:rPr>
                  <w:rFonts w:eastAsia="Times New Roman"/>
                  <w:color w:val="000000"/>
                  <w:lang w:eastAsia="nl-NL"/>
                </w:rPr>
                <w:delText>z</w:delText>
              </w:r>
            </w:del>
            <w:r>
              <w:rPr>
                <w:rFonts w:eastAsia="Times New Roman"/>
                <w:color w:val="000000"/>
                <w:lang w:eastAsia="nl-NL"/>
              </w:rPr>
              <w:t xml:space="preserve"> </w:t>
            </w:r>
            <w:del w:id="1798" w:author="Pelerins" w:date="2015-12-01T10:13:00Z">
              <w:r>
                <w:rPr>
                  <w:rFonts w:eastAsia="Times New Roman"/>
                  <w:color w:val="000000"/>
                  <w:lang w:eastAsia="nl-NL"/>
                </w:rPr>
                <w:delText xml:space="preserve">également </w:delText>
              </w:r>
            </w:del>
            <w:r>
              <w:rPr>
                <w:rFonts w:eastAsia="Times New Roman"/>
                <w:color w:val="000000"/>
                <w:lang w:eastAsia="nl-NL"/>
              </w:rPr>
              <w:t xml:space="preserve">la source </w:t>
            </w:r>
            <w:r>
              <w:rPr>
                <w:rFonts w:eastAsia="Times New Roman"/>
                <w:color w:val="000000"/>
                <w:lang w:eastAsia="nl-NL"/>
              </w:rPr>
              <w:br/>
            </w:r>
            <w:ins w:id="1799" w:author="Pelerins" w:date="2015-12-01T10:42:00Z">
              <w:r>
                <w:rPr>
                  <w:rFonts w:eastAsia="Times New Roman"/>
                  <w:color w:val="000000"/>
                  <w:lang w:eastAsia="nl-NL"/>
                </w:rPr>
                <w:t xml:space="preserve">correspondante </w:t>
              </w:r>
            </w:ins>
            <w:r>
              <w:rPr>
                <w:rFonts w:eastAsia="Times New Roman"/>
                <w:color w:val="000000"/>
                <w:lang w:eastAsia="nl-NL"/>
              </w:rPr>
              <w:t>dans l’ADN.</w:t>
            </w:r>
          </w:p>
        </w:tc>
      </w:tr>
      <w:tr w:rsidR="003C72E0" w:rsidTr="000F4F66"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2E0" w:rsidRDefault="003C72E0" w:rsidP="00C5768D">
            <w:pPr>
              <w:suppressAutoHyphens/>
              <w:autoSpaceDN w:val="0"/>
              <w:spacing w:line="240" w:lineRule="atLeast"/>
              <w:ind w:right="43"/>
              <w:jc w:val="right"/>
              <w:rPr>
                <w:rFonts w:eastAsia="Times New Roman"/>
                <w:color w:val="000000"/>
                <w:lang w:val="fr-CH"/>
              </w:rPr>
            </w:pPr>
            <w:r w:rsidRPr="00C5768D">
              <w:rPr>
                <w:rFonts w:eastAsia="Times New Roman"/>
                <w:color w:val="000000"/>
                <w:szCs w:val="24"/>
              </w:rPr>
              <w:t>Points</w:t>
            </w:r>
            <w:r>
              <w:rPr>
                <w:rFonts w:eastAsia="Times New Roman"/>
                <w:color w:val="000000"/>
              </w:rPr>
              <w:t> :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72E0" w:rsidRDefault="003C72E0" w:rsidP="00C4601D">
            <w:pPr>
              <w:suppressAutoHyphens/>
              <w:autoSpaceDN w:val="0"/>
              <w:spacing w:line="240" w:lineRule="atLeast"/>
              <w:jc w:val="center"/>
              <w:rPr>
                <w:rFonts w:eastAsia="Times New Roman"/>
                <w:bCs/>
                <w:color w:val="000000"/>
                <w:lang w:val="fr-CH"/>
              </w:rPr>
            </w:pPr>
          </w:p>
        </w:tc>
      </w:tr>
    </w:tbl>
    <w:p w:rsidR="003C72E0" w:rsidRDefault="003C72E0" w:rsidP="003C72E0">
      <w:pPr>
        <w:rPr>
          <w:rFonts w:eastAsia="Times New Roman"/>
          <w:color w:val="000000"/>
          <w:szCs w:val="20"/>
          <w:lang w:val="fr-CH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3"/>
        <w:gridCol w:w="1026"/>
      </w:tblGrid>
      <w:tr w:rsidR="003C72E0" w:rsidTr="000F4F66"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2E0" w:rsidRDefault="003C72E0" w:rsidP="00C4601D">
            <w:pPr>
              <w:suppressAutoHyphens/>
              <w:autoSpaceDN w:val="0"/>
              <w:spacing w:line="240" w:lineRule="atLeast"/>
              <w:rPr>
                <w:rFonts w:eastAsia="Times New Roman"/>
                <w:color w:val="000000"/>
                <w:lang w:val="fr-CH"/>
              </w:rPr>
            </w:pPr>
            <w:r>
              <w:rPr>
                <w:rFonts w:eastAsia="Times New Roman"/>
                <w:i/>
                <w:color w:val="000000"/>
              </w:rPr>
              <w:t>Transport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2E0" w:rsidRDefault="003C72E0" w:rsidP="005B22D4">
            <w:pPr>
              <w:suppressAutoHyphens/>
              <w:autoSpaceDN w:val="0"/>
              <w:spacing w:line="240" w:lineRule="atLeast"/>
              <w:rPr>
                <w:rFonts w:eastAsia="Times New Roman"/>
                <w:color w:val="000000"/>
                <w:lang w:val="fr-CH"/>
              </w:rPr>
            </w:pPr>
            <w:r>
              <w:rPr>
                <w:rFonts w:eastAsia="Times New Roman"/>
                <w:color w:val="000000"/>
              </w:rPr>
              <w:t xml:space="preserve">B </w:t>
            </w:r>
            <w:r w:rsidR="005B22D4">
              <w:rPr>
                <w:rFonts w:eastAsia="Times New Roman"/>
                <w:color w:val="000000"/>
              </w:rPr>
              <w:t>–</w:t>
            </w:r>
            <w:r>
              <w:rPr>
                <w:rFonts w:eastAsia="Times New Roman"/>
                <w:color w:val="000000"/>
              </w:rPr>
              <w:t xml:space="preserve"> 2</w:t>
            </w:r>
          </w:p>
        </w:tc>
      </w:tr>
      <w:tr w:rsidR="003C72E0" w:rsidTr="00C4601D">
        <w:tc>
          <w:tcPr>
            <w:tcW w:w="100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2E0" w:rsidRDefault="003C72E0" w:rsidP="00C4601D">
            <w:pPr>
              <w:suppressAutoHyphens/>
              <w:autoSpaceDN w:val="0"/>
              <w:spacing w:line="240" w:lineRule="atLeast"/>
              <w:rPr>
                <w:rFonts w:eastAsia="Times New Roman"/>
                <w:color w:val="000000"/>
                <w:lang w:val="fr-CH"/>
              </w:rPr>
            </w:pPr>
            <w:r>
              <w:rPr>
                <w:rFonts w:eastAsia="Times New Roman"/>
                <w:color w:val="000000"/>
              </w:rPr>
              <w:t>Cite</w:t>
            </w:r>
            <w:ins w:id="1800" w:author="Pelerins" w:date="2015-12-01T10:18:00Z">
              <w:r>
                <w:rPr>
                  <w:rFonts w:eastAsia="Times New Roman"/>
                  <w:color w:val="000000"/>
                </w:rPr>
                <w:t>r</w:t>
              </w:r>
            </w:ins>
            <w:del w:id="1801" w:author="Pelerins" w:date="2015-12-01T10:18:00Z">
              <w:r>
                <w:rPr>
                  <w:rFonts w:eastAsia="Times New Roman"/>
                  <w:color w:val="000000"/>
                </w:rPr>
                <w:delText>z</w:delText>
              </w:r>
            </w:del>
            <w:r>
              <w:rPr>
                <w:rFonts w:eastAsia="Times New Roman"/>
                <w:color w:val="000000"/>
              </w:rPr>
              <w:t xml:space="preserve"> huit documents qui</w:t>
            </w:r>
            <w:ins w:id="1802" w:author="Pelerins" w:date="2015-12-01T10:18:00Z">
              <w:r>
                <w:rPr>
                  <w:rFonts w:eastAsia="Times New Roman"/>
                  <w:color w:val="000000"/>
                </w:rPr>
                <w:t>, au titre de</w:t>
              </w:r>
            </w:ins>
            <w:del w:id="1803" w:author="Pelerins" w:date="2015-12-01T10:19:00Z">
              <w:r>
                <w:rPr>
                  <w:rFonts w:eastAsia="Times New Roman"/>
                  <w:color w:val="000000"/>
                </w:rPr>
                <w:delText xml:space="preserve"> selon</w:delText>
              </w:r>
            </w:del>
            <w:r>
              <w:rPr>
                <w:rFonts w:eastAsia="Times New Roman"/>
                <w:color w:val="000000"/>
              </w:rPr>
              <w:t xml:space="preserve"> l’ADN</w:t>
            </w:r>
            <w:ins w:id="1804" w:author="Pelerins" w:date="2015-12-01T10:19:00Z">
              <w:r>
                <w:rPr>
                  <w:rFonts w:eastAsia="Times New Roman"/>
                  <w:color w:val="000000"/>
                </w:rPr>
                <w:t>,</w:t>
              </w:r>
            </w:ins>
            <w:r>
              <w:rPr>
                <w:rFonts w:eastAsia="Times New Roman"/>
                <w:color w:val="000000"/>
              </w:rPr>
              <w:t xml:space="preserve"> doivent au moins se trouver à bord </w:t>
            </w:r>
            <w:r>
              <w:rPr>
                <w:rFonts w:eastAsia="Times New Roman"/>
                <w:color w:val="000000"/>
              </w:rPr>
              <w:br/>
              <w:t xml:space="preserve">pendant le transport. </w:t>
            </w:r>
          </w:p>
        </w:tc>
      </w:tr>
      <w:tr w:rsidR="003C72E0" w:rsidTr="000F4F66"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2E0" w:rsidRDefault="003C72E0" w:rsidP="00C5768D">
            <w:pPr>
              <w:suppressAutoHyphens/>
              <w:autoSpaceDN w:val="0"/>
              <w:spacing w:line="240" w:lineRule="atLeast"/>
              <w:ind w:right="43"/>
              <w:jc w:val="right"/>
              <w:rPr>
                <w:rFonts w:eastAsia="Times New Roman"/>
                <w:color w:val="000000"/>
                <w:lang w:val="fr-CH"/>
              </w:rPr>
            </w:pPr>
            <w:r>
              <w:rPr>
                <w:rFonts w:eastAsia="Times New Roman"/>
                <w:color w:val="000000"/>
              </w:rPr>
              <w:t>Points :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72E0" w:rsidRDefault="003C72E0" w:rsidP="00C4601D">
            <w:pPr>
              <w:suppressAutoHyphens/>
              <w:autoSpaceDN w:val="0"/>
              <w:spacing w:line="240" w:lineRule="atLeast"/>
              <w:jc w:val="center"/>
              <w:rPr>
                <w:rFonts w:eastAsia="Times New Roman"/>
                <w:bCs/>
                <w:color w:val="000000"/>
                <w:lang w:val="fr-CH"/>
              </w:rPr>
            </w:pPr>
          </w:p>
        </w:tc>
      </w:tr>
    </w:tbl>
    <w:p w:rsidR="003C72E0" w:rsidRDefault="003C72E0" w:rsidP="003C72E0">
      <w:pPr>
        <w:rPr>
          <w:rFonts w:eastAsia="Times New Roman"/>
          <w:color w:val="000000"/>
          <w:szCs w:val="20"/>
          <w:lang w:val="fr-CH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3"/>
        <w:gridCol w:w="1026"/>
      </w:tblGrid>
      <w:tr w:rsidR="003C72E0" w:rsidTr="000F4F66"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2E0" w:rsidRDefault="003C72E0" w:rsidP="00C4601D">
            <w:pPr>
              <w:suppressAutoHyphens/>
              <w:autoSpaceDN w:val="0"/>
              <w:spacing w:line="240" w:lineRule="atLeast"/>
              <w:rPr>
                <w:rFonts w:eastAsia="Times New Roman"/>
                <w:color w:val="000000"/>
                <w:lang w:val="fr-CH"/>
              </w:rPr>
            </w:pPr>
            <w:r>
              <w:rPr>
                <w:rFonts w:eastAsia="Times New Roman"/>
                <w:i/>
                <w:color w:val="000000"/>
              </w:rPr>
              <w:t>Transport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2E0" w:rsidRDefault="003C72E0" w:rsidP="005B22D4">
            <w:pPr>
              <w:suppressAutoHyphens/>
              <w:autoSpaceDN w:val="0"/>
              <w:spacing w:line="240" w:lineRule="atLeast"/>
              <w:rPr>
                <w:rFonts w:eastAsia="Times New Roman"/>
                <w:color w:val="000000"/>
                <w:lang w:val="fr-CH"/>
              </w:rPr>
            </w:pPr>
            <w:r>
              <w:rPr>
                <w:rFonts w:eastAsia="Times New Roman"/>
                <w:color w:val="000000"/>
              </w:rPr>
              <w:t xml:space="preserve">B </w:t>
            </w:r>
            <w:r w:rsidR="005B22D4">
              <w:rPr>
                <w:rFonts w:eastAsia="Times New Roman"/>
                <w:color w:val="000000"/>
              </w:rPr>
              <w:t>–</w:t>
            </w:r>
            <w:r>
              <w:rPr>
                <w:rFonts w:eastAsia="Times New Roman"/>
                <w:color w:val="000000"/>
              </w:rPr>
              <w:t xml:space="preserve"> 3</w:t>
            </w:r>
          </w:p>
        </w:tc>
      </w:tr>
      <w:tr w:rsidR="003C72E0" w:rsidTr="00C4601D">
        <w:tc>
          <w:tcPr>
            <w:tcW w:w="100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2E0" w:rsidRDefault="003C72E0" w:rsidP="00C4601D">
            <w:pPr>
              <w:tabs>
                <w:tab w:val="left" w:pos="-720"/>
                <w:tab w:val="left" w:pos="567"/>
              </w:tabs>
              <w:suppressAutoHyphens/>
              <w:autoSpaceDN w:val="0"/>
              <w:spacing w:line="240" w:lineRule="atLeast"/>
              <w:rPr>
                <w:rFonts w:eastAsia="Times New Roman"/>
                <w:color w:val="000000"/>
                <w:lang w:val="fr-CH"/>
              </w:rPr>
            </w:pPr>
            <w:del w:id="1805" w:author="Pelerins" w:date="2015-12-01T10:20:00Z">
              <w:r>
                <w:rPr>
                  <w:rFonts w:eastAsia="Times New Roman"/>
                  <w:color w:val="000000"/>
                </w:rPr>
                <w:delText>En cours de</w:delText>
              </w:r>
            </w:del>
            <w:ins w:id="1806" w:author="Pelerins" w:date="2015-12-01T10:20:00Z">
              <w:r>
                <w:rPr>
                  <w:rFonts w:eastAsia="Times New Roman"/>
                  <w:color w:val="000000"/>
                </w:rPr>
                <w:t>Pendant le</w:t>
              </w:r>
            </w:ins>
            <w:r>
              <w:rPr>
                <w:rFonts w:eastAsia="Times New Roman"/>
                <w:color w:val="000000"/>
              </w:rPr>
              <w:t xml:space="preserve"> voyage</w:t>
            </w:r>
            <w:ins w:id="1807" w:author="Pelerins" w:date="2015-12-01T10:20:00Z">
              <w:r>
                <w:rPr>
                  <w:rFonts w:eastAsia="Times New Roman"/>
                  <w:color w:val="000000"/>
                </w:rPr>
                <w:t>,</w:t>
              </w:r>
            </w:ins>
            <w:r>
              <w:rPr>
                <w:rFonts w:eastAsia="Times New Roman"/>
                <w:color w:val="000000"/>
              </w:rPr>
              <w:t xml:space="preserve"> </w:t>
            </w:r>
            <w:del w:id="1808" w:author="Pelerins" w:date="2015-12-01T10:20:00Z">
              <w:r>
                <w:rPr>
                  <w:rFonts w:eastAsia="Times New Roman"/>
                  <w:color w:val="000000"/>
                </w:rPr>
                <w:delText xml:space="preserve">vous voulez </w:delText>
              </w:r>
            </w:del>
            <w:ins w:id="1809" w:author="Pelerins" w:date="2015-12-01T10:20:00Z">
              <w:r>
                <w:rPr>
                  <w:rFonts w:eastAsia="Times New Roman"/>
                  <w:color w:val="000000"/>
                </w:rPr>
                <w:t>en cas d’</w:t>
              </w:r>
            </w:ins>
            <w:r>
              <w:rPr>
                <w:rFonts w:eastAsia="Times New Roman"/>
                <w:color w:val="000000"/>
              </w:rPr>
              <w:t>accost</w:t>
            </w:r>
            <w:ins w:id="1810" w:author="Pelerins" w:date="2015-12-01T10:20:00Z">
              <w:r>
                <w:rPr>
                  <w:rFonts w:eastAsia="Times New Roman"/>
                  <w:color w:val="000000"/>
                </w:rPr>
                <w:t>age</w:t>
              </w:r>
            </w:ins>
            <w:del w:id="1811" w:author="Pelerins" w:date="2015-12-01T10:20:00Z">
              <w:r>
                <w:rPr>
                  <w:rFonts w:eastAsia="Times New Roman"/>
                  <w:color w:val="000000"/>
                </w:rPr>
                <w:delText>er</w:delText>
              </w:r>
            </w:del>
            <w:r>
              <w:rPr>
                <w:rFonts w:eastAsia="Times New Roman"/>
                <w:color w:val="000000"/>
              </w:rPr>
              <w:t xml:space="preserve"> à proximité d’une zone </w:t>
            </w:r>
            <w:r>
              <w:rPr>
                <w:rFonts w:eastAsia="Times New Roman"/>
                <w:color w:val="000000"/>
              </w:rPr>
              <w:br/>
              <w:t>résidentielle</w:t>
            </w:r>
            <w:ins w:id="1812" w:author="Pelerins" w:date="2015-12-01T10:20:00Z">
              <w:r>
                <w:rPr>
                  <w:rFonts w:eastAsia="Times New Roman"/>
                  <w:color w:val="000000"/>
                </w:rPr>
                <w:t>,</w:t>
              </w:r>
            </w:ins>
            <w:del w:id="1813" w:author="Pelerins" w:date="2015-12-01T10:20:00Z">
              <w:r>
                <w:rPr>
                  <w:rFonts w:eastAsia="Times New Roman"/>
                  <w:color w:val="000000"/>
                </w:rPr>
                <w:delText>.</w:delText>
              </w:r>
            </w:del>
            <w:ins w:id="1814" w:author="Pelerins" w:date="2015-12-01T10:20:00Z">
              <w:r>
                <w:rPr>
                  <w:rFonts w:eastAsia="Times New Roman"/>
                  <w:color w:val="000000"/>
                </w:rPr>
                <w:t xml:space="preserve"> </w:t>
              </w:r>
            </w:ins>
            <w:del w:id="1815" w:author="Pelerins" w:date="2015-12-01T10:20:00Z">
              <w:r>
                <w:rPr>
                  <w:rFonts w:eastAsia="Times New Roman"/>
                  <w:color w:val="000000"/>
                </w:rPr>
                <w:delText xml:space="preserve"> Q</w:delText>
              </w:r>
            </w:del>
            <w:ins w:id="1816" w:author="Pelerins" w:date="2015-12-01T10:20:00Z">
              <w:r>
                <w:rPr>
                  <w:rFonts w:eastAsia="Times New Roman"/>
                  <w:color w:val="000000"/>
                </w:rPr>
                <w:t>q</w:t>
              </w:r>
            </w:ins>
            <w:r>
              <w:rPr>
                <w:rFonts w:eastAsia="Times New Roman"/>
                <w:color w:val="000000"/>
              </w:rPr>
              <w:t xml:space="preserve">uelle distance minimale </w:t>
            </w:r>
            <w:del w:id="1817" w:author="Pelerins" w:date="2015-12-01T10:20:00Z">
              <w:r>
                <w:rPr>
                  <w:rFonts w:eastAsia="Times New Roman"/>
                  <w:color w:val="000000"/>
                </w:rPr>
                <w:delText xml:space="preserve">devez-vous </w:delText>
              </w:r>
            </w:del>
            <w:r>
              <w:rPr>
                <w:rFonts w:eastAsia="Times New Roman"/>
                <w:color w:val="000000"/>
              </w:rPr>
              <w:t xml:space="preserve">respecter </w:t>
            </w:r>
            <w:ins w:id="1818" w:author="Pelerins" w:date="2015-12-01T10:21:00Z">
              <w:r>
                <w:rPr>
                  <w:rFonts w:eastAsia="Times New Roman"/>
                  <w:color w:val="000000"/>
                </w:rPr>
                <w:t xml:space="preserve">à défaut </w:t>
              </w:r>
            </w:ins>
            <w:del w:id="1819" w:author="Pelerins" w:date="2015-12-01T10:21:00Z">
              <w:r>
                <w:rPr>
                  <w:rFonts w:eastAsia="Times New Roman"/>
                  <w:color w:val="000000"/>
                </w:rPr>
                <w:delText xml:space="preserve">si vous ne disposez </w:delText>
              </w:r>
            </w:del>
            <w:r>
              <w:rPr>
                <w:rFonts w:eastAsia="Times New Roman"/>
                <w:color w:val="000000"/>
              </w:rPr>
              <w:br/>
            </w:r>
            <w:del w:id="1820" w:author="Pelerins" w:date="2015-12-01T10:21:00Z">
              <w:r>
                <w:rPr>
                  <w:rFonts w:eastAsia="Times New Roman"/>
                  <w:color w:val="000000"/>
                </w:rPr>
                <w:delText xml:space="preserve">pas </w:delText>
              </w:r>
            </w:del>
            <w:r>
              <w:rPr>
                <w:rFonts w:eastAsia="Times New Roman"/>
                <w:color w:val="000000"/>
              </w:rPr>
              <w:t>d’une zone d</w:t>
            </w:r>
            <w:del w:id="1821" w:author="Pelerins" w:date="2015-12-01T10:24:00Z">
              <w:r>
                <w:rPr>
                  <w:rFonts w:eastAsia="Times New Roman"/>
                  <w:color w:val="000000"/>
                </w:rPr>
                <w:delText xml:space="preserve">e </w:delText>
              </w:r>
            </w:del>
            <w:ins w:id="1822" w:author="Pelerins" w:date="2015-12-01T10:24:00Z">
              <w:r>
                <w:rPr>
                  <w:rFonts w:eastAsia="Times New Roman"/>
                  <w:color w:val="000000"/>
                </w:rPr>
                <w:t xml:space="preserve">’accostage </w:t>
              </w:r>
            </w:ins>
            <w:del w:id="1823" w:author="Pelerins" w:date="2015-12-01T10:23:00Z">
              <w:r>
                <w:rPr>
                  <w:rFonts w:eastAsia="Times New Roman"/>
                  <w:color w:val="000000"/>
                </w:rPr>
                <w:delText xml:space="preserve">stationnement </w:delText>
              </w:r>
            </w:del>
            <w:del w:id="1824" w:author="Pelerins" w:date="2015-12-01T10:21:00Z">
              <w:r>
                <w:rPr>
                  <w:rFonts w:eastAsia="Times New Roman"/>
                  <w:color w:val="000000"/>
                </w:rPr>
                <w:delText xml:space="preserve">indiquée </w:delText>
              </w:r>
            </w:del>
            <w:ins w:id="1825" w:author="Pelerins" w:date="2015-12-01T10:21:00Z">
              <w:r>
                <w:rPr>
                  <w:rFonts w:eastAsia="Times New Roman"/>
                  <w:color w:val="000000"/>
                </w:rPr>
                <w:t xml:space="preserve">désignée </w:t>
              </w:r>
            </w:ins>
            <w:r>
              <w:rPr>
                <w:rFonts w:eastAsia="Times New Roman"/>
                <w:color w:val="000000"/>
              </w:rPr>
              <w:t xml:space="preserve">par l’autorité compétente? </w:t>
            </w:r>
            <w:r>
              <w:rPr>
                <w:rFonts w:eastAsia="Times New Roman"/>
                <w:color w:val="000000"/>
              </w:rPr>
              <w:br/>
              <w:t>Cite</w:t>
            </w:r>
            <w:ins w:id="1826" w:author="Pelerins" w:date="2015-12-01T10:23:00Z">
              <w:r>
                <w:rPr>
                  <w:rFonts w:eastAsia="Times New Roman"/>
                  <w:color w:val="000000"/>
                </w:rPr>
                <w:t>r</w:t>
              </w:r>
            </w:ins>
            <w:del w:id="1827" w:author="Pelerins" w:date="2015-12-01T10:23:00Z">
              <w:r>
                <w:rPr>
                  <w:rFonts w:eastAsia="Times New Roman"/>
                  <w:color w:val="000000"/>
                </w:rPr>
                <w:delText>z également</w:delText>
              </w:r>
            </w:del>
            <w:r>
              <w:rPr>
                <w:rFonts w:eastAsia="Times New Roman"/>
                <w:color w:val="000000"/>
              </w:rPr>
              <w:t xml:space="preserve"> la source </w:t>
            </w:r>
            <w:ins w:id="1828" w:author="Pelerins" w:date="2015-12-01T10:42:00Z">
              <w:r>
                <w:rPr>
                  <w:rFonts w:eastAsia="Times New Roman"/>
                  <w:color w:val="000000"/>
                  <w:lang w:eastAsia="nl-NL"/>
                </w:rPr>
                <w:t xml:space="preserve">correspondante </w:t>
              </w:r>
            </w:ins>
            <w:r>
              <w:rPr>
                <w:rFonts w:eastAsia="Times New Roman"/>
                <w:color w:val="000000"/>
              </w:rPr>
              <w:t>dans l’ADN.</w:t>
            </w:r>
          </w:p>
        </w:tc>
      </w:tr>
      <w:tr w:rsidR="003C72E0" w:rsidTr="000F4F66"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2E0" w:rsidRDefault="003C72E0" w:rsidP="00C5768D">
            <w:pPr>
              <w:suppressAutoHyphens/>
              <w:autoSpaceDN w:val="0"/>
              <w:spacing w:line="240" w:lineRule="atLeast"/>
              <w:ind w:right="43"/>
              <w:jc w:val="right"/>
              <w:rPr>
                <w:rFonts w:eastAsia="Times New Roman"/>
                <w:color w:val="000000"/>
                <w:lang w:val="fr-CH"/>
              </w:rPr>
            </w:pPr>
            <w:r w:rsidRPr="00C5768D">
              <w:rPr>
                <w:rFonts w:eastAsia="Times New Roman"/>
                <w:color w:val="000000"/>
                <w:szCs w:val="24"/>
              </w:rPr>
              <w:t>Points</w:t>
            </w:r>
            <w:r>
              <w:rPr>
                <w:rFonts w:eastAsia="Times New Roman"/>
                <w:color w:val="000000"/>
              </w:rPr>
              <w:t> :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72E0" w:rsidRDefault="003C72E0" w:rsidP="00C4601D">
            <w:pPr>
              <w:suppressAutoHyphens/>
              <w:autoSpaceDN w:val="0"/>
              <w:spacing w:line="240" w:lineRule="atLeast"/>
              <w:jc w:val="center"/>
              <w:rPr>
                <w:rFonts w:eastAsia="Times New Roman"/>
                <w:bCs/>
                <w:color w:val="000000"/>
                <w:lang w:val="fr-CH"/>
              </w:rPr>
            </w:pPr>
          </w:p>
        </w:tc>
      </w:tr>
    </w:tbl>
    <w:p w:rsidR="003C72E0" w:rsidRDefault="003C72E0" w:rsidP="003C72E0">
      <w:pPr>
        <w:rPr>
          <w:rFonts w:eastAsia="Times New Roman"/>
          <w:color w:val="000000"/>
          <w:szCs w:val="20"/>
          <w:lang w:val="fr-CH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3"/>
        <w:gridCol w:w="1026"/>
      </w:tblGrid>
      <w:tr w:rsidR="003C72E0" w:rsidTr="000F4F66"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2E0" w:rsidRDefault="003C72E0" w:rsidP="00C4601D">
            <w:pPr>
              <w:suppressAutoHyphens/>
              <w:autoSpaceDN w:val="0"/>
              <w:spacing w:line="240" w:lineRule="atLeast"/>
              <w:rPr>
                <w:rFonts w:eastAsia="Times New Roman"/>
                <w:color w:val="000000"/>
                <w:lang w:val="fr-CH"/>
              </w:rPr>
            </w:pPr>
            <w:r>
              <w:rPr>
                <w:rFonts w:eastAsia="Times New Roman"/>
                <w:i/>
                <w:color w:val="000000"/>
              </w:rPr>
              <w:t>Transport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2E0" w:rsidRDefault="003C72E0" w:rsidP="005B22D4">
            <w:pPr>
              <w:suppressAutoHyphens/>
              <w:autoSpaceDN w:val="0"/>
              <w:spacing w:line="240" w:lineRule="atLeast"/>
              <w:rPr>
                <w:rFonts w:eastAsia="Times New Roman"/>
                <w:color w:val="000000"/>
                <w:lang w:val="fr-CH"/>
              </w:rPr>
            </w:pPr>
            <w:r>
              <w:rPr>
                <w:rFonts w:eastAsia="Times New Roman"/>
                <w:color w:val="000000"/>
              </w:rPr>
              <w:t xml:space="preserve">B </w:t>
            </w:r>
            <w:r w:rsidR="005B22D4">
              <w:rPr>
                <w:rFonts w:eastAsia="Times New Roman"/>
                <w:color w:val="000000"/>
              </w:rPr>
              <w:t>–</w:t>
            </w:r>
            <w:r>
              <w:rPr>
                <w:rFonts w:eastAsia="Times New Roman"/>
                <w:color w:val="000000"/>
              </w:rPr>
              <w:t xml:space="preserve"> 6</w:t>
            </w:r>
          </w:p>
        </w:tc>
      </w:tr>
      <w:tr w:rsidR="003C72E0" w:rsidTr="00C4601D">
        <w:tc>
          <w:tcPr>
            <w:tcW w:w="100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2E0" w:rsidRDefault="003C72E0" w:rsidP="000F4F66">
            <w:pPr>
              <w:tabs>
                <w:tab w:val="left" w:pos="-720"/>
                <w:tab w:val="left" w:pos="0"/>
                <w:tab w:val="left" w:pos="567"/>
              </w:tabs>
              <w:suppressAutoHyphens/>
              <w:autoSpaceDN w:val="0"/>
              <w:spacing w:line="240" w:lineRule="atLeast"/>
              <w:rPr>
                <w:rFonts w:eastAsia="Times New Roman"/>
                <w:color w:val="000000"/>
                <w:lang w:val="fr-CH"/>
              </w:rPr>
            </w:pPr>
            <w:r>
              <w:rPr>
                <w:rFonts w:eastAsia="Times New Roman"/>
                <w:color w:val="000000"/>
              </w:rPr>
              <w:t>Pendant le transport de certaines matières</w:t>
            </w:r>
            <w:ins w:id="1829" w:author="Pelerins" w:date="2015-12-01T10:24:00Z">
              <w:r>
                <w:rPr>
                  <w:rFonts w:eastAsia="Times New Roman"/>
                  <w:color w:val="000000"/>
                </w:rPr>
                <w:t>,</w:t>
              </w:r>
            </w:ins>
            <w:r>
              <w:rPr>
                <w:rFonts w:eastAsia="Times New Roman"/>
                <w:color w:val="000000"/>
              </w:rPr>
              <w:t xml:space="preserve"> les personnes de moins de 14 ans ne sont pas autorisées </w:t>
            </w:r>
            <w:r w:rsidR="000F4F66"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 xml:space="preserve">à bord. Cette prescription est-elle applicable au </w:t>
            </w:r>
            <w:ins w:id="1830" w:author="Pelerins" w:date="2015-12-01T10:25:00Z">
              <w:r>
                <w:rPr>
                  <w:rFonts w:eastAsia="Times New Roman"/>
                  <w:color w:val="000000"/>
                </w:rPr>
                <w:t>n° ONU</w:t>
              </w:r>
            </w:ins>
            <w:del w:id="1831" w:author="Pelerins" w:date="2015-12-01T10:25:00Z">
              <w:r>
                <w:rPr>
                  <w:rFonts w:eastAsia="Times New Roman"/>
                  <w:color w:val="000000"/>
                </w:rPr>
                <w:delText>UN</w:delText>
              </w:r>
            </w:del>
            <w:r>
              <w:rPr>
                <w:rFonts w:eastAsia="Times New Roman"/>
                <w:color w:val="000000"/>
              </w:rPr>
              <w:t xml:space="preserve"> 1662 NITROBENZ</w:t>
            </w:r>
            <w:ins w:id="1832" w:author="Pelerins" w:date="2015-12-01T10:25:00Z">
              <w:r>
                <w:rPr>
                  <w:rFonts w:eastAsia="Times New Roman"/>
                  <w:color w:val="000000"/>
                </w:rPr>
                <w:t>È</w:t>
              </w:r>
            </w:ins>
            <w:del w:id="1833" w:author="Pelerins" w:date="2015-12-01T10:25:00Z">
              <w:r>
                <w:rPr>
                  <w:rFonts w:eastAsia="Times New Roman"/>
                  <w:color w:val="000000"/>
                </w:rPr>
                <w:delText>E</w:delText>
              </w:r>
            </w:del>
            <w:r>
              <w:rPr>
                <w:rFonts w:eastAsia="Times New Roman"/>
                <w:color w:val="000000"/>
              </w:rPr>
              <w:t xml:space="preserve">NE? </w:t>
            </w:r>
            <w:r w:rsidR="000F4F66"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>Cite</w:t>
            </w:r>
            <w:ins w:id="1834" w:author="Pelerins" w:date="2015-12-01T10:25:00Z">
              <w:r>
                <w:rPr>
                  <w:rFonts w:eastAsia="Times New Roman"/>
                  <w:color w:val="000000"/>
                </w:rPr>
                <w:t>r</w:t>
              </w:r>
            </w:ins>
            <w:del w:id="1835" w:author="Pelerins" w:date="2015-12-01T10:25:00Z">
              <w:r>
                <w:rPr>
                  <w:rFonts w:eastAsia="Times New Roman"/>
                  <w:color w:val="000000"/>
                </w:rPr>
                <w:delText>z également</w:delText>
              </w:r>
            </w:del>
            <w:r>
              <w:rPr>
                <w:rFonts w:eastAsia="Times New Roman"/>
                <w:color w:val="000000"/>
              </w:rPr>
              <w:t xml:space="preserve"> la source </w:t>
            </w:r>
            <w:ins w:id="1836" w:author="Pelerins" w:date="2015-12-01T10:42:00Z">
              <w:r>
                <w:rPr>
                  <w:rFonts w:eastAsia="Times New Roman"/>
                  <w:color w:val="000000"/>
                  <w:lang w:eastAsia="nl-NL"/>
                </w:rPr>
                <w:t xml:space="preserve">correspondante </w:t>
              </w:r>
            </w:ins>
            <w:r>
              <w:rPr>
                <w:rFonts w:eastAsia="Times New Roman"/>
                <w:color w:val="000000"/>
              </w:rPr>
              <w:t>dans l’ADN.</w:t>
            </w:r>
          </w:p>
        </w:tc>
      </w:tr>
      <w:tr w:rsidR="003C72E0" w:rsidTr="000F4F66"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2E0" w:rsidRDefault="003C72E0" w:rsidP="00C5768D">
            <w:pPr>
              <w:suppressAutoHyphens/>
              <w:autoSpaceDN w:val="0"/>
              <w:spacing w:line="240" w:lineRule="atLeast"/>
              <w:ind w:right="43"/>
              <w:jc w:val="right"/>
              <w:rPr>
                <w:rFonts w:eastAsia="Times New Roman"/>
                <w:color w:val="000000"/>
                <w:lang w:val="fr-CH"/>
              </w:rPr>
            </w:pPr>
            <w:r w:rsidRPr="00C5768D">
              <w:rPr>
                <w:rFonts w:eastAsia="Times New Roman"/>
                <w:color w:val="000000"/>
                <w:szCs w:val="24"/>
              </w:rPr>
              <w:t>Points</w:t>
            </w:r>
            <w:r>
              <w:rPr>
                <w:rFonts w:eastAsia="Times New Roman"/>
                <w:color w:val="000000"/>
              </w:rPr>
              <w:t> :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72E0" w:rsidRDefault="003C72E0" w:rsidP="00C4601D">
            <w:pPr>
              <w:suppressAutoHyphens/>
              <w:autoSpaceDN w:val="0"/>
              <w:spacing w:line="240" w:lineRule="atLeast"/>
              <w:jc w:val="center"/>
              <w:rPr>
                <w:rFonts w:eastAsia="Times New Roman"/>
                <w:bCs/>
                <w:color w:val="000000"/>
                <w:lang w:val="fr-CH"/>
              </w:rPr>
            </w:pPr>
          </w:p>
        </w:tc>
      </w:tr>
    </w:tbl>
    <w:p w:rsidR="003C72E0" w:rsidRDefault="003C72E0" w:rsidP="003C72E0">
      <w:pPr>
        <w:rPr>
          <w:rFonts w:eastAsia="Times New Roman"/>
          <w:color w:val="000000"/>
          <w:szCs w:val="20"/>
          <w:lang w:val="fr-CH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3"/>
        <w:gridCol w:w="1026"/>
      </w:tblGrid>
      <w:tr w:rsidR="003C72E0" w:rsidTr="000F4F66"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2E0" w:rsidRDefault="003C72E0" w:rsidP="00C4601D">
            <w:pPr>
              <w:suppressAutoHyphens/>
              <w:autoSpaceDN w:val="0"/>
              <w:spacing w:line="240" w:lineRule="atLeast"/>
              <w:rPr>
                <w:rFonts w:eastAsia="Times New Roman"/>
                <w:color w:val="000000"/>
                <w:lang w:val="fr-CH"/>
              </w:rPr>
            </w:pPr>
            <w:r>
              <w:rPr>
                <w:rFonts w:eastAsia="Times New Roman"/>
                <w:i/>
                <w:color w:val="000000"/>
              </w:rPr>
              <w:t xml:space="preserve">Question </w:t>
            </w:r>
            <w:del w:id="1837" w:author="Pelerins" w:date="2015-12-01T10:26:00Z">
              <w:r>
                <w:rPr>
                  <w:rFonts w:eastAsia="Times New Roman"/>
                  <w:i/>
                  <w:color w:val="000000"/>
                </w:rPr>
                <w:delText xml:space="preserve">spécifique </w:delText>
              </w:r>
            </w:del>
            <w:ins w:id="1838" w:author="Pelerins" w:date="2015-12-01T10:26:00Z">
              <w:r>
                <w:rPr>
                  <w:rFonts w:eastAsia="Times New Roman"/>
                  <w:i/>
                  <w:color w:val="000000"/>
                </w:rPr>
                <w:t xml:space="preserve">concernant </w:t>
              </w:r>
            </w:ins>
            <w:del w:id="1839" w:author="Pelerins" w:date="2015-12-01T10:26:00Z">
              <w:r>
                <w:rPr>
                  <w:rFonts w:eastAsia="Times New Roman"/>
                  <w:i/>
                  <w:color w:val="000000"/>
                </w:rPr>
                <w:delText xml:space="preserve">à </w:delText>
              </w:r>
            </w:del>
            <w:r>
              <w:rPr>
                <w:rFonts w:eastAsia="Times New Roman"/>
                <w:i/>
                <w:color w:val="000000"/>
              </w:rPr>
              <w:t>la matière</w:t>
            </w:r>
            <w:ins w:id="1840" w:author="Pelerins" w:date="2015-12-01T10:26:00Z">
              <w:r>
                <w:rPr>
                  <w:rFonts w:eastAsia="Times New Roman"/>
                  <w:i/>
                  <w:color w:val="000000"/>
                </w:rPr>
                <w:t xml:space="preserve"> en cause</w:t>
              </w:r>
            </w:ins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2E0" w:rsidRDefault="003C72E0" w:rsidP="005B22D4">
            <w:pPr>
              <w:suppressAutoHyphens/>
              <w:autoSpaceDN w:val="0"/>
              <w:spacing w:line="240" w:lineRule="atLeast"/>
              <w:rPr>
                <w:rFonts w:eastAsia="Times New Roman"/>
                <w:color w:val="000000"/>
                <w:lang w:val="fr-CH"/>
              </w:rPr>
            </w:pPr>
            <w:r>
              <w:rPr>
                <w:rFonts w:eastAsia="Times New Roman"/>
                <w:color w:val="000000"/>
              </w:rPr>
              <w:t xml:space="preserve">E </w:t>
            </w:r>
            <w:r w:rsidR="005B22D4">
              <w:rPr>
                <w:rFonts w:eastAsia="Times New Roman"/>
                <w:color w:val="000000"/>
              </w:rPr>
              <w:t>–</w:t>
            </w:r>
            <w:r>
              <w:rPr>
                <w:rFonts w:eastAsia="Times New Roman"/>
                <w:color w:val="000000"/>
              </w:rPr>
              <w:t xml:space="preserve"> 9</w:t>
            </w:r>
          </w:p>
        </w:tc>
      </w:tr>
      <w:tr w:rsidR="003C72E0" w:rsidTr="00C4601D">
        <w:tc>
          <w:tcPr>
            <w:tcW w:w="100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2E0" w:rsidRDefault="003C72E0" w:rsidP="00C4601D">
            <w:pPr>
              <w:suppressAutoHyphens/>
              <w:autoSpaceDN w:val="0"/>
              <w:spacing w:line="240" w:lineRule="atLeast"/>
              <w:rPr>
                <w:rFonts w:eastAsia="Times New Roman"/>
                <w:color w:val="000000"/>
                <w:lang w:val="fr-CH"/>
              </w:rPr>
            </w:pPr>
            <w:r>
              <w:rPr>
                <w:rFonts w:eastAsia="Times New Roman"/>
                <w:color w:val="000000"/>
              </w:rPr>
              <w:t xml:space="preserve">Lors du transport de </w:t>
            </w:r>
            <w:del w:id="1841" w:author="Pelerins" w:date="2015-12-01T10:25:00Z">
              <w:r>
                <w:rPr>
                  <w:rFonts w:eastAsia="Times New Roman"/>
                  <w:color w:val="000000"/>
                </w:rPr>
                <w:delText xml:space="preserve">cette </w:delText>
              </w:r>
            </w:del>
            <w:ins w:id="1842" w:author="Pelerins" w:date="2015-12-01T10:25:00Z">
              <w:r>
                <w:rPr>
                  <w:rFonts w:eastAsia="Times New Roman"/>
                  <w:color w:val="000000"/>
                </w:rPr>
                <w:t xml:space="preserve">la </w:t>
              </w:r>
            </w:ins>
            <w:r>
              <w:rPr>
                <w:rFonts w:eastAsia="Times New Roman"/>
                <w:color w:val="000000"/>
              </w:rPr>
              <w:t xml:space="preserve">matière </w:t>
            </w:r>
            <w:ins w:id="1843" w:author="Pelerins" w:date="2015-12-01T10:26:00Z">
              <w:r>
                <w:rPr>
                  <w:rFonts w:eastAsia="Times New Roman"/>
                  <w:color w:val="000000"/>
                </w:rPr>
                <w:t xml:space="preserve">en cause, </w:t>
              </w:r>
            </w:ins>
            <w:del w:id="1844" w:author="Pelerins" w:date="2015-12-01T10:26:00Z">
              <w:r>
                <w:rPr>
                  <w:rFonts w:eastAsia="Times New Roman"/>
                  <w:color w:val="000000"/>
                </w:rPr>
                <w:delText xml:space="preserve">vous constatez sur </w:delText>
              </w:r>
            </w:del>
            <w:del w:id="1845" w:author="Pelerins" w:date="2015-12-01T10:27:00Z">
              <w:r>
                <w:rPr>
                  <w:rFonts w:eastAsia="Times New Roman"/>
                  <w:color w:val="000000"/>
                </w:rPr>
                <w:delText xml:space="preserve">l’instrument de mesure </w:delText>
              </w:r>
            </w:del>
            <w:r>
              <w:rPr>
                <w:rFonts w:eastAsia="Times New Roman"/>
                <w:color w:val="000000"/>
              </w:rPr>
              <w:br/>
            </w:r>
            <w:del w:id="1846" w:author="Pelerins" w:date="2015-12-01T10:27:00Z">
              <w:r>
                <w:rPr>
                  <w:rFonts w:eastAsia="Times New Roman"/>
                  <w:color w:val="000000"/>
                </w:rPr>
                <w:delText xml:space="preserve">de la pression </w:delText>
              </w:r>
            </w:del>
            <w:del w:id="1847" w:author="Pelerins" w:date="2015-12-01T10:26:00Z">
              <w:r>
                <w:rPr>
                  <w:rFonts w:eastAsia="Times New Roman"/>
                  <w:color w:val="000000"/>
                </w:rPr>
                <w:delText xml:space="preserve">que </w:delText>
              </w:r>
            </w:del>
            <w:ins w:id="1848" w:author="Pelerins" w:date="2015-12-01T10:27:00Z">
              <w:r>
                <w:rPr>
                  <w:rFonts w:eastAsia="Times New Roman"/>
                  <w:color w:val="000000"/>
                </w:rPr>
                <w:t xml:space="preserve">le manomètre </w:t>
              </w:r>
            </w:ins>
            <w:ins w:id="1849" w:author="Pelerins" w:date="2015-12-01T10:26:00Z">
              <w:r>
                <w:rPr>
                  <w:rFonts w:eastAsia="Times New Roman"/>
                  <w:color w:val="000000"/>
                </w:rPr>
                <w:t xml:space="preserve">enregistre une augmentation de </w:t>
              </w:r>
            </w:ins>
            <w:r>
              <w:rPr>
                <w:rFonts w:eastAsia="Times New Roman"/>
                <w:color w:val="000000"/>
              </w:rPr>
              <w:t xml:space="preserve">la pression </w:t>
            </w:r>
            <w:del w:id="1850" w:author="Pelerins" w:date="2015-12-01T10:26:00Z">
              <w:r>
                <w:rPr>
                  <w:rFonts w:eastAsia="Times New Roman"/>
                  <w:color w:val="000000"/>
                </w:rPr>
                <w:delText xml:space="preserve">augmente </w:delText>
              </w:r>
            </w:del>
            <w:r>
              <w:rPr>
                <w:rFonts w:eastAsia="Times New Roman"/>
                <w:color w:val="000000"/>
              </w:rPr>
              <w:t xml:space="preserve">dans </w:t>
            </w:r>
            <w:r>
              <w:rPr>
                <w:rFonts w:eastAsia="Times New Roman"/>
                <w:color w:val="000000"/>
              </w:rPr>
              <w:br/>
            </w:r>
            <w:ins w:id="1851" w:author="Pelerins" w:date="2015-12-01T10:26:00Z">
              <w:r>
                <w:rPr>
                  <w:rFonts w:eastAsia="Times New Roman"/>
                  <w:color w:val="000000"/>
                </w:rPr>
                <w:t>l’</w:t>
              </w:r>
            </w:ins>
            <w:r>
              <w:rPr>
                <w:rFonts w:eastAsia="Times New Roman"/>
                <w:color w:val="000000"/>
              </w:rPr>
              <w:t xml:space="preserve">une </w:t>
            </w:r>
            <w:ins w:id="1852" w:author="Pelerins" w:date="2015-12-01T10:26:00Z">
              <w:r>
                <w:rPr>
                  <w:rFonts w:eastAsia="Times New Roman"/>
                  <w:color w:val="000000"/>
                </w:rPr>
                <w:t xml:space="preserve">des </w:t>
              </w:r>
            </w:ins>
            <w:r>
              <w:rPr>
                <w:rFonts w:eastAsia="Times New Roman"/>
                <w:color w:val="000000"/>
              </w:rPr>
              <w:t>citerne</w:t>
            </w:r>
            <w:ins w:id="1853" w:author="Pelerins" w:date="2015-12-01T10:26:00Z">
              <w:r>
                <w:rPr>
                  <w:rFonts w:eastAsia="Times New Roman"/>
                  <w:color w:val="000000"/>
                </w:rPr>
                <w:t>s</w:t>
              </w:r>
            </w:ins>
            <w:r>
              <w:rPr>
                <w:rFonts w:eastAsia="Times New Roman"/>
                <w:color w:val="000000"/>
              </w:rPr>
              <w:t xml:space="preserve"> à cargaison. Justifie</w:t>
            </w:r>
            <w:ins w:id="1854" w:author="Pelerins" w:date="2015-12-01T10:28:00Z">
              <w:r>
                <w:rPr>
                  <w:rFonts w:eastAsia="Times New Roman"/>
                  <w:color w:val="000000"/>
                </w:rPr>
                <w:t>r</w:t>
              </w:r>
            </w:ins>
            <w:del w:id="1855" w:author="Pelerins" w:date="2015-12-01T10:28:00Z">
              <w:r>
                <w:rPr>
                  <w:rFonts w:eastAsia="Times New Roman"/>
                  <w:color w:val="000000"/>
                </w:rPr>
                <w:delText>z votre</w:delText>
              </w:r>
            </w:del>
            <w:r>
              <w:rPr>
                <w:rFonts w:eastAsia="Times New Roman"/>
                <w:color w:val="000000"/>
              </w:rPr>
              <w:t xml:space="preserve"> </w:t>
            </w:r>
            <w:ins w:id="1856" w:author="Pelerins" w:date="2015-12-01T10:28:00Z">
              <w:r>
                <w:rPr>
                  <w:rFonts w:eastAsia="Times New Roman"/>
                  <w:color w:val="000000"/>
                </w:rPr>
                <w:t xml:space="preserve">la </w:t>
              </w:r>
            </w:ins>
            <w:r>
              <w:rPr>
                <w:rFonts w:eastAsia="Times New Roman"/>
                <w:color w:val="000000"/>
              </w:rPr>
              <w:t>réponse et cite</w:t>
            </w:r>
            <w:ins w:id="1857" w:author="Pelerins" w:date="2015-12-01T10:25:00Z">
              <w:r>
                <w:rPr>
                  <w:rFonts w:eastAsia="Times New Roman"/>
                  <w:color w:val="000000"/>
                </w:rPr>
                <w:t>r</w:t>
              </w:r>
            </w:ins>
            <w:del w:id="1858" w:author="Pelerins" w:date="2015-12-01T10:25:00Z">
              <w:r>
                <w:rPr>
                  <w:rFonts w:eastAsia="Times New Roman"/>
                  <w:color w:val="000000"/>
                </w:rPr>
                <w:delText xml:space="preserve">z également </w:delText>
              </w:r>
            </w:del>
            <w:ins w:id="1859" w:author="Pelerins" w:date="2015-12-01T10:25:00Z">
              <w:r>
                <w:rPr>
                  <w:rFonts w:eastAsia="Times New Roman"/>
                  <w:color w:val="000000"/>
                </w:rPr>
                <w:t xml:space="preserve"> </w:t>
              </w:r>
            </w:ins>
            <w:r>
              <w:rPr>
                <w:rFonts w:eastAsia="Times New Roman"/>
                <w:color w:val="000000"/>
              </w:rPr>
              <w:t xml:space="preserve">la source </w:t>
            </w:r>
            <w:r>
              <w:rPr>
                <w:rFonts w:eastAsia="Times New Roman"/>
                <w:color w:val="000000"/>
              </w:rPr>
              <w:br/>
            </w:r>
            <w:ins w:id="1860" w:author="Pelerins" w:date="2015-12-01T10:42:00Z">
              <w:r>
                <w:rPr>
                  <w:rFonts w:eastAsia="Times New Roman"/>
                  <w:color w:val="000000"/>
                  <w:lang w:eastAsia="nl-NL"/>
                </w:rPr>
                <w:t xml:space="preserve">correspondante </w:t>
              </w:r>
            </w:ins>
            <w:r>
              <w:rPr>
                <w:rFonts w:eastAsia="Times New Roman"/>
                <w:color w:val="000000"/>
              </w:rPr>
              <w:t>dans l’ADN.</w:t>
            </w:r>
          </w:p>
        </w:tc>
      </w:tr>
      <w:tr w:rsidR="003C72E0" w:rsidTr="000F4F66"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2E0" w:rsidRDefault="003C72E0" w:rsidP="00C5768D">
            <w:pPr>
              <w:suppressAutoHyphens/>
              <w:autoSpaceDN w:val="0"/>
              <w:spacing w:line="240" w:lineRule="atLeast"/>
              <w:ind w:right="43"/>
              <w:jc w:val="right"/>
              <w:rPr>
                <w:rFonts w:eastAsia="Times New Roman"/>
                <w:color w:val="000000"/>
                <w:szCs w:val="24"/>
                <w:lang w:val="fr-CH"/>
              </w:rPr>
            </w:pPr>
            <w:r>
              <w:rPr>
                <w:rFonts w:eastAsia="Times New Roman"/>
                <w:color w:val="000000"/>
                <w:szCs w:val="24"/>
              </w:rPr>
              <w:t>Points :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72E0" w:rsidRDefault="003C72E0" w:rsidP="00C4601D">
            <w:pPr>
              <w:suppressAutoHyphens/>
              <w:autoSpaceDN w:val="0"/>
              <w:spacing w:line="240" w:lineRule="atLeast"/>
              <w:jc w:val="center"/>
              <w:rPr>
                <w:rFonts w:eastAsia="Times New Roman"/>
                <w:bCs/>
                <w:color w:val="000000"/>
                <w:lang w:val="fr-CH"/>
              </w:rPr>
            </w:pPr>
          </w:p>
        </w:tc>
      </w:tr>
    </w:tbl>
    <w:p w:rsidR="003C72E0" w:rsidRDefault="003C72E0" w:rsidP="003C72E0">
      <w:pPr>
        <w:rPr>
          <w:rFonts w:eastAsia="Times New Roman"/>
          <w:color w:val="000000"/>
          <w:szCs w:val="20"/>
          <w:lang w:val="fr-CH"/>
        </w:rPr>
      </w:pPr>
      <w:r>
        <w:rPr>
          <w:rFonts w:ascii="Arial" w:eastAsia="Times New Roman" w:hAnsi="Arial" w:cs="Arial"/>
          <w:color w:val="000000"/>
        </w:rPr>
        <w:br w:type="page"/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3"/>
        <w:gridCol w:w="1026"/>
      </w:tblGrid>
      <w:tr w:rsidR="003C72E0" w:rsidTr="000F4F66"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2E0" w:rsidRDefault="003C72E0" w:rsidP="00C4601D">
            <w:pPr>
              <w:suppressAutoHyphens/>
              <w:autoSpaceDN w:val="0"/>
              <w:spacing w:line="240" w:lineRule="atLeast"/>
              <w:rPr>
                <w:rFonts w:eastAsia="Times New Roman"/>
                <w:color w:val="000000"/>
                <w:lang w:val="fr-CH"/>
              </w:rPr>
            </w:pPr>
            <w:r>
              <w:rPr>
                <w:rFonts w:eastAsia="Times New Roman"/>
                <w:i/>
                <w:color w:val="000000"/>
              </w:rPr>
              <w:lastRenderedPageBreak/>
              <w:t>Déchargement (y compris préparation)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2E0" w:rsidRDefault="003C72E0" w:rsidP="005B22D4">
            <w:pPr>
              <w:suppressAutoHyphens/>
              <w:autoSpaceDN w:val="0"/>
              <w:spacing w:line="240" w:lineRule="atLeast"/>
              <w:rPr>
                <w:rFonts w:eastAsia="Times New Roman"/>
                <w:color w:val="000000"/>
                <w:lang w:val="fr-CH"/>
              </w:rPr>
            </w:pPr>
            <w:r>
              <w:rPr>
                <w:rFonts w:eastAsia="Times New Roman"/>
                <w:color w:val="000000"/>
              </w:rPr>
              <w:t xml:space="preserve">C </w:t>
            </w:r>
            <w:r w:rsidR="005B22D4">
              <w:rPr>
                <w:rFonts w:eastAsia="Times New Roman"/>
                <w:color w:val="000000"/>
              </w:rPr>
              <w:t>–</w:t>
            </w:r>
            <w:r>
              <w:rPr>
                <w:rFonts w:eastAsia="Times New Roman"/>
                <w:color w:val="000000"/>
              </w:rPr>
              <w:t xml:space="preserve"> 1</w:t>
            </w:r>
          </w:p>
        </w:tc>
      </w:tr>
      <w:tr w:rsidR="003C72E0" w:rsidTr="00C4601D">
        <w:tc>
          <w:tcPr>
            <w:tcW w:w="100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2E0" w:rsidRDefault="003C72E0" w:rsidP="00C4601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/>
                <w:color w:val="000000"/>
                <w:lang w:val="fr-CH"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Pendant le déchargement</w:t>
            </w:r>
            <w:ins w:id="1861" w:author="Pelerins" w:date="2015-12-01T10:28:00Z">
              <w:r>
                <w:rPr>
                  <w:rFonts w:eastAsia="Times New Roman"/>
                  <w:color w:val="000000"/>
                  <w:lang w:eastAsia="fr-FR"/>
                </w:rPr>
                <w:t>,</w:t>
              </w:r>
            </w:ins>
            <w:r>
              <w:rPr>
                <w:rFonts w:eastAsia="Times New Roman"/>
                <w:color w:val="000000"/>
                <w:lang w:eastAsia="fr-FR"/>
              </w:rPr>
              <w:t xml:space="preserve"> </w:t>
            </w:r>
            <w:del w:id="1862" w:author="Pelerins" w:date="2015-12-01T10:28:00Z">
              <w:r>
                <w:rPr>
                  <w:rFonts w:eastAsia="Times New Roman"/>
                  <w:color w:val="000000"/>
                  <w:lang w:eastAsia="fr-FR"/>
                </w:rPr>
                <w:delText xml:space="preserve">vous entendez </w:delText>
              </w:r>
            </w:del>
            <w:del w:id="1863" w:author="Pelerins" w:date="2015-12-01T10:30:00Z">
              <w:r>
                <w:rPr>
                  <w:rFonts w:eastAsia="Times New Roman"/>
                  <w:color w:val="000000"/>
                  <w:lang w:eastAsia="fr-FR"/>
                </w:rPr>
                <w:delText xml:space="preserve">des bruits de crépitement </w:delText>
              </w:r>
            </w:del>
            <w:del w:id="1864" w:author="Pelerins" w:date="2015-12-01T10:28:00Z">
              <w:r>
                <w:rPr>
                  <w:rFonts w:eastAsia="Times New Roman"/>
                  <w:color w:val="000000"/>
                  <w:lang w:eastAsia="fr-FR"/>
                </w:rPr>
                <w:delText xml:space="preserve">provenant </w:delText>
              </w:r>
            </w:del>
            <w:del w:id="1865" w:author="Pelerins" w:date="2015-12-01T10:30:00Z">
              <w:r>
                <w:rPr>
                  <w:rFonts w:eastAsia="Times New Roman"/>
                  <w:color w:val="000000"/>
                  <w:lang w:eastAsia="fr-FR"/>
                </w:rPr>
                <w:delText>de</w:delText>
              </w:r>
            </w:del>
            <w:del w:id="1866" w:author="Pelerins" w:date="2015-12-01T11:56:00Z">
              <w:r>
                <w:rPr>
                  <w:rFonts w:eastAsia="Times New Roman"/>
                  <w:color w:val="000000"/>
                  <w:lang w:eastAsia="fr-FR"/>
                </w:rPr>
                <w:delText xml:space="preserve"> </w:delText>
              </w:r>
            </w:del>
            <w:r>
              <w:rPr>
                <w:rFonts w:eastAsia="Times New Roman"/>
                <w:color w:val="000000"/>
                <w:lang w:eastAsia="fr-FR"/>
              </w:rPr>
              <w:t xml:space="preserve">la pompe </w:t>
            </w:r>
            <w:r>
              <w:rPr>
                <w:rFonts w:eastAsia="Times New Roman"/>
                <w:color w:val="000000"/>
                <w:lang w:eastAsia="fr-FR"/>
              </w:rPr>
              <w:br/>
              <w:t xml:space="preserve">de déchargement </w:t>
            </w:r>
            <w:del w:id="1867" w:author="Pelerins" w:date="2015-12-01T10:30:00Z">
              <w:r>
                <w:rPr>
                  <w:rFonts w:eastAsia="Times New Roman"/>
                  <w:color w:val="000000"/>
                  <w:lang w:eastAsia="fr-FR"/>
                </w:rPr>
                <w:delText>placée sur le pont</w:delText>
              </w:r>
            </w:del>
            <w:ins w:id="1868" w:author="Pelerins" w:date="2015-12-01T10:30:00Z">
              <w:r>
                <w:rPr>
                  <w:rFonts w:eastAsia="Times New Roman"/>
                  <w:color w:val="000000"/>
                  <w:lang w:eastAsia="fr-FR"/>
                </w:rPr>
                <w:t>produit des bruits de crépitement sur le pont</w:t>
              </w:r>
            </w:ins>
            <w:r>
              <w:rPr>
                <w:rFonts w:eastAsia="Times New Roman"/>
                <w:color w:val="000000"/>
                <w:lang w:eastAsia="fr-FR"/>
              </w:rPr>
              <w:t xml:space="preserve">. </w:t>
            </w:r>
            <w:r>
              <w:rPr>
                <w:rFonts w:eastAsia="Times New Roman"/>
                <w:color w:val="000000"/>
                <w:lang w:eastAsia="fr-FR"/>
              </w:rPr>
              <w:br/>
              <w:t xml:space="preserve">a: Quelle </w:t>
            </w:r>
            <w:del w:id="1869" w:author="Pelerins" w:date="2015-12-01T10:30:00Z">
              <w:r>
                <w:rPr>
                  <w:rFonts w:eastAsia="Times New Roman"/>
                  <w:color w:val="000000"/>
                  <w:lang w:eastAsia="fr-FR"/>
                </w:rPr>
                <w:delText xml:space="preserve">pourrait </w:delText>
              </w:r>
            </w:del>
            <w:ins w:id="1870" w:author="Pelerins" w:date="2015-12-01T10:30:00Z">
              <w:r>
                <w:rPr>
                  <w:rFonts w:eastAsia="Times New Roman"/>
                  <w:color w:val="000000"/>
                  <w:lang w:eastAsia="fr-FR"/>
                </w:rPr>
                <w:t xml:space="preserve">peut </w:t>
              </w:r>
            </w:ins>
            <w:r>
              <w:rPr>
                <w:rFonts w:eastAsia="Times New Roman"/>
                <w:color w:val="000000"/>
                <w:lang w:eastAsia="fr-FR"/>
              </w:rPr>
              <w:t xml:space="preserve">en être la cause? b: Que </w:t>
            </w:r>
            <w:del w:id="1871" w:author="Pelerins" w:date="2015-12-01T10:30:00Z">
              <w:r>
                <w:rPr>
                  <w:rFonts w:eastAsia="Times New Roman"/>
                  <w:color w:val="000000"/>
                  <w:lang w:eastAsia="fr-FR"/>
                </w:rPr>
                <w:delText xml:space="preserve">devez-vous </w:delText>
              </w:r>
            </w:del>
            <w:r>
              <w:rPr>
                <w:rFonts w:eastAsia="Times New Roman"/>
                <w:color w:val="000000"/>
                <w:lang w:eastAsia="fr-FR"/>
              </w:rPr>
              <w:t xml:space="preserve">faire?      </w:t>
            </w:r>
          </w:p>
        </w:tc>
      </w:tr>
      <w:tr w:rsidR="003C72E0" w:rsidTr="000F4F66"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2E0" w:rsidRDefault="003C72E0" w:rsidP="00C5768D">
            <w:pPr>
              <w:suppressAutoHyphens/>
              <w:autoSpaceDN w:val="0"/>
              <w:spacing w:line="240" w:lineRule="atLeast"/>
              <w:ind w:right="43"/>
              <w:jc w:val="right"/>
              <w:rPr>
                <w:rFonts w:eastAsia="Times New Roman"/>
                <w:color w:val="000000"/>
                <w:lang w:val="fr-CH"/>
              </w:rPr>
            </w:pPr>
            <w:r w:rsidRPr="00C5768D">
              <w:rPr>
                <w:rFonts w:eastAsia="Times New Roman"/>
                <w:color w:val="000000"/>
                <w:szCs w:val="24"/>
              </w:rPr>
              <w:t>Points</w:t>
            </w:r>
            <w:r>
              <w:rPr>
                <w:rFonts w:eastAsia="Times New Roman"/>
                <w:color w:val="000000"/>
              </w:rPr>
              <w:t> :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72E0" w:rsidRDefault="003C72E0" w:rsidP="00C4601D">
            <w:pPr>
              <w:suppressAutoHyphens/>
              <w:autoSpaceDN w:val="0"/>
              <w:spacing w:line="240" w:lineRule="atLeast"/>
              <w:jc w:val="center"/>
              <w:rPr>
                <w:rFonts w:eastAsia="Times New Roman"/>
                <w:bCs/>
                <w:color w:val="000000"/>
                <w:lang w:val="fr-CH"/>
              </w:rPr>
            </w:pPr>
          </w:p>
        </w:tc>
      </w:tr>
    </w:tbl>
    <w:p w:rsidR="003C72E0" w:rsidRDefault="003C72E0" w:rsidP="003C72E0">
      <w:pPr>
        <w:rPr>
          <w:rFonts w:eastAsia="Times New Roman"/>
          <w:color w:val="000000"/>
          <w:szCs w:val="20"/>
          <w:lang w:val="fr-CH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3"/>
        <w:gridCol w:w="1026"/>
      </w:tblGrid>
      <w:tr w:rsidR="003C72E0" w:rsidTr="000F4F66"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2E0" w:rsidRDefault="003C72E0" w:rsidP="00C4601D">
            <w:pPr>
              <w:suppressAutoHyphens/>
              <w:autoSpaceDN w:val="0"/>
              <w:spacing w:line="240" w:lineRule="atLeast"/>
              <w:rPr>
                <w:rFonts w:eastAsia="Times New Roman"/>
                <w:color w:val="000000"/>
                <w:lang w:val="fr-CH"/>
              </w:rPr>
            </w:pPr>
            <w:r>
              <w:rPr>
                <w:rFonts w:eastAsia="Times New Roman"/>
                <w:i/>
                <w:color w:val="000000"/>
              </w:rPr>
              <w:t>Déchargement (y compris préparation)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2E0" w:rsidRDefault="003C72E0" w:rsidP="005B22D4">
            <w:pPr>
              <w:suppressAutoHyphens/>
              <w:autoSpaceDN w:val="0"/>
              <w:spacing w:line="240" w:lineRule="atLeast"/>
              <w:rPr>
                <w:rFonts w:eastAsia="Times New Roman"/>
                <w:color w:val="000000"/>
                <w:lang w:val="fr-CH"/>
              </w:rPr>
            </w:pPr>
            <w:r>
              <w:rPr>
                <w:rFonts w:eastAsia="Times New Roman"/>
                <w:color w:val="000000"/>
              </w:rPr>
              <w:t xml:space="preserve">C </w:t>
            </w:r>
            <w:r w:rsidR="005B22D4">
              <w:rPr>
                <w:rFonts w:eastAsia="Times New Roman"/>
                <w:color w:val="000000"/>
              </w:rPr>
              <w:t>–</w:t>
            </w:r>
            <w:r>
              <w:rPr>
                <w:rFonts w:eastAsia="Times New Roman"/>
                <w:color w:val="000000"/>
              </w:rPr>
              <w:t xml:space="preserve"> 5</w:t>
            </w:r>
          </w:p>
        </w:tc>
      </w:tr>
      <w:tr w:rsidR="003C72E0" w:rsidTr="00C4601D">
        <w:tc>
          <w:tcPr>
            <w:tcW w:w="100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2E0" w:rsidRDefault="003C72E0" w:rsidP="00C4601D">
            <w:pPr>
              <w:tabs>
                <w:tab w:val="left" w:pos="-720"/>
              </w:tabs>
              <w:rPr>
                <w:rFonts w:eastAsia="Times New Roman"/>
                <w:color w:val="000000"/>
                <w:lang w:val="fr-CH"/>
              </w:rPr>
            </w:pPr>
            <w:r>
              <w:rPr>
                <w:rFonts w:eastAsia="Times New Roman"/>
                <w:color w:val="000000"/>
              </w:rPr>
              <w:t xml:space="preserve">À quoi </w:t>
            </w:r>
            <w:del w:id="1872" w:author="Pelerins" w:date="2015-12-01T10:31:00Z">
              <w:r>
                <w:rPr>
                  <w:rFonts w:eastAsia="Times New Roman"/>
                  <w:color w:val="000000"/>
                </w:rPr>
                <w:delText>devez-vous veiller</w:delText>
              </w:r>
            </w:del>
            <w:ins w:id="1873" w:author="Pelerins" w:date="2015-12-01T10:31:00Z">
              <w:r>
                <w:rPr>
                  <w:rFonts w:eastAsia="Times New Roman"/>
                  <w:color w:val="000000"/>
                </w:rPr>
                <w:t>être attentif</w:t>
              </w:r>
            </w:ins>
            <w:r>
              <w:rPr>
                <w:rFonts w:eastAsia="Times New Roman"/>
                <w:color w:val="000000"/>
              </w:rPr>
              <w:t xml:space="preserve"> avant tout pendant le déchargement des citernes à cargaison? </w:t>
            </w:r>
          </w:p>
          <w:p w:rsidR="003C72E0" w:rsidRDefault="003C72E0" w:rsidP="00C4601D">
            <w:pPr>
              <w:tabs>
                <w:tab w:val="left" w:pos="-720"/>
              </w:tabs>
              <w:suppressAutoHyphens/>
              <w:autoSpaceDN w:val="0"/>
              <w:spacing w:line="240" w:lineRule="atLeast"/>
              <w:rPr>
                <w:rFonts w:eastAsia="Times New Roman"/>
                <w:color w:val="000000"/>
                <w:lang w:val="fr-CH"/>
              </w:rPr>
            </w:pPr>
            <w:r>
              <w:rPr>
                <w:rFonts w:eastAsia="Times New Roman"/>
                <w:color w:val="000000"/>
              </w:rPr>
              <w:t>Justifie</w:t>
            </w:r>
            <w:ins w:id="1874" w:author="Pelerins" w:date="2015-12-01T10:31:00Z">
              <w:r>
                <w:rPr>
                  <w:rFonts w:eastAsia="Times New Roman"/>
                  <w:color w:val="000000"/>
                </w:rPr>
                <w:t>r</w:t>
              </w:r>
            </w:ins>
            <w:del w:id="1875" w:author="Pelerins" w:date="2015-12-01T10:31:00Z">
              <w:r>
                <w:rPr>
                  <w:rFonts w:eastAsia="Times New Roman"/>
                  <w:color w:val="000000"/>
                </w:rPr>
                <w:delText>z votre</w:delText>
              </w:r>
            </w:del>
            <w:ins w:id="1876" w:author="Pelerins" w:date="2015-12-01T10:31:00Z">
              <w:r>
                <w:rPr>
                  <w:rFonts w:eastAsia="Times New Roman"/>
                  <w:color w:val="000000"/>
                </w:rPr>
                <w:t xml:space="preserve"> la</w:t>
              </w:r>
            </w:ins>
            <w:r>
              <w:rPr>
                <w:rFonts w:eastAsia="Times New Roman"/>
                <w:color w:val="000000"/>
              </w:rPr>
              <w:t xml:space="preserve"> réponse.</w:t>
            </w:r>
          </w:p>
        </w:tc>
      </w:tr>
      <w:tr w:rsidR="003C72E0" w:rsidTr="000F4F66"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2E0" w:rsidRDefault="003C72E0" w:rsidP="00C5768D">
            <w:pPr>
              <w:suppressAutoHyphens/>
              <w:autoSpaceDN w:val="0"/>
              <w:spacing w:line="240" w:lineRule="atLeast"/>
              <w:ind w:right="43"/>
              <w:jc w:val="right"/>
              <w:rPr>
                <w:rFonts w:eastAsia="Times New Roman"/>
                <w:color w:val="000000"/>
                <w:lang w:val="fr-CH"/>
              </w:rPr>
            </w:pPr>
            <w:r w:rsidRPr="00C5768D">
              <w:rPr>
                <w:rFonts w:eastAsia="Times New Roman"/>
                <w:color w:val="000000"/>
                <w:szCs w:val="24"/>
              </w:rPr>
              <w:t>Points</w:t>
            </w:r>
            <w:r>
              <w:rPr>
                <w:rFonts w:eastAsia="Times New Roman"/>
                <w:color w:val="000000"/>
              </w:rPr>
              <w:t> :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72E0" w:rsidRDefault="003C72E0" w:rsidP="00C4601D">
            <w:pPr>
              <w:suppressAutoHyphens/>
              <w:autoSpaceDN w:val="0"/>
              <w:spacing w:line="240" w:lineRule="atLeast"/>
              <w:jc w:val="center"/>
              <w:rPr>
                <w:rFonts w:eastAsia="Times New Roman"/>
                <w:bCs/>
                <w:color w:val="000000"/>
                <w:lang w:val="fr-CH"/>
              </w:rPr>
            </w:pPr>
          </w:p>
        </w:tc>
      </w:tr>
    </w:tbl>
    <w:p w:rsidR="003C72E0" w:rsidRDefault="003C72E0" w:rsidP="003C72E0">
      <w:pPr>
        <w:rPr>
          <w:rFonts w:eastAsia="Times New Roman"/>
          <w:color w:val="000000"/>
          <w:szCs w:val="20"/>
          <w:lang w:val="fr-CH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3"/>
        <w:gridCol w:w="1017"/>
      </w:tblGrid>
      <w:tr w:rsidR="003C72E0" w:rsidTr="000F4F66"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2E0" w:rsidRDefault="003C72E0" w:rsidP="00C4601D">
            <w:pPr>
              <w:suppressAutoHyphens/>
              <w:autoSpaceDN w:val="0"/>
              <w:spacing w:line="240" w:lineRule="atLeast"/>
              <w:rPr>
                <w:rFonts w:eastAsia="Times New Roman"/>
                <w:color w:val="000000"/>
                <w:lang w:val="fr-CH"/>
              </w:rPr>
            </w:pPr>
            <w:r>
              <w:rPr>
                <w:rFonts w:eastAsia="Times New Roman"/>
                <w:i/>
                <w:color w:val="000000"/>
              </w:rPr>
              <w:t>Déchargement (y compris préparation)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2E0" w:rsidRDefault="003C72E0" w:rsidP="005B22D4">
            <w:pPr>
              <w:suppressAutoHyphens/>
              <w:autoSpaceDN w:val="0"/>
              <w:spacing w:line="240" w:lineRule="atLeast"/>
              <w:rPr>
                <w:rFonts w:eastAsia="Times New Roman"/>
                <w:color w:val="000000"/>
                <w:lang w:val="fr-CH"/>
              </w:rPr>
            </w:pPr>
            <w:r>
              <w:rPr>
                <w:rFonts w:eastAsia="Times New Roman"/>
                <w:color w:val="000000"/>
              </w:rPr>
              <w:t xml:space="preserve">C </w:t>
            </w:r>
            <w:r w:rsidR="005B22D4">
              <w:rPr>
                <w:rFonts w:eastAsia="Times New Roman"/>
                <w:color w:val="000000"/>
              </w:rPr>
              <w:t>–</w:t>
            </w:r>
            <w:r>
              <w:rPr>
                <w:rFonts w:eastAsia="Times New Roman"/>
                <w:color w:val="000000"/>
              </w:rPr>
              <w:t xml:space="preserve"> 9</w:t>
            </w:r>
          </w:p>
        </w:tc>
      </w:tr>
      <w:tr w:rsidR="003C72E0" w:rsidTr="00C4601D">
        <w:tc>
          <w:tcPr>
            <w:tcW w:w="10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2E0" w:rsidRDefault="003C72E0" w:rsidP="00C4601D">
            <w:pPr>
              <w:tabs>
                <w:tab w:val="left" w:pos="-720"/>
                <w:tab w:val="left" w:pos="567"/>
              </w:tabs>
              <w:suppressAutoHyphens/>
              <w:autoSpaceDN w:val="0"/>
              <w:spacing w:line="240" w:lineRule="atLeast"/>
              <w:rPr>
                <w:rFonts w:eastAsia="Times New Roman"/>
                <w:color w:val="000000"/>
                <w:lang w:val="fr-CH"/>
              </w:rPr>
            </w:pPr>
            <w:r>
              <w:rPr>
                <w:rFonts w:eastAsia="Times New Roman"/>
                <w:color w:val="000000"/>
              </w:rPr>
              <w:t>Le bateau arbore uniquement un cône</w:t>
            </w:r>
            <w:ins w:id="1877" w:author="Pelerins" w:date="2015-12-01T10:31:00Z">
              <w:r>
                <w:rPr>
                  <w:rFonts w:eastAsia="Times New Roman"/>
                  <w:color w:val="000000"/>
                </w:rPr>
                <w:t>/feu</w:t>
              </w:r>
            </w:ins>
            <w:r>
              <w:rPr>
                <w:rFonts w:eastAsia="Times New Roman"/>
                <w:color w:val="000000"/>
              </w:rPr>
              <w:t xml:space="preserve"> bleu</w:t>
            </w:r>
            <w:del w:id="1878" w:author="Pelerins" w:date="2015-12-01T10:31:00Z">
              <w:r>
                <w:rPr>
                  <w:rFonts w:eastAsia="Times New Roman"/>
                  <w:color w:val="000000"/>
                </w:rPr>
                <w:delText xml:space="preserve"> / un feu bleu</w:delText>
              </w:r>
            </w:del>
            <w:r>
              <w:rPr>
                <w:rFonts w:eastAsia="Times New Roman"/>
                <w:color w:val="000000"/>
              </w:rPr>
              <w:t xml:space="preserve">. Est-il nécessaire de surveiller </w:t>
            </w:r>
            <w:r>
              <w:rPr>
                <w:rFonts w:eastAsia="Times New Roman"/>
                <w:color w:val="000000"/>
              </w:rPr>
              <w:br/>
              <w:t xml:space="preserve">la procédure de déchargement à bord? </w:t>
            </w:r>
            <w:del w:id="1879" w:author="Pelerins" w:date="2015-12-01T10:32:00Z">
              <w:r>
                <w:rPr>
                  <w:rFonts w:eastAsia="Times New Roman"/>
                  <w:color w:val="000000"/>
                </w:rPr>
                <w:delText>A</w:delText>
              </w:r>
            </w:del>
            <w:ins w:id="1880" w:author="Pelerins" w:date="2015-12-01T10:32:00Z">
              <w:r>
                <w:rPr>
                  <w:rFonts w:eastAsia="Times New Roman"/>
                  <w:color w:val="000000"/>
                </w:rPr>
                <w:t>À</w:t>
              </w:r>
            </w:ins>
            <w:r>
              <w:rPr>
                <w:rFonts w:eastAsia="Times New Roman"/>
                <w:color w:val="000000"/>
              </w:rPr>
              <w:t xml:space="preserve"> quoi faut-il être attentif</w:t>
            </w:r>
            <w:del w:id="1881" w:author="Pelerins" w:date="2015-12-01T10:32:00Z">
              <w:r>
                <w:rPr>
                  <w:rFonts w:eastAsia="Times New Roman"/>
                  <w:color w:val="000000"/>
                </w:rPr>
                <w:delText>, entre autres</w:delText>
              </w:r>
            </w:del>
            <w:r>
              <w:rPr>
                <w:rFonts w:eastAsia="Times New Roman"/>
                <w:color w:val="000000"/>
              </w:rPr>
              <w:t xml:space="preserve">? </w:t>
            </w:r>
            <w:r>
              <w:rPr>
                <w:rFonts w:eastAsia="Times New Roman"/>
                <w:color w:val="000000"/>
              </w:rPr>
              <w:br/>
              <w:t>Cite</w:t>
            </w:r>
            <w:ins w:id="1882" w:author="Pelerins" w:date="2015-12-01T10:32:00Z">
              <w:r>
                <w:rPr>
                  <w:rFonts w:eastAsia="Times New Roman"/>
                  <w:color w:val="000000"/>
                </w:rPr>
                <w:t>r</w:t>
              </w:r>
            </w:ins>
            <w:del w:id="1883" w:author="Pelerins" w:date="2015-12-01T10:32:00Z">
              <w:r>
                <w:rPr>
                  <w:rFonts w:eastAsia="Times New Roman"/>
                  <w:color w:val="000000"/>
                </w:rPr>
                <w:delText>z également</w:delText>
              </w:r>
            </w:del>
            <w:r>
              <w:rPr>
                <w:rFonts w:eastAsia="Times New Roman"/>
                <w:color w:val="000000"/>
              </w:rPr>
              <w:t xml:space="preserve"> la source </w:t>
            </w:r>
            <w:ins w:id="1884" w:author="Pelerins" w:date="2015-12-01T10:42:00Z">
              <w:r>
                <w:rPr>
                  <w:rFonts w:eastAsia="Times New Roman"/>
                  <w:color w:val="000000"/>
                  <w:lang w:eastAsia="nl-NL"/>
                </w:rPr>
                <w:t xml:space="preserve">correspondante </w:t>
              </w:r>
            </w:ins>
            <w:r>
              <w:rPr>
                <w:rFonts w:eastAsia="Times New Roman"/>
                <w:color w:val="000000"/>
              </w:rPr>
              <w:t>dans l’ADN.</w:t>
            </w:r>
          </w:p>
        </w:tc>
      </w:tr>
      <w:tr w:rsidR="003C72E0" w:rsidTr="000F4F66"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2E0" w:rsidRDefault="003C72E0" w:rsidP="00C5768D">
            <w:pPr>
              <w:suppressAutoHyphens/>
              <w:autoSpaceDN w:val="0"/>
              <w:spacing w:line="240" w:lineRule="atLeast"/>
              <w:ind w:right="43"/>
              <w:jc w:val="right"/>
              <w:rPr>
                <w:rFonts w:eastAsia="Times New Roman"/>
                <w:color w:val="000000"/>
                <w:lang w:val="fr-CH"/>
              </w:rPr>
            </w:pPr>
            <w:r w:rsidRPr="00C5768D">
              <w:rPr>
                <w:rFonts w:eastAsia="Times New Roman"/>
                <w:color w:val="000000"/>
                <w:szCs w:val="24"/>
              </w:rPr>
              <w:t>Points</w:t>
            </w:r>
            <w:r>
              <w:rPr>
                <w:rFonts w:eastAsia="Times New Roman"/>
                <w:color w:val="000000"/>
              </w:rPr>
              <w:t> :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72E0" w:rsidRDefault="003C72E0" w:rsidP="00C4601D">
            <w:pPr>
              <w:suppressAutoHyphens/>
              <w:autoSpaceDN w:val="0"/>
              <w:spacing w:line="240" w:lineRule="atLeast"/>
              <w:jc w:val="center"/>
              <w:rPr>
                <w:rFonts w:eastAsia="Times New Roman"/>
                <w:bCs/>
                <w:color w:val="000000"/>
                <w:lang w:val="fr-CH"/>
              </w:rPr>
            </w:pPr>
          </w:p>
        </w:tc>
      </w:tr>
    </w:tbl>
    <w:p w:rsidR="003C72E0" w:rsidRDefault="003C72E0" w:rsidP="003C72E0">
      <w:pPr>
        <w:rPr>
          <w:rFonts w:eastAsia="Times New Roman"/>
          <w:color w:val="000000"/>
          <w:szCs w:val="20"/>
          <w:lang w:val="fr-CH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3"/>
        <w:gridCol w:w="1017"/>
      </w:tblGrid>
      <w:tr w:rsidR="003C72E0" w:rsidTr="000F4F66"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2E0" w:rsidRDefault="003C72E0" w:rsidP="00C4601D">
            <w:pPr>
              <w:suppressAutoHyphens/>
              <w:autoSpaceDN w:val="0"/>
              <w:spacing w:line="240" w:lineRule="atLeast"/>
              <w:rPr>
                <w:rFonts w:eastAsia="Times New Roman"/>
                <w:color w:val="000000"/>
                <w:lang w:val="fr-CH"/>
              </w:rPr>
            </w:pPr>
            <w:r>
              <w:rPr>
                <w:rFonts w:eastAsia="Times New Roman"/>
                <w:i/>
                <w:color w:val="000000"/>
              </w:rPr>
              <w:t>Rinçage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2E0" w:rsidRDefault="003C72E0" w:rsidP="005B22D4">
            <w:pPr>
              <w:suppressAutoHyphens/>
              <w:autoSpaceDN w:val="0"/>
              <w:spacing w:line="240" w:lineRule="atLeast"/>
              <w:rPr>
                <w:rFonts w:eastAsia="Times New Roman"/>
                <w:color w:val="000000"/>
                <w:lang w:val="fr-CH"/>
              </w:rPr>
            </w:pPr>
            <w:r>
              <w:rPr>
                <w:rFonts w:eastAsia="Times New Roman"/>
                <w:color w:val="000000"/>
              </w:rPr>
              <w:t xml:space="preserve">D </w:t>
            </w:r>
            <w:r w:rsidR="005B22D4">
              <w:rPr>
                <w:rFonts w:eastAsia="Times New Roman"/>
                <w:color w:val="000000"/>
              </w:rPr>
              <w:t>–</w:t>
            </w:r>
            <w:r>
              <w:rPr>
                <w:rFonts w:eastAsia="Times New Roman"/>
                <w:color w:val="000000"/>
              </w:rPr>
              <w:t xml:space="preserve"> 1</w:t>
            </w:r>
          </w:p>
        </w:tc>
      </w:tr>
      <w:tr w:rsidR="003C72E0" w:rsidTr="00C4601D">
        <w:tc>
          <w:tcPr>
            <w:tcW w:w="10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2E0" w:rsidRDefault="003C72E0" w:rsidP="00B51DE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/>
                <w:color w:val="000000"/>
                <w:lang w:val="fr-CH" w:eastAsia="nl-NL"/>
              </w:rPr>
            </w:pPr>
            <w:r>
              <w:rPr>
                <w:rFonts w:eastAsia="Times New Roman"/>
                <w:color w:val="000000"/>
                <w:lang w:eastAsia="nl-NL"/>
              </w:rPr>
              <w:t xml:space="preserve">Selon l’ADN, </w:t>
            </w:r>
            <w:del w:id="1885" w:author="Pelerins" w:date="2015-12-01T10:33:00Z">
              <w:r>
                <w:rPr>
                  <w:rFonts w:eastAsia="Times New Roman"/>
                  <w:color w:val="000000"/>
                  <w:lang w:eastAsia="nl-NL"/>
                </w:rPr>
                <w:delText>à</w:delText>
              </w:r>
            </w:del>
            <w:del w:id="1886" w:author="Pelerins" w:date="2015-12-01T11:56:00Z">
              <w:r>
                <w:rPr>
                  <w:rFonts w:eastAsia="Times New Roman"/>
                  <w:color w:val="000000"/>
                  <w:lang w:eastAsia="nl-NL"/>
                </w:rPr>
                <w:delText xml:space="preserve"> </w:delText>
              </w:r>
            </w:del>
            <w:ins w:id="1887" w:author="Pelerins" w:date="2015-12-01T10:33:00Z">
              <w:r>
                <w:rPr>
                  <w:rFonts w:eastAsia="Times New Roman"/>
                  <w:color w:val="000000"/>
                  <w:lang w:eastAsia="nl-NL"/>
                </w:rPr>
                <w:t xml:space="preserve">dans </w:t>
              </w:r>
            </w:ins>
            <w:r>
              <w:rPr>
                <w:rFonts w:eastAsia="Times New Roman"/>
                <w:color w:val="000000"/>
                <w:lang w:eastAsia="nl-NL"/>
              </w:rPr>
              <w:t xml:space="preserve">quelles conditions peut-on pénétrer dans une citerne à cargaison sans </w:t>
            </w:r>
            <w:ins w:id="1888" w:author="Pelerins" w:date="2015-12-01T10:33:00Z">
              <w:r>
                <w:rPr>
                  <w:rFonts w:eastAsia="Times New Roman"/>
                  <w:color w:val="000000"/>
                  <w:lang w:eastAsia="nl-NL"/>
                </w:rPr>
                <w:t xml:space="preserve">porter </w:t>
              </w:r>
            </w:ins>
            <w:r w:rsidR="00B51DE9">
              <w:rPr>
                <w:rFonts w:eastAsia="Times New Roman"/>
                <w:color w:val="000000"/>
                <w:lang w:eastAsia="nl-NL"/>
              </w:rPr>
              <w:br/>
            </w:r>
            <w:ins w:id="1889" w:author="Pelerins" w:date="2015-12-01T10:33:00Z">
              <w:r>
                <w:rPr>
                  <w:rFonts w:eastAsia="Times New Roman"/>
                  <w:color w:val="000000"/>
                  <w:lang w:eastAsia="nl-NL"/>
                </w:rPr>
                <w:t>d’</w:t>
              </w:r>
            </w:ins>
            <w:r>
              <w:rPr>
                <w:rFonts w:eastAsia="Times New Roman"/>
                <w:color w:val="000000"/>
                <w:lang w:eastAsia="nl-NL"/>
              </w:rPr>
              <w:t>équipement de protection? Cite</w:t>
            </w:r>
            <w:ins w:id="1890" w:author="Pelerins" w:date="2015-12-01T11:56:00Z">
              <w:r>
                <w:rPr>
                  <w:rFonts w:eastAsia="Times New Roman"/>
                  <w:color w:val="000000"/>
                  <w:lang w:eastAsia="nl-NL"/>
                </w:rPr>
                <w:t>r</w:t>
              </w:r>
            </w:ins>
            <w:del w:id="1891" w:author="Pelerins" w:date="2015-12-01T10:33:00Z">
              <w:r>
                <w:rPr>
                  <w:rFonts w:eastAsia="Times New Roman"/>
                  <w:color w:val="000000"/>
                  <w:lang w:eastAsia="nl-NL"/>
                </w:rPr>
                <w:delText>z également</w:delText>
              </w:r>
            </w:del>
            <w:r>
              <w:rPr>
                <w:rFonts w:eastAsia="Times New Roman"/>
                <w:color w:val="000000"/>
                <w:lang w:eastAsia="nl-NL"/>
              </w:rPr>
              <w:t xml:space="preserve"> la source </w:t>
            </w:r>
            <w:ins w:id="1892" w:author="Pelerins" w:date="2015-12-01T10:42:00Z">
              <w:r>
                <w:rPr>
                  <w:rFonts w:eastAsia="Times New Roman"/>
                  <w:color w:val="000000"/>
                  <w:lang w:eastAsia="nl-NL"/>
                </w:rPr>
                <w:t xml:space="preserve">correspondante </w:t>
              </w:r>
            </w:ins>
            <w:r>
              <w:rPr>
                <w:rFonts w:eastAsia="Times New Roman"/>
                <w:color w:val="000000"/>
                <w:lang w:eastAsia="nl-NL"/>
              </w:rPr>
              <w:t>dans l’ADN.</w:t>
            </w:r>
          </w:p>
        </w:tc>
      </w:tr>
      <w:tr w:rsidR="003C72E0" w:rsidTr="000F4F66"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2E0" w:rsidRDefault="003C72E0" w:rsidP="00C5768D">
            <w:pPr>
              <w:suppressAutoHyphens/>
              <w:autoSpaceDN w:val="0"/>
              <w:spacing w:line="240" w:lineRule="atLeast"/>
              <w:ind w:right="43"/>
              <w:jc w:val="right"/>
              <w:rPr>
                <w:rFonts w:eastAsia="Times New Roman"/>
                <w:color w:val="000000"/>
                <w:lang w:val="fr-CH"/>
              </w:rPr>
            </w:pPr>
            <w:r w:rsidRPr="00C5768D">
              <w:rPr>
                <w:rFonts w:eastAsia="Times New Roman"/>
                <w:color w:val="000000"/>
                <w:szCs w:val="24"/>
              </w:rPr>
              <w:t>Points</w:t>
            </w:r>
            <w:r>
              <w:rPr>
                <w:rFonts w:eastAsia="Times New Roman"/>
                <w:color w:val="000000"/>
              </w:rPr>
              <w:t> :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72E0" w:rsidRDefault="003C72E0" w:rsidP="00C4601D">
            <w:pPr>
              <w:suppressAutoHyphens/>
              <w:autoSpaceDN w:val="0"/>
              <w:spacing w:line="240" w:lineRule="atLeast"/>
              <w:jc w:val="center"/>
              <w:rPr>
                <w:rFonts w:eastAsia="Times New Roman"/>
                <w:bCs/>
                <w:color w:val="000000"/>
                <w:lang w:val="fr-CH"/>
              </w:rPr>
            </w:pPr>
          </w:p>
        </w:tc>
      </w:tr>
    </w:tbl>
    <w:p w:rsidR="003C72E0" w:rsidRDefault="003C72E0" w:rsidP="003C72E0">
      <w:pPr>
        <w:rPr>
          <w:rFonts w:eastAsia="Times New Roman"/>
          <w:color w:val="000000"/>
          <w:szCs w:val="20"/>
          <w:lang w:val="fr-CH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3"/>
        <w:gridCol w:w="1017"/>
      </w:tblGrid>
      <w:tr w:rsidR="003C72E0" w:rsidTr="000F4F66"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2E0" w:rsidRDefault="003C72E0" w:rsidP="00C4601D">
            <w:pPr>
              <w:suppressAutoHyphens/>
              <w:autoSpaceDN w:val="0"/>
              <w:spacing w:line="240" w:lineRule="atLeast"/>
              <w:rPr>
                <w:rFonts w:eastAsia="Times New Roman"/>
                <w:color w:val="000000"/>
                <w:lang w:val="fr-CH"/>
              </w:rPr>
            </w:pPr>
            <w:r>
              <w:rPr>
                <w:rFonts w:eastAsia="Times New Roman"/>
                <w:i/>
                <w:color w:val="000000"/>
              </w:rPr>
              <w:t>Rinçage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2E0" w:rsidRDefault="003C72E0" w:rsidP="005B22D4">
            <w:pPr>
              <w:suppressAutoHyphens/>
              <w:autoSpaceDN w:val="0"/>
              <w:spacing w:line="240" w:lineRule="atLeast"/>
              <w:rPr>
                <w:rFonts w:eastAsia="Times New Roman"/>
                <w:color w:val="000000"/>
                <w:lang w:val="fr-CH"/>
              </w:rPr>
            </w:pPr>
            <w:r>
              <w:rPr>
                <w:rFonts w:eastAsia="Times New Roman"/>
                <w:color w:val="000000"/>
              </w:rPr>
              <w:t xml:space="preserve">D </w:t>
            </w:r>
            <w:r w:rsidR="005B22D4">
              <w:rPr>
                <w:rFonts w:eastAsia="Times New Roman"/>
                <w:color w:val="000000"/>
              </w:rPr>
              <w:t>–</w:t>
            </w:r>
            <w:r>
              <w:rPr>
                <w:rFonts w:eastAsia="Times New Roman"/>
                <w:color w:val="000000"/>
              </w:rPr>
              <w:t xml:space="preserve"> 4</w:t>
            </w:r>
          </w:p>
        </w:tc>
      </w:tr>
      <w:tr w:rsidR="003C72E0" w:rsidTr="00C4601D">
        <w:tc>
          <w:tcPr>
            <w:tcW w:w="10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2E0" w:rsidRDefault="003C72E0" w:rsidP="00C4601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/>
                <w:color w:val="000000"/>
                <w:lang w:val="fr-CH" w:eastAsia="nl-NL"/>
              </w:rPr>
            </w:pPr>
            <w:del w:id="1893" w:author="Pelerins" w:date="2015-12-01T10:33:00Z">
              <w:r>
                <w:rPr>
                  <w:rFonts w:eastAsia="Times New Roman"/>
                  <w:color w:val="000000"/>
                  <w:lang w:eastAsia="nl-NL"/>
                </w:rPr>
                <w:delText>Vous dégazez</w:delText>
              </w:r>
            </w:del>
            <w:ins w:id="1894" w:author="Pelerins" w:date="2015-12-01T10:33:00Z">
              <w:r>
                <w:rPr>
                  <w:rFonts w:eastAsia="Times New Roman"/>
                  <w:color w:val="000000"/>
                  <w:lang w:eastAsia="nl-NL"/>
                </w:rPr>
                <w:t>On procède à un dégazage</w:t>
              </w:r>
            </w:ins>
            <w:r>
              <w:rPr>
                <w:rFonts w:eastAsia="Times New Roman"/>
                <w:color w:val="000000"/>
                <w:lang w:eastAsia="nl-NL"/>
              </w:rPr>
              <w:t xml:space="preserve"> en </w:t>
            </w:r>
            <w:del w:id="1895" w:author="Pelerins" w:date="2015-12-01T10:33:00Z">
              <w:r>
                <w:rPr>
                  <w:rFonts w:eastAsia="Times New Roman"/>
                  <w:color w:val="000000"/>
                  <w:lang w:eastAsia="nl-NL"/>
                </w:rPr>
                <w:delText>cours de route</w:delText>
              </w:r>
            </w:del>
            <w:ins w:id="1896" w:author="Pelerins" w:date="2015-12-01T10:33:00Z">
              <w:r>
                <w:rPr>
                  <w:rFonts w:eastAsia="Times New Roman"/>
                  <w:color w:val="000000"/>
                  <w:lang w:eastAsia="nl-NL"/>
                </w:rPr>
                <w:t>chemin</w:t>
              </w:r>
            </w:ins>
            <w:r>
              <w:rPr>
                <w:rFonts w:eastAsia="Times New Roman"/>
                <w:color w:val="000000"/>
                <w:lang w:eastAsia="nl-NL"/>
              </w:rPr>
              <w:t xml:space="preserve">. </w:t>
            </w:r>
            <w:del w:id="1897" w:author="Pelerins" w:date="2015-12-01T10:33:00Z">
              <w:r>
                <w:rPr>
                  <w:rFonts w:eastAsia="Times New Roman"/>
                  <w:color w:val="000000"/>
                  <w:lang w:eastAsia="nl-NL"/>
                </w:rPr>
                <w:delText>A</w:delText>
              </w:r>
            </w:del>
            <w:ins w:id="1898" w:author="Pelerins" w:date="2015-12-01T10:33:00Z">
              <w:r>
                <w:rPr>
                  <w:rFonts w:eastAsia="Times New Roman"/>
                  <w:color w:val="000000"/>
                  <w:lang w:eastAsia="nl-NL"/>
                </w:rPr>
                <w:t>À</w:t>
              </w:r>
            </w:ins>
            <w:r>
              <w:rPr>
                <w:rFonts w:eastAsia="Times New Roman"/>
                <w:color w:val="000000"/>
                <w:lang w:eastAsia="nl-NL"/>
              </w:rPr>
              <w:t xml:space="preserve"> proximité de la timonerie</w:t>
            </w:r>
            <w:ins w:id="1899" w:author="Pelerins" w:date="2015-12-01T10:34:00Z">
              <w:r>
                <w:rPr>
                  <w:rFonts w:eastAsia="Times New Roman"/>
                  <w:color w:val="000000"/>
                  <w:lang w:eastAsia="nl-NL"/>
                </w:rPr>
                <w:t>,</w:t>
              </w:r>
            </w:ins>
            <w:r>
              <w:rPr>
                <w:rFonts w:eastAsia="Times New Roman"/>
                <w:color w:val="000000"/>
                <w:lang w:eastAsia="nl-NL"/>
              </w:rPr>
              <w:t xml:space="preserve"> </w:t>
            </w:r>
            <w:r>
              <w:rPr>
                <w:rFonts w:eastAsia="Times New Roman"/>
                <w:color w:val="000000"/>
                <w:lang w:eastAsia="nl-NL"/>
              </w:rPr>
              <w:br/>
            </w:r>
            <w:del w:id="1900" w:author="Pelerins" w:date="2015-12-01T10:34:00Z">
              <w:r>
                <w:rPr>
                  <w:rFonts w:eastAsia="Times New Roman"/>
                  <w:color w:val="000000"/>
                  <w:lang w:eastAsia="nl-NL"/>
                </w:rPr>
                <w:delText xml:space="preserve">vous mesurez </w:delText>
              </w:r>
            </w:del>
            <w:ins w:id="1901" w:author="Pelerins" w:date="2015-12-01T10:34:00Z">
              <w:r>
                <w:rPr>
                  <w:rFonts w:eastAsia="Times New Roman"/>
                  <w:color w:val="000000"/>
                  <w:lang w:eastAsia="nl-NL"/>
                </w:rPr>
                <w:t xml:space="preserve">on relève </w:t>
              </w:r>
            </w:ins>
            <w:r>
              <w:rPr>
                <w:rFonts w:eastAsia="Times New Roman"/>
                <w:color w:val="000000"/>
                <w:lang w:eastAsia="nl-NL"/>
              </w:rPr>
              <w:t xml:space="preserve">une concentration de 25 % </w:t>
            </w:r>
            <w:ins w:id="1902" w:author="Pelerins" w:date="2015-12-01T10:38:00Z">
              <w:r>
                <w:rPr>
                  <w:rFonts w:eastAsia="Times New Roman"/>
                  <w:color w:val="000000"/>
                  <w:lang w:eastAsia="nl-NL"/>
                </w:rPr>
                <w:t>au-des</w:t>
              </w:r>
            </w:ins>
            <w:r>
              <w:rPr>
                <w:rFonts w:eastAsia="Times New Roman"/>
                <w:color w:val="000000"/>
                <w:lang w:eastAsia="nl-NL"/>
              </w:rPr>
              <w:t xml:space="preserve">sous </w:t>
            </w:r>
            <w:ins w:id="1903" w:author="Pelerins" w:date="2015-12-01T10:38:00Z">
              <w:r>
                <w:rPr>
                  <w:rFonts w:eastAsia="Times New Roman"/>
                  <w:color w:val="000000"/>
                  <w:lang w:eastAsia="nl-NL"/>
                </w:rPr>
                <w:t xml:space="preserve">de </w:t>
              </w:r>
            </w:ins>
            <w:r>
              <w:rPr>
                <w:rFonts w:eastAsia="Times New Roman"/>
                <w:color w:val="000000"/>
                <w:lang w:eastAsia="nl-NL"/>
              </w:rPr>
              <w:t xml:space="preserve">la limite inférieure </w:t>
            </w:r>
            <w:r>
              <w:rPr>
                <w:rFonts w:eastAsia="Times New Roman"/>
                <w:color w:val="000000"/>
                <w:lang w:eastAsia="nl-NL"/>
              </w:rPr>
              <w:br/>
              <w:t>d’explosivité de la matière</w:t>
            </w:r>
            <w:ins w:id="1904" w:author="Pelerins" w:date="2015-12-01T10:39:00Z">
              <w:r>
                <w:rPr>
                  <w:rFonts w:eastAsia="Times New Roman"/>
                  <w:color w:val="000000"/>
                  <w:lang w:eastAsia="nl-NL"/>
                </w:rPr>
                <w:t xml:space="preserve"> en cause</w:t>
              </w:r>
            </w:ins>
            <w:r>
              <w:rPr>
                <w:rFonts w:eastAsia="Times New Roman"/>
                <w:color w:val="000000"/>
                <w:lang w:eastAsia="nl-NL"/>
              </w:rPr>
              <w:t xml:space="preserve">. </w:t>
            </w:r>
            <w:del w:id="1905" w:author="Pelerins" w:date="2015-12-01T10:39:00Z">
              <w:r>
                <w:rPr>
                  <w:rFonts w:eastAsia="Times New Roman"/>
                  <w:color w:val="000000"/>
                  <w:lang w:eastAsia="nl-NL"/>
                </w:rPr>
                <w:delText>De</w:delText>
              </w:r>
            </w:del>
            <w:ins w:id="1906" w:author="Pelerins" w:date="2015-12-01T10:39:00Z">
              <w:r>
                <w:rPr>
                  <w:rFonts w:eastAsia="Times New Roman"/>
                  <w:color w:val="000000"/>
                  <w:lang w:eastAsia="nl-NL"/>
                </w:rPr>
                <w:t>Quelles éventuelles</w:t>
              </w:r>
            </w:ins>
            <w:ins w:id="1907" w:author="Pelerins" w:date="2015-12-01T10:36:00Z">
              <w:r>
                <w:rPr>
                  <w:rFonts w:eastAsia="Times New Roman"/>
                  <w:color w:val="000000"/>
                  <w:lang w:eastAsia="nl-NL"/>
                </w:rPr>
                <w:t xml:space="preserve"> mesures </w:t>
              </w:r>
            </w:ins>
            <w:del w:id="1908" w:author="Pelerins" w:date="2015-12-01T10:36:00Z">
              <w:r>
                <w:rPr>
                  <w:rFonts w:eastAsia="Times New Roman"/>
                  <w:color w:val="000000"/>
                  <w:lang w:eastAsia="nl-NL"/>
                </w:rPr>
                <w:delText xml:space="preserve">vez-vous entreprendre </w:delText>
              </w:r>
            </w:del>
            <w:r>
              <w:rPr>
                <w:rFonts w:eastAsia="Times New Roman"/>
                <w:color w:val="000000"/>
                <w:lang w:eastAsia="nl-NL"/>
              </w:rPr>
              <w:br/>
            </w:r>
            <w:del w:id="1909" w:author="Pelerins" w:date="2015-12-01T10:36:00Z">
              <w:r>
                <w:rPr>
                  <w:rFonts w:eastAsia="Times New Roman"/>
                  <w:color w:val="000000"/>
                  <w:lang w:eastAsia="nl-NL"/>
                </w:rPr>
                <w:delText>quelque chose et si oui, quoi</w:delText>
              </w:r>
            </w:del>
            <w:ins w:id="1910" w:author="Pelerins" w:date="2015-12-01T10:37:00Z">
              <w:r>
                <w:rPr>
                  <w:rFonts w:eastAsia="Times New Roman"/>
                  <w:color w:val="000000"/>
                  <w:lang w:eastAsia="nl-NL"/>
                </w:rPr>
                <w:t>doivent</w:t>
              </w:r>
            </w:ins>
            <w:ins w:id="1911" w:author="Pelerins" w:date="2015-12-01T10:39:00Z">
              <w:r>
                <w:rPr>
                  <w:rFonts w:eastAsia="Times New Roman"/>
                  <w:color w:val="000000"/>
                  <w:lang w:eastAsia="nl-NL"/>
                </w:rPr>
                <w:t xml:space="preserve"> </w:t>
              </w:r>
            </w:ins>
            <w:ins w:id="1912" w:author="Pelerins" w:date="2015-12-01T10:37:00Z">
              <w:r>
                <w:rPr>
                  <w:rFonts w:eastAsia="Times New Roman"/>
                  <w:color w:val="000000"/>
                  <w:lang w:eastAsia="nl-NL"/>
                </w:rPr>
                <w:t>être prises</w:t>
              </w:r>
            </w:ins>
            <w:r>
              <w:rPr>
                <w:rFonts w:eastAsia="Times New Roman"/>
                <w:color w:val="000000"/>
                <w:lang w:eastAsia="nl-NL"/>
              </w:rPr>
              <w:t>? Cite</w:t>
            </w:r>
            <w:ins w:id="1913" w:author="Pelerins" w:date="2015-12-01T10:37:00Z">
              <w:r>
                <w:rPr>
                  <w:rFonts w:eastAsia="Times New Roman"/>
                  <w:color w:val="000000"/>
                  <w:lang w:eastAsia="nl-NL"/>
                </w:rPr>
                <w:t>r</w:t>
              </w:r>
            </w:ins>
            <w:del w:id="1914" w:author="Pelerins" w:date="2015-12-01T10:37:00Z">
              <w:r>
                <w:rPr>
                  <w:rFonts w:eastAsia="Times New Roman"/>
                  <w:color w:val="000000"/>
                  <w:lang w:eastAsia="nl-NL"/>
                </w:rPr>
                <w:delText>z également</w:delText>
              </w:r>
            </w:del>
            <w:r>
              <w:rPr>
                <w:rFonts w:eastAsia="Times New Roman"/>
                <w:color w:val="000000"/>
                <w:lang w:eastAsia="nl-NL"/>
              </w:rPr>
              <w:t xml:space="preserve"> la source </w:t>
            </w:r>
            <w:ins w:id="1915" w:author="Pelerins" w:date="2015-12-01T10:42:00Z">
              <w:r>
                <w:rPr>
                  <w:rFonts w:eastAsia="Times New Roman"/>
                  <w:color w:val="000000"/>
                  <w:lang w:eastAsia="nl-NL"/>
                </w:rPr>
                <w:t xml:space="preserve">correspondante </w:t>
              </w:r>
            </w:ins>
            <w:r>
              <w:rPr>
                <w:rFonts w:eastAsia="Times New Roman"/>
                <w:color w:val="000000"/>
                <w:lang w:eastAsia="nl-NL"/>
              </w:rPr>
              <w:br/>
              <w:t>dans l’ADN.</w:t>
            </w:r>
          </w:p>
        </w:tc>
      </w:tr>
      <w:tr w:rsidR="003C72E0" w:rsidTr="000F4F66"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2E0" w:rsidRDefault="003C72E0" w:rsidP="00C5768D">
            <w:pPr>
              <w:suppressAutoHyphens/>
              <w:autoSpaceDN w:val="0"/>
              <w:spacing w:line="240" w:lineRule="atLeast"/>
              <w:ind w:right="43"/>
              <w:jc w:val="right"/>
              <w:rPr>
                <w:rFonts w:eastAsia="Times New Roman"/>
                <w:color w:val="000000"/>
                <w:lang w:val="fr-CH"/>
              </w:rPr>
            </w:pPr>
            <w:r w:rsidRPr="00C5768D">
              <w:rPr>
                <w:rFonts w:eastAsia="Times New Roman"/>
                <w:color w:val="000000"/>
                <w:szCs w:val="24"/>
              </w:rPr>
              <w:t>Points</w:t>
            </w:r>
            <w:r>
              <w:rPr>
                <w:rFonts w:eastAsia="Times New Roman"/>
                <w:color w:val="000000"/>
              </w:rPr>
              <w:t> :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72E0" w:rsidRDefault="003C72E0" w:rsidP="00C4601D">
            <w:pPr>
              <w:suppressAutoHyphens/>
              <w:autoSpaceDN w:val="0"/>
              <w:spacing w:line="240" w:lineRule="atLeast"/>
              <w:jc w:val="center"/>
              <w:rPr>
                <w:rFonts w:eastAsia="Times New Roman"/>
                <w:bCs/>
                <w:color w:val="000000"/>
                <w:lang w:val="fr-CH"/>
              </w:rPr>
            </w:pPr>
          </w:p>
        </w:tc>
      </w:tr>
    </w:tbl>
    <w:p w:rsidR="003C72E0" w:rsidRDefault="003C72E0" w:rsidP="003C72E0">
      <w:pPr>
        <w:rPr>
          <w:rFonts w:eastAsia="Times New Roman"/>
          <w:color w:val="000000"/>
          <w:szCs w:val="20"/>
          <w:lang w:val="fr-CH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3"/>
        <w:gridCol w:w="1017"/>
      </w:tblGrid>
      <w:tr w:rsidR="003C72E0" w:rsidTr="000F4F66"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2E0" w:rsidRDefault="003C72E0" w:rsidP="00C4601D">
            <w:pPr>
              <w:suppressAutoHyphens/>
              <w:autoSpaceDN w:val="0"/>
              <w:spacing w:line="240" w:lineRule="atLeast"/>
              <w:rPr>
                <w:rFonts w:eastAsia="Times New Roman"/>
                <w:color w:val="000000"/>
                <w:lang w:val="fr-CH"/>
              </w:rPr>
            </w:pPr>
            <w:r>
              <w:rPr>
                <w:rFonts w:eastAsia="Times New Roman"/>
                <w:i/>
                <w:color w:val="000000"/>
              </w:rPr>
              <w:t>Rinçage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2E0" w:rsidRDefault="003C72E0" w:rsidP="005B22D4">
            <w:pPr>
              <w:suppressAutoHyphens/>
              <w:autoSpaceDN w:val="0"/>
              <w:spacing w:line="240" w:lineRule="atLeast"/>
              <w:rPr>
                <w:rFonts w:eastAsia="Times New Roman"/>
                <w:color w:val="000000"/>
                <w:lang w:val="fr-CH"/>
              </w:rPr>
            </w:pPr>
            <w:r>
              <w:rPr>
                <w:rFonts w:eastAsia="Times New Roman"/>
                <w:color w:val="000000"/>
              </w:rPr>
              <w:t xml:space="preserve">D </w:t>
            </w:r>
            <w:r w:rsidR="005B22D4">
              <w:rPr>
                <w:rFonts w:eastAsia="Times New Roman"/>
                <w:color w:val="000000"/>
              </w:rPr>
              <w:t xml:space="preserve">– </w:t>
            </w:r>
            <w:r>
              <w:rPr>
                <w:rFonts w:eastAsia="Times New Roman"/>
                <w:color w:val="000000"/>
              </w:rPr>
              <w:t>11</w:t>
            </w:r>
          </w:p>
        </w:tc>
      </w:tr>
      <w:tr w:rsidR="003C72E0" w:rsidTr="00C4601D">
        <w:tc>
          <w:tcPr>
            <w:tcW w:w="10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2E0" w:rsidRDefault="003C72E0" w:rsidP="00C4601D">
            <w:pPr>
              <w:suppressAutoHyphens/>
              <w:autoSpaceDN w:val="0"/>
              <w:spacing w:line="240" w:lineRule="atLeast"/>
              <w:rPr>
                <w:rFonts w:eastAsia="Times New Roman"/>
                <w:color w:val="000000"/>
                <w:lang w:val="fr-CH"/>
              </w:rPr>
            </w:pPr>
            <w:r>
              <w:rPr>
                <w:rFonts w:eastAsia="Times New Roman"/>
                <w:color w:val="000000"/>
              </w:rPr>
              <w:t xml:space="preserve">La concentration de gaz doit être mesurée </w:t>
            </w:r>
            <w:del w:id="1916" w:author="Pelerins" w:date="2015-12-01T10:40:00Z">
              <w:r>
                <w:rPr>
                  <w:rFonts w:eastAsia="Times New Roman"/>
                  <w:color w:val="000000"/>
                </w:rPr>
                <w:delText xml:space="preserve">chaque </w:delText>
              </w:r>
            </w:del>
            <w:ins w:id="1917" w:author="Pelerins" w:date="2015-12-01T10:40:00Z">
              <w:r>
                <w:rPr>
                  <w:rFonts w:eastAsia="Times New Roman"/>
                  <w:color w:val="000000"/>
                </w:rPr>
                <w:t xml:space="preserve">toutes les </w:t>
              </w:r>
            </w:ins>
            <w:r>
              <w:rPr>
                <w:rFonts w:eastAsia="Times New Roman"/>
                <w:color w:val="000000"/>
              </w:rPr>
              <w:t>heure</w:t>
            </w:r>
            <w:ins w:id="1918" w:author="Pelerins" w:date="2015-12-01T10:40:00Z">
              <w:r>
                <w:rPr>
                  <w:rFonts w:eastAsia="Times New Roman"/>
                  <w:color w:val="000000"/>
                </w:rPr>
                <w:t>s</w:t>
              </w:r>
            </w:ins>
            <w:r>
              <w:rPr>
                <w:rFonts w:eastAsia="Times New Roman"/>
                <w:color w:val="000000"/>
              </w:rPr>
              <w:t xml:space="preserve"> pendant les deux premières </w:t>
            </w:r>
            <w:r>
              <w:rPr>
                <w:rFonts w:eastAsia="Times New Roman"/>
                <w:color w:val="000000"/>
              </w:rPr>
              <w:br/>
              <w:t xml:space="preserve">heures </w:t>
            </w:r>
            <w:del w:id="1919" w:author="Pelerins" w:date="2015-12-01T10:40:00Z">
              <w:r>
                <w:rPr>
                  <w:rFonts w:eastAsia="Times New Roman"/>
                  <w:color w:val="000000"/>
                </w:rPr>
                <w:delText>après le</w:delText>
              </w:r>
            </w:del>
            <w:ins w:id="1920" w:author="Pelerins" w:date="2015-12-01T10:40:00Z">
              <w:r>
                <w:rPr>
                  <w:rFonts w:eastAsia="Times New Roman"/>
                  <w:color w:val="000000"/>
                </w:rPr>
                <w:t xml:space="preserve"> </w:t>
              </w:r>
            </w:ins>
            <w:ins w:id="1921" w:author="Pelerins" w:date="2015-12-01T10:41:00Z">
              <w:r>
                <w:rPr>
                  <w:rFonts w:eastAsia="Times New Roman"/>
                  <w:color w:val="000000"/>
                </w:rPr>
                <w:t>consécutives</w:t>
              </w:r>
            </w:ins>
            <w:ins w:id="1922" w:author="Pelerins" w:date="2015-12-01T10:40:00Z">
              <w:r>
                <w:rPr>
                  <w:rFonts w:eastAsia="Times New Roman"/>
                  <w:color w:val="000000"/>
                </w:rPr>
                <w:t xml:space="preserve"> au</w:t>
              </w:r>
            </w:ins>
            <w:r>
              <w:rPr>
                <w:rFonts w:eastAsia="Times New Roman"/>
                <w:color w:val="000000"/>
              </w:rPr>
              <w:t xml:space="preserve"> début du dégazage. Qui doit effectuer ces mesures? </w:t>
            </w:r>
            <w:r>
              <w:rPr>
                <w:rFonts w:eastAsia="Times New Roman"/>
                <w:color w:val="000000"/>
              </w:rPr>
              <w:br/>
              <w:t>Cite</w:t>
            </w:r>
            <w:ins w:id="1923" w:author="Pelerins" w:date="2015-12-01T10:41:00Z">
              <w:r>
                <w:rPr>
                  <w:rFonts w:eastAsia="Times New Roman"/>
                  <w:color w:val="000000"/>
                </w:rPr>
                <w:t>r</w:t>
              </w:r>
            </w:ins>
            <w:del w:id="1924" w:author="Pelerins" w:date="2015-12-01T10:41:00Z">
              <w:r>
                <w:rPr>
                  <w:rFonts w:eastAsia="Times New Roman"/>
                  <w:color w:val="000000"/>
                </w:rPr>
                <w:delText>z également</w:delText>
              </w:r>
            </w:del>
            <w:r>
              <w:rPr>
                <w:rFonts w:eastAsia="Times New Roman"/>
                <w:color w:val="000000"/>
              </w:rPr>
              <w:t xml:space="preserve"> la source </w:t>
            </w:r>
            <w:ins w:id="1925" w:author="Pelerins" w:date="2015-12-01T10:42:00Z">
              <w:r>
                <w:rPr>
                  <w:rFonts w:eastAsia="Times New Roman"/>
                  <w:color w:val="000000"/>
                  <w:lang w:eastAsia="nl-NL"/>
                </w:rPr>
                <w:t xml:space="preserve">correspondante </w:t>
              </w:r>
            </w:ins>
            <w:r>
              <w:rPr>
                <w:rFonts w:eastAsia="Times New Roman"/>
                <w:color w:val="000000"/>
              </w:rPr>
              <w:t>dans l’ADN.</w:t>
            </w:r>
          </w:p>
        </w:tc>
      </w:tr>
      <w:tr w:rsidR="003C72E0" w:rsidTr="000F4F66"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2E0" w:rsidRDefault="003C72E0" w:rsidP="00C5768D">
            <w:pPr>
              <w:suppressAutoHyphens/>
              <w:autoSpaceDN w:val="0"/>
              <w:spacing w:line="240" w:lineRule="atLeast"/>
              <w:ind w:right="43"/>
              <w:jc w:val="right"/>
              <w:rPr>
                <w:rFonts w:eastAsia="Times New Roman"/>
                <w:color w:val="000000"/>
                <w:lang w:val="fr-CH"/>
              </w:rPr>
            </w:pPr>
            <w:r w:rsidRPr="00C5768D">
              <w:rPr>
                <w:rFonts w:eastAsia="Times New Roman"/>
                <w:color w:val="000000"/>
                <w:szCs w:val="24"/>
              </w:rPr>
              <w:t>Points</w:t>
            </w:r>
            <w:r>
              <w:rPr>
                <w:rFonts w:eastAsia="Times New Roman"/>
                <w:color w:val="000000"/>
              </w:rPr>
              <w:t> :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72E0" w:rsidRDefault="003C72E0" w:rsidP="00C4601D">
            <w:pPr>
              <w:suppressAutoHyphens/>
              <w:autoSpaceDN w:val="0"/>
              <w:spacing w:line="240" w:lineRule="atLeast"/>
              <w:jc w:val="center"/>
              <w:rPr>
                <w:rFonts w:eastAsia="Times New Roman"/>
                <w:bCs/>
                <w:color w:val="000000"/>
                <w:lang w:val="fr-CH"/>
              </w:rPr>
            </w:pPr>
          </w:p>
        </w:tc>
      </w:tr>
    </w:tbl>
    <w:p w:rsidR="003C72E0" w:rsidRDefault="003C72E0" w:rsidP="003C72E0">
      <w:pPr>
        <w:rPr>
          <w:rFonts w:eastAsia="Times New Roman"/>
          <w:color w:val="000000"/>
          <w:szCs w:val="20"/>
          <w:lang w:val="fr-CH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3"/>
        <w:gridCol w:w="1008"/>
      </w:tblGrid>
      <w:tr w:rsidR="003C72E0" w:rsidTr="000F4F66"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2E0" w:rsidRDefault="003C72E0" w:rsidP="00C4601D">
            <w:pPr>
              <w:suppressAutoHyphens/>
              <w:autoSpaceDN w:val="0"/>
              <w:spacing w:line="240" w:lineRule="atLeast"/>
              <w:rPr>
                <w:rFonts w:eastAsia="Times New Roman"/>
                <w:color w:val="000000"/>
                <w:lang w:val="fr-CH"/>
              </w:rPr>
            </w:pPr>
            <w:r>
              <w:rPr>
                <w:rFonts w:eastAsia="Times New Roman"/>
                <w:i/>
                <w:color w:val="000000"/>
              </w:rPr>
              <w:t xml:space="preserve">Question </w:t>
            </w:r>
            <w:del w:id="1926" w:author="Pelerins" w:date="2015-12-01T10:41:00Z">
              <w:r>
                <w:rPr>
                  <w:rFonts w:eastAsia="Times New Roman"/>
                  <w:i/>
                  <w:color w:val="000000"/>
                </w:rPr>
                <w:delText xml:space="preserve">spécifique </w:delText>
              </w:r>
            </w:del>
            <w:ins w:id="1927" w:author="Pelerins" w:date="2015-12-01T10:41:00Z">
              <w:r>
                <w:rPr>
                  <w:rFonts w:eastAsia="Times New Roman"/>
                  <w:i/>
                  <w:color w:val="000000"/>
                </w:rPr>
                <w:t>concernant</w:t>
              </w:r>
            </w:ins>
            <w:del w:id="1928" w:author="Pelerins" w:date="2015-12-01T10:41:00Z">
              <w:r>
                <w:rPr>
                  <w:rFonts w:eastAsia="Times New Roman"/>
                  <w:i/>
                  <w:color w:val="000000"/>
                </w:rPr>
                <w:delText>à</w:delText>
              </w:r>
            </w:del>
            <w:r>
              <w:rPr>
                <w:rFonts w:eastAsia="Times New Roman"/>
                <w:i/>
                <w:color w:val="000000"/>
              </w:rPr>
              <w:t xml:space="preserve"> la matière</w:t>
            </w:r>
            <w:ins w:id="1929" w:author="Pelerins" w:date="2015-12-01T10:41:00Z">
              <w:r>
                <w:rPr>
                  <w:rFonts w:eastAsia="Times New Roman"/>
                  <w:i/>
                  <w:color w:val="000000"/>
                </w:rPr>
                <w:t xml:space="preserve"> en cause</w:t>
              </w:r>
            </w:ins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2E0" w:rsidRDefault="003C72E0" w:rsidP="005B22D4">
            <w:pPr>
              <w:suppressAutoHyphens/>
              <w:autoSpaceDN w:val="0"/>
              <w:spacing w:line="240" w:lineRule="atLeast"/>
              <w:rPr>
                <w:rFonts w:eastAsia="Times New Roman"/>
                <w:color w:val="000000"/>
                <w:lang w:val="fr-CH"/>
              </w:rPr>
            </w:pPr>
            <w:r>
              <w:rPr>
                <w:rFonts w:eastAsia="Times New Roman"/>
                <w:color w:val="000000"/>
              </w:rPr>
              <w:t xml:space="preserve">E </w:t>
            </w:r>
            <w:r w:rsidR="005B22D4">
              <w:rPr>
                <w:rFonts w:eastAsia="Times New Roman"/>
                <w:color w:val="000000"/>
              </w:rPr>
              <w:t>–</w:t>
            </w:r>
            <w:r>
              <w:rPr>
                <w:rFonts w:eastAsia="Times New Roman"/>
                <w:color w:val="000000"/>
              </w:rPr>
              <w:t xml:space="preserve"> 12</w:t>
            </w:r>
          </w:p>
        </w:tc>
      </w:tr>
      <w:tr w:rsidR="003C72E0" w:rsidTr="00C4601D">
        <w:tc>
          <w:tcPr>
            <w:tcW w:w="100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2E0" w:rsidRDefault="003C72E0" w:rsidP="000E020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/>
                <w:color w:val="000000"/>
                <w:lang w:val="fr-CH" w:eastAsia="nl-NL"/>
              </w:rPr>
            </w:pPr>
            <w:r>
              <w:rPr>
                <w:rFonts w:eastAsia="Times New Roman"/>
                <w:color w:val="000000"/>
                <w:lang w:eastAsia="nl-NL"/>
              </w:rPr>
              <w:t xml:space="preserve">Quel est le danger prépondérant de </w:t>
            </w:r>
            <w:del w:id="1930" w:author="Pelerins" w:date="2015-12-01T10:41:00Z">
              <w:r>
                <w:rPr>
                  <w:rFonts w:eastAsia="Times New Roman"/>
                  <w:color w:val="000000"/>
                  <w:lang w:eastAsia="nl-NL"/>
                </w:rPr>
                <w:delText xml:space="preserve">cette </w:delText>
              </w:r>
            </w:del>
            <w:ins w:id="1931" w:author="Pelerins" w:date="2015-12-01T10:41:00Z">
              <w:r>
                <w:rPr>
                  <w:rFonts w:eastAsia="Times New Roman"/>
                  <w:color w:val="000000"/>
                  <w:lang w:eastAsia="nl-NL"/>
                </w:rPr>
                <w:t xml:space="preserve">la </w:t>
              </w:r>
            </w:ins>
            <w:r>
              <w:rPr>
                <w:rFonts w:eastAsia="Times New Roman"/>
                <w:color w:val="000000"/>
                <w:lang w:eastAsia="nl-NL"/>
              </w:rPr>
              <w:t xml:space="preserve">matière </w:t>
            </w:r>
            <w:ins w:id="1932" w:author="Pelerins" w:date="2015-12-01T10:41:00Z">
              <w:r>
                <w:rPr>
                  <w:rFonts w:eastAsia="Times New Roman"/>
                  <w:color w:val="000000"/>
                  <w:lang w:eastAsia="nl-NL"/>
                </w:rPr>
                <w:t xml:space="preserve">en cause </w:t>
              </w:r>
            </w:ins>
            <w:r>
              <w:rPr>
                <w:rFonts w:eastAsia="Times New Roman"/>
                <w:color w:val="000000"/>
                <w:lang w:eastAsia="nl-NL"/>
              </w:rPr>
              <w:t xml:space="preserve">et quels en sont les dangers subsidiaires? </w:t>
            </w:r>
            <w:r>
              <w:rPr>
                <w:rFonts w:eastAsia="Times New Roman"/>
                <w:color w:val="000000"/>
                <w:lang w:eastAsia="nl-NL"/>
              </w:rPr>
              <w:br/>
            </w:r>
            <w:del w:id="1933" w:author="Pelerins" w:date="2015-12-01T10:41:00Z">
              <w:r>
                <w:rPr>
                  <w:rFonts w:eastAsia="Times New Roman"/>
                  <w:color w:val="000000"/>
                  <w:lang w:eastAsia="nl-NL"/>
                </w:rPr>
                <w:delText xml:space="preserve">Expliquez </w:delText>
              </w:r>
            </w:del>
            <w:ins w:id="1934" w:author="Pelerins" w:date="2015-12-01T10:41:00Z">
              <w:r>
                <w:rPr>
                  <w:rFonts w:eastAsia="Times New Roman"/>
                  <w:color w:val="000000"/>
                  <w:lang w:eastAsia="nl-NL"/>
                </w:rPr>
                <w:t xml:space="preserve">Décrire </w:t>
              </w:r>
            </w:ins>
            <w:r>
              <w:rPr>
                <w:rFonts w:eastAsia="Times New Roman"/>
                <w:color w:val="000000"/>
                <w:lang w:eastAsia="nl-NL"/>
              </w:rPr>
              <w:t>les types de danger</w:t>
            </w:r>
            <w:del w:id="1935" w:author="Pelerins" w:date="2015-12-01T10:41:00Z">
              <w:r>
                <w:rPr>
                  <w:rFonts w:eastAsia="Times New Roman"/>
                  <w:color w:val="000000"/>
                  <w:lang w:eastAsia="nl-NL"/>
                </w:rPr>
                <w:delText>s</w:delText>
              </w:r>
            </w:del>
            <w:r>
              <w:rPr>
                <w:rFonts w:eastAsia="Times New Roman"/>
                <w:color w:val="000000"/>
                <w:lang w:eastAsia="nl-NL"/>
              </w:rPr>
              <w:t xml:space="preserve"> et cite</w:t>
            </w:r>
            <w:ins w:id="1936" w:author="Pelerins" w:date="2015-12-01T10:42:00Z">
              <w:r>
                <w:rPr>
                  <w:rFonts w:eastAsia="Times New Roman"/>
                  <w:color w:val="000000"/>
                  <w:lang w:eastAsia="nl-NL"/>
                </w:rPr>
                <w:t>r</w:t>
              </w:r>
            </w:ins>
            <w:del w:id="1937" w:author="Pelerins" w:date="2015-12-01T10:42:00Z">
              <w:r>
                <w:rPr>
                  <w:rFonts w:eastAsia="Times New Roman"/>
                  <w:color w:val="000000"/>
                  <w:lang w:eastAsia="nl-NL"/>
                </w:rPr>
                <w:delText>z également</w:delText>
              </w:r>
            </w:del>
            <w:r>
              <w:rPr>
                <w:rFonts w:eastAsia="Times New Roman"/>
                <w:color w:val="000000"/>
                <w:lang w:eastAsia="nl-NL"/>
              </w:rPr>
              <w:t xml:space="preserve"> la source </w:t>
            </w:r>
            <w:ins w:id="1938" w:author="Pelerins" w:date="2015-12-01T10:42:00Z">
              <w:r>
                <w:rPr>
                  <w:rFonts w:eastAsia="Times New Roman"/>
                  <w:color w:val="000000"/>
                  <w:lang w:eastAsia="nl-NL"/>
                </w:rPr>
                <w:t xml:space="preserve">correspondante </w:t>
              </w:r>
            </w:ins>
            <w:r>
              <w:rPr>
                <w:rFonts w:eastAsia="Times New Roman"/>
                <w:color w:val="000000"/>
                <w:lang w:eastAsia="nl-NL"/>
              </w:rPr>
              <w:t>dans l’ADN.</w:t>
            </w:r>
          </w:p>
        </w:tc>
      </w:tr>
      <w:tr w:rsidR="003C72E0" w:rsidTr="000F4F66"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72E0" w:rsidRDefault="003C72E0" w:rsidP="00C5768D">
            <w:pPr>
              <w:suppressAutoHyphens/>
              <w:autoSpaceDN w:val="0"/>
              <w:spacing w:line="240" w:lineRule="atLeast"/>
              <w:ind w:right="43"/>
              <w:jc w:val="right"/>
              <w:rPr>
                <w:rFonts w:eastAsia="Times New Roman"/>
                <w:color w:val="000000"/>
                <w:lang w:val="fr-CH"/>
              </w:rPr>
            </w:pPr>
            <w:r w:rsidRPr="00C5768D">
              <w:rPr>
                <w:rFonts w:eastAsia="Times New Roman"/>
                <w:color w:val="000000"/>
                <w:szCs w:val="24"/>
              </w:rPr>
              <w:t>Points</w:t>
            </w:r>
            <w:r w:rsidR="005B22D4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: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72E0" w:rsidRDefault="003C72E0" w:rsidP="00C4601D">
            <w:pPr>
              <w:suppressAutoHyphens/>
              <w:autoSpaceDN w:val="0"/>
              <w:spacing w:line="240" w:lineRule="atLeast"/>
              <w:jc w:val="center"/>
              <w:rPr>
                <w:rFonts w:eastAsia="Times New Roman"/>
                <w:b/>
                <w:bCs/>
                <w:color w:val="000000"/>
                <w:lang w:val="fr-CH"/>
              </w:rPr>
            </w:pPr>
          </w:p>
        </w:tc>
      </w:tr>
    </w:tbl>
    <w:p w:rsidR="007C2868" w:rsidRPr="003C72E0" w:rsidRDefault="003C72E0" w:rsidP="003C72E0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</w:pPr>
      <w:r>
        <w:rPr>
          <w:noProof/>
          <w:w w:val="100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3FDFBE" wp14:editId="53776AD7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60F586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7C2868" w:rsidRPr="003C72E0" w:rsidSect="003C72E0">
      <w:footnotePr>
        <w:numRestart w:val="eachSect"/>
      </w:footnotePr>
      <w:pgSz w:w="11909" w:h="16834"/>
      <w:pgMar w:top="1742" w:right="936" w:bottom="1898" w:left="936" w:header="576" w:footer="10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4FC" w:rsidRDefault="005944FC" w:rsidP="00F3330B">
      <w:pPr>
        <w:spacing w:line="240" w:lineRule="auto"/>
      </w:pPr>
      <w:r>
        <w:separator/>
      </w:r>
    </w:p>
  </w:endnote>
  <w:endnote w:type="continuationSeparator" w:id="0">
    <w:p w:rsidR="005944FC" w:rsidRDefault="005944FC" w:rsidP="00F3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arcode 3 of 9 by request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554AA2" w:rsidTr="00245A01">
      <w:trPr>
        <w:jc w:val="center"/>
      </w:trPr>
      <w:tc>
        <w:tcPr>
          <w:tcW w:w="5126" w:type="dxa"/>
          <w:shd w:val="clear" w:color="auto" w:fill="auto"/>
        </w:tcPr>
        <w:p w:rsidR="00554AA2" w:rsidRPr="00245A01" w:rsidRDefault="00554AA2" w:rsidP="00245A01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6B7E75">
            <w:rPr>
              <w:b w:val="0"/>
              <w:w w:val="103"/>
              <w:sz w:val="14"/>
            </w:rPr>
            <w:t>GE.15-19737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554AA2" w:rsidRPr="00245A01" w:rsidRDefault="00554AA2" w:rsidP="00245A01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6B7E75">
            <w:rPr>
              <w:noProof/>
              <w:w w:val="103"/>
            </w:rPr>
            <w:t>6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6B7E75">
            <w:rPr>
              <w:noProof/>
              <w:w w:val="103"/>
            </w:rPr>
            <w:t>56</w:t>
          </w:r>
          <w:r>
            <w:rPr>
              <w:w w:val="103"/>
            </w:rPr>
            <w:fldChar w:fldCharType="end"/>
          </w:r>
        </w:p>
      </w:tc>
    </w:tr>
  </w:tbl>
  <w:p w:rsidR="00554AA2" w:rsidRPr="00245A01" w:rsidRDefault="00554AA2" w:rsidP="00245A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554AA2" w:rsidTr="00245A01">
      <w:trPr>
        <w:jc w:val="center"/>
      </w:trPr>
      <w:tc>
        <w:tcPr>
          <w:tcW w:w="5126" w:type="dxa"/>
          <w:shd w:val="clear" w:color="auto" w:fill="auto"/>
        </w:tcPr>
        <w:p w:rsidR="00554AA2" w:rsidRPr="00245A01" w:rsidRDefault="00554AA2" w:rsidP="00245A01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6B7E75">
            <w:rPr>
              <w:noProof/>
              <w:w w:val="103"/>
            </w:rPr>
            <w:t>5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6B7E75">
            <w:rPr>
              <w:noProof/>
              <w:w w:val="103"/>
            </w:rPr>
            <w:t>56</w:t>
          </w:r>
          <w:r>
            <w:rPr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554AA2" w:rsidRPr="00245A01" w:rsidRDefault="00554AA2" w:rsidP="00245A01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6B7E75">
            <w:rPr>
              <w:b w:val="0"/>
              <w:w w:val="103"/>
              <w:sz w:val="14"/>
            </w:rPr>
            <w:t>GE.15-19737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554AA2" w:rsidRPr="00245A01" w:rsidRDefault="00554AA2" w:rsidP="00245A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AA2" w:rsidRDefault="00554AA2">
    <w:pPr>
      <w:pStyle w:val="Footer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531FD30F" wp14:editId="06F0BBF2">
          <wp:simplePos x="0" y="0"/>
          <wp:positionH relativeFrom="column">
            <wp:posOffset>5650865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://undocs.org/m2/QRCode2.ashx?DS=ECE/TRANS/WP.15/AC.2/2016/27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ECE/TRANS/WP.15/AC.2/2016/27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859"/>
      <w:gridCol w:w="5127"/>
    </w:tblGrid>
    <w:tr w:rsidR="00554AA2" w:rsidTr="00245A01">
      <w:tc>
        <w:tcPr>
          <w:tcW w:w="3859" w:type="dxa"/>
        </w:tcPr>
        <w:p w:rsidR="00554AA2" w:rsidRDefault="00554AA2" w:rsidP="00245A01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6B7E75">
            <w:rPr>
              <w:b w:val="0"/>
              <w:sz w:val="20"/>
            </w:rPr>
            <w:t>GE.15-19737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031215    151215</w:t>
          </w:r>
        </w:p>
        <w:p w:rsidR="00554AA2" w:rsidRPr="00245A01" w:rsidRDefault="00554AA2" w:rsidP="00245A01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6B7E75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*1519737*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127" w:type="dxa"/>
        </w:tcPr>
        <w:p w:rsidR="00554AA2" w:rsidRDefault="00554AA2" w:rsidP="00245A01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fr-FR" w:eastAsia="fr-FR"/>
            </w:rPr>
            <w:drawing>
              <wp:inline distT="0" distB="0" distL="0" distR="0" wp14:anchorId="5C66F00E" wp14:editId="74142B50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54AA2" w:rsidRPr="00245A01" w:rsidRDefault="00554AA2" w:rsidP="00245A01">
    <w:pPr>
      <w:pStyle w:val="Footer"/>
      <w:spacing w:line="56" w:lineRule="exact"/>
      <w:rPr>
        <w:b w:val="0"/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7" w:rightFromText="187" w:vertAnchor="page" w:horzAnchor="page" w:tblpX="1153" w:tblpY="1196"/>
      <w:tblOverlap w:val="never"/>
      <w:tblW w:w="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"/>
    </w:tblGrid>
    <w:tr w:rsidR="00554AA2" w:rsidRPr="00890C24" w:rsidTr="00890C24">
      <w:trPr>
        <w:cantSplit/>
        <w:trHeight w:val="4781"/>
      </w:trPr>
      <w:tc>
        <w:tcPr>
          <w:tcW w:w="13201" w:type="dxa"/>
          <w:shd w:val="clear" w:color="auto" w:fill="auto"/>
          <w:textDirection w:val="tbRl"/>
        </w:tcPr>
        <w:p w:rsidR="00554AA2" w:rsidRPr="00890C24" w:rsidRDefault="00554AA2" w:rsidP="00890C24">
          <w:pPr>
            <w:pStyle w:val="Footer"/>
            <w:spacing w:line="240" w:lineRule="auto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6B7E75">
            <w:rPr>
              <w:noProof/>
              <w:w w:val="103"/>
            </w:rPr>
            <w:t>34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6B7E75">
            <w:rPr>
              <w:noProof/>
              <w:w w:val="103"/>
            </w:rPr>
            <w:t>56</w:t>
          </w:r>
          <w:r>
            <w:rPr>
              <w:w w:val="103"/>
            </w:rPr>
            <w:fldChar w:fldCharType="end"/>
          </w:r>
        </w:p>
      </w:tc>
    </w:tr>
    <w:tr w:rsidR="00554AA2" w:rsidRPr="00890C24" w:rsidTr="00890C24">
      <w:trPr>
        <w:cantSplit/>
        <w:trHeight w:val="4781"/>
      </w:trPr>
      <w:tc>
        <w:tcPr>
          <w:tcW w:w="13201" w:type="dxa"/>
          <w:shd w:val="clear" w:color="auto" w:fill="auto"/>
          <w:textDirection w:val="tbRl"/>
        </w:tcPr>
        <w:p w:rsidR="00554AA2" w:rsidRPr="00890C24" w:rsidRDefault="00554AA2" w:rsidP="00890C24">
          <w:pPr>
            <w:pStyle w:val="Footer"/>
            <w:spacing w:line="240" w:lineRule="auto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6B7E75">
            <w:rPr>
              <w:b w:val="0"/>
              <w:w w:val="103"/>
              <w:sz w:val="14"/>
            </w:rPr>
            <w:t>GE.15-19737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554AA2" w:rsidRPr="00890C24" w:rsidRDefault="00554AA2" w:rsidP="00890C24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7" w:rightFromText="187" w:vertAnchor="page" w:horzAnchor="page" w:tblpX="1153" w:tblpY="1196"/>
      <w:tblOverlap w:val="never"/>
      <w:tblW w:w="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"/>
    </w:tblGrid>
    <w:tr w:rsidR="00554AA2" w:rsidRPr="00890C24" w:rsidTr="00890C24">
      <w:trPr>
        <w:cantSplit/>
        <w:trHeight w:val="4781"/>
      </w:trPr>
      <w:tc>
        <w:tcPr>
          <w:tcW w:w="13201" w:type="dxa"/>
          <w:shd w:val="clear" w:color="auto" w:fill="auto"/>
          <w:textDirection w:val="tbRl"/>
        </w:tcPr>
        <w:p w:rsidR="00554AA2" w:rsidRPr="00890C24" w:rsidRDefault="00554AA2" w:rsidP="00890C24">
          <w:pPr>
            <w:pStyle w:val="Footer"/>
            <w:spacing w:line="240" w:lineRule="auto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6B7E75">
            <w:rPr>
              <w:b w:val="0"/>
              <w:w w:val="103"/>
              <w:sz w:val="14"/>
            </w:rPr>
            <w:t>GE.15-19737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  <w:tr w:rsidR="00554AA2" w:rsidRPr="00890C24" w:rsidTr="00890C24">
      <w:trPr>
        <w:cantSplit/>
        <w:trHeight w:val="4781"/>
      </w:trPr>
      <w:tc>
        <w:tcPr>
          <w:tcW w:w="13201" w:type="dxa"/>
          <w:shd w:val="clear" w:color="auto" w:fill="auto"/>
          <w:textDirection w:val="tbRl"/>
        </w:tcPr>
        <w:p w:rsidR="00554AA2" w:rsidRPr="00890C24" w:rsidRDefault="00554AA2" w:rsidP="00890C24">
          <w:pPr>
            <w:pStyle w:val="Footer"/>
            <w:spacing w:line="240" w:lineRule="auto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7F21FB">
            <w:rPr>
              <w:noProof/>
              <w:w w:val="103"/>
            </w:rPr>
            <w:t>56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6B7E75">
            <w:rPr>
              <w:noProof/>
              <w:w w:val="103"/>
            </w:rPr>
            <w:t>56</w:t>
          </w:r>
          <w:r>
            <w:rPr>
              <w:w w:val="103"/>
            </w:rPr>
            <w:fldChar w:fldCharType="end"/>
          </w:r>
        </w:p>
      </w:tc>
    </w:tr>
  </w:tbl>
  <w:p w:rsidR="00554AA2" w:rsidRPr="00890C24" w:rsidRDefault="00554AA2" w:rsidP="00890C24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554AA2" w:rsidTr="00245A01">
      <w:trPr>
        <w:jc w:val="center"/>
      </w:trPr>
      <w:tc>
        <w:tcPr>
          <w:tcW w:w="5126" w:type="dxa"/>
          <w:shd w:val="clear" w:color="auto" w:fill="auto"/>
        </w:tcPr>
        <w:p w:rsidR="00554AA2" w:rsidRPr="00245A01" w:rsidRDefault="00554AA2" w:rsidP="00245A01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6B7E75">
            <w:rPr>
              <w:b w:val="0"/>
              <w:w w:val="103"/>
              <w:sz w:val="14"/>
            </w:rPr>
            <w:t>GE.15-19737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554AA2" w:rsidRPr="00245A01" w:rsidRDefault="00554AA2" w:rsidP="00245A01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6B7E75">
            <w:rPr>
              <w:noProof/>
              <w:w w:val="103"/>
            </w:rPr>
            <w:t>44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6B7E75">
            <w:rPr>
              <w:noProof/>
              <w:w w:val="103"/>
            </w:rPr>
            <w:t>56</w:t>
          </w:r>
          <w:r>
            <w:rPr>
              <w:w w:val="103"/>
            </w:rPr>
            <w:fldChar w:fldCharType="end"/>
          </w:r>
        </w:p>
      </w:tc>
    </w:tr>
  </w:tbl>
  <w:p w:rsidR="00554AA2" w:rsidRPr="00245A01" w:rsidRDefault="00554AA2" w:rsidP="00245A01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554AA2" w:rsidTr="00245A01">
      <w:trPr>
        <w:jc w:val="center"/>
      </w:trPr>
      <w:tc>
        <w:tcPr>
          <w:tcW w:w="5126" w:type="dxa"/>
          <w:shd w:val="clear" w:color="auto" w:fill="auto"/>
        </w:tcPr>
        <w:p w:rsidR="00554AA2" w:rsidRPr="00245A01" w:rsidRDefault="00554AA2" w:rsidP="00245A01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6B7E75">
            <w:rPr>
              <w:noProof/>
              <w:w w:val="103"/>
            </w:rPr>
            <w:t>45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6B7E75">
            <w:rPr>
              <w:noProof/>
              <w:w w:val="103"/>
            </w:rPr>
            <w:t>56</w:t>
          </w:r>
          <w:r>
            <w:rPr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554AA2" w:rsidRPr="00245A01" w:rsidRDefault="00554AA2" w:rsidP="00245A01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6B7E75">
            <w:rPr>
              <w:b w:val="0"/>
              <w:w w:val="103"/>
              <w:sz w:val="14"/>
            </w:rPr>
            <w:t>GE.15-19737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554AA2" w:rsidRPr="00245A01" w:rsidRDefault="00554AA2" w:rsidP="00245A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4FC" w:rsidRPr="00A627C5" w:rsidRDefault="005944FC" w:rsidP="00A627C5">
      <w:pPr>
        <w:pStyle w:val="Footer"/>
        <w:spacing w:after="80"/>
        <w:ind w:left="792"/>
        <w:rPr>
          <w:sz w:val="16"/>
        </w:rPr>
      </w:pPr>
      <w:r w:rsidRPr="00A627C5">
        <w:rPr>
          <w:sz w:val="16"/>
        </w:rPr>
        <w:t>__________________</w:t>
      </w:r>
    </w:p>
  </w:footnote>
  <w:footnote w:type="continuationSeparator" w:id="0">
    <w:p w:rsidR="005944FC" w:rsidRPr="00A627C5" w:rsidRDefault="005944FC" w:rsidP="00A627C5">
      <w:pPr>
        <w:pStyle w:val="Footer"/>
        <w:spacing w:after="80"/>
        <w:ind w:left="792"/>
        <w:rPr>
          <w:sz w:val="16"/>
        </w:rPr>
      </w:pPr>
      <w:r w:rsidRPr="00A627C5">
        <w:rPr>
          <w:sz w:val="16"/>
        </w:rPr>
        <w:t>__________________</w:t>
      </w:r>
    </w:p>
  </w:footnote>
  <w:footnote w:id="1">
    <w:p w:rsidR="00554AA2" w:rsidRPr="002B2D6C" w:rsidRDefault="00554AA2" w:rsidP="00A627C5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2B2D6C">
        <w:tab/>
      </w:r>
      <w:r w:rsidRPr="002B2D6C">
        <w:rPr>
          <w:rStyle w:val="FootnoteReference"/>
        </w:rPr>
        <w:footnoteRef/>
      </w:r>
      <w:r w:rsidRPr="002B2D6C">
        <w:tab/>
        <w:t xml:space="preserve">Distribuée en </w:t>
      </w:r>
      <w:r>
        <w:t>allemand par la</w:t>
      </w:r>
      <w:r w:rsidRPr="002B2D6C">
        <w:t xml:space="preserve"> Commission </w:t>
      </w:r>
      <w:r>
        <w:t>c</w:t>
      </w:r>
      <w:r w:rsidRPr="002B2D6C">
        <w:t xml:space="preserve">entrale pour la </w:t>
      </w:r>
      <w:r>
        <w:t>n</w:t>
      </w:r>
      <w:r w:rsidRPr="002B2D6C">
        <w:t xml:space="preserve">avigation du Rhin </w:t>
      </w:r>
      <w:r>
        <w:t>sous la cote</w:t>
      </w:r>
      <w:r w:rsidRPr="002B2D6C">
        <w:t xml:space="preserve"> CCNR-ZKR/ADN/WP.15/AC.2/2016/27.</w:t>
      </w:r>
    </w:p>
  </w:footnote>
  <w:footnote w:id="2">
    <w:p w:rsidR="00554AA2" w:rsidRPr="002B2D6C" w:rsidRDefault="00554AA2" w:rsidP="00A627C5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2B2D6C">
        <w:tab/>
      </w:r>
      <w:r w:rsidRPr="002B2D6C">
        <w:rPr>
          <w:rStyle w:val="FootnoteReference"/>
        </w:rPr>
        <w:footnoteRef/>
      </w:r>
      <w:r w:rsidRPr="002B2D6C">
        <w:tab/>
        <w:t>Diffusé</w:t>
      </w:r>
      <w:r>
        <w:t>e</w:t>
      </w:r>
      <w:r w:rsidRPr="002B2D6C">
        <w:t xml:space="preserve"> en langue allemande par la Commission centrale pour la navigation du Rhin </w:t>
      </w:r>
      <w:ins w:id="7" w:author="Pelerins" w:date="2015-11-30T10:23:00Z">
        <w:r>
          <w:t xml:space="preserve">(CCNR) </w:t>
        </w:r>
      </w:ins>
      <w:r w:rsidRPr="002B2D6C">
        <w:t>sous la cote CCNR/ZKR/ADN/WP.15/AC.2/2015/3</w:t>
      </w:r>
      <w:r w:rsidRPr="002B2D6C">
        <w:rPr>
          <w:color w:val="000000"/>
        </w:rPr>
        <w:t>.</w:t>
      </w:r>
    </w:p>
  </w:footnote>
  <w:footnote w:id="3">
    <w:p w:rsidR="00554AA2" w:rsidRPr="002B2D6C" w:rsidRDefault="00554AA2" w:rsidP="00A627C5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Cs w:val="18"/>
        </w:rPr>
      </w:pPr>
      <w:r w:rsidRPr="002B2D6C">
        <w:rPr>
          <w:szCs w:val="18"/>
        </w:rPr>
        <w:tab/>
      </w:r>
      <w:r w:rsidRPr="002B2D6C">
        <w:rPr>
          <w:rStyle w:val="FootnoteReference"/>
          <w:szCs w:val="18"/>
        </w:rPr>
        <w:t>1)</w:t>
      </w:r>
      <w:r w:rsidRPr="002B2D6C">
        <w:rPr>
          <w:szCs w:val="18"/>
        </w:rPr>
        <w:tab/>
        <w:t xml:space="preserve">Biffer </w:t>
      </w:r>
      <w:del w:id="1183" w:author="Pelerins" w:date="2015-11-30T16:29:00Z">
        <w:r w:rsidRPr="002B2D6C" w:rsidDel="0085775F">
          <w:rPr>
            <w:szCs w:val="18"/>
          </w:rPr>
          <w:delText>ce qui ne convient pas</w:delText>
        </w:r>
      </w:del>
      <w:ins w:id="1184" w:author="Pelerins" w:date="2015-11-30T16:29:00Z">
        <w:r>
          <w:rPr>
            <w:szCs w:val="18"/>
          </w:rPr>
          <w:t>les mentions inutiles</w:t>
        </w:r>
      </w:ins>
      <w:r w:rsidRPr="002B2D6C">
        <w:rPr>
          <w:szCs w:val="18"/>
        </w:rPr>
        <w:t>.</w:t>
      </w:r>
    </w:p>
  </w:footnote>
  <w:footnote w:id="4">
    <w:p w:rsidR="00554AA2" w:rsidRPr="002B2D6C" w:rsidRDefault="00554AA2" w:rsidP="00A627C5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spacing w:line="200" w:lineRule="exact"/>
        <w:ind w:left="1267" w:right="1260" w:hanging="432"/>
        <w:rPr>
          <w:szCs w:val="18"/>
        </w:rPr>
      </w:pPr>
      <w:r w:rsidRPr="002B2D6C">
        <w:rPr>
          <w:szCs w:val="18"/>
        </w:rPr>
        <w:tab/>
      </w:r>
      <w:r w:rsidRPr="002B2D6C">
        <w:rPr>
          <w:rStyle w:val="FootnoteReference"/>
          <w:szCs w:val="18"/>
        </w:rPr>
        <w:t>2)</w:t>
      </w:r>
      <w:r w:rsidRPr="002B2D6C">
        <w:rPr>
          <w:szCs w:val="18"/>
        </w:rPr>
        <w:tab/>
        <w:t>Si les citernes ne sont pas toutes du même type, voir p</w:t>
      </w:r>
      <w:r>
        <w:rPr>
          <w:szCs w:val="18"/>
        </w:rPr>
        <w:t>. </w:t>
      </w:r>
      <w:r w:rsidRPr="002B2D6C">
        <w:rPr>
          <w:szCs w:val="18"/>
        </w:rPr>
        <w:t>3.</w:t>
      </w:r>
    </w:p>
  </w:footnote>
  <w:footnote w:id="5">
    <w:p w:rsidR="00554AA2" w:rsidRDefault="00554AA2" w:rsidP="007C2868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Cs w:val="18"/>
          <w:lang w:val="fr-CH"/>
        </w:rPr>
      </w:pPr>
      <w:r>
        <w:rPr>
          <w:szCs w:val="18"/>
        </w:rPr>
        <w:tab/>
      </w:r>
      <w:r>
        <w:rPr>
          <w:rStyle w:val="FootnoteReference"/>
          <w:szCs w:val="18"/>
        </w:rPr>
        <w:t>1)</w:t>
      </w:r>
      <w:r>
        <w:rPr>
          <w:szCs w:val="18"/>
        </w:rPr>
        <w:tab/>
        <w:t xml:space="preserve">Biffer </w:t>
      </w:r>
      <w:del w:id="1347" w:author="Pelerins" w:date="2015-12-01T08:46:00Z">
        <w:r>
          <w:rPr>
            <w:szCs w:val="18"/>
          </w:rPr>
          <w:delText>ce qui ne convient pas</w:delText>
        </w:r>
      </w:del>
      <w:ins w:id="1348" w:author="Pelerins" w:date="2015-12-01T08:46:00Z">
        <w:r>
          <w:rPr>
            <w:szCs w:val="18"/>
          </w:rPr>
          <w:t>les mentions inutiles</w:t>
        </w:r>
      </w:ins>
      <w:r>
        <w:rPr>
          <w:szCs w:val="18"/>
        </w:rPr>
        <w:t>.</w:t>
      </w:r>
    </w:p>
  </w:footnote>
  <w:footnote w:id="6">
    <w:p w:rsidR="00554AA2" w:rsidRDefault="00554AA2" w:rsidP="007C2868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spacing w:line="200" w:lineRule="exact"/>
        <w:ind w:left="1267" w:right="1260" w:hanging="432"/>
        <w:rPr>
          <w:szCs w:val="18"/>
        </w:rPr>
      </w:pPr>
      <w:r>
        <w:rPr>
          <w:szCs w:val="18"/>
        </w:rPr>
        <w:tab/>
      </w:r>
      <w:r>
        <w:rPr>
          <w:rStyle w:val="FootnoteReference"/>
          <w:szCs w:val="18"/>
        </w:rPr>
        <w:t>2)</w:t>
      </w:r>
      <w:r>
        <w:rPr>
          <w:szCs w:val="18"/>
        </w:rPr>
        <w:tab/>
        <w:t>Si les citernes ne sont pas toutes du même type, voir p. 3.</w:t>
      </w:r>
    </w:p>
  </w:footnote>
  <w:footnote w:id="7">
    <w:p w:rsidR="00554AA2" w:rsidRDefault="00554AA2" w:rsidP="007C2868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Cs w:val="18"/>
        </w:rPr>
      </w:pPr>
      <w:r>
        <w:rPr>
          <w:szCs w:val="18"/>
        </w:rPr>
        <w:tab/>
      </w:r>
      <w:r>
        <w:rPr>
          <w:rStyle w:val="FootnoteReference"/>
          <w:szCs w:val="18"/>
        </w:rPr>
        <w:t>1)</w:t>
      </w:r>
      <w:r>
        <w:rPr>
          <w:szCs w:val="18"/>
        </w:rPr>
        <w:tab/>
        <w:t xml:space="preserve">Biffer </w:t>
      </w:r>
      <w:del w:id="1371" w:author="Pelerins" w:date="2015-12-01T08:46:00Z">
        <w:r>
          <w:rPr>
            <w:szCs w:val="18"/>
          </w:rPr>
          <w:delText>ce qui ne convient pas</w:delText>
        </w:r>
      </w:del>
      <w:ins w:id="1372" w:author="Pelerins" w:date="2015-12-01T08:46:00Z">
        <w:r>
          <w:rPr>
            <w:szCs w:val="18"/>
          </w:rPr>
          <w:t>les mentions inutiles</w:t>
        </w:r>
      </w:ins>
      <w:r>
        <w:rPr>
          <w:szCs w:val="18"/>
        </w:rPr>
        <w:t>.</w:t>
      </w:r>
    </w:p>
  </w:footnote>
  <w:footnote w:id="8">
    <w:p w:rsidR="00554AA2" w:rsidRDefault="00554AA2" w:rsidP="007C2868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Cs w:val="18"/>
        </w:rPr>
      </w:pPr>
      <w:r>
        <w:rPr>
          <w:szCs w:val="18"/>
        </w:rPr>
        <w:tab/>
      </w:r>
      <w:r>
        <w:rPr>
          <w:rStyle w:val="FootnoteReference"/>
          <w:szCs w:val="18"/>
        </w:rPr>
        <w:t>2)</w:t>
      </w:r>
      <w:r>
        <w:rPr>
          <w:szCs w:val="18"/>
        </w:rPr>
        <w:tab/>
        <w:t>Si les citernes ne sont pas toutes du même type, voir p. 3.</w:t>
      </w:r>
    </w:p>
  </w:footnote>
  <w:footnote w:id="9">
    <w:p w:rsidR="00554AA2" w:rsidRDefault="00554AA2" w:rsidP="007C2868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Cs w:val="18"/>
        </w:rPr>
      </w:pPr>
      <w:r>
        <w:rPr>
          <w:szCs w:val="18"/>
        </w:rPr>
        <w:tab/>
      </w:r>
      <w:r>
        <w:rPr>
          <w:rStyle w:val="FootnoteReference"/>
          <w:szCs w:val="18"/>
        </w:rPr>
        <w:t>1)</w:t>
      </w:r>
      <w:r>
        <w:rPr>
          <w:szCs w:val="18"/>
        </w:rPr>
        <w:t xml:space="preserve"> </w:t>
      </w:r>
      <w:r>
        <w:rPr>
          <w:szCs w:val="18"/>
        </w:rPr>
        <w:tab/>
        <w:t xml:space="preserve">Biffer </w:t>
      </w:r>
      <w:del w:id="1392" w:author="Pelerins" w:date="2015-12-01T08:47:00Z">
        <w:r>
          <w:rPr>
            <w:szCs w:val="18"/>
          </w:rPr>
          <w:delText>ce qui ne convient pas</w:delText>
        </w:r>
      </w:del>
      <w:ins w:id="1393" w:author="Pelerins" w:date="2015-12-01T08:47:00Z">
        <w:r>
          <w:rPr>
            <w:szCs w:val="18"/>
          </w:rPr>
          <w:t>les mentions in</w:t>
        </w:r>
      </w:ins>
      <w:ins w:id="1394" w:author="Robert Corinne" w:date="2015-12-14T15:36:00Z">
        <w:r>
          <w:rPr>
            <w:szCs w:val="18"/>
          </w:rPr>
          <w:t>u</w:t>
        </w:r>
      </w:ins>
      <w:ins w:id="1395" w:author="Pelerins" w:date="2015-12-01T08:47:00Z">
        <w:r>
          <w:rPr>
            <w:szCs w:val="18"/>
          </w:rPr>
          <w:t>t</w:t>
        </w:r>
        <w:del w:id="1396" w:author="Robert Corinne" w:date="2015-12-14T15:36:00Z">
          <w:r w:rsidDel="00225EE8">
            <w:rPr>
              <w:szCs w:val="18"/>
            </w:rPr>
            <w:delText>u</w:delText>
          </w:r>
        </w:del>
        <w:r>
          <w:rPr>
            <w:szCs w:val="18"/>
          </w:rPr>
          <w:t>iles</w:t>
        </w:r>
      </w:ins>
      <w:r>
        <w:rPr>
          <w:szCs w:val="18"/>
        </w:rPr>
        <w:t>.</w:t>
      </w:r>
    </w:p>
  </w:footnote>
  <w:footnote w:id="10">
    <w:p w:rsidR="00554AA2" w:rsidRDefault="00554AA2" w:rsidP="007C2868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spacing w:line="200" w:lineRule="exact"/>
        <w:ind w:left="1267" w:right="1260" w:hanging="432"/>
        <w:rPr>
          <w:szCs w:val="18"/>
        </w:rPr>
      </w:pPr>
      <w:r>
        <w:rPr>
          <w:szCs w:val="18"/>
        </w:rPr>
        <w:tab/>
      </w:r>
      <w:r>
        <w:rPr>
          <w:rStyle w:val="FootnoteReference"/>
          <w:szCs w:val="18"/>
        </w:rPr>
        <w:t>2)</w:t>
      </w:r>
      <w:r>
        <w:rPr>
          <w:szCs w:val="18"/>
        </w:rPr>
        <w:t xml:space="preserve"> </w:t>
      </w:r>
      <w:r>
        <w:rPr>
          <w:szCs w:val="18"/>
        </w:rPr>
        <w:tab/>
        <w:t>Si les citernes ne sont pas toutes du même type, voir p. 3.</w:t>
      </w:r>
    </w:p>
  </w:footnote>
  <w:footnote w:id="11">
    <w:p w:rsidR="00554AA2" w:rsidRDefault="00554AA2" w:rsidP="007C2868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 w:val="20"/>
        </w:rPr>
      </w:pPr>
      <w:r>
        <w:rPr>
          <w:sz w:val="20"/>
        </w:rPr>
        <w:tab/>
      </w:r>
      <w:r>
        <w:rPr>
          <w:rStyle w:val="FootnoteReference"/>
          <w:sz w:val="20"/>
        </w:rPr>
        <w:t>1)</w:t>
      </w:r>
      <w:r>
        <w:rPr>
          <w:sz w:val="20"/>
        </w:rPr>
        <w:tab/>
      </w:r>
      <w:r>
        <w:rPr>
          <w:szCs w:val="18"/>
        </w:rPr>
        <w:t xml:space="preserve">Biffer </w:t>
      </w:r>
      <w:del w:id="1415" w:author="Pelerins" w:date="2015-12-01T08:47:00Z">
        <w:r>
          <w:rPr>
            <w:szCs w:val="18"/>
          </w:rPr>
          <w:delText>ce qui ne convient pas</w:delText>
        </w:r>
      </w:del>
      <w:ins w:id="1416" w:author="Pelerins" w:date="2015-12-01T08:47:00Z">
        <w:r>
          <w:rPr>
            <w:szCs w:val="18"/>
          </w:rPr>
          <w:t>les mentions inutiles</w:t>
        </w:r>
      </w:ins>
      <w:r>
        <w:rPr>
          <w:szCs w:val="18"/>
        </w:rPr>
        <w:t>.</w:t>
      </w:r>
    </w:p>
  </w:footnote>
  <w:footnote w:id="12">
    <w:p w:rsidR="00554AA2" w:rsidRDefault="00554AA2" w:rsidP="007C2868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 w:val="20"/>
        </w:rPr>
      </w:pPr>
      <w:r>
        <w:rPr>
          <w:sz w:val="20"/>
        </w:rPr>
        <w:tab/>
      </w:r>
      <w:r>
        <w:rPr>
          <w:rStyle w:val="FootnoteReference"/>
          <w:sz w:val="20"/>
        </w:rPr>
        <w:t>2)</w:t>
      </w:r>
      <w:r>
        <w:rPr>
          <w:sz w:val="20"/>
        </w:rPr>
        <w:tab/>
      </w:r>
      <w:r>
        <w:rPr>
          <w:szCs w:val="18"/>
        </w:rPr>
        <w:t>Si les citernes ne sont pas toutes du même type, voir p. 3.</w:t>
      </w:r>
    </w:p>
  </w:footnote>
  <w:footnote w:id="13">
    <w:p w:rsidR="00554AA2" w:rsidRDefault="00554AA2" w:rsidP="007C2868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rFonts w:eastAsia="Calibri"/>
          <w:sz w:val="18"/>
          <w:szCs w:val="18"/>
        </w:rPr>
      </w:pPr>
      <w:r>
        <w:rPr>
          <w:szCs w:val="18"/>
        </w:rPr>
        <w:tab/>
      </w:r>
      <w:r>
        <w:rPr>
          <w:rStyle w:val="FootnoteReference"/>
          <w:szCs w:val="18"/>
        </w:rPr>
        <w:t>1)</w:t>
      </w:r>
      <w:r>
        <w:rPr>
          <w:szCs w:val="18"/>
        </w:rPr>
        <w:t xml:space="preserve"> </w:t>
      </w:r>
      <w:r>
        <w:rPr>
          <w:szCs w:val="18"/>
        </w:rPr>
        <w:tab/>
        <w:t xml:space="preserve">Biffer </w:t>
      </w:r>
      <w:del w:id="1494" w:author="Pelerins" w:date="2015-12-01T08:55:00Z">
        <w:r>
          <w:rPr>
            <w:szCs w:val="18"/>
          </w:rPr>
          <w:delText>ce qui ne convient pas</w:delText>
        </w:r>
      </w:del>
      <w:ins w:id="1495" w:author="Pelerins" w:date="2015-12-01T08:55:00Z">
        <w:r>
          <w:rPr>
            <w:szCs w:val="18"/>
          </w:rPr>
          <w:t>les mentions inutiles</w:t>
        </w:r>
      </w:ins>
      <w:r>
        <w:rPr>
          <w:szCs w:val="18"/>
        </w:rPr>
        <w:t>.</w:t>
      </w:r>
    </w:p>
  </w:footnote>
  <w:footnote w:id="14">
    <w:p w:rsidR="00554AA2" w:rsidRDefault="00554AA2" w:rsidP="007C2868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Cs w:val="18"/>
        </w:rPr>
      </w:pPr>
      <w:r>
        <w:rPr>
          <w:szCs w:val="18"/>
        </w:rPr>
        <w:tab/>
      </w:r>
      <w:r>
        <w:rPr>
          <w:rStyle w:val="FootnoteReference"/>
          <w:szCs w:val="18"/>
        </w:rPr>
        <w:t>2)</w:t>
      </w:r>
      <w:r>
        <w:rPr>
          <w:szCs w:val="18"/>
        </w:rPr>
        <w:t xml:space="preserve"> </w:t>
      </w:r>
      <w:r>
        <w:rPr>
          <w:szCs w:val="18"/>
        </w:rPr>
        <w:tab/>
        <w:t>Si les citernes ne sont pas toutes du même type, voir p. 3.</w:t>
      </w:r>
    </w:p>
  </w:footnote>
  <w:footnote w:id="15">
    <w:p w:rsidR="00554AA2" w:rsidRDefault="00554AA2" w:rsidP="003C72E0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fr-CH"/>
        </w:rPr>
      </w:pPr>
      <w:r>
        <w:tab/>
      </w:r>
      <w:r>
        <w:rPr>
          <w:rStyle w:val="FootnoteReference"/>
        </w:rPr>
        <w:footnoteRef/>
      </w:r>
      <w:r>
        <w:tab/>
      </w:r>
      <w:r>
        <w:rPr>
          <w:szCs w:val="18"/>
        </w:rPr>
        <w:t xml:space="preserve">Biffer </w:t>
      </w:r>
      <w:del w:id="1714" w:author="Pelerins" w:date="2015-12-01T10:06:00Z">
        <w:r>
          <w:rPr>
            <w:szCs w:val="18"/>
          </w:rPr>
          <w:delText>ce qui ne convient pas</w:delText>
        </w:r>
      </w:del>
      <w:ins w:id="1715" w:author="Pelerins" w:date="2015-12-01T10:06:00Z">
        <w:r>
          <w:rPr>
            <w:szCs w:val="18"/>
          </w:rPr>
          <w:t>les mentions intuiles</w:t>
        </w:r>
      </w:ins>
      <w:r>
        <w:rPr>
          <w:szCs w:val="18"/>
        </w:rPr>
        <w:t>.</w:t>
      </w:r>
    </w:p>
  </w:footnote>
  <w:footnote w:id="16">
    <w:p w:rsidR="00554AA2" w:rsidRDefault="00554AA2" w:rsidP="003C72E0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>
        <w:rPr>
          <w:szCs w:val="18"/>
        </w:rPr>
        <w:t>Si les citernes ne sont pas toutes du même type, voir p. 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554AA2" w:rsidTr="00245A01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554AA2" w:rsidRPr="00245A01" w:rsidRDefault="00554AA2" w:rsidP="00245A01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6B7E75">
            <w:rPr>
              <w:b/>
              <w:color w:val="000000"/>
            </w:rPr>
            <w:t>ECE/TRANS/WP.15/AC.2/2016/27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554AA2" w:rsidRDefault="00554AA2" w:rsidP="00245A01">
          <w:pPr>
            <w:pStyle w:val="Header"/>
          </w:pPr>
        </w:p>
      </w:tc>
    </w:tr>
  </w:tbl>
  <w:p w:rsidR="00554AA2" w:rsidRPr="00245A01" w:rsidRDefault="00554AA2" w:rsidP="00245A01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554AA2" w:rsidTr="00245A01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554AA2" w:rsidRDefault="00554AA2" w:rsidP="00245A01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554AA2" w:rsidRPr="00245A01" w:rsidRDefault="00554AA2" w:rsidP="00245A01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6B7E75">
            <w:rPr>
              <w:b/>
              <w:color w:val="000000"/>
            </w:rPr>
            <w:t>ECE/TRANS/WP.15/AC.2/2016/27</w:t>
          </w:r>
          <w:r>
            <w:rPr>
              <w:b/>
              <w:color w:val="000000"/>
            </w:rPr>
            <w:fldChar w:fldCharType="end"/>
          </w:r>
        </w:p>
      </w:tc>
    </w:tr>
  </w:tbl>
  <w:p w:rsidR="00554AA2" w:rsidRPr="00245A01" w:rsidRDefault="00554AA2" w:rsidP="00245A01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280"/>
      <w:gridCol w:w="18"/>
    </w:tblGrid>
    <w:tr w:rsidR="00554AA2" w:rsidTr="00245A01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554AA2" w:rsidRDefault="00554AA2" w:rsidP="00245A01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554AA2" w:rsidRPr="00245A01" w:rsidRDefault="00554AA2" w:rsidP="00245A01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554AA2" w:rsidRDefault="00554AA2" w:rsidP="00245A01">
          <w:pPr>
            <w:pStyle w:val="Header"/>
            <w:spacing w:after="120"/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554AA2" w:rsidRPr="00245A01" w:rsidRDefault="00554AA2" w:rsidP="00245A01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ECE</w:t>
          </w:r>
          <w:r>
            <w:rPr>
              <w:position w:val="-4"/>
            </w:rPr>
            <w:t>/TRANS/WP.15/AC.2/2016/27</w:t>
          </w:r>
        </w:p>
      </w:tc>
    </w:tr>
    <w:tr w:rsidR="00554AA2" w:rsidRPr="00245A01" w:rsidTr="00245A01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54AA2" w:rsidRPr="00245A01" w:rsidRDefault="00554AA2" w:rsidP="00245A01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fr-FR" w:eastAsia="fr-FR"/>
            </w:rPr>
            <w:drawing>
              <wp:inline distT="0" distB="0" distL="0" distR="0" wp14:anchorId="04C61A05" wp14:editId="3EE0DA34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54AA2" w:rsidRPr="00245A01" w:rsidRDefault="00554AA2" w:rsidP="00245A01">
          <w:pPr>
            <w:pStyle w:val="XLarge"/>
            <w:spacing w:before="109"/>
          </w:pPr>
          <w:r>
            <w:t>Conseil économique et social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54AA2" w:rsidRPr="00245A01" w:rsidRDefault="00554AA2" w:rsidP="00245A01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54AA2" w:rsidRPr="0074359F" w:rsidRDefault="00554AA2" w:rsidP="00F8155B">
          <w:pPr>
            <w:pStyle w:val="Distribution"/>
            <w:spacing w:line="240" w:lineRule="exact"/>
            <w:rPr>
              <w:color w:val="000000"/>
              <w:lang w:val="fr-FR"/>
            </w:rPr>
          </w:pPr>
          <w:r w:rsidRPr="0074359F">
            <w:rPr>
              <w:color w:val="000000"/>
              <w:lang w:val="fr-FR"/>
            </w:rPr>
            <w:t>Distr. générale</w:t>
          </w:r>
        </w:p>
        <w:p w:rsidR="00554AA2" w:rsidRPr="0074359F" w:rsidRDefault="00554AA2" w:rsidP="00F8155B">
          <w:pPr>
            <w:pStyle w:val="Publication"/>
            <w:spacing w:line="240" w:lineRule="exact"/>
            <w:rPr>
              <w:color w:val="000000"/>
              <w:lang w:val="fr-FR"/>
            </w:rPr>
          </w:pPr>
          <w:r w:rsidRPr="0074359F">
            <w:rPr>
              <w:color w:val="000000"/>
              <w:lang w:val="fr-FR"/>
            </w:rPr>
            <w:t>11 novembre 2015</w:t>
          </w:r>
        </w:p>
        <w:p w:rsidR="00554AA2" w:rsidRPr="0074359F" w:rsidRDefault="00554AA2" w:rsidP="00F8155B">
          <w:pPr>
            <w:rPr>
              <w:lang w:val="fr-FR"/>
            </w:rPr>
          </w:pPr>
          <w:r w:rsidRPr="0074359F">
            <w:rPr>
              <w:lang w:val="fr-FR"/>
            </w:rPr>
            <w:t>Français</w:t>
          </w:r>
        </w:p>
        <w:p w:rsidR="00554AA2" w:rsidRPr="0074359F" w:rsidRDefault="00554AA2" w:rsidP="00F8155B">
          <w:pPr>
            <w:pStyle w:val="Original"/>
            <w:spacing w:line="240" w:lineRule="exact"/>
            <w:rPr>
              <w:color w:val="000000"/>
              <w:lang w:val="fr-FR"/>
            </w:rPr>
          </w:pPr>
          <w:r w:rsidRPr="0074359F">
            <w:rPr>
              <w:color w:val="000000"/>
              <w:lang w:val="fr-FR"/>
            </w:rPr>
            <w:t>Original : anglais</w:t>
          </w:r>
        </w:p>
      </w:tc>
    </w:tr>
  </w:tbl>
  <w:p w:rsidR="00554AA2" w:rsidRPr="0074359F" w:rsidRDefault="00554AA2" w:rsidP="00245A01">
    <w:pPr>
      <w:pStyle w:val="Header"/>
      <w:spacing w:line="240" w:lineRule="auto"/>
      <w:rPr>
        <w:sz w:val="2"/>
        <w:lang w:val="fr-F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7" w:rightFromText="187" w:vertAnchor="text" w:horzAnchor="page" w:tblpX="15437" w:tblpY="577"/>
      <w:tblOverlap w:val="never"/>
      <w:tblW w:w="864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8" w:type="dxa"/>
        <w:right w:w="58" w:type="dxa"/>
      </w:tblCellMar>
      <w:tblLook w:val="04A0" w:firstRow="1" w:lastRow="0" w:firstColumn="1" w:lastColumn="0" w:noHBand="0" w:noVBand="1"/>
    </w:tblPr>
    <w:tblGrid>
      <w:gridCol w:w="864"/>
    </w:tblGrid>
    <w:tr w:rsidR="00554AA2" w:rsidRPr="00890C24" w:rsidTr="00890C24">
      <w:trPr>
        <w:cantSplit/>
        <w:trHeight w:val="4781"/>
      </w:trPr>
      <w:tc>
        <w:tcPr>
          <w:tcW w:w="13201" w:type="dxa"/>
          <w:shd w:val="clear" w:color="auto" w:fill="auto"/>
          <w:textDirection w:val="tbRl"/>
          <w:vAlign w:val="bottom"/>
        </w:tcPr>
        <w:p w:rsidR="00554AA2" w:rsidRPr="00890C24" w:rsidRDefault="00554AA2" w:rsidP="00890C24">
          <w:pPr>
            <w:pStyle w:val="Header"/>
            <w:spacing w:line="240" w:lineRule="auto"/>
            <w:ind w:left="14" w:right="14"/>
            <w:rPr>
              <w:b/>
              <w:w w:val="103"/>
            </w:rPr>
          </w:pPr>
          <w:r w:rsidRPr="00890C24">
            <w:rPr>
              <w:b/>
              <w:w w:val="103"/>
            </w:rPr>
            <w:fldChar w:fldCharType="begin"/>
          </w:r>
          <w:r w:rsidRPr="00890C24">
            <w:rPr>
              <w:b/>
              <w:w w:val="103"/>
            </w:rPr>
            <w:instrText xml:space="preserve"> DOCVARIABLE "sss1" \* MERGEFORMAT </w:instrText>
          </w:r>
          <w:r w:rsidRPr="00890C24">
            <w:rPr>
              <w:b/>
              <w:w w:val="103"/>
            </w:rPr>
            <w:fldChar w:fldCharType="separate"/>
          </w:r>
          <w:r w:rsidR="006B7E75">
            <w:rPr>
              <w:b/>
              <w:w w:val="103"/>
            </w:rPr>
            <w:t>ECE/TRANS/WP.15/AC.2/2016/27</w:t>
          </w:r>
          <w:r w:rsidRPr="00890C24">
            <w:rPr>
              <w:b/>
              <w:w w:val="103"/>
            </w:rPr>
            <w:fldChar w:fldCharType="end"/>
          </w:r>
        </w:p>
      </w:tc>
    </w:tr>
    <w:tr w:rsidR="00554AA2" w:rsidRPr="00890C24" w:rsidTr="00890C24">
      <w:trPr>
        <w:cantSplit/>
        <w:trHeight w:val="4781"/>
      </w:trPr>
      <w:tc>
        <w:tcPr>
          <w:tcW w:w="13201" w:type="dxa"/>
          <w:shd w:val="clear" w:color="auto" w:fill="auto"/>
          <w:textDirection w:val="tbRl"/>
          <w:vAlign w:val="bottom"/>
        </w:tcPr>
        <w:p w:rsidR="00554AA2" w:rsidRPr="00890C24" w:rsidRDefault="00554AA2" w:rsidP="00890C24">
          <w:pPr>
            <w:pStyle w:val="Header"/>
            <w:spacing w:line="240" w:lineRule="auto"/>
            <w:ind w:left="14" w:right="14"/>
            <w:rPr>
              <w:w w:val="103"/>
            </w:rPr>
          </w:pPr>
        </w:p>
      </w:tc>
    </w:tr>
  </w:tbl>
  <w:p w:rsidR="00554AA2" w:rsidRPr="00890C24" w:rsidRDefault="00554AA2" w:rsidP="00890C24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7" w:rightFromText="187" w:vertAnchor="text" w:horzAnchor="page" w:tblpX="15437" w:tblpY="577"/>
      <w:tblOverlap w:val="never"/>
      <w:tblW w:w="864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8" w:type="dxa"/>
        <w:right w:w="58" w:type="dxa"/>
      </w:tblCellMar>
      <w:tblLook w:val="04A0" w:firstRow="1" w:lastRow="0" w:firstColumn="1" w:lastColumn="0" w:noHBand="0" w:noVBand="1"/>
    </w:tblPr>
    <w:tblGrid>
      <w:gridCol w:w="864"/>
    </w:tblGrid>
    <w:tr w:rsidR="00554AA2" w:rsidRPr="00890C24" w:rsidTr="00890C24">
      <w:trPr>
        <w:trHeight w:val="4781"/>
      </w:trPr>
      <w:tc>
        <w:tcPr>
          <w:tcW w:w="13201" w:type="dxa"/>
          <w:shd w:val="clear" w:color="auto" w:fill="auto"/>
          <w:vAlign w:val="bottom"/>
        </w:tcPr>
        <w:p w:rsidR="00554AA2" w:rsidRPr="00890C24" w:rsidRDefault="00554AA2" w:rsidP="00890C24">
          <w:pPr>
            <w:pStyle w:val="Header"/>
            <w:spacing w:line="240" w:lineRule="auto"/>
            <w:ind w:left="14" w:right="14"/>
            <w:jc w:val="right"/>
            <w:rPr>
              <w:bCs/>
              <w:w w:val="103"/>
              <w:szCs w:val="26"/>
            </w:rPr>
          </w:pPr>
        </w:p>
      </w:tc>
    </w:tr>
    <w:tr w:rsidR="00554AA2" w:rsidRPr="00890C24" w:rsidTr="00890C24">
      <w:trPr>
        <w:cantSplit/>
        <w:trHeight w:val="4781"/>
      </w:trPr>
      <w:tc>
        <w:tcPr>
          <w:tcW w:w="13201" w:type="dxa"/>
          <w:shd w:val="clear" w:color="auto" w:fill="auto"/>
          <w:textDirection w:val="tbRl"/>
          <w:vAlign w:val="bottom"/>
        </w:tcPr>
        <w:p w:rsidR="00554AA2" w:rsidRPr="00890C24" w:rsidRDefault="00554AA2" w:rsidP="00890C24">
          <w:pPr>
            <w:pStyle w:val="Header"/>
            <w:spacing w:line="240" w:lineRule="auto"/>
            <w:ind w:left="14" w:right="14"/>
            <w:jc w:val="right"/>
            <w:rPr>
              <w:b/>
              <w:bCs/>
              <w:w w:val="103"/>
              <w:szCs w:val="26"/>
            </w:rPr>
          </w:pPr>
          <w:r w:rsidRPr="00890C24">
            <w:rPr>
              <w:b/>
              <w:bCs/>
              <w:w w:val="103"/>
              <w:szCs w:val="26"/>
            </w:rPr>
            <w:fldChar w:fldCharType="begin"/>
          </w:r>
          <w:r w:rsidRPr="00890C24">
            <w:rPr>
              <w:b/>
              <w:bCs/>
              <w:w w:val="103"/>
              <w:szCs w:val="26"/>
            </w:rPr>
            <w:instrText xml:space="preserve"> DOCVARIABLE "sss1" \* MERGEFORMAT </w:instrText>
          </w:r>
          <w:r w:rsidRPr="00890C24">
            <w:rPr>
              <w:b/>
              <w:bCs/>
              <w:w w:val="103"/>
              <w:szCs w:val="26"/>
            </w:rPr>
            <w:fldChar w:fldCharType="separate"/>
          </w:r>
          <w:r w:rsidR="006B7E75">
            <w:rPr>
              <w:b/>
              <w:bCs/>
              <w:w w:val="103"/>
              <w:szCs w:val="26"/>
            </w:rPr>
            <w:t>ECE/TRANS/WP.15/AC.2/2016/27</w:t>
          </w:r>
          <w:r w:rsidRPr="00890C24">
            <w:rPr>
              <w:b/>
              <w:bCs/>
              <w:w w:val="103"/>
              <w:szCs w:val="26"/>
            </w:rPr>
            <w:fldChar w:fldCharType="end"/>
          </w:r>
        </w:p>
      </w:tc>
    </w:tr>
  </w:tbl>
  <w:p w:rsidR="00554AA2" w:rsidRPr="00890C24" w:rsidRDefault="00554AA2" w:rsidP="00890C24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554AA2" w:rsidTr="00245A01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554AA2" w:rsidRPr="00245A01" w:rsidRDefault="00554AA2" w:rsidP="00245A01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6B7E75">
            <w:rPr>
              <w:b/>
              <w:color w:val="000000"/>
            </w:rPr>
            <w:t>ECE/TRANS/WP.15/AC.2/2016/27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554AA2" w:rsidRDefault="00554AA2" w:rsidP="00245A01">
          <w:pPr>
            <w:pStyle w:val="Header"/>
          </w:pPr>
        </w:p>
      </w:tc>
    </w:tr>
  </w:tbl>
  <w:p w:rsidR="00554AA2" w:rsidRPr="00245A01" w:rsidRDefault="00554AA2" w:rsidP="00245A01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554AA2" w:rsidTr="00245A01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554AA2" w:rsidRDefault="00554AA2" w:rsidP="00245A01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554AA2" w:rsidRPr="00245A01" w:rsidRDefault="00554AA2" w:rsidP="00245A01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6B7E75">
            <w:rPr>
              <w:b/>
              <w:color w:val="000000"/>
            </w:rPr>
            <w:t>ECE/TRANS/WP.15/AC.2/2016/27</w:t>
          </w:r>
          <w:r>
            <w:rPr>
              <w:b/>
              <w:color w:val="000000"/>
            </w:rPr>
            <w:fldChar w:fldCharType="end"/>
          </w:r>
        </w:p>
      </w:tc>
    </w:tr>
  </w:tbl>
  <w:p w:rsidR="00554AA2" w:rsidRPr="00245A01" w:rsidRDefault="00554AA2" w:rsidP="00245A01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8" w15:restartNumberingAfterBreak="0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18"/>
  </w:num>
  <w:num w:numId="5">
    <w:abstractNumId w:val="10"/>
  </w:num>
  <w:num w:numId="6">
    <w:abstractNumId w:val="20"/>
  </w:num>
  <w:num w:numId="7">
    <w:abstractNumId w:val="17"/>
  </w:num>
  <w:num w:numId="8">
    <w:abstractNumId w:val="12"/>
  </w:num>
  <w:num w:numId="9">
    <w:abstractNumId w:val="1"/>
  </w:num>
  <w:num w:numId="10">
    <w:abstractNumId w:val="0"/>
  </w:num>
  <w:num w:numId="11">
    <w:abstractNumId w:val="2"/>
  </w:num>
  <w:num w:numId="12">
    <w:abstractNumId w:val="7"/>
  </w:num>
  <w:num w:numId="13">
    <w:abstractNumId w:val="8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9"/>
  </w:num>
  <w:num w:numId="19">
    <w:abstractNumId w:val="19"/>
  </w:num>
  <w:num w:numId="20">
    <w:abstractNumId w:val="15"/>
  </w:num>
  <w:num w:numId="21">
    <w:abstractNumId w:val="11"/>
  </w:num>
  <w:num w:numId="22">
    <w:abstractNumId w:val="16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SortMethod w:val="0003"/>
  <w:defaultTabStop w:val="475"/>
  <w:hyphenationZone w:val="425"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19737*"/>
    <w:docVar w:name="CreationDt" w:val="12/14/2015 3:02: PM"/>
    <w:docVar w:name="DocCategory" w:val="Doc"/>
    <w:docVar w:name="DocType" w:val="Final"/>
    <w:docVar w:name="DutyStation" w:val="Geneva"/>
    <w:docVar w:name="FooterJN" w:val="GE.15-19737"/>
    <w:docVar w:name="jobn" w:val="GE.15-19737 (F)"/>
    <w:docVar w:name="jobnDT" w:val="GE.15-19737 (F)   141215"/>
    <w:docVar w:name="jobnDTDT" w:val="GE.15-19737 (F)   141215   141215"/>
    <w:docVar w:name="JobNo" w:val="GE.1519737F"/>
    <w:docVar w:name="JobNo2" w:val="GE.1525944F"/>
    <w:docVar w:name="LocalDrive" w:val="0"/>
    <w:docVar w:name="OandT" w:val="C. ROBERT"/>
    <w:docVar w:name="PaperSize" w:val="A4"/>
    <w:docVar w:name="sss1" w:val="ECE/TRANS/WP.15/AC.2/2016/27"/>
    <w:docVar w:name="sss2" w:val="-"/>
    <w:docVar w:name="Symbol1" w:val="ECE/TRANS/WP.15/AC.2/2016/27"/>
    <w:docVar w:name="Symbol2" w:val="-"/>
  </w:docVars>
  <w:rsids>
    <w:rsidRoot w:val="004F6FA6"/>
    <w:rsid w:val="000015B8"/>
    <w:rsid w:val="000046A5"/>
    <w:rsid w:val="000055FB"/>
    <w:rsid w:val="00010C97"/>
    <w:rsid w:val="00016483"/>
    <w:rsid w:val="000164E3"/>
    <w:rsid w:val="0002134E"/>
    <w:rsid w:val="00022173"/>
    <w:rsid w:val="0002226F"/>
    <w:rsid w:val="00022B4A"/>
    <w:rsid w:val="00023E37"/>
    <w:rsid w:val="000249FF"/>
    <w:rsid w:val="00025DE5"/>
    <w:rsid w:val="00026DC1"/>
    <w:rsid w:val="000274C2"/>
    <w:rsid w:val="00033DC9"/>
    <w:rsid w:val="000378DE"/>
    <w:rsid w:val="00040497"/>
    <w:rsid w:val="00041ABD"/>
    <w:rsid w:val="00046145"/>
    <w:rsid w:val="00050D9C"/>
    <w:rsid w:val="00052EA0"/>
    <w:rsid w:val="00054482"/>
    <w:rsid w:val="0005669A"/>
    <w:rsid w:val="00057151"/>
    <w:rsid w:val="000571B5"/>
    <w:rsid w:val="000616D7"/>
    <w:rsid w:val="000636D2"/>
    <w:rsid w:val="00063B2D"/>
    <w:rsid w:val="000643C1"/>
    <w:rsid w:val="000658A4"/>
    <w:rsid w:val="00065BD4"/>
    <w:rsid w:val="000675CF"/>
    <w:rsid w:val="00071173"/>
    <w:rsid w:val="0007246F"/>
    <w:rsid w:val="000746A5"/>
    <w:rsid w:val="00074EA0"/>
    <w:rsid w:val="000776CA"/>
    <w:rsid w:val="00077CC4"/>
    <w:rsid w:val="00083D89"/>
    <w:rsid w:val="00085112"/>
    <w:rsid w:val="0008708F"/>
    <w:rsid w:val="00091BC1"/>
    <w:rsid w:val="00091DBD"/>
    <w:rsid w:val="00096B3C"/>
    <w:rsid w:val="000A18B6"/>
    <w:rsid w:val="000A24DE"/>
    <w:rsid w:val="000A2612"/>
    <w:rsid w:val="000A2CB0"/>
    <w:rsid w:val="000A2DFB"/>
    <w:rsid w:val="000A3AB1"/>
    <w:rsid w:val="000A4A47"/>
    <w:rsid w:val="000A74D1"/>
    <w:rsid w:val="000B0E9A"/>
    <w:rsid w:val="000B1A18"/>
    <w:rsid w:val="000B2CD0"/>
    <w:rsid w:val="000B3ED4"/>
    <w:rsid w:val="000B5AF0"/>
    <w:rsid w:val="000B6B84"/>
    <w:rsid w:val="000B7004"/>
    <w:rsid w:val="000C085A"/>
    <w:rsid w:val="000C349B"/>
    <w:rsid w:val="000C683C"/>
    <w:rsid w:val="000C70E7"/>
    <w:rsid w:val="000D44E3"/>
    <w:rsid w:val="000D5D82"/>
    <w:rsid w:val="000D66AC"/>
    <w:rsid w:val="000D7ED4"/>
    <w:rsid w:val="000E0204"/>
    <w:rsid w:val="000E05A3"/>
    <w:rsid w:val="000E1550"/>
    <w:rsid w:val="000E1ABE"/>
    <w:rsid w:val="000F04A8"/>
    <w:rsid w:val="000F1B8A"/>
    <w:rsid w:val="000F299A"/>
    <w:rsid w:val="000F36A0"/>
    <w:rsid w:val="000F4F66"/>
    <w:rsid w:val="000F53E9"/>
    <w:rsid w:val="000F6A05"/>
    <w:rsid w:val="000F6E7D"/>
    <w:rsid w:val="00102352"/>
    <w:rsid w:val="001027E2"/>
    <w:rsid w:val="0010575E"/>
    <w:rsid w:val="00106549"/>
    <w:rsid w:val="00107710"/>
    <w:rsid w:val="00107C97"/>
    <w:rsid w:val="00110242"/>
    <w:rsid w:val="0011255C"/>
    <w:rsid w:val="001126A7"/>
    <w:rsid w:val="00112FE9"/>
    <w:rsid w:val="0011497A"/>
    <w:rsid w:val="00114B31"/>
    <w:rsid w:val="001156F7"/>
    <w:rsid w:val="00116149"/>
    <w:rsid w:val="00123812"/>
    <w:rsid w:val="001256F6"/>
    <w:rsid w:val="001262BA"/>
    <w:rsid w:val="00126FB2"/>
    <w:rsid w:val="00127266"/>
    <w:rsid w:val="0013186C"/>
    <w:rsid w:val="00132A45"/>
    <w:rsid w:val="001359FA"/>
    <w:rsid w:val="0013714F"/>
    <w:rsid w:val="00140666"/>
    <w:rsid w:val="0014233F"/>
    <w:rsid w:val="00143703"/>
    <w:rsid w:val="00144DE1"/>
    <w:rsid w:val="00145A1F"/>
    <w:rsid w:val="001466A3"/>
    <w:rsid w:val="00147051"/>
    <w:rsid w:val="001471CF"/>
    <w:rsid w:val="00151710"/>
    <w:rsid w:val="00151AC8"/>
    <w:rsid w:val="00153526"/>
    <w:rsid w:val="00155B70"/>
    <w:rsid w:val="00160E65"/>
    <w:rsid w:val="00161368"/>
    <w:rsid w:val="0016199B"/>
    <w:rsid w:val="00162C83"/>
    <w:rsid w:val="001639FC"/>
    <w:rsid w:val="00163D26"/>
    <w:rsid w:val="00164BB5"/>
    <w:rsid w:val="00166384"/>
    <w:rsid w:val="001709F1"/>
    <w:rsid w:val="00176D1D"/>
    <w:rsid w:val="00177D83"/>
    <w:rsid w:val="00180387"/>
    <w:rsid w:val="001818CC"/>
    <w:rsid w:val="00183EBF"/>
    <w:rsid w:val="00186793"/>
    <w:rsid w:val="0019082C"/>
    <w:rsid w:val="00192D05"/>
    <w:rsid w:val="00193A8C"/>
    <w:rsid w:val="001A2E2D"/>
    <w:rsid w:val="001A428C"/>
    <w:rsid w:val="001A4BAA"/>
    <w:rsid w:val="001A4F4E"/>
    <w:rsid w:val="001A5D31"/>
    <w:rsid w:val="001A76F3"/>
    <w:rsid w:val="001B2E55"/>
    <w:rsid w:val="001B5583"/>
    <w:rsid w:val="001B5A24"/>
    <w:rsid w:val="001B75BB"/>
    <w:rsid w:val="001C0599"/>
    <w:rsid w:val="001C3C57"/>
    <w:rsid w:val="001C4664"/>
    <w:rsid w:val="001C4EBE"/>
    <w:rsid w:val="001C5B90"/>
    <w:rsid w:val="001D0E60"/>
    <w:rsid w:val="001D272D"/>
    <w:rsid w:val="001D280C"/>
    <w:rsid w:val="001D294E"/>
    <w:rsid w:val="001D688B"/>
    <w:rsid w:val="001E2D50"/>
    <w:rsid w:val="001E44F3"/>
    <w:rsid w:val="001F053A"/>
    <w:rsid w:val="001F2DA6"/>
    <w:rsid w:val="001F4DBE"/>
    <w:rsid w:val="001F62AF"/>
    <w:rsid w:val="001F793D"/>
    <w:rsid w:val="001F7E9D"/>
    <w:rsid w:val="002021E9"/>
    <w:rsid w:val="00202789"/>
    <w:rsid w:val="00202F1F"/>
    <w:rsid w:val="00205199"/>
    <w:rsid w:val="0020521E"/>
    <w:rsid w:val="00206598"/>
    <w:rsid w:val="00207655"/>
    <w:rsid w:val="00207CAA"/>
    <w:rsid w:val="0021168F"/>
    <w:rsid w:val="00212C81"/>
    <w:rsid w:val="0021747D"/>
    <w:rsid w:val="002178A7"/>
    <w:rsid w:val="002220FF"/>
    <w:rsid w:val="002254AC"/>
    <w:rsid w:val="00225EE8"/>
    <w:rsid w:val="00237D01"/>
    <w:rsid w:val="00240F64"/>
    <w:rsid w:val="002410E3"/>
    <w:rsid w:val="00241F29"/>
    <w:rsid w:val="00243D1C"/>
    <w:rsid w:val="00244393"/>
    <w:rsid w:val="00245A01"/>
    <w:rsid w:val="00245B48"/>
    <w:rsid w:val="00246425"/>
    <w:rsid w:val="0025147A"/>
    <w:rsid w:val="002515C7"/>
    <w:rsid w:val="002523F6"/>
    <w:rsid w:val="00252402"/>
    <w:rsid w:val="00254656"/>
    <w:rsid w:val="0025545A"/>
    <w:rsid w:val="00261E82"/>
    <w:rsid w:val="0026332C"/>
    <w:rsid w:val="0026552F"/>
    <w:rsid w:val="0026565F"/>
    <w:rsid w:val="00266AFD"/>
    <w:rsid w:val="00270780"/>
    <w:rsid w:val="002730C7"/>
    <w:rsid w:val="0027435B"/>
    <w:rsid w:val="00276E85"/>
    <w:rsid w:val="00280143"/>
    <w:rsid w:val="00280E2F"/>
    <w:rsid w:val="002810F0"/>
    <w:rsid w:val="00281BC7"/>
    <w:rsid w:val="00285DC4"/>
    <w:rsid w:val="00286531"/>
    <w:rsid w:val="002867C7"/>
    <w:rsid w:val="0029017B"/>
    <w:rsid w:val="0029018C"/>
    <w:rsid w:val="00294838"/>
    <w:rsid w:val="002A07EF"/>
    <w:rsid w:val="002A2122"/>
    <w:rsid w:val="002A27E5"/>
    <w:rsid w:val="002A530D"/>
    <w:rsid w:val="002A69DB"/>
    <w:rsid w:val="002B037D"/>
    <w:rsid w:val="002B1D15"/>
    <w:rsid w:val="002B4A7F"/>
    <w:rsid w:val="002B5346"/>
    <w:rsid w:val="002B5449"/>
    <w:rsid w:val="002B5928"/>
    <w:rsid w:val="002C3640"/>
    <w:rsid w:val="002C3FD3"/>
    <w:rsid w:val="002C419A"/>
    <w:rsid w:val="002C472D"/>
    <w:rsid w:val="002C77CF"/>
    <w:rsid w:val="002D0F07"/>
    <w:rsid w:val="002D45C0"/>
    <w:rsid w:val="002D5981"/>
    <w:rsid w:val="002D7EC0"/>
    <w:rsid w:val="002D7EFC"/>
    <w:rsid w:val="002E11E9"/>
    <w:rsid w:val="002E1745"/>
    <w:rsid w:val="002E20E0"/>
    <w:rsid w:val="002E2420"/>
    <w:rsid w:val="002E2E27"/>
    <w:rsid w:val="002E3850"/>
    <w:rsid w:val="002E3856"/>
    <w:rsid w:val="002E420C"/>
    <w:rsid w:val="002E56C8"/>
    <w:rsid w:val="002E76EC"/>
    <w:rsid w:val="002E79AF"/>
    <w:rsid w:val="002F048A"/>
    <w:rsid w:val="002F0E01"/>
    <w:rsid w:val="002F18EE"/>
    <w:rsid w:val="002F1E33"/>
    <w:rsid w:val="002F5482"/>
    <w:rsid w:val="002F5972"/>
    <w:rsid w:val="00303A3C"/>
    <w:rsid w:val="00303D82"/>
    <w:rsid w:val="00303E4E"/>
    <w:rsid w:val="00304424"/>
    <w:rsid w:val="003047D2"/>
    <w:rsid w:val="00306DE1"/>
    <w:rsid w:val="0030788D"/>
    <w:rsid w:val="00312FCA"/>
    <w:rsid w:val="00316628"/>
    <w:rsid w:val="00316B58"/>
    <w:rsid w:val="003235C7"/>
    <w:rsid w:val="00326270"/>
    <w:rsid w:val="0032685C"/>
    <w:rsid w:val="0032728E"/>
    <w:rsid w:val="00327E6D"/>
    <w:rsid w:val="00332A87"/>
    <w:rsid w:val="00333703"/>
    <w:rsid w:val="003342DF"/>
    <w:rsid w:val="00334FEB"/>
    <w:rsid w:val="00337015"/>
    <w:rsid w:val="003406CA"/>
    <w:rsid w:val="00340736"/>
    <w:rsid w:val="00343F8A"/>
    <w:rsid w:val="003441A5"/>
    <w:rsid w:val="00344969"/>
    <w:rsid w:val="00347E5F"/>
    <w:rsid w:val="003506F1"/>
    <w:rsid w:val="003555DE"/>
    <w:rsid w:val="00355810"/>
    <w:rsid w:val="003559A7"/>
    <w:rsid w:val="0035691F"/>
    <w:rsid w:val="00356B67"/>
    <w:rsid w:val="003616BD"/>
    <w:rsid w:val="00362737"/>
    <w:rsid w:val="00362F57"/>
    <w:rsid w:val="003640A0"/>
    <w:rsid w:val="00365932"/>
    <w:rsid w:val="003738C0"/>
    <w:rsid w:val="003810FF"/>
    <w:rsid w:val="003824F9"/>
    <w:rsid w:val="00384511"/>
    <w:rsid w:val="00385D78"/>
    <w:rsid w:val="003864EE"/>
    <w:rsid w:val="00386953"/>
    <w:rsid w:val="003909DD"/>
    <w:rsid w:val="00391295"/>
    <w:rsid w:val="00391342"/>
    <w:rsid w:val="00392934"/>
    <w:rsid w:val="00393A67"/>
    <w:rsid w:val="00393C9F"/>
    <w:rsid w:val="003942F1"/>
    <w:rsid w:val="00395031"/>
    <w:rsid w:val="00395EB8"/>
    <w:rsid w:val="003968AB"/>
    <w:rsid w:val="00396ABF"/>
    <w:rsid w:val="00397343"/>
    <w:rsid w:val="003A2037"/>
    <w:rsid w:val="003A4ED6"/>
    <w:rsid w:val="003A56DC"/>
    <w:rsid w:val="003A6C4B"/>
    <w:rsid w:val="003B411E"/>
    <w:rsid w:val="003B445F"/>
    <w:rsid w:val="003B49BF"/>
    <w:rsid w:val="003B60DA"/>
    <w:rsid w:val="003B60EE"/>
    <w:rsid w:val="003B668A"/>
    <w:rsid w:val="003C012D"/>
    <w:rsid w:val="003C16E3"/>
    <w:rsid w:val="003C222D"/>
    <w:rsid w:val="003C252F"/>
    <w:rsid w:val="003C4A5E"/>
    <w:rsid w:val="003C6DDA"/>
    <w:rsid w:val="003C6E8C"/>
    <w:rsid w:val="003C72E0"/>
    <w:rsid w:val="003C7AEA"/>
    <w:rsid w:val="003C7D21"/>
    <w:rsid w:val="003D15A3"/>
    <w:rsid w:val="003D35C1"/>
    <w:rsid w:val="003D635C"/>
    <w:rsid w:val="003D7BC4"/>
    <w:rsid w:val="003E1642"/>
    <w:rsid w:val="003E3E2D"/>
    <w:rsid w:val="003E3E48"/>
    <w:rsid w:val="003E47D8"/>
    <w:rsid w:val="003E4E03"/>
    <w:rsid w:val="003F108A"/>
    <w:rsid w:val="003F11A9"/>
    <w:rsid w:val="003F1243"/>
    <w:rsid w:val="003F269F"/>
    <w:rsid w:val="003F27A0"/>
    <w:rsid w:val="003F34C6"/>
    <w:rsid w:val="003F57D1"/>
    <w:rsid w:val="00401219"/>
    <w:rsid w:val="0040263D"/>
    <w:rsid w:val="00402AA2"/>
    <w:rsid w:val="004039C7"/>
    <w:rsid w:val="004065B7"/>
    <w:rsid w:val="004066EB"/>
    <w:rsid w:val="00406E1E"/>
    <w:rsid w:val="004127FE"/>
    <w:rsid w:val="00414C9D"/>
    <w:rsid w:val="00415A2B"/>
    <w:rsid w:val="00416293"/>
    <w:rsid w:val="004204AE"/>
    <w:rsid w:val="004209BF"/>
    <w:rsid w:val="004216F7"/>
    <w:rsid w:val="0042753D"/>
    <w:rsid w:val="004309B5"/>
    <w:rsid w:val="0043103D"/>
    <w:rsid w:val="00432662"/>
    <w:rsid w:val="00433AB0"/>
    <w:rsid w:val="00433DCF"/>
    <w:rsid w:val="004342B2"/>
    <w:rsid w:val="00435A8A"/>
    <w:rsid w:val="00441593"/>
    <w:rsid w:val="00443A00"/>
    <w:rsid w:val="00444609"/>
    <w:rsid w:val="004448E6"/>
    <w:rsid w:val="00450D24"/>
    <w:rsid w:val="00452DA5"/>
    <w:rsid w:val="0045311A"/>
    <w:rsid w:val="00453DAB"/>
    <w:rsid w:val="0045423E"/>
    <w:rsid w:val="004548AC"/>
    <w:rsid w:val="00455176"/>
    <w:rsid w:val="00455E42"/>
    <w:rsid w:val="00457D04"/>
    <w:rsid w:val="00460112"/>
    <w:rsid w:val="00461788"/>
    <w:rsid w:val="004619AD"/>
    <w:rsid w:val="004627F7"/>
    <w:rsid w:val="00462FE3"/>
    <w:rsid w:val="004638A8"/>
    <w:rsid w:val="00464787"/>
    <w:rsid w:val="004669E9"/>
    <w:rsid w:val="004724B8"/>
    <w:rsid w:val="00472794"/>
    <w:rsid w:val="00475F9F"/>
    <w:rsid w:val="00476698"/>
    <w:rsid w:val="00477592"/>
    <w:rsid w:val="004814BB"/>
    <w:rsid w:val="00481634"/>
    <w:rsid w:val="00487428"/>
    <w:rsid w:val="00491CD5"/>
    <w:rsid w:val="00492510"/>
    <w:rsid w:val="00492DC3"/>
    <w:rsid w:val="004973EC"/>
    <w:rsid w:val="004A0AA6"/>
    <w:rsid w:val="004A1763"/>
    <w:rsid w:val="004A186E"/>
    <w:rsid w:val="004A2319"/>
    <w:rsid w:val="004A2455"/>
    <w:rsid w:val="004A24FF"/>
    <w:rsid w:val="004A698E"/>
    <w:rsid w:val="004A7606"/>
    <w:rsid w:val="004B1DBB"/>
    <w:rsid w:val="004B56C6"/>
    <w:rsid w:val="004B7E99"/>
    <w:rsid w:val="004C1A6A"/>
    <w:rsid w:val="004C304C"/>
    <w:rsid w:val="004C38FF"/>
    <w:rsid w:val="004C5C41"/>
    <w:rsid w:val="004D13C8"/>
    <w:rsid w:val="004D4F44"/>
    <w:rsid w:val="004D5D20"/>
    <w:rsid w:val="004D6212"/>
    <w:rsid w:val="004D789D"/>
    <w:rsid w:val="004E0FB8"/>
    <w:rsid w:val="004E272F"/>
    <w:rsid w:val="004E2B64"/>
    <w:rsid w:val="004E4258"/>
    <w:rsid w:val="004E47A4"/>
    <w:rsid w:val="004E67C3"/>
    <w:rsid w:val="004F1F9F"/>
    <w:rsid w:val="004F2765"/>
    <w:rsid w:val="004F5238"/>
    <w:rsid w:val="004F53F0"/>
    <w:rsid w:val="004F69D3"/>
    <w:rsid w:val="004F6B7C"/>
    <w:rsid w:val="004F6FA6"/>
    <w:rsid w:val="0050377E"/>
    <w:rsid w:val="005049A9"/>
    <w:rsid w:val="00505F1C"/>
    <w:rsid w:val="0050603C"/>
    <w:rsid w:val="00506B44"/>
    <w:rsid w:val="00506D06"/>
    <w:rsid w:val="005100BC"/>
    <w:rsid w:val="005132D6"/>
    <w:rsid w:val="0051451F"/>
    <w:rsid w:val="0051666F"/>
    <w:rsid w:val="0051772A"/>
    <w:rsid w:val="00517E8B"/>
    <w:rsid w:val="00520271"/>
    <w:rsid w:val="00520B7B"/>
    <w:rsid w:val="00521F7B"/>
    <w:rsid w:val="00522110"/>
    <w:rsid w:val="00522657"/>
    <w:rsid w:val="00523069"/>
    <w:rsid w:val="00523378"/>
    <w:rsid w:val="0052413A"/>
    <w:rsid w:val="005242AC"/>
    <w:rsid w:val="00525A3D"/>
    <w:rsid w:val="00526FF7"/>
    <w:rsid w:val="00527615"/>
    <w:rsid w:val="00527DD0"/>
    <w:rsid w:val="00533905"/>
    <w:rsid w:val="005372C0"/>
    <w:rsid w:val="00541630"/>
    <w:rsid w:val="0054168D"/>
    <w:rsid w:val="00542357"/>
    <w:rsid w:val="00551176"/>
    <w:rsid w:val="00551EAE"/>
    <w:rsid w:val="00552150"/>
    <w:rsid w:val="005522D6"/>
    <w:rsid w:val="005536AE"/>
    <w:rsid w:val="00554AA2"/>
    <w:rsid w:val="00554B37"/>
    <w:rsid w:val="0055536F"/>
    <w:rsid w:val="005669CA"/>
    <w:rsid w:val="00575199"/>
    <w:rsid w:val="00576E1D"/>
    <w:rsid w:val="005770F6"/>
    <w:rsid w:val="00577899"/>
    <w:rsid w:val="00577BDD"/>
    <w:rsid w:val="005811A3"/>
    <w:rsid w:val="00583566"/>
    <w:rsid w:val="00584E7A"/>
    <w:rsid w:val="00585CA8"/>
    <w:rsid w:val="00585DEA"/>
    <w:rsid w:val="0058795C"/>
    <w:rsid w:val="00590A88"/>
    <w:rsid w:val="00591AA0"/>
    <w:rsid w:val="0059357F"/>
    <w:rsid w:val="00593781"/>
    <w:rsid w:val="005944FC"/>
    <w:rsid w:val="00594AE2"/>
    <w:rsid w:val="005958B3"/>
    <w:rsid w:val="00596647"/>
    <w:rsid w:val="00597A85"/>
    <w:rsid w:val="005A037D"/>
    <w:rsid w:val="005A0DEC"/>
    <w:rsid w:val="005A1E12"/>
    <w:rsid w:val="005A305D"/>
    <w:rsid w:val="005A6A6E"/>
    <w:rsid w:val="005A6D92"/>
    <w:rsid w:val="005A6DD6"/>
    <w:rsid w:val="005A7976"/>
    <w:rsid w:val="005B22D4"/>
    <w:rsid w:val="005B33A4"/>
    <w:rsid w:val="005B3C4C"/>
    <w:rsid w:val="005B5D99"/>
    <w:rsid w:val="005B74B8"/>
    <w:rsid w:val="005C1353"/>
    <w:rsid w:val="005C1587"/>
    <w:rsid w:val="005C3A63"/>
    <w:rsid w:val="005C65C2"/>
    <w:rsid w:val="005C765D"/>
    <w:rsid w:val="005C7B4D"/>
    <w:rsid w:val="005C7F2B"/>
    <w:rsid w:val="005D27E0"/>
    <w:rsid w:val="005D7CA9"/>
    <w:rsid w:val="005E0F5F"/>
    <w:rsid w:val="005E5C16"/>
    <w:rsid w:val="005F12E0"/>
    <w:rsid w:val="005F2726"/>
    <w:rsid w:val="005F2A30"/>
    <w:rsid w:val="005F2FA6"/>
    <w:rsid w:val="005F34E5"/>
    <w:rsid w:val="005F35C5"/>
    <w:rsid w:val="005F3A8F"/>
    <w:rsid w:val="005F43E1"/>
    <w:rsid w:val="005F47D4"/>
    <w:rsid w:val="005F6A9F"/>
    <w:rsid w:val="005F6E3F"/>
    <w:rsid w:val="0060033F"/>
    <w:rsid w:val="00603211"/>
    <w:rsid w:val="0060375B"/>
    <w:rsid w:val="00606A0C"/>
    <w:rsid w:val="00607448"/>
    <w:rsid w:val="0060792E"/>
    <w:rsid w:val="00611860"/>
    <w:rsid w:val="00611DA0"/>
    <w:rsid w:val="00612407"/>
    <w:rsid w:val="006125AC"/>
    <w:rsid w:val="00616984"/>
    <w:rsid w:val="00616E84"/>
    <w:rsid w:val="00617EBE"/>
    <w:rsid w:val="0062117B"/>
    <w:rsid w:val="00622055"/>
    <w:rsid w:val="00632332"/>
    <w:rsid w:val="00633E85"/>
    <w:rsid w:val="006361EE"/>
    <w:rsid w:val="0063657E"/>
    <w:rsid w:val="00636EB6"/>
    <w:rsid w:val="006407EF"/>
    <w:rsid w:val="0064115E"/>
    <w:rsid w:val="006423E0"/>
    <w:rsid w:val="00646F60"/>
    <w:rsid w:val="0064762B"/>
    <w:rsid w:val="00650623"/>
    <w:rsid w:val="0065129E"/>
    <w:rsid w:val="006512C8"/>
    <w:rsid w:val="00653CD3"/>
    <w:rsid w:val="00656E62"/>
    <w:rsid w:val="006573FC"/>
    <w:rsid w:val="00660D00"/>
    <w:rsid w:val="00662686"/>
    <w:rsid w:val="00663236"/>
    <w:rsid w:val="00665605"/>
    <w:rsid w:val="00665692"/>
    <w:rsid w:val="006660B5"/>
    <w:rsid w:val="00671687"/>
    <w:rsid w:val="00673F2C"/>
    <w:rsid w:val="00675A53"/>
    <w:rsid w:val="006770E8"/>
    <w:rsid w:val="006803F5"/>
    <w:rsid w:val="006817AB"/>
    <w:rsid w:val="00683C7E"/>
    <w:rsid w:val="006853D8"/>
    <w:rsid w:val="006866E8"/>
    <w:rsid w:val="00687FB1"/>
    <w:rsid w:val="006951D0"/>
    <w:rsid w:val="0069608C"/>
    <w:rsid w:val="00697952"/>
    <w:rsid w:val="006A04E6"/>
    <w:rsid w:val="006A0B3D"/>
    <w:rsid w:val="006A2F71"/>
    <w:rsid w:val="006A4F43"/>
    <w:rsid w:val="006A5910"/>
    <w:rsid w:val="006B1ABC"/>
    <w:rsid w:val="006B2934"/>
    <w:rsid w:val="006B2CC8"/>
    <w:rsid w:val="006B64BE"/>
    <w:rsid w:val="006B6669"/>
    <w:rsid w:val="006B7100"/>
    <w:rsid w:val="006B7E75"/>
    <w:rsid w:val="006C1A92"/>
    <w:rsid w:val="006C38D6"/>
    <w:rsid w:val="006C3BDD"/>
    <w:rsid w:val="006C449D"/>
    <w:rsid w:val="006D0C9B"/>
    <w:rsid w:val="006D1115"/>
    <w:rsid w:val="006D138E"/>
    <w:rsid w:val="006D1B76"/>
    <w:rsid w:val="006D5832"/>
    <w:rsid w:val="006E215F"/>
    <w:rsid w:val="006E3D5C"/>
    <w:rsid w:val="006E4078"/>
    <w:rsid w:val="006E4E12"/>
    <w:rsid w:val="006E4EFA"/>
    <w:rsid w:val="006E5649"/>
    <w:rsid w:val="006F41DD"/>
    <w:rsid w:val="006F5A33"/>
    <w:rsid w:val="006F65CB"/>
    <w:rsid w:val="006F6787"/>
    <w:rsid w:val="006F6EDD"/>
    <w:rsid w:val="006F79A5"/>
    <w:rsid w:val="007033D2"/>
    <w:rsid w:val="00704AF5"/>
    <w:rsid w:val="0070555E"/>
    <w:rsid w:val="00707DF8"/>
    <w:rsid w:val="00711F00"/>
    <w:rsid w:val="0071328D"/>
    <w:rsid w:val="00714B30"/>
    <w:rsid w:val="00717865"/>
    <w:rsid w:val="00721866"/>
    <w:rsid w:val="007221BC"/>
    <w:rsid w:val="0072272F"/>
    <w:rsid w:val="0072436A"/>
    <w:rsid w:val="00733A0D"/>
    <w:rsid w:val="00735F3A"/>
    <w:rsid w:val="00735FB1"/>
    <w:rsid w:val="007367E1"/>
    <w:rsid w:val="007379A0"/>
    <w:rsid w:val="00743131"/>
    <w:rsid w:val="0074339E"/>
    <w:rsid w:val="0074359F"/>
    <w:rsid w:val="00744BE5"/>
    <w:rsid w:val="00744D58"/>
    <w:rsid w:val="00745376"/>
    <w:rsid w:val="0074587F"/>
    <w:rsid w:val="007476BA"/>
    <w:rsid w:val="00750C8F"/>
    <w:rsid w:val="0075110B"/>
    <w:rsid w:val="007517F6"/>
    <w:rsid w:val="007531C9"/>
    <w:rsid w:val="007537B8"/>
    <w:rsid w:val="00754913"/>
    <w:rsid w:val="00755393"/>
    <w:rsid w:val="007553FC"/>
    <w:rsid w:val="00756346"/>
    <w:rsid w:val="007609C3"/>
    <w:rsid w:val="00760F66"/>
    <w:rsid w:val="00761561"/>
    <w:rsid w:val="00762F97"/>
    <w:rsid w:val="0076382E"/>
    <w:rsid w:val="00763AE4"/>
    <w:rsid w:val="00765152"/>
    <w:rsid w:val="00767FBE"/>
    <w:rsid w:val="00770DEF"/>
    <w:rsid w:val="00770EB4"/>
    <w:rsid w:val="00772106"/>
    <w:rsid w:val="0077228A"/>
    <w:rsid w:val="00772CF6"/>
    <w:rsid w:val="00772EB1"/>
    <w:rsid w:val="00774368"/>
    <w:rsid w:val="0077589C"/>
    <w:rsid w:val="00775BFD"/>
    <w:rsid w:val="007769D2"/>
    <w:rsid w:val="00780058"/>
    <w:rsid w:val="007804F4"/>
    <w:rsid w:val="00781004"/>
    <w:rsid w:val="00781F43"/>
    <w:rsid w:val="0078227E"/>
    <w:rsid w:val="0078267A"/>
    <w:rsid w:val="00783270"/>
    <w:rsid w:val="0078374C"/>
    <w:rsid w:val="007842C1"/>
    <w:rsid w:val="00786271"/>
    <w:rsid w:val="007867FB"/>
    <w:rsid w:val="00790459"/>
    <w:rsid w:val="00790682"/>
    <w:rsid w:val="00790789"/>
    <w:rsid w:val="00791633"/>
    <w:rsid w:val="00792100"/>
    <w:rsid w:val="0079292B"/>
    <w:rsid w:val="0079302E"/>
    <w:rsid w:val="0079379B"/>
    <w:rsid w:val="0079452A"/>
    <w:rsid w:val="00794EC6"/>
    <w:rsid w:val="00794FED"/>
    <w:rsid w:val="00795AD7"/>
    <w:rsid w:val="007961E2"/>
    <w:rsid w:val="00797F75"/>
    <w:rsid w:val="007A345A"/>
    <w:rsid w:val="007A3D35"/>
    <w:rsid w:val="007A78C2"/>
    <w:rsid w:val="007B05E9"/>
    <w:rsid w:val="007B148E"/>
    <w:rsid w:val="007B1E17"/>
    <w:rsid w:val="007B4C73"/>
    <w:rsid w:val="007C0C1F"/>
    <w:rsid w:val="007C206E"/>
    <w:rsid w:val="007C2868"/>
    <w:rsid w:val="007C2936"/>
    <w:rsid w:val="007C662A"/>
    <w:rsid w:val="007C7D7F"/>
    <w:rsid w:val="007D33BA"/>
    <w:rsid w:val="007D385A"/>
    <w:rsid w:val="007D6FCB"/>
    <w:rsid w:val="007D7FD4"/>
    <w:rsid w:val="007E2FEB"/>
    <w:rsid w:val="007E3CF9"/>
    <w:rsid w:val="007E74E9"/>
    <w:rsid w:val="007F0ED6"/>
    <w:rsid w:val="007F1AB9"/>
    <w:rsid w:val="007F21FB"/>
    <w:rsid w:val="007F3DCC"/>
    <w:rsid w:val="007F49BD"/>
    <w:rsid w:val="007F6F95"/>
    <w:rsid w:val="007F77CB"/>
    <w:rsid w:val="00800903"/>
    <w:rsid w:val="008040BA"/>
    <w:rsid w:val="00804131"/>
    <w:rsid w:val="00804565"/>
    <w:rsid w:val="008048FE"/>
    <w:rsid w:val="0080615D"/>
    <w:rsid w:val="00806A3B"/>
    <w:rsid w:val="00807CA4"/>
    <w:rsid w:val="008100FD"/>
    <w:rsid w:val="008114C3"/>
    <w:rsid w:val="00814C2A"/>
    <w:rsid w:val="00816ECE"/>
    <w:rsid w:val="008173CF"/>
    <w:rsid w:val="00817884"/>
    <w:rsid w:val="0082537E"/>
    <w:rsid w:val="00825C31"/>
    <w:rsid w:val="00831BD0"/>
    <w:rsid w:val="00833A79"/>
    <w:rsid w:val="00833BFF"/>
    <w:rsid w:val="0083677A"/>
    <w:rsid w:val="00837284"/>
    <w:rsid w:val="0083731D"/>
    <w:rsid w:val="00837549"/>
    <w:rsid w:val="008415FE"/>
    <w:rsid w:val="00842319"/>
    <w:rsid w:val="008435C2"/>
    <w:rsid w:val="008445A8"/>
    <w:rsid w:val="00844B5C"/>
    <w:rsid w:val="00845C9F"/>
    <w:rsid w:val="00846431"/>
    <w:rsid w:val="00850A6F"/>
    <w:rsid w:val="00851353"/>
    <w:rsid w:val="008555BA"/>
    <w:rsid w:val="00856155"/>
    <w:rsid w:val="00856CD0"/>
    <w:rsid w:val="008579A6"/>
    <w:rsid w:val="00860226"/>
    <w:rsid w:val="00861D7A"/>
    <w:rsid w:val="00862E29"/>
    <w:rsid w:val="00863E44"/>
    <w:rsid w:val="0086499F"/>
    <w:rsid w:val="00865A5F"/>
    <w:rsid w:val="00867964"/>
    <w:rsid w:val="00867D33"/>
    <w:rsid w:val="00867F04"/>
    <w:rsid w:val="008703DB"/>
    <w:rsid w:val="008710A1"/>
    <w:rsid w:val="0087489F"/>
    <w:rsid w:val="00875E49"/>
    <w:rsid w:val="0088158E"/>
    <w:rsid w:val="0088258D"/>
    <w:rsid w:val="008829F3"/>
    <w:rsid w:val="00882D4B"/>
    <w:rsid w:val="008830C2"/>
    <w:rsid w:val="00886B33"/>
    <w:rsid w:val="00887256"/>
    <w:rsid w:val="00890504"/>
    <w:rsid w:val="00890BEA"/>
    <w:rsid w:val="00890C24"/>
    <w:rsid w:val="00890EF0"/>
    <w:rsid w:val="0089184F"/>
    <w:rsid w:val="00891ADA"/>
    <w:rsid w:val="008962D4"/>
    <w:rsid w:val="008A3ABC"/>
    <w:rsid w:val="008A4C0E"/>
    <w:rsid w:val="008A5334"/>
    <w:rsid w:val="008A630B"/>
    <w:rsid w:val="008A734B"/>
    <w:rsid w:val="008B24ED"/>
    <w:rsid w:val="008B5932"/>
    <w:rsid w:val="008C1225"/>
    <w:rsid w:val="008C1646"/>
    <w:rsid w:val="008C189A"/>
    <w:rsid w:val="008C1E51"/>
    <w:rsid w:val="008C2C0E"/>
    <w:rsid w:val="008C5E6B"/>
    <w:rsid w:val="008C6672"/>
    <w:rsid w:val="008D2DCF"/>
    <w:rsid w:val="008D3043"/>
    <w:rsid w:val="008D3318"/>
    <w:rsid w:val="008D4C00"/>
    <w:rsid w:val="008D52CD"/>
    <w:rsid w:val="008D5C5F"/>
    <w:rsid w:val="008D613D"/>
    <w:rsid w:val="008D756B"/>
    <w:rsid w:val="008E07B5"/>
    <w:rsid w:val="008E1E88"/>
    <w:rsid w:val="008E4FFA"/>
    <w:rsid w:val="008E5CC1"/>
    <w:rsid w:val="008E6532"/>
    <w:rsid w:val="008E7FF5"/>
    <w:rsid w:val="008F125F"/>
    <w:rsid w:val="008F2C00"/>
    <w:rsid w:val="008F3DAE"/>
    <w:rsid w:val="008F6630"/>
    <w:rsid w:val="008F7622"/>
    <w:rsid w:val="0090311E"/>
    <w:rsid w:val="0090438E"/>
    <w:rsid w:val="00906110"/>
    <w:rsid w:val="0090704E"/>
    <w:rsid w:val="0091108F"/>
    <w:rsid w:val="009133F5"/>
    <w:rsid w:val="00914786"/>
    <w:rsid w:val="00915680"/>
    <w:rsid w:val="00915B64"/>
    <w:rsid w:val="00915FB9"/>
    <w:rsid w:val="0091610E"/>
    <w:rsid w:val="00916373"/>
    <w:rsid w:val="00916548"/>
    <w:rsid w:val="00916A77"/>
    <w:rsid w:val="00920C51"/>
    <w:rsid w:val="00921BE8"/>
    <w:rsid w:val="00922E3D"/>
    <w:rsid w:val="009316DC"/>
    <w:rsid w:val="00931752"/>
    <w:rsid w:val="00932FDF"/>
    <w:rsid w:val="00936529"/>
    <w:rsid w:val="00940B65"/>
    <w:rsid w:val="0094133A"/>
    <w:rsid w:val="0094148D"/>
    <w:rsid w:val="009419AD"/>
    <w:rsid w:val="0094626D"/>
    <w:rsid w:val="0095064A"/>
    <w:rsid w:val="00951A0B"/>
    <w:rsid w:val="009535B3"/>
    <w:rsid w:val="00953A36"/>
    <w:rsid w:val="00953F33"/>
    <w:rsid w:val="00955DBA"/>
    <w:rsid w:val="00957244"/>
    <w:rsid w:val="00962CAC"/>
    <w:rsid w:val="00964BDE"/>
    <w:rsid w:val="009676D3"/>
    <w:rsid w:val="00970A5C"/>
    <w:rsid w:val="00971E24"/>
    <w:rsid w:val="0098128C"/>
    <w:rsid w:val="009813FE"/>
    <w:rsid w:val="00983DD0"/>
    <w:rsid w:val="00984078"/>
    <w:rsid w:val="0098506E"/>
    <w:rsid w:val="0098670F"/>
    <w:rsid w:val="00986E56"/>
    <w:rsid w:val="00990AFB"/>
    <w:rsid w:val="00991387"/>
    <w:rsid w:val="00992A5D"/>
    <w:rsid w:val="00993B88"/>
    <w:rsid w:val="00993D02"/>
    <w:rsid w:val="009943AB"/>
    <w:rsid w:val="00994740"/>
    <w:rsid w:val="00995515"/>
    <w:rsid w:val="009966F8"/>
    <w:rsid w:val="009A10C4"/>
    <w:rsid w:val="009A142A"/>
    <w:rsid w:val="009A17F4"/>
    <w:rsid w:val="009A193C"/>
    <w:rsid w:val="009A325B"/>
    <w:rsid w:val="009A3FE3"/>
    <w:rsid w:val="009A4787"/>
    <w:rsid w:val="009A7DEC"/>
    <w:rsid w:val="009B0AF7"/>
    <w:rsid w:val="009B0BFB"/>
    <w:rsid w:val="009B4398"/>
    <w:rsid w:val="009B4EEC"/>
    <w:rsid w:val="009B6A87"/>
    <w:rsid w:val="009C1815"/>
    <w:rsid w:val="009C5249"/>
    <w:rsid w:val="009C70D0"/>
    <w:rsid w:val="009C7F1B"/>
    <w:rsid w:val="009D5A2E"/>
    <w:rsid w:val="009D702B"/>
    <w:rsid w:val="009E0573"/>
    <w:rsid w:val="009E06DE"/>
    <w:rsid w:val="009E09FA"/>
    <w:rsid w:val="009E0C65"/>
    <w:rsid w:val="009E246F"/>
    <w:rsid w:val="009E4096"/>
    <w:rsid w:val="009E76A1"/>
    <w:rsid w:val="009F004A"/>
    <w:rsid w:val="009F235E"/>
    <w:rsid w:val="009F29EB"/>
    <w:rsid w:val="009F2D3B"/>
    <w:rsid w:val="009F3C78"/>
    <w:rsid w:val="009F5ACE"/>
    <w:rsid w:val="009F7FE9"/>
    <w:rsid w:val="00A00A92"/>
    <w:rsid w:val="00A02426"/>
    <w:rsid w:val="00A0589C"/>
    <w:rsid w:val="00A06CAB"/>
    <w:rsid w:val="00A12A69"/>
    <w:rsid w:val="00A12DBB"/>
    <w:rsid w:val="00A150A7"/>
    <w:rsid w:val="00A151B8"/>
    <w:rsid w:val="00A157E7"/>
    <w:rsid w:val="00A210DD"/>
    <w:rsid w:val="00A21443"/>
    <w:rsid w:val="00A22ED0"/>
    <w:rsid w:val="00A23006"/>
    <w:rsid w:val="00A24099"/>
    <w:rsid w:val="00A248B7"/>
    <w:rsid w:val="00A264B0"/>
    <w:rsid w:val="00A2768E"/>
    <w:rsid w:val="00A329BC"/>
    <w:rsid w:val="00A33E3C"/>
    <w:rsid w:val="00A3426E"/>
    <w:rsid w:val="00A353ED"/>
    <w:rsid w:val="00A375D9"/>
    <w:rsid w:val="00A37FBB"/>
    <w:rsid w:val="00A4236C"/>
    <w:rsid w:val="00A43CAC"/>
    <w:rsid w:val="00A447B2"/>
    <w:rsid w:val="00A45E20"/>
    <w:rsid w:val="00A46DB8"/>
    <w:rsid w:val="00A50DC0"/>
    <w:rsid w:val="00A52DF2"/>
    <w:rsid w:val="00A54A5E"/>
    <w:rsid w:val="00A55810"/>
    <w:rsid w:val="00A56CDD"/>
    <w:rsid w:val="00A56E3B"/>
    <w:rsid w:val="00A57C5A"/>
    <w:rsid w:val="00A627C5"/>
    <w:rsid w:val="00A64AD2"/>
    <w:rsid w:val="00A72C1F"/>
    <w:rsid w:val="00A72F5E"/>
    <w:rsid w:val="00A73C88"/>
    <w:rsid w:val="00A75482"/>
    <w:rsid w:val="00A761B5"/>
    <w:rsid w:val="00A77095"/>
    <w:rsid w:val="00A83E5E"/>
    <w:rsid w:val="00A84C12"/>
    <w:rsid w:val="00A85CA4"/>
    <w:rsid w:val="00A85D04"/>
    <w:rsid w:val="00A85DB4"/>
    <w:rsid w:val="00A86044"/>
    <w:rsid w:val="00A90002"/>
    <w:rsid w:val="00A96709"/>
    <w:rsid w:val="00A97710"/>
    <w:rsid w:val="00A97EBD"/>
    <w:rsid w:val="00AA260F"/>
    <w:rsid w:val="00AA5F19"/>
    <w:rsid w:val="00AA750A"/>
    <w:rsid w:val="00AB001C"/>
    <w:rsid w:val="00AB37EB"/>
    <w:rsid w:val="00AB39C5"/>
    <w:rsid w:val="00AB4438"/>
    <w:rsid w:val="00AB4466"/>
    <w:rsid w:val="00AB50E6"/>
    <w:rsid w:val="00AB6814"/>
    <w:rsid w:val="00AB6863"/>
    <w:rsid w:val="00AB6BE3"/>
    <w:rsid w:val="00AB71F3"/>
    <w:rsid w:val="00AC0555"/>
    <w:rsid w:val="00AC625F"/>
    <w:rsid w:val="00AC67C3"/>
    <w:rsid w:val="00AC6CA3"/>
    <w:rsid w:val="00AC6DB5"/>
    <w:rsid w:val="00AD3D04"/>
    <w:rsid w:val="00AD500D"/>
    <w:rsid w:val="00AD7C27"/>
    <w:rsid w:val="00AE0DF0"/>
    <w:rsid w:val="00AE10E9"/>
    <w:rsid w:val="00AE11C7"/>
    <w:rsid w:val="00AE164F"/>
    <w:rsid w:val="00AE2D40"/>
    <w:rsid w:val="00AE6DBC"/>
    <w:rsid w:val="00AE73A1"/>
    <w:rsid w:val="00AE7F88"/>
    <w:rsid w:val="00AF27B5"/>
    <w:rsid w:val="00AF4648"/>
    <w:rsid w:val="00AF4DD3"/>
    <w:rsid w:val="00AF6B78"/>
    <w:rsid w:val="00B01631"/>
    <w:rsid w:val="00B01D80"/>
    <w:rsid w:val="00B05198"/>
    <w:rsid w:val="00B0544B"/>
    <w:rsid w:val="00B06C4C"/>
    <w:rsid w:val="00B078C6"/>
    <w:rsid w:val="00B10BF5"/>
    <w:rsid w:val="00B145B5"/>
    <w:rsid w:val="00B152AC"/>
    <w:rsid w:val="00B16286"/>
    <w:rsid w:val="00B16C8B"/>
    <w:rsid w:val="00B16E69"/>
    <w:rsid w:val="00B20969"/>
    <w:rsid w:val="00B22BE8"/>
    <w:rsid w:val="00B2331A"/>
    <w:rsid w:val="00B2356B"/>
    <w:rsid w:val="00B249F3"/>
    <w:rsid w:val="00B25B74"/>
    <w:rsid w:val="00B26B93"/>
    <w:rsid w:val="00B26C0B"/>
    <w:rsid w:val="00B27126"/>
    <w:rsid w:val="00B27CAC"/>
    <w:rsid w:val="00B32170"/>
    <w:rsid w:val="00B32CDE"/>
    <w:rsid w:val="00B34479"/>
    <w:rsid w:val="00B34D72"/>
    <w:rsid w:val="00B362BE"/>
    <w:rsid w:val="00B363A2"/>
    <w:rsid w:val="00B37213"/>
    <w:rsid w:val="00B41711"/>
    <w:rsid w:val="00B44EB6"/>
    <w:rsid w:val="00B503F3"/>
    <w:rsid w:val="00B504C9"/>
    <w:rsid w:val="00B51DE9"/>
    <w:rsid w:val="00B52A47"/>
    <w:rsid w:val="00B53891"/>
    <w:rsid w:val="00B53FB4"/>
    <w:rsid w:val="00B541C6"/>
    <w:rsid w:val="00B556DD"/>
    <w:rsid w:val="00B5798F"/>
    <w:rsid w:val="00B57EB0"/>
    <w:rsid w:val="00B61107"/>
    <w:rsid w:val="00B61CB4"/>
    <w:rsid w:val="00B65DB9"/>
    <w:rsid w:val="00B66644"/>
    <w:rsid w:val="00B67756"/>
    <w:rsid w:val="00B70A2C"/>
    <w:rsid w:val="00B70DA9"/>
    <w:rsid w:val="00B712B0"/>
    <w:rsid w:val="00B71478"/>
    <w:rsid w:val="00B71802"/>
    <w:rsid w:val="00B7200B"/>
    <w:rsid w:val="00B76414"/>
    <w:rsid w:val="00B77EB8"/>
    <w:rsid w:val="00B81A2A"/>
    <w:rsid w:val="00B82E95"/>
    <w:rsid w:val="00B84109"/>
    <w:rsid w:val="00B85BDA"/>
    <w:rsid w:val="00B870D6"/>
    <w:rsid w:val="00B874A9"/>
    <w:rsid w:val="00B932C8"/>
    <w:rsid w:val="00B93B31"/>
    <w:rsid w:val="00B9457F"/>
    <w:rsid w:val="00B965BF"/>
    <w:rsid w:val="00BA06B1"/>
    <w:rsid w:val="00BA3125"/>
    <w:rsid w:val="00BA3654"/>
    <w:rsid w:val="00BA600B"/>
    <w:rsid w:val="00BB1CB3"/>
    <w:rsid w:val="00BC05C8"/>
    <w:rsid w:val="00BC0F9A"/>
    <w:rsid w:val="00BC3D5F"/>
    <w:rsid w:val="00BC43E2"/>
    <w:rsid w:val="00BD0917"/>
    <w:rsid w:val="00BD1607"/>
    <w:rsid w:val="00BD45A0"/>
    <w:rsid w:val="00BD45BA"/>
    <w:rsid w:val="00BE1D55"/>
    <w:rsid w:val="00BE2F51"/>
    <w:rsid w:val="00BE3214"/>
    <w:rsid w:val="00BE5325"/>
    <w:rsid w:val="00BE5439"/>
    <w:rsid w:val="00BE62DB"/>
    <w:rsid w:val="00BE7E1A"/>
    <w:rsid w:val="00BF041C"/>
    <w:rsid w:val="00BF055A"/>
    <w:rsid w:val="00BF0B13"/>
    <w:rsid w:val="00BF4E69"/>
    <w:rsid w:val="00BF651C"/>
    <w:rsid w:val="00BF734B"/>
    <w:rsid w:val="00BF7BD3"/>
    <w:rsid w:val="00C01B04"/>
    <w:rsid w:val="00C01B3A"/>
    <w:rsid w:val="00C03721"/>
    <w:rsid w:val="00C05291"/>
    <w:rsid w:val="00C06025"/>
    <w:rsid w:val="00C067A3"/>
    <w:rsid w:val="00C07D5D"/>
    <w:rsid w:val="00C115C1"/>
    <w:rsid w:val="00C118DD"/>
    <w:rsid w:val="00C13C81"/>
    <w:rsid w:val="00C14A5C"/>
    <w:rsid w:val="00C14B0A"/>
    <w:rsid w:val="00C1629D"/>
    <w:rsid w:val="00C23EFE"/>
    <w:rsid w:val="00C26CD3"/>
    <w:rsid w:val="00C3047B"/>
    <w:rsid w:val="00C304F4"/>
    <w:rsid w:val="00C30749"/>
    <w:rsid w:val="00C3163F"/>
    <w:rsid w:val="00C35E4D"/>
    <w:rsid w:val="00C436F7"/>
    <w:rsid w:val="00C45692"/>
    <w:rsid w:val="00C4601D"/>
    <w:rsid w:val="00C46175"/>
    <w:rsid w:val="00C4725D"/>
    <w:rsid w:val="00C472E3"/>
    <w:rsid w:val="00C47E57"/>
    <w:rsid w:val="00C55B02"/>
    <w:rsid w:val="00C56142"/>
    <w:rsid w:val="00C56B3A"/>
    <w:rsid w:val="00C56EFE"/>
    <w:rsid w:val="00C5768D"/>
    <w:rsid w:val="00C57F00"/>
    <w:rsid w:val="00C60C0B"/>
    <w:rsid w:val="00C66382"/>
    <w:rsid w:val="00C6733A"/>
    <w:rsid w:val="00C67F09"/>
    <w:rsid w:val="00C72788"/>
    <w:rsid w:val="00C75F9C"/>
    <w:rsid w:val="00C76A5E"/>
    <w:rsid w:val="00C770FD"/>
    <w:rsid w:val="00C865D9"/>
    <w:rsid w:val="00C87110"/>
    <w:rsid w:val="00C90813"/>
    <w:rsid w:val="00C90C2B"/>
    <w:rsid w:val="00C9582B"/>
    <w:rsid w:val="00C978FA"/>
    <w:rsid w:val="00CA13F9"/>
    <w:rsid w:val="00CA2B14"/>
    <w:rsid w:val="00CA2D2A"/>
    <w:rsid w:val="00CA40E0"/>
    <w:rsid w:val="00CA4C49"/>
    <w:rsid w:val="00CA67AB"/>
    <w:rsid w:val="00CA789C"/>
    <w:rsid w:val="00CB016F"/>
    <w:rsid w:val="00CB0CBE"/>
    <w:rsid w:val="00CB1C6D"/>
    <w:rsid w:val="00CB2393"/>
    <w:rsid w:val="00CB5956"/>
    <w:rsid w:val="00CB60A9"/>
    <w:rsid w:val="00CC32D4"/>
    <w:rsid w:val="00CC3EAA"/>
    <w:rsid w:val="00CC7298"/>
    <w:rsid w:val="00CD4A8B"/>
    <w:rsid w:val="00CE1548"/>
    <w:rsid w:val="00CE3799"/>
    <w:rsid w:val="00CE4AA9"/>
    <w:rsid w:val="00CE5477"/>
    <w:rsid w:val="00CE7ADD"/>
    <w:rsid w:val="00CF5E7B"/>
    <w:rsid w:val="00CF79D8"/>
    <w:rsid w:val="00CF7A75"/>
    <w:rsid w:val="00D00362"/>
    <w:rsid w:val="00D01153"/>
    <w:rsid w:val="00D02293"/>
    <w:rsid w:val="00D026B6"/>
    <w:rsid w:val="00D03953"/>
    <w:rsid w:val="00D03F61"/>
    <w:rsid w:val="00D047D6"/>
    <w:rsid w:val="00D047EE"/>
    <w:rsid w:val="00D11B0F"/>
    <w:rsid w:val="00D11FE5"/>
    <w:rsid w:val="00D12150"/>
    <w:rsid w:val="00D12CFB"/>
    <w:rsid w:val="00D1326C"/>
    <w:rsid w:val="00D1431B"/>
    <w:rsid w:val="00D14690"/>
    <w:rsid w:val="00D15BBA"/>
    <w:rsid w:val="00D16823"/>
    <w:rsid w:val="00D16F48"/>
    <w:rsid w:val="00D17215"/>
    <w:rsid w:val="00D250AB"/>
    <w:rsid w:val="00D265B2"/>
    <w:rsid w:val="00D26BA6"/>
    <w:rsid w:val="00D27D4B"/>
    <w:rsid w:val="00D301BE"/>
    <w:rsid w:val="00D320C3"/>
    <w:rsid w:val="00D33B40"/>
    <w:rsid w:val="00D35146"/>
    <w:rsid w:val="00D3596F"/>
    <w:rsid w:val="00D35FF5"/>
    <w:rsid w:val="00D42F04"/>
    <w:rsid w:val="00D438EC"/>
    <w:rsid w:val="00D447E5"/>
    <w:rsid w:val="00D457D0"/>
    <w:rsid w:val="00D463A4"/>
    <w:rsid w:val="00D4699C"/>
    <w:rsid w:val="00D47877"/>
    <w:rsid w:val="00D513A1"/>
    <w:rsid w:val="00D5467F"/>
    <w:rsid w:val="00D57D07"/>
    <w:rsid w:val="00D618E7"/>
    <w:rsid w:val="00D619A2"/>
    <w:rsid w:val="00D6375A"/>
    <w:rsid w:val="00D64A77"/>
    <w:rsid w:val="00D66AB5"/>
    <w:rsid w:val="00D67265"/>
    <w:rsid w:val="00D676A0"/>
    <w:rsid w:val="00D70856"/>
    <w:rsid w:val="00D73117"/>
    <w:rsid w:val="00D73D86"/>
    <w:rsid w:val="00D8335C"/>
    <w:rsid w:val="00D9068D"/>
    <w:rsid w:val="00D92B16"/>
    <w:rsid w:val="00D92F55"/>
    <w:rsid w:val="00D93862"/>
    <w:rsid w:val="00D93CC2"/>
    <w:rsid w:val="00D9629E"/>
    <w:rsid w:val="00D97633"/>
    <w:rsid w:val="00DA2106"/>
    <w:rsid w:val="00DA23EB"/>
    <w:rsid w:val="00DA4ECD"/>
    <w:rsid w:val="00DA668E"/>
    <w:rsid w:val="00DB02EF"/>
    <w:rsid w:val="00DB0A56"/>
    <w:rsid w:val="00DB1007"/>
    <w:rsid w:val="00DB1699"/>
    <w:rsid w:val="00DB1CB3"/>
    <w:rsid w:val="00DB3DC8"/>
    <w:rsid w:val="00DB5115"/>
    <w:rsid w:val="00DB5177"/>
    <w:rsid w:val="00DB55CA"/>
    <w:rsid w:val="00DB5C75"/>
    <w:rsid w:val="00DB66E6"/>
    <w:rsid w:val="00DC23FE"/>
    <w:rsid w:val="00DC38B9"/>
    <w:rsid w:val="00DC5B37"/>
    <w:rsid w:val="00DC5DDD"/>
    <w:rsid w:val="00DD309E"/>
    <w:rsid w:val="00DD7C73"/>
    <w:rsid w:val="00DE01B6"/>
    <w:rsid w:val="00DE1304"/>
    <w:rsid w:val="00DE1DD3"/>
    <w:rsid w:val="00DE1FBD"/>
    <w:rsid w:val="00DE4677"/>
    <w:rsid w:val="00DE64ED"/>
    <w:rsid w:val="00DF064D"/>
    <w:rsid w:val="00DF0CBF"/>
    <w:rsid w:val="00DF5407"/>
    <w:rsid w:val="00E00127"/>
    <w:rsid w:val="00E003D9"/>
    <w:rsid w:val="00E00C20"/>
    <w:rsid w:val="00E028F6"/>
    <w:rsid w:val="00E036CD"/>
    <w:rsid w:val="00E0543E"/>
    <w:rsid w:val="00E0753F"/>
    <w:rsid w:val="00E10BF1"/>
    <w:rsid w:val="00E11B5C"/>
    <w:rsid w:val="00E13E2B"/>
    <w:rsid w:val="00E22DB7"/>
    <w:rsid w:val="00E23C1B"/>
    <w:rsid w:val="00E24D2B"/>
    <w:rsid w:val="00E25DDC"/>
    <w:rsid w:val="00E345BF"/>
    <w:rsid w:val="00E34D59"/>
    <w:rsid w:val="00E35C78"/>
    <w:rsid w:val="00E405EA"/>
    <w:rsid w:val="00E40877"/>
    <w:rsid w:val="00E40F41"/>
    <w:rsid w:val="00E43230"/>
    <w:rsid w:val="00E474F9"/>
    <w:rsid w:val="00E51F8B"/>
    <w:rsid w:val="00E51FCF"/>
    <w:rsid w:val="00E529D4"/>
    <w:rsid w:val="00E53839"/>
    <w:rsid w:val="00E53C18"/>
    <w:rsid w:val="00E53F41"/>
    <w:rsid w:val="00E54488"/>
    <w:rsid w:val="00E54BD4"/>
    <w:rsid w:val="00E5638A"/>
    <w:rsid w:val="00E56D2F"/>
    <w:rsid w:val="00E635B9"/>
    <w:rsid w:val="00E6363C"/>
    <w:rsid w:val="00E66700"/>
    <w:rsid w:val="00E66AD7"/>
    <w:rsid w:val="00E67B0A"/>
    <w:rsid w:val="00E703AD"/>
    <w:rsid w:val="00E71BAD"/>
    <w:rsid w:val="00E733FF"/>
    <w:rsid w:val="00E74106"/>
    <w:rsid w:val="00E74864"/>
    <w:rsid w:val="00E754E8"/>
    <w:rsid w:val="00E75EF4"/>
    <w:rsid w:val="00E82FD8"/>
    <w:rsid w:val="00E834E7"/>
    <w:rsid w:val="00E83ABA"/>
    <w:rsid w:val="00E83E70"/>
    <w:rsid w:val="00E86286"/>
    <w:rsid w:val="00E878FF"/>
    <w:rsid w:val="00E91E16"/>
    <w:rsid w:val="00E94982"/>
    <w:rsid w:val="00E952EF"/>
    <w:rsid w:val="00E96437"/>
    <w:rsid w:val="00E967EE"/>
    <w:rsid w:val="00E968A0"/>
    <w:rsid w:val="00E97145"/>
    <w:rsid w:val="00EA4196"/>
    <w:rsid w:val="00EA4ED3"/>
    <w:rsid w:val="00EA5981"/>
    <w:rsid w:val="00EB0BAE"/>
    <w:rsid w:val="00EB0F20"/>
    <w:rsid w:val="00EB1632"/>
    <w:rsid w:val="00EB377B"/>
    <w:rsid w:val="00EB4086"/>
    <w:rsid w:val="00EB4EB6"/>
    <w:rsid w:val="00EB535D"/>
    <w:rsid w:val="00EB5CD2"/>
    <w:rsid w:val="00EC0271"/>
    <w:rsid w:val="00EC23AA"/>
    <w:rsid w:val="00EC34E0"/>
    <w:rsid w:val="00EC5385"/>
    <w:rsid w:val="00EC5430"/>
    <w:rsid w:val="00EC60B6"/>
    <w:rsid w:val="00EC6373"/>
    <w:rsid w:val="00EC7853"/>
    <w:rsid w:val="00ED047D"/>
    <w:rsid w:val="00ED0A59"/>
    <w:rsid w:val="00ED297E"/>
    <w:rsid w:val="00ED4626"/>
    <w:rsid w:val="00ED5B3C"/>
    <w:rsid w:val="00ED732D"/>
    <w:rsid w:val="00ED7BC4"/>
    <w:rsid w:val="00EE104D"/>
    <w:rsid w:val="00EE5F6D"/>
    <w:rsid w:val="00EF0701"/>
    <w:rsid w:val="00EF11F2"/>
    <w:rsid w:val="00EF236F"/>
    <w:rsid w:val="00EF3067"/>
    <w:rsid w:val="00F03AFB"/>
    <w:rsid w:val="00F03CB2"/>
    <w:rsid w:val="00F13DC7"/>
    <w:rsid w:val="00F14729"/>
    <w:rsid w:val="00F14ED7"/>
    <w:rsid w:val="00F150D6"/>
    <w:rsid w:val="00F17670"/>
    <w:rsid w:val="00F17A90"/>
    <w:rsid w:val="00F2031D"/>
    <w:rsid w:val="00F23B7E"/>
    <w:rsid w:val="00F2622B"/>
    <w:rsid w:val="00F26369"/>
    <w:rsid w:val="00F31671"/>
    <w:rsid w:val="00F3240D"/>
    <w:rsid w:val="00F328DE"/>
    <w:rsid w:val="00F3330B"/>
    <w:rsid w:val="00F357CB"/>
    <w:rsid w:val="00F35CA0"/>
    <w:rsid w:val="00F36A57"/>
    <w:rsid w:val="00F4019F"/>
    <w:rsid w:val="00F405BB"/>
    <w:rsid w:val="00F4328A"/>
    <w:rsid w:val="00F44706"/>
    <w:rsid w:val="00F44A91"/>
    <w:rsid w:val="00F45420"/>
    <w:rsid w:val="00F51EF7"/>
    <w:rsid w:val="00F5253C"/>
    <w:rsid w:val="00F52A72"/>
    <w:rsid w:val="00F52EDF"/>
    <w:rsid w:val="00F54C59"/>
    <w:rsid w:val="00F6067A"/>
    <w:rsid w:val="00F609CB"/>
    <w:rsid w:val="00F60FB9"/>
    <w:rsid w:val="00F64004"/>
    <w:rsid w:val="00F642D3"/>
    <w:rsid w:val="00F64DDA"/>
    <w:rsid w:val="00F65142"/>
    <w:rsid w:val="00F65F73"/>
    <w:rsid w:val="00F6631A"/>
    <w:rsid w:val="00F66E3F"/>
    <w:rsid w:val="00F70436"/>
    <w:rsid w:val="00F713DB"/>
    <w:rsid w:val="00F730A9"/>
    <w:rsid w:val="00F735FC"/>
    <w:rsid w:val="00F738D2"/>
    <w:rsid w:val="00F73A7C"/>
    <w:rsid w:val="00F75F3B"/>
    <w:rsid w:val="00F77CB4"/>
    <w:rsid w:val="00F8155B"/>
    <w:rsid w:val="00F81768"/>
    <w:rsid w:val="00F83763"/>
    <w:rsid w:val="00F83C6C"/>
    <w:rsid w:val="00F84EA3"/>
    <w:rsid w:val="00F85513"/>
    <w:rsid w:val="00F86D76"/>
    <w:rsid w:val="00F877CE"/>
    <w:rsid w:val="00F90614"/>
    <w:rsid w:val="00F90A2F"/>
    <w:rsid w:val="00F91BD0"/>
    <w:rsid w:val="00F9239B"/>
    <w:rsid w:val="00F92E85"/>
    <w:rsid w:val="00F9336C"/>
    <w:rsid w:val="00F93BDC"/>
    <w:rsid w:val="00F95080"/>
    <w:rsid w:val="00F9544F"/>
    <w:rsid w:val="00F96335"/>
    <w:rsid w:val="00F9741A"/>
    <w:rsid w:val="00FA2589"/>
    <w:rsid w:val="00FA34DF"/>
    <w:rsid w:val="00FA3F4D"/>
    <w:rsid w:val="00FA3FBD"/>
    <w:rsid w:val="00FA62B4"/>
    <w:rsid w:val="00FA70CF"/>
    <w:rsid w:val="00FA71DD"/>
    <w:rsid w:val="00FB3AA4"/>
    <w:rsid w:val="00FB3C35"/>
    <w:rsid w:val="00FB4627"/>
    <w:rsid w:val="00FC0F57"/>
    <w:rsid w:val="00FC1BC9"/>
    <w:rsid w:val="00FC4133"/>
    <w:rsid w:val="00FC41DA"/>
    <w:rsid w:val="00FC5C65"/>
    <w:rsid w:val="00FC73AD"/>
    <w:rsid w:val="00FC75B8"/>
    <w:rsid w:val="00FC75D3"/>
    <w:rsid w:val="00FD2B92"/>
    <w:rsid w:val="00FD318F"/>
    <w:rsid w:val="00FD54BE"/>
    <w:rsid w:val="00FD7CD4"/>
    <w:rsid w:val="00FE2498"/>
    <w:rsid w:val="00FE3548"/>
    <w:rsid w:val="00FE3F2D"/>
    <w:rsid w:val="00FE6556"/>
    <w:rsid w:val="00FF09A4"/>
    <w:rsid w:val="00FF204B"/>
    <w:rsid w:val="00FF2151"/>
    <w:rsid w:val="00FF2899"/>
    <w:rsid w:val="00FF28A0"/>
    <w:rsid w:val="00FF3067"/>
    <w:rsid w:val="00FF30B7"/>
    <w:rsid w:val="00FF4236"/>
    <w:rsid w:val="00FF5A88"/>
    <w:rsid w:val="00FF6271"/>
    <w:rsid w:val="00FF6C8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3508D4-574E-4CF9-9B25-BB35AA7B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qFormat="1"/>
    <w:lsdException w:name="page number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E95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nhideWhenUsed/>
    <w:qFormat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nhideWhenUsed/>
    <w:qFormat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qFormat/>
    <w:rsid w:val="000055FB"/>
    <w:rPr>
      <w:b/>
      <w:bCs/>
    </w:rPr>
  </w:style>
  <w:style w:type="paragraph" w:customStyle="1" w:styleId="H1">
    <w:name w:val="_ H_1"/>
    <w:basedOn w:val="Normal"/>
    <w:next w:val="Normal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aliases w:val="Table_G Char"/>
    <w:link w:val="Heading1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Normal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aliases w:val="3_G"/>
    <w:link w:val="FooterChar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aliases w:val="3_G Char"/>
    <w:link w:val="Footer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aliases w:val="6_G, Car Car1,Car Car1"/>
    <w:link w:val="HeaderChar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aliases w:val="6_G Char, Car Car1 Char,Car Car1 Char"/>
    <w:link w:val="Header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aliases w:val="5_G"/>
    <w:basedOn w:val="Normal"/>
    <w:link w:val="FootnoteTextChar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aliases w:val="5_G Char"/>
    <w:link w:val="FootnoteText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aliases w:val="2_G"/>
    <w:basedOn w:val="Normal"/>
    <w:link w:val="EndnoteTextChar"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aliases w:val="2_G Char"/>
    <w:link w:val="EndnoteText"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aliases w:val="4_G,Footnote Reference/"/>
    <w:rsid w:val="00DD7C7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aliases w:val="1_G"/>
    <w:basedOn w:val="DefaultParagraphFont"/>
    <w:rsid w:val="00B82E9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nhideWhenUsed/>
    <w:rsid w:val="00245A0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45A0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45A01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245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45A01"/>
    <w:rPr>
      <w:rFonts w:ascii="Times New Roman" w:hAnsi="Times New Roman"/>
      <w:b/>
      <w:bCs/>
      <w:spacing w:val="4"/>
      <w:w w:val="103"/>
      <w:kern w:val="14"/>
      <w:lang w:val="fr-CA"/>
    </w:rPr>
  </w:style>
  <w:style w:type="paragraph" w:styleId="BodyText3">
    <w:name w:val="Body Text 3"/>
    <w:basedOn w:val="Normal"/>
    <w:link w:val="BodyText3Char"/>
    <w:rsid w:val="00A627C5"/>
    <w:pPr>
      <w:suppressAutoHyphens/>
      <w:spacing w:after="120" w:line="240" w:lineRule="atLeast"/>
    </w:pPr>
    <w:rPr>
      <w:rFonts w:eastAsia="Times New Roman"/>
      <w:spacing w:val="0"/>
      <w:w w:val="100"/>
      <w:kern w:val="0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A627C5"/>
    <w:rPr>
      <w:rFonts w:ascii="Times New Roman" w:eastAsia="Times New Roman" w:hAnsi="Times New Roman"/>
      <w:sz w:val="16"/>
      <w:szCs w:val="16"/>
      <w:lang w:val="en-GB"/>
    </w:rPr>
  </w:style>
  <w:style w:type="character" w:styleId="PageNumber">
    <w:name w:val="page number"/>
    <w:aliases w:val="7_G"/>
    <w:rsid w:val="00A627C5"/>
    <w:rPr>
      <w:rFonts w:ascii="Times New Roman" w:hAnsi="Times New Roman"/>
      <w:b/>
      <w:sz w:val="18"/>
      <w:lang w:val="fr-CH"/>
    </w:rPr>
  </w:style>
  <w:style w:type="paragraph" w:customStyle="1" w:styleId="HMG">
    <w:name w:val="_ H __M_G"/>
    <w:basedOn w:val="Normal"/>
    <w:next w:val="Normal"/>
    <w:qFormat/>
    <w:rsid w:val="00A627C5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240" w:after="240" w:line="360" w:lineRule="exact"/>
      <w:ind w:left="1134" w:right="1134" w:hanging="1134"/>
    </w:pPr>
    <w:rPr>
      <w:rFonts w:eastAsia="Calibri"/>
      <w:b/>
      <w:spacing w:val="0"/>
      <w:w w:val="100"/>
      <w:kern w:val="0"/>
      <w:sz w:val="34"/>
      <w:szCs w:val="20"/>
      <w:lang w:val="fr-CH"/>
    </w:rPr>
  </w:style>
  <w:style w:type="paragraph" w:customStyle="1" w:styleId="HChG">
    <w:name w:val="_ H _Ch_G"/>
    <w:basedOn w:val="Normal"/>
    <w:next w:val="Normal"/>
    <w:link w:val="HChGChar"/>
    <w:qFormat/>
    <w:rsid w:val="00A627C5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360" w:after="240" w:line="300" w:lineRule="exact"/>
      <w:ind w:left="1134" w:right="1134" w:hanging="1134"/>
    </w:pPr>
    <w:rPr>
      <w:rFonts w:eastAsia="Calibri"/>
      <w:b/>
      <w:spacing w:val="0"/>
      <w:w w:val="100"/>
      <w:kern w:val="0"/>
      <w:sz w:val="28"/>
      <w:szCs w:val="20"/>
      <w:lang w:val="fr-CH"/>
    </w:rPr>
  </w:style>
  <w:style w:type="paragraph" w:customStyle="1" w:styleId="H1G">
    <w:name w:val="_ H_1_G"/>
    <w:basedOn w:val="Normal"/>
    <w:next w:val="Normal"/>
    <w:link w:val="H1GChar"/>
    <w:qFormat/>
    <w:rsid w:val="00A627C5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360" w:after="240" w:line="270" w:lineRule="exact"/>
      <w:ind w:left="1134" w:right="1134" w:hanging="1134"/>
    </w:pPr>
    <w:rPr>
      <w:rFonts w:eastAsia="Calibri"/>
      <w:b/>
      <w:spacing w:val="0"/>
      <w:w w:val="100"/>
      <w:kern w:val="0"/>
      <w:sz w:val="24"/>
      <w:szCs w:val="20"/>
      <w:lang w:val="fr-CH"/>
    </w:rPr>
  </w:style>
  <w:style w:type="paragraph" w:customStyle="1" w:styleId="H23G">
    <w:name w:val="_ H_2/3_G"/>
    <w:basedOn w:val="Normal"/>
    <w:next w:val="Normal"/>
    <w:link w:val="H23GChar"/>
    <w:qFormat/>
    <w:rsid w:val="00A627C5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240" w:after="120"/>
      <w:ind w:left="1134" w:right="1134" w:hanging="1134"/>
    </w:pPr>
    <w:rPr>
      <w:rFonts w:eastAsia="Calibri"/>
      <w:b/>
      <w:spacing w:val="0"/>
      <w:w w:val="100"/>
      <w:kern w:val="0"/>
      <w:sz w:val="24"/>
      <w:szCs w:val="20"/>
      <w:lang w:val="fr-CH"/>
    </w:rPr>
  </w:style>
  <w:style w:type="paragraph" w:customStyle="1" w:styleId="H4G">
    <w:name w:val="_ H_4_G"/>
    <w:basedOn w:val="Normal"/>
    <w:next w:val="Normal"/>
    <w:qFormat/>
    <w:rsid w:val="00A627C5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240" w:after="120"/>
      <w:ind w:left="1134" w:right="1134" w:hanging="1134"/>
    </w:pPr>
    <w:rPr>
      <w:rFonts w:eastAsia="Calibri"/>
      <w:i/>
      <w:spacing w:val="0"/>
      <w:w w:val="100"/>
      <w:kern w:val="0"/>
      <w:sz w:val="24"/>
      <w:szCs w:val="20"/>
      <w:lang w:val="fr-CH"/>
    </w:rPr>
  </w:style>
  <w:style w:type="paragraph" w:customStyle="1" w:styleId="H56G">
    <w:name w:val="_ H_5/6_G"/>
    <w:basedOn w:val="Normal"/>
    <w:next w:val="Normal"/>
    <w:rsid w:val="00A627C5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240" w:after="120"/>
      <w:ind w:left="1134" w:right="1134" w:hanging="1134"/>
    </w:pPr>
    <w:rPr>
      <w:rFonts w:eastAsia="Calibri"/>
      <w:spacing w:val="0"/>
      <w:w w:val="100"/>
      <w:kern w:val="0"/>
      <w:sz w:val="24"/>
      <w:szCs w:val="20"/>
      <w:lang w:val="fr-CH"/>
    </w:rPr>
  </w:style>
  <w:style w:type="paragraph" w:customStyle="1" w:styleId="SingleTxtG">
    <w:name w:val="_ Single Txt_G"/>
    <w:basedOn w:val="Normal"/>
    <w:link w:val="SingleTxtGChar"/>
    <w:qFormat/>
    <w:rsid w:val="00A627C5"/>
    <w:p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eastAsia="Calibri"/>
      <w:spacing w:val="0"/>
      <w:w w:val="100"/>
      <w:kern w:val="0"/>
      <w:sz w:val="24"/>
      <w:szCs w:val="20"/>
      <w:lang w:val="fr-CH"/>
    </w:rPr>
  </w:style>
  <w:style w:type="paragraph" w:customStyle="1" w:styleId="SLG">
    <w:name w:val="__S_L_G"/>
    <w:basedOn w:val="Normal"/>
    <w:next w:val="Normal"/>
    <w:rsid w:val="00A627C5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before="240" w:after="240" w:line="580" w:lineRule="exact"/>
      <w:ind w:left="1134" w:right="1134"/>
    </w:pPr>
    <w:rPr>
      <w:rFonts w:eastAsia="Calibri"/>
      <w:b/>
      <w:spacing w:val="0"/>
      <w:w w:val="100"/>
      <w:kern w:val="0"/>
      <w:sz w:val="56"/>
      <w:szCs w:val="20"/>
      <w:lang w:val="fr-CH"/>
    </w:rPr>
  </w:style>
  <w:style w:type="paragraph" w:customStyle="1" w:styleId="SMG">
    <w:name w:val="__S_M_G"/>
    <w:basedOn w:val="Normal"/>
    <w:next w:val="Normal"/>
    <w:rsid w:val="00A627C5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before="240" w:after="240" w:line="420" w:lineRule="exact"/>
      <w:ind w:left="1134" w:right="1134"/>
    </w:pPr>
    <w:rPr>
      <w:rFonts w:eastAsia="Calibri"/>
      <w:b/>
      <w:spacing w:val="0"/>
      <w:w w:val="100"/>
      <w:kern w:val="0"/>
      <w:sz w:val="40"/>
      <w:szCs w:val="20"/>
      <w:lang w:val="fr-CH"/>
    </w:rPr>
  </w:style>
  <w:style w:type="paragraph" w:customStyle="1" w:styleId="SSG">
    <w:name w:val="__S_S_G"/>
    <w:basedOn w:val="Normal"/>
    <w:next w:val="Normal"/>
    <w:rsid w:val="00A627C5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before="240" w:after="240" w:line="300" w:lineRule="exact"/>
      <w:ind w:left="1134" w:right="1134"/>
    </w:pPr>
    <w:rPr>
      <w:rFonts w:eastAsia="Calibri"/>
      <w:b/>
      <w:spacing w:val="0"/>
      <w:w w:val="100"/>
      <w:kern w:val="0"/>
      <w:sz w:val="28"/>
      <w:szCs w:val="20"/>
      <w:lang w:val="fr-CH"/>
    </w:rPr>
  </w:style>
  <w:style w:type="paragraph" w:customStyle="1" w:styleId="XLargeG">
    <w:name w:val="__XLarge_G"/>
    <w:basedOn w:val="Normal"/>
    <w:next w:val="Normal"/>
    <w:rsid w:val="00A627C5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before="240" w:after="240" w:line="420" w:lineRule="exact"/>
      <w:ind w:left="1134" w:right="1134"/>
    </w:pPr>
    <w:rPr>
      <w:rFonts w:eastAsia="Calibri"/>
      <w:b/>
      <w:spacing w:val="0"/>
      <w:w w:val="100"/>
      <w:kern w:val="0"/>
      <w:sz w:val="40"/>
      <w:szCs w:val="20"/>
      <w:lang w:val="fr-CH"/>
    </w:rPr>
  </w:style>
  <w:style w:type="paragraph" w:customStyle="1" w:styleId="Bullet1G">
    <w:name w:val="_Bullet 1_G"/>
    <w:basedOn w:val="Normal"/>
    <w:qFormat/>
    <w:rsid w:val="00A627C5"/>
    <w:pPr>
      <w:numPr>
        <w:numId w:val="6"/>
      </w:num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right="1134"/>
      <w:jc w:val="both"/>
    </w:pPr>
    <w:rPr>
      <w:rFonts w:eastAsia="Calibri"/>
      <w:spacing w:val="0"/>
      <w:w w:val="100"/>
      <w:kern w:val="0"/>
      <w:sz w:val="24"/>
      <w:szCs w:val="20"/>
      <w:lang w:val="fr-CH"/>
    </w:rPr>
  </w:style>
  <w:style w:type="paragraph" w:customStyle="1" w:styleId="Bullet2G">
    <w:name w:val="_Bullet 2_G"/>
    <w:basedOn w:val="Normal"/>
    <w:qFormat/>
    <w:rsid w:val="00A627C5"/>
    <w:pPr>
      <w:numPr>
        <w:numId w:val="7"/>
      </w:num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right="1134"/>
      <w:jc w:val="both"/>
    </w:pPr>
    <w:rPr>
      <w:rFonts w:eastAsia="Calibri"/>
      <w:spacing w:val="0"/>
      <w:w w:val="100"/>
      <w:kern w:val="0"/>
      <w:sz w:val="24"/>
      <w:szCs w:val="20"/>
      <w:lang w:val="fr-CH"/>
    </w:rPr>
  </w:style>
  <w:style w:type="table" w:styleId="TableGrid">
    <w:name w:val="Table Grid"/>
    <w:basedOn w:val="TableNormal"/>
    <w:rsid w:val="00A627C5"/>
    <w:pPr>
      <w:suppressAutoHyphens/>
      <w:spacing w:line="240" w:lineRule="atLeast"/>
    </w:pPr>
    <w:rPr>
      <w:rFonts w:ascii="Times New Roman" w:eastAsia="Calibri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A627C5"/>
    <w:rPr>
      <w:color w:val="auto"/>
      <w:u w:val="none"/>
    </w:rPr>
  </w:style>
  <w:style w:type="character" w:styleId="FollowedHyperlink">
    <w:name w:val="FollowedHyperlink"/>
    <w:semiHidden/>
    <w:rsid w:val="00A627C5"/>
    <w:rPr>
      <w:color w:val="auto"/>
      <w:u w:val="none"/>
    </w:rPr>
  </w:style>
  <w:style w:type="paragraph" w:customStyle="1" w:styleId="ParNoG">
    <w:name w:val="_ParNo_G"/>
    <w:basedOn w:val="SingleTxtG"/>
    <w:qFormat/>
    <w:rsid w:val="00A627C5"/>
    <w:pPr>
      <w:numPr>
        <w:numId w:val="8"/>
      </w:numPr>
      <w:tabs>
        <w:tab w:val="clear" w:pos="1701"/>
        <w:tab w:val="num" w:pos="360"/>
        <w:tab w:val="num" w:pos="1134"/>
        <w:tab w:val="num" w:pos="2268"/>
      </w:tabs>
      <w:ind w:left="2268" w:hanging="567"/>
    </w:pPr>
  </w:style>
  <w:style w:type="numbering" w:customStyle="1" w:styleId="Aucuneliste1">
    <w:name w:val="Aucune liste1"/>
    <w:next w:val="NoList"/>
    <w:uiPriority w:val="99"/>
    <w:semiHidden/>
    <w:unhideWhenUsed/>
    <w:rsid w:val="00A627C5"/>
  </w:style>
  <w:style w:type="paragraph" w:customStyle="1" w:styleId="ParaNoG">
    <w:name w:val="_ParaNo._G"/>
    <w:basedOn w:val="SingleTxtG"/>
    <w:rsid w:val="00A627C5"/>
    <w:pPr>
      <w:numPr>
        <w:numId w:val="18"/>
      </w:numPr>
      <w:tabs>
        <w:tab w:val="clear" w:pos="1494"/>
        <w:tab w:val="num" w:pos="360"/>
      </w:tabs>
      <w:kinsoku/>
      <w:overflowPunct/>
      <w:autoSpaceDE/>
      <w:autoSpaceDN/>
      <w:adjustRightInd/>
      <w:snapToGrid/>
      <w:ind w:left="1492" w:hanging="360"/>
    </w:pPr>
    <w:rPr>
      <w:rFonts w:eastAsia="Times New Roman"/>
      <w:sz w:val="20"/>
      <w:lang w:val="en-GB"/>
    </w:rPr>
  </w:style>
  <w:style w:type="paragraph" w:styleId="PlainText">
    <w:name w:val="Plain Text"/>
    <w:basedOn w:val="Normal"/>
    <w:link w:val="PlainTextChar"/>
    <w:rsid w:val="00A627C5"/>
    <w:pPr>
      <w:suppressAutoHyphens/>
      <w:spacing w:line="240" w:lineRule="atLeast"/>
    </w:pPr>
    <w:rPr>
      <w:rFonts w:eastAsia="Times New Roman" w:cs="Courier New"/>
      <w:spacing w:val="0"/>
      <w:w w:val="100"/>
      <w:kern w:val="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A627C5"/>
    <w:rPr>
      <w:rFonts w:ascii="Times New Roman" w:eastAsia="Times New Roman" w:hAnsi="Times New Roman" w:cs="Courier New"/>
      <w:lang w:val="en-GB"/>
    </w:rPr>
  </w:style>
  <w:style w:type="paragraph" w:styleId="BodyText">
    <w:name w:val="Body Text"/>
    <w:basedOn w:val="Normal"/>
    <w:next w:val="Normal"/>
    <w:link w:val="BodyTextChar"/>
    <w:rsid w:val="00A627C5"/>
    <w:p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A627C5"/>
    <w:rPr>
      <w:rFonts w:ascii="Times New Roman" w:eastAsia="Times New Roman" w:hAnsi="Times New Roman"/>
      <w:lang w:val="en-GB"/>
    </w:rPr>
  </w:style>
  <w:style w:type="paragraph" w:styleId="BodyTextIndent">
    <w:name w:val="Body Text Indent"/>
    <w:basedOn w:val="Normal"/>
    <w:link w:val="BodyTextIndentChar"/>
    <w:rsid w:val="00A627C5"/>
    <w:pPr>
      <w:suppressAutoHyphens/>
      <w:spacing w:after="120" w:line="240" w:lineRule="atLeast"/>
      <w:ind w:left="283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627C5"/>
    <w:rPr>
      <w:rFonts w:ascii="Times New Roman" w:eastAsia="Times New Roman" w:hAnsi="Times New Roman"/>
      <w:lang w:val="en-GB"/>
    </w:rPr>
  </w:style>
  <w:style w:type="paragraph" w:styleId="BlockText">
    <w:name w:val="Block Text"/>
    <w:basedOn w:val="Normal"/>
    <w:rsid w:val="00A627C5"/>
    <w:pPr>
      <w:suppressAutoHyphens/>
      <w:spacing w:line="240" w:lineRule="atLeast"/>
      <w:ind w:left="1440" w:right="1440"/>
    </w:pPr>
    <w:rPr>
      <w:rFonts w:eastAsia="Times New Roman"/>
      <w:spacing w:val="0"/>
      <w:w w:val="100"/>
      <w:kern w:val="0"/>
      <w:szCs w:val="20"/>
      <w:lang w:val="en-GB"/>
    </w:rPr>
  </w:style>
  <w:style w:type="numbering" w:styleId="111111">
    <w:name w:val="Outline List 2"/>
    <w:basedOn w:val="NoList"/>
    <w:rsid w:val="00A627C5"/>
    <w:pPr>
      <w:numPr>
        <w:numId w:val="19"/>
      </w:numPr>
    </w:pPr>
  </w:style>
  <w:style w:type="numbering" w:styleId="1ai">
    <w:name w:val="Outline List 1"/>
    <w:basedOn w:val="NoList"/>
    <w:rsid w:val="00A627C5"/>
    <w:pPr>
      <w:numPr>
        <w:numId w:val="20"/>
      </w:numPr>
    </w:pPr>
  </w:style>
  <w:style w:type="numbering" w:styleId="ArticleSection">
    <w:name w:val="Outline List 3"/>
    <w:basedOn w:val="NoList"/>
    <w:rsid w:val="00A627C5"/>
    <w:pPr>
      <w:numPr>
        <w:numId w:val="21"/>
      </w:numPr>
    </w:pPr>
  </w:style>
  <w:style w:type="paragraph" w:styleId="BodyText2">
    <w:name w:val="Body Text 2"/>
    <w:basedOn w:val="Normal"/>
    <w:link w:val="BodyText2Char"/>
    <w:rsid w:val="00A627C5"/>
    <w:pPr>
      <w:suppressAutoHyphens/>
      <w:spacing w:after="120" w:line="480" w:lineRule="auto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A627C5"/>
    <w:rPr>
      <w:rFonts w:ascii="Times New Roman" w:eastAsia="Times New Roman" w:hAnsi="Times New Roman"/>
      <w:lang w:val="en-GB"/>
    </w:rPr>
  </w:style>
  <w:style w:type="paragraph" w:styleId="BodyTextFirstIndent">
    <w:name w:val="Body Text First Indent"/>
    <w:basedOn w:val="BodyText"/>
    <w:link w:val="BodyTextFirstIndentChar"/>
    <w:rsid w:val="00A627C5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A627C5"/>
    <w:rPr>
      <w:rFonts w:ascii="Times New Roman" w:eastAsia="Times New Roman" w:hAnsi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rsid w:val="00A627C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A627C5"/>
    <w:rPr>
      <w:rFonts w:ascii="Times New Roman" w:eastAsia="Times New Roman" w:hAnsi="Times New Roman"/>
      <w:lang w:val="en-GB"/>
    </w:rPr>
  </w:style>
  <w:style w:type="paragraph" w:styleId="BodyTextIndent2">
    <w:name w:val="Body Text Indent 2"/>
    <w:basedOn w:val="Normal"/>
    <w:link w:val="BodyTextIndent2Char"/>
    <w:rsid w:val="00A627C5"/>
    <w:pPr>
      <w:suppressAutoHyphens/>
      <w:spacing w:after="120" w:line="480" w:lineRule="auto"/>
      <w:ind w:left="283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A627C5"/>
    <w:rPr>
      <w:rFonts w:ascii="Times New Roman" w:eastAsia="Times New Roman" w:hAnsi="Times New Roman"/>
      <w:lang w:val="en-GB"/>
    </w:rPr>
  </w:style>
  <w:style w:type="paragraph" w:styleId="BodyTextIndent3">
    <w:name w:val="Body Text Indent 3"/>
    <w:basedOn w:val="Normal"/>
    <w:link w:val="BodyTextIndent3Char"/>
    <w:rsid w:val="00A627C5"/>
    <w:pPr>
      <w:suppressAutoHyphens/>
      <w:spacing w:after="120" w:line="240" w:lineRule="atLeast"/>
      <w:ind w:left="283"/>
    </w:pPr>
    <w:rPr>
      <w:rFonts w:eastAsia="Times New Roman"/>
      <w:spacing w:val="0"/>
      <w:w w:val="100"/>
      <w:kern w:val="0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A627C5"/>
    <w:rPr>
      <w:rFonts w:ascii="Times New Roman" w:eastAsia="Times New Roman" w:hAnsi="Times New Roman"/>
      <w:sz w:val="16"/>
      <w:szCs w:val="16"/>
      <w:lang w:val="en-GB"/>
    </w:rPr>
  </w:style>
  <w:style w:type="paragraph" w:styleId="Closing">
    <w:name w:val="Closing"/>
    <w:basedOn w:val="Normal"/>
    <w:link w:val="ClosingChar"/>
    <w:rsid w:val="00A627C5"/>
    <w:pPr>
      <w:suppressAutoHyphens/>
      <w:spacing w:line="240" w:lineRule="atLeast"/>
      <w:ind w:left="4252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ClosingChar">
    <w:name w:val="Closing Char"/>
    <w:basedOn w:val="DefaultParagraphFont"/>
    <w:link w:val="Closing"/>
    <w:rsid w:val="00A627C5"/>
    <w:rPr>
      <w:rFonts w:ascii="Times New Roman" w:eastAsia="Times New Roman" w:hAnsi="Times New Roman"/>
      <w:lang w:val="en-GB"/>
    </w:rPr>
  </w:style>
  <w:style w:type="paragraph" w:styleId="Date">
    <w:name w:val="Date"/>
    <w:basedOn w:val="Normal"/>
    <w:next w:val="Normal"/>
    <w:link w:val="DateChar"/>
    <w:rsid w:val="00A627C5"/>
    <w:p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DateChar">
    <w:name w:val="Date Char"/>
    <w:basedOn w:val="DefaultParagraphFont"/>
    <w:link w:val="Date"/>
    <w:rsid w:val="00A627C5"/>
    <w:rPr>
      <w:rFonts w:ascii="Times New Roman" w:eastAsia="Times New Roman" w:hAnsi="Times New Roman"/>
      <w:lang w:val="en-GB"/>
    </w:rPr>
  </w:style>
  <w:style w:type="paragraph" w:styleId="E-mailSignature">
    <w:name w:val="E-mail Signature"/>
    <w:basedOn w:val="Normal"/>
    <w:link w:val="E-mailSignatureChar"/>
    <w:rsid w:val="00A627C5"/>
    <w:p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E-mailSignatureChar">
    <w:name w:val="E-mail Signature Char"/>
    <w:basedOn w:val="DefaultParagraphFont"/>
    <w:link w:val="E-mailSignature"/>
    <w:rsid w:val="00A627C5"/>
    <w:rPr>
      <w:rFonts w:ascii="Times New Roman" w:eastAsia="Times New Roman" w:hAnsi="Times New Roman"/>
      <w:lang w:val="en-GB"/>
    </w:rPr>
  </w:style>
  <w:style w:type="character" w:styleId="Emphasis">
    <w:name w:val="Emphasis"/>
    <w:qFormat/>
    <w:rsid w:val="00A627C5"/>
    <w:rPr>
      <w:i/>
      <w:iCs/>
    </w:rPr>
  </w:style>
  <w:style w:type="paragraph" w:styleId="EnvelopeReturn">
    <w:name w:val="envelope return"/>
    <w:basedOn w:val="Normal"/>
    <w:rsid w:val="00A627C5"/>
    <w:pPr>
      <w:suppressAutoHyphens/>
      <w:spacing w:line="240" w:lineRule="atLeast"/>
    </w:pPr>
    <w:rPr>
      <w:rFonts w:ascii="Arial" w:eastAsia="Times New Roman" w:hAnsi="Arial" w:cs="Arial"/>
      <w:spacing w:val="0"/>
      <w:w w:val="100"/>
      <w:kern w:val="0"/>
      <w:szCs w:val="20"/>
      <w:lang w:val="en-GB"/>
    </w:rPr>
  </w:style>
  <w:style w:type="character" w:styleId="HTMLAcronym">
    <w:name w:val="HTML Acronym"/>
    <w:basedOn w:val="DefaultParagraphFont"/>
    <w:rsid w:val="00A627C5"/>
  </w:style>
  <w:style w:type="paragraph" w:styleId="HTMLAddress">
    <w:name w:val="HTML Address"/>
    <w:basedOn w:val="Normal"/>
    <w:link w:val="HTMLAddressChar"/>
    <w:rsid w:val="00A627C5"/>
    <w:pPr>
      <w:suppressAutoHyphens/>
      <w:spacing w:line="240" w:lineRule="atLeast"/>
    </w:pPr>
    <w:rPr>
      <w:rFonts w:eastAsia="Times New Roman"/>
      <w:i/>
      <w:iCs/>
      <w:spacing w:val="0"/>
      <w:w w:val="100"/>
      <w:kern w:val="0"/>
      <w:szCs w:val="20"/>
      <w:lang w:val="en-GB"/>
    </w:rPr>
  </w:style>
  <w:style w:type="character" w:customStyle="1" w:styleId="HTMLAddressChar">
    <w:name w:val="HTML Address Char"/>
    <w:basedOn w:val="DefaultParagraphFont"/>
    <w:link w:val="HTMLAddress"/>
    <w:rsid w:val="00A627C5"/>
    <w:rPr>
      <w:rFonts w:ascii="Times New Roman" w:eastAsia="Times New Roman" w:hAnsi="Times New Roman"/>
      <w:i/>
      <w:iCs/>
      <w:lang w:val="en-GB"/>
    </w:rPr>
  </w:style>
  <w:style w:type="character" w:styleId="HTMLCite">
    <w:name w:val="HTML Cite"/>
    <w:rsid w:val="00A627C5"/>
    <w:rPr>
      <w:i/>
      <w:iCs/>
    </w:rPr>
  </w:style>
  <w:style w:type="character" w:styleId="HTMLCode">
    <w:name w:val="HTML Code"/>
    <w:rsid w:val="00A627C5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A627C5"/>
    <w:rPr>
      <w:i/>
      <w:iCs/>
    </w:rPr>
  </w:style>
  <w:style w:type="character" w:styleId="HTMLKeyboard">
    <w:name w:val="HTML Keyboard"/>
    <w:rsid w:val="00A627C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A627C5"/>
    <w:pPr>
      <w:suppressAutoHyphens/>
      <w:spacing w:line="240" w:lineRule="atLeast"/>
    </w:pPr>
    <w:rPr>
      <w:rFonts w:ascii="Courier New" w:eastAsia="Times New Roman" w:hAnsi="Courier New" w:cs="Courier New"/>
      <w:spacing w:val="0"/>
      <w:w w:val="100"/>
      <w:kern w:val="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A627C5"/>
    <w:rPr>
      <w:rFonts w:ascii="Courier New" w:eastAsia="Times New Roman" w:hAnsi="Courier New" w:cs="Courier New"/>
      <w:lang w:val="en-GB"/>
    </w:rPr>
  </w:style>
  <w:style w:type="character" w:styleId="HTMLSample">
    <w:name w:val="HTML Sample"/>
    <w:rsid w:val="00A627C5"/>
    <w:rPr>
      <w:rFonts w:ascii="Courier New" w:hAnsi="Courier New" w:cs="Courier New"/>
    </w:rPr>
  </w:style>
  <w:style w:type="character" w:styleId="HTMLTypewriter">
    <w:name w:val="HTML Typewriter"/>
    <w:rsid w:val="00A627C5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A627C5"/>
    <w:rPr>
      <w:i/>
      <w:iCs/>
    </w:rPr>
  </w:style>
  <w:style w:type="paragraph" w:styleId="List">
    <w:name w:val="List"/>
    <w:basedOn w:val="Normal"/>
    <w:rsid w:val="00A627C5"/>
    <w:pPr>
      <w:suppressAutoHyphens/>
      <w:spacing w:line="240" w:lineRule="atLeast"/>
      <w:ind w:left="283" w:hanging="283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2">
    <w:name w:val="List 2"/>
    <w:basedOn w:val="Normal"/>
    <w:rsid w:val="00A627C5"/>
    <w:pPr>
      <w:suppressAutoHyphens/>
      <w:spacing w:line="240" w:lineRule="atLeast"/>
      <w:ind w:left="566" w:hanging="283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3">
    <w:name w:val="List 3"/>
    <w:basedOn w:val="Normal"/>
    <w:rsid w:val="00A627C5"/>
    <w:pPr>
      <w:suppressAutoHyphens/>
      <w:spacing w:line="240" w:lineRule="atLeast"/>
      <w:ind w:left="849" w:hanging="283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4">
    <w:name w:val="List 4"/>
    <w:basedOn w:val="Normal"/>
    <w:rsid w:val="00A627C5"/>
    <w:pPr>
      <w:suppressAutoHyphens/>
      <w:spacing w:line="240" w:lineRule="atLeast"/>
      <w:ind w:left="1132" w:hanging="283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5">
    <w:name w:val="List 5"/>
    <w:basedOn w:val="Normal"/>
    <w:rsid w:val="00A627C5"/>
    <w:pPr>
      <w:suppressAutoHyphens/>
      <w:spacing w:line="240" w:lineRule="atLeast"/>
      <w:ind w:left="1415" w:hanging="283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Bullet">
    <w:name w:val="List Bullet"/>
    <w:basedOn w:val="Normal"/>
    <w:rsid w:val="00A627C5"/>
    <w:pPr>
      <w:numPr>
        <w:numId w:val="13"/>
      </w:num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Bullet2">
    <w:name w:val="List Bullet 2"/>
    <w:basedOn w:val="Normal"/>
    <w:rsid w:val="00A627C5"/>
    <w:pPr>
      <w:numPr>
        <w:numId w:val="14"/>
      </w:num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Bullet3">
    <w:name w:val="List Bullet 3"/>
    <w:basedOn w:val="Normal"/>
    <w:rsid w:val="00A627C5"/>
    <w:pPr>
      <w:numPr>
        <w:numId w:val="15"/>
      </w:num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Bullet4">
    <w:name w:val="List Bullet 4"/>
    <w:basedOn w:val="Normal"/>
    <w:rsid w:val="00A627C5"/>
    <w:pPr>
      <w:numPr>
        <w:numId w:val="16"/>
      </w:num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Bullet5">
    <w:name w:val="List Bullet 5"/>
    <w:basedOn w:val="Normal"/>
    <w:rsid w:val="00A627C5"/>
    <w:pPr>
      <w:numPr>
        <w:numId w:val="17"/>
      </w:num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Continue">
    <w:name w:val="List Continue"/>
    <w:basedOn w:val="Normal"/>
    <w:rsid w:val="00A627C5"/>
    <w:pPr>
      <w:suppressAutoHyphens/>
      <w:spacing w:after="120" w:line="240" w:lineRule="atLeast"/>
      <w:ind w:left="283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Continue2">
    <w:name w:val="List Continue 2"/>
    <w:basedOn w:val="Normal"/>
    <w:rsid w:val="00A627C5"/>
    <w:pPr>
      <w:suppressAutoHyphens/>
      <w:spacing w:after="120" w:line="240" w:lineRule="atLeast"/>
      <w:ind w:left="566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Continue3">
    <w:name w:val="List Continue 3"/>
    <w:basedOn w:val="Normal"/>
    <w:rsid w:val="00A627C5"/>
    <w:pPr>
      <w:suppressAutoHyphens/>
      <w:spacing w:after="120" w:line="240" w:lineRule="atLeast"/>
      <w:ind w:left="849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Continue4">
    <w:name w:val="List Continue 4"/>
    <w:basedOn w:val="Normal"/>
    <w:rsid w:val="00A627C5"/>
    <w:pPr>
      <w:suppressAutoHyphens/>
      <w:spacing w:after="120" w:line="240" w:lineRule="atLeast"/>
      <w:ind w:left="1132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Continue5">
    <w:name w:val="List Continue 5"/>
    <w:basedOn w:val="Normal"/>
    <w:rsid w:val="00A627C5"/>
    <w:pPr>
      <w:suppressAutoHyphens/>
      <w:spacing w:after="120" w:line="240" w:lineRule="atLeast"/>
      <w:ind w:left="1415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Number">
    <w:name w:val="List Number"/>
    <w:basedOn w:val="Normal"/>
    <w:rsid w:val="00A627C5"/>
    <w:pPr>
      <w:numPr>
        <w:numId w:val="12"/>
      </w:num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Number2">
    <w:name w:val="List Number 2"/>
    <w:basedOn w:val="Normal"/>
    <w:rsid w:val="00A627C5"/>
    <w:pPr>
      <w:numPr>
        <w:numId w:val="11"/>
      </w:num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Number3">
    <w:name w:val="List Number 3"/>
    <w:basedOn w:val="Normal"/>
    <w:rsid w:val="00A627C5"/>
    <w:pPr>
      <w:tabs>
        <w:tab w:val="num" w:pos="926"/>
      </w:tabs>
      <w:suppressAutoHyphens/>
      <w:spacing w:line="240" w:lineRule="atLeast"/>
      <w:ind w:left="926" w:hanging="360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Number4">
    <w:name w:val="List Number 4"/>
    <w:basedOn w:val="Normal"/>
    <w:rsid w:val="00A627C5"/>
    <w:pPr>
      <w:numPr>
        <w:numId w:val="9"/>
      </w:num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ListNumber5">
    <w:name w:val="List Number 5"/>
    <w:basedOn w:val="Normal"/>
    <w:rsid w:val="00A627C5"/>
    <w:pPr>
      <w:numPr>
        <w:numId w:val="10"/>
      </w:num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MessageHeader">
    <w:name w:val="Message Header"/>
    <w:basedOn w:val="Normal"/>
    <w:link w:val="MessageHeaderChar"/>
    <w:rsid w:val="00A627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spacing w:line="240" w:lineRule="atLeast"/>
      <w:ind w:left="1134" w:hanging="1134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/>
    </w:rPr>
  </w:style>
  <w:style w:type="character" w:customStyle="1" w:styleId="MessageHeaderChar">
    <w:name w:val="Message Header Char"/>
    <w:basedOn w:val="DefaultParagraphFont"/>
    <w:link w:val="MessageHeader"/>
    <w:rsid w:val="00A627C5"/>
    <w:rPr>
      <w:rFonts w:ascii="Arial" w:eastAsia="Times New Roman" w:hAnsi="Arial" w:cs="Arial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rsid w:val="00A627C5"/>
    <w:pPr>
      <w:suppressAutoHyphens/>
      <w:spacing w:line="240" w:lineRule="atLeast"/>
    </w:pPr>
    <w:rPr>
      <w:rFonts w:eastAsia="Times New Roman"/>
      <w:spacing w:val="0"/>
      <w:w w:val="100"/>
      <w:kern w:val="0"/>
      <w:sz w:val="24"/>
      <w:szCs w:val="24"/>
      <w:lang w:val="en-GB"/>
    </w:rPr>
  </w:style>
  <w:style w:type="paragraph" w:styleId="NormalIndent">
    <w:name w:val="Normal Indent"/>
    <w:basedOn w:val="Normal"/>
    <w:rsid w:val="00A627C5"/>
    <w:pPr>
      <w:suppressAutoHyphens/>
      <w:spacing w:line="240" w:lineRule="atLeast"/>
      <w:ind w:left="567"/>
    </w:pPr>
    <w:rPr>
      <w:rFonts w:eastAsia="Times New Roman"/>
      <w:spacing w:val="0"/>
      <w:w w:val="100"/>
      <w:kern w:val="0"/>
      <w:szCs w:val="20"/>
      <w:lang w:val="en-GB"/>
    </w:rPr>
  </w:style>
  <w:style w:type="paragraph" w:styleId="NoteHeading">
    <w:name w:val="Note Heading"/>
    <w:basedOn w:val="Normal"/>
    <w:next w:val="Normal"/>
    <w:link w:val="NoteHeadingChar"/>
    <w:rsid w:val="00A627C5"/>
    <w:p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NoteHeadingChar">
    <w:name w:val="Note Heading Char"/>
    <w:basedOn w:val="DefaultParagraphFont"/>
    <w:link w:val="NoteHeading"/>
    <w:rsid w:val="00A627C5"/>
    <w:rPr>
      <w:rFonts w:ascii="Times New Roman" w:eastAsia="Times New Roman" w:hAnsi="Times New Roman"/>
      <w:lang w:val="en-GB"/>
    </w:rPr>
  </w:style>
  <w:style w:type="paragraph" w:styleId="Salutation">
    <w:name w:val="Salutation"/>
    <w:basedOn w:val="Normal"/>
    <w:next w:val="Normal"/>
    <w:link w:val="SalutationChar"/>
    <w:rsid w:val="00A627C5"/>
    <w:pPr>
      <w:suppressAutoHyphens/>
      <w:spacing w:line="240" w:lineRule="atLeast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SalutationChar">
    <w:name w:val="Salutation Char"/>
    <w:basedOn w:val="DefaultParagraphFont"/>
    <w:link w:val="Salutation"/>
    <w:rsid w:val="00A627C5"/>
    <w:rPr>
      <w:rFonts w:ascii="Times New Roman" w:eastAsia="Times New Roman" w:hAnsi="Times New Roman"/>
      <w:lang w:val="en-GB"/>
    </w:rPr>
  </w:style>
  <w:style w:type="paragraph" w:styleId="Signature">
    <w:name w:val="Signature"/>
    <w:basedOn w:val="Normal"/>
    <w:link w:val="SignatureChar"/>
    <w:rsid w:val="00A627C5"/>
    <w:pPr>
      <w:suppressAutoHyphens/>
      <w:spacing w:line="240" w:lineRule="atLeast"/>
      <w:ind w:left="4252"/>
    </w:pPr>
    <w:rPr>
      <w:rFonts w:eastAsia="Times New Roman"/>
      <w:spacing w:val="0"/>
      <w:w w:val="100"/>
      <w:kern w:val="0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rsid w:val="00A627C5"/>
    <w:rPr>
      <w:rFonts w:ascii="Times New Roman" w:eastAsia="Times New Roman" w:hAnsi="Times New Roman"/>
      <w:lang w:val="en-GB"/>
    </w:rPr>
  </w:style>
  <w:style w:type="paragraph" w:styleId="Subtitle">
    <w:name w:val="Subtitle"/>
    <w:basedOn w:val="Normal"/>
    <w:link w:val="SubtitleChar"/>
    <w:qFormat/>
    <w:rsid w:val="00A627C5"/>
    <w:pPr>
      <w:suppressAutoHyphens/>
      <w:spacing w:after="60" w:line="240" w:lineRule="atLeast"/>
      <w:jc w:val="center"/>
      <w:outlineLvl w:val="1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A627C5"/>
    <w:rPr>
      <w:rFonts w:ascii="Arial" w:eastAsia="Times New Roman" w:hAnsi="Arial" w:cs="Arial"/>
      <w:sz w:val="24"/>
      <w:szCs w:val="24"/>
      <w:lang w:val="en-GB"/>
    </w:rPr>
  </w:style>
  <w:style w:type="table" w:styleId="Table3Deffects1">
    <w:name w:val="Table 3D effects 1"/>
    <w:basedOn w:val="TableNormal"/>
    <w:rsid w:val="00A627C5"/>
    <w:pPr>
      <w:suppressAutoHyphens/>
      <w:spacing w:line="240" w:lineRule="atLeast"/>
    </w:pPr>
    <w:rPr>
      <w:rFonts w:ascii="Times New Roman" w:eastAsia="Times New Roman" w:hAnsi="Times New Roman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A627C5"/>
    <w:pPr>
      <w:suppressAutoHyphens/>
      <w:spacing w:line="240" w:lineRule="atLeast"/>
    </w:pPr>
    <w:rPr>
      <w:rFonts w:ascii="Times New Roman" w:eastAsia="Times New Roman" w:hAnsi="Times New Roman"/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A627C5"/>
    <w:pPr>
      <w:suppressAutoHyphens/>
      <w:spacing w:line="240" w:lineRule="atLeast"/>
    </w:pPr>
    <w:rPr>
      <w:rFonts w:ascii="Times New Roman" w:eastAsia="Times New Roman" w:hAnsi="Times New Roman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A627C5"/>
    <w:pPr>
      <w:suppressAutoHyphens/>
      <w:spacing w:line="240" w:lineRule="atLeast"/>
    </w:pPr>
    <w:rPr>
      <w:rFonts w:ascii="Times New Roman" w:eastAsia="Times New Roman" w:hAnsi="Times New Roman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A627C5"/>
    <w:pPr>
      <w:suppressAutoHyphens/>
      <w:spacing w:line="240" w:lineRule="atLeast"/>
    </w:pPr>
    <w:rPr>
      <w:rFonts w:ascii="Times New Roman" w:eastAsia="Times New Roman" w:hAnsi="Times New Roman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A627C5"/>
    <w:pPr>
      <w:suppressAutoHyphens/>
      <w:spacing w:line="240" w:lineRule="atLeast"/>
    </w:pPr>
    <w:rPr>
      <w:rFonts w:ascii="Times New Roman" w:eastAsia="Times New Roman" w:hAnsi="Times New Roman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A627C5"/>
    <w:pPr>
      <w:suppressAutoHyphens/>
      <w:spacing w:line="240" w:lineRule="atLeast"/>
    </w:pPr>
    <w:rPr>
      <w:rFonts w:ascii="Times New Roman" w:eastAsia="Times New Roman" w:hAnsi="Times New Roman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A627C5"/>
    <w:pPr>
      <w:suppressAutoHyphens/>
      <w:spacing w:line="240" w:lineRule="atLeast"/>
    </w:pPr>
    <w:rPr>
      <w:rFonts w:ascii="Times New Roman" w:eastAsia="Times New Roman" w:hAnsi="Times New Roman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A627C5"/>
    <w:pPr>
      <w:suppressAutoHyphens/>
      <w:spacing w:line="240" w:lineRule="atLeast"/>
    </w:pPr>
    <w:rPr>
      <w:rFonts w:ascii="Times New Roman" w:eastAsia="Times New Roman" w:hAnsi="Times New Roman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A627C5"/>
    <w:pPr>
      <w:suppressAutoHyphens/>
      <w:spacing w:line="240" w:lineRule="atLeast"/>
    </w:pPr>
    <w:rPr>
      <w:rFonts w:ascii="Times New Roman" w:eastAsia="Times New Roman" w:hAnsi="Times New Roman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A627C5"/>
    <w:pPr>
      <w:suppressAutoHyphens/>
      <w:spacing w:line="240" w:lineRule="atLeast"/>
    </w:pPr>
    <w:rPr>
      <w:rFonts w:ascii="Times New Roman" w:eastAsia="Times New Roman" w:hAnsi="Times New Roman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A627C5"/>
    <w:pPr>
      <w:suppressAutoHyphens/>
      <w:spacing w:line="240" w:lineRule="atLeast"/>
    </w:pPr>
    <w:rPr>
      <w:rFonts w:ascii="Times New Roman" w:eastAsia="Times New Roman" w:hAnsi="Times New Roman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A627C5"/>
    <w:pPr>
      <w:suppressAutoHyphens/>
      <w:spacing w:line="240" w:lineRule="atLeast"/>
    </w:pPr>
    <w:rPr>
      <w:rFonts w:ascii="Times New Roman" w:eastAsia="Times New Roman" w:hAnsi="Times New Roman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A627C5"/>
    <w:pPr>
      <w:suppressAutoHyphens/>
      <w:spacing w:line="240" w:lineRule="atLeast"/>
    </w:pPr>
    <w:rPr>
      <w:rFonts w:ascii="Times New Roman" w:eastAsia="Times New Roman" w:hAnsi="Times New Roman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A627C5"/>
    <w:pPr>
      <w:suppressAutoHyphens/>
      <w:spacing w:line="240" w:lineRule="atLeast"/>
    </w:pPr>
    <w:rPr>
      <w:rFonts w:ascii="Times New Roman" w:eastAsia="Times New Roman" w:hAnsi="Times New Roman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A627C5"/>
    <w:pPr>
      <w:suppressAutoHyphens/>
      <w:spacing w:line="240" w:lineRule="atLeast"/>
    </w:pPr>
    <w:rPr>
      <w:rFonts w:ascii="Times New Roman" w:eastAsia="Times New Roman" w:hAnsi="Times New Roman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A627C5"/>
    <w:pPr>
      <w:suppressAutoHyphens/>
      <w:spacing w:line="240" w:lineRule="atLeast"/>
    </w:pPr>
    <w:rPr>
      <w:rFonts w:ascii="Times New Roman" w:eastAsia="Times New Roman" w:hAnsi="Times New Roman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utableau1">
    <w:name w:val="Grille du tableau1"/>
    <w:basedOn w:val="TableNormal"/>
    <w:next w:val="TableGrid"/>
    <w:semiHidden/>
    <w:rsid w:val="00A627C5"/>
    <w:pPr>
      <w:suppressAutoHyphens/>
      <w:spacing w:line="240" w:lineRule="atLeast"/>
    </w:pPr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A627C5"/>
    <w:pPr>
      <w:suppressAutoHyphens/>
      <w:spacing w:line="240" w:lineRule="atLeast"/>
    </w:pPr>
    <w:rPr>
      <w:rFonts w:ascii="Times New Roman" w:eastAsia="Times New Roman" w:hAnsi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627C5"/>
    <w:pPr>
      <w:suppressAutoHyphens/>
      <w:spacing w:line="240" w:lineRule="atLeast"/>
    </w:pPr>
    <w:rPr>
      <w:rFonts w:ascii="Times New Roman" w:eastAsia="Times New Roman" w:hAnsi="Times New Roman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A627C5"/>
    <w:pPr>
      <w:suppressAutoHyphens/>
      <w:spacing w:line="240" w:lineRule="atLeast"/>
    </w:pPr>
    <w:rPr>
      <w:rFonts w:ascii="Times New Roman" w:eastAsia="Times New Roman" w:hAnsi="Times New Roman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A627C5"/>
    <w:pPr>
      <w:suppressAutoHyphens/>
      <w:spacing w:line="240" w:lineRule="atLeast"/>
    </w:pPr>
    <w:rPr>
      <w:rFonts w:ascii="Times New Roman" w:eastAsia="Times New Roman" w:hAnsi="Times New Roman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A627C5"/>
    <w:pPr>
      <w:suppressAutoHyphens/>
      <w:spacing w:line="240" w:lineRule="atLeast"/>
    </w:pPr>
    <w:rPr>
      <w:rFonts w:ascii="Times New Roman" w:eastAsia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A627C5"/>
    <w:pPr>
      <w:suppressAutoHyphens/>
      <w:spacing w:line="240" w:lineRule="atLeast"/>
    </w:pPr>
    <w:rPr>
      <w:rFonts w:ascii="Times New Roman" w:eastAsia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A627C5"/>
    <w:pPr>
      <w:suppressAutoHyphens/>
      <w:spacing w:line="240" w:lineRule="atLeast"/>
    </w:pPr>
    <w:rPr>
      <w:rFonts w:ascii="Times New Roman" w:eastAsia="Times New Roman" w:hAnsi="Times New Roman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A627C5"/>
    <w:pPr>
      <w:suppressAutoHyphens/>
      <w:spacing w:line="240" w:lineRule="atLeast"/>
    </w:pPr>
    <w:rPr>
      <w:rFonts w:ascii="Times New Roman" w:eastAsia="Times New Roman" w:hAnsi="Times New Roman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A627C5"/>
    <w:pPr>
      <w:suppressAutoHyphens/>
      <w:spacing w:line="240" w:lineRule="atLeast"/>
    </w:pPr>
    <w:rPr>
      <w:rFonts w:ascii="Times New Roman" w:eastAsia="Times New Roman" w:hAnsi="Times New Roman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A627C5"/>
    <w:pPr>
      <w:suppressAutoHyphens/>
      <w:spacing w:line="240" w:lineRule="atLeast"/>
    </w:pPr>
    <w:rPr>
      <w:rFonts w:ascii="Times New Roman" w:eastAsia="Times New Roman" w:hAnsi="Times New Roman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A627C5"/>
    <w:pPr>
      <w:suppressAutoHyphens/>
      <w:spacing w:line="240" w:lineRule="atLeast"/>
    </w:pPr>
    <w:rPr>
      <w:rFonts w:ascii="Times New Roman" w:eastAsia="Times New Roman" w:hAnsi="Times New Roman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A627C5"/>
    <w:pPr>
      <w:suppressAutoHyphens/>
      <w:spacing w:line="240" w:lineRule="atLeast"/>
    </w:pPr>
    <w:rPr>
      <w:rFonts w:ascii="Times New Roman" w:eastAsia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A627C5"/>
    <w:pPr>
      <w:suppressAutoHyphens/>
      <w:spacing w:line="240" w:lineRule="atLeast"/>
    </w:pPr>
    <w:rPr>
      <w:rFonts w:ascii="Times New Roman" w:eastAsia="Times New Roman" w:hAnsi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A627C5"/>
    <w:pPr>
      <w:suppressAutoHyphens/>
      <w:spacing w:line="240" w:lineRule="atLeast"/>
    </w:pPr>
    <w:rPr>
      <w:rFonts w:ascii="Times New Roman" w:eastAsia="Times New Roman" w:hAnsi="Times New Roman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A627C5"/>
    <w:pPr>
      <w:suppressAutoHyphens/>
      <w:spacing w:line="240" w:lineRule="atLeast"/>
    </w:pPr>
    <w:rPr>
      <w:rFonts w:ascii="Times New Roman" w:eastAsia="Times New Roman" w:hAnsi="Times New Roman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A627C5"/>
    <w:pPr>
      <w:suppressAutoHyphens/>
      <w:spacing w:line="240" w:lineRule="atLeast"/>
    </w:pPr>
    <w:rPr>
      <w:rFonts w:ascii="Times New Roman" w:eastAsia="Times New Roman" w:hAnsi="Times New Roman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A627C5"/>
    <w:pPr>
      <w:suppressAutoHyphens/>
      <w:spacing w:line="240" w:lineRule="atLeast"/>
    </w:pPr>
    <w:rPr>
      <w:rFonts w:ascii="Times New Roman" w:eastAsia="Times New Roman" w:hAnsi="Times New Roma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A627C5"/>
    <w:pPr>
      <w:suppressAutoHyphens/>
      <w:spacing w:line="240" w:lineRule="atLeast"/>
    </w:pPr>
    <w:rPr>
      <w:rFonts w:ascii="Times New Roman" w:eastAsia="Times New Roman" w:hAnsi="Times New Roman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A627C5"/>
    <w:pPr>
      <w:suppressAutoHyphens/>
      <w:spacing w:line="240" w:lineRule="atLeast"/>
    </w:pPr>
    <w:rPr>
      <w:rFonts w:ascii="Times New Roman" w:eastAsia="Times New Roman" w:hAnsi="Times New Roman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A627C5"/>
    <w:pPr>
      <w:suppressAutoHyphens/>
      <w:spacing w:line="240" w:lineRule="atLeast"/>
    </w:pPr>
    <w:rPr>
      <w:rFonts w:ascii="Times New Roman" w:eastAsia="Times New Roman" w:hAnsi="Times New Roma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A627C5"/>
    <w:pPr>
      <w:suppressAutoHyphens/>
      <w:spacing w:line="240" w:lineRule="atLeast"/>
    </w:pPr>
    <w:rPr>
      <w:rFonts w:ascii="Times New Roman" w:eastAsia="Times New Roman" w:hAnsi="Times New Roman"/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A627C5"/>
    <w:pPr>
      <w:suppressAutoHyphens/>
      <w:spacing w:line="240" w:lineRule="atLeast"/>
    </w:pPr>
    <w:rPr>
      <w:rFonts w:ascii="Times New Roman" w:eastAsia="Times New Roman" w:hAnsi="Times New Roman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A627C5"/>
    <w:pPr>
      <w:suppressAutoHyphens/>
      <w:spacing w:line="240" w:lineRule="atLeast"/>
    </w:pPr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A627C5"/>
    <w:pPr>
      <w:suppressAutoHyphens/>
      <w:spacing w:line="240" w:lineRule="atLeast"/>
    </w:pPr>
    <w:rPr>
      <w:rFonts w:ascii="Times New Roman" w:eastAsia="Times New Roman" w:hAnsi="Times New Roman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A627C5"/>
    <w:pPr>
      <w:suppressAutoHyphens/>
      <w:spacing w:line="240" w:lineRule="atLeast"/>
    </w:pPr>
    <w:rPr>
      <w:rFonts w:ascii="Times New Roman" w:eastAsia="Times New Roman" w:hAnsi="Times New Roman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A627C5"/>
    <w:pPr>
      <w:suppressAutoHyphens/>
      <w:spacing w:line="240" w:lineRule="atLeast"/>
    </w:pPr>
    <w:rPr>
      <w:rFonts w:ascii="Times New Roman" w:eastAsia="Times New Roman" w:hAnsi="Times New Roman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A627C5"/>
    <w:pPr>
      <w:suppressAutoHyphens/>
      <w:spacing w:before="240" w:after="60" w:line="240" w:lineRule="atLeast"/>
      <w:jc w:val="center"/>
      <w:outlineLvl w:val="0"/>
    </w:pPr>
    <w:rPr>
      <w:rFonts w:ascii="Arial" w:eastAsia="Times New Roman" w:hAnsi="Arial" w:cs="Arial"/>
      <w:b/>
      <w:bCs/>
      <w:spacing w:val="0"/>
      <w:w w:val="100"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A627C5"/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paragraph" w:styleId="EnvelopeAddress">
    <w:name w:val="envelope address"/>
    <w:basedOn w:val="Normal"/>
    <w:rsid w:val="00A627C5"/>
    <w:pPr>
      <w:framePr w:w="7920" w:h="1980" w:hRule="exact" w:hSpace="180" w:wrap="auto" w:hAnchor="page" w:xAlign="center" w:yAlign="bottom"/>
      <w:suppressAutoHyphens/>
      <w:spacing w:line="240" w:lineRule="atLeast"/>
      <w:ind w:left="2880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/>
    </w:rPr>
  </w:style>
  <w:style w:type="table" w:customStyle="1" w:styleId="TabTxt">
    <w:name w:val="_TabTxt"/>
    <w:basedOn w:val="TableNormal"/>
    <w:rsid w:val="00A627C5"/>
    <w:pPr>
      <w:spacing w:before="40" w:after="120" w:line="240" w:lineRule="atLeast"/>
    </w:pPr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Num">
    <w:name w:val="_TabNum"/>
    <w:basedOn w:val="TableNormal"/>
    <w:rsid w:val="00A627C5"/>
    <w:pPr>
      <w:spacing w:before="40" w:after="40" w:line="220" w:lineRule="exact"/>
      <w:jc w:val="right"/>
    </w:pPr>
    <w:rPr>
      <w:rFonts w:ascii="Times New Roman" w:eastAsia="Times New Roman" w:hAnsi="Times New Roman"/>
      <w:sz w:val="18"/>
      <w:lang w:val="en-GB" w:eastAsia="en-GB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Num1">
    <w:name w:val="_TabNum1"/>
    <w:basedOn w:val="TableNormal"/>
    <w:rsid w:val="00A627C5"/>
    <w:pPr>
      <w:spacing w:before="40" w:after="40" w:line="220" w:lineRule="exact"/>
      <w:jc w:val="right"/>
    </w:pPr>
    <w:rPr>
      <w:rFonts w:ascii="Times New Roman" w:eastAsia="Times New Roman" w:hAnsi="Times New Roman"/>
      <w:sz w:val="18"/>
      <w:lang w:val="en-GB" w:eastAsia="en-GB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Num2">
    <w:name w:val="_TabNum2"/>
    <w:basedOn w:val="TableNormal"/>
    <w:rsid w:val="00A627C5"/>
    <w:pPr>
      <w:spacing w:before="40" w:after="40" w:line="220" w:lineRule="exact"/>
      <w:jc w:val="right"/>
    </w:pPr>
    <w:rPr>
      <w:rFonts w:ascii="Times New Roman" w:eastAsia="Times New Roman" w:hAnsi="Times New Roman"/>
      <w:sz w:val="18"/>
      <w:lang w:val="en-GB" w:eastAsia="en-GB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ingleTxtGChar">
    <w:name w:val="_ Single Txt_G Char"/>
    <w:link w:val="SingleTxtG"/>
    <w:rsid w:val="00A627C5"/>
    <w:rPr>
      <w:rFonts w:ascii="Times New Roman" w:eastAsia="Calibri" w:hAnsi="Times New Roman"/>
      <w:sz w:val="24"/>
      <w:lang w:val="fr-CH"/>
    </w:rPr>
  </w:style>
  <w:style w:type="character" w:customStyle="1" w:styleId="HChGChar">
    <w:name w:val="_ H _Ch_G Char"/>
    <w:link w:val="HChG"/>
    <w:rsid w:val="00A627C5"/>
    <w:rPr>
      <w:rFonts w:ascii="Times New Roman" w:eastAsia="Calibri" w:hAnsi="Times New Roman"/>
      <w:b/>
      <w:sz w:val="28"/>
      <w:lang w:val="fr-CH"/>
    </w:rPr>
  </w:style>
  <w:style w:type="numbering" w:customStyle="1" w:styleId="Aucuneliste2">
    <w:name w:val="Aucune liste2"/>
    <w:next w:val="NoList"/>
    <w:semiHidden/>
    <w:rsid w:val="00A627C5"/>
  </w:style>
  <w:style w:type="table" w:customStyle="1" w:styleId="Grilledetableau11">
    <w:name w:val="Grille de tableau 11"/>
    <w:basedOn w:val="TableNormal"/>
    <w:next w:val="TableGrid1"/>
    <w:semiHidden/>
    <w:rsid w:val="00A627C5"/>
    <w:pPr>
      <w:suppressAutoHyphens/>
      <w:spacing w:line="240" w:lineRule="atLeast"/>
    </w:pPr>
    <w:rPr>
      <w:rFonts w:ascii="Times New Roman" w:eastAsia="Times New Roman" w:hAnsi="Times New Roman"/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113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utableau2">
    <w:name w:val="Grille du tableau2"/>
    <w:basedOn w:val="TableNormal"/>
    <w:next w:val="TableGrid"/>
    <w:semiHidden/>
    <w:rsid w:val="00A627C5"/>
    <w:pPr>
      <w:suppressAutoHyphens/>
      <w:spacing w:line="240" w:lineRule="atLeast"/>
    </w:pPr>
    <w:rPr>
      <w:rFonts w:ascii="Times New Roman" w:eastAsia="Times New Roman" w:hAnsi="Times New Roman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N2">
    <w:name w:val="N2"/>
    <w:basedOn w:val="Normal"/>
    <w:rsid w:val="00A627C5"/>
    <w:pPr>
      <w:tabs>
        <w:tab w:val="left" w:pos="-340"/>
        <w:tab w:val="left" w:pos="284"/>
        <w:tab w:val="left" w:pos="454"/>
        <w:tab w:val="left" w:pos="680"/>
        <w:tab w:val="left" w:pos="1418"/>
      </w:tabs>
      <w:overflowPunct w:val="0"/>
      <w:autoSpaceDE w:val="0"/>
      <w:autoSpaceDN w:val="0"/>
      <w:adjustRightInd w:val="0"/>
      <w:spacing w:line="240" w:lineRule="auto"/>
      <w:ind w:hanging="1134"/>
      <w:jc w:val="both"/>
      <w:textAlignment w:val="baseline"/>
    </w:pPr>
    <w:rPr>
      <w:rFonts w:ascii="Tms Rmn" w:eastAsia="Times New Roman" w:hAnsi="Tms Rmn"/>
      <w:spacing w:val="0"/>
      <w:w w:val="100"/>
      <w:kern w:val="0"/>
      <w:sz w:val="22"/>
      <w:szCs w:val="20"/>
      <w:lang w:val="fr-FR" w:eastAsia="fr-FR"/>
    </w:rPr>
  </w:style>
  <w:style w:type="paragraph" w:customStyle="1" w:styleId="BodyText23">
    <w:name w:val="Body Text 23"/>
    <w:basedOn w:val="Normal"/>
    <w:rsid w:val="00A627C5"/>
    <w:pPr>
      <w:widowControl w:val="0"/>
      <w:tabs>
        <w:tab w:val="left" w:pos="567"/>
      </w:tabs>
      <w:overflowPunct w:val="0"/>
      <w:autoSpaceDE w:val="0"/>
      <w:autoSpaceDN w:val="0"/>
      <w:adjustRightInd w:val="0"/>
      <w:spacing w:line="240" w:lineRule="auto"/>
      <w:ind w:left="567"/>
      <w:jc w:val="both"/>
      <w:textAlignment w:val="baseline"/>
    </w:pPr>
    <w:rPr>
      <w:rFonts w:eastAsia="Times New Roman"/>
      <w:spacing w:val="0"/>
      <w:w w:val="100"/>
      <w:kern w:val="0"/>
      <w:sz w:val="22"/>
      <w:szCs w:val="20"/>
      <w:lang w:val="fr-FR" w:eastAsia="fr-FR"/>
    </w:rPr>
  </w:style>
  <w:style w:type="paragraph" w:customStyle="1" w:styleId="PlainText1">
    <w:name w:val="Plain Text1"/>
    <w:basedOn w:val="Normal"/>
    <w:rsid w:val="00A627C5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Courier New" w:eastAsia="Times New Roman" w:hAnsi="Courier New"/>
      <w:spacing w:val="0"/>
      <w:w w:val="100"/>
      <w:kern w:val="0"/>
      <w:szCs w:val="20"/>
      <w:lang w:val="de-CH" w:eastAsia="fr-FR"/>
    </w:rPr>
  </w:style>
  <w:style w:type="paragraph" w:customStyle="1" w:styleId="BodyText22">
    <w:name w:val="Body Text 22"/>
    <w:basedOn w:val="Normal"/>
    <w:rsid w:val="00A627C5"/>
    <w:pPr>
      <w:overflowPunct w:val="0"/>
      <w:autoSpaceDE w:val="0"/>
      <w:autoSpaceDN w:val="0"/>
      <w:adjustRightInd w:val="0"/>
      <w:spacing w:line="240" w:lineRule="auto"/>
      <w:ind w:left="540"/>
      <w:textAlignment w:val="baseline"/>
    </w:pPr>
    <w:rPr>
      <w:rFonts w:eastAsia="Times New Roman"/>
      <w:spacing w:val="0"/>
      <w:w w:val="100"/>
      <w:kern w:val="0"/>
      <w:szCs w:val="20"/>
      <w:lang w:val="de-DE" w:eastAsia="fr-FR"/>
    </w:rPr>
  </w:style>
  <w:style w:type="paragraph" w:customStyle="1" w:styleId="Normal5">
    <w:name w:val="Normal5"/>
    <w:rsid w:val="00A627C5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Times New Roman" w:eastAsia="Times New Roman" w:hAnsi="Times New Roman"/>
      <w:sz w:val="22"/>
      <w:lang w:val="fr-FR" w:eastAsia="fr-FR"/>
    </w:rPr>
  </w:style>
  <w:style w:type="paragraph" w:customStyle="1" w:styleId="BodyTextIndent21">
    <w:name w:val="Body Text Indent 21"/>
    <w:basedOn w:val="Normal"/>
    <w:rsid w:val="00A627C5"/>
    <w:pPr>
      <w:tabs>
        <w:tab w:val="left" w:pos="1134"/>
        <w:tab w:val="left" w:pos="1440"/>
      </w:tabs>
      <w:overflowPunct w:val="0"/>
      <w:autoSpaceDE w:val="0"/>
      <w:autoSpaceDN w:val="0"/>
      <w:adjustRightInd w:val="0"/>
      <w:spacing w:line="240" w:lineRule="auto"/>
      <w:ind w:left="1440" w:hanging="1440"/>
      <w:textAlignment w:val="baseline"/>
    </w:pPr>
    <w:rPr>
      <w:rFonts w:ascii="Tms Rmn" w:eastAsia="Times New Roman" w:hAnsi="Tms Rmn"/>
      <w:spacing w:val="0"/>
      <w:w w:val="100"/>
      <w:kern w:val="0"/>
      <w:szCs w:val="20"/>
      <w:lang w:val="de-DE" w:eastAsia="fr-FR"/>
    </w:rPr>
  </w:style>
  <w:style w:type="paragraph" w:customStyle="1" w:styleId="BodyText21">
    <w:name w:val="Body Text 21"/>
    <w:basedOn w:val="Normal"/>
    <w:rsid w:val="00A627C5"/>
    <w:pPr>
      <w:tabs>
        <w:tab w:val="left" w:pos="567"/>
        <w:tab w:val="left" w:pos="851"/>
      </w:tabs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eastAsia="Times New Roman"/>
      <w:spacing w:val="0"/>
      <w:w w:val="100"/>
      <w:kern w:val="0"/>
      <w:szCs w:val="20"/>
      <w:lang w:val="de-DE" w:eastAsia="fr-FR"/>
    </w:rPr>
  </w:style>
  <w:style w:type="paragraph" w:customStyle="1" w:styleId="BlockText1">
    <w:name w:val="Block Text1"/>
    <w:basedOn w:val="Normal"/>
    <w:rsid w:val="00A627C5"/>
    <w:pPr>
      <w:tabs>
        <w:tab w:val="left" w:pos="567"/>
        <w:tab w:val="left" w:pos="851"/>
      </w:tabs>
      <w:overflowPunct w:val="0"/>
      <w:autoSpaceDE w:val="0"/>
      <w:autoSpaceDN w:val="0"/>
      <w:adjustRightInd w:val="0"/>
      <w:spacing w:line="240" w:lineRule="auto"/>
      <w:ind w:left="851" w:right="-284" w:hanging="851"/>
      <w:textAlignment w:val="baseline"/>
    </w:pPr>
    <w:rPr>
      <w:rFonts w:eastAsia="Times New Roman"/>
      <w:spacing w:val="0"/>
      <w:w w:val="100"/>
      <w:kern w:val="0"/>
      <w:szCs w:val="20"/>
      <w:lang w:val="de-DE" w:eastAsia="fr-FR"/>
    </w:rPr>
  </w:style>
  <w:style w:type="paragraph" w:customStyle="1" w:styleId="berarbeitung">
    <w:name w:val="Überarbeitung"/>
    <w:hidden/>
    <w:semiHidden/>
    <w:rsid w:val="00A627C5"/>
    <w:rPr>
      <w:rFonts w:ascii="Times New Roman" w:eastAsia="Times New Roman" w:hAnsi="Times New Roman"/>
      <w:sz w:val="24"/>
      <w:lang w:val="nl-NL" w:eastAsia="fr-FR"/>
    </w:rPr>
  </w:style>
  <w:style w:type="character" w:customStyle="1" w:styleId="6GCarCar">
    <w:name w:val="6_G Car Car"/>
    <w:rsid w:val="00A627C5"/>
    <w:rPr>
      <w:lang w:val="en-GB" w:eastAsia="nl-NL" w:bidi="ar-SA"/>
    </w:rPr>
  </w:style>
  <w:style w:type="paragraph" w:customStyle="1" w:styleId="Default">
    <w:name w:val="Default"/>
    <w:rsid w:val="00A627C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de-DE" w:eastAsia="de-DE"/>
    </w:rPr>
  </w:style>
  <w:style w:type="character" w:customStyle="1" w:styleId="tw4winMark">
    <w:name w:val="tw4winMark"/>
    <w:rsid w:val="00A627C5"/>
    <w:rPr>
      <w:rFonts w:ascii="Courier New" w:hAnsi="Courier New"/>
      <w:vanish/>
      <w:color w:val="800080"/>
      <w:vertAlign w:val="subscript"/>
    </w:rPr>
  </w:style>
  <w:style w:type="character" w:customStyle="1" w:styleId="H23GChar">
    <w:name w:val="_ H_2/3_G Char"/>
    <w:link w:val="H23G"/>
    <w:rsid w:val="00A627C5"/>
    <w:rPr>
      <w:rFonts w:ascii="Times New Roman" w:eastAsia="Calibri" w:hAnsi="Times New Roman"/>
      <w:b/>
      <w:sz w:val="24"/>
      <w:lang w:val="fr-CH"/>
    </w:rPr>
  </w:style>
  <w:style w:type="character" w:customStyle="1" w:styleId="H1GChar">
    <w:name w:val="_ H_1_G Char"/>
    <w:link w:val="H1G"/>
    <w:rsid w:val="00A627C5"/>
    <w:rPr>
      <w:rFonts w:ascii="Times New Roman" w:eastAsia="Calibri" w:hAnsi="Times New Roman"/>
      <w:b/>
      <w:sz w:val="24"/>
      <w:lang w:val="fr-CH"/>
    </w:rPr>
  </w:style>
  <w:style w:type="paragraph" w:customStyle="1" w:styleId="PlainText2">
    <w:name w:val="Plain Text2"/>
    <w:basedOn w:val="Normal"/>
    <w:rsid w:val="00A627C5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Courier New" w:eastAsia="Times New Roman" w:hAnsi="Courier New"/>
      <w:spacing w:val="0"/>
      <w:w w:val="100"/>
      <w:kern w:val="0"/>
      <w:szCs w:val="20"/>
      <w:lang w:val="de-CH" w:eastAsia="fr-FR"/>
    </w:rPr>
  </w:style>
  <w:style w:type="paragraph" w:styleId="Revision">
    <w:name w:val="Revision"/>
    <w:hidden/>
    <w:uiPriority w:val="99"/>
    <w:semiHidden/>
    <w:rsid w:val="00A627C5"/>
    <w:rPr>
      <w:rFonts w:ascii="Times New Roman" w:eastAsia="Calibri" w:hAnsi="Times New Roman"/>
      <w:sz w:val="24"/>
      <w:lang w:val="fr-CH"/>
    </w:rPr>
  </w:style>
  <w:style w:type="paragraph" w:styleId="DocumentMap">
    <w:name w:val="Document Map"/>
    <w:basedOn w:val="Normal"/>
    <w:link w:val="DocumentMapChar"/>
    <w:semiHidden/>
    <w:unhideWhenUsed/>
    <w:rsid w:val="00A627C5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uto"/>
    </w:pPr>
    <w:rPr>
      <w:rFonts w:eastAsia="Calibri"/>
      <w:spacing w:val="0"/>
      <w:w w:val="100"/>
      <w:kern w:val="0"/>
      <w:sz w:val="24"/>
      <w:szCs w:val="24"/>
      <w:lang w:val="fr-CH"/>
    </w:rPr>
  </w:style>
  <w:style w:type="character" w:customStyle="1" w:styleId="DocumentMapChar">
    <w:name w:val="Document Map Char"/>
    <w:basedOn w:val="DefaultParagraphFont"/>
    <w:link w:val="DocumentMap"/>
    <w:semiHidden/>
    <w:rsid w:val="00A627C5"/>
    <w:rPr>
      <w:rFonts w:ascii="Times New Roman" w:eastAsia="Calibri" w:hAnsi="Times New Roman"/>
      <w:sz w:val="24"/>
      <w:szCs w:val="24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ccr-zkr.org" TargetMode="Externa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yperlink" Target="http://www.ccr-zkr.org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http://www.unece.org/trans/danger/" TargetMode="External"/><Relationship Id="rId23" Type="http://schemas.openxmlformats.org/officeDocument/2006/relationships/header" Target="header7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ccr-zkr.org" TargetMode="Externa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CA467-3EC5-41B4-A393-32A353439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56</Pages>
  <Words>11122</Words>
  <Characters>61177</Characters>
  <Application>Microsoft Office Word</Application>
  <DocSecurity>0</DocSecurity>
  <Lines>509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FTPU - Office 2010</vt:lpstr>
    </vt:vector>
  </TitlesOfParts>
  <Company>DCM</Company>
  <LinksUpToDate>false</LinksUpToDate>
  <CharactersWithSpaces>72155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 - Office 2010</dc:title>
  <dc:creator>Robert Corinne</dc:creator>
  <cp:lastModifiedBy>Caillot</cp:lastModifiedBy>
  <cp:revision>4</cp:revision>
  <cp:lastPrinted>2015-12-16T14:32:00Z</cp:lastPrinted>
  <dcterms:created xsi:type="dcterms:W3CDTF">2015-12-16T14:30:00Z</dcterms:created>
  <dcterms:modified xsi:type="dcterms:W3CDTF">2015-12-16T14:34:00Z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1519737F</vt:lpwstr>
  </property>
  <property fmtid="{D5CDD505-2E9C-101B-9397-08002B2CF9AE}" pid="3" name="ODSRefJobNo">
    <vt:lpwstr>1525944F</vt:lpwstr>
  </property>
  <property fmtid="{D5CDD505-2E9C-101B-9397-08002B2CF9AE}" pid="4" name="Symbol1">
    <vt:lpwstr>ECE/TRANS/WP.15/AC.2/2016/27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C. ROBERT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générale</vt:lpwstr>
  </property>
  <property fmtid="{D5CDD505-2E9C-101B-9397-08002B2CF9AE}" pid="11" name="Publication Date">
    <vt:lpwstr>11 novembre 2015</vt:lpwstr>
  </property>
  <property fmtid="{D5CDD505-2E9C-101B-9397-08002B2CF9AE}" pid="12" name="Original">
    <vt:lpwstr>anglais</vt:lpwstr>
  </property>
  <property fmtid="{D5CDD505-2E9C-101B-9397-08002B2CF9AE}" pid="13" name="Release Date">
    <vt:lpwstr>141215</vt:lpwstr>
  </property>
</Properties>
</file>