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Layout w:type="fixed"/>
        <w:tblCellMar>
          <w:left w:w="0" w:type="dxa"/>
          <w:right w:w="0" w:type="dxa"/>
        </w:tblCellMar>
        <w:tblLook w:val="0000" w:firstRow="0" w:lastRow="0" w:firstColumn="0" w:lastColumn="0" w:noHBand="0" w:noVBand="0"/>
      </w:tblPr>
      <w:tblGrid>
        <w:gridCol w:w="5172"/>
        <w:gridCol w:w="4492"/>
      </w:tblGrid>
      <w:tr w:rsidR="00E9745D" w:rsidRPr="009F2309" w:rsidTr="00DB44CF">
        <w:trPr>
          <w:trHeight w:hRule="exact" w:val="732"/>
        </w:trPr>
        <w:tc>
          <w:tcPr>
            <w:tcW w:w="5172" w:type="dxa"/>
            <w:shd w:val="clear" w:color="auto" w:fill="auto"/>
          </w:tcPr>
          <w:p w:rsidR="00E9745D" w:rsidRPr="00B20CD7" w:rsidRDefault="00E9745D" w:rsidP="00DB44CF">
            <w:pPr>
              <w:widowControl w:val="0"/>
              <w:spacing w:after="80" w:line="300" w:lineRule="exact"/>
              <w:rPr>
                <w:rFonts w:eastAsia="HGSGothicM"/>
                <w:kern w:val="2"/>
                <w:lang w:val="en-US" w:eastAsia="ja-JP"/>
              </w:rPr>
            </w:pPr>
            <w:r w:rsidRPr="00B20CD7">
              <w:rPr>
                <w:rFonts w:eastAsia="HGSGothicM"/>
                <w:kern w:val="2"/>
                <w:lang w:val="en-US" w:eastAsia="ko-KR"/>
              </w:rPr>
              <w:t>Submitted</w:t>
            </w:r>
            <w:r w:rsidRPr="00B20CD7">
              <w:rPr>
                <w:rFonts w:eastAsia="HGSGothicM"/>
                <w:kern w:val="2"/>
                <w:lang w:val="en-US" w:eastAsia="ja-JP"/>
              </w:rPr>
              <w:t xml:space="preserve"> by the expert from the European Commission</w:t>
            </w:r>
          </w:p>
        </w:tc>
        <w:tc>
          <w:tcPr>
            <w:tcW w:w="4492" w:type="dxa"/>
            <w:shd w:val="clear" w:color="auto" w:fill="auto"/>
          </w:tcPr>
          <w:p w:rsidR="00E9745D" w:rsidRPr="00B20CD7" w:rsidRDefault="00E9745D" w:rsidP="00DB44CF">
            <w:pPr>
              <w:ind w:left="1349"/>
              <w:rPr>
                <w:lang w:val="en-US"/>
              </w:rPr>
            </w:pPr>
            <w:r w:rsidRPr="00B20CD7">
              <w:rPr>
                <w:u w:val="single"/>
                <w:lang w:val="en-US"/>
              </w:rPr>
              <w:t>Informal document</w:t>
            </w:r>
            <w:r w:rsidRPr="00B20CD7">
              <w:rPr>
                <w:lang w:val="en-US"/>
              </w:rPr>
              <w:t xml:space="preserve"> </w:t>
            </w:r>
            <w:r w:rsidRPr="00B20CD7">
              <w:rPr>
                <w:b/>
                <w:lang w:val="en-US"/>
              </w:rPr>
              <w:t>GRB-63-0</w:t>
            </w:r>
            <w:r>
              <w:rPr>
                <w:b/>
                <w:lang w:val="en-US"/>
              </w:rPr>
              <w:t>9</w:t>
            </w:r>
          </w:p>
          <w:p w:rsidR="00E9745D" w:rsidRPr="00B20CD7" w:rsidRDefault="00E9745D" w:rsidP="00DB44CF">
            <w:pPr>
              <w:widowControl w:val="0"/>
              <w:tabs>
                <w:tab w:val="center" w:pos="4677"/>
                <w:tab w:val="right" w:pos="9355"/>
              </w:tabs>
              <w:ind w:left="1349"/>
              <w:rPr>
                <w:rFonts w:eastAsia="HGSGothicM"/>
                <w:kern w:val="2"/>
                <w:lang w:val="en-US" w:eastAsia="ko-KR"/>
              </w:rPr>
            </w:pPr>
            <w:r w:rsidRPr="00B20CD7">
              <w:rPr>
                <w:rFonts w:eastAsia="HGSGothicM"/>
                <w:kern w:val="2"/>
                <w:lang w:val="en-US" w:eastAsia="ar-SA"/>
              </w:rPr>
              <w:t>(63</w:t>
            </w:r>
            <w:r w:rsidRPr="00B20CD7">
              <w:rPr>
                <w:rFonts w:eastAsia="HGSGothicM"/>
                <w:kern w:val="2"/>
                <w:vertAlign w:val="superscript"/>
                <w:lang w:val="en-US" w:eastAsia="ja-JP"/>
              </w:rPr>
              <w:t>rd</w:t>
            </w:r>
            <w:r w:rsidRPr="00B20CD7">
              <w:rPr>
                <w:rFonts w:eastAsia="HGSGothicM"/>
                <w:kern w:val="2"/>
                <w:lang w:val="en-US" w:eastAsia="ar-SA"/>
              </w:rPr>
              <w:t xml:space="preserve"> GRB, </w:t>
            </w:r>
            <w:r w:rsidRPr="00B20CD7">
              <w:rPr>
                <w:rFonts w:eastAsia="HGSGothicM"/>
                <w:kern w:val="2"/>
                <w:lang w:val="en-US" w:eastAsia="ja-JP"/>
              </w:rPr>
              <w:t>16</w:t>
            </w:r>
            <w:r w:rsidRPr="00B20CD7">
              <w:rPr>
                <w:rFonts w:eastAsia="HGSGothicM" w:hint="eastAsia"/>
                <w:kern w:val="2"/>
                <w:lang w:val="en-US" w:eastAsia="ja-JP"/>
              </w:rPr>
              <w:t>-</w:t>
            </w:r>
            <w:r w:rsidRPr="00B20CD7">
              <w:rPr>
                <w:rFonts w:eastAsia="HGSGothicM"/>
                <w:kern w:val="2"/>
                <w:lang w:val="en-US" w:eastAsia="ja-JP"/>
              </w:rPr>
              <w:t>18</w:t>
            </w:r>
            <w:r w:rsidRPr="00B20CD7">
              <w:rPr>
                <w:rFonts w:eastAsia="HGSGothicM"/>
                <w:kern w:val="2"/>
                <w:lang w:val="en-US" w:eastAsia="ar-SA"/>
              </w:rPr>
              <w:t xml:space="preserve"> Febru</w:t>
            </w:r>
            <w:r w:rsidRPr="00B20CD7">
              <w:rPr>
                <w:rFonts w:eastAsia="HGSGothicM"/>
                <w:kern w:val="2"/>
                <w:lang w:val="en-US" w:eastAsia="ja-JP"/>
              </w:rPr>
              <w:t>ary</w:t>
            </w:r>
            <w:r w:rsidRPr="00B20CD7">
              <w:rPr>
                <w:rFonts w:eastAsia="HGSGothicM"/>
                <w:kern w:val="2"/>
                <w:lang w:val="en-US" w:eastAsia="ar-SA"/>
              </w:rPr>
              <w:t xml:space="preserve"> 2016</w:t>
            </w:r>
            <w:r w:rsidRPr="00B20CD7">
              <w:rPr>
                <w:rFonts w:eastAsia="HGSGothicM"/>
                <w:kern w:val="2"/>
                <w:lang w:val="en-US" w:eastAsia="ko-KR"/>
              </w:rPr>
              <w:t xml:space="preserve">, </w:t>
            </w:r>
          </w:p>
          <w:p w:rsidR="00E9745D" w:rsidRPr="00B20CD7" w:rsidRDefault="00E9745D" w:rsidP="00DB44CF">
            <w:pPr>
              <w:widowControl w:val="0"/>
              <w:tabs>
                <w:tab w:val="center" w:pos="4677"/>
                <w:tab w:val="right" w:pos="9355"/>
              </w:tabs>
              <w:ind w:left="1349"/>
              <w:rPr>
                <w:rFonts w:ascii="HGSGothicM" w:eastAsia="HGSGothicM" w:hAnsi="Century"/>
                <w:kern w:val="2"/>
                <w:lang w:val="en-US" w:eastAsia="ar-SA"/>
              </w:rPr>
            </w:pPr>
            <w:r w:rsidRPr="00B20CD7">
              <w:rPr>
                <w:rFonts w:eastAsia="HGSGothicM"/>
                <w:kern w:val="2"/>
                <w:lang w:val="en-US" w:eastAsia="ko-KR"/>
              </w:rPr>
              <w:t xml:space="preserve"> </w:t>
            </w:r>
            <w:r w:rsidRPr="00B20CD7">
              <w:rPr>
                <w:rFonts w:eastAsia="HGSGothicM"/>
                <w:kern w:val="2"/>
                <w:lang w:val="en-US" w:eastAsia="ar-SA"/>
              </w:rPr>
              <w:t xml:space="preserve">agenda item </w:t>
            </w:r>
            <w:r w:rsidRPr="00B20CD7">
              <w:rPr>
                <w:rFonts w:eastAsia="HGSGothicM"/>
                <w:kern w:val="2"/>
                <w:lang w:val="en-US" w:eastAsia="ja-JP"/>
              </w:rPr>
              <w:t>9)</w:t>
            </w:r>
          </w:p>
        </w:tc>
      </w:tr>
    </w:tbl>
    <w:p w:rsidR="00566429" w:rsidRPr="00E9745D" w:rsidRDefault="00566429" w:rsidP="00566429">
      <w:pPr>
        <w:pStyle w:val="HChG"/>
        <w:rPr>
          <w:lang w:val="en-US"/>
        </w:rPr>
      </w:pPr>
    </w:p>
    <w:p w:rsidR="00566429" w:rsidRDefault="00566429" w:rsidP="00566429">
      <w:pPr>
        <w:pStyle w:val="HChG"/>
        <w:spacing w:line="240" w:lineRule="atLeast"/>
        <w:rPr>
          <w:sz w:val="36"/>
        </w:rPr>
      </w:pPr>
    </w:p>
    <w:p w:rsidR="00566429" w:rsidRDefault="00566429" w:rsidP="00566429">
      <w:pPr>
        <w:pStyle w:val="HChG"/>
        <w:spacing w:line="240" w:lineRule="atLeast"/>
        <w:rPr>
          <w:sz w:val="36"/>
        </w:rPr>
      </w:pPr>
    </w:p>
    <w:p w:rsidR="00566429" w:rsidRDefault="00566429" w:rsidP="00566429">
      <w:pPr>
        <w:pStyle w:val="HChG"/>
        <w:spacing w:line="240" w:lineRule="atLeast"/>
        <w:rPr>
          <w:sz w:val="36"/>
        </w:rPr>
      </w:pPr>
    </w:p>
    <w:p w:rsidR="00566429" w:rsidRDefault="00566429" w:rsidP="00566429">
      <w:pPr>
        <w:pStyle w:val="HChG"/>
        <w:spacing w:line="240" w:lineRule="atLeast"/>
        <w:rPr>
          <w:sz w:val="36"/>
        </w:rPr>
      </w:pPr>
    </w:p>
    <w:p w:rsidR="00566429" w:rsidRPr="00DC0C8A" w:rsidRDefault="00566429" w:rsidP="00566429">
      <w:pPr>
        <w:pStyle w:val="HChG"/>
        <w:spacing w:line="240" w:lineRule="atLeast"/>
        <w:ind w:right="0"/>
        <w:jc w:val="center"/>
        <w:rPr>
          <w:sz w:val="36"/>
        </w:rPr>
      </w:pPr>
      <w:r w:rsidRPr="00DC0C8A">
        <w:rPr>
          <w:sz w:val="36"/>
        </w:rPr>
        <w:t xml:space="preserve">Proposal for </w:t>
      </w:r>
      <w:r>
        <w:rPr>
          <w:sz w:val="36"/>
        </w:rPr>
        <w:t>Amendments of Regulation No. 92</w:t>
      </w:r>
    </w:p>
    <w:p w:rsidR="00566429" w:rsidRDefault="00566429" w:rsidP="00566429"/>
    <w:p w:rsidR="00566429" w:rsidRDefault="00566429" w:rsidP="00566429"/>
    <w:p w:rsidR="00566429" w:rsidRDefault="00566429" w:rsidP="00566429"/>
    <w:p w:rsidR="00566429" w:rsidRDefault="00566429" w:rsidP="00566429"/>
    <w:p w:rsidR="00566429" w:rsidRDefault="00566429" w:rsidP="00566429"/>
    <w:p w:rsidR="00566429" w:rsidRDefault="00566429" w:rsidP="00566429"/>
    <w:p w:rsidR="00566429" w:rsidRDefault="00566429" w:rsidP="00566429"/>
    <w:p w:rsidR="00EC19DD" w:rsidRDefault="00EC19DD" w:rsidP="00EC19DD">
      <w:pPr>
        <w:rPr>
          <w:ins w:id="0" w:author="Heinz Steven" w:date="2016-02-01T11:54:00Z"/>
        </w:rPr>
      </w:pPr>
      <w:ins w:id="1" w:author="Heinz Steven" w:date="2016-02-01T11:54:00Z">
        <w:r>
          <w:t xml:space="preserve">The proposed amendments are written in track change mode, </w:t>
        </w:r>
        <w:r w:rsidRPr="009C067A">
          <w:rPr>
            <w:highlight w:val="yellow"/>
          </w:rPr>
          <w:t>justifications are highlighted in yellow</w:t>
        </w:r>
        <w:r>
          <w:t xml:space="preserve">, </w:t>
        </w:r>
        <w:proofErr w:type="gramStart"/>
        <w:r w:rsidRPr="009C067A">
          <w:rPr>
            <w:highlight w:val="green"/>
          </w:rPr>
          <w:t>comments</w:t>
        </w:r>
        <w:proofErr w:type="gramEnd"/>
        <w:r w:rsidRPr="009C067A">
          <w:rPr>
            <w:highlight w:val="green"/>
          </w:rPr>
          <w:t xml:space="preserve"> are highlighted in green</w:t>
        </w:r>
        <w:r>
          <w:t xml:space="preserve">, </w:t>
        </w:r>
        <w:r w:rsidRPr="009C067A">
          <w:rPr>
            <w:highlight w:val="cyan"/>
          </w:rPr>
          <w:t>references to ISO standards are highlighted in light blue.</w:t>
        </w:r>
        <w:r>
          <w:t xml:space="preserve"> It should be checked by GRB members, whether these references need to be updated to newer versions of these standards.</w:t>
        </w:r>
      </w:ins>
    </w:p>
    <w:p w:rsidR="00566429" w:rsidRDefault="00566429" w:rsidP="00566429"/>
    <w:p w:rsidR="00566429" w:rsidRDefault="00566429" w:rsidP="00566429">
      <w:pPr>
        <w:pStyle w:val="HChG"/>
        <w:tabs>
          <w:tab w:val="clear" w:pos="851"/>
        </w:tabs>
        <w:spacing w:before="240"/>
        <w:ind w:left="0" w:firstLine="0"/>
      </w:pPr>
    </w:p>
    <w:p w:rsidR="00566429" w:rsidRDefault="00566429" w:rsidP="00566429">
      <w:pPr>
        <w:pStyle w:val="HChG"/>
        <w:tabs>
          <w:tab w:val="clear" w:pos="851"/>
        </w:tabs>
        <w:spacing w:before="240"/>
        <w:ind w:left="0" w:firstLine="0"/>
      </w:pPr>
    </w:p>
    <w:p w:rsidR="00566429" w:rsidRDefault="00566429"/>
    <w:p w:rsidR="00566429" w:rsidRDefault="00566429"/>
    <w:p w:rsidR="00566429" w:rsidRDefault="00566429"/>
    <w:p w:rsidR="00A5616B" w:rsidRDefault="00A5616B">
      <w:pPr>
        <w:suppressAutoHyphens w:val="0"/>
        <w:spacing w:line="240" w:lineRule="auto"/>
      </w:pPr>
    </w:p>
    <w:p w:rsidR="00A5616B" w:rsidRDefault="00A5616B">
      <w:pPr>
        <w:suppressAutoHyphens w:val="0"/>
        <w:spacing w:line="240" w:lineRule="auto"/>
        <w:sectPr w:rsidR="00A5616B" w:rsidSect="0039388D">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964" w:footer="1701" w:gutter="0"/>
          <w:cols w:space="720"/>
          <w:titlePg/>
          <w:docGrid w:linePitch="272"/>
        </w:sectPr>
      </w:pPr>
    </w:p>
    <w:p w:rsidR="00DC7C21" w:rsidRPr="000B6B12" w:rsidRDefault="00DC7C21" w:rsidP="00DC7C21">
      <w:pPr>
        <w:pStyle w:val="HChG"/>
        <w:spacing w:before="320"/>
      </w:pPr>
      <w:r>
        <w:lastRenderedPageBreak/>
        <w:t>Regulation No. 92</w:t>
      </w:r>
    </w:p>
    <w:p w:rsidR="00DC7C21" w:rsidRDefault="00DC7C21" w:rsidP="00DC7C21">
      <w:pPr>
        <w:pStyle w:val="HChG"/>
        <w:rPr>
          <w:ins w:id="2" w:author="Heinz Steven" w:date="2016-01-27T10:11:00Z"/>
        </w:rPr>
      </w:pPr>
      <w:r>
        <w:tab/>
      </w:r>
      <w:r>
        <w:tab/>
      </w:r>
      <w:r w:rsidR="008338AE" w:rsidRPr="00DC7C21">
        <w:t>Uniform provisions concerning the approval of non-original replacement exhaust silencing systems (</w:t>
      </w:r>
      <w:del w:id="3" w:author="Heinz Steven" w:date="2016-01-06T10:29:00Z">
        <w:r w:rsidR="008338AE" w:rsidRPr="00DC7C21" w:rsidDel="00E95079">
          <w:delText>RESS</w:delText>
        </w:r>
      </w:del>
      <w:ins w:id="4" w:author="Heinz Steven" w:date="2016-01-06T10:29:00Z">
        <w:r w:rsidR="00E95079">
          <w:t>NORESS</w:t>
        </w:r>
      </w:ins>
      <w:r w:rsidR="008338AE" w:rsidRPr="00DC7C21">
        <w:t xml:space="preserve">) for </w:t>
      </w:r>
      <w:ins w:id="5" w:author="Heinz Steven" w:date="2016-01-06T10:03:00Z">
        <w:r w:rsidR="006000E4" w:rsidRPr="008040B4">
          <w:t>vehicles of categories L</w:t>
        </w:r>
        <w:r w:rsidR="006000E4" w:rsidRPr="008040B4">
          <w:rPr>
            <w:vertAlign w:val="subscript"/>
          </w:rPr>
          <w:t>1</w:t>
        </w:r>
        <w:r w:rsidR="006000E4" w:rsidRPr="008040B4">
          <w:t>. L</w:t>
        </w:r>
        <w:r w:rsidR="006000E4" w:rsidRPr="008040B4">
          <w:rPr>
            <w:vertAlign w:val="subscript"/>
          </w:rPr>
          <w:t>2,</w:t>
        </w:r>
        <w:r w:rsidR="006000E4" w:rsidRPr="008040B4">
          <w:t xml:space="preserve"> L</w:t>
        </w:r>
        <w:r w:rsidR="006000E4" w:rsidRPr="008040B4">
          <w:rPr>
            <w:vertAlign w:val="subscript"/>
          </w:rPr>
          <w:t>3,</w:t>
        </w:r>
        <w:r w:rsidR="006000E4" w:rsidRPr="008040B4">
          <w:t xml:space="preserve"> L</w:t>
        </w:r>
        <w:r w:rsidR="006000E4" w:rsidRPr="008040B4">
          <w:rPr>
            <w:vertAlign w:val="subscript"/>
          </w:rPr>
          <w:t>4</w:t>
        </w:r>
      </w:ins>
      <w:ins w:id="6" w:author="Heinz Steven" w:date="2016-01-06T17:23:00Z">
        <w:r w:rsidR="00871EB3">
          <w:rPr>
            <w:vertAlign w:val="subscript"/>
          </w:rPr>
          <w:t xml:space="preserve"> </w:t>
        </w:r>
      </w:ins>
      <w:ins w:id="7" w:author="Heinz Steven" w:date="2016-01-06T10:03:00Z">
        <w:r w:rsidR="006000E4" w:rsidRPr="001B2480">
          <w:t xml:space="preserve">and </w:t>
        </w:r>
        <w:r w:rsidR="006000E4" w:rsidRPr="008040B4">
          <w:t>L</w:t>
        </w:r>
        <w:r w:rsidR="006000E4" w:rsidRPr="008040B4">
          <w:rPr>
            <w:vertAlign w:val="subscript"/>
          </w:rPr>
          <w:t>5</w:t>
        </w:r>
      </w:ins>
      <w:del w:id="8" w:author="Heinz Steven" w:date="2016-01-06T10:03:00Z">
        <w:r w:rsidR="008338AE" w:rsidRPr="00DC7C21" w:rsidDel="006000E4">
          <w:delText>motorcycles, mopeds and three-wheeled vehicles</w:delText>
        </w:r>
      </w:del>
      <w:ins w:id="9" w:author="Heinz Steven" w:date="2016-01-06T17:23:00Z">
        <w:r w:rsidR="00871EB3">
          <w:t xml:space="preserve"> with regard to sound emission</w:t>
        </w:r>
      </w:ins>
    </w:p>
    <w:p w:rsidR="00AB02D4" w:rsidRDefault="00AB02D4" w:rsidP="009626C2">
      <w:pPr>
        <w:ind w:left="1134" w:hanging="1134"/>
        <w:rPr>
          <w:ins w:id="10" w:author="Heinz Steven" w:date="2016-01-27T10:31:00Z"/>
        </w:rPr>
      </w:pPr>
      <w:ins w:id="11" w:author="Heinz Steven" w:date="2016-01-27T10:12:00Z">
        <w:r w:rsidRPr="009626C2">
          <w:rPr>
            <w:highlight w:val="green"/>
          </w:rPr>
          <w:t>Comment:</w:t>
        </w:r>
        <w:r w:rsidRPr="009626C2">
          <w:rPr>
            <w:highlight w:val="green"/>
          </w:rPr>
          <w:tab/>
        </w:r>
      </w:ins>
      <w:ins w:id="12" w:author="Heinz Steven" w:date="2016-01-27T10:18:00Z">
        <w:r w:rsidRPr="009626C2">
          <w:rPr>
            <w:highlight w:val="green"/>
          </w:rPr>
          <w:t xml:space="preserve">The VPSD informal group decided to use the </w:t>
        </w:r>
      </w:ins>
      <w:ins w:id="13" w:author="Heinz Steven" w:date="2016-01-27T10:12:00Z">
        <w:r w:rsidRPr="009626C2">
          <w:rPr>
            <w:highlight w:val="green"/>
          </w:rPr>
          <w:t xml:space="preserve">term “RESS” </w:t>
        </w:r>
      </w:ins>
      <w:ins w:id="14" w:author="Heinz Steven" w:date="2016-01-27T10:19:00Z">
        <w:r w:rsidRPr="009626C2">
          <w:rPr>
            <w:highlight w:val="green"/>
          </w:rPr>
          <w:t xml:space="preserve">for “rechargeable energy storage system”. </w:t>
        </w:r>
      </w:ins>
      <w:ins w:id="15" w:author="Heinz Steven" w:date="2016-01-27T10:25:00Z">
        <w:r w:rsidR="008872B6" w:rsidRPr="009626C2">
          <w:rPr>
            <w:highlight w:val="green"/>
          </w:rPr>
          <w:t>Therefore</w:t>
        </w:r>
      </w:ins>
      <w:ins w:id="16" w:author="Heinz Steven" w:date="2016-01-27T10:19:00Z">
        <w:r w:rsidRPr="009626C2">
          <w:rPr>
            <w:highlight w:val="green"/>
          </w:rPr>
          <w:t xml:space="preserve">, the term </w:t>
        </w:r>
      </w:ins>
      <w:ins w:id="17" w:author="Heinz Steven" w:date="2016-01-27T10:20:00Z">
        <w:r w:rsidRPr="009626C2">
          <w:rPr>
            <w:highlight w:val="green"/>
          </w:rPr>
          <w:t xml:space="preserve">“RESS”, which was used in this regulation as “replacement exhaust silencer </w:t>
        </w:r>
        <w:proofErr w:type="gramStart"/>
        <w:r w:rsidRPr="009626C2">
          <w:rPr>
            <w:highlight w:val="green"/>
          </w:rPr>
          <w:t>system”</w:t>
        </w:r>
        <w:proofErr w:type="gramEnd"/>
        <w:r w:rsidR="008872B6" w:rsidRPr="009626C2">
          <w:rPr>
            <w:highlight w:val="green"/>
          </w:rPr>
          <w:t xml:space="preserve"> </w:t>
        </w:r>
      </w:ins>
      <w:ins w:id="18" w:author="Heinz Steven" w:date="2016-01-27T10:21:00Z">
        <w:r w:rsidR="008872B6" w:rsidRPr="009626C2">
          <w:rPr>
            <w:highlight w:val="green"/>
          </w:rPr>
          <w:t xml:space="preserve">needs to be replaced. Since </w:t>
        </w:r>
      </w:ins>
      <w:ins w:id="19" w:author="Heinz Steven" w:date="2016-01-27T10:22:00Z">
        <w:r w:rsidR="008872B6" w:rsidRPr="009626C2">
          <w:rPr>
            <w:highlight w:val="green"/>
          </w:rPr>
          <w:t xml:space="preserve">the title of this regulation implies, that it </w:t>
        </w:r>
        <w:proofErr w:type="gramStart"/>
        <w:r w:rsidR="008872B6" w:rsidRPr="009626C2">
          <w:rPr>
            <w:highlight w:val="green"/>
          </w:rPr>
          <w:t>is dedicated</w:t>
        </w:r>
        <w:proofErr w:type="gramEnd"/>
        <w:r w:rsidR="008872B6" w:rsidRPr="009626C2">
          <w:rPr>
            <w:highlight w:val="green"/>
          </w:rPr>
          <w:t xml:space="preserve"> to non</w:t>
        </w:r>
      </w:ins>
      <w:ins w:id="20" w:author="Heinz Steven" w:date="2016-01-27T10:23:00Z">
        <w:r w:rsidR="008872B6" w:rsidRPr="009626C2">
          <w:rPr>
            <w:highlight w:val="green"/>
          </w:rPr>
          <w:t>-</w:t>
        </w:r>
      </w:ins>
      <w:ins w:id="21" w:author="Heinz Steven" w:date="2016-01-27T10:22:00Z">
        <w:r w:rsidR="008872B6" w:rsidRPr="009626C2">
          <w:rPr>
            <w:highlight w:val="green"/>
          </w:rPr>
          <w:t xml:space="preserve">original </w:t>
        </w:r>
      </w:ins>
      <w:ins w:id="22" w:author="Heinz Steven" w:date="2016-01-27T10:23:00Z">
        <w:r w:rsidR="008872B6" w:rsidRPr="009626C2">
          <w:rPr>
            <w:highlight w:val="green"/>
          </w:rPr>
          <w:t xml:space="preserve">replacement </w:t>
        </w:r>
      </w:ins>
      <w:ins w:id="23" w:author="Heinz Steven" w:date="2016-01-27T10:22:00Z">
        <w:r w:rsidR="008872B6" w:rsidRPr="009626C2">
          <w:rPr>
            <w:highlight w:val="green"/>
          </w:rPr>
          <w:t xml:space="preserve">exhaust </w:t>
        </w:r>
      </w:ins>
      <w:ins w:id="24" w:author="Heinz Steven" w:date="2016-01-27T10:24:00Z">
        <w:r w:rsidR="008872B6" w:rsidRPr="009626C2">
          <w:rPr>
            <w:highlight w:val="green"/>
          </w:rPr>
          <w:t xml:space="preserve">silencing systems, </w:t>
        </w:r>
      </w:ins>
      <w:ins w:id="25" w:author="Heinz Steven" w:date="2016-01-27T10:25:00Z">
        <w:r w:rsidR="008872B6" w:rsidRPr="009626C2">
          <w:rPr>
            <w:highlight w:val="green"/>
          </w:rPr>
          <w:t xml:space="preserve">it is obvious to use the term “NORESS”. Consequently, the term </w:t>
        </w:r>
      </w:ins>
      <w:ins w:id="26" w:author="Heinz Steven" w:date="2016-01-27T10:26:00Z">
        <w:r w:rsidR="008872B6" w:rsidRPr="009626C2">
          <w:rPr>
            <w:highlight w:val="green"/>
          </w:rPr>
          <w:t xml:space="preserve">“RESS” </w:t>
        </w:r>
        <w:proofErr w:type="gramStart"/>
        <w:r w:rsidR="008872B6" w:rsidRPr="009626C2">
          <w:rPr>
            <w:highlight w:val="green"/>
          </w:rPr>
          <w:t>was replaced</w:t>
        </w:r>
        <w:proofErr w:type="gramEnd"/>
        <w:r w:rsidR="008872B6" w:rsidRPr="009626C2">
          <w:rPr>
            <w:highlight w:val="green"/>
          </w:rPr>
          <w:t xml:space="preserve"> by “NORESS” </w:t>
        </w:r>
      </w:ins>
      <w:ins w:id="27" w:author="Heinz Steven" w:date="2016-01-27T10:48:00Z">
        <w:r w:rsidR="00DA03EA">
          <w:rPr>
            <w:highlight w:val="green"/>
          </w:rPr>
          <w:t>in</w:t>
        </w:r>
      </w:ins>
      <w:ins w:id="28" w:author="Heinz Steven" w:date="2016-01-27T10:26:00Z">
        <w:r w:rsidR="008872B6" w:rsidRPr="009626C2">
          <w:rPr>
            <w:highlight w:val="green"/>
          </w:rPr>
          <w:t xml:space="preserve"> the whole Regulation.</w:t>
        </w:r>
      </w:ins>
    </w:p>
    <w:p w:rsidR="000C083B" w:rsidRDefault="000C083B" w:rsidP="009626C2">
      <w:pPr>
        <w:ind w:left="1134" w:hanging="1134"/>
        <w:rPr>
          <w:ins w:id="29" w:author="Heinz Steven" w:date="2016-01-27T10:40:00Z"/>
        </w:rPr>
      </w:pPr>
      <w:ins w:id="30" w:author="Heinz Steven" w:date="2016-01-27T10:31:00Z">
        <w:r>
          <w:tab/>
        </w:r>
        <w:proofErr w:type="gramStart"/>
        <w:r w:rsidRPr="009626C2">
          <w:rPr>
            <w:highlight w:val="green"/>
          </w:rPr>
          <w:t xml:space="preserve">The </w:t>
        </w:r>
      </w:ins>
      <w:ins w:id="31" w:author="Heinz Steven" w:date="2016-01-27T10:47:00Z">
        <w:r w:rsidR="00DA03EA">
          <w:rPr>
            <w:highlight w:val="green"/>
          </w:rPr>
          <w:t>phrase</w:t>
        </w:r>
      </w:ins>
      <w:ins w:id="32" w:author="Heinz Steven" w:date="2016-01-27T10:31:00Z">
        <w:r w:rsidRPr="009626C2">
          <w:rPr>
            <w:highlight w:val="green"/>
          </w:rPr>
          <w:t xml:space="preserve"> </w:t>
        </w:r>
      </w:ins>
      <w:ins w:id="33" w:author="Heinz Steven" w:date="2016-01-27T10:32:00Z">
        <w:r w:rsidRPr="009626C2">
          <w:rPr>
            <w:highlight w:val="green"/>
          </w:rPr>
          <w:t xml:space="preserve">“motorcycles, mopeds and three wheeled vehicles” </w:t>
        </w:r>
      </w:ins>
      <w:ins w:id="34" w:author="Heinz Steven" w:date="2016-01-27T10:47:00Z">
        <w:r w:rsidR="00DA03EA">
          <w:rPr>
            <w:highlight w:val="green"/>
          </w:rPr>
          <w:t>was</w:t>
        </w:r>
      </w:ins>
      <w:ins w:id="35" w:author="Heinz Steven" w:date="2016-01-27T10:32:00Z">
        <w:r w:rsidRPr="009626C2">
          <w:rPr>
            <w:highlight w:val="green"/>
          </w:rPr>
          <w:t xml:space="preserve"> replaced by “vehicles of categories L1</w:t>
        </w:r>
        <w:proofErr w:type="gramEnd"/>
        <w:r w:rsidRPr="009626C2">
          <w:rPr>
            <w:highlight w:val="green"/>
          </w:rPr>
          <w:t xml:space="preserve">. </w:t>
        </w:r>
        <w:proofErr w:type="gramStart"/>
        <w:r w:rsidRPr="009626C2">
          <w:rPr>
            <w:highlight w:val="green"/>
          </w:rPr>
          <w:t>L2, L3, L4 and L5”</w:t>
        </w:r>
      </w:ins>
      <w:ins w:id="36" w:author="Heinz Steven" w:date="2016-01-27T10:38:00Z">
        <w:r w:rsidR="005F574F">
          <w:rPr>
            <w:highlight w:val="green"/>
          </w:rPr>
          <w:t xml:space="preserve"> </w:t>
        </w:r>
      </w:ins>
      <w:ins w:id="37" w:author="Heinz Steven" w:date="2016-01-27T10:32:00Z">
        <w:r w:rsidRPr="009626C2">
          <w:rPr>
            <w:highlight w:val="green"/>
          </w:rPr>
          <w:t>in the whole Regulation in order to bring it in line with the scope.</w:t>
        </w:r>
      </w:ins>
      <w:proofErr w:type="gramEnd"/>
      <w:ins w:id="38" w:author="Heinz Steven" w:date="2016-01-27T10:39:00Z">
        <w:r w:rsidR="005F574F" w:rsidRPr="009626C2">
          <w:rPr>
            <w:highlight w:val="green"/>
          </w:rPr>
          <w:t xml:space="preserve"> Consequently, the phrase “motorcycle, moped </w:t>
        </w:r>
      </w:ins>
      <w:ins w:id="39" w:author="Heinz Steven" w:date="2016-01-27T10:40:00Z">
        <w:r w:rsidR="005F574F" w:rsidRPr="009626C2">
          <w:rPr>
            <w:highlight w:val="green"/>
          </w:rPr>
          <w:t>or</w:t>
        </w:r>
      </w:ins>
      <w:ins w:id="40" w:author="Heinz Steven" w:date="2016-01-27T10:39:00Z">
        <w:r w:rsidR="005F574F" w:rsidRPr="009626C2">
          <w:rPr>
            <w:highlight w:val="green"/>
          </w:rPr>
          <w:t xml:space="preserve"> three wheeled vehicle</w:t>
        </w:r>
      </w:ins>
      <w:ins w:id="41" w:author="Heinz Steven" w:date="2016-01-27T10:40:00Z">
        <w:r w:rsidR="005F574F" w:rsidRPr="009626C2">
          <w:rPr>
            <w:highlight w:val="green"/>
          </w:rPr>
          <w:t xml:space="preserve">” </w:t>
        </w:r>
        <w:proofErr w:type="gramStart"/>
        <w:r w:rsidR="005F574F" w:rsidRPr="009626C2">
          <w:rPr>
            <w:highlight w:val="green"/>
          </w:rPr>
          <w:t>was replaced</w:t>
        </w:r>
        <w:proofErr w:type="gramEnd"/>
        <w:r w:rsidR="005F574F" w:rsidRPr="009626C2">
          <w:rPr>
            <w:highlight w:val="green"/>
          </w:rPr>
          <w:t xml:space="preserve"> by “vehicle”.</w:t>
        </w:r>
      </w:ins>
    </w:p>
    <w:p w:rsidR="005F574F" w:rsidRDefault="005F574F" w:rsidP="009626C2">
      <w:pPr>
        <w:ind w:left="1134" w:hanging="1134"/>
        <w:rPr>
          <w:ins w:id="42" w:author="Heinz Steven" w:date="2016-01-27T10:46:00Z"/>
        </w:rPr>
      </w:pPr>
      <w:ins w:id="43" w:author="Heinz Steven" w:date="2016-01-27T10:41:00Z">
        <w:r>
          <w:tab/>
        </w:r>
        <w:r w:rsidRPr="009626C2">
          <w:rPr>
            <w:highlight w:val="green"/>
          </w:rPr>
          <w:t>“</w:t>
        </w:r>
        <w:proofErr w:type="gramStart"/>
        <w:r w:rsidRPr="009626C2">
          <w:rPr>
            <w:highlight w:val="green"/>
          </w:rPr>
          <w:t>with</w:t>
        </w:r>
        <w:proofErr w:type="gramEnd"/>
        <w:r w:rsidRPr="009626C2">
          <w:rPr>
            <w:highlight w:val="green"/>
          </w:rPr>
          <w:t xml:space="preserve"> regard to sound emission” was added </w:t>
        </w:r>
        <w:r w:rsidR="000B0AA1" w:rsidRPr="009626C2">
          <w:rPr>
            <w:highlight w:val="green"/>
          </w:rPr>
          <w:t>to be more specific.</w:t>
        </w:r>
      </w:ins>
    </w:p>
    <w:p w:rsidR="00DA03EA" w:rsidRDefault="00DA03EA" w:rsidP="009626C2">
      <w:pPr>
        <w:ind w:left="1134" w:hanging="1134"/>
        <w:rPr>
          <w:ins w:id="44" w:author="Heinz Steven" w:date="2016-01-27T10:31:00Z"/>
        </w:rPr>
      </w:pPr>
      <w:ins w:id="45" w:author="Heinz Steven" w:date="2016-01-27T10:46:00Z">
        <w:r>
          <w:tab/>
        </w:r>
        <w:r w:rsidRPr="009626C2">
          <w:rPr>
            <w:highlight w:val="green"/>
          </w:rPr>
          <w:t xml:space="preserve">The term “noise” </w:t>
        </w:r>
        <w:proofErr w:type="gramStart"/>
        <w:r w:rsidRPr="009626C2">
          <w:rPr>
            <w:highlight w:val="green"/>
          </w:rPr>
          <w:t>was replaced</w:t>
        </w:r>
        <w:proofErr w:type="gramEnd"/>
        <w:r w:rsidRPr="009626C2">
          <w:rPr>
            <w:highlight w:val="green"/>
          </w:rPr>
          <w:t xml:space="preserve"> by “sound” </w:t>
        </w:r>
      </w:ins>
      <w:ins w:id="46" w:author="Heinz Steven" w:date="2016-01-27T10:48:00Z">
        <w:r>
          <w:rPr>
            <w:highlight w:val="green"/>
          </w:rPr>
          <w:t>in</w:t>
        </w:r>
      </w:ins>
      <w:ins w:id="47" w:author="Heinz Steven" w:date="2016-01-27T10:46:00Z">
        <w:r w:rsidRPr="009626C2">
          <w:rPr>
            <w:highlight w:val="green"/>
          </w:rPr>
          <w:t xml:space="preserve"> the whole regulation except for background noise.</w:t>
        </w:r>
      </w:ins>
    </w:p>
    <w:p w:rsidR="000C083B" w:rsidRDefault="000C083B" w:rsidP="009626C2">
      <w:pPr>
        <w:ind w:left="1134" w:hanging="1134"/>
        <w:rPr>
          <w:ins w:id="48" w:author="Heinz Steven" w:date="2016-01-27T10:12:00Z"/>
        </w:rPr>
      </w:pPr>
    </w:p>
    <w:p w:rsidR="00AB02D4" w:rsidRDefault="00AB02D4" w:rsidP="009626C2">
      <w:pPr>
        <w:ind w:left="1134" w:hanging="1134"/>
        <w:rPr>
          <w:ins w:id="49" w:author="Heinz Steven" w:date="2016-01-27T10:30:00Z"/>
          <w:highlight w:val="yellow"/>
        </w:rPr>
      </w:pPr>
      <w:ins w:id="50" w:author="Heinz Steven" w:date="2016-01-27T10:11:00Z">
        <w:r w:rsidRPr="009626C2">
          <w:rPr>
            <w:highlight w:val="yellow"/>
          </w:rPr>
          <w:t>Justification:</w:t>
        </w:r>
      </w:ins>
      <w:ins w:id="51" w:author="Heinz Steven" w:date="2016-01-27T10:12:00Z">
        <w:r w:rsidRPr="009626C2">
          <w:rPr>
            <w:highlight w:val="yellow"/>
          </w:rPr>
          <w:tab/>
        </w:r>
      </w:ins>
      <w:ins w:id="52" w:author="Heinz Steven" w:date="2016-01-27T10:34:00Z">
        <w:r w:rsidR="000C083B">
          <w:rPr>
            <w:highlight w:val="yellow"/>
          </w:rPr>
          <w:t>Eliminate contradiction with VPSD definitions and m</w:t>
        </w:r>
      </w:ins>
      <w:ins w:id="53" w:author="Heinz Steven" w:date="2016-01-27T10:33:00Z">
        <w:r w:rsidR="000C083B">
          <w:rPr>
            <w:highlight w:val="yellow"/>
          </w:rPr>
          <w:t>ake the text more comprehensi</w:t>
        </w:r>
      </w:ins>
      <w:ins w:id="54" w:author="Heinz Steven" w:date="2016-01-27T10:36:00Z">
        <w:r w:rsidR="005F574F">
          <w:rPr>
            <w:highlight w:val="yellow"/>
          </w:rPr>
          <w:t>ve</w:t>
        </w:r>
      </w:ins>
      <w:ins w:id="55" w:author="Heinz Steven" w:date="2016-01-27T10:34:00Z">
        <w:r w:rsidR="000C083B">
          <w:rPr>
            <w:highlight w:val="yellow"/>
          </w:rPr>
          <w:t>.</w:t>
        </w:r>
      </w:ins>
    </w:p>
    <w:p w:rsidR="008872B6" w:rsidRPr="009626C2" w:rsidRDefault="008872B6" w:rsidP="009626C2">
      <w:pPr>
        <w:ind w:left="1134" w:hanging="1134"/>
        <w:rPr>
          <w:ins w:id="56" w:author="Heinz Steven" w:date="2015-12-09T15:36:00Z"/>
          <w:highlight w:val="yellow"/>
        </w:rPr>
      </w:pPr>
    </w:p>
    <w:p w:rsidR="00DC7C21" w:rsidRDefault="00DC7C21" w:rsidP="00DC7C21">
      <w:pPr>
        <w:spacing w:after="60"/>
        <w:rPr>
          <w:sz w:val="28"/>
        </w:rPr>
      </w:pPr>
      <w:r w:rsidRPr="00EC19DD">
        <w:rPr>
          <w:sz w:val="28"/>
        </w:rPr>
        <w:t>Contents</w:t>
      </w:r>
    </w:p>
    <w:p w:rsidR="00DC7C21" w:rsidRDefault="00DC7C21" w:rsidP="00DC7C21">
      <w:pPr>
        <w:tabs>
          <w:tab w:val="right" w:pos="9638"/>
        </w:tabs>
        <w:spacing w:after="120"/>
        <w:ind w:left="283"/>
        <w:rPr>
          <w:sz w:val="18"/>
        </w:rPr>
      </w:pPr>
      <w:r>
        <w:rPr>
          <w:i/>
          <w:sz w:val="18"/>
        </w:rPr>
        <w:tab/>
        <w:t>Page</w:t>
      </w:r>
    </w:p>
    <w:p w:rsidR="00DC7C21" w:rsidRDefault="00DC7C21" w:rsidP="00DC7C21">
      <w:pPr>
        <w:tabs>
          <w:tab w:val="right" w:pos="850"/>
          <w:tab w:val="left" w:pos="1134"/>
          <w:tab w:val="left" w:pos="1559"/>
          <w:tab w:val="left" w:pos="1984"/>
          <w:tab w:val="left" w:leader="dot" w:pos="8929"/>
          <w:tab w:val="right" w:pos="9638"/>
        </w:tabs>
        <w:spacing w:after="80"/>
      </w:pPr>
      <w:r>
        <w:t>Regulation</w:t>
      </w:r>
    </w:p>
    <w:p w:rsidR="00DC7C21" w:rsidRPr="00C50964" w:rsidRDefault="00DC7C21" w:rsidP="006B75E6">
      <w:pPr>
        <w:tabs>
          <w:tab w:val="right" w:pos="850"/>
          <w:tab w:val="left" w:pos="1134"/>
          <w:tab w:val="left" w:pos="1559"/>
          <w:tab w:val="left" w:leader="dot" w:pos="8929"/>
          <w:tab w:val="right" w:pos="9638"/>
        </w:tabs>
        <w:spacing w:after="100" w:line="220" w:lineRule="atLeast"/>
      </w:pPr>
      <w:r>
        <w:tab/>
      </w:r>
      <w:r w:rsidRPr="00C50964">
        <w:t>1.</w:t>
      </w:r>
      <w:r w:rsidRPr="00C50964">
        <w:tab/>
        <w:t>Scope</w:t>
      </w:r>
      <w:r w:rsidR="006B75E6">
        <w:t xml:space="preserve"> </w:t>
      </w:r>
      <w:r w:rsidRPr="00C50964">
        <w:tab/>
      </w:r>
      <w:r>
        <w:tab/>
      </w:r>
      <w:r w:rsidR="002071DD">
        <w:t>4</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002071DD">
        <w:t>2.</w:t>
      </w:r>
      <w:r w:rsidR="002071DD">
        <w:tab/>
        <w:t>Definitions</w:t>
      </w:r>
      <w:r w:rsidR="0064048C">
        <w:t xml:space="preserve"> </w:t>
      </w:r>
      <w:r w:rsidR="002071DD">
        <w:tab/>
      </w:r>
      <w:r w:rsidR="002071DD">
        <w:tab/>
        <w:t>4</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002071DD">
        <w:t>3.</w:t>
      </w:r>
      <w:r w:rsidR="002071DD">
        <w:tab/>
        <w:t>Application for approval</w:t>
      </w:r>
      <w:r w:rsidR="0064048C">
        <w:t xml:space="preserve"> </w:t>
      </w:r>
      <w:r w:rsidR="002071DD">
        <w:tab/>
      </w:r>
      <w:r w:rsidR="002071DD">
        <w:tab/>
        <w:t>5</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4.</w:t>
      </w:r>
      <w:r w:rsidRPr="00C50964">
        <w:tab/>
      </w:r>
      <w:r w:rsidR="005A671C">
        <w:t>Marking</w:t>
      </w:r>
      <w:r w:rsidR="00FD523B">
        <w:t>s</w:t>
      </w:r>
      <w:r w:rsidRPr="00C50964">
        <w:tab/>
      </w:r>
      <w:r w:rsidRPr="00C50964">
        <w:tab/>
      </w:r>
      <w:r>
        <w:tab/>
      </w:r>
      <w:r w:rsidR="002071DD">
        <w:t>6</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5.</w:t>
      </w:r>
      <w:r w:rsidRPr="00C50964">
        <w:tab/>
      </w:r>
      <w:r w:rsidR="005A671C">
        <w:t>Approval</w:t>
      </w:r>
      <w:r w:rsidRPr="00C50964">
        <w:tab/>
      </w:r>
      <w:r w:rsidRPr="00C50964">
        <w:tab/>
      </w:r>
      <w:r w:rsidR="005A671C">
        <w:tab/>
      </w:r>
      <w:r w:rsidR="002071DD">
        <w:t>6</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6.</w:t>
      </w:r>
      <w:r w:rsidRPr="00C50964">
        <w:tab/>
      </w:r>
      <w:r w:rsidR="005A671C">
        <w:t>S</w:t>
      </w:r>
      <w:r w:rsidRPr="00C50964">
        <w:t>pecifications</w:t>
      </w:r>
      <w:r w:rsidRPr="00C50964">
        <w:tab/>
      </w:r>
      <w:r w:rsidRPr="00C50964">
        <w:tab/>
      </w:r>
      <w:r w:rsidR="00684A84">
        <w:t>7</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tab/>
      </w:r>
      <w:r w:rsidRPr="00C50964">
        <w:t>7.</w:t>
      </w:r>
      <w:r w:rsidRPr="00C50964">
        <w:tab/>
      </w:r>
      <w:r w:rsidR="005A671C" w:rsidRPr="005A671C">
        <w:t xml:space="preserve">Modification and extension of the approval of </w:t>
      </w:r>
      <w:del w:id="57" w:author="Heinz Steven" w:date="2016-01-06T10:29:00Z">
        <w:r w:rsidR="005A671C" w:rsidRPr="005A671C" w:rsidDel="00E95079">
          <w:delText>RESS</w:delText>
        </w:r>
      </w:del>
      <w:ins w:id="58" w:author="Heinz Steven" w:date="2016-01-06T10:29:00Z">
        <w:r w:rsidR="00E95079">
          <w:t>NORESS</w:t>
        </w:r>
      </w:ins>
      <w:r w:rsidR="005A671C" w:rsidRPr="005A671C">
        <w:t xml:space="preserve"> and extension of approval </w:t>
      </w:r>
      <w:r w:rsidRPr="00C50964">
        <w:tab/>
      </w:r>
      <w:r w:rsidRPr="00C50964">
        <w:tab/>
      </w:r>
      <w:r w:rsidR="00684A84">
        <w:t>9</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8.</w:t>
      </w:r>
      <w:r w:rsidRPr="00C50964">
        <w:tab/>
        <w:t>Conformity of production</w:t>
      </w:r>
      <w:r w:rsidR="0064048C">
        <w:t xml:space="preserve"> </w:t>
      </w:r>
      <w:r w:rsidRPr="00C50964">
        <w:tab/>
      </w:r>
      <w:r w:rsidRPr="00C50964">
        <w:tab/>
      </w:r>
      <w:r w:rsidR="00684A84">
        <w:t>9</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9.</w:t>
      </w:r>
      <w:r w:rsidRPr="00C50964">
        <w:tab/>
        <w:t>Penalties for non</w:t>
      </w:r>
      <w:r w:rsidRPr="00C50964">
        <w:noBreakHyphen/>
        <w:t>conformity of production</w:t>
      </w:r>
      <w:r w:rsidR="0064048C">
        <w:t xml:space="preserve"> </w:t>
      </w:r>
      <w:r w:rsidRPr="00C50964">
        <w:tab/>
      </w:r>
      <w:r w:rsidRPr="00C50964">
        <w:tab/>
      </w:r>
      <w:r w:rsidR="00684A84">
        <w:t>10</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10.</w:t>
      </w:r>
      <w:r w:rsidRPr="00C50964">
        <w:tab/>
        <w:t>Production definit</w:t>
      </w:r>
      <w:r>
        <w:t>iv</w:t>
      </w:r>
      <w:r w:rsidRPr="00C50964">
        <w:t>ely discontinued</w:t>
      </w:r>
      <w:r w:rsidR="0064048C">
        <w:t xml:space="preserve"> </w:t>
      </w:r>
      <w:r w:rsidRPr="00C50964">
        <w:tab/>
      </w:r>
      <w:r w:rsidRPr="00C50964">
        <w:tab/>
      </w:r>
      <w:r w:rsidR="00684A84">
        <w:t>10</w:t>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tab/>
      </w:r>
      <w:r w:rsidRPr="00C50964">
        <w:t>11.</w:t>
      </w:r>
      <w:r w:rsidRPr="00C50964">
        <w:tab/>
        <w:t>Names and addresses of Technical Services responsible for conducting</w:t>
      </w:r>
      <w:r>
        <w:t xml:space="preserve"> </w:t>
      </w:r>
      <w:r w:rsidRPr="00C50964">
        <w:t xml:space="preserve">approval tests, and of </w:t>
      </w:r>
      <w:r>
        <w:br/>
        <w:t>Type Approval Authorities</w:t>
      </w:r>
      <w:r w:rsidR="0064048C">
        <w:t xml:space="preserve"> </w:t>
      </w:r>
      <w:r w:rsidRPr="00C50964">
        <w:tab/>
      </w:r>
      <w:r w:rsidRPr="00C50964">
        <w:tab/>
      </w:r>
      <w:r w:rsidR="00684A84">
        <w:t>10</w:t>
      </w:r>
    </w:p>
    <w:p w:rsidR="00DC7C21" w:rsidRDefault="00DC7C21" w:rsidP="00DC7C21">
      <w:pPr>
        <w:tabs>
          <w:tab w:val="right" w:pos="850"/>
          <w:tab w:val="left" w:pos="1134"/>
          <w:tab w:val="left" w:pos="1559"/>
          <w:tab w:val="left" w:pos="1984"/>
          <w:tab w:val="left" w:leader="dot" w:pos="8929"/>
          <w:tab w:val="right" w:pos="9638"/>
        </w:tabs>
        <w:spacing w:after="100"/>
      </w:pPr>
      <w:r>
        <w:t>Annexes</w:t>
      </w:r>
    </w:p>
    <w:p w:rsidR="00DC7C21" w:rsidRPr="00F20E0F" w:rsidRDefault="00DC7C21" w:rsidP="005A671C">
      <w:pPr>
        <w:tabs>
          <w:tab w:val="right" w:pos="850"/>
          <w:tab w:val="left" w:pos="1134"/>
          <w:tab w:val="left" w:pos="1559"/>
          <w:tab w:val="left" w:pos="1984"/>
          <w:tab w:val="left" w:leader="dot" w:pos="8929"/>
          <w:tab w:val="right" w:pos="9638"/>
        </w:tabs>
        <w:spacing w:after="100" w:line="220" w:lineRule="atLeast"/>
        <w:ind w:left="1134" w:hanging="1134"/>
      </w:pPr>
      <w:r w:rsidRPr="00DA0BB2">
        <w:tab/>
        <w:t>1</w:t>
      </w:r>
      <w:r w:rsidRPr="00F20E0F">
        <w:tab/>
      </w:r>
      <w:proofErr w:type="gramStart"/>
      <w:r w:rsidRPr="00F20E0F">
        <w:t>Communication</w:t>
      </w:r>
      <w:r w:rsidR="0064048C">
        <w:t xml:space="preserve"> </w:t>
      </w:r>
      <w:r w:rsidR="005A671C" w:rsidRPr="005A671C">
        <w:t>.</w:t>
      </w:r>
      <w:proofErr w:type="gramEnd"/>
      <w:r>
        <w:tab/>
      </w:r>
      <w:r>
        <w:tab/>
      </w:r>
      <w:r w:rsidR="00DE49AA">
        <w:t>11</w:t>
      </w:r>
    </w:p>
    <w:p w:rsidR="00DC7C21" w:rsidRPr="00F20E0F" w:rsidRDefault="00DC7C21" w:rsidP="00DC7C21">
      <w:pPr>
        <w:tabs>
          <w:tab w:val="right" w:pos="850"/>
          <w:tab w:val="left" w:pos="1134"/>
          <w:tab w:val="left" w:pos="1559"/>
          <w:tab w:val="left" w:pos="1984"/>
          <w:tab w:val="left" w:leader="dot" w:pos="8929"/>
          <w:tab w:val="right" w:pos="9638"/>
        </w:tabs>
        <w:spacing w:after="100" w:line="220" w:lineRule="atLeast"/>
      </w:pPr>
      <w:r>
        <w:tab/>
      </w:r>
      <w:r w:rsidRPr="00DA0BB2">
        <w:t>2</w:t>
      </w:r>
      <w:r w:rsidRPr="00DA0BB2">
        <w:tab/>
      </w:r>
      <w:r w:rsidR="00C6030C" w:rsidRPr="00C6030C">
        <w:t>Example of the approval marks</w:t>
      </w:r>
      <w:r w:rsidR="0064048C">
        <w:t xml:space="preserve"> </w:t>
      </w:r>
      <w:r>
        <w:tab/>
      </w:r>
      <w:r>
        <w:tab/>
      </w:r>
      <w:r w:rsidR="00DE49AA">
        <w:t>14</w:t>
      </w:r>
    </w:p>
    <w:p w:rsidR="00DC7C21" w:rsidRPr="00F20E0F" w:rsidRDefault="00DC7C21" w:rsidP="00DC7C21">
      <w:pPr>
        <w:tabs>
          <w:tab w:val="right" w:pos="850"/>
          <w:tab w:val="left" w:pos="1134"/>
          <w:tab w:val="left" w:pos="1559"/>
          <w:tab w:val="left" w:pos="1984"/>
          <w:tab w:val="left" w:leader="dot" w:pos="8929"/>
          <w:tab w:val="right" w:pos="9638"/>
        </w:tabs>
        <w:spacing w:after="100" w:line="220" w:lineRule="atLeast"/>
      </w:pPr>
      <w:r>
        <w:tab/>
      </w:r>
      <w:r w:rsidRPr="00DA0BB2">
        <w:t>3</w:t>
      </w:r>
      <w:r w:rsidRPr="00DA0BB2">
        <w:tab/>
      </w:r>
      <w:r w:rsidR="00C6030C" w:rsidRPr="00C6030C">
        <w:t xml:space="preserve">Requirements for fibrous absorbent materials used in </w:t>
      </w:r>
      <w:del w:id="59" w:author="Heinz Steven" w:date="2016-01-06T10:29:00Z">
        <w:r w:rsidR="00C6030C" w:rsidRPr="00C6030C" w:rsidDel="00E95079">
          <w:delText>RESS</w:delText>
        </w:r>
      </w:del>
      <w:ins w:id="60" w:author="Heinz Steven" w:date="2016-01-06T10:29:00Z">
        <w:r w:rsidR="00E95079">
          <w:t>NORESS</w:t>
        </w:r>
      </w:ins>
      <w:r w:rsidR="0064048C">
        <w:t xml:space="preserve"> </w:t>
      </w:r>
      <w:r>
        <w:tab/>
      </w:r>
      <w:r>
        <w:tab/>
      </w:r>
      <w:r w:rsidR="00DE49AA">
        <w:t>15</w:t>
      </w:r>
    </w:p>
    <w:p w:rsidR="00DC7C21" w:rsidRDefault="00C6030C" w:rsidP="006B75E6">
      <w:pPr>
        <w:tabs>
          <w:tab w:val="right" w:pos="850"/>
          <w:tab w:val="left" w:pos="1134"/>
          <w:tab w:val="left" w:pos="1559"/>
          <w:tab w:val="left" w:leader="dot" w:pos="8929"/>
          <w:tab w:val="right" w:pos="9638"/>
        </w:tabs>
        <w:spacing w:after="100" w:line="220" w:lineRule="atLeast"/>
      </w:pPr>
      <w:r>
        <w:tab/>
      </w:r>
      <w:r>
        <w:tab/>
      </w:r>
      <w:del w:id="61" w:author="Heinz Steven" w:date="2016-01-06T11:09:00Z">
        <w:r w:rsidDel="00EC68EF">
          <w:delText>Appendix</w:delText>
        </w:r>
        <w:r w:rsidR="000E68B2" w:rsidDel="00EC68EF">
          <w:delText xml:space="preserve"> - </w:delText>
        </w:r>
        <w:r w:rsidR="000E68B2" w:rsidRPr="000E68B2" w:rsidDel="00EC68EF">
          <w:delText>Conditioning methods</w:delText>
        </w:r>
        <w:r w:rsidR="0064048C" w:rsidDel="00EC68EF">
          <w:delText xml:space="preserve"> </w:delText>
        </w:r>
        <w:r w:rsidR="00DC7C21" w:rsidDel="00EC68EF">
          <w:tab/>
        </w:r>
        <w:r w:rsidDel="00EC68EF">
          <w:tab/>
        </w:r>
        <w:r w:rsidR="00DE49AA" w:rsidDel="00EC68EF">
          <w:delText>16</w:delText>
        </w:r>
      </w:del>
    </w:p>
    <w:p w:rsidR="008338AE" w:rsidRPr="008338AE" w:rsidRDefault="00DC7C21" w:rsidP="00FD523B">
      <w:pPr>
        <w:pStyle w:val="HChG"/>
        <w:ind w:firstLine="0"/>
      </w:pPr>
      <w:r>
        <w:br w:type="page"/>
      </w:r>
      <w:r w:rsidR="00FD523B">
        <w:lastRenderedPageBreak/>
        <w:t>1.</w:t>
      </w:r>
      <w:r w:rsidR="00FD523B">
        <w:tab/>
      </w:r>
      <w:r w:rsidR="00FD523B">
        <w:tab/>
      </w:r>
      <w:r w:rsidR="008338AE" w:rsidRPr="00FD523B">
        <w:t>Scope</w:t>
      </w:r>
    </w:p>
    <w:p w:rsidR="008338AE" w:rsidRPr="008040B4" w:rsidRDefault="008338AE" w:rsidP="008338AE">
      <w:pPr>
        <w:spacing w:after="120"/>
        <w:ind w:left="2268" w:right="1134" w:hanging="1134"/>
        <w:jc w:val="both"/>
        <w:rPr>
          <w:sz w:val="32"/>
          <w:szCs w:val="32"/>
        </w:rPr>
      </w:pPr>
      <w:r w:rsidRPr="008338AE">
        <w:tab/>
      </w:r>
      <w:r w:rsidRPr="008040B4">
        <w:t xml:space="preserve">This Regulation applies to </w:t>
      </w:r>
      <w:ins w:id="62" w:author="Heinz Steven" w:date="2016-02-09T10:37:00Z">
        <w:r w:rsidR="00317F6B">
          <w:t xml:space="preserve">non-original </w:t>
        </w:r>
      </w:ins>
      <w:r w:rsidRPr="008040B4">
        <w:t>replacement exhaust silencing systems for vehicles of categories L</w:t>
      </w:r>
      <w:r w:rsidRPr="008040B4">
        <w:rPr>
          <w:vertAlign w:val="subscript"/>
        </w:rPr>
        <w:t>1</w:t>
      </w:r>
      <w:r w:rsidRPr="008040B4">
        <w:t xml:space="preserve">. </w:t>
      </w:r>
      <w:proofErr w:type="gramStart"/>
      <w:r w:rsidRPr="008040B4">
        <w:t>L</w:t>
      </w:r>
      <w:r w:rsidRPr="008040B4">
        <w:rPr>
          <w:vertAlign w:val="subscript"/>
        </w:rPr>
        <w:t>2,</w:t>
      </w:r>
      <w:r w:rsidRPr="008040B4">
        <w:t xml:space="preserve"> L</w:t>
      </w:r>
      <w:r w:rsidRPr="008040B4">
        <w:rPr>
          <w:vertAlign w:val="subscript"/>
        </w:rPr>
        <w:t>3,</w:t>
      </w:r>
      <w:r w:rsidRPr="008040B4">
        <w:t xml:space="preserve"> L</w:t>
      </w:r>
      <w:r w:rsidRPr="008040B4">
        <w:rPr>
          <w:vertAlign w:val="subscript"/>
        </w:rPr>
        <w:t>4</w:t>
      </w:r>
      <w:del w:id="63" w:author="Heinz Steven" w:date="2015-11-09T13:33:00Z">
        <w:r w:rsidRPr="009626C2" w:rsidDel="00411804">
          <w:delText xml:space="preserve"> </w:delText>
        </w:r>
      </w:del>
      <w:r w:rsidRPr="001B2480">
        <w:t xml:space="preserve">and </w:t>
      </w:r>
      <w:r w:rsidRPr="008040B4">
        <w:t>L</w:t>
      </w:r>
      <w:r w:rsidRPr="008040B4">
        <w:rPr>
          <w:vertAlign w:val="subscript"/>
        </w:rPr>
        <w:t>5</w:t>
      </w:r>
      <w:r w:rsidRPr="008040B4">
        <w:rPr>
          <w:sz w:val="18"/>
          <w:szCs w:val="18"/>
          <w:vertAlign w:val="superscript"/>
        </w:rPr>
        <w:footnoteReference w:id="2"/>
      </w:r>
      <w:r w:rsidR="00C404FC" w:rsidRPr="00C404FC">
        <w:rPr>
          <w:vertAlign w:val="subscript"/>
        </w:rPr>
        <w:t>.</w:t>
      </w:r>
      <w:proofErr w:type="gramEnd"/>
    </w:p>
    <w:p w:rsidR="008338AE" w:rsidRPr="008338AE" w:rsidRDefault="008338AE" w:rsidP="008338AE">
      <w:pPr>
        <w:spacing w:after="120"/>
        <w:ind w:left="2268" w:right="1134" w:hanging="1134"/>
        <w:jc w:val="both"/>
      </w:pPr>
      <w:r w:rsidRPr="008338AE">
        <w:rPr>
          <w:b/>
          <w:sz w:val="28"/>
        </w:rPr>
        <w:t>2.</w:t>
      </w:r>
      <w:r w:rsidRPr="008338AE">
        <w:rPr>
          <w:b/>
          <w:sz w:val="28"/>
        </w:rPr>
        <w:tab/>
        <w:t>Definitions</w:t>
      </w:r>
    </w:p>
    <w:p w:rsidR="008338AE" w:rsidRPr="008040B4" w:rsidRDefault="008338AE" w:rsidP="008338AE">
      <w:pPr>
        <w:spacing w:after="120"/>
        <w:ind w:left="2268" w:right="1134"/>
        <w:jc w:val="both"/>
      </w:pPr>
      <w:r w:rsidRPr="008338AE">
        <w:tab/>
      </w:r>
      <w:r w:rsidRPr="008040B4">
        <w:t>For the purpose of this Regulation</w:t>
      </w:r>
    </w:p>
    <w:p w:rsidR="008338AE" w:rsidRDefault="008338AE" w:rsidP="008338AE">
      <w:pPr>
        <w:spacing w:after="120"/>
        <w:ind w:left="2268" w:right="1134" w:hanging="1134"/>
        <w:jc w:val="both"/>
        <w:rPr>
          <w:ins w:id="64" w:author="Heinz Steven" w:date="2016-02-09T10:38:00Z"/>
        </w:rPr>
      </w:pPr>
      <w:r w:rsidRPr="008040B4">
        <w:t>2.1.</w:t>
      </w:r>
      <w:r w:rsidRPr="008040B4">
        <w:tab/>
        <w:t>"</w:t>
      </w:r>
      <w:r w:rsidRPr="008040B4">
        <w:rPr>
          <w:i/>
        </w:rPr>
        <w:t xml:space="preserve">Non-original replacement exhaust </w:t>
      </w:r>
      <w:ins w:id="65" w:author="Heinz Steven" w:date="2016-02-09T10:35:00Z">
        <w:r w:rsidR="00317F6B">
          <w:rPr>
            <w:i/>
          </w:rPr>
          <w:t xml:space="preserve">silencing </w:t>
        </w:r>
      </w:ins>
      <w:r w:rsidRPr="008040B4">
        <w:rPr>
          <w:i/>
        </w:rPr>
        <w:t xml:space="preserve">system or </w:t>
      </w:r>
      <w:proofErr w:type="gramStart"/>
      <w:r w:rsidRPr="008040B4">
        <w:rPr>
          <w:i/>
        </w:rPr>
        <w:t>components of this system</w:t>
      </w:r>
      <w:r w:rsidRPr="008040B4">
        <w:rPr>
          <w:w w:val="105"/>
        </w:rPr>
        <w:t>"</w:t>
      </w:r>
      <w:r w:rsidRPr="008040B4">
        <w:t xml:space="preserve"> means</w:t>
      </w:r>
      <w:proofErr w:type="gramEnd"/>
      <w:r w:rsidRPr="008040B4">
        <w:t xml:space="preserve"> a system of a type different from that fitted to the vehicle on approval or extension of approval. It </w:t>
      </w:r>
      <w:proofErr w:type="gramStart"/>
      <w:r w:rsidRPr="008040B4">
        <w:t>may be used</w:t>
      </w:r>
      <w:proofErr w:type="gramEnd"/>
      <w:r w:rsidRPr="008040B4">
        <w:t xml:space="preserve"> only as a replacement exhaust or silencing system.</w:t>
      </w:r>
    </w:p>
    <w:p w:rsidR="00317F6B" w:rsidRPr="008040B4" w:rsidRDefault="00317F6B" w:rsidP="00317F6B">
      <w:pPr>
        <w:spacing w:after="120"/>
        <w:ind w:left="2268" w:right="1134"/>
        <w:jc w:val="both"/>
      </w:pPr>
      <w:ins w:id="66" w:author="Heinz Steven" w:date="2016-02-09T10:38:00Z">
        <w:r>
          <w:t xml:space="preserve">The acronym </w:t>
        </w:r>
        <w:r w:rsidRPr="00B87F91">
          <w:t>NORESS</w:t>
        </w:r>
        <w:r>
          <w:t xml:space="preserve"> denotes the n</w:t>
        </w:r>
        <w:r w:rsidRPr="00B87F91">
          <w:t xml:space="preserve">on-original replacement exhaust </w:t>
        </w:r>
        <w:r>
          <w:t xml:space="preserve">silencing </w:t>
        </w:r>
        <w:r w:rsidRPr="00B87F91">
          <w:t>system</w:t>
        </w:r>
        <w:r>
          <w:t>.</w:t>
        </w:r>
      </w:ins>
    </w:p>
    <w:p w:rsidR="008338AE" w:rsidRPr="008040B4" w:rsidRDefault="008338AE" w:rsidP="008338AE">
      <w:pPr>
        <w:spacing w:after="120"/>
        <w:ind w:left="2268" w:right="1134" w:hanging="1134"/>
        <w:jc w:val="both"/>
      </w:pPr>
      <w:r w:rsidRPr="008040B4">
        <w:t>2.2.</w:t>
      </w:r>
      <w:r w:rsidRPr="008040B4">
        <w:tab/>
      </w:r>
      <w:r w:rsidRPr="008040B4">
        <w:rPr>
          <w:w w:val="105"/>
        </w:rPr>
        <w:t>"</w:t>
      </w:r>
      <w:r w:rsidRPr="008040B4">
        <w:rPr>
          <w:i/>
          <w:w w:val="105"/>
        </w:rPr>
        <w:t xml:space="preserve">Non-original replacement exhaust </w:t>
      </w:r>
      <w:ins w:id="67" w:author="Heinz Steven" w:date="2016-02-09T10:35:00Z">
        <w:r w:rsidR="00317F6B">
          <w:rPr>
            <w:i/>
            <w:w w:val="105"/>
          </w:rPr>
          <w:t xml:space="preserve">silencing </w:t>
        </w:r>
      </w:ins>
      <w:r w:rsidRPr="008040B4">
        <w:rPr>
          <w:i/>
          <w:w w:val="105"/>
        </w:rPr>
        <w:t>system component</w:t>
      </w:r>
      <w:r w:rsidRPr="008040B4">
        <w:rPr>
          <w:w w:val="105"/>
        </w:rPr>
        <w:t xml:space="preserve">" means one of the various </w:t>
      </w:r>
      <w:proofErr w:type="gramStart"/>
      <w:r w:rsidRPr="008040B4">
        <w:rPr>
          <w:w w:val="105"/>
        </w:rPr>
        <w:t>components which</w:t>
      </w:r>
      <w:proofErr w:type="gramEnd"/>
      <w:r w:rsidRPr="008040B4">
        <w:rPr>
          <w:w w:val="105"/>
        </w:rPr>
        <w:t xml:space="preserve"> together form the exhaust </w:t>
      </w:r>
      <w:ins w:id="68" w:author="Heinz Steven" w:date="2016-02-09T10:39:00Z">
        <w:r w:rsidR="00317F6B">
          <w:rPr>
            <w:w w:val="105"/>
          </w:rPr>
          <w:t xml:space="preserve">silencing </w:t>
        </w:r>
      </w:ins>
      <w:r w:rsidRPr="008040B4">
        <w:rPr>
          <w:w w:val="105"/>
        </w:rPr>
        <w:t>system</w:t>
      </w:r>
      <w:r w:rsidRPr="008040B4">
        <w:rPr>
          <w:sz w:val="18"/>
          <w:vertAlign w:val="superscript"/>
        </w:rPr>
        <w:footnoteReference w:id="3"/>
      </w:r>
      <w:r w:rsidR="001B2480" w:rsidRPr="001B2480">
        <w:rPr>
          <w:w w:val="105"/>
        </w:rPr>
        <w:t>;</w:t>
      </w:r>
    </w:p>
    <w:p w:rsidR="008338AE" w:rsidRPr="008040B4" w:rsidRDefault="008338AE" w:rsidP="008338AE">
      <w:pPr>
        <w:spacing w:after="120"/>
        <w:ind w:left="2268" w:right="1134" w:hanging="1134"/>
        <w:jc w:val="both"/>
      </w:pPr>
      <w:r w:rsidRPr="008040B4">
        <w:t>2.3.</w:t>
      </w:r>
      <w:r w:rsidRPr="008040B4">
        <w:tab/>
        <w:t>"</w:t>
      </w:r>
      <w:r w:rsidRPr="008040B4">
        <w:rPr>
          <w:i/>
        </w:rPr>
        <w:t xml:space="preserve">Non-original replacement exhaust </w:t>
      </w:r>
      <w:ins w:id="69" w:author="Heinz Steven" w:date="2016-02-09T10:36:00Z">
        <w:r w:rsidR="00317F6B">
          <w:rPr>
            <w:i/>
          </w:rPr>
          <w:t xml:space="preserve">silencing </w:t>
        </w:r>
      </w:ins>
      <w:r w:rsidRPr="008040B4">
        <w:rPr>
          <w:i/>
        </w:rPr>
        <w:t>systems of different types</w:t>
      </w:r>
      <w:r w:rsidRPr="008040B4">
        <w:t xml:space="preserve">" means silencing </w:t>
      </w:r>
      <w:proofErr w:type="gramStart"/>
      <w:r w:rsidRPr="008040B4">
        <w:t>systems which</w:t>
      </w:r>
      <w:proofErr w:type="gramEnd"/>
      <w:r w:rsidRPr="008040B4">
        <w:t xml:space="preserve"> differ significantly in such respects as:</w:t>
      </w:r>
    </w:p>
    <w:p w:rsidR="008338AE" w:rsidRPr="008040B4" w:rsidRDefault="008338AE" w:rsidP="008338AE">
      <w:pPr>
        <w:spacing w:after="120"/>
        <w:ind w:left="2835" w:right="1134" w:hanging="567"/>
        <w:jc w:val="both"/>
      </w:pPr>
      <w:r w:rsidRPr="008040B4">
        <w:t xml:space="preserve">(a) </w:t>
      </w:r>
      <w:r w:rsidRPr="008040B4">
        <w:tab/>
        <w:t>Their components bear different trade names or marks,</w:t>
      </w:r>
    </w:p>
    <w:p w:rsidR="008338AE" w:rsidRPr="008040B4" w:rsidRDefault="008338AE" w:rsidP="008338AE">
      <w:pPr>
        <w:spacing w:after="120"/>
        <w:ind w:left="2835" w:right="1134" w:hanging="567"/>
        <w:jc w:val="both"/>
      </w:pPr>
      <w:r w:rsidRPr="008040B4">
        <w:t xml:space="preserve">(b) </w:t>
      </w:r>
      <w:r w:rsidRPr="008040B4">
        <w:tab/>
        <w:t>The characteristics of the materials constituting a component are different or the components differ in shape or size; a modification in respect to coating (zinc coating, aluminium coating, etc.) is not considered a change of type,</w:t>
      </w:r>
    </w:p>
    <w:p w:rsidR="008338AE" w:rsidRPr="008040B4" w:rsidRDefault="008338AE" w:rsidP="008338AE">
      <w:pPr>
        <w:spacing w:after="120"/>
        <w:ind w:left="2835" w:right="1134" w:hanging="567"/>
        <w:jc w:val="both"/>
      </w:pPr>
      <w:r w:rsidRPr="008040B4">
        <w:t xml:space="preserve">(c) </w:t>
      </w:r>
      <w:r w:rsidRPr="008040B4">
        <w:tab/>
        <w:t>The operating principles of at least one component are different,</w:t>
      </w:r>
    </w:p>
    <w:p w:rsidR="008338AE" w:rsidRPr="008040B4" w:rsidRDefault="008338AE" w:rsidP="008338AE">
      <w:pPr>
        <w:spacing w:after="120"/>
        <w:ind w:left="2835" w:right="1134" w:hanging="567"/>
        <w:jc w:val="both"/>
      </w:pPr>
      <w:r w:rsidRPr="008040B4">
        <w:t xml:space="preserve">(d) </w:t>
      </w:r>
      <w:r w:rsidRPr="008040B4">
        <w:tab/>
        <w:t xml:space="preserve">Their components </w:t>
      </w:r>
      <w:proofErr w:type="gramStart"/>
      <w:r w:rsidRPr="008040B4">
        <w:t>are combined</w:t>
      </w:r>
      <w:proofErr w:type="gramEnd"/>
      <w:r w:rsidRPr="008040B4">
        <w:t xml:space="preserve"> differently;</w:t>
      </w:r>
    </w:p>
    <w:p w:rsidR="008338AE" w:rsidRDefault="008338AE" w:rsidP="008338AE">
      <w:pPr>
        <w:spacing w:after="120"/>
        <w:ind w:left="2268" w:right="1134" w:hanging="1134"/>
        <w:jc w:val="both"/>
        <w:rPr>
          <w:ins w:id="70" w:author="vosinan" w:date="2016-02-09T19:54:00Z"/>
        </w:rPr>
      </w:pPr>
      <w:r w:rsidRPr="008040B4">
        <w:t xml:space="preserve">2.4. </w:t>
      </w:r>
      <w:r w:rsidRPr="008040B4">
        <w:tab/>
        <w:t>"</w:t>
      </w:r>
      <w:r w:rsidRPr="008040B4">
        <w:rPr>
          <w:i/>
        </w:rPr>
        <w:t xml:space="preserve">Non-original replacement exhaust </w:t>
      </w:r>
      <w:ins w:id="71" w:author="vosinan" w:date="2016-02-08T12:18:00Z">
        <w:r w:rsidR="0035438C">
          <w:rPr>
            <w:i/>
          </w:rPr>
          <w:t xml:space="preserve">silencing </w:t>
        </w:r>
      </w:ins>
      <w:r w:rsidRPr="008040B4">
        <w:rPr>
          <w:i/>
        </w:rPr>
        <w:t xml:space="preserve">system </w:t>
      </w:r>
      <w:del w:id="72" w:author="Heinz Steven" w:date="2016-02-10T14:07:00Z">
        <w:r w:rsidRPr="008040B4" w:rsidDel="00AE783A">
          <w:rPr>
            <w:i/>
          </w:rPr>
          <w:delText xml:space="preserve"> </w:delText>
        </w:r>
      </w:del>
      <w:r w:rsidRPr="008040B4">
        <w:rPr>
          <w:i/>
        </w:rPr>
        <w:t>or component thereof</w:t>
      </w:r>
      <w:r w:rsidRPr="008040B4">
        <w:t xml:space="preserve">" means any part of the exhaust silencing system defined in paragraph 2.1. </w:t>
      </w:r>
      <w:proofErr w:type="gramStart"/>
      <w:r w:rsidRPr="008040B4">
        <w:t>intended</w:t>
      </w:r>
      <w:proofErr w:type="gramEnd"/>
      <w:r w:rsidRPr="008040B4">
        <w:t xml:space="preserve"> for use on a vehicle other than a part of the type fitted to the vehicle when submitted for type approval pursuant to Regulation No. 9, Regulation No. 41 or Regulation No. 63</w:t>
      </w:r>
      <w:ins w:id="73" w:author="vosinan" w:date="2016-02-08T11:59:00Z">
        <w:r w:rsidR="003B0CE4">
          <w:t>.</w:t>
        </w:r>
      </w:ins>
    </w:p>
    <w:p w:rsidR="008338AE" w:rsidRDefault="008338AE" w:rsidP="008338AE">
      <w:pPr>
        <w:spacing w:after="120"/>
        <w:ind w:left="2268" w:right="1134" w:hanging="1134"/>
        <w:jc w:val="both"/>
        <w:rPr>
          <w:ins w:id="74" w:author="Heinz Steven" w:date="2016-02-09T10:44:00Z"/>
        </w:rPr>
      </w:pPr>
      <w:r w:rsidRPr="008040B4">
        <w:t xml:space="preserve">2.5. </w:t>
      </w:r>
      <w:r w:rsidRPr="008040B4">
        <w:tab/>
        <w:t>"</w:t>
      </w:r>
      <w:r w:rsidRPr="008040B4">
        <w:rPr>
          <w:i/>
        </w:rPr>
        <w:t xml:space="preserve">Approval of a non-original </w:t>
      </w:r>
      <w:ins w:id="75" w:author="Heinz Steven" w:date="2016-02-09T10:42:00Z">
        <w:r w:rsidR="00BA652C">
          <w:rPr>
            <w:i/>
          </w:rPr>
          <w:t xml:space="preserve">replacement silencing </w:t>
        </w:r>
        <w:proofErr w:type="spellStart"/>
        <w:r w:rsidR="00BA652C">
          <w:rPr>
            <w:i/>
          </w:rPr>
          <w:t>system</w:t>
        </w:r>
      </w:ins>
      <w:del w:id="76" w:author="Heinz Steven" w:date="2016-02-09T10:41:00Z">
        <w:r w:rsidRPr="008040B4" w:rsidDel="00BA652C">
          <w:rPr>
            <w:i/>
          </w:rPr>
          <w:delText xml:space="preserve"> </w:delText>
        </w:r>
      </w:del>
      <w:r w:rsidRPr="008040B4">
        <w:rPr>
          <w:i/>
        </w:rPr>
        <w:t>or</w:t>
      </w:r>
      <w:proofErr w:type="spellEnd"/>
      <w:r w:rsidRPr="008040B4">
        <w:rPr>
          <w:i/>
        </w:rPr>
        <w:t xml:space="preserve"> component(s) thereof</w:t>
      </w:r>
      <w:r w:rsidRPr="008040B4">
        <w:t>" means the approval of the whole or a part of a silencing system adaptable to one or several specified types of motorcycle, moped</w:t>
      </w:r>
      <w:ins w:id="77" w:author="Heinz Steven" w:date="2015-11-09T17:44:00Z">
        <w:r w:rsidR="00606530">
          <w:t xml:space="preserve">, </w:t>
        </w:r>
      </w:ins>
      <w:del w:id="78" w:author="Heinz Steven" w:date="2015-11-09T17:44:00Z">
        <w:r w:rsidRPr="008040B4" w:rsidDel="00606530">
          <w:delText xml:space="preserve"> or </w:delText>
        </w:r>
      </w:del>
      <w:r w:rsidRPr="008040B4">
        <w:t>three-</w:t>
      </w:r>
      <w:ins w:id="79" w:author="Heinz Steven" w:date="2015-11-09T17:44:00Z">
        <w:r w:rsidR="00606530">
          <w:t xml:space="preserve"> or four-</w:t>
        </w:r>
      </w:ins>
      <w:r w:rsidRPr="008040B4">
        <w:t xml:space="preserve">wheeled vehicle, as regards the limitation of their </w:t>
      </w:r>
      <w:del w:id="80" w:author="Heinz Steven" w:date="2015-11-09T16:14:00Z">
        <w:r w:rsidRPr="008040B4" w:rsidDel="00EE635C">
          <w:delText>noise</w:delText>
        </w:r>
      </w:del>
      <w:ins w:id="81" w:author="Heinz Steven" w:date="2015-11-09T16:14:00Z">
        <w:r w:rsidR="00EE635C">
          <w:t>sound</w:t>
        </w:r>
      </w:ins>
      <w:r w:rsidRPr="008040B4">
        <w:t xml:space="preserve"> level</w:t>
      </w:r>
      <w:r w:rsidR="001B2480">
        <w:t>;</w:t>
      </w:r>
    </w:p>
    <w:p w:rsidR="00BA652C" w:rsidRPr="008040B4" w:rsidRDefault="00BA652C" w:rsidP="009626C2">
      <w:pPr>
        <w:keepNext/>
        <w:keepLines/>
        <w:spacing w:after="120"/>
        <w:ind w:left="2268" w:right="1134" w:hanging="1134"/>
        <w:jc w:val="both"/>
      </w:pPr>
      <w:ins w:id="82" w:author="Heinz Steven" w:date="2016-02-09T10:44:00Z">
        <w:r w:rsidRPr="005A6158">
          <w:rPr>
            <w:highlight w:val="yellow"/>
          </w:rPr>
          <w:t xml:space="preserve">Justification: The proposed text </w:t>
        </w:r>
        <w:r>
          <w:rPr>
            <w:highlight w:val="yellow"/>
          </w:rPr>
          <w:t xml:space="preserve">in 2.1 to 2.5 </w:t>
        </w:r>
        <w:r w:rsidRPr="005A6158">
          <w:rPr>
            <w:highlight w:val="yellow"/>
          </w:rPr>
          <w:t>is more comprehensive than the existing text.</w:t>
        </w:r>
      </w:ins>
    </w:p>
    <w:p w:rsidR="008338AE" w:rsidRPr="008040B4" w:rsidRDefault="008338AE" w:rsidP="008338AE">
      <w:pPr>
        <w:spacing w:after="120"/>
        <w:ind w:left="2268" w:right="1134" w:hanging="1134"/>
        <w:jc w:val="both"/>
      </w:pPr>
      <w:r w:rsidRPr="008040B4">
        <w:t xml:space="preserve">2.6. </w:t>
      </w:r>
      <w:r w:rsidRPr="008040B4">
        <w:tab/>
      </w:r>
      <w:del w:id="83" w:author="Heinz Steven" w:date="2016-01-06T10:32:00Z">
        <w:r w:rsidRPr="008040B4" w:rsidDel="00E95079">
          <w:delText>"</w:delText>
        </w:r>
        <w:r w:rsidRPr="008040B4" w:rsidDel="00E95079">
          <w:rPr>
            <w:i/>
          </w:rPr>
          <w:delText xml:space="preserve">Motorcycle, moped </w:delText>
        </w:r>
      </w:del>
      <w:del w:id="84" w:author="Heinz Steven" w:date="2015-11-09T13:50:00Z">
        <w:r w:rsidRPr="008040B4" w:rsidDel="00B70D95">
          <w:rPr>
            <w:i/>
          </w:rPr>
          <w:delText xml:space="preserve">or </w:delText>
        </w:r>
      </w:del>
      <w:del w:id="85" w:author="Heinz Steven" w:date="2016-01-06T10:32:00Z">
        <w:r w:rsidRPr="008040B4" w:rsidDel="00E95079">
          <w:rPr>
            <w:i/>
          </w:rPr>
          <w:delText>three-wheeled vehicle type</w:delText>
        </w:r>
        <w:r w:rsidRPr="008040B4" w:rsidDel="00E95079">
          <w:delText>"</w:delText>
        </w:r>
      </w:del>
      <w:ins w:id="86" w:author="vosinan" w:date="2016-02-09T19:53:00Z">
        <w:r w:rsidR="00132AF9">
          <w:t>”</w:t>
        </w:r>
      </w:ins>
      <w:ins w:id="87" w:author="Heinz Steven" w:date="2016-01-06T10:32:00Z">
        <w:del w:id="88" w:author="vosinan" w:date="2016-02-09T19:53:00Z">
          <w:r w:rsidR="00E95079" w:rsidDel="00132AF9">
            <w:delText>”</w:delText>
          </w:r>
        </w:del>
        <w:r w:rsidR="00E95079">
          <w:t>Vehicle type</w:t>
        </w:r>
      </w:ins>
      <w:ins w:id="89" w:author="vosinan" w:date="2016-02-09T19:53:00Z">
        <w:r w:rsidR="00132AF9">
          <w:t>”</w:t>
        </w:r>
      </w:ins>
      <w:r w:rsidRPr="008040B4">
        <w:t xml:space="preserve"> means </w:t>
      </w:r>
      <w:del w:id="90" w:author="Heinz Steven" w:date="2016-01-06T10:32:00Z">
        <w:r w:rsidRPr="008040B4" w:rsidDel="00E95079">
          <w:delText xml:space="preserve">motorcycles, mopeds </w:delText>
        </w:r>
      </w:del>
      <w:del w:id="91" w:author="Heinz Steven" w:date="2015-11-09T13:55:00Z">
        <w:r w:rsidRPr="008040B4" w:rsidDel="007A35A0">
          <w:delText xml:space="preserve">or </w:delText>
        </w:r>
      </w:del>
      <w:del w:id="92" w:author="Heinz Steven" w:date="2016-01-06T10:32:00Z">
        <w:r w:rsidRPr="008040B4" w:rsidDel="00E95079">
          <w:delText xml:space="preserve">three-wheeled </w:delText>
        </w:r>
      </w:del>
      <w:r w:rsidRPr="008040B4">
        <w:t xml:space="preserve">vehicles </w:t>
      </w:r>
      <w:ins w:id="93" w:author="Heinz Steven" w:date="2016-01-06T10:32:00Z">
        <w:r w:rsidR="00E95079">
          <w:t>of the categories L</w:t>
        </w:r>
        <w:r w:rsidR="00E95079" w:rsidRPr="009626C2">
          <w:rPr>
            <w:vertAlign w:val="subscript"/>
          </w:rPr>
          <w:t>1</w:t>
        </w:r>
        <w:r w:rsidR="00E95079">
          <w:t>, L</w:t>
        </w:r>
        <w:r w:rsidR="00E95079" w:rsidRPr="009626C2">
          <w:rPr>
            <w:vertAlign w:val="subscript"/>
          </w:rPr>
          <w:t>2</w:t>
        </w:r>
        <w:r w:rsidR="00E95079">
          <w:t>, L</w:t>
        </w:r>
        <w:r w:rsidR="00E95079" w:rsidRPr="009626C2">
          <w:rPr>
            <w:vertAlign w:val="subscript"/>
          </w:rPr>
          <w:t>3</w:t>
        </w:r>
        <w:r w:rsidR="00E95079">
          <w:t>, L</w:t>
        </w:r>
        <w:r w:rsidR="00E95079" w:rsidRPr="009626C2">
          <w:rPr>
            <w:vertAlign w:val="subscript"/>
          </w:rPr>
          <w:t>4</w:t>
        </w:r>
        <w:r w:rsidR="00E95079">
          <w:t xml:space="preserve"> </w:t>
        </w:r>
      </w:ins>
      <w:ins w:id="94" w:author="Heinz Steven" w:date="2016-01-06T17:34:00Z">
        <w:r w:rsidR="009D65DB">
          <w:t>or</w:t>
        </w:r>
      </w:ins>
      <w:ins w:id="95" w:author="Heinz Steven" w:date="2016-01-06T10:32:00Z">
        <w:r w:rsidR="00E95079">
          <w:t xml:space="preserve"> </w:t>
        </w:r>
        <w:proofErr w:type="gramStart"/>
        <w:r w:rsidR="00E95079">
          <w:t>L</w:t>
        </w:r>
        <w:r w:rsidR="00E95079" w:rsidRPr="009626C2">
          <w:rPr>
            <w:vertAlign w:val="subscript"/>
          </w:rPr>
          <w:t>5</w:t>
        </w:r>
        <w:r w:rsidR="00E95079">
          <w:t xml:space="preserve"> </w:t>
        </w:r>
      </w:ins>
      <w:r w:rsidRPr="008040B4">
        <w:t>which</w:t>
      </w:r>
      <w:proofErr w:type="gramEnd"/>
      <w:r w:rsidRPr="008040B4">
        <w:t xml:space="preserve"> do not differ in such essential respects as:</w:t>
      </w:r>
    </w:p>
    <w:p w:rsidR="008338AE" w:rsidRDefault="008338AE" w:rsidP="008338AE">
      <w:pPr>
        <w:spacing w:after="120"/>
        <w:ind w:left="2835" w:right="1134" w:hanging="567"/>
        <w:jc w:val="both"/>
        <w:rPr>
          <w:ins w:id="96" w:author="Heinz Steven" w:date="2015-11-09T17:36:00Z"/>
        </w:rPr>
      </w:pPr>
      <w:r w:rsidRPr="008040B4">
        <w:lastRenderedPageBreak/>
        <w:t xml:space="preserve">(a) </w:t>
      </w:r>
      <w:r w:rsidRPr="008040B4">
        <w:tab/>
        <w:t xml:space="preserve">The type of engine (two-stroke or four-stroke with reciprocating or rotary pistons; number and capacity of cylinders; number and type of carburettors or injection systems; arrangement of valves; maximum net power and corresponding engine speed). For rotary piston engines, the cubic capacity </w:t>
      </w:r>
      <w:proofErr w:type="gramStart"/>
      <w:r w:rsidRPr="008040B4">
        <w:t>should be taken</w:t>
      </w:r>
      <w:proofErr w:type="gramEnd"/>
      <w:r w:rsidRPr="008040B4">
        <w:t xml:space="preserve"> to be double of the volume of the chamber;</w:t>
      </w:r>
    </w:p>
    <w:p w:rsidR="008338AE" w:rsidRDefault="008338AE" w:rsidP="008F270B">
      <w:pPr>
        <w:keepNext/>
        <w:keepLines/>
        <w:spacing w:after="120"/>
        <w:ind w:left="2835" w:right="1134" w:hanging="567"/>
        <w:jc w:val="both"/>
        <w:rPr>
          <w:ins w:id="97" w:author="Heinz Steven" w:date="2016-01-27T10:35:00Z"/>
        </w:rPr>
      </w:pPr>
      <w:r w:rsidRPr="008040B4">
        <w:t>(b)</w:t>
      </w:r>
      <w:r w:rsidRPr="008040B4">
        <w:tab/>
      </w:r>
      <w:ins w:id="98" w:author="Heinz Steven" w:date="2015-11-09T13:57:00Z">
        <w:r w:rsidR="007A35A0" w:rsidRPr="000405A2">
          <w:tab/>
        </w:r>
        <w:r w:rsidR="007A35A0" w:rsidRPr="00842A1D">
          <w:t>Drive train, in particular the number and ratios of the gears of the transmission and the final ratio</w:t>
        </w:r>
      </w:ins>
      <w:del w:id="99" w:author="Heinz Steven" w:date="2015-11-09T13:57:00Z">
        <w:r w:rsidRPr="008040B4" w:rsidDel="007A35A0">
          <w:delText>Number and ratio of gears</w:delText>
        </w:r>
      </w:del>
      <w:r w:rsidRPr="008040B4">
        <w:t>;</w:t>
      </w:r>
    </w:p>
    <w:p w:rsidR="005F574F" w:rsidRPr="008040B4" w:rsidRDefault="005F574F" w:rsidP="005F574F">
      <w:pPr>
        <w:keepNext/>
        <w:keepLines/>
        <w:spacing w:after="120"/>
        <w:ind w:left="2268" w:right="1134" w:hanging="1134"/>
        <w:jc w:val="both"/>
      </w:pPr>
      <w:ins w:id="100" w:author="Heinz Steven" w:date="2016-01-27T10:35:00Z">
        <w:r w:rsidRPr="005F574F">
          <w:rPr>
            <w:highlight w:val="yellow"/>
            <w:rPrChange w:id="101" w:author="Heinz Steven" w:date="2016-01-27T10:36:00Z">
              <w:rPr/>
            </w:rPrChange>
          </w:rPr>
          <w:t xml:space="preserve">Justification: </w:t>
        </w:r>
      </w:ins>
      <w:ins w:id="102" w:author="Heinz Steven" w:date="2016-01-27T10:36:00Z">
        <w:r w:rsidRPr="005F574F">
          <w:rPr>
            <w:highlight w:val="yellow"/>
            <w:rPrChange w:id="103" w:author="Heinz Steven" w:date="2016-01-27T10:36:00Z">
              <w:rPr/>
            </w:rPrChange>
          </w:rPr>
          <w:t>The proposed text is more comprehensive than the existing text.</w:t>
        </w:r>
      </w:ins>
    </w:p>
    <w:p w:rsidR="008338AE" w:rsidRDefault="008338AE" w:rsidP="008F270B">
      <w:pPr>
        <w:keepNext/>
        <w:keepLines/>
        <w:spacing w:after="120"/>
        <w:ind w:left="2835" w:right="1134" w:hanging="567"/>
        <w:jc w:val="both"/>
        <w:rPr>
          <w:ins w:id="104" w:author="Heinz Steven" w:date="2015-11-09T17:39:00Z"/>
        </w:rPr>
      </w:pPr>
      <w:r w:rsidRPr="008040B4">
        <w:t>(c)</w:t>
      </w:r>
      <w:r w:rsidRPr="008040B4">
        <w:tab/>
        <w:t>Number, type and arrangement of exhaust silencing systems.</w:t>
      </w:r>
    </w:p>
    <w:p w:rsidR="0017762D" w:rsidRDefault="0017762D" w:rsidP="0017762D">
      <w:pPr>
        <w:pStyle w:val="SingleTxtGFirstline1cmSingleTxtGFirstline1cm"/>
        <w:tabs>
          <w:tab w:val="clear" w:pos="1080"/>
        </w:tabs>
        <w:ind w:left="2268" w:right="1134" w:hanging="1134"/>
        <w:rPr>
          <w:ins w:id="105" w:author="vosinan" w:date="2016-02-11T16:25:00Z"/>
          <w:sz w:val="20"/>
          <w:szCs w:val="20"/>
          <w:lang w:val="en-GB"/>
        </w:rPr>
      </w:pPr>
      <w:proofErr w:type="gramStart"/>
      <w:ins w:id="106" w:author="Heinz Steven" w:date="2015-11-09T17:39:00Z">
        <w:r>
          <w:t>2.7</w:t>
        </w:r>
        <w:proofErr w:type="gramEnd"/>
        <w:r>
          <w:tab/>
        </w:r>
        <w:r w:rsidRPr="000405A2">
          <w:rPr>
            <w:sz w:val="20"/>
            <w:szCs w:val="20"/>
            <w:lang w:val="en-GB"/>
          </w:rPr>
          <w:t>"</w:t>
        </w:r>
        <w:r w:rsidRPr="008B5173">
          <w:rPr>
            <w:i/>
            <w:sz w:val="20"/>
            <w:szCs w:val="20"/>
            <w:lang w:val="en-GB"/>
          </w:rPr>
          <w:t>Rated engine speed</w:t>
        </w:r>
        <w:r w:rsidRPr="000405A2">
          <w:rPr>
            <w:sz w:val="20"/>
            <w:szCs w:val="20"/>
            <w:lang w:val="en-GB"/>
          </w:rPr>
          <w:t>" means the engine speed at which the engine develops its rated maximum net power as stated by the manufacturer.</w:t>
        </w:r>
        <w:r w:rsidRPr="000405A2">
          <w:rPr>
            <w:rStyle w:val="FootnoteReference"/>
            <w:bCs/>
            <w:sz w:val="20"/>
            <w:szCs w:val="20"/>
            <w:lang w:val="en-GB"/>
          </w:rPr>
          <w:footnoteReference w:id="4"/>
        </w:r>
      </w:ins>
    </w:p>
    <w:p w:rsidR="004814E6" w:rsidRDefault="004814E6" w:rsidP="004814E6">
      <w:pPr>
        <w:pStyle w:val="SingleTxtGFirstline1cmSingleTxtGFirstline1cm"/>
        <w:tabs>
          <w:tab w:val="clear" w:pos="1080"/>
        </w:tabs>
        <w:ind w:left="2268" w:right="1134"/>
        <w:rPr>
          <w:ins w:id="109" w:author="vosinan" w:date="2016-02-11T16:25:00Z"/>
          <w:sz w:val="20"/>
          <w:szCs w:val="20"/>
          <w:lang w:val="en-GB"/>
        </w:rPr>
        <w:pPrChange w:id="110" w:author="vosinan" w:date="2016-02-11T16:25:00Z">
          <w:pPr>
            <w:pStyle w:val="SingleTxtGFirstline1cmSingleTxtGFirstline1cm"/>
            <w:tabs>
              <w:tab w:val="clear" w:pos="1080"/>
            </w:tabs>
            <w:ind w:left="2268" w:right="1134" w:hanging="1134"/>
          </w:pPr>
        </w:pPrChange>
      </w:pPr>
    </w:p>
    <w:p w:rsidR="004814E6" w:rsidRDefault="004814E6" w:rsidP="004814E6">
      <w:pPr>
        <w:pStyle w:val="SingleTxtGFirstline1cmSingleTxtGFirstline1cm"/>
        <w:tabs>
          <w:tab w:val="clear" w:pos="1080"/>
        </w:tabs>
        <w:ind w:left="2268" w:right="1134"/>
        <w:rPr>
          <w:ins w:id="111" w:author="vosinan" w:date="2016-02-08T12:03:00Z"/>
          <w:sz w:val="20"/>
          <w:szCs w:val="20"/>
          <w:lang w:val="en-GB"/>
        </w:rPr>
        <w:pPrChange w:id="112" w:author="vosinan" w:date="2016-02-11T16:25:00Z">
          <w:pPr>
            <w:pStyle w:val="SingleTxtGFirstline1cmSingleTxtGFirstline1cm"/>
            <w:tabs>
              <w:tab w:val="clear" w:pos="1080"/>
            </w:tabs>
            <w:ind w:left="2268" w:right="1134" w:hanging="1134"/>
          </w:pPr>
        </w:pPrChange>
      </w:pPr>
      <w:ins w:id="113" w:author="vosinan" w:date="2016-02-11T16:25:00Z">
        <w:r w:rsidRPr="00532A3E">
          <w:rPr>
            <w:sz w:val="20"/>
            <w:szCs w:val="20"/>
          </w:rPr>
          <w:t xml:space="preserve">The symbol </w:t>
        </w:r>
        <w:proofErr w:type="spellStart"/>
        <w:proofErr w:type="gramStart"/>
        <w:r w:rsidRPr="00532A3E">
          <w:rPr>
            <w:sz w:val="20"/>
            <w:szCs w:val="20"/>
            <w:lang w:val="en-GB"/>
          </w:rPr>
          <w:t>n</w:t>
        </w:r>
        <w:r w:rsidRPr="00532A3E">
          <w:rPr>
            <w:sz w:val="20"/>
            <w:szCs w:val="20"/>
            <w:vertAlign w:val="subscript"/>
            <w:lang w:val="en-GB"/>
          </w:rPr>
          <w:t>rated</w:t>
        </w:r>
        <w:proofErr w:type="spellEnd"/>
        <w:r w:rsidRPr="00532A3E">
          <w:rPr>
            <w:sz w:val="20"/>
            <w:szCs w:val="20"/>
            <w:lang w:val="en-GB"/>
          </w:rPr>
          <w:t>,</w:t>
        </w:r>
        <w:proofErr w:type="gramEnd"/>
        <w:r w:rsidRPr="00532A3E">
          <w:rPr>
            <w:sz w:val="20"/>
            <w:szCs w:val="20"/>
            <w:lang w:val="en-GB"/>
          </w:rPr>
          <w:t xml:space="preserve"> </w:t>
        </w:r>
        <w:r w:rsidRPr="00532A3E">
          <w:rPr>
            <w:sz w:val="20"/>
            <w:szCs w:val="20"/>
          </w:rPr>
          <w:t xml:space="preserve">denotes the numerical value of the </w:t>
        </w:r>
        <w:r w:rsidRPr="00591929">
          <w:rPr>
            <w:sz w:val="20"/>
            <w:szCs w:val="20"/>
            <w:lang w:val="en-GB"/>
          </w:rPr>
          <w:t>r</w:t>
        </w:r>
        <w:r w:rsidRPr="00532A3E">
          <w:rPr>
            <w:sz w:val="20"/>
            <w:szCs w:val="20"/>
            <w:lang w:val="en-GB"/>
          </w:rPr>
          <w:t>ated engine speed</w:t>
        </w:r>
        <w:r w:rsidRPr="00591929">
          <w:rPr>
            <w:sz w:val="20"/>
            <w:szCs w:val="20"/>
            <w:lang w:val="en-GB"/>
          </w:rPr>
          <w:t xml:space="preserve"> expressed in </w:t>
        </w:r>
        <w:r w:rsidRPr="003808AB">
          <w:rPr>
            <w:sz w:val="20"/>
            <w:szCs w:val="20"/>
            <w:lang w:val="en-GB"/>
          </w:rPr>
          <w:t>revolutions per minute</w:t>
        </w:r>
        <w:r w:rsidRPr="00532A3E">
          <w:rPr>
            <w:sz w:val="20"/>
            <w:szCs w:val="20"/>
          </w:rPr>
          <w:t>.</w:t>
        </w:r>
      </w:ins>
    </w:p>
    <w:p w:rsidR="005F574F" w:rsidRPr="000405A2" w:rsidRDefault="005F574F" w:rsidP="0017762D">
      <w:pPr>
        <w:pStyle w:val="SingleTxtGFirstline1cmSingleTxtGFirstline1cm"/>
        <w:tabs>
          <w:tab w:val="clear" w:pos="1080"/>
        </w:tabs>
        <w:ind w:left="2268" w:right="1134" w:hanging="1134"/>
        <w:rPr>
          <w:ins w:id="114" w:author="Heinz Steven" w:date="2015-11-09T17:39:00Z"/>
          <w:bCs/>
          <w:sz w:val="20"/>
          <w:szCs w:val="20"/>
          <w:lang w:val="en-GB"/>
        </w:rPr>
      </w:pPr>
    </w:p>
    <w:p w:rsidR="0017762D" w:rsidRPr="008040B4" w:rsidRDefault="005F574F" w:rsidP="005F574F">
      <w:pPr>
        <w:pStyle w:val="SingleTxtG"/>
        <w:ind w:left="2268" w:hanging="1134"/>
        <w:pPrChange w:id="115" w:author="Heinz Steven" w:date="2016-01-27T10:37:00Z">
          <w:pPr>
            <w:keepNext/>
            <w:keepLines/>
            <w:spacing w:after="120"/>
            <w:ind w:left="2268" w:right="1134" w:hanging="1134"/>
            <w:jc w:val="both"/>
          </w:pPr>
        </w:pPrChange>
      </w:pPr>
      <w:ins w:id="116" w:author="Heinz Steven" w:date="2016-01-27T10:37:00Z">
        <w:r w:rsidRPr="00DD6F76">
          <w:rPr>
            <w:highlight w:val="yellow"/>
          </w:rPr>
          <w:t xml:space="preserve">Justification: The term “rated engine speed” </w:t>
        </w:r>
        <w:proofErr w:type="gramStart"/>
        <w:r w:rsidRPr="00DD6F76">
          <w:rPr>
            <w:highlight w:val="yellow"/>
          </w:rPr>
          <w:t>is used</w:t>
        </w:r>
        <w:proofErr w:type="gramEnd"/>
        <w:r w:rsidRPr="00DD6F76">
          <w:rPr>
            <w:highlight w:val="yellow"/>
          </w:rPr>
          <w:t xml:space="preserve"> in this Regulation, but was not defined so far.</w:t>
        </w:r>
      </w:ins>
    </w:p>
    <w:p w:rsidR="008338AE" w:rsidRPr="008338AE" w:rsidRDefault="008338AE" w:rsidP="008338AE">
      <w:pPr>
        <w:keepNext/>
        <w:keepLines/>
        <w:tabs>
          <w:tab w:val="right" w:pos="851"/>
        </w:tabs>
        <w:spacing w:before="360" w:after="240" w:line="300" w:lineRule="exact"/>
        <w:ind w:left="2268" w:right="1134" w:hanging="1134"/>
        <w:rPr>
          <w:b/>
          <w:bCs/>
          <w:sz w:val="24"/>
          <w:szCs w:val="24"/>
        </w:rPr>
      </w:pPr>
      <w:r w:rsidRPr="008338AE">
        <w:rPr>
          <w:b/>
          <w:sz w:val="28"/>
        </w:rPr>
        <w:t>3.</w:t>
      </w:r>
      <w:r w:rsidRPr="008338AE">
        <w:rPr>
          <w:b/>
          <w:sz w:val="28"/>
        </w:rPr>
        <w:tab/>
      </w:r>
      <w:r w:rsidRPr="008338AE">
        <w:rPr>
          <w:b/>
          <w:sz w:val="28"/>
        </w:rPr>
        <w:tab/>
        <w:t>Application for approval</w:t>
      </w:r>
    </w:p>
    <w:p w:rsidR="008338AE" w:rsidRPr="008338AE" w:rsidRDefault="008338AE" w:rsidP="008338AE">
      <w:pPr>
        <w:spacing w:after="120"/>
        <w:ind w:left="2268" w:right="1134" w:hanging="1134"/>
        <w:jc w:val="both"/>
        <w:rPr>
          <w:szCs w:val="24"/>
        </w:rPr>
      </w:pPr>
      <w:r w:rsidRPr="008338AE">
        <w:rPr>
          <w:szCs w:val="24"/>
        </w:rPr>
        <w:t xml:space="preserve">3.1. </w:t>
      </w:r>
      <w:r w:rsidRPr="008338AE">
        <w:rPr>
          <w:szCs w:val="24"/>
        </w:rPr>
        <w:tab/>
        <w:t xml:space="preserve">The application for approval of a </w:t>
      </w:r>
      <w:del w:id="117" w:author="Heinz Steven" w:date="2016-01-06T10:29:00Z">
        <w:r w:rsidRPr="008338AE" w:rsidDel="00E95079">
          <w:rPr>
            <w:szCs w:val="24"/>
          </w:rPr>
          <w:delText>RESS</w:delText>
        </w:r>
      </w:del>
      <w:ins w:id="118" w:author="Heinz Steven" w:date="2016-01-06T10:29:00Z">
        <w:r w:rsidR="00E95079">
          <w:rPr>
            <w:szCs w:val="24"/>
          </w:rPr>
          <w:t>NORESS</w:t>
        </w:r>
      </w:ins>
      <w:r w:rsidRPr="008338AE">
        <w:rPr>
          <w:szCs w:val="24"/>
        </w:rPr>
        <w:t xml:space="preserve"> or components thereof </w:t>
      </w:r>
      <w:proofErr w:type="gramStart"/>
      <w:r w:rsidRPr="008338AE">
        <w:rPr>
          <w:szCs w:val="24"/>
        </w:rPr>
        <w:t>shall be submitted</w:t>
      </w:r>
      <w:proofErr w:type="gramEnd"/>
      <w:r w:rsidRPr="008338AE">
        <w:rPr>
          <w:szCs w:val="24"/>
        </w:rPr>
        <w:t xml:space="preserve"> by its manufacturer or by his duly accredited representative.</w:t>
      </w:r>
    </w:p>
    <w:p w:rsidR="008338AE" w:rsidRPr="008338AE" w:rsidRDefault="008338AE" w:rsidP="008338AE">
      <w:pPr>
        <w:spacing w:after="120"/>
        <w:ind w:left="2268" w:right="1134" w:hanging="1134"/>
        <w:jc w:val="both"/>
        <w:rPr>
          <w:szCs w:val="24"/>
        </w:rPr>
      </w:pPr>
      <w:r w:rsidRPr="008338AE">
        <w:rPr>
          <w:szCs w:val="24"/>
        </w:rPr>
        <w:t xml:space="preserve">3.2. </w:t>
      </w:r>
      <w:r w:rsidRPr="008338AE">
        <w:rPr>
          <w:szCs w:val="24"/>
        </w:rPr>
        <w:tab/>
        <w:t xml:space="preserve">It </w:t>
      </w:r>
      <w:proofErr w:type="gramStart"/>
      <w:r w:rsidRPr="008338AE">
        <w:rPr>
          <w:szCs w:val="24"/>
        </w:rPr>
        <w:t>shall be accompanied</w:t>
      </w:r>
      <w:proofErr w:type="gramEnd"/>
      <w:r w:rsidRPr="008338AE">
        <w:rPr>
          <w:szCs w:val="24"/>
        </w:rPr>
        <w:t xml:space="preserve"> by the under mentioned documents in triplicate and the following particulars:</w:t>
      </w:r>
    </w:p>
    <w:p w:rsidR="008338AE" w:rsidRPr="008338AE" w:rsidRDefault="008338AE" w:rsidP="008338AE">
      <w:pPr>
        <w:spacing w:after="120"/>
        <w:ind w:left="2835" w:right="1134" w:hanging="567"/>
        <w:jc w:val="both"/>
      </w:pPr>
      <w:r w:rsidRPr="008338AE">
        <w:t xml:space="preserve">(a) </w:t>
      </w:r>
      <w:r w:rsidRPr="008338AE">
        <w:tab/>
        <w:t xml:space="preserve">A description of the motor cycle type(s) on which the </w:t>
      </w:r>
      <w:del w:id="119" w:author="Heinz Steven" w:date="2016-01-06T10:29:00Z">
        <w:r w:rsidRPr="008338AE" w:rsidDel="00E95079">
          <w:delText>RESS</w:delText>
        </w:r>
      </w:del>
      <w:ins w:id="120" w:author="Heinz Steven" w:date="2016-01-06T10:29:00Z">
        <w:r w:rsidR="00E95079">
          <w:t>NORESS</w:t>
        </w:r>
      </w:ins>
      <w:r w:rsidRPr="008338AE">
        <w:t xml:space="preserve"> or components are intended to be fitted, with regard to the items referred to in paragraph 2.6 above. The numbers and/or symbols identifying the engine type and the motor cycle type shall be specified and the motor cycle type approval number, if necessary;</w:t>
      </w:r>
    </w:p>
    <w:p w:rsidR="008338AE" w:rsidRPr="008338AE" w:rsidRDefault="008338AE" w:rsidP="008338AE">
      <w:pPr>
        <w:spacing w:after="120"/>
        <w:ind w:left="2835" w:right="1134" w:hanging="567"/>
        <w:jc w:val="both"/>
      </w:pPr>
      <w:r w:rsidRPr="008338AE">
        <w:t xml:space="preserve">(b) </w:t>
      </w:r>
      <w:r w:rsidRPr="008338AE">
        <w:tab/>
        <w:t xml:space="preserve">A description of the complete </w:t>
      </w:r>
      <w:del w:id="121" w:author="Heinz Steven" w:date="2016-01-06T10:29:00Z">
        <w:r w:rsidRPr="008338AE" w:rsidDel="00E95079">
          <w:delText>RESS</w:delText>
        </w:r>
      </w:del>
      <w:ins w:id="122" w:author="Heinz Steven" w:date="2016-01-06T10:29:00Z">
        <w:r w:rsidR="00E95079">
          <w:t>NORESS</w:t>
        </w:r>
      </w:ins>
      <w:r w:rsidRPr="008338AE">
        <w:t xml:space="preserve"> showing the relative position of each of its components, together with instructions for their assembly;</w:t>
      </w:r>
    </w:p>
    <w:p w:rsidR="008338AE" w:rsidRPr="008338AE" w:rsidRDefault="008338AE" w:rsidP="008338AE">
      <w:pPr>
        <w:spacing w:after="120"/>
        <w:ind w:left="2835" w:right="1134" w:hanging="567"/>
        <w:jc w:val="both"/>
      </w:pPr>
      <w:r w:rsidRPr="008338AE">
        <w:t xml:space="preserve">(c) </w:t>
      </w:r>
      <w:r w:rsidRPr="008338AE">
        <w:tab/>
        <w:t xml:space="preserve">Detailed drawings of each </w:t>
      </w:r>
      <w:del w:id="123" w:author="Heinz Steven" w:date="2016-01-06T10:29:00Z">
        <w:r w:rsidRPr="008338AE" w:rsidDel="00E95079">
          <w:delText>RESS</w:delText>
        </w:r>
      </w:del>
      <w:ins w:id="124" w:author="Heinz Steven" w:date="2016-01-06T10:29:00Z">
        <w:r w:rsidR="00E95079">
          <w:t>NORESS</w:t>
        </w:r>
      </w:ins>
      <w:r w:rsidRPr="008338AE">
        <w:t xml:space="preserve"> component to enable it to be easily located and </w:t>
      </w:r>
      <w:proofErr w:type="gramStart"/>
      <w:r w:rsidRPr="008338AE">
        <w:t>identified</w:t>
      </w:r>
      <w:proofErr w:type="gramEnd"/>
      <w:r w:rsidRPr="008338AE">
        <w:t>, and specification of the materials used. These drawings shall also indicate the location for the mandatory affixing of the approval number.</w:t>
      </w:r>
    </w:p>
    <w:p w:rsidR="008338AE" w:rsidRPr="008338AE" w:rsidRDefault="008338AE" w:rsidP="008338AE">
      <w:pPr>
        <w:spacing w:after="120"/>
        <w:ind w:left="2268" w:right="1134" w:hanging="1134"/>
        <w:jc w:val="both"/>
        <w:rPr>
          <w:szCs w:val="24"/>
        </w:rPr>
      </w:pPr>
      <w:r w:rsidRPr="008338AE">
        <w:rPr>
          <w:szCs w:val="24"/>
        </w:rPr>
        <w:t xml:space="preserve">3.3. </w:t>
      </w:r>
      <w:r w:rsidRPr="008338AE">
        <w:rPr>
          <w:szCs w:val="24"/>
        </w:rPr>
        <w:tab/>
        <w:t xml:space="preserve">At the request of the </w:t>
      </w:r>
      <w:r w:rsidR="00AC4321">
        <w:rPr>
          <w:szCs w:val="24"/>
        </w:rPr>
        <w:t>T</w:t>
      </w:r>
      <w:r w:rsidRPr="008338AE">
        <w:rPr>
          <w:szCs w:val="24"/>
        </w:rPr>
        <w:t xml:space="preserve">echnical </w:t>
      </w:r>
      <w:r w:rsidR="00AC4321">
        <w:rPr>
          <w:szCs w:val="24"/>
        </w:rPr>
        <w:t>S</w:t>
      </w:r>
      <w:r w:rsidRPr="008338AE">
        <w:rPr>
          <w:szCs w:val="24"/>
        </w:rPr>
        <w:t xml:space="preserve">ervice conducting the tests for approval, the manufacturer of the </w:t>
      </w:r>
      <w:del w:id="125" w:author="Heinz Steven" w:date="2016-01-06T10:29:00Z">
        <w:r w:rsidRPr="008338AE" w:rsidDel="00E95079">
          <w:rPr>
            <w:szCs w:val="24"/>
          </w:rPr>
          <w:delText>RESS</w:delText>
        </w:r>
      </w:del>
      <w:ins w:id="126" w:author="Heinz Steven" w:date="2016-01-06T10:29:00Z">
        <w:r w:rsidR="00E95079">
          <w:rPr>
            <w:szCs w:val="24"/>
          </w:rPr>
          <w:t>NORESS</w:t>
        </w:r>
      </w:ins>
      <w:r w:rsidRPr="008338AE">
        <w:rPr>
          <w:szCs w:val="24"/>
        </w:rPr>
        <w:t xml:space="preserve"> shall submit:</w:t>
      </w:r>
    </w:p>
    <w:p w:rsidR="008338AE" w:rsidRPr="008338AE" w:rsidRDefault="008338AE" w:rsidP="008338AE">
      <w:pPr>
        <w:spacing w:after="120"/>
        <w:ind w:left="2835" w:right="1134" w:hanging="567"/>
        <w:jc w:val="both"/>
      </w:pPr>
      <w:r w:rsidRPr="008338AE">
        <w:t xml:space="preserve">(a) </w:t>
      </w:r>
      <w:r w:rsidRPr="008338AE">
        <w:tab/>
        <w:t xml:space="preserve">Two samples of the </w:t>
      </w:r>
      <w:del w:id="127" w:author="Heinz Steven" w:date="2016-01-06T10:29:00Z">
        <w:r w:rsidRPr="008338AE" w:rsidDel="00E95079">
          <w:delText>RESS</w:delText>
        </w:r>
      </w:del>
      <w:ins w:id="128" w:author="Heinz Steven" w:date="2016-01-06T10:29:00Z">
        <w:r w:rsidR="00E95079">
          <w:t>NORESS</w:t>
        </w:r>
      </w:ins>
      <w:r w:rsidRPr="008338AE">
        <w:t xml:space="preserve"> or its components submitted for approval</w:t>
      </w:r>
      <w:proofErr w:type="gramStart"/>
      <w:r w:rsidRPr="008338AE">
        <w:t>;</w:t>
      </w:r>
      <w:proofErr w:type="gramEnd"/>
    </w:p>
    <w:p w:rsidR="008338AE" w:rsidRPr="008338AE" w:rsidRDefault="008338AE" w:rsidP="008338AE">
      <w:pPr>
        <w:spacing w:after="120"/>
        <w:ind w:left="2837" w:right="1138" w:hanging="562"/>
        <w:jc w:val="both"/>
      </w:pPr>
      <w:r w:rsidRPr="008338AE">
        <w:t xml:space="preserve">(b) </w:t>
      </w:r>
      <w:r w:rsidRPr="008338AE">
        <w:tab/>
        <w:t>A sample of the original exhaust silencing system with which the motor cycle was equipped when submitted for type approval</w:t>
      </w:r>
      <w:proofErr w:type="gramStart"/>
      <w:r w:rsidRPr="008338AE">
        <w:t>;</w:t>
      </w:r>
      <w:proofErr w:type="gramEnd"/>
    </w:p>
    <w:p w:rsidR="008338AE" w:rsidRPr="008338AE" w:rsidRDefault="008338AE" w:rsidP="008338AE">
      <w:pPr>
        <w:spacing w:after="120"/>
        <w:ind w:left="2837" w:right="1138" w:hanging="562"/>
        <w:jc w:val="both"/>
      </w:pPr>
      <w:r w:rsidRPr="008338AE">
        <w:lastRenderedPageBreak/>
        <w:t xml:space="preserve">(c) </w:t>
      </w:r>
      <w:r w:rsidRPr="008338AE">
        <w:tab/>
        <w:t xml:space="preserve">A test </w:t>
      </w:r>
      <w:del w:id="129" w:author="Heinz Steven" w:date="2015-11-09T14:23:00Z">
        <w:r w:rsidRPr="008338AE" w:rsidDel="00AD66C1">
          <w:delText>motor cycle</w:delText>
        </w:r>
      </w:del>
      <w:ins w:id="130" w:author="Heinz Steven" w:date="2015-11-09T14:23:00Z">
        <w:r w:rsidR="00AD66C1">
          <w:t>vehicle</w:t>
        </w:r>
      </w:ins>
      <w:r w:rsidRPr="008338AE">
        <w:t xml:space="preserve"> representative of the type to which the </w:t>
      </w:r>
      <w:del w:id="131" w:author="Heinz Steven" w:date="2016-01-06T10:29:00Z">
        <w:r w:rsidRPr="008338AE" w:rsidDel="00E95079">
          <w:delText>RESS</w:delText>
        </w:r>
      </w:del>
      <w:ins w:id="132" w:author="Heinz Steven" w:date="2016-01-06T10:29:00Z">
        <w:r w:rsidR="00E95079">
          <w:t>NORESS</w:t>
        </w:r>
      </w:ins>
      <w:r w:rsidRPr="008338AE">
        <w:t xml:space="preserve"> is to </w:t>
      </w:r>
      <w:proofErr w:type="gramStart"/>
      <w:r w:rsidRPr="008338AE">
        <w:t>be fitted</w:t>
      </w:r>
      <w:proofErr w:type="gramEnd"/>
      <w:del w:id="133" w:author="Heinz Steven" w:date="2016-01-06T10:36:00Z">
        <w:r w:rsidRPr="008338AE" w:rsidDel="00E95079">
          <w:delText xml:space="preserve">; </w:delText>
        </w:r>
      </w:del>
      <w:ins w:id="134" w:author="Heinz Steven" w:date="2016-01-06T10:36:00Z">
        <w:r w:rsidR="00E95079">
          <w:t>.</w:t>
        </w:r>
        <w:r w:rsidR="00E95079" w:rsidRPr="008338AE">
          <w:t xml:space="preserve"> </w:t>
        </w:r>
      </w:ins>
      <w:del w:id="135" w:author="Heinz Steven" w:date="2016-01-06T10:36:00Z">
        <w:r w:rsidRPr="008338AE" w:rsidDel="00E95079">
          <w:delText xml:space="preserve">this </w:delText>
        </w:r>
      </w:del>
      <w:ins w:id="136" w:author="Heinz Steven" w:date="2016-01-06T10:36:00Z">
        <w:r w:rsidR="00E95079">
          <w:t>T</w:t>
        </w:r>
        <w:r w:rsidR="00E95079" w:rsidRPr="008338AE">
          <w:t xml:space="preserve">his </w:t>
        </w:r>
      </w:ins>
      <w:del w:id="137" w:author="Heinz Steven" w:date="2015-11-09T14:23:00Z">
        <w:r w:rsidRPr="008338AE" w:rsidDel="00AD66C1">
          <w:delText>motor cycle</w:delText>
        </w:r>
      </w:del>
      <w:ins w:id="138" w:author="Heinz Steven" w:date="2015-11-09T14:23:00Z">
        <w:r w:rsidR="00AD66C1">
          <w:t>vehicle</w:t>
        </w:r>
      </w:ins>
      <w:r w:rsidRPr="008338AE">
        <w:t xml:space="preserve">, when measured for </w:t>
      </w:r>
      <w:del w:id="139" w:author="Heinz Steven" w:date="2015-11-09T16:14:00Z">
        <w:r w:rsidRPr="008338AE" w:rsidDel="00EE635C">
          <w:delText>noise</w:delText>
        </w:r>
      </w:del>
      <w:ins w:id="140" w:author="Heinz Steven" w:date="2015-11-09T16:14:00Z">
        <w:r w:rsidR="00EE635C">
          <w:t>sound</w:t>
        </w:r>
      </w:ins>
      <w:r w:rsidRPr="008338AE">
        <w:t xml:space="preserve"> emission according to the methods described in </w:t>
      </w:r>
      <w:r w:rsidR="001B2480">
        <w:t>A</w:t>
      </w:r>
      <w:r w:rsidR="001B2480" w:rsidRPr="008338AE">
        <w:t xml:space="preserve">nnex </w:t>
      </w:r>
      <w:r w:rsidRPr="008338AE">
        <w:t>3 (including all relevant amendments) to Regulation No. 9, Regulation No. 41 or Regulation No. 63 shall satisfy the following conditions:</w:t>
      </w:r>
    </w:p>
    <w:p w:rsidR="008338AE" w:rsidRPr="008338AE" w:rsidRDefault="008338AE" w:rsidP="008338AE">
      <w:pPr>
        <w:spacing w:after="120"/>
        <w:ind w:left="3397" w:right="1138" w:hanging="562"/>
        <w:jc w:val="both"/>
      </w:pPr>
      <w:r w:rsidRPr="008338AE">
        <w:t>(</w:t>
      </w:r>
      <w:proofErr w:type="spellStart"/>
      <w:r w:rsidRPr="008338AE">
        <w:t>i</w:t>
      </w:r>
      <w:proofErr w:type="spellEnd"/>
      <w:r w:rsidRPr="008338AE">
        <w:t xml:space="preserve">) </w:t>
      </w:r>
      <w:r w:rsidRPr="008338AE">
        <w:tab/>
        <w:t xml:space="preserve">If the </w:t>
      </w:r>
      <w:del w:id="141" w:author="Heinz Steven" w:date="2016-01-06T10:36:00Z">
        <w:r w:rsidRPr="008338AE" w:rsidDel="00E95079">
          <w:delText xml:space="preserve">motorcycle, moped </w:delText>
        </w:r>
      </w:del>
      <w:del w:id="142" w:author="Heinz Steven" w:date="2015-11-09T13:59:00Z">
        <w:r w:rsidRPr="008338AE" w:rsidDel="007A35A0">
          <w:delText xml:space="preserve">or </w:delText>
        </w:r>
      </w:del>
      <w:del w:id="143" w:author="Heinz Steven" w:date="2016-01-06T10:36:00Z">
        <w:r w:rsidRPr="008338AE" w:rsidDel="00E95079">
          <w:delText xml:space="preserve">three-wheeled </w:delText>
        </w:r>
      </w:del>
      <w:r w:rsidRPr="008338AE">
        <w:t xml:space="preserve">vehicle is of a type for which approval </w:t>
      </w:r>
      <w:proofErr w:type="gramStart"/>
      <w:r w:rsidRPr="008338AE">
        <w:t>has been issued</w:t>
      </w:r>
      <w:proofErr w:type="gramEnd"/>
      <w:r w:rsidRPr="008338AE">
        <w:t xml:space="preserve"> pursuant to the requirements of each of Regulations Nos. 9, 41 or 63:</w:t>
      </w:r>
    </w:p>
    <w:p w:rsidR="008338AE" w:rsidRDefault="008338AE" w:rsidP="008338AE">
      <w:pPr>
        <w:spacing w:after="120"/>
        <w:ind w:left="3959" w:right="1138" w:hanging="562"/>
        <w:jc w:val="both"/>
        <w:rPr>
          <w:ins w:id="144" w:author="Heinz Steven" w:date="2016-01-27T10:42:00Z"/>
        </w:rPr>
      </w:pPr>
      <w:r w:rsidRPr="008338AE">
        <w:t xml:space="preserve">a. </w:t>
      </w:r>
      <w:r w:rsidRPr="008338AE">
        <w:tab/>
        <w:t xml:space="preserve">The sound level, during the test in motion shall not exceed the </w:t>
      </w:r>
      <w:del w:id="145" w:author="Heinz Steven" w:date="2016-01-06T10:37:00Z">
        <w:r w:rsidRPr="008338AE" w:rsidDel="00ED4C05">
          <w:delText xml:space="preserve">specified </w:delText>
        </w:r>
      </w:del>
      <w:r w:rsidRPr="008338AE">
        <w:t>limit</w:t>
      </w:r>
      <w:ins w:id="146" w:author="Heinz Steven" w:date="2016-01-06T10:38:00Z">
        <w:r w:rsidR="00ED4C05">
          <w:t xml:space="preserve"> </w:t>
        </w:r>
      </w:ins>
      <w:ins w:id="147" w:author="Heinz Steven" w:date="2016-01-06T10:37:00Z">
        <w:r w:rsidR="00ED4C05">
          <w:t xml:space="preserve">specified in the </w:t>
        </w:r>
      </w:ins>
      <w:ins w:id="148" w:author="Heinz Steven" w:date="2016-01-06T10:41:00Z">
        <w:r w:rsidR="00ED4C05">
          <w:t>appropriate</w:t>
        </w:r>
      </w:ins>
      <w:ins w:id="149" w:author="Heinz Steven" w:date="2016-01-06T10:37:00Z">
        <w:r w:rsidR="00ED4C05">
          <w:t xml:space="preserve"> </w:t>
        </w:r>
      </w:ins>
      <w:ins w:id="150" w:author="Heinz Steven" w:date="2016-01-06T10:39:00Z">
        <w:r w:rsidR="00ED4C05">
          <w:t>R</w:t>
        </w:r>
      </w:ins>
      <w:ins w:id="151" w:author="Heinz Steven" w:date="2016-01-06T10:38:00Z">
        <w:r w:rsidR="00ED4C05">
          <w:t>egulation</w:t>
        </w:r>
      </w:ins>
      <w:r w:rsidRPr="008338AE">
        <w:t xml:space="preserve"> by more than 1 </w:t>
      </w:r>
      <w:proofErr w:type="gramStart"/>
      <w:r w:rsidRPr="008338AE">
        <w:t>dB(</w:t>
      </w:r>
      <w:proofErr w:type="gramEnd"/>
      <w:r w:rsidRPr="008338AE">
        <w:t>A);</w:t>
      </w:r>
    </w:p>
    <w:p w:rsidR="00DA03EA" w:rsidRPr="008338AE" w:rsidRDefault="00DA03EA" w:rsidP="00DA03EA">
      <w:pPr>
        <w:spacing w:after="120"/>
        <w:ind w:left="2268" w:right="1138" w:hanging="1129"/>
        <w:jc w:val="both"/>
      </w:pPr>
      <w:proofErr w:type="gramStart"/>
      <w:ins w:id="152" w:author="Heinz Steven" w:date="2016-01-27T10:44:00Z">
        <w:r w:rsidRPr="00DA03EA">
          <w:rPr>
            <w:highlight w:val="yellow"/>
            <w:rPrChange w:id="153" w:author="Heinz Steven" w:date="2016-01-27T10:44:00Z">
              <w:rPr/>
            </w:rPrChange>
          </w:rPr>
          <w:t>Justification:</w:t>
        </w:r>
        <w:r w:rsidRPr="00DA03EA">
          <w:rPr>
            <w:highlight w:val="yellow"/>
            <w:rPrChange w:id="154" w:author="Heinz Steven" w:date="2016-01-27T10:44:00Z">
              <w:rPr/>
            </w:rPrChange>
          </w:rPr>
          <w:tab/>
          <w:t>More precise text.</w:t>
        </w:r>
      </w:ins>
      <w:proofErr w:type="gramEnd"/>
    </w:p>
    <w:p w:rsidR="008338AE" w:rsidRPr="008338AE" w:rsidRDefault="008338AE" w:rsidP="008338AE">
      <w:pPr>
        <w:spacing w:after="120"/>
        <w:ind w:left="3959" w:right="1138" w:hanging="562"/>
        <w:jc w:val="both"/>
      </w:pPr>
      <w:r w:rsidRPr="008338AE">
        <w:t xml:space="preserve">b. </w:t>
      </w:r>
      <w:r w:rsidRPr="008338AE">
        <w:tab/>
        <w:t xml:space="preserve">The sound level during the stationary test shall not exceed by more than 3 </w:t>
      </w:r>
      <w:proofErr w:type="gramStart"/>
      <w:r w:rsidRPr="008338AE">
        <w:t>dB(</w:t>
      </w:r>
      <w:proofErr w:type="gramEnd"/>
      <w:r w:rsidRPr="008338AE">
        <w:t>A), the level determined during the approval and indicated on the manufacturer's plate.</w:t>
      </w:r>
    </w:p>
    <w:p w:rsidR="008338AE" w:rsidRDefault="008338AE" w:rsidP="008338AE">
      <w:pPr>
        <w:spacing w:after="120"/>
        <w:ind w:left="3397" w:right="1138" w:hanging="562"/>
        <w:jc w:val="both"/>
        <w:rPr>
          <w:ins w:id="155" w:author="Heinz Steven" w:date="2016-01-27T10:44:00Z"/>
        </w:rPr>
      </w:pPr>
      <w:r w:rsidRPr="008338AE">
        <w:t>(ii)</w:t>
      </w:r>
      <w:r w:rsidRPr="008338AE">
        <w:tab/>
      </w:r>
      <w:r w:rsidRPr="008338AE">
        <w:tab/>
        <w:t xml:space="preserve">If the </w:t>
      </w:r>
      <w:del w:id="156" w:author="Heinz Steven" w:date="2016-01-06T10:38:00Z">
        <w:r w:rsidRPr="008338AE" w:rsidDel="00ED4C05">
          <w:delText>motorcycle, moped</w:delText>
        </w:r>
      </w:del>
      <w:del w:id="157" w:author="Heinz Steven" w:date="2015-11-09T14:00:00Z">
        <w:r w:rsidRPr="008338AE" w:rsidDel="007A35A0">
          <w:delText xml:space="preserve"> or</w:delText>
        </w:r>
      </w:del>
      <w:del w:id="158" w:author="Heinz Steven" w:date="2016-01-06T10:38:00Z">
        <w:r w:rsidRPr="008338AE" w:rsidDel="00ED4C05">
          <w:delText xml:space="preserve"> three-wheeled </w:delText>
        </w:r>
      </w:del>
      <w:r w:rsidRPr="008338AE">
        <w:t xml:space="preserve">vehicle is not of the type for which approval has been issued pursuant to the requirements of the </w:t>
      </w:r>
      <w:ins w:id="159" w:author="Heinz Steven" w:date="2016-01-06T10:41:00Z">
        <w:r w:rsidR="00ED4C05">
          <w:t>appropriate</w:t>
        </w:r>
      </w:ins>
      <w:ins w:id="160" w:author="Heinz Steven" w:date="2016-01-06T10:39:00Z">
        <w:r w:rsidR="00ED4C05">
          <w:t xml:space="preserve"> </w:t>
        </w:r>
      </w:ins>
      <w:r w:rsidRPr="008338AE">
        <w:t>Regulation, the sound level shall not exceed by more than 1 dB(A) the limit applicable at the time when it was first put on the road.</w:t>
      </w:r>
    </w:p>
    <w:p w:rsidR="00DA03EA" w:rsidRPr="008338AE" w:rsidRDefault="00DA03EA" w:rsidP="00DA03EA">
      <w:pPr>
        <w:spacing w:after="120"/>
        <w:ind w:left="2268" w:right="1138" w:hanging="1129"/>
        <w:jc w:val="both"/>
      </w:pPr>
      <w:proofErr w:type="gramStart"/>
      <w:ins w:id="161" w:author="Heinz Steven" w:date="2016-01-27T10:45:00Z">
        <w:r w:rsidRPr="001D6F66">
          <w:rPr>
            <w:highlight w:val="yellow"/>
          </w:rPr>
          <w:t>Justification:</w:t>
        </w:r>
        <w:r w:rsidRPr="001D6F66">
          <w:rPr>
            <w:highlight w:val="yellow"/>
          </w:rPr>
          <w:tab/>
          <w:t>More precise text.</w:t>
        </w:r>
      </w:ins>
      <w:proofErr w:type="gramEnd"/>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4.</w:t>
      </w:r>
      <w:r w:rsidRPr="008338AE">
        <w:rPr>
          <w:b/>
          <w:sz w:val="28"/>
        </w:rPr>
        <w:tab/>
      </w:r>
      <w:r w:rsidRPr="008338AE">
        <w:rPr>
          <w:b/>
          <w:sz w:val="28"/>
        </w:rPr>
        <w:tab/>
        <w:t>Markings</w:t>
      </w:r>
    </w:p>
    <w:p w:rsidR="008338AE" w:rsidRPr="008338AE" w:rsidRDefault="008338AE" w:rsidP="008338AE">
      <w:pPr>
        <w:spacing w:after="120"/>
        <w:ind w:left="2268" w:right="1134" w:hanging="1134"/>
        <w:jc w:val="both"/>
      </w:pPr>
      <w:r w:rsidRPr="008338AE">
        <w:t xml:space="preserve">4.1. </w:t>
      </w:r>
      <w:r w:rsidRPr="008338AE">
        <w:tab/>
        <w:t xml:space="preserve">Each component of the </w:t>
      </w:r>
      <w:del w:id="162" w:author="Heinz Steven" w:date="2016-01-06T10:29:00Z">
        <w:r w:rsidRPr="008338AE" w:rsidDel="00E95079">
          <w:delText>RESS</w:delText>
        </w:r>
      </w:del>
      <w:ins w:id="163" w:author="Heinz Steven" w:date="2016-01-06T10:29:00Z">
        <w:r w:rsidR="00E95079">
          <w:t>NORESS</w:t>
        </w:r>
      </w:ins>
      <w:r w:rsidRPr="008338AE">
        <w:t>, excluding pipes and fitting accessories, shall bear:</w:t>
      </w:r>
    </w:p>
    <w:p w:rsidR="008338AE" w:rsidRPr="008338AE" w:rsidRDefault="008338AE" w:rsidP="008338AE">
      <w:pPr>
        <w:spacing w:after="120"/>
        <w:ind w:left="2835" w:right="1134" w:hanging="567"/>
        <w:jc w:val="both"/>
      </w:pPr>
      <w:r w:rsidRPr="008338AE">
        <w:t>(a)</w:t>
      </w:r>
      <w:r w:rsidRPr="008338AE">
        <w:tab/>
        <w:t xml:space="preserve">The trade name or mark of the manufacturer of the </w:t>
      </w:r>
      <w:del w:id="164" w:author="Heinz Steven" w:date="2016-01-06T10:29:00Z">
        <w:r w:rsidRPr="008338AE" w:rsidDel="00E95079">
          <w:delText>RESS</w:delText>
        </w:r>
      </w:del>
      <w:ins w:id="165" w:author="Heinz Steven" w:date="2016-01-06T10:29:00Z">
        <w:r w:rsidR="00E95079">
          <w:t>NORESS</w:t>
        </w:r>
      </w:ins>
      <w:r w:rsidRPr="008338AE">
        <w:t xml:space="preserve"> of its components;</w:t>
      </w:r>
    </w:p>
    <w:p w:rsidR="008338AE" w:rsidRPr="008338AE" w:rsidRDefault="008338AE" w:rsidP="008338AE">
      <w:pPr>
        <w:spacing w:after="120"/>
        <w:ind w:left="2835" w:right="1134" w:hanging="567"/>
        <w:jc w:val="both"/>
      </w:pPr>
      <w:proofErr w:type="gramStart"/>
      <w:r w:rsidRPr="008338AE">
        <w:t>(b)</w:t>
      </w:r>
      <w:r w:rsidRPr="008338AE">
        <w:tab/>
        <w:t>The commercial designation given by the manufacturer.</w:t>
      </w:r>
      <w:proofErr w:type="gramEnd"/>
      <w:r w:rsidRPr="008338AE">
        <w:t xml:space="preserve"> </w:t>
      </w:r>
    </w:p>
    <w:p w:rsidR="008338AE" w:rsidRPr="008338AE" w:rsidRDefault="008338AE" w:rsidP="008338AE">
      <w:pPr>
        <w:spacing w:after="120"/>
        <w:ind w:left="2268" w:right="1134" w:hanging="1134"/>
        <w:jc w:val="both"/>
      </w:pPr>
      <w:r w:rsidRPr="008338AE">
        <w:t xml:space="preserve">4.2. </w:t>
      </w:r>
      <w:r w:rsidRPr="008338AE">
        <w:tab/>
        <w:t xml:space="preserve">These markings shall be clearly legible and indelible </w:t>
      </w:r>
      <w:proofErr w:type="gramStart"/>
      <w:r w:rsidRPr="008338AE">
        <w:t>and also</w:t>
      </w:r>
      <w:proofErr w:type="gramEnd"/>
      <w:r w:rsidRPr="008338AE">
        <w:t xml:space="preserve"> visible in the position at which the </w:t>
      </w:r>
      <w:del w:id="166" w:author="Heinz Steven" w:date="2016-01-06T10:29:00Z">
        <w:r w:rsidRPr="008338AE" w:rsidDel="00E95079">
          <w:delText>RESS</w:delText>
        </w:r>
      </w:del>
      <w:ins w:id="167" w:author="Heinz Steven" w:date="2016-01-06T10:29:00Z">
        <w:r w:rsidR="00E95079">
          <w:t>NORESS</w:t>
        </w:r>
      </w:ins>
      <w:r w:rsidRPr="008338AE">
        <w:t xml:space="preserve"> is fitted.</w:t>
      </w:r>
    </w:p>
    <w:p w:rsidR="008338AE" w:rsidRPr="008338AE" w:rsidRDefault="008338AE" w:rsidP="008338AE">
      <w:pPr>
        <w:spacing w:after="120"/>
        <w:ind w:left="2268" w:right="1134" w:hanging="1134"/>
        <w:jc w:val="both"/>
      </w:pPr>
      <w:r w:rsidRPr="008338AE">
        <w:t xml:space="preserve">4.3. </w:t>
      </w:r>
      <w:r w:rsidRPr="008338AE">
        <w:tab/>
        <w:t xml:space="preserve">The </w:t>
      </w:r>
      <w:del w:id="168" w:author="Heinz Steven" w:date="2016-01-06T10:29:00Z">
        <w:r w:rsidRPr="008338AE" w:rsidDel="00E95079">
          <w:delText>RESS</w:delText>
        </w:r>
      </w:del>
      <w:ins w:id="169" w:author="Heinz Steven" w:date="2016-01-06T10:29:00Z">
        <w:r w:rsidR="00E95079">
          <w:t>NORESS</w:t>
        </w:r>
      </w:ins>
      <w:r w:rsidRPr="008338AE">
        <w:t xml:space="preserve"> shall be labelled by its manufacturer; indicating the type(s) of motor cycle(s) for which it has been granted the approval.</w:t>
      </w:r>
    </w:p>
    <w:p w:rsidR="008338AE" w:rsidRPr="008338AE" w:rsidRDefault="008338AE" w:rsidP="008338AE">
      <w:pPr>
        <w:spacing w:after="120"/>
        <w:ind w:left="2268" w:right="1134" w:hanging="1134"/>
        <w:jc w:val="both"/>
      </w:pPr>
      <w:r w:rsidRPr="008338AE">
        <w:t xml:space="preserve">4.4. </w:t>
      </w:r>
      <w:r w:rsidRPr="008338AE">
        <w:tab/>
        <w:t xml:space="preserve">A component may carry several approval numbers if it </w:t>
      </w:r>
      <w:proofErr w:type="gramStart"/>
      <w:r w:rsidRPr="008338AE">
        <w:t>has been approved</w:t>
      </w:r>
      <w:proofErr w:type="gramEnd"/>
      <w:r w:rsidRPr="008338AE">
        <w:t xml:space="preserve"> as a component of several replacement exhaust systems.</w:t>
      </w:r>
    </w:p>
    <w:p w:rsidR="008338AE" w:rsidRPr="008338AE" w:rsidRDefault="008338AE" w:rsidP="008338AE">
      <w:pPr>
        <w:spacing w:after="120"/>
        <w:ind w:left="2268" w:right="1134" w:hanging="1134"/>
        <w:jc w:val="both"/>
      </w:pPr>
      <w:r w:rsidRPr="008338AE">
        <w:t xml:space="preserve">4.5. </w:t>
      </w:r>
      <w:r w:rsidRPr="008338AE">
        <w:tab/>
        <w:t xml:space="preserve">The replacement exhaust system </w:t>
      </w:r>
      <w:proofErr w:type="gramStart"/>
      <w:r w:rsidRPr="008338AE">
        <w:t>shall be supplied</w:t>
      </w:r>
      <w:proofErr w:type="gramEnd"/>
      <w:r w:rsidRPr="008338AE">
        <w:t xml:space="preserve"> in a packaging or carry a label both providing the following particulars:</w:t>
      </w:r>
    </w:p>
    <w:p w:rsidR="008338AE" w:rsidRPr="008338AE" w:rsidRDefault="008338AE" w:rsidP="008338AE">
      <w:pPr>
        <w:spacing w:after="120"/>
        <w:ind w:left="2835" w:right="1134" w:hanging="567"/>
        <w:jc w:val="both"/>
      </w:pPr>
      <w:r w:rsidRPr="008338AE">
        <w:t xml:space="preserve">(a) </w:t>
      </w:r>
      <w:r w:rsidRPr="008338AE">
        <w:tab/>
        <w:t>The trade name or mark of the manufacturer of the replacement silencing system and its components,</w:t>
      </w:r>
    </w:p>
    <w:p w:rsidR="008338AE" w:rsidRPr="008338AE" w:rsidRDefault="008338AE" w:rsidP="008338AE">
      <w:pPr>
        <w:spacing w:after="120"/>
        <w:ind w:left="2835" w:right="1134" w:hanging="567"/>
        <w:jc w:val="both"/>
      </w:pPr>
      <w:r w:rsidRPr="008338AE">
        <w:t xml:space="preserve">(b) </w:t>
      </w:r>
      <w:r w:rsidRPr="008338AE">
        <w:tab/>
        <w:t>The address of the manufacturer or his representative,</w:t>
      </w:r>
    </w:p>
    <w:p w:rsidR="008338AE" w:rsidRPr="008338AE" w:rsidRDefault="008338AE" w:rsidP="008338AE">
      <w:pPr>
        <w:spacing w:after="120"/>
        <w:ind w:left="2835" w:right="1134" w:hanging="567"/>
        <w:jc w:val="both"/>
      </w:pPr>
      <w:r w:rsidRPr="008338AE">
        <w:t xml:space="preserve">(c) </w:t>
      </w:r>
      <w:r w:rsidRPr="008338AE">
        <w:tab/>
        <w:t xml:space="preserve">A list of vehicle models for which the replacement silencing system </w:t>
      </w:r>
      <w:proofErr w:type="gramStart"/>
      <w:r w:rsidRPr="008338AE">
        <w:t>is intended</w:t>
      </w:r>
      <w:proofErr w:type="gramEnd"/>
      <w:r w:rsidRPr="008338AE">
        <w:t>.</w:t>
      </w:r>
    </w:p>
    <w:p w:rsidR="008338AE" w:rsidRPr="008338AE" w:rsidRDefault="008338AE" w:rsidP="008338AE">
      <w:pPr>
        <w:spacing w:after="120"/>
        <w:ind w:left="2268" w:right="1134" w:hanging="1134"/>
        <w:jc w:val="both"/>
      </w:pPr>
      <w:r w:rsidRPr="008338AE">
        <w:lastRenderedPageBreak/>
        <w:t>4.6.</w:t>
      </w:r>
      <w:r w:rsidRPr="008338AE">
        <w:tab/>
        <w:t>The manufacturer shall provide:</w:t>
      </w:r>
    </w:p>
    <w:p w:rsidR="008338AE" w:rsidRPr="008338AE" w:rsidRDefault="008338AE" w:rsidP="008338AE">
      <w:pPr>
        <w:spacing w:after="120"/>
        <w:ind w:left="2835" w:right="1134" w:hanging="567"/>
        <w:jc w:val="both"/>
      </w:pPr>
      <w:r w:rsidRPr="008338AE">
        <w:t xml:space="preserve">(a) </w:t>
      </w:r>
      <w:r w:rsidRPr="008338AE">
        <w:tab/>
        <w:t>Instructions explaining in detail the correct method of mounting on the vehicle,</w:t>
      </w:r>
    </w:p>
    <w:p w:rsidR="008338AE" w:rsidRPr="008338AE" w:rsidRDefault="008338AE" w:rsidP="008338AE">
      <w:pPr>
        <w:spacing w:after="120"/>
        <w:ind w:left="2835" w:right="1134" w:hanging="567"/>
        <w:jc w:val="both"/>
      </w:pPr>
      <w:r w:rsidRPr="008338AE">
        <w:t xml:space="preserve">(b) </w:t>
      </w:r>
      <w:r w:rsidRPr="008338AE">
        <w:tab/>
        <w:t>Instructions for handling the silencing system,</w:t>
      </w:r>
    </w:p>
    <w:p w:rsidR="008338AE" w:rsidRPr="008338AE" w:rsidRDefault="008338AE" w:rsidP="008338AE">
      <w:pPr>
        <w:spacing w:after="120"/>
        <w:ind w:left="2835" w:right="1134" w:hanging="567"/>
        <w:jc w:val="both"/>
      </w:pPr>
      <w:proofErr w:type="gramStart"/>
      <w:r w:rsidRPr="008338AE">
        <w:t xml:space="preserve">(c) </w:t>
      </w:r>
      <w:r w:rsidRPr="008338AE">
        <w:tab/>
        <w:t>A list of components with the numbers of the corresponding parts, excluding retainers.</w:t>
      </w:r>
      <w:proofErr w:type="gramEnd"/>
    </w:p>
    <w:p w:rsidR="008338AE" w:rsidRPr="008338AE" w:rsidRDefault="008338AE" w:rsidP="008338AE">
      <w:pPr>
        <w:spacing w:after="120"/>
        <w:ind w:left="1134" w:right="1134"/>
        <w:jc w:val="both"/>
      </w:pPr>
      <w:proofErr w:type="gramStart"/>
      <w:r w:rsidRPr="008338AE">
        <w:t>4.7.</w:t>
      </w:r>
      <w:r w:rsidRPr="008338AE">
        <w:tab/>
      </w:r>
      <w:r w:rsidRPr="008338AE">
        <w:tab/>
        <w:t>The approval mark.</w:t>
      </w:r>
      <w:proofErr w:type="gramEnd"/>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5.</w:t>
      </w:r>
      <w:r w:rsidRPr="008338AE">
        <w:rPr>
          <w:b/>
          <w:sz w:val="28"/>
        </w:rPr>
        <w:tab/>
      </w:r>
      <w:r w:rsidRPr="008338AE">
        <w:rPr>
          <w:b/>
          <w:sz w:val="28"/>
        </w:rPr>
        <w:tab/>
        <w:t>Approval</w:t>
      </w:r>
    </w:p>
    <w:p w:rsidR="008338AE" w:rsidRPr="008040B4" w:rsidRDefault="008338AE" w:rsidP="008338AE">
      <w:pPr>
        <w:spacing w:after="120"/>
        <w:ind w:left="2268" w:right="1134" w:hanging="1134"/>
        <w:jc w:val="both"/>
      </w:pPr>
      <w:r w:rsidRPr="008338AE">
        <w:t>5.1.</w:t>
      </w:r>
      <w:r w:rsidRPr="008040B4">
        <w:tab/>
        <w:t xml:space="preserve">If the </w:t>
      </w:r>
      <w:del w:id="170" w:author="Heinz Steven" w:date="2016-01-06T10:29:00Z">
        <w:r w:rsidRPr="008040B4" w:rsidDel="00E95079">
          <w:delText>RESS</w:delText>
        </w:r>
      </w:del>
      <w:ins w:id="171" w:author="Heinz Steven" w:date="2016-01-06T10:29:00Z">
        <w:r w:rsidR="00E95079">
          <w:t>NORESS</w:t>
        </w:r>
      </w:ins>
      <w:r w:rsidRPr="008040B4">
        <w:t xml:space="preserve"> or component thereof submitted for approval under this Regulation meets the requirements of paragraph 6</w:t>
      </w:r>
      <w:r w:rsidR="001B2480">
        <w:t>.</w:t>
      </w:r>
      <w:r w:rsidRPr="008040B4">
        <w:t xml:space="preserve"> </w:t>
      </w:r>
      <w:proofErr w:type="gramStart"/>
      <w:r w:rsidRPr="008040B4">
        <w:t>below</w:t>
      </w:r>
      <w:proofErr w:type="gramEnd"/>
      <w:r w:rsidRPr="008040B4">
        <w:t>, approval for that type shall be granted.</w:t>
      </w:r>
    </w:p>
    <w:p w:rsidR="008338AE" w:rsidRPr="008040B4" w:rsidRDefault="008338AE" w:rsidP="008338AE">
      <w:pPr>
        <w:spacing w:after="120"/>
        <w:ind w:left="2268" w:right="1134" w:hanging="1134"/>
        <w:jc w:val="both"/>
      </w:pPr>
      <w:r w:rsidRPr="008040B4">
        <w:t xml:space="preserve">5.2. </w:t>
      </w:r>
      <w:r w:rsidRPr="008040B4">
        <w:tab/>
        <w:t xml:space="preserve">An approval number </w:t>
      </w:r>
      <w:proofErr w:type="gramStart"/>
      <w:r w:rsidRPr="008040B4">
        <w:t>shall be assigned</w:t>
      </w:r>
      <w:proofErr w:type="gramEnd"/>
      <w:r w:rsidRPr="008040B4">
        <w:t xml:space="preserve"> to each </w:t>
      </w:r>
      <w:del w:id="172" w:author="Heinz Steven" w:date="2016-01-06T10:29:00Z">
        <w:r w:rsidRPr="008040B4" w:rsidDel="00E95079">
          <w:delText>RESS</w:delText>
        </w:r>
      </w:del>
      <w:ins w:id="173" w:author="Heinz Steven" w:date="2016-01-06T10:29:00Z">
        <w:r w:rsidR="00E95079">
          <w:t>NORESS</w:t>
        </w:r>
      </w:ins>
      <w:r w:rsidRPr="008040B4">
        <w:t xml:space="preserve"> type approved. Its first two digits (at prese</w:t>
      </w:r>
      <w:r w:rsidR="001B2480">
        <w:t>n</w:t>
      </w:r>
      <w:r w:rsidRPr="008040B4">
        <w:t xml:space="preserve">t 01 corresponding to the 01 series of amendments to the Regulation) shall indicate the series of amendments incorporating the most recent major technical amendments made to the Regulation at the time of issue of the approval. The same Contracting Party may not assign the same number to another type of </w:t>
      </w:r>
      <w:del w:id="174" w:author="Heinz Steven" w:date="2016-01-06T10:29:00Z">
        <w:r w:rsidRPr="008040B4" w:rsidDel="00E95079">
          <w:delText>RESS</w:delText>
        </w:r>
      </w:del>
      <w:ins w:id="175" w:author="Heinz Steven" w:date="2016-01-06T10:29:00Z">
        <w:r w:rsidR="00E95079">
          <w:t>NORESS</w:t>
        </w:r>
      </w:ins>
      <w:r w:rsidRPr="008040B4">
        <w:t xml:space="preserve"> or component designed for, the same type(s) of motor cycle.</w:t>
      </w:r>
    </w:p>
    <w:p w:rsidR="008338AE" w:rsidRPr="008040B4" w:rsidRDefault="008338AE" w:rsidP="008338AE">
      <w:pPr>
        <w:spacing w:after="120"/>
        <w:ind w:left="2268" w:right="1134" w:hanging="1134"/>
        <w:jc w:val="both"/>
      </w:pPr>
      <w:r w:rsidRPr="008040B4">
        <w:t xml:space="preserve">5.3. </w:t>
      </w:r>
      <w:r w:rsidRPr="008040B4">
        <w:tab/>
        <w:t xml:space="preserve">Notice of approval or extension or refusal of approval of a </w:t>
      </w:r>
      <w:del w:id="176" w:author="Heinz Steven" w:date="2016-01-06T10:29:00Z">
        <w:r w:rsidRPr="008040B4" w:rsidDel="00E95079">
          <w:delText>RESS</w:delText>
        </w:r>
      </w:del>
      <w:ins w:id="177" w:author="Heinz Steven" w:date="2016-01-06T10:29:00Z">
        <w:r w:rsidR="00E95079">
          <w:t>NORESS</w:t>
        </w:r>
      </w:ins>
      <w:r w:rsidRPr="008040B4">
        <w:t xml:space="preserve"> or component thereof under this Regulation shall be communicated to the Parties to the </w:t>
      </w:r>
      <w:proofErr w:type="gramStart"/>
      <w:r w:rsidRPr="008040B4">
        <w:t>Agreement which</w:t>
      </w:r>
      <w:proofErr w:type="gramEnd"/>
      <w:r w:rsidRPr="008040B4">
        <w:t xml:space="preserve"> apply this Regulation, by means of a form conforming to the model in Annex 1 to this Regulation.</w:t>
      </w:r>
    </w:p>
    <w:p w:rsidR="008338AE" w:rsidRPr="008040B4" w:rsidRDefault="008338AE" w:rsidP="008338AE">
      <w:pPr>
        <w:spacing w:after="120"/>
        <w:ind w:left="2268" w:right="1134" w:hanging="1134"/>
        <w:jc w:val="both"/>
      </w:pPr>
      <w:r w:rsidRPr="008040B4">
        <w:t xml:space="preserve">5.4. </w:t>
      </w:r>
      <w:r w:rsidRPr="008040B4">
        <w:tab/>
        <w:t xml:space="preserve">There </w:t>
      </w:r>
      <w:proofErr w:type="gramStart"/>
      <w:r w:rsidRPr="008040B4">
        <w:t>shall be affixed</w:t>
      </w:r>
      <w:proofErr w:type="gramEnd"/>
      <w:r w:rsidRPr="008040B4">
        <w:t xml:space="preserve"> to every </w:t>
      </w:r>
      <w:del w:id="178" w:author="Heinz Steven" w:date="2016-01-06T10:29:00Z">
        <w:r w:rsidRPr="008040B4" w:rsidDel="00E95079">
          <w:delText>RESS</w:delText>
        </w:r>
      </w:del>
      <w:ins w:id="179" w:author="Heinz Steven" w:date="2016-01-06T10:29:00Z">
        <w:r w:rsidR="00E95079">
          <w:t>NORESS</w:t>
        </w:r>
      </w:ins>
      <w:r w:rsidRPr="008040B4">
        <w:t xml:space="preserve"> and component thereof conforming to a type approved under this Regulation an international approval mark consisting of:</w:t>
      </w:r>
    </w:p>
    <w:p w:rsidR="008338AE" w:rsidRPr="008040B4" w:rsidRDefault="008338AE" w:rsidP="008338AE">
      <w:pPr>
        <w:spacing w:after="120"/>
        <w:ind w:left="2835" w:right="1134" w:hanging="567"/>
        <w:jc w:val="both"/>
      </w:pPr>
      <w:r w:rsidRPr="008040B4">
        <w:t xml:space="preserve">(a) </w:t>
      </w:r>
      <w:r w:rsidRPr="008040B4">
        <w:tab/>
        <w:t xml:space="preserve">A circle surrounding the letter "E" followed by the distinguishing number of the country which has granted </w:t>
      </w:r>
      <w:proofErr w:type="gramStart"/>
      <w:r w:rsidRPr="008040B4">
        <w:t xml:space="preserve">approval </w:t>
      </w:r>
      <w:proofErr w:type="gramEnd"/>
      <w:r w:rsidRPr="008040B4">
        <w:rPr>
          <w:sz w:val="18"/>
          <w:vertAlign w:val="superscript"/>
        </w:rPr>
        <w:footnoteReference w:id="5"/>
      </w:r>
      <w:r w:rsidR="001B2480" w:rsidRPr="001B2480">
        <w:t>;</w:t>
      </w:r>
    </w:p>
    <w:p w:rsidR="008338AE" w:rsidRPr="008040B4" w:rsidRDefault="008338AE" w:rsidP="008338AE">
      <w:pPr>
        <w:spacing w:after="120"/>
        <w:ind w:left="2835" w:right="1134" w:hanging="567"/>
        <w:jc w:val="both"/>
      </w:pPr>
      <w:r w:rsidRPr="008040B4">
        <w:t xml:space="preserve">(b) </w:t>
      </w:r>
      <w:r w:rsidRPr="008040B4">
        <w:tab/>
        <w:t>The number of this Regulation, followed by the letter "R", a dash and the approval number to the right of the circle prescribed in (a) above;</w:t>
      </w:r>
    </w:p>
    <w:p w:rsidR="008338AE" w:rsidRPr="008040B4" w:rsidRDefault="008338AE" w:rsidP="008338AE">
      <w:pPr>
        <w:spacing w:after="120"/>
        <w:ind w:left="2835" w:right="1134" w:hanging="567"/>
        <w:jc w:val="both"/>
        <w:rPr>
          <w:b/>
        </w:rPr>
      </w:pPr>
      <w:r w:rsidRPr="008040B4">
        <w:t xml:space="preserve">(c) </w:t>
      </w:r>
      <w:r w:rsidRPr="008040B4">
        <w:tab/>
        <w:t xml:space="preserve">The approval number </w:t>
      </w:r>
      <w:proofErr w:type="gramStart"/>
      <w:r w:rsidRPr="008040B4">
        <w:t>shall be indicated</w:t>
      </w:r>
      <w:proofErr w:type="gramEnd"/>
      <w:r w:rsidRPr="008040B4">
        <w:t xml:space="preserve"> in the approval form, together with the method used for the approval tests.</w:t>
      </w:r>
    </w:p>
    <w:p w:rsidR="008338AE" w:rsidRPr="008040B4" w:rsidRDefault="008338AE" w:rsidP="008338AE">
      <w:pPr>
        <w:spacing w:after="120"/>
        <w:ind w:left="2268" w:right="1134" w:hanging="1134"/>
        <w:jc w:val="both"/>
      </w:pPr>
      <w:r w:rsidRPr="008040B4">
        <w:t xml:space="preserve">5.5. </w:t>
      </w:r>
      <w:r w:rsidRPr="008040B4">
        <w:tab/>
        <w:t xml:space="preserve">The approval mark shall be easily legible when the </w:t>
      </w:r>
      <w:del w:id="180" w:author="Heinz Steven" w:date="2016-01-06T10:29:00Z">
        <w:r w:rsidRPr="008040B4" w:rsidDel="00E95079">
          <w:delText>RESS</w:delText>
        </w:r>
      </w:del>
      <w:ins w:id="181" w:author="Heinz Steven" w:date="2016-01-06T10:29:00Z">
        <w:r w:rsidR="00E95079">
          <w:t>NORESS</w:t>
        </w:r>
      </w:ins>
      <w:r w:rsidRPr="008040B4">
        <w:t xml:space="preserve"> </w:t>
      </w:r>
      <w:proofErr w:type="gramStart"/>
      <w:r w:rsidRPr="008040B4">
        <w:t>is fitted</w:t>
      </w:r>
      <w:proofErr w:type="gramEnd"/>
      <w:r w:rsidRPr="008040B4">
        <w:t xml:space="preserve"> to the vehicle, and shall be indelible.</w:t>
      </w:r>
    </w:p>
    <w:p w:rsidR="008338AE" w:rsidRPr="008040B4" w:rsidRDefault="008338AE" w:rsidP="008338AE">
      <w:pPr>
        <w:spacing w:after="120"/>
        <w:ind w:left="2268" w:right="1134" w:hanging="1134"/>
        <w:jc w:val="both"/>
      </w:pPr>
      <w:r w:rsidRPr="008040B4">
        <w:t xml:space="preserve">5.6. </w:t>
      </w:r>
      <w:r w:rsidRPr="008040B4">
        <w:tab/>
        <w:t xml:space="preserve">A component may be marked with more than one approval number if it has been approved as a part of more than one </w:t>
      </w:r>
      <w:del w:id="182" w:author="Heinz Steven" w:date="2016-01-06T10:29:00Z">
        <w:r w:rsidRPr="008040B4" w:rsidDel="00E95079">
          <w:delText>RESS</w:delText>
        </w:r>
      </w:del>
      <w:ins w:id="183" w:author="Heinz Steven" w:date="2016-01-06T10:29:00Z">
        <w:r w:rsidR="00E95079">
          <w:t>NORESS</w:t>
        </w:r>
      </w:ins>
      <w:r w:rsidRPr="008040B4">
        <w:t xml:space="preserve">; in this case the circle need not </w:t>
      </w:r>
      <w:r w:rsidR="001B2480">
        <w:t xml:space="preserve">to </w:t>
      </w:r>
      <w:r w:rsidRPr="008040B4">
        <w:t>be repeated. Annex 2 to this Regulation gives an example of the approval mark.</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lastRenderedPageBreak/>
        <w:t>6.</w:t>
      </w:r>
      <w:r w:rsidRPr="008338AE">
        <w:rPr>
          <w:b/>
          <w:sz w:val="28"/>
        </w:rPr>
        <w:tab/>
        <w:t>Specifications</w:t>
      </w:r>
    </w:p>
    <w:p w:rsidR="008338AE" w:rsidRPr="008040B4" w:rsidRDefault="008338AE" w:rsidP="008338AE">
      <w:pPr>
        <w:spacing w:after="120"/>
        <w:ind w:left="2268" w:right="1134" w:hanging="1134"/>
        <w:jc w:val="both"/>
      </w:pPr>
      <w:r w:rsidRPr="008338AE">
        <w:t>6.1.</w:t>
      </w:r>
      <w:r w:rsidRPr="008338AE">
        <w:tab/>
      </w:r>
      <w:r w:rsidRPr="008040B4">
        <w:t>General specifications</w:t>
      </w:r>
    </w:p>
    <w:p w:rsidR="008338AE" w:rsidRPr="008040B4" w:rsidRDefault="008338AE" w:rsidP="008338AE">
      <w:pPr>
        <w:spacing w:after="120"/>
        <w:ind w:left="2268" w:right="1134" w:hanging="1134"/>
        <w:jc w:val="both"/>
      </w:pPr>
      <w:r w:rsidRPr="008040B4">
        <w:tab/>
        <w:t xml:space="preserve">The silencer </w:t>
      </w:r>
      <w:r w:rsidR="0002313B">
        <w:t>shall</w:t>
      </w:r>
      <w:r w:rsidR="0002313B" w:rsidRPr="008040B4">
        <w:t xml:space="preserve"> </w:t>
      </w:r>
      <w:r w:rsidRPr="008040B4">
        <w:t>be designed, constructed and capable of being mounted so that:</w:t>
      </w:r>
    </w:p>
    <w:p w:rsidR="008338AE" w:rsidRPr="008040B4" w:rsidRDefault="008338AE" w:rsidP="008338AE">
      <w:pPr>
        <w:spacing w:after="120"/>
        <w:ind w:left="2835" w:right="1134" w:hanging="567"/>
        <w:jc w:val="both"/>
      </w:pPr>
      <w:r w:rsidRPr="008040B4">
        <w:t xml:space="preserve">(a) </w:t>
      </w:r>
      <w:r w:rsidRPr="008040B4">
        <w:tab/>
        <w:t xml:space="preserve">The </w:t>
      </w:r>
      <w:del w:id="184" w:author="Heinz Steven" w:date="2015-11-09T14:02:00Z">
        <w:r w:rsidRPr="008040B4" w:rsidDel="007A35A0">
          <w:delText>motor cycle</w:delText>
        </w:r>
      </w:del>
      <w:ins w:id="185" w:author="Heinz Steven" w:date="2015-11-09T14:02:00Z">
        <w:r w:rsidR="007A35A0">
          <w:t>vehicle</w:t>
        </w:r>
      </w:ins>
      <w:r w:rsidRPr="008040B4">
        <w:t xml:space="preserve"> complies with the requirements of this Regulation under normal conditions of use, and in </w:t>
      </w:r>
      <w:proofErr w:type="gramStart"/>
      <w:r w:rsidRPr="008040B4">
        <w:t>particular</w:t>
      </w:r>
      <w:proofErr w:type="gramEnd"/>
      <w:r w:rsidRPr="008040B4">
        <w:t xml:space="preserve"> regardless of any vibrations to which it may be subjected</w:t>
      </w:r>
      <w:r w:rsidR="001B2480">
        <w:t>;</w:t>
      </w:r>
    </w:p>
    <w:p w:rsidR="008338AE" w:rsidRPr="008040B4" w:rsidRDefault="008338AE" w:rsidP="008338AE">
      <w:pPr>
        <w:spacing w:after="120"/>
        <w:ind w:left="2835" w:right="1134" w:hanging="567"/>
        <w:jc w:val="both"/>
      </w:pPr>
      <w:r w:rsidRPr="008040B4">
        <w:t xml:space="preserve">(b) </w:t>
      </w:r>
      <w:r w:rsidRPr="008040B4">
        <w:tab/>
        <w:t>It displays reasonable resistance to the corrosion phenomena to which it is exposed, with due regard to the normal conditions of use of the motor cycle</w:t>
      </w:r>
      <w:proofErr w:type="gramStart"/>
      <w:r w:rsidR="001B2480">
        <w:t>;</w:t>
      </w:r>
      <w:proofErr w:type="gramEnd"/>
    </w:p>
    <w:p w:rsidR="008338AE" w:rsidRPr="008040B4" w:rsidRDefault="008338AE" w:rsidP="008338AE">
      <w:pPr>
        <w:spacing w:after="120"/>
        <w:ind w:left="2835" w:right="1134" w:hanging="567"/>
        <w:jc w:val="both"/>
      </w:pPr>
      <w:r w:rsidRPr="008040B4">
        <w:t xml:space="preserve">(c) </w:t>
      </w:r>
      <w:r w:rsidRPr="008040B4">
        <w:tab/>
        <w:t xml:space="preserve">The ground clearance provided by the silencer originally fitted, and the possible inclined position of the motor cycle, </w:t>
      </w:r>
      <w:proofErr w:type="gramStart"/>
      <w:r w:rsidRPr="008040B4">
        <w:t>are not reduced</w:t>
      </w:r>
      <w:proofErr w:type="gramEnd"/>
      <w:r w:rsidR="001B2480">
        <w:t>;</w:t>
      </w:r>
    </w:p>
    <w:p w:rsidR="008338AE" w:rsidRPr="008040B4" w:rsidRDefault="008338AE" w:rsidP="008338AE">
      <w:pPr>
        <w:spacing w:after="120"/>
        <w:ind w:left="2835" w:right="1134" w:hanging="567"/>
        <w:jc w:val="both"/>
      </w:pPr>
      <w:r w:rsidRPr="008040B4">
        <w:t xml:space="preserve">(d) </w:t>
      </w:r>
      <w:r w:rsidRPr="008040B4">
        <w:tab/>
        <w:t>Unduly high temperatures do not exist at the surface</w:t>
      </w:r>
      <w:proofErr w:type="gramStart"/>
      <w:r w:rsidR="001B2480">
        <w:t>;</w:t>
      </w:r>
      <w:proofErr w:type="gramEnd"/>
    </w:p>
    <w:p w:rsidR="008338AE" w:rsidRPr="008040B4" w:rsidRDefault="008338AE" w:rsidP="008338AE">
      <w:pPr>
        <w:spacing w:after="120"/>
        <w:ind w:left="2835" w:right="1134" w:hanging="567"/>
        <w:jc w:val="both"/>
      </w:pPr>
      <w:r w:rsidRPr="008040B4">
        <w:t xml:space="preserve">(e) </w:t>
      </w:r>
      <w:r w:rsidRPr="008040B4">
        <w:tab/>
        <w:t>Its edges are not sharp or jagged and there is sufficient space for shock absorbers and springs</w:t>
      </w:r>
      <w:proofErr w:type="gramStart"/>
      <w:r w:rsidR="001B2480">
        <w:t>;</w:t>
      </w:r>
      <w:proofErr w:type="gramEnd"/>
    </w:p>
    <w:p w:rsidR="008338AE" w:rsidRPr="008040B4" w:rsidRDefault="008338AE" w:rsidP="008338AE">
      <w:pPr>
        <w:spacing w:after="120"/>
        <w:ind w:left="2835" w:right="1134" w:hanging="567"/>
        <w:jc w:val="both"/>
      </w:pPr>
      <w:r w:rsidRPr="008040B4">
        <w:t xml:space="preserve">(f) </w:t>
      </w:r>
      <w:r w:rsidRPr="008040B4">
        <w:tab/>
        <w:t xml:space="preserve">Adequate clearance of spring parts </w:t>
      </w:r>
      <w:proofErr w:type="gramStart"/>
      <w:r w:rsidRPr="008040B4">
        <w:t>is provided</w:t>
      </w:r>
      <w:proofErr w:type="gramEnd"/>
      <w:r w:rsidR="001B2480">
        <w:t>;</w:t>
      </w:r>
    </w:p>
    <w:p w:rsidR="008338AE" w:rsidRPr="008040B4" w:rsidRDefault="008338AE" w:rsidP="008338AE">
      <w:pPr>
        <w:spacing w:after="120"/>
        <w:ind w:left="2835" w:right="1134" w:hanging="567"/>
        <w:jc w:val="both"/>
      </w:pPr>
      <w:r w:rsidRPr="008040B4">
        <w:t xml:space="preserve">(g) </w:t>
      </w:r>
      <w:r w:rsidRPr="008040B4">
        <w:tab/>
        <w:t xml:space="preserve">Adequate safety clearance of pipes </w:t>
      </w:r>
      <w:proofErr w:type="gramStart"/>
      <w:r w:rsidRPr="008040B4">
        <w:t>is provided</w:t>
      </w:r>
      <w:proofErr w:type="gramEnd"/>
      <w:r w:rsidR="001B2480">
        <w:t>;</w:t>
      </w:r>
    </w:p>
    <w:p w:rsidR="008338AE" w:rsidRPr="008040B4" w:rsidRDefault="008338AE" w:rsidP="008338AE">
      <w:pPr>
        <w:spacing w:after="120"/>
        <w:ind w:left="2835" w:right="1134" w:hanging="567"/>
        <w:jc w:val="both"/>
      </w:pPr>
      <w:r w:rsidRPr="008040B4">
        <w:t xml:space="preserve">(h) </w:t>
      </w:r>
      <w:r w:rsidRPr="008040B4">
        <w:tab/>
        <w:t xml:space="preserve">It is tamper-resistant in a way that is compatible with </w:t>
      </w:r>
      <w:proofErr w:type="gramStart"/>
      <w:r w:rsidRPr="008040B4">
        <w:t>clearly-defined</w:t>
      </w:r>
      <w:proofErr w:type="gramEnd"/>
      <w:r w:rsidRPr="008040B4">
        <w:t xml:space="preserve"> maintenance and installation requirements</w:t>
      </w:r>
      <w:r w:rsidR="001B2480">
        <w:t>;</w:t>
      </w:r>
    </w:p>
    <w:p w:rsidR="008338AE" w:rsidRPr="008040B4" w:rsidDel="00C506F4" w:rsidRDefault="008338AE" w:rsidP="008338AE">
      <w:pPr>
        <w:spacing w:after="120"/>
        <w:ind w:left="2835" w:right="1134" w:hanging="567"/>
        <w:jc w:val="both"/>
        <w:rPr>
          <w:del w:id="186" w:author="Heinz Steven" w:date="2016-02-11T11:29:00Z"/>
        </w:rPr>
      </w:pPr>
      <w:del w:id="187" w:author="Heinz Steven" w:date="2016-02-11T11:29:00Z">
        <w:r w:rsidRPr="008040B4" w:rsidDel="00C506F4">
          <w:delText>(i)</w:delText>
        </w:r>
        <w:r w:rsidRPr="008040B4" w:rsidDel="00C506F4">
          <w:tab/>
          <w:delText>Additional prescriptions related to tamper-ability and manually adjustable multimode exhaust or silencing systems:</w:delText>
        </w:r>
      </w:del>
    </w:p>
    <w:p w:rsidR="008338AE" w:rsidDel="00C506F4" w:rsidRDefault="008338AE" w:rsidP="008338AE">
      <w:pPr>
        <w:spacing w:after="120"/>
        <w:ind w:left="3402" w:right="1134" w:hanging="567"/>
        <w:jc w:val="both"/>
        <w:rPr>
          <w:del w:id="188" w:author="Heinz Steven" w:date="2016-02-11T11:29:00Z"/>
        </w:rPr>
      </w:pPr>
      <w:del w:id="189" w:author="Heinz Steven" w:date="2016-02-11T11:29:00Z">
        <w:r w:rsidRPr="008040B4" w:rsidDel="00C506F4">
          <w:delText>i</w:delText>
        </w:r>
        <w:r w:rsidR="00713065" w:rsidDel="00C506F4">
          <w:delText>.</w:delText>
        </w:r>
        <w:r w:rsidRPr="008040B4" w:rsidDel="00C506F4">
          <w:delText xml:space="preserve"> </w:delText>
        </w:r>
        <w:r w:rsidRPr="008040B4" w:rsidDel="00C506F4">
          <w:tab/>
          <w:delText>All exhaust or silencing systems shall be constructed in a way that does not easily permit removal of baffles, exit-cones and other parts</w:delText>
        </w:r>
        <w:r w:rsidRPr="008040B4" w:rsidDel="00C506F4">
          <w:rPr>
            <w:w w:val="105"/>
          </w:rPr>
          <w:delText xml:space="preserve"> whose primary function is as part of the silencing/expansion chambers. Where incorporation of such a part is unavoidable, its method of attachment shall be such that removal is not facilitated easily (e.g. with conventional threaded fixings) and should also be attached such that removal causes permanent/ irrecoverable damage to the </w:delText>
        </w:r>
        <w:r w:rsidRPr="008040B4" w:rsidDel="00C506F4">
          <w:delText>assembly.</w:delText>
        </w:r>
      </w:del>
    </w:p>
    <w:p w:rsidR="00C506F4" w:rsidRPr="008040B4" w:rsidRDefault="00C506F4" w:rsidP="00C506F4">
      <w:pPr>
        <w:spacing w:after="120"/>
        <w:ind w:left="2268" w:right="1134" w:hanging="1134"/>
        <w:jc w:val="both"/>
        <w:rPr>
          <w:ins w:id="190" w:author="Heinz Steven" w:date="2016-02-11T11:29:00Z"/>
        </w:rPr>
      </w:pPr>
      <w:ins w:id="191" w:author="Heinz Steven" w:date="2016-02-11T11:29:00Z">
        <w:r w:rsidRPr="00C506F4">
          <w:rPr>
            <w:highlight w:val="green"/>
            <w:rPrChange w:id="192" w:author="Heinz Steven" w:date="2016-02-11T11:30:00Z">
              <w:rPr/>
            </w:rPrChange>
          </w:rPr>
          <w:t xml:space="preserve">Comment: The text above </w:t>
        </w:r>
        <w:proofErr w:type="gramStart"/>
        <w:r w:rsidRPr="00C506F4">
          <w:rPr>
            <w:highlight w:val="green"/>
            <w:rPrChange w:id="193" w:author="Heinz Steven" w:date="2016-02-11T11:30:00Z">
              <w:rPr/>
            </w:rPrChange>
          </w:rPr>
          <w:t>was moved</w:t>
        </w:r>
        <w:proofErr w:type="gramEnd"/>
        <w:r w:rsidRPr="00C506F4">
          <w:rPr>
            <w:highlight w:val="green"/>
            <w:rPrChange w:id="194" w:author="Heinz Steven" w:date="2016-02-11T11:30:00Z">
              <w:rPr/>
            </w:rPrChange>
          </w:rPr>
          <w:t xml:space="preserve"> to the new paragraph 6.3.1</w:t>
        </w:r>
      </w:ins>
    </w:p>
    <w:p w:rsidR="008338AE" w:rsidDel="00C506F4" w:rsidRDefault="008338AE" w:rsidP="008338AE">
      <w:pPr>
        <w:spacing w:after="120"/>
        <w:ind w:left="3402" w:right="1134" w:hanging="567"/>
        <w:jc w:val="both"/>
        <w:rPr>
          <w:del w:id="195" w:author="Heinz Steven" w:date="2016-02-11T11:29:00Z"/>
        </w:rPr>
      </w:pPr>
      <w:del w:id="196" w:author="Heinz Steven" w:date="2016-02-11T11:29:00Z">
        <w:r w:rsidRPr="008040B4" w:rsidDel="00C506F4">
          <w:delText>ii</w:delText>
        </w:r>
        <w:r w:rsidR="00713065" w:rsidDel="00C506F4">
          <w:delText>.</w:delText>
        </w:r>
        <w:r w:rsidRPr="008040B4" w:rsidDel="00C506F4">
          <w:tab/>
          <w:delText xml:space="preserve">Exhaust or silencing systems with multiple, manually adjustable operating modes shall meet all requirements in all operating modes. The reported </w:delText>
        </w:r>
      </w:del>
      <w:del w:id="197" w:author="Heinz Steven" w:date="2015-11-09T16:14:00Z">
        <w:r w:rsidRPr="008040B4" w:rsidDel="00EE635C">
          <w:delText>noise</w:delText>
        </w:r>
      </w:del>
      <w:del w:id="198" w:author="Heinz Steven" w:date="2016-02-11T11:29:00Z">
        <w:r w:rsidRPr="008040B4" w:rsidDel="00C506F4">
          <w:delText xml:space="preserve"> levels shall be those resulting from the mode with the highest </w:delText>
        </w:r>
      </w:del>
      <w:del w:id="199" w:author="Heinz Steven" w:date="2015-11-09T16:14:00Z">
        <w:r w:rsidRPr="008040B4" w:rsidDel="00EE635C">
          <w:delText>noise</w:delText>
        </w:r>
      </w:del>
      <w:del w:id="200" w:author="Heinz Steven" w:date="2016-02-11T11:29:00Z">
        <w:r w:rsidRPr="008040B4" w:rsidDel="00C506F4">
          <w:delText xml:space="preserve"> levels</w:delText>
        </w:r>
      </w:del>
    </w:p>
    <w:p w:rsidR="00C506F4" w:rsidRPr="008040B4" w:rsidRDefault="00C506F4" w:rsidP="00C506F4">
      <w:pPr>
        <w:spacing w:after="120"/>
        <w:ind w:left="2268" w:right="1134" w:hanging="1134"/>
        <w:jc w:val="both"/>
        <w:rPr>
          <w:ins w:id="201" w:author="Heinz Steven" w:date="2016-02-11T11:30:00Z"/>
        </w:rPr>
      </w:pPr>
      <w:ins w:id="202" w:author="Heinz Steven" w:date="2016-02-11T11:30:00Z">
        <w:r w:rsidRPr="001E6965">
          <w:rPr>
            <w:highlight w:val="green"/>
          </w:rPr>
          <w:t xml:space="preserve">Comment: The text above </w:t>
        </w:r>
        <w:proofErr w:type="gramStart"/>
        <w:r w:rsidRPr="001E6965">
          <w:rPr>
            <w:highlight w:val="green"/>
          </w:rPr>
          <w:t>was moved</w:t>
        </w:r>
        <w:proofErr w:type="gramEnd"/>
        <w:r w:rsidRPr="001E6965">
          <w:rPr>
            <w:highlight w:val="green"/>
          </w:rPr>
          <w:t xml:space="preserve"> to the new paragraph 6.3.</w:t>
        </w:r>
        <w:r w:rsidRPr="00C506F4">
          <w:rPr>
            <w:highlight w:val="green"/>
            <w:rPrChange w:id="203" w:author="Heinz Steven" w:date="2016-02-11T11:30:00Z">
              <w:rPr/>
            </w:rPrChange>
          </w:rPr>
          <w:t>2</w:t>
        </w:r>
      </w:ins>
    </w:p>
    <w:p w:rsidR="008338AE" w:rsidRPr="008040B4" w:rsidRDefault="008338AE" w:rsidP="008338AE">
      <w:pPr>
        <w:spacing w:after="120"/>
        <w:ind w:left="1701" w:right="1134" w:hanging="567"/>
        <w:jc w:val="both"/>
      </w:pPr>
      <w:r w:rsidRPr="008040B4">
        <w:rPr>
          <w:color w:val="000000"/>
        </w:rPr>
        <w:t>6.2.</w:t>
      </w:r>
      <w:r w:rsidRPr="008040B4">
        <w:rPr>
          <w:color w:val="000000"/>
        </w:rPr>
        <w:tab/>
      </w:r>
      <w:r w:rsidRPr="008040B4">
        <w:rPr>
          <w:color w:val="000000"/>
        </w:rPr>
        <w:tab/>
      </w:r>
      <w:r w:rsidRPr="008040B4">
        <w:rPr>
          <w:bCs/>
        </w:rPr>
        <w:t>Specifications regarding sound levels</w:t>
      </w:r>
    </w:p>
    <w:p w:rsidR="00EC19DD" w:rsidRDefault="008338AE" w:rsidP="007333FC">
      <w:pPr>
        <w:spacing w:after="120"/>
        <w:ind w:left="2268" w:right="1134" w:hanging="1134"/>
        <w:jc w:val="both"/>
        <w:rPr>
          <w:ins w:id="204" w:author="Heinz Steven" w:date="2015-12-04T11:33:00Z"/>
        </w:rPr>
      </w:pPr>
      <w:r w:rsidRPr="00EC19DD">
        <w:tab/>
        <w:t xml:space="preserve">The acoustic efficiency of the </w:t>
      </w:r>
      <w:del w:id="205" w:author="Heinz Steven" w:date="2016-01-06T10:30:00Z">
        <w:r w:rsidRPr="00EC19DD" w:rsidDel="00E95079">
          <w:delText>RESS</w:delText>
        </w:r>
      </w:del>
      <w:ins w:id="206" w:author="Heinz Steven" w:date="2016-01-06T10:30:00Z">
        <w:r w:rsidR="00E95079" w:rsidRPr="00EC19DD">
          <w:t>NORESS</w:t>
        </w:r>
      </w:ins>
      <w:r w:rsidRPr="00EC19DD">
        <w:t xml:space="preserve"> or components thereof </w:t>
      </w:r>
      <w:proofErr w:type="gramStart"/>
      <w:r w:rsidRPr="00EC19DD">
        <w:t>shall be verified</w:t>
      </w:r>
      <w:proofErr w:type="gramEnd"/>
      <w:r w:rsidRPr="00EC19DD">
        <w:t xml:space="preserve"> by means of the methods described in Regulation Nos. 9, 41 or 63. </w:t>
      </w:r>
    </w:p>
    <w:p w:rsidR="008338AE" w:rsidRPr="008040B4" w:rsidRDefault="008338AE" w:rsidP="001B18AB">
      <w:pPr>
        <w:spacing w:after="120"/>
        <w:ind w:left="2268" w:right="1134"/>
        <w:jc w:val="both"/>
        <w:pPrChange w:id="207" w:author="Heinz Steven" w:date="2015-12-04T11:33:00Z">
          <w:pPr>
            <w:spacing w:after="120"/>
            <w:ind w:left="2268" w:right="1134" w:hanging="1134"/>
            <w:jc w:val="both"/>
          </w:pPr>
        </w:pPrChange>
      </w:pPr>
      <w:r w:rsidRPr="008040B4">
        <w:rPr>
          <w:bCs/>
        </w:rPr>
        <w:t>In particular, for the application of this paragraph reference shall be made</w:t>
      </w:r>
      <w:r w:rsidRPr="008040B4">
        <w:t xml:space="preserve"> </w:t>
      </w:r>
      <w:r w:rsidRPr="008040B4">
        <w:rPr>
          <w:bCs/>
        </w:rPr>
        <w:t xml:space="preserve">to the series of amendments to Regulation No. </w:t>
      </w:r>
      <w:proofErr w:type="gramStart"/>
      <w:r w:rsidRPr="008040B4">
        <w:rPr>
          <w:bCs/>
        </w:rPr>
        <w:t>92</w:t>
      </w:r>
      <w:r w:rsidRPr="008040B4">
        <w:t xml:space="preserve"> </w:t>
      </w:r>
      <w:r w:rsidRPr="008040B4">
        <w:rPr>
          <w:bCs/>
        </w:rPr>
        <w:t>which</w:t>
      </w:r>
      <w:proofErr w:type="gramEnd"/>
      <w:r w:rsidRPr="008040B4">
        <w:rPr>
          <w:bCs/>
        </w:rPr>
        <w:t xml:space="preserve"> was in force at the time of type approval of the new vehicle. </w:t>
      </w:r>
      <w:r w:rsidRPr="008040B4">
        <w:t xml:space="preserve">When the </w:t>
      </w:r>
      <w:del w:id="208" w:author="Heinz Steven" w:date="2016-01-06T10:30:00Z">
        <w:r w:rsidRPr="008040B4" w:rsidDel="00E95079">
          <w:delText>RESS</w:delText>
        </w:r>
      </w:del>
      <w:ins w:id="209" w:author="Heinz Steven" w:date="2016-01-06T10:30:00Z">
        <w:r w:rsidR="00E95079">
          <w:t>NORESS</w:t>
        </w:r>
      </w:ins>
      <w:r w:rsidRPr="008040B4">
        <w:t xml:space="preserve"> or </w:t>
      </w:r>
      <w:proofErr w:type="gramStart"/>
      <w:r w:rsidRPr="008040B4">
        <w:t>its components is</w:t>
      </w:r>
      <w:proofErr w:type="gramEnd"/>
      <w:r w:rsidRPr="008040B4">
        <w:t xml:space="preserve"> fitted to the </w:t>
      </w:r>
      <w:del w:id="210" w:author="Heinz Steven" w:date="2016-01-06T10:47:00Z">
        <w:r w:rsidRPr="008040B4" w:rsidDel="00080401">
          <w:delText xml:space="preserve">motorcycle, moped or </w:delText>
        </w:r>
      </w:del>
      <w:del w:id="211" w:author="Heinz Steven" w:date="2015-11-09T14:05:00Z">
        <w:r w:rsidRPr="008040B4" w:rsidDel="00F236E7">
          <w:delText>three</w:delText>
        </w:r>
      </w:del>
      <w:del w:id="212" w:author="Heinz Steven" w:date="2016-01-06T10:47:00Z">
        <w:r w:rsidRPr="008040B4" w:rsidDel="00080401">
          <w:delText xml:space="preserve">-wheeled </w:delText>
        </w:r>
      </w:del>
      <w:r w:rsidRPr="008040B4">
        <w:t xml:space="preserve">vehicle </w:t>
      </w:r>
      <w:r w:rsidRPr="008040B4">
        <w:lastRenderedPageBreak/>
        <w:t xml:space="preserve">described in </w:t>
      </w:r>
      <w:r w:rsidR="00713065" w:rsidRPr="008040B4">
        <w:t>paragraph</w:t>
      </w:r>
      <w:r w:rsidR="00713065">
        <w:t> </w:t>
      </w:r>
      <w:r w:rsidRPr="008040B4">
        <w:rPr>
          <w:bCs/>
        </w:rPr>
        <w:t>3.3.</w:t>
      </w:r>
      <w:r w:rsidR="00C404FC">
        <w:rPr>
          <w:bCs/>
        </w:rPr>
        <w:t xml:space="preserve"> </w:t>
      </w:r>
      <w:r w:rsidRPr="008040B4">
        <w:rPr>
          <w:bCs/>
        </w:rPr>
        <w:t>(c)</w:t>
      </w:r>
      <w:r w:rsidRPr="008040B4">
        <w:t xml:space="preserve">, the sound level values obtained using the two methods (stationary and </w:t>
      </w:r>
      <w:del w:id="213" w:author="Heinz Steven" w:date="2016-01-06T10:49:00Z">
        <w:r w:rsidRPr="008040B4" w:rsidDel="00080401">
          <w:delText xml:space="preserve">running </w:delText>
        </w:r>
      </w:del>
      <w:r w:rsidRPr="008040B4">
        <w:t>vehicle</w:t>
      </w:r>
      <w:ins w:id="214" w:author="Heinz Steven" w:date="2016-01-06T10:49:00Z">
        <w:r w:rsidR="00080401">
          <w:t xml:space="preserve"> in motion</w:t>
        </w:r>
      </w:ins>
      <w:r w:rsidRPr="008040B4">
        <w:t>) shall satisfy the following condition:</w:t>
      </w:r>
    </w:p>
    <w:p w:rsidR="00C506F4" w:rsidRDefault="008338AE" w:rsidP="00044361">
      <w:pPr>
        <w:spacing w:after="120"/>
        <w:ind w:left="2268" w:right="1134" w:hanging="1134"/>
        <w:jc w:val="both"/>
        <w:rPr>
          <w:ins w:id="215" w:author="Heinz Steven" w:date="2016-02-11T11:24:00Z"/>
        </w:rPr>
      </w:pPr>
      <w:r w:rsidRPr="008040B4">
        <w:tab/>
        <w:t xml:space="preserve">They shall not exceed the values measured in conformity with the requirements of paragraph </w:t>
      </w:r>
      <w:r w:rsidRPr="008040B4">
        <w:rPr>
          <w:bCs/>
        </w:rPr>
        <w:t>3.3</w:t>
      </w:r>
      <w:proofErr w:type="gramStart"/>
      <w:r w:rsidRPr="008040B4">
        <w:rPr>
          <w:bCs/>
        </w:rPr>
        <w:t>.(</w:t>
      </w:r>
      <w:proofErr w:type="gramEnd"/>
      <w:r w:rsidRPr="008040B4">
        <w:rPr>
          <w:bCs/>
        </w:rPr>
        <w:t>c)</w:t>
      </w:r>
      <w:r w:rsidRPr="008040B4">
        <w:t xml:space="preserve">, for the same </w:t>
      </w:r>
      <w:del w:id="216" w:author="Heinz Steven" w:date="2016-01-06T10:48:00Z">
        <w:r w:rsidRPr="008040B4" w:rsidDel="00080401">
          <w:delText xml:space="preserve">moped, motorcycle, </w:delText>
        </w:r>
      </w:del>
      <w:del w:id="217" w:author="Heinz Steven" w:date="2015-11-09T14:05:00Z">
        <w:r w:rsidRPr="008040B4" w:rsidDel="00F236E7">
          <w:delText xml:space="preserve">or </w:delText>
        </w:r>
      </w:del>
      <w:del w:id="218" w:author="Heinz Steven" w:date="2016-01-06T10:48:00Z">
        <w:r w:rsidRPr="008040B4" w:rsidDel="00080401">
          <w:delText xml:space="preserve">three-wheeled </w:delText>
        </w:r>
      </w:del>
      <w:r w:rsidRPr="008040B4">
        <w:t xml:space="preserve">vehicle when fitted with the original silencing system during </w:t>
      </w:r>
      <w:del w:id="219" w:author="Heinz Steven" w:date="2015-12-04T11:39:00Z">
        <w:r w:rsidRPr="008040B4" w:rsidDel="005146B5">
          <w:delText xml:space="preserve">either </w:delText>
        </w:r>
      </w:del>
      <w:r w:rsidRPr="008040B4">
        <w:t xml:space="preserve">the </w:t>
      </w:r>
      <w:del w:id="220" w:author="Heinz Steven" w:date="2016-01-06T10:49:00Z">
        <w:r w:rsidRPr="008040B4" w:rsidDel="00080401">
          <w:delText xml:space="preserve">running </w:delText>
        </w:r>
      </w:del>
      <w:r w:rsidRPr="008040B4">
        <w:t>test</w:t>
      </w:r>
      <w:ins w:id="221" w:author="Heinz Steven" w:date="2016-01-06T10:49:00Z">
        <w:r w:rsidR="00080401">
          <w:t xml:space="preserve"> of the vehicle in motion</w:t>
        </w:r>
      </w:ins>
      <w:del w:id="222" w:author="vosinan" w:date="2016-02-11T15:50:00Z">
        <w:r w:rsidR="005146B5" w:rsidDel="00C550D4">
          <w:delText>,</w:delText>
        </w:r>
      </w:del>
      <w:r w:rsidRPr="008040B4">
        <w:t xml:space="preserve"> </w:t>
      </w:r>
      <w:ins w:id="223" w:author="vosinan" w:date="2016-02-11T15:43:00Z">
        <w:r w:rsidR="003808AB">
          <w:t xml:space="preserve">and </w:t>
        </w:r>
      </w:ins>
      <w:r w:rsidRPr="008040B4">
        <w:t>the stationary test</w:t>
      </w:r>
      <w:ins w:id="224" w:author="Heinz Steven" w:date="2016-02-11T11:22:00Z">
        <w:r w:rsidR="00C506F4">
          <w:t>.</w:t>
        </w:r>
      </w:ins>
    </w:p>
    <w:p w:rsidR="00C506F4" w:rsidRDefault="00C506F4" w:rsidP="00044361">
      <w:pPr>
        <w:spacing w:after="120"/>
        <w:ind w:left="2268" w:right="1134" w:hanging="1134"/>
        <w:jc w:val="both"/>
        <w:rPr>
          <w:ins w:id="225" w:author="Heinz Steven" w:date="2016-02-11T11:24:00Z"/>
        </w:rPr>
      </w:pPr>
      <w:ins w:id="226" w:author="Heinz Steven" w:date="2016-02-11T11:24:00Z">
        <w:r>
          <w:t xml:space="preserve">6.3 </w:t>
        </w:r>
        <w:r>
          <w:tab/>
          <w:t>Additional requirements</w:t>
        </w:r>
      </w:ins>
    </w:p>
    <w:p w:rsidR="00C506F4" w:rsidRDefault="00C506F4" w:rsidP="00C506F4">
      <w:pPr>
        <w:pStyle w:val="SingleTxtG"/>
        <w:spacing w:line="240" w:lineRule="auto"/>
        <w:ind w:left="2268" w:hanging="1134"/>
        <w:rPr>
          <w:ins w:id="227" w:author="Heinz Steven" w:date="2016-02-11T11:24:00Z"/>
        </w:rPr>
      </w:pPr>
      <w:ins w:id="228" w:author="Heinz Steven" w:date="2016-02-11T11:24:00Z">
        <w:r w:rsidRPr="000405A2">
          <w:t xml:space="preserve">6.3.1. </w:t>
        </w:r>
        <w:r w:rsidRPr="000405A2">
          <w:tab/>
        </w:r>
        <w:r w:rsidRPr="00F52746">
          <w:t xml:space="preserve">Tampering protection </w:t>
        </w:r>
        <w:r>
          <w:t>provisions</w:t>
        </w:r>
      </w:ins>
    </w:p>
    <w:p w:rsidR="00C506F4" w:rsidRPr="008040B4" w:rsidRDefault="00C506F4" w:rsidP="00C506F4">
      <w:pPr>
        <w:spacing w:after="120"/>
        <w:ind w:left="2268" w:right="1134"/>
        <w:jc w:val="both"/>
        <w:rPr>
          <w:ins w:id="229" w:author="Heinz Steven" w:date="2016-02-11T11:25:00Z"/>
        </w:rPr>
        <w:pPrChange w:id="230" w:author="Heinz Steven" w:date="2016-02-11T11:25:00Z">
          <w:pPr>
            <w:spacing w:after="120"/>
            <w:ind w:left="2268" w:right="1134" w:hanging="1134"/>
            <w:jc w:val="both"/>
          </w:pPr>
        </w:pPrChange>
      </w:pPr>
      <w:ins w:id="231" w:author="Heinz Steven" w:date="2016-02-11T11:25:00Z">
        <w:r>
          <w:t>The NORESS or its compone</w:t>
        </w:r>
      </w:ins>
      <w:ins w:id="232" w:author="Heinz Steven" w:date="2016-02-11T11:26:00Z">
        <w:r>
          <w:t>n</w:t>
        </w:r>
      </w:ins>
      <w:ins w:id="233" w:author="Heinz Steven" w:date="2016-02-11T11:25:00Z">
        <w:r>
          <w:t>ts</w:t>
        </w:r>
      </w:ins>
      <w:ins w:id="234" w:author="Heinz Steven" w:date="2016-02-11T11:26:00Z">
        <w:r>
          <w:t xml:space="preserve"> </w:t>
        </w:r>
      </w:ins>
      <w:ins w:id="235" w:author="Heinz Steven" w:date="2016-02-11T11:25:00Z">
        <w:r w:rsidRPr="008040B4">
          <w:t>shall be constructed in a way that does not easily permit removal of baffles, exit-cones and other parts</w:t>
        </w:r>
        <w:r w:rsidRPr="008040B4">
          <w:rPr>
            <w:w w:val="105"/>
          </w:rPr>
          <w:t xml:space="preserve"> whose primary function is as part of the silencing/expansion chambers. Where incorporation of such a part is unavoidable, its method of attachment shall be such that removal is not facilitated easily (e.g. with conventional threaded fixings) and </w:t>
        </w:r>
        <w:proofErr w:type="gramStart"/>
        <w:r w:rsidRPr="008040B4">
          <w:rPr>
            <w:w w:val="105"/>
          </w:rPr>
          <w:t>should also</w:t>
        </w:r>
        <w:proofErr w:type="gramEnd"/>
        <w:r w:rsidRPr="008040B4">
          <w:rPr>
            <w:w w:val="105"/>
          </w:rPr>
          <w:t xml:space="preserve"> be attached such that removal causes permanent</w:t>
        </w:r>
        <w:r>
          <w:rPr>
            <w:w w:val="105"/>
          </w:rPr>
          <w:t xml:space="preserve"> </w:t>
        </w:r>
        <w:r w:rsidRPr="008040B4">
          <w:rPr>
            <w:w w:val="105"/>
          </w:rPr>
          <w:t xml:space="preserve">/ irrecoverable damage to the </w:t>
        </w:r>
        <w:r w:rsidRPr="008040B4">
          <w:t>assembly.</w:t>
        </w:r>
      </w:ins>
    </w:p>
    <w:p w:rsidR="00C506F4" w:rsidRDefault="00C506F4" w:rsidP="00C506F4">
      <w:pPr>
        <w:pStyle w:val="SingleTxtG"/>
        <w:spacing w:line="240" w:lineRule="auto"/>
        <w:ind w:left="2268" w:hanging="1134"/>
        <w:rPr>
          <w:ins w:id="236" w:author="Heinz Steven" w:date="2016-02-11T11:27:00Z"/>
        </w:rPr>
      </w:pPr>
      <w:ins w:id="237" w:author="Heinz Steven" w:date="2016-02-11T11:27:00Z">
        <w:r w:rsidRPr="000405A2">
          <w:t xml:space="preserve">6.3.2. </w:t>
        </w:r>
        <w:r w:rsidRPr="000405A2">
          <w:tab/>
        </w:r>
        <w:r w:rsidRPr="00F52746">
          <w:rPr>
            <w:bCs/>
          </w:rPr>
          <w:t xml:space="preserve">Manually adjustable multi-mode </w:t>
        </w:r>
      </w:ins>
      <w:ins w:id="238" w:author="Heinz Steven" w:date="2016-02-11T11:28:00Z">
        <w:r>
          <w:rPr>
            <w:bCs/>
          </w:rPr>
          <w:t>NORESS</w:t>
        </w:r>
      </w:ins>
    </w:p>
    <w:p w:rsidR="00C506F4" w:rsidRDefault="00C506F4" w:rsidP="00C506F4">
      <w:pPr>
        <w:spacing w:after="120"/>
        <w:ind w:left="2268" w:right="1134"/>
        <w:jc w:val="both"/>
        <w:rPr>
          <w:ins w:id="239" w:author="Heinz Steven" w:date="2016-02-11T11:43:00Z"/>
        </w:rPr>
        <w:pPrChange w:id="240" w:author="Heinz Steven" w:date="2016-02-11T11:27:00Z">
          <w:pPr>
            <w:spacing w:after="120"/>
            <w:ind w:left="2268" w:right="1134" w:hanging="1134"/>
            <w:jc w:val="both"/>
          </w:pPr>
        </w:pPrChange>
      </w:pPr>
      <w:ins w:id="241" w:author="Heinz Steven" w:date="2016-02-11T11:27:00Z">
        <w:r>
          <w:t>NORESS</w:t>
        </w:r>
        <w:r w:rsidRPr="00C506F4">
          <w:t xml:space="preserve"> with multiple, manually adjustable operating modes shall meet all requirements in all operating modes. The reported sound levels shall be those resulting from the mode with the highest sound levels</w:t>
        </w:r>
      </w:ins>
      <w:ins w:id="242" w:author="Heinz Steven" w:date="2016-02-11T11:28:00Z">
        <w:r>
          <w:t>.</w:t>
        </w:r>
      </w:ins>
    </w:p>
    <w:p w:rsidR="007F0EE2" w:rsidRDefault="00893830" w:rsidP="007F0EE2">
      <w:pPr>
        <w:spacing w:after="120"/>
        <w:ind w:left="2268" w:right="1134" w:hanging="1134"/>
        <w:jc w:val="both"/>
        <w:rPr>
          <w:ins w:id="243" w:author="Heinz Steven" w:date="2016-02-11T11:44:00Z"/>
        </w:rPr>
      </w:pPr>
      <w:ins w:id="244" w:author="Heinz Steven" w:date="2016-02-11T11:43:00Z">
        <w:r>
          <w:t>6.3.3</w:t>
        </w:r>
        <w:r>
          <w:tab/>
        </w:r>
      </w:ins>
      <w:ins w:id="245" w:author="Heinz Steven" w:date="2016-02-11T11:44:00Z">
        <w:r w:rsidR="007F0EE2">
          <w:t>Prohibition of defeat devices</w:t>
        </w:r>
      </w:ins>
    </w:p>
    <w:p w:rsidR="00893830" w:rsidRDefault="007F0EE2" w:rsidP="007F0EE2">
      <w:pPr>
        <w:spacing w:after="120"/>
        <w:ind w:left="2268" w:right="1134"/>
        <w:jc w:val="both"/>
        <w:rPr>
          <w:ins w:id="246" w:author="Heinz Steven" w:date="2016-02-11T11:43:00Z"/>
        </w:rPr>
        <w:pPrChange w:id="247" w:author="Heinz Steven" w:date="2016-02-11T11:45:00Z">
          <w:pPr>
            <w:spacing w:after="120"/>
            <w:ind w:left="2268" w:right="1134" w:hanging="1134"/>
            <w:jc w:val="both"/>
          </w:pPr>
        </w:pPrChange>
      </w:pPr>
      <w:ins w:id="248" w:author="Heinz Steven" w:date="2016-02-11T11:44:00Z">
        <w:r>
          <w:t xml:space="preserve">The </w:t>
        </w:r>
      </w:ins>
      <w:ins w:id="249" w:author="Heinz Steven" w:date="2016-02-11T11:45:00Z">
        <w:r>
          <w:t>NORESS</w:t>
        </w:r>
      </w:ins>
      <w:ins w:id="250" w:author="Heinz Steven" w:date="2016-02-11T11:44:00Z">
        <w:r>
          <w:t xml:space="preserve"> manufacturer shall not intentionally alter, adjust or introduce any device or procedure solely </w:t>
        </w:r>
        <w:proofErr w:type="gramStart"/>
        <w:r>
          <w:t>for the purpose of</w:t>
        </w:r>
        <w:proofErr w:type="gramEnd"/>
        <w:r>
          <w:t xml:space="preserve"> fulfilling the noise emission requirements of this Regulation, which will not be operational during typical on-road operation.</w:t>
        </w:r>
      </w:ins>
    </w:p>
    <w:p w:rsidR="007777F8" w:rsidRDefault="00C506F4" w:rsidP="00044361">
      <w:pPr>
        <w:spacing w:after="120"/>
        <w:ind w:left="2268" w:right="1134" w:hanging="1134"/>
        <w:jc w:val="both"/>
        <w:rPr>
          <w:ins w:id="251" w:author="Heinz Steven" w:date="2016-02-01T13:04:00Z"/>
        </w:rPr>
      </w:pPr>
      <w:ins w:id="252" w:author="Heinz Steven" w:date="2016-02-11T11:31:00Z">
        <w:r>
          <w:t>6.3.</w:t>
        </w:r>
      </w:ins>
      <w:ins w:id="253" w:author="Heinz Steven" w:date="2016-02-11T11:44:00Z">
        <w:r w:rsidR="007F0EE2">
          <w:t>4</w:t>
        </w:r>
      </w:ins>
      <w:ins w:id="254" w:author="Heinz Steven" w:date="2016-02-11T11:31:00Z">
        <w:r>
          <w:tab/>
          <w:t>Additional sound emission provisions</w:t>
        </w:r>
      </w:ins>
    </w:p>
    <w:p w:rsidR="00E32198" w:rsidRDefault="00E32198" w:rsidP="00E32198">
      <w:pPr>
        <w:spacing w:after="120"/>
        <w:ind w:left="2268" w:right="1134"/>
        <w:jc w:val="both"/>
        <w:rPr>
          <w:ins w:id="255" w:author="vosinan" w:date="2016-02-11T15:52:00Z"/>
        </w:rPr>
        <w:pPrChange w:id="256" w:author="Heinz Steven" w:date="2015-12-04T11:40:00Z">
          <w:pPr>
            <w:spacing w:after="120"/>
            <w:ind w:left="2268" w:right="1134" w:hanging="1134"/>
            <w:jc w:val="both"/>
          </w:pPr>
        </w:pPrChange>
      </w:pPr>
      <w:ins w:id="257" w:author="Heinz Steven" w:date="2016-02-01T13:05:00Z">
        <w:r>
          <w:t xml:space="preserve">Furthermore, the requirements of </w:t>
        </w:r>
        <w:r w:rsidRPr="00EC19DD">
          <w:rPr>
            <w:szCs w:val="24"/>
          </w:rPr>
          <w:t>paragraph 6.3</w:t>
        </w:r>
      </w:ins>
      <w:ins w:id="258" w:author="Heinz Steven" w:date="2016-02-11T11:32:00Z">
        <w:r w:rsidR="00C506F4">
          <w:rPr>
            <w:szCs w:val="24"/>
          </w:rPr>
          <w:t>.4</w:t>
        </w:r>
      </w:ins>
      <w:ins w:id="259" w:author="Heinz Steven" w:date="2016-02-01T13:05:00Z">
        <w:r w:rsidRPr="00EC19DD">
          <w:rPr>
            <w:szCs w:val="24"/>
          </w:rPr>
          <w:t xml:space="preserve"> of </w:t>
        </w:r>
        <w:r w:rsidRPr="00EC19DD">
          <w:t>Regulation Nos. 9</w:t>
        </w:r>
      </w:ins>
      <w:ins w:id="260" w:author="Heinz Steven" w:date="2016-02-09T11:01:00Z">
        <w:r w:rsidR="00181491">
          <w:t xml:space="preserve"> or</w:t>
        </w:r>
      </w:ins>
      <w:ins w:id="261" w:author="Heinz Steven" w:date="2016-02-01T13:05:00Z">
        <w:r w:rsidRPr="00EC19DD">
          <w:t xml:space="preserve"> 63</w:t>
        </w:r>
      </w:ins>
      <w:ins w:id="262" w:author="Heinz Steven" w:date="2016-02-09T11:01:00Z">
        <w:r w:rsidR="00181491">
          <w:t xml:space="preserve"> or paragraphs 6.3 of Regulation 41</w:t>
        </w:r>
      </w:ins>
      <w:ins w:id="263" w:author="Heinz Steven" w:date="2016-02-01T13:08:00Z">
        <w:r w:rsidR="00E86A48">
          <w:t>, whatever is applicable,</w:t>
        </w:r>
      </w:ins>
      <w:ins w:id="264" w:author="Heinz Steven" w:date="2016-02-01T13:05:00Z">
        <w:r>
          <w:t xml:space="preserve"> </w:t>
        </w:r>
        <w:proofErr w:type="gramStart"/>
        <w:r>
          <w:t xml:space="preserve">must </w:t>
        </w:r>
      </w:ins>
      <w:ins w:id="265" w:author="Heinz Steven" w:date="2016-02-11T11:34:00Z">
        <w:r w:rsidR="00426AAF">
          <w:t xml:space="preserve">also </w:t>
        </w:r>
      </w:ins>
      <w:ins w:id="266" w:author="Heinz Steven" w:date="2016-02-01T13:05:00Z">
        <w:r>
          <w:t>be fulfilled</w:t>
        </w:r>
      </w:ins>
      <w:proofErr w:type="gramEnd"/>
      <w:ins w:id="267" w:author="Heinz Steven" w:date="2016-02-11T11:34:00Z">
        <w:r w:rsidR="00426AAF">
          <w:t xml:space="preserve"> for the NORESS</w:t>
        </w:r>
      </w:ins>
      <w:ins w:id="268" w:author="Heinz Steven" w:date="2016-02-01T13:06:00Z">
        <w:r w:rsidR="00E86A48">
          <w:t>.</w:t>
        </w:r>
      </w:ins>
    </w:p>
    <w:p w:rsidR="00C550D4" w:rsidRDefault="00C550D4" w:rsidP="00E32198">
      <w:pPr>
        <w:spacing w:after="120"/>
        <w:ind w:left="2268" w:right="1134"/>
        <w:jc w:val="both"/>
        <w:rPr>
          <w:ins w:id="269" w:author="Heinz Steven" w:date="2016-02-11T11:46:00Z"/>
        </w:rPr>
        <w:pPrChange w:id="270" w:author="Heinz Steven" w:date="2015-12-04T11:40:00Z">
          <w:pPr>
            <w:spacing w:after="120"/>
            <w:ind w:left="2268" w:right="1134" w:hanging="1134"/>
            <w:jc w:val="both"/>
          </w:pPr>
        </w:pPrChange>
      </w:pPr>
      <w:ins w:id="271" w:author="vosinan" w:date="2016-02-11T15:52:00Z">
        <w:r>
          <w:t>If tests are to be performed, the vehicle as described in paragraph 3.3</w:t>
        </w:r>
        <w:proofErr w:type="gramStart"/>
        <w:r>
          <w:t>.(</w:t>
        </w:r>
        <w:proofErr w:type="gramEnd"/>
        <w:r>
          <w:t>c) shall be used.</w:t>
        </w:r>
      </w:ins>
    </w:p>
    <w:p w:rsidR="005146B5" w:rsidRDefault="005146B5" w:rsidP="00EC19DD">
      <w:pPr>
        <w:spacing w:after="120"/>
        <w:ind w:left="2268" w:right="1134" w:hanging="1134"/>
        <w:jc w:val="both"/>
        <w:rPr>
          <w:ins w:id="272" w:author="Heinz Steven" w:date="2015-12-04T11:45:00Z"/>
          <w:spacing w:val="4"/>
        </w:rPr>
      </w:pPr>
      <w:ins w:id="273" w:author="Heinz Steven" w:date="2015-12-04T11:43:00Z">
        <w:r w:rsidRPr="00EC19DD">
          <w:tab/>
        </w:r>
        <w:r w:rsidRPr="00EC19DD">
          <w:rPr>
            <w:spacing w:val="4"/>
          </w:rPr>
          <w:t xml:space="preserve">The approval authority may require any relevant test to verify the compliance of the </w:t>
        </w:r>
      </w:ins>
      <w:ins w:id="274" w:author="Heinz Steven" w:date="2016-02-11T11:39:00Z">
        <w:r w:rsidR="00426AAF">
          <w:rPr>
            <w:spacing w:val="4"/>
          </w:rPr>
          <w:t>NORESS</w:t>
        </w:r>
      </w:ins>
      <w:ins w:id="275" w:author="Heinz Steven" w:date="2015-12-04T11:43:00Z">
        <w:r w:rsidRPr="00EC19DD">
          <w:rPr>
            <w:spacing w:val="4"/>
          </w:rPr>
          <w:t xml:space="preserve"> to the</w:t>
        </w:r>
      </w:ins>
      <w:ins w:id="276" w:author="Heinz Steven" w:date="2016-02-11T11:33:00Z">
        <w:r w:rsidR="00426AAF">
          <w:rPr>
            <w:spacing w:val="4"/>
          </w:rPr>
          <w:t>se</w:t>
        </w:r>
      </w:ins>
      <w:ins w:id="277" w:author="Heinz Steven" w:date="2015-12-04T11:43:00Z">
        <w:r w:rsidRPr="00EC19DD">
          <w:rPr>
            <w:spacing w:val="4"/>
          </w:rPr>
          <w:t xml:space="preserve"> </w:t>
        </w:r>
      </w:ins>
      <w:ins w:id="278" w:author="Heinz Steven" w:date="2015-12-04T11:44:00Z">
        <w:r w:rsidRPr="00EC19DD">
          <w:rPr>
            <w:spacing w:val="4"/>
          </w:rPr>
          <w:t>requirements</w:t>
        </w:r>
      </w:ins>
      <w:ins w:id="279" w:author="Heinz Steven" w:date="2016-02-11T11:33:00Z">
        <w:r w:rsidR="00426AAF">
          <w:rPr>
            <w:spacing w:val="4"/>
          </w:rPr>
          <w:t>.</w:t>
        </w:r>
      </w:ins>
    </w:p>
    <w:p w:rsidR="005146B5" w:rsidRDefault="005146B5" w:rsidP="00EC19DD">
      <w:pPr>
        <w:spacing w:after="120"/>
        <w:ind w:left="2268" w:right="1134" w:hanging="1134"/>
        <w:jc w:val="both"/>
        <w:rPr>
          <w:ins w:id="280" w:author="Heinz Steven" w:date="2016-02-01T12:01:00Z"/>
        </w:rPr>
      </w:pPr>
      <w:ins w:id="281" w:author="Heinz Steven" w:date="2015-12-04T11:45:00Z">
        <w:r w:rsidRPr="00EC19DD">
          <w:rPr>
            <w:spacing w:val="4"/>
          </w:rPr>
          <w:tab/>
        </w:r>
      </w:ins>
      <w:ins w:id="282" w:author="Heinz Steven" w:date="2015-12-04T11:46:00Z">
        <w:r w:rsidRPr="00EC19DD">
          <w:t xml:space="preserve">The manufacturer shall provide a statement in conformity with </w:t>
        </w:r>
      </w:ins>
      <w:ins w:id="283" w:author="Heinz Steven" w:date="2015-12-04T11:49:00Z">
        <w:r w:rsidR="00906082" w:rsidRPr="00EC19DD">
          <w:t xml:space="preserve">annex </w:t>
        </w:r>
      </w:ins>
      <w:ins w:id="284" w:author="Heinz Steven" w:date="2016-02-01T13:06:00Z">
        <w:r w:rsidR="00E86A48">
          <w:t>4</w:t>
        </w:r>
      </w:ins>
      <w:ins w:id="285" w:author="Heinz Steven" w:date="2015-12-04T11:49:00Z">
        <w:r w:rsidR="00906082" w:rsidRPr="00EC19DD">
          <w:t xml:space="preserve"> of </w:t>
        </w:r>
      </w:ins>
      <w:ins w:id="286" w:author="Heinz Steven" w:date="2016-02-01T13:06:00Z">
        <w:r w:rsidR="00E86A48">
          <w:t xml:space="preserve">this </w:t>
        </w:r>
        <w:proofErr w:type="gramStart"/>
        <w:r w:rsidR="00E86A48">
          <w:t>regulation</w:t>
        </w:r>
      </w:ins>
      <w:ins w:id="287" w:author="Heinz Steven" w:date="2015-12-04T11:52:00Z">
        <w:r w:rsidR="00906082" w:rsidRPr="006D4290">
          <w:t>,</w:t>
        </w:r>
      </w:ins>
      <w:ins w:id="288" w:author="Heinz Steven" w:date="2015-12-04T11:46:00Z">
        <w:r w:rsidRPr="006D4290">
          <w:t xml:space="preserve"> that</w:t>
        </w:r>
        <w:proofErr w:type="gramEnd"/>
        <w:r w:rsidRPr="006D4290">
          <w:t xml:space="preserve"> the </w:t>
        </w:r>
      </w:ins>
      <w:ins w:id="289" w:author="Heinz Steven" w:date="2016-01-06T10:30:00Z">
        <w:r w:rsidR="00E95079" w:rsidRPr="00080401">
          <w:rPr>
            <w:rPrChange w:id="290" w:author="Heinz Steven" w:date="2016-01-06T10:50:00Z">
              <w:rPr>
                <w:highlight w:val="lightGray"/>
              </w:rPr>
            </w:rPrChange>
          </w:rPr>
          <w:t>NORESS</w:t>
        </w:r>
      </w:ins>
      <w:ins w:id="291" w:author="Heinz Steven" w:date="2015-12-04T11:52:00Z">
        <w:r w:rsidR="00906082" w:rsidRPr="00EC19DD">
          <w:t xml:space="preserve"> or components</w:t>
        </w:r>
      </w:ins>
      <w:ins w:id="292" w:author="Heinz Steven" w:date="2015-12-04T11:46:00Z">
        <w:r w:rsidRPr="00EC19DD">
          <w:t xml:space="preserve"> to be approved com</w:t>
        </w:r>
        <w:r w:rsidRPr="006D4290">
          <w:t>pl</w:t>
        </w:r>
      </w:ins>
      <w:ins w:id="293" w:author="Heinz Steven" w:date="2015-12-04T11:52:00Z">
        <w:r w:rsidR="00906082" w:rsidRPr="006D4290">
          <w:t>y</w:t>
        </w:r>
      </w:ins>
      <w:ins w:id="294" w:author="Heinz Steven" w:date="2015-12-04T11:46:00Z">
        <w:r w:rsidRPr="006D4290">
          <w:t xml:space="preserve"> with the </w:t>
        </w:r>
      </w:ins>
      <w:ins w:id="295" w:author="Heinz Steven" w:date="2016-02-11T11:10:00Z">
        <w:r w:rsidR="000B1761">
          <w:t xml:space="preserve">additional sound emission provision </w:t>
        </w:r>
      </w:ins>
      <w:ins w:id="296" w:author="Heinz Steven" w:date="2015-12-04T11:46:00Z">
        <w:r w:rsidRPr="006D4290">
          <w:t>requirements of paragraph 6.3</w:t>
        </w:r>
      </w:ins>
      <w:ins w:id="297" w:author="Heinz Steven" w:date="2016-02-11T11:35:00Z">
        <w:r w:rsidR="00426AAF">
          <w:t xml:space="preserve">.4 of Regulation Nos 9 or 63 or paragraph 6.3 of Regulation 41-04, whatever is </w:t>
        </w:r>
      </w:ins>
      <w:ins w:id="298" w:author="Heinz Steven" w:date="2015-12-04T11:53:00Z">
        <w:r w:rsidR="00906082" w:rsidRPr="006D4290">
          <w:t>applicable</w:t>
        </w:r>
      </w:ins>
      <w:ins w:id="299" w:author="Heinz Steven" w:date="2015-12-04T11:46:00Z">
        <w:r w:rsidRPr="006D4290">
          <w:t>.</w:t>
        </w:r>
      </w:ins>
    </w:p>
    <w:p w:rsidR="006D4290" w:rsidRDefault="006D4290" w:rsidP="006D4290">
      <w:pPr>
        <w:spacing w:after="120"/>
        <w:ind w:left="2268" w:right="1134" w:hanging="1134"/>
        <w:jc w:val="both"/>
        <w:rPr>
          <w:ins w:id="300" w:author="Heinz Steven" w:date="2016-02-01T12:01:00Z"/>
        </w:rPr>
      </w:pPr>
      <w:proofErr w:type="gramStart"/>
      <w:ins w:id="301" w:author="Heinz Steven" w:date="2016-02-01T12:01:00Z">
        <w:r w:rsidRPr="007B3A24">
          <w:rPr>
            <w:highlight w:val="yellow"/>
          </w:rPr>
          <w:t>Justification:</w:t>
        </w:r>
        <w:r w:rsidRPr="007B3A24">
          <w:rPr>
            <w:highlight w:val="yellow"/>
          </w:rPr>
          <w:tab/>
        </w:r>
      </w:ins>
      <w:ins w:id="302" w:author="Heinz Steven" w:date="2016-02-11T11:37:00Z">
        <w:r w:rsidR="00426AAF">
          <w:rPr>
            <w:highlight w:val="yellow"/>
          </w:rPr>
          <w:t>Alignment of the structure of Regulation 92 with the structure of Regulations 9 and 63.</w:t>
        </w:r>
        <w:proofErr w:type="gramEnd"/>
        <w:r w:rsidR="00426AAF">
          <w:rPr>
            <w:highlight w:val="yellow"/>
          </w:rPr>
          <w:t xml:space="preserve"> </w:t>
        </w:r>
      </w:ins>
      <w:ins w:id="303" w:author="Heinz Steven" w:date="2016-02-01T12:01:00Z">
        <w:r w:rsidRPr="007B3A24">
          <w:rPr>
            <w:highlight w:val="yellow"/>
          </w:rPr>
          <w:t xml:space="preserve">The </w:t>
        </w:r>
      </w:ins>
      <w:ins w:id="304" w:author="Heinz Steven" w:date="2016-02-11T11:45:00Z">
        <w:r w:rsidR="007F0EE2">
          <w:rPr>
            <w:highlight w:val="yellow"/>
          </w:rPr>
          <w:t xml:space="preserve">prohibition of defeat devices and the </w:t>
        </w:r>
      </w:ins>
      <w:ins w:id="305" w:author="Heinz Steven" w:date="2016-02-01T12:01:00Z">
        <w:r w:rsidRPr="007B3A24">
          <w:rPr>
            <w:highlight w:val="yellow"/>
          </w:rPr>
          <w:t xml:space="preserve">ASEP requirements </w:t>
        </w:r>
        <w:proofErr w:type="gramStart"/>
        <w:r w:rsidRPr="007B3A24">
          <w:rPr>
            <w:highlight w:val="yellow"/>
          </w:rPr>
          <w:t>should also be made</w:t>
        </w:r>
        <w:proofErr w:type="gramEnd"/>
        <w:r w:rsidRPr="007B3A24">
          <w:rPr>
            <w:highlight w:val="yellow"/>
          </w:rPr>
          <w:t xml:space="preserve"> mandatory for NORESS.</w:t>
        </w:r>
      </w:ins>
    </w:p>
    <w:p w:rsidR="008338AE" w:rsidRPr="008040B4" w:rsidRDefault="008338AE" w:rsidP="008338AE">
      <w:pPr>
        <w:spacing w:after="120"/>
        <w:ind w:left="2268" w:right="1134" w:hanging="1134"/>
        <w:jc w:val="both"/>
      </w:pPr>
      <w:proofErr w:type="gramStart"/>
      <w:r w:rsidRPr="008040B4">
        <w:t>6.</w:t>
      </w:r>
      <w:proofErr w:type="gramEnd"/>
      <w:del w:id="306" w:author="Heinz Steven" w:date="2016-02-11T11:40:00Z">
        <w:r w:rsidRPr="008040B4" w:rsidDel="00426AAF">
          <w:delText>3</w:delText>
        </w:r>
      </w:del>
      <w:ins w:id="307" w:author="Heinz Steven" w:date="2016-02-11T11:40:00Z">
        <w:r w:rsidR="00426AAF">
          <w:t>4</w:t>
        </w:r>
      </w:ins>
      <w:r w:rsidRPr="008040B4">
        <w:t xml:space="preserve">. </w:t>
      </w:r>
      <w:r w:rsidRPr="008040B4">
        <w:tab/>
      </w:r>
      <w:r w:rsidRPr="008040B4">
        <w:tab/>
        <w:t xml:space="preserve">Measurement of vehicle performance </w:t>
      </w:r>
    </w:p>
    <w:p w:rsidR="008338AE" w:rsidRPr="008040B4" w:rsidRDefault="008338AE" w:rsidP="008338AE">
      <w:pPr>
        <w:spacing w:after="120"/>
        <w:ind w:left="2268" w:right="1134" w:hanging="1134"/>
        <w:jc w:val="both"/>
      </w:pPr>
      <w:proofErr w:type="gramStart"/>
      <w:r w:rsidRPr="008040B4">
        <w:t>6.</w:t>
      </w:r>
      <w:proofErr w:type="gramEnd"/>
      <w:del w:id="308" w:author="Heinz Steven" w:date="2016-02-11T11:40:00Z">
        <w:r w:rsidRPr="008040B4" w:rsidDel="00426AAF">
          <w:delText>3</w:delText>
        </w:r>
      </w:del>
      <w:ins w:id="309" w:author="Heinz Steven" w:date="2016-02-11T11:40:00Z">
        <w:r w:rsidR="00426AAF">
          <w:t>4</w:t>
        </w:r>
      </w:ins>
      <w:r w:rsidRPr="008040B4">
        <w:t xml:space="preserve">.1. </w:t>
      </w:r>
      <w:r w:rsidRPr="008040B4">
        <w:tab/>
        <w:t xml:space="preserve">The </w:t>
      </w:r>
      <w:del w:id="310" w:author="Heinz Steven" w:date="2016-01-06T10:30:00Z">
        <w:r w:rsidRPr="008040B4" w:rsidDel="00E95079">
          <w:delText>RESS</w:delText>
        </w:r>
      </w:del>
      <w:ins w:id="311" w:author="Heinz Steven" w:date="2016-01-06T10:30:00Z">
        <w:r w:rsidR="00E95079">
          <w:t>NORESS</w:t>
        </w:r>
      </w:ins>
      <w:r w:rsidRPr="008040B4">
        <w:t xml:space="preserve"> or its components shall be such as to ensure that the </w:t>
      </w:r>
      <w:del w:id="312" w:author="Heinz Steven" w:date="2015-11-09T14:06:00Z">
        <w:r w:rsidRPr="008040B4" w:rsidDel="00F236E7">
          <w:delText>motor cycl</w:delText>
        </w:r>
      </w:del>
      <w:ins w:id="313" w:author="Heinz Steven" w:date="2015-11-09T14:06:00Z">
        <w:r w:rsidR="00F236E7">
          <w:t>vehicl</w:t>
        </w:r>
      </w:ins>
      <w:r w:rsidRPr="008040B4">
        <w:t>e's performance is comparable with that achieved with the original exhaust silencing system or components thereof.</w:t>
      </w:r>
    </w:p>
    <w:p w:rsidR="008338AE" w:rsidRPr="008040B4" w:rsidRDefault="008338AE" w:rsidP="008338AE">
      <w:pPr>
        <w:spacing w:after="120"/>
        <w:ind w:left="2268" w:right="1134" w:hanging="1134"/>
        <w:jc w:val="both"/>
      </w:pPr>
      <w:r w:rsidRPr="008040B4">
        <w:lastRenderedPageBreak/>
        <w:t>6.</w:t>
      </w:r>
      <w:del w:id="314" w:author="Heinz Steven" w:date="2016-02-11T11:40:00Z">
        <w:r w:rsidRPr="008040B4" w:rsidDel="00426AAF">
          <w:delText>3</w:delText>
        </w:r>
      </w:del>
      <w:ins w:id="315" w:author="Heinz Steven" w:date="2016-02-11T11:40:00Z">
        <w:r w:rsidR="00426AAF">
          <w:t>4</w:t>
        </w:r>
      </w:ins>
      <w:r w:rsidRPr="008040B4">
        <w:t xml:space="preserve">.2 </w:t>
      </w:r>
      <w:r w:rsidRPr="008040B4">
        <w:tab/>
        <w:t xml:space="preserve">The </w:t>
      </w:r>
      <w:del w:id="316" w:author="Heinz Steven" w:date="2016-01-06T10:30:00Z">
        <w:r w:rsidRPr="008040B4" w:rsidDel="00E95079">
          <w:delText>RESS</w:delText>
        </w:r>
      </w:del>
      <w:ins w:id="317" w:author="Heinz Steven" w:date="2016-01-06T10:30:00Z">
        <w:r w:rsidR="00E95079">
          <w:t>NORESS</w:t>
        </w:r>
      </w:ins>
      <w:r w:rsidRPr="008040B4">
        <w:t xml:space="preserve"> or, at the manufacturer's choice, the components thereof shall be compared with an original silencing system or components, also in new condition, successively fitted to the </w:t>
      </w:r>
      <w:del w:id="318" w:author="Heinz Steven" w:date="2015-11-09T14:06:00Z">
        <w:r w:rsidRPr="008040B4" w:rsidDel="00F236E7">
          <w:delText>motor cycle</w:delText>
        </w:r>
      </w:del>
      <w:ins w:id="319" w:author="Heinz Steven" w:date="2015-11-09T14:06:00Z">
        <w:r w:rsidR="00F236E7">
          <w:t>vehicle</w:t>
        </w:r>
      </w:ins>
      <w:r w:rsidRPr="008040B4">
        <w:t xml:space="preserve"> referred to in paragraph 3.3.(c).</w:t>
      </w:r>
    </w:p>
    <w:p w:rsidR="008338AE" w:rsidRPr="008040B4" w:rsidRDefault="008338AE" w:rsidP="008338AE">
      <w:pPr>
        <w:spacing w:after="120"/>
        <w:ind w:left="2268" w:right="1134" w:hanging="1134"/>
        <w:jc w:val="both"/>
      </w:pPr>
      <w:proofErr w:type="gramStart"/>
      <w:r w:rsidRPr="008040B4">
        <w:t>6.</w:t>
      </w:r>
      <w:proofErr w:type="gramEnd"/>
      <w:del w:id="320" w:author="Heinz Steven" w:date="2016-02-11T11:40:00Z">
        <w:r w:rsidRPr="008040B4" w:rsidDel="00426AAF">
          <w:delText>3</w:delText>
        </w:r>
      </w:del>
      <w:ins w:id="321" w:author="Heinz Steven" w:date="2016-02-11T11:40:00Z">
        <w:r w:rsidR="00426AAF">
          <w:t>4</w:t>
        </w:r>
      </w:ins>
      <w:r w:rsidRPr="008040B4">
        <w:t xml:space="preserve">.3. </w:t>
      </w:r>
      <w:r w:rsidRPr="008040B4">
        <w:tab/>
        <w:t xml:space="preserve">The verification </w:t>
      </w:r>
      <w:proofErr w:type="gramStart"/>
      <w:r w:rsidRPr="008040B4">
        <w:t>shall be carried out</w:t>
      </w:r>
      <w:proofErr w:type="gramEnd"/>
      <w:r w:rsidRPr="008040B4">
        <w:t xml:space="preserve"> by measuring the output curve in accordance with paragraph 6.3.4.1. </w:t>
      </w:r>
      <w:proofErr w:type="gramStart"/>
      <w:r w:rsidRPr="008040B4">
        <w:t>or</w:t>
      </w:r>
      <w:proofErr w:type="gramEnd"/>
      <w:r w:rsidRPr="008040B4">
        <w:t xml:space="preserve"> 6.3.4.2. The maximum power and the </w:t>
      </w:r>
      <w:ins w:id="322" w:author="Heinz Steven" w:date="2015-11-09T14:31:00Z">
        <w:r w:rsidR="00061424">
          <w:t xml:space="preserve">engine speed at </w:t>
        </w:r>
      </w:ins>
      <w:r w:rsidRPr="008040B4">
        <w:t xml:space="preserve">maximum power </w:t>
      </w:r>
      <w:del w:id="323" w:author="Heinz Steven" w:date="2015-11-09T14:31:00Z">
        <w:r w:rsidRPr="008040B4" w:rsidDel="00061424">
          <w:delText xml:space="preserve">speed </w:delText>
        </w:r>
      </w:del>
      <w:r w:rsidRPr="008040B4">
        <w:t xml:space="preserve">measured with the </w:t>
      </w:r>
      <w:del w:id="324" w:author="Heinz Steven" w:date="2016-01-06T10:30:00Z">
        <w:r w:rsidRPr="008040B4" w:rsidDel="00E95079">
          <w:delText>RESS</w:delText>
        </w:r>
      </w:del>
      <w:ins w:id="325" w:author="Heinz Steven" w:date="2016-01-06T10:30:00Z">
        <w:r w:rsidR="00E95079">
          <w:t>NORESS</w:t>
        </w:r>
      </w:ins>
      <w:r w:rsidRPr="008040B4">
        <w:t xml:space="preserve"> shall not exceed th</w:t>
      </w:r>
      <w:bookmarkStart w:id="326" w:name="_GoBack"/>
      <w:bookmarkEnd w:id="326"/>
      <w:r w:rsidRPr="008040B4">
        <w:t>e net power and the speed measured under the conditions set out below with the original equipment exhaust system by more than ±5 per cent.</w:t>
      </w:r>
    </w:p>
    <w:p w:rsidR="008338AE" w:rsidRPr="008040B4" w:rsidRDefault="008338AE" w:rsidP="008338AE">
      <w:pPr>
        <w:spacing w:after="120"/>
        <w:ind w:left="2268" w:right="1134" w:hanging="1134"/>
        <w:jc w:val="both"/>
      </w:pPr>
      <w:proofErr w:type="gramStart"/>
      <w:r w:rsidRPr="008040B4">
        <w:t>6.</w:t>
      </w:r>
      <w:proofErr w:type="gramEnd"/>
      <w:del w:id="327" w:author="Heinz Steven" w:date="2016-02-11T11:40:00Z">
        <w:r w:rsidRPr="008040B4" w:rsidDel="00426AAF">
          <w:delText>3</w:delText>
        </w:r>
      </w:del>
      <w:ins w:id="328" w:author="Heinz Steven" w:date="2016-02-11T11:40:00Z">
        <w:r w:rsidR="00426AAF">
          <w:t>4</w:t>
        </w:r>
      </w:ins>
      <w:r w:rsidRPr="008040B4">
        <w:t xml:space="preserve">.4. </w:t>
      </w:r>
      <w:r w:rsidRPr="008040B4">
        <w:tab/>
        <w:t xml:space="preserve">Test method </w:t>
      </w:r>
    </w:p>
    <w:p w:rsidR="008338AE" w:rsidRPr="008040B4" w:rsidRDefault="008338AE" w:rsidP="008338AE">
      <w:pPr>
        <w:spacing w:after="120"/>
        <w:ind w:left="2268" w:right="1134" w:hanging="1134"/>
        <w:jc w:val="both"/>
      </w:pPr>
      <w:proofErr w:type="gramStart"/>
      <w:r w:rsidRPr="008040B4">
        <w:t>6.</w:t>
      </w:r>
      <w:proofErr w:type="gramEnd"/>
      <w:del w:id="329" w:author="Heinz Steven" w:date="2016-02-11T11:40:00Z">
        <w:r w:rsidRPr="008040B4" w:rsidDel="00426AAF">
          <w:delText>3</w:delText>
        </w:r>
      </w:del>
      <w:ins w:id="330" w:author="Heinz Steven" w:date="2016-02-11T11:40:00Z">
        <w:r w:rsidR="00426AAF">
          <w:t>4</w:t>
        </w:r>
      </w:ins>
      <w:r w:rsidRPr="008040B4">
        <w:t xml:space="preserve">.4.1. </w:t>
      </w:r>
      <w:r w:rsidRPr="008040B4">
        <w:tab/>
        <w:t>Engine test method</w:t>
      </w:r>
    </w:p>
    <w:p w:rsidR="008338AE" w:rsidRPr="008040B4" w:rsidRDefault="008338AE" w:rsidP="008338AE">
      <w:pPr>
        <w:spacing w:after="120"/>
        <w:ind w:left="2268" w:right="1134" w:hanging="1134"/>
        <w:jc w:val="both"/>
      </w:pPr>
      <w:r w:rsidRPr="008040B4">
        <w:tab/>
        <w:t xml:space="preserve">The measurements </w:t>
      </w:r>
      <w:proofErr w:type="gramStart"/>
      <w:r w:rsidRPr="008040B4">
        <w:t>shall be carried out</w:t>
      </w:r>
      <w:proofErr w:type="gramEnd"/>
      <w:r w:rsidRPr="008040B4">
        <w:t xml:space="preserve"> on the engine referred to in paragraph 3.3.</w:t>
      </w:r>
      <w:ins w:id="331" w:author="Heinz Steven" w:date="2016-02-01T13:00:00Z">
        <w:r w:rsidR="00E32198">
          <w:t xml:space="preserve"> </w:t>
        </w:r>
      </w:ins>
      <w:r w:rsidRPr="008040B4">
        <w:t xml:space="preserve">(d) </w:t>
      </w:r>
      <w:r w:rsidR="00955C39" w:rsidRPr="00955C39">
        <w:rPr>
          <w:color w:val="FF0000"/>
          <w:highlight w:val="green"/>
        </w:rPr>
        <w:t>(c</w:t>
      </w:r>
      <w:ins w:id="332" w:author="Heinz Steven" w:date="2016-02-11T11:30:00Z">
        <w:r w:rsidR="00955C39" w:rsidRPr="00955C39">
          <w:rPr>
            <w:color w:val="FF0000"/>
            <w:highlight w:val="green"/>
          </w:rPr>
          <w:t>omment: paragraph</w:t>
        </w:r>
      </w:ins>
      <w:r w:rsidR="00955C39" w:rsidRPr="00955C39">
        <w:rPr>
          <w:color w:val="FF0000"/>
          <w:highlight w:val="green"/>
        </w:rPr>
        <w:t xml:space="preserve"> </w:t>
      </w:r>
      <w:ins w:id="333" w:author="Heinz Steven" w:date="2016-02-11T11:30:00Z">
        <w:r w:rsidR="00955C39" w:rsidRPr="00955C39">
          <w:rPr>
            <w:color w:val="FF0000"/>
            <w:highlight w:val="green"/>
          </w:rPr>
          <w:t>3.</w:t>
        </w:r>
      </w:ins>
      <w:r w:rsidR="00955C39" w:rsidRPr="00955C39">
        <w:rPr>
          <w:color w:val="FF0000"/>
          <w:highlight w:val="green"/>
        </w:rPr>
        <w:t>3</w:t>
      </w:r>
      <w:proofErr w:type="gramStart"/>
      <w:r w:rsidR="00955C39" w:rsidRPr="00955C39">
        <w:rPr>
          <w:color w:val="FF0000"/>
          <w:highlight w:val="green"/>
        </w:rPr>
        <w:t>.(</w:t>
      </w:r>
      <w:proofErr w:type="gramEnd"/>
      <w:r w:rsidR="00955C39" w:rsidRPr="00955C39">
        <w:rPr>
          <w:color w:val="FF0000"/>
          <w:highlight w:val="green"/>
        </w:rPr>
        <w:t>d) does not exist)</w:t>
      </w:r>
      <w:r w:rsidR="00955C39">
        <w:t xml:space="preserve"> </w:t>
      </w:r>
      <w:r w:rsidRPr="008040B4">
        <w:t xml:space="preserve">or, if it is not available, on the engine of the </w:t>
      </w:r>
      <w:del w:id="334" w:author="Heinz Steven" w:date="2015-11-09T14:07:00Z">
        <w:r w:rsidRPr="008040B4" w:rsidDel="00F236E7">
          <w:delText>motor cycle</w:delText>
        </w:r>
      </w:del>
      <w:ins w:id="335" w:author="Heinz Steven" w:date="2015-11-09T14:07:00Z">
        <w:r w:rsidR="00F236E7">
          <w:t>vehicle</w:t>
        </w:r>
      </w:ins>
      <w:r w:rsidRPr="008040B4">
        <w:t xml:space="preserve"> referred to in paragraph 3.3.(c), the engine being in both cases mounted on a dynamometer.</w:t>
      </w:r>
    </w:p>
    <w:p w:rsidR="008338AE" w:rsidRPr="008040B4" w:rsidRDefault="008338AE" w:rsidP="002628B4">
      <w:pPr>
        <w:keepNext/>
        <w:spacing w:after="120"/>
        <w:ind w:left="2268" w:right="1134" w:hanging="1134"/>
        <w:jc w:val="both"/>
      </w:pPr>
      <w:proofErr w:type="gramStart"/>
      <w:r w:rsidRPr="008040B4">
        <w:t>6.</w:t>
      </w:r>
      <w:proofErr w:type="gramEnd"/>
      <w:del w:id="336" w:author="Heinz Steven" w:date="2016-02-11T11:40:00Z">
        <w:r w:rsidRPr="008040B4" w:rsidDel="00426AAF">
          <w:delText>3</w:delText>
        </w:r>
      </w:del>
      <w:ins w:id="337" w:author="Heinz Steven" w:date="2016-02-11T11:40:00Z">
        <w:r w:rsidR="00426AAF">
          <w:t>4</w:t>
        </w:r>
      </w:ins>
      <w:r w:rsidRPr="008040B4">
        <w:t xml:space="preserve">.4.2. </w:t>
      </w:r>
      <w:r w:rsidRPr="008040B4">
        <w:tab/>
      </w:r>
      <w:del w:id="338" w:author="Heinz Steven" w:date="2015-12-04T11:25:00Z">
        <w:r w:rsidRPr="008040B4" w:rsidDel="007777F8">
          <w:delText>Motor cycle</w:delText>
        </w:r>
      </w:del>
      <w:ins w:id="339" w:author="Heinz Steven" w:date="2015-12-04T11:25:00Z">
        <w:r w:rsidR="007777F8" w:rsidRPr="00EC19DD">
          <w:t>Vehicle</w:t>
        </w:r>
      </w:ins>
      <w:r w:rsidRPr="00EC19DD">
        <w:t xml:space="preserve"> </w:t>
      </w:r>
      <w:r w:rsidRPr="008040B4">
        <w:t>test method</w:t>
      </w:r>
    </w:p>
    <w:p w:rsidR="008338AE" w:rsidRPr="008040B4" w:rsidRDefault="008338AE" w:rsidP="002628B4">
      <w:pPr>
        <w:keepNext/>
        <w:spacing w:after="120"/>
        <w:ind w:left="2268" w:right="1134" w:hanging="1134"/>
        <w:jc w:val="both"/>
      </w:pPr>
      <w:r w:rsidRPr="008040B4">
        <w:tab/>
        <w:t xml:space="preserve">The measurements </w:t>
      </w:r>
      <w:proofErr w:type="gramStart"/>
      <w:r w:rsidRPr="008040B4">
        <w:t>shall be carried out</w:t>
      </w:r>
      <w:proofErr w:type="gramEnd"/>
      <w:r w:rsidRPr="008040B4">
        <w:t xml:space="preserve"> on the </w:t>
      </w:r>
      <w:del w:id="340" w:author="Heinz Steven" w:date="2015-11-09T14:07:00Z">
        <w:r w:rsidRPr="008040B4" w:rsidDel="00F236E7">
          <w:delText>motor cycle</w:delText>
        </w:r>
      </w:del>
      <w:ins w:id="341" w:author="Heinz Steven" w:date="2015-11-09T14:07:00Z">
        <w:r w:rsidR="00F236E7">
          <w:t>vehicle</w:t>
        </w:r>
      </w:ins>
      <w:r w:rsidRPr="008040B4">
        <w:t xml:space="preserve"> referred to in paragraph 3.3.</w:t>
      </w:r>
      <w:ins w:id="342" w:author="Heinz Steven" w:date="2016-02-01T13:00:00Z">
        <w:r w:rsidR="00E32198">
          <w:t xml:space="preserve"> </w:t>
        </w:r>
      </w:ins>
      <w:r w:rsidRPr="008040B4">
        <w:t xml:space="preserve">(c). </w:t>
      </w:r>
      <w:proofErr w:type="gramStart"/>
      <w:r w:rsidRPr="008040B4">
        <w:t>The</w:t>
      </w:r>
      <w:proofErr w:type="gramEnd"/>
      <w:r w:rsidRPr="008040B4">
        <w:t xml:space="preserve"> values obtained with the original silencing system shall be compared with those obtained with the </w:t>
      </w:r>
      <w:del w:id="343" w:author="Heinz Steven" w:date="2016-01-06T10:30:00Z">
        <w:r w:rsidRPr="008040B4" w:rsidDel="00E95079">
          <w:delText>RESS</w:delText>
        </w:r>
      </w:del>
      <w:ins w:id="344" w:author="Heinz Steven" w:date="2016-01-06T10:30:00Z">
        <w:r w:rsidR="00E95079">
          <w:t>NORESS</w:t>
        </w:r>
      </w:ins>
      <w:r w:rsidRPr="008040B4">
        <w:t xml:space="preserve">. The test </w:t>
      </w:r>
      <w:proofErr w:type="gramStart"/>
      <w:r w:rsidRPr="008040B4">
        <w:t>shall be conducted</w:t>
      </w:r>
      <w:proofErr w:type="gramEnd"/>
      <w:r w:rsidRPr="008040B4">
        <w:t xml:space="preserve"> on a roller dynamometer.</w:t>
      </w:r>
    </w:p>
    <w:p w:rsidR="008338AE" w:rsidRPr="008040B4" w:rsidRDefault="008338AE" w:rsidP="008338AE">
      <w:pPr>
        <w:spacing w:after="120"/>
        <w:ind w:left="2268" w:right="1134" w:hanging="1134"/>
        <w:jc w:val="both"/>
      </w:pPr>
      <w:proofErr w:type="gramStart"/>
      <w:r w:rsidRPr="008040B4">
        <w:t>6.</w:t>
      </w:r>
      <w:proofErr w:type="gramEnd"/>
      <w:del w:id="345" w:author="Heinz Steven" w:date="2016-02-11T11:40:00Z">
        <w:r w:rsidRPr="008040B4" w:rsidDel="00426AAF">
          <w:delText>4</w:delText>
        </w:r>
      </w:del>
      <w:ins w:id="346" w:author="Heinz Steven" w:date="2016-02-11T11:40:00Z">
        <w:r w:rsidR="00426AAF">
          <w:t>5</w:t>
        </w:r>
      </w:ins>
      <w:r w:rsidRPr="008040B4">
        <w:t xml:space="preserve">. </w:t>
      </w:r>
      <w:r w:rsidRPr="008040B4">
        <w:tab/>
        <w:t xml:space="preserve">Additional provisions regarding the </w:t>
      </w:r>
      <w:del w:id="347" w:author="Heinz Steven" w:date="2016-01-06T10:30:00Z">
        <w:r w:rsidRPr="008040B4" w:rsidDel="00E95079">
          <w:delText>RESS</w:delText>
        </w:r>
      </w:del>
      <w:ins w:id="348" w:author="Heinz Steven" w:date="2016-01-06T10:30:00Z">
        <w:r w:rsidR="00E95079">
          <w:t>NORESS</w:t>
        </w:r>
      </w:ins>
      <w:r w:rsidRPr="008040B4">
        <w:t xml:space="preserve"> or its components filled with fibrous materials </w:t>
      </w:r>
    </w:p>
    <w:p w:rsidR="008338AE" w:rsidRPr="008040B4" w:rsidRDefault="008338AE" w:rsidP="008338AE">
      <w:pPr>
        <w:spacing w:after="120"/>
        <w:ind w:left="2268" w:right="1134" w:hanging="1134"/>
        <w:jc w:val="both"/>
      </w:pPr>
      <w:r w:rsidRPr="008040B4">
        <w:tab/>
        <w:t xml:space="preserve">The use of fibrous absorbent material </w:t>
      </w:r>
      <w:proofErr w:type="gramStart"/>
      <w:r w:rsidRPr="008040B4">
        <w:t>shall be permitted</w:t>
      </w:r>
      <w:proofErr w:type="gramEnd"/>
      <w:r w:rsidRPr="008040B4">
        <w:t xml:space="preserve"> in the construction of the </w:t>
      </w:r>
      <w:del w:id="349" w:author="Heinz Steven" w:date="2016-01-06T10:30:00Z">
        <w:r w:rsidRPr="008040B4" w:rsidDel="00E95079">
          <w:delText>RESS</w:delText>
        </w:r>
      </w:del>
      <w:ins w:id="350" w:author="Heinz Steven" w:date="2016-01-06T10:30:00Z">
        <w:r w:rsidR="00E95079">
          <w:t>NORESS</w:t>
        </w:r>
      </w:ins>
      <w:r w:rsidRPr="008040B4">
        <w:t xml:space="preserve"> only if the requirements in </w:t>
      </w:r>
      <w:r w:rsidR="00713065">
        <w:t>A</w:t>
      </w:r>
      <w:r w:rsidR="00713065" w:rsidRPr="008040B4">
        <w:t xml:space="preserve">nnex </w:t>
      </w:r>
      <w:r w:rsidRPr="008040B4">
        <w:t xml:space="preserve">3 are met. </w:t>
      </w:r>
    </w:p>
    <w:p w:rsidR="008338AE" w:rsidRPr="008040B4" w:rsidRDefault="008338AE" w:rsidP="008338AE">
      <w:pPr>
        <w:spacing w:after="120"/>
        <w:ind w:left="2268" w:right="1134" w:hanging="1134"/>
        <w:jc w:val="both"/>
      </w:pPr>
      <w:proofErr w:type="gramStart"/>
      <w:r w:rsidRPr="008040B4">
        <w:t>6.</w:t>
      </w:r>
      <w:proofErr w:type="gramEnd"/>
      <w:del w:id="351" w:author="Heinz Steven" w:date="2016-02-11T11:40:00Z">
        <w:r w:rsidRPr="008040B4" w:rsidDel="00426AAF">
          <w:delText>5</w:delText>
        </w:r>
      </w:del>
      <w:ins w:id="352" w:author="Heinz Steven" w:date="2016-02-11T11:40:00Z">
        <w:r w:rsidR="00426AAF">
          <w:t>6</w:t>
        </w:r>
      </w:ins>
      <w:r w:rsidRPr="008040B4">
        <w:t xml:space="preserve">. </w:t>
      </w:r>
      <w:r w:rsidRPr="008040B4">
        <w:tab/>
        <w:t>Evaluation of the emission of pollutants of vehicles equipped with replacement silencer system</w:t>
      </w:r>
    </w:p>
    <w:p w:rsidR="008338AE" w:rsidRPr="008040B4" w:rsidRDefault="008338AE" w:rsidP="008338AE">
      <w:pPr>
        <w:spacing w:after="120"/>
        <w:ind w:left="2268" w:right="1134" w:hanging="1134"/>
        <w:jc w:val="both"/>
      </w:pPr>
      <w:r w:rsidRPr="008040B4">
        <w:tab/>
        <w:t>The vehicle referred to in paragraph 3.3</w:t>
      </w:r>
      <w:del w:id="353" w:author="Heinz Steven" w:date="2015-12-04T11:25:00Z">
        <w:r w:rsidRPr="008040B4" w:rsidDel="007777F8">
          <w:delText>.</w:delText>
        </w:r>
      </w:del>
      <w:r w:rsidRPr="008040B4">
        <w:t>(c) exhaust silencing system (</w:t>
      </w:r>
      <w:del w:id="354" w:author="Heinz Steven" w:date="2016-01-06T10:30:00Z">
        <w:r w:rsidRPr="008040B4" w:rsidDel="00E95079">
          <w:delText>RESS</w:delText>
        </w:r>
      </w:del>
      <w:ins w:id="355" w:author="Heinz Steven" w:date="2016-01-06T10:30:00Z">
        <w:r w:rsidR="00E95079">
          <w:t>NORESS</w:t>
        </w:r>
      </w:ins>
      <w:r w:rsidRPr="008040B4">
        <w:t xml:space="preserve">) of the type for which approval </w:t>
      </w:r>
      <w:proofErr w:type="gramStart"/>
      <w:r w:rsidRPr="008040B4">
        <w:t>is requested</w:t>
      </w:r>
      <w:proofErr w:type="gramEnd"/>
      <w:r w:rsidRPr="008040B4">
        <w:t xml:space="preserve">, shall fulfil the pollution requirements according to the type approval of the vehicle. The evidence </w:t>
      </w:r>
      <w:proofErr w:type="gramStart"/>
      <w:r w:rsidRPr="008040B4">
        <w:t>shall be documented</w:t>
      </w:r>
      <w:proofErr w:type="gramEnd"/>
      <w:r w:rsidRPr="008040B4">
        <w:t xml:space="preserve"> in the test report.</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7.</w:t>
      </w:r>
      <w:r w:rsidRPr="008338AE">
        <w:rPr>
          <w:b/>
          <w:sz w:val="28"/>
        </w:rPr>
        <w:tab/>
        <w:t xml:space="preserve">Modification and extension of the approval of </w:t>
      </w:r>
      <w:del w:id="356" w:author="Heinz Steven" w:date="2016-01-06T10:30:00Z">
        <w:r w:rsidRPr="008338AE" w:rsidDel="00E95079">
          <w:rPr>
            <w:b/>
            <w:sz w:val="28"/>
          </w:rPr>
          <w:delText>RESS</w:delText>
        </w:r>
      </w:del>
      <w:ins w:id="357" w:author="Heinz Steven" w:date="2016-01-06T10:30:00Z">
        <w:r w:rsidR="00E95079">
          <w:rPr>
            <w:b/>
            <w:sz w:val="28"/>
          </w:rPr>
          <w:t>NORESS</w:t>
        </w:r>
      </w:ins>
      <w:r w:rsidRPr="008338AE">
        <w:rPr>
          <w:b/>
          <w:sz w:val="28"/>
        </w:rPr>
        <w:t xml:space="preserve"> and extension of approval </w:t>
      </w:r>
    </w:p>
    <w:p w:rsidR="008338AE" w:rsidRPr="008040B4" w:rsidRDefault="008338AE" w:rsidP="008338AE">
      <w:pPr>
        <w:pStyle w:val="para"/>
      </w:pPr>
      <w:r w:rsidRPr="008338AE">
        <w:t xml:space="preserve">7.1. </w:t>
      </w:r>
      <w:r w:rsidRPr="008338AE">
        <w:tab/>
      </w:r>
      <w:r w:rsidRPr="008040B4">
        <w:t xml:space="preserve">Every modification of the type of </w:t>
      </w:r>
      <w:del w:id="358" w:author="Heinz Steven" w:date="2016-01-06T10:30:00Z">
        <w:r w:rsidRPr="008040B4" w:rsidDel="00E95079">
          <w:delText>RESS</w:delText>
        </w:r>
      </w:del>
      <w:ins w:id="359" w:author="Heinz Steven" w:date="2016-01-06T10:30:00Z">
        <w:r w:rsidR="00E95079">
          <w:t>NORESS</w:t>
        </w:r>
      </w:ins>
      <w:r w:rsidRPr="008040B4">
        <w:t xml:space="preserve"> or its components shall be notified to the </w:t>
      </w:r>
      <w:r w:rsidR="00937BE8">
        <w:t xml:space="preserve">Type Approval </w:t>
      </w:r>
      <w:proofErr w:type="gramStart"/>
      <w:r w:rsidR="00937BE8">
        <w:t>Authority</w:t>
      </w:r>
      <w:r w:rsidRPr="008040B4">
        <w:t xml:space="preserve"> which</w:t>
      </w:r>
      <w:proofErr w:type="gramEnd"/>
      <w:r w:rsidRPr="008040B4">
        <w:t xml:space="preserve"> approved the type of </w:t>
      </w:r>
      <w:del w:id="360" w:author="Heinz Steven" w:date="2016-01-06T10:30:00Z">
        <w:r w:rsidRPr="008040B4" w:rsidDel="00E95079">
          <w:delText>RESS</w:delText>
        </w:r>
      </w:del>
      <w:ins w:id="361" w:author="Heinz Steven" w:date="2016-01-06T10:30:00Z">
        <w:r w:rsidR="00E95079">
          <w:t>NORESS</w:t>
        </w:r>
      </w:ins>
      <w:r w:rsidRPr="008040B4">
        <w:t xml:space="preserve">. The said </w:t>
      </w:r>
      <w:r w:rsidR="00713065">
        <w:t>Authority</w:t>
      </w:r>
      <w:r w:rsidR="00713065" w:rsidRPr="008040B4">
        <w:t xml:space="preserve"> </w:t>
      </w:r>
      <w:r w:rsidRPr="008040B4">
        <w:t>may then either:</w:t>
      </w:r>
    </w:p>
    <w:p w:rsidR="008338AE" w:rsidRPr="008040B4" w:rsidRDefault="008338AE" w:rsidP="008338AE">
      <w:pPr>
        <w:spacing w:after="120"/>
        <w:ind w:left="2835" w:right="1134" w:hanging="567"/>
        <w:jc w:val="both"/>
      </w:pPr>
      <w:r w:rsidRPr="008040B4">
        <w:t>(a)</w:t>
      </w:r>
      <w:r w:rsidRPr="008040B4">
        <w:tab/>
        <w:t>Consider that the modifications made are unlikely to have an appreciable adverse effect, or</w:t>
      </w:r>
    </w:p>
    <w:p w:rsidR="008338AE" w:rsidRPr="008040B4" w:rsidRDefault="008338AE" w:rsidP="008338AE">
      <w:pPr>
        <w:spacing w:after="120"/>
        <w:ind w:left="2835" w:right="1134" w:hanging="567"/>
        <w:jc w:val="both"/>
      </w:pPr>
      <w:r w:rsidRPr="008040B4">
        <w:t>(b)</w:t>
      </w:r>
      <w:r w:rsidRPr="008040B4">
        <w:tab/>
        <w:t xml:space="preserve">Require a further test report from the </w:t>
      </w:r>
      <w:r w:rsidR="00AC4321">
        <w:t>T</w:t>
      </w:r>
      <w:r w:rsidRPr="008040B4">
        <w:t xml:space="preserve">echnical </w:t>
      </w:r>
      <w:r w:rsidR="00AC4321">
        <w:t>S</w:t>
      </w:r>
      <w:r w:rsidRPr="008040B4">
        <w:t>ervice responsible for conducting the tests.</w:t>
      </w:r>
    </w:p>
    <w:p w:rsidR="008338AE" w:rsidRPr="008040B4" w:rsidRDefault="008338AE" w:rsidP="008338AE">
      <w:pPr>
        <w:spacing w:after="120"/>
        <w:ind w:left="2268" w:right="1134" w:hanging="1134"/>
        <w:jc w:val="both"/>
      </w:pPr>
      <w:r w:rsidRPr="008040B4">
        <w:t>7.2.</w:t>
      </w:r>
      <w:r w:rsidRPr="008040B4">
        <w:tab/>
        <w:t xml:space="preserve">The manufacturer of the </w:t>
      </w:r>
      <w:del w:id="362" w:author="Heinz Steven" w:date="2016-01-06T10:30:00Z">
        <w:r w:rsidRPr="008040B4" w:rsidDel="00E95079">
          <w:delText>RESS</w:delText>
        </w:r>
      </w:del>
      <w:ins w:id="363" w:author="Heinz Steven" w:date="2016-01-06T10:30:00Z">
        <w:r w:rsidR="00E95079">
          <w:t>NORESS</w:t>
        </w:r>
      </w:ins>
      <w:r w:rsidRPr="008040B4">
        <w:t xml:space="preserve"> or component thereof or his duly accredited representative may ask the </w:t>
      </w:r>
      <w:r w:rsidR="00937BE8">
        <w:t>Type Approval Authority</w:t>
      </w:r>
      <w:r w:rsidRPr="008040B4">
        <w:t xml:space="preserve"> which has granted the approval of the </w:t>
      </w:r>
      <w:del w:id="364" w:author="Heinz Steven" w:date="2016-01-06T10:30:00Z">
        <w:r w:rsidRPr="008040B4" w:rsidDel="00E95079">
          <w:delText>RESS</w:delText>
        </w:r>
      </w:del>
      <w:ins w:id="365" w:author="Heinz Steven" w:date="2016-01-06T10:30:00Z">
        <w:r w:rsidR="00E95079">
          <w:t>NORESS</w:t>
        </w:r>
      </w:ins>
      <w:r w:rsidRPr="008040B4">
        <w:t xml:space="preserve"> for one or several </w:t>
      </w:r>
      <w:ins w:id="366" w:author="Heinz Steven" w:date="2016-01-06T10:58:00Z">
        <w:r w:rsidR="000F160C">
          <w:t xml:space="preserve">vehicle </w:t>
        </w:r>
      </w:ins>
      <w:r w:rsidRPr="008040B4">
        <w:t>types</w:t>
      </w:r>
      <w:del w:id="367" w:author="Heinz Steven" w:date="2016-01-06T10:58:00Z">
        <w:r w:rsidRPr="008040B4" w:rsidDel="000F160C">
          <w:delText xml:space="preserve"> of </w:delText>
        </w:r>
      </w:del>
      <w:del w:id="368" w:author="Heinz Steven" w:date="2016-01-06T10:57:00Z">
        <w:r w:rsidRPr="008040B4" w:rsidDel="000F160C">
          <w:delText>motorcycle</w:delText>
        </w:r>
        <w:r w:rsidRPr="008040B4" w:rsidDel="000F160C">
          <w:rPr>
            <w:w w:val="105"/>
          </w:rPr>
          <w:delText xml:space="preserve">, moped </w:delText>
        </w:r>
      </w:del>
      <w:del w:id="369" w:author="Heinz Steven" w:date="2015-11-09T14:09:00Z">
        <w:r w:rsidRPr="008040B4" w:rsidDel="00F236E7">
          <w:rPr>
            <w:w w:val="105"/>
          </w:rPr>
          <w:delText xml:space="preserve">or </w:delText>
        </w:r>
      </w:del>
      <w:del w:id="370" w:author="Heinz Steven" w:date="2016-01-06T10:57:00Z">
        <w:r w:rsidRPr="008040B4" w:rsidDel="000F160C">
          <w:rPr>
            <w:w w:val="105"/>
          </w:rPr>
          <w:delText>three-</w:delText>
        </w:r>
      </w:del>
      <w:del w:id="371" w:author="Heinz Steven" w:date="2015-11-09T14:10:00Z">
        <w:r w:rsidRPr="008040B4" w:rsidDel="00F236E7">
          <w:rPr>
            <w:w w:val="105"/>
          </w:rPr>
          <w:delText xml:space="preserve"> </w:delText>
        </w:r>
      </w:del>
      <w:del w:id="372" w:author="Heinz Steven" w:date="2016-01-06T10:57:00Z">
        <w:r w:rsidRPr="008040B4" w:rsidDel="000F160C">
          <w:rPr>
            <w:w w:val="105"/>
          </w:rPr>
          <w:delText>wheeled</w:delText>
        </w:r>
      </w:del>
      <w:del w:id="373" w:author="Heinz Steven" w:date="2016-01-06T10:58:00Z">
        <w:r w:rsidRPr="008040B4" w:rsidDel="000F160C">
          <w:rPr>
            <w:w w:val="105"/>
          </w:rPr>
          <w:delText xml:space="preserve"> vehicle</w:delText>
        </w:r>
      </w:del>
      <w:r w:rsidRPr="008040B4">
        <w:t xml:space="preserve"> for an extension of the </w:t>
      </w:r>
      <w:r w:rsidRPr="008040B4">
        <w:lastRenderedPageBreak/>
        <w:t xml:space="preserve">approval to other </w:t>
      </w:r>
      <w:proofErr w:type="gramStart"/>
      <w:ins w:id="374" w:author="Heinz Steven" w:date="2016-01-06T10:57:00Z">
        <w:r w:rsidR="000F160C">
          <w:t xml:space="preserve">vehicle </w:t>
        </w:r>
      </w:ins>
      <w:proofErr w:type="gramEnd"/>
      <w:del w:id="375" w:author="Heinz Steven" w:date="2016-01-06T10:58:00Z">
        <w:r w:rsidRPr="008040B4" w:rsidDel="000F160C">
          <w:delText>types of motorcycle</w:delText>
        </w:r>
        <w:r w:rsidRPr="008040B4" w:rsidDel="000F160C">
          <w:rPr>
            <w:w w:val="105"/>
          </w:rPr>
          <w:delText>, moped</w:delText>
        </w:r>
      </w:del>
      <w:del w:id="376" w:author="Heinz Steven" w:date="2015-11-09T14:10:00Z">
        <w:r w:rsidRPr="008040B4" w:rsidDel="00F236E7">
          <w:rPr>
            <w:w w:val="105"/>
          </w:rPr>
          <w:delText xml:space="preserve"> or </w:delText>
        </w:r>
      </w:del>
      <w:del w:id="377" w:author="Heinz Steven" w:date="2016-01-06T10:58:00Z">
        <w:r w:rsidRPr="008040B4" w:rsidDel="000F160C">
          <w:rPr>
            <w:w w:val="105"/>
          </w:rPr>
          <w:delText>three- wheeled vehicle</w:delText>
        </w:r>
      </w:del>
      <w:r w:rsidRPr="008040B4">
        <w:t>. The procedure shall be as described in paragraph 3</w:t>
      </w:r>
      <w:r w:rsidR="00713065">
        <w:t>.</w:t>
      </w:r>
      <w:r w:rsidRPr="008040B4">
        <w:t xml:space="preserve"> </w:t>
      </w:r>
      <w:proofErr w:type="gramStart"/>
      <w:r w:rsidRPr="008040B4">
        <w:t>above</w:t>
      </w:r>
      <w:proofErr w:type="gramEnd"/>
      <w:r w:rsidRPr="008040B4">
        <w:t>.</w:t>
      </w:r>
    </w:p>
    <w:p w:rsidR="008338AE" w:rsidRPr="008040B4" w:rsidRDefault="008338AE" w:rsidP="008338AE">
      <w:pPr>
        <w:spacing w:after="120"/>
        <w:ind w:left="2268" w:right="1134" w:hanging="1134"/>
        <w:jc w:val="both"/>
      </w:pPr>
      <w:r w:rsidRPr="008040B4">
        <w:t>7.3.</w:t>
      </w:r>
      <w:r w:rsidRPr="008040B4">
        <w:tab/>
        <w:t xml:space="preserve">Confirmation or refusal of approval, specifying the modifications, </w:t>
      </w:r>
      <w:proofErr w:type="gramStart"/>
      <w:r w:rsidRPr="008040B4">
        <w:t>shall be communicated</w:t>
      </w:r>
      <w:proofErr w:type="gramEnd"/>
      <w:r w:rsidRPr="008040B4">
        <w:t xml:space="preserve"> in accordance with the procedure specified in paragraph 5.3. </w:t>
      </w:r>
      <w:proofErr w:type="gramStart"/>
      <w:r w:rsidRPr="008040B4">
        <w:t>above</w:t>
      </w:r>
      <w:proofErr w:type="gramEnd"/>
      <w:r w:rsidRPr="008040B4">
        <w:t xml:space="preserve"> to the </w:t>
      </w:r>
      <w:r w:rsidR="00713065">
        <w:t xml:space="preserve">Contracting </w:t>
      </w:r>
      <w:r w:rsidRPr="008040B4">
        <w:t>Parties to the Agreement applying this Regulation.</w:t>
      </w:r>
    </w:p>
    <w:p w:rsidR="008338AE" w:rsidRPr="008040B4" w:rsidRDefault="008338AE" w:rsidP="008338AE">
      <w:pPr>
        <w:spacing w:after="120"/>
        <w:ind w:left="2268" w:right="1134" w:hanging="1134"/>
        <w:jc w:val="both"/>
      </w:pPr>
      <w:r w:rsidRPr="008040B4">
        <w:t>7.4.</w:t>
      </w:r>
      <w:r w:rsidRPr="008040B4">
        <w:tab/>
        <w:t xml:space="preserve">The competent authority issuing the extension of approval shall assign a series number to each communication form drawn up for such an </w:t>
      </w:r>
      <w:proofErr w:type="gramStart"/>
      <w:r w:rsidRPr="008040B4">
        <w:t>extension.</w:t>
      </w:r>
      <w:proofErr w:type="gramEnd"/>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8.</w:t>
      </w:r>
      <w:r w:rsidRPr="008338AE">
        <w:rPr>
          <w:b/>
          <w:sz w:val="28"/>
        </w:rPr>
        <w:tab/>
        <w:t>Conformity of production</w:t>
      </w:r>
    </w:p>
    <w:p w:rsidR="008338AE" w:rsidRPr="008338AE" w:rsidRDefault="008338AE" w:rsidP="008338AE">
      <w:pPr>
        <w:keepNext/>
        <w:keepLines/>
        <w:spacing w:after="120"/>
        <w:ind w:left="2268" w:right="1134"/>
        <w:jc w:val="both"/>
      </w:pPr>
      <w:r w:rsidRPr="008338AE">
        <w:t>The conformity of production procedures shall comply with those set out in the Agreement, Appendix 2 (E/ECE/324-E/ECE/TRANS/505/Rev.2), with the following requirements:</w:t>
      </w:r>
    </w:p>
    <w:p w:rsidR="008338AE" w:rsidRPr="008338AE" w:rsidRDefault="008338AE" w:rsidP="008338AE">
      <w:pPr>
        <w:pStyle w:val="a"/>
      </w:pPr>
      <w:r w:rsidRPr="008338AE">
        <w:t>(a)</w:t>
      </w:r>
      <w:r w:rsidRPr="008338AE">
        <w:tab/>
        <w:t xml:space="preserve">The </w:t>
      </w:r>
      <w:del w:id="378" w:author="Heinz Steven" w:date="2016-01-06T10:30:00Z">
        <w:r w:rsidRPr="008338AE" w:rsidDel="00E95079">
          <w:delText>RESS</w:delText>
        </w:r>
      </w:del>
      <w:ins w:id="379" w:author="Heinz Steven" w:date="2016-01-06T10:30:00Z">
        <w:r w:rsidR="00E95079">
          <w:t>NORESS</w:t>
        </w:r>
      </w:ins>
      <w:r w:rsidRPr="008338AE">
        <w:t xml:space="preserve"> approved to this Regulation </w:t>
      </w:r>
      <w:proofErr w:type="gramStart"/>
      <w:r w:rsidRPr="008338AE">
        <w:t>shall be so manufactured</w:t>
      </w:r>
      <w:proofErr w:type="gramEnd"/>
      <w:r w:rsidRPr="008338AE">
        <w:t xml:space="preserve"> as to conform to the type approved by meeting the requirements set out in paragraph 6. </w:t>
      </w:r>
      <w:proofErr w:type="gramStart"/>
      <w:r w:rsidRPr="008338AE">
        <w:t>above</w:t>
      </w:r>
      <w:proofErr w:type="gramEnd"/>
      <w:r w:rsidRPr="008338AE">
        <w:t>.</w:t>
      </w:r>
    </w:p>
    <w:p w:rsidR="008338AE" w:rsidRPr="008338AE" w:rsidRDefault="008338AE" w:rsidP="008338AE">
      <w:pPr>
        <w:spacing w:after="120"/>
        <w:ind w:left="2835" w:right="1134" w:hanging="567"/>
        <w:jc w:val="both"/>
      </w:pPr>
      <w:r w:rsidRPr="008338AE">
        <w:t>(b)</w:t>
      </w:r>
      <w:r w:rsidRPr="008338AE">
        <w:tab/>
        <w:t xml:space="preserve">The holder of the approval shall ensure that for each type of </w:t>
      </w:r>
      <w:del w:id="380" w:author="Heinz Steven" w:date="2016-01-06T10:30:00Z">
        <w:r w:rsidRPr="008338AE" w:rsidDel="00E95079">
          <w:delText>RESS</w:delText>
        </w:r>
      </w:del>
      <w:ins w:id="381" w:author="Heinz Steven" w:date="2016-01-06T10:30:00Z">
        <w:r w:rsidR="00E95079">
          <w:t>NORESS</w:t>
        </w:r>
      </w:ins>
      <w:r w:rsidRPr="008338AE">
        <w:t xml:space="preserve"> at least the tests prescribed in paragraph 6. </w:t>
      </w:r>
      <w:proofErr w:type="gramStart"/>
      <w:r w:rsidRPr="008338AE">
        <w:t>of</w:t>
      </w:r>
      <w:proofErr w:type="gramEnd"/>
      <w:r w:rsidRPr="008338AE">
        <w:t xml:space="preserve"> this Regulation are carried out.</w:t>
      </w:r>
    </w:p>
    <w:p w:rsidR="008338AE" w:rsidRPr="008338AE" w:rsidRDefault="008338AE" w:rsidP="008338AE">
      <w:pPr>
        <w:spacing w:after="120"/>
        <w:ind w:left="2835" w:right="1134" w:hanging="567"/>
        <w:jc w:val="both"/>
      </w:pPr>
      <w:r w:rsidRPr="008338AE">
        <w:t>(c)</w:t>
      </w:r>
      <w:r w:rsidRPr="008338AE">
        <w:tab/>
        <w:t xml:space="preserve">The </w:t>
      </w:r>
      <w:proofErr w:type="gramStart"/>
      <w:r w:rsidRPr="008338AE">
        <w:t>authority which has granted type approval</w:t>
      </w:r>
      <w:proofErr w:type="gramEnd"/>
      <w:r w:rsidRPr="008338AE">
        <w:t xml:space="preserve"> may at any time verify the conformity control methods applied in each production facility. The normal frequency of these verifications shall be once every two years.</w:t>
      </w:r>
    </w:p>
    <w:p w:rsidR="008338AE" w:rsidRPr="008338AE" w:rsidRDefault="008338AE" w:rsidP="008338AE">
      <w:pPr>
        <w:spacing w:after="120"/>
        <w:ind w:left="2835" w:right="1134" w:hanging="567"/>
        <w:jc w:val="both"/>
      </w:pPr>
      <w:proofErr w:type="gramStart"/>
      <w:r w:rsidRPr="008338AE">
        <w:t>(d)</w:t>
      </w:r>
      <w:r w:rsidRPr="008338AE">
        <w:tab/>
        <w:t>The production is considered to conform to the requirements of this Regulation, if the provisions of Regulations Nos. 9, 41 and 63, corresponding to the type of vehicle, are complied with and if the sound level measured by the method described in the given Regulations during the test in motion does not exceed by more than 3 dB(A) the sound level measured during the type approval and does not exceed by more than 1 dB(A) the limits prescribed in Regulation</w:t>
      </w:r>
      <w:r w:rsidR="00713065">
        <w:t>s</w:t>
      </w:r>
      <w:r w:rsidRPr="008338AE">
        <w:t> Nos. 9, 41 and 63 as applicable.</w:t>
      </w:r>
      <w:proofErr w:type="gramEnd"/>
    </w:p>
    <w:p w:rsidR="008338AE" w:rsidRPr="008338AE" w:rsidRDefault="008338AE" w:rsidP="008338AE">
      <w:pPr>
        <w:pStyle w:val="HChG"/>
        <w:rPr>
          <w:bCs/>
          <w:sz w:val="24"/>
          <w:szCs w:val="24"/>
        </w:rPr>
      </w:pPr>
      <w:r>
        <w:tab/>
      </w:r>
      <w:r>
        <w:tab/>
      </w:r>
      <w:r w:rsidRPr="008338AE">
        <w:t>9.</w:t>
      </w:r>
      <w:r w:rsidRPr="008338AE">
        <w:tab/>
      </w:r>
      <w:r>
        <w:tab/>
      </w:r>
      <w:r w:rsidRPr="008338AE">
        <w:t>Penalties for non-conformity of production</w:t>
      </w:r>
    </w:p>
    <w:p w:rsidR="008338AE" w:rsidRPr="008040B4" w:rsidRDefault="008338AE" w:rsidP="008338AE">
      <w:pPr>
        <w:pStyle w:val="para"/>
      </w:pPr>
      <w:r w:rsidRPr="008338AE">
        <w:t>9.1.</w:t>
      </w:r>
      <w:r w:rsidRPr="008338AE">
        <w:tab/>
      </w:r>
      <w:r w:rsidRPr="008040B4">
        <w:t xml:space="preserve">The approval granted in respect of a type of </w:t>
      </w:r>
      <w:del w:id="382" w:author="Heinz Steven" w:date="2016-01-06T10:30:00Z">
        <w:r w:rsidRPr="008040B4" w:rsidDel="00E95079">
          <w:delText>RESS</w:delText>
        </w:r>
      </w:del>
      <w:ins w:id="383" w:author="Heinz Steven" w:date="2016-01-06T10:30:00Z">
        <w:r w:rsidR="00E95079">
          <w:t>NORESS</w:t>
        </w:r>
      </w:ins>
      <w:r w:rsidRPr="008040B4">
        <w:t xml:space="preserve"> or its components under this Regulation </w:t>
      </w:r>
      <w:proofErr w:type="gramStart"/>
      <w:r w:rsidRPr="008040B4">
        <w:t>may be withdrawn</w:t>
      </w:r>
      <w:proofErr w:type="gramEnd"/>
      <w:r w:rsidRPr="008040B4">
        <w:t xml:space="preserve"> if the requirements laid down in </w:t>
      </w:r>
      <w:r w:rsidR="00713065" w:rsidRPr="008040B4">
        <w:t>paragraph</w:t>
      </w:r>
      <w:r w:rsidR="00713065">
        <w:t> </w:t>
      </w:r>
      <w:r w:rsidRPr="008040B4">
        <w:t>8</w:t>
      </w:r>
      <w:r w:rsidR="00713065">
        <w:t>.</w:t>
      </w:r>
      <w:r w:rsidRPr="008040B4">
        <w:t xml:space="preserve"> </w:t>
      </w:r>
      <w:proofErr w:type="gramStart"/>
      <w:r w:rsidRPr="008040B4">
        <w:t>above</w:t>
      </w:r>
      <w:proofErr w:type="gramEnd"/>
      <w:r w:rsidRPr="008040B4">
        <w:t xml:space="preserve"> are not complied with, or if the </w:t>
      </w:r>
      <w:del w:id="384" w:author="Heinz Steven" w:date="2016-01-06T10:30:00Z">
        <w:r w:rsidRPr="008040B4" w:rsidDel="00E95079">
          <w:delText>RESS</w:delText>
        </w:r>
      </w:del>
      <w:ins w:id="385" w:author="Heinz Steven" w:date="2016-01-06T10:30:00Z">
        <w:r w:rsidR="00E95079">
          <w:t>NORESS</w:t>
        </w:r>
      </w:ins>
      <w:r w:rsidRPr="008040B4">
        <w:t xml:space="preserve"> or its components fail to pass the tests provided for in paragraph 8.(b)</w:t>
      </w:r>
      <w:r w:rsidRPr="008040B4">
        <w:rPr>
          <w:b/>
          <w:i/>
        </w:rPr>
        <w:t xml:space="preserve"> </w:t>
      </w:r>
      <w:r w:rsidRPr="008040B4">
        <w:t xml:space="preserve">above. </w:t>
      </w:r>
    </w:p>
    <w:p w:rsidR="008338AE" w:rsidRPr="008040B4" w:rsidRDefault="008338AE" w:rsidP="008040B4">
      <w:pPr>
        <w:pStyle w:val="para"/>
      </w:pPr>
      <w:r w:rsidRPr="008040B4">
        <w:t>9.2.</w:t>
      </w:r>
      <w:r w:rsidRPr="008040B4">
        <w:tab/>
        <w:t xml:space="preserve">If a Contracting Party to the Agreement applying this Regulation withdraws an approval it has previously granted, it shall forthwith so notify the other </w:t>
      </w:r>
      <w:r w:rsidR="00713065">
        <w:t xml:space="preserve">Contracting </w:t>
      </w:r>
      <w:r w:rsidRPr="008040B4">
        <w:rPr>
          <w:w w:val="105"/>
        </w:rPr>
        <w:t xml:space="preserve">Parties to the 1958 Agreement applying this Regulation, by means of a </w:t>
      </w:r>
      <w:r w:rsidRPr="008040B4">
        <w:t>communication</w:t>
      </w:r>
      <w:r w:rsidRPr="008040B4">
        <w:rPr>
          <w:w w:val="105"/>
        </w:rPr>
        <w:t xml:space="preserve"> </w:t>
      </w:r>
      <w:r w:rsidRPr="008040B4">
        <w:t>form</w:t>
      </w:r>
      <w:r w:rsidRPr="008040B4">
        <w:rPr>
          <w:w w:val="105"/>
        </w:rPr>
        <w:t xml:space="preserve"> </w:t>
      </w:r>
      <w:r w:rsidRPr="008040B4">
        <w:t>conforming</w:t>
      </w:r>
      <w:r w:rsidRPr="008040B4">
        <w:rPr>
          <w:w w:val="105"/>
        </w:rPr>
        <w:t xml:space="preserve"> to </w:t>
      </w:r>
      <w:r w:rsidRPr="008040B4">
        <w:t>the</w:t>
      </w:r>
      <w:r w:rsidRPr="008040B4">
        <w:rPr>
          <w:w w:val="105"/>
        </w:rPr>
        <w:t xml:space="preserve"> model contained in Annex 1 to this Regulation</w:t>
      </w:r>
      <w:r w:rsidRPr="008040B4">
        <w:t>.</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lastRenderedPageBreak/>
        <w:t>10.</w:t>
      </w:r>
      <w:r w:rsidRPr="008338AE">
        <w:rPr>
          <w:b/>
          <w:sz w:val="28"/>
        </w:rPr>
        <w:tab/>
        <w:t>Production definit</w:t>
      </w:r>
      <w:r w:rsidR="00937BE8">
        <w:rPr>
          <w:b/>
          <w:sz w:val="28"/>
        </w:rPr>
        <w:t>iv</w:t>
      </w:r>
      <w:r w:rsidRPr="008338AE">
        <w:rPr>
          <w:b/>
          <w:sz w:val="28"/>
        </w:rPr>
        <w:t>ely discontinued</w:t>
      </w:r>
    </w:p>
    <w:p w:rsidR="008338AE" w:rsidRPr="008040B4" w:rsidRDefault="008338AE" w:rsidP="008338AE">
      <w:pPr>
        <w:pStyle w:val="para"/>
      </w:pPr>
      <w:r w:rsidRPr="008338AE">
        <w:tab/>
      </w:r>
      <w:proofErr w:type="gramStart"/>
      <w:r w:rsidRPr="008040B4">
        <w:t xml:space="preserve">If the holder of the approval completely ceases to manufacture a type of replacement silencing system or components thereof in accordance with this Regulation, he shall so inform the authority which granted the approval which shall in turn inform thereof the other </w:t>
      </w:r>
      <w:r w:rsidR="00713065">
        <w:t xml:space="preserve">Contracting </w:t>
      </w:r>
      <w:r w:rsidRPr="008040B4">
        <w:t>Parties to the 1958 Agreement applying this Regulation, by means of a copy of the communication form conforming to the model contained in Annex 1 to this Regulation.</w:t>
      </w:r>
      <w:proofErr w:type="gramEnd"/>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11.</w:t>
      </w:r>
      <w:r w:rsidRPr="008338AE">
        <w:rPr>
          <w:b/>
          <w:sz w:val="28"/>
        </w:rPr>
        <w:tab/>
        <w:t xml:space="preserve">Names and addresses of </w:t>
      </w:r>
      <w:r w:rsidR="00AC4321">
        <w:rPr>
          <w:b/>
          <w:sz w:val="28"/>
        </w:rPr>
        <w:t>T</w:t>
      </w:r>
      <w:r w:rsidRPr="008338AE">
        <w:rPr>
          <w:b/>
          <w:sz w:val="28"/>
        </w:rPr>
        <w:t xml:space="preserve">echnical </w:t>
      </w:r>
      <w:r w:rsidR="00AC4321">
        <w:rPr>
          <w:b/>
          <w:sz w:val="28"/>
        </w:rPr>
        <w:t>S</w:t>
      </w:r>
      <w:r w:rsidRPr="008338AE">
        <w:rPr>
          <w:b/>
          <w:sz w:val="28"/>
        </w:rPr>
        <w:t xml:space="preserve">ervices responsible for conducting approval tests, and of </w:t>
      </w:r>
      <w:r w:rsidR="00937BE8">
        <w:rPr>
          <w:b/>
          <w:sz w:val="28"/>
        </w:rPr>
        <w:t>Type Approval Authorities</w:t>
      </w:r>
    </w:p>
    <w:p w:rsidR="008338AE" w:rsidRDefault="008338AE" w:rsidP="00937BE8">
      <w:pPr>
        <w:pStyle w:val="para"/>
      </w:pPr>
      <w:r w:rsidRPr="008338AE">
        <w:tab/>
      </w:r>
      <w:proofErr w:type="gramStart"/>
      <w:r w:rsidRPr="008040B4">
        <w:t xml:space="preserve">The Contracting Parties to the 1958 Agreement which apply this Regulation shall communicate to the United Nations Secretariat the names and addresses of the </w:t>
      </w:r>
      <w:r w:rsidR="00AC4321">
        <w:t>T</w:t>
      </w:r>
      <w:r w:rsidRPr="008040B4">
        <w:t xml:space="preserve">echnical </w:t>
      </w:r>
      <w:r w:rsidR="00AC4321">
        <w:t>S</w:t>
      </w:r>
      <w:r w:rsidRPr="008040B4">
        <w:t xml:space="preserve">ervices responsible for conducting approval tests and of the </w:t>
      </w:r>
      <w:r w:rsidR="00937BE8">
        <w:t>Type Approval Authorities</w:t>
      </w:r>
      <w:r w:rsidRPr="008040B4">
        <w:t xml:space="preserve"> which grant approval and to which forms certifying approval or extension or refusal or withdrawal of approval, or production definit</w:t>
      </w:r>
      <w:r w:rsidR="00937BE8">
        <w:t>iv</w:t>
      </w:r>
      <w:r w:rsidRPr="008040B4">
        <w:t>ely discontinued issued in other countries, are to be sent.</w:t>
      </w:r>
      <w:proofErr w:type="gramEnd"/>
    </w:p>
    <w:p w:rsidR="008338AE" w:rsidRDefault="008338AE" w:rsidP="0039388D">
      <w:pPr>
        <w:suppressAutoHyphens w:val="0"/>
        <w:spacing w:line="240" w:lineRule="auto"/>
        <w:sectPr w:rsidR="008338AE" w:rsidSect="0039388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pPr>
    </w:p>
    <w:p w:rsidR="008338AE" w:rsidRDefault="008338AE" w:rsidP="008338AE">
      <w:pPr>
        <w:keepNext/>
        <w:keepLines/>
        <w:tabs>
          <w:tab w:val="right" w:pos="851"/>
        </w:tabs>
        <w:spacing w:before="120" w:after="120" w:line="300" w:lineRule="exact"/>
        <w:ind w:left="1138" w:right="1138" w:hanging="1138"/>
        <w:rPr>
          <w:ins w:id="386" w:author="Heinz Steven" w:date="2015-11-09T14:14:00Z"/>
          <w:b/>
          <w:sz w:val="28"/>
          <w:lang w:val="fr-FR"/>
        </w:rPr>
      </w:pPr>
      <w:proofErr w:type="spellStart"/>
      <w:r w:rsidRPr="008338AE">
        <w:rPr>
          <w:b/>
          <w:sz w:val="28"/>
          <w:lang w:val="fr-FR"/>
        </w:rPr>
        <w:lastRenderedPageBreak/>
        <w:t>Annex</w:t>
      </w:r>
      <w:proofErr w:type="spellEnd"/>
      <w:r w:rsidRPr="008338AE">
        <w:rPr>
          <w:b/>
          <w:sz w:val="28"/>
          <w:lang w:val="fr-FR"/>
        </w:rPr>
        <w:t xml:space="preserve"> 1</w:t>
      </w:r>
    </w:p>
    <w:p w:rsidR="00AD66C1" w:rsidRPr="009B2E20" w:rsidRDefault="00AD66C1" w:rsidP="00AD66C1">
      <w:pPr>
        <w:pStyle w:val="a"/>
        <w:ind w:left="2127" w:hanging="993"/>
        <w:rPr>
          <w:rPrChange w:id="387" w:author="vosinan" w:date="2015-11-17T20:51:00Z">
            <w:rPr>
              <w:lang w:val="fr-FR"/>
            </w:rPr>
          </w:rPrChange>
        </w:rPr>
        <w:pPrChange w:id="388" w:author="Heinz Steven" w:date="2015-11-09T14:14:00Z">
          <w:pPr>
            <w:keepNext/>
            <w:keepLines/>
            <w:tabs>
              <w:tab w:val="right" w:pos="851"/>
            </w:tabs>
            <w:spacing w:before="120" w:after="120" w:line="300" w:lineRule="exact"/>
            <w:ind w:left="1138" w:right="1138" w:hanging="1138"/>
          </w:pPr>
        </w:pPrChange>
      </w:pPr>
      <w:proofErr w:type="gramStart"/>
      <w:ins w:id="389" w:author="Heinz Steven" w:date="2015-11-09T14:14:00Z">
        <w:r w:rsidRPr="009B2E20">
          <w:rPr>
            <w:highlight w:val="green"/>
            <w:rPrChange w:id="390" w:author="vosinan" w:date="2015-11-17T20:51:00Z">
              <w:rPr>
                <w:lang w:val="fr-FR"/>
              </w:rPr>
            </w:rPrChange>
          </w:rPr>
          <w:t>Comment</w:t>
        </w:r>
      </w:ins>
      <w:ins w:id="391" w:author="Heinz Steven" w:date="2015-11-09T14:15:00Z">
        <w:r w:rsidRPr="009B2E20">
          <w:rPr>
            <w:highlight w:val="green"/>
            <w:rPrChange w:id="392" w:author="vosinan" w:date="2015-11-17T20:51:00Z">
              <w:rPr>
                <w:lang w:val="fr-FR"/>
              </w:rPr>
            </w:rPrChange>
          </w:rPr>
          <w:t> </w:t>
        </w:r>
      </w:ins>
      <w:ins w:id="393" w:author="Heinz Steven" w:date="2015-11-09T14:14:00Z">
        <w:r w:rsidRPr="009B2E20">
          <w:rPr>
            <w:highlight w:val="green"/>
            <w:rPrChange w:id="394" w:author="vosinan" w:date="2015-11-17T20:51:00Z">
              <w:rPr>
                <w:lang w:val="fr-FR"/>
              </w:rPr>
            </w:rPrChange>
          </w:rPr>
          <w:t>:</w:t>
        </w:r>
      </w:ins>
      <w:proofErr w:type="gramEnd"/>
      <w:ins w:id="395" w:author="Heinz Steven" w:date="2015-11-09T14:15:00Z">
        <w:r w:rsidRPr="009B2E20">
          <w:rPr>
            <w:highlight w:val="green"/>
            <w:rPrChange w:id="396" w:author="vosinan" w:date="2015-11-17T20:51:00Z">
              <w:rPr>
                <w:lang w:val="fr-FR"/>
              </w:rPr>
            </w:rPrChange>
          </w:rPr>
          <w:t xml:space="preserve"> This communication form is dedicated to L3 category vehicles</w:t>
        </w:r>
      </w:ins>
      <w:ins w:id="397" w:author="Heinz Steven" w:date="2016-02-01T12:02:00Z">
        <w:r w:rsidR="006D4290">
          <w:rPr>
            <w:highlight w:val="green"/>
          </w:rPr>
          <w:t xml:space="preserve">. </w:t>
        </w:r>
      </w:ins>
      <w:ins w:id="398" w:author="Heinz Steven" w:date="2016-02-01T12:03:00Z">
        <w:r w:rsidR="006D4290">
          <w:rPr>
            <w:highlight w:val="green"/>
          </w:rPr>
          <w:t>Question to GRB members: I</w:t>
        </w:r>
      </w:ins>
      <w:ins w:id="399" w:author="Heinz Steven" w:date="2015-11-09T14:15:00Z">
        <w:r w:rsidRPr="009B2E20">
          <w:rPr>
            <w:highlight w:val="green"/>
            <w:rPrChange w:id="400" w:author="vosinan" w:date="2015-11-17T20:51:00Z">
              <w:rPr>
                <w:lang w:val="fr-FR"/>
              </w:rPr>
            </w:rPrChange>
          </w:rPr>
          <w:t>s there a need for an alternative</w:t>
        </w:r>
      </w:ins>
      <w:ins w:id="401" w:author="Heinz Steven" w:date="2016-01-06T10:59:00Z">
        <w:r w:rsidR="000F160C">
          <w:rPr>
            <w:highlight w:val="green"/>
          </w:rPr>
          <w:t xml:space="preserve"> communication form</w:t>
        </w:r>
      </w:ins>
      <w:ins w:id="402" w:author="Heinz Steven" w:date="2015-11-09T14:15:00Z">
        <w:r w:rsidRPr="009B2E20">
          <w:rPr>
            <w:highlight w:val="green"/>
            <w:rPrChange w:id="403" w:author="vosinan" w:date="2015-11-17T20:51:00Z">
              <w:rPr>
                <w:lang w:val="fr-FR"/>
              </w:rPr>
            </w:rPrChange>
          </w:rPr>
          <w:t xml:space="preserve"> for other L category </w:t>
        </w:r>
        <w:proofErr w:type="gramStart"/>
        <w:r w:rsidRPr="009B2E20">
          <w:rPr>
            <w:highlight w:val="green"/>
            <w:rPrChange w:id="404" w:author="vosinan" w:date="2015-11-17T20:51:00Z">
              <w:rPr>
                <w:lang w:val="fr-FR"/>
              </w:rPr>
            </w:rPrChange>
          </w:rPr>
          <w:t>vehicles</w:t>
        </w:r>
      </w:ins>
      <w:ins w:id="405" w:author="Heinz Steven" w:date="2015-11-09T14:16:00Z">
        <w:r w:rsidRPr="009B2E20">
          <w:rPr>
            <w:highlight w:val="green"/>
            <w:rPrChange w:id="406" w:author="vosinan" w:date="2015-11-17T20:51:00Z">
              <w:rPr>
                <w:lang w:val="fr-FR"/>
              </w:rPr>
            </w:rPrChange>
          </w:rPr>
          <w:t> </w:t>
        </w:r>
      </w:ins>
      <w:ins w:id="407" w:author="Heinz Steven" w:date="2015-11-09T14:15:00Z">
        <w:r w:rsidRPr="009B2E20">
          <w:rPr>
            <w:highlight w:val="green"/>
            <w:rPrChange w:id="408" w:author="vosinan" w:date="2015-11-17T20:51:00Z">
              <w:rPr>
                <w:lang w:val="fr-FR"/>
              </w:rPr>
            </w:rPrChange>
          </w:rPr>
          <w:t>?</w:t>
        </w:r>
      </w:ins>
      <w:proofErr w:type="gramEnd"/>
    </w:p>
    <w:p w:rsidR="008338AE" w:rsidRPr="008338AE" w:rsidRDefault="008338AE" w:rsidP="008338AE">
      <w:pPr>
        <w:keepNext/>
        <w:keepLines/>
        <w:tabs>
          <w:tab w:val="right" w:pos="851"/>
        </w:tabs>
        <w:spacing w:before="120" w:after="120" w:line="300" w:lineRule="exact"/>
        <w:ind w:left="1138" w:right="1138" w:hanging="1138"/>
        <w:rPr>
          <w:b/>
          <w:sz w:val="28"/>
          <w:lang w:val="fr-FR"/>
        </w:rPr>
      </w:pPr>
      <w:r w:rsidRPr="009B2E20">
        <w:rPr>
          <w:b/>
          <w:sz w:val="28"/>
          <w:rPrChange w:id="409" w:author="vosinan" w:date="2015-11-17T20:51:00Z">
            <w:rPr>
              <w:b/>
              <w:sz w:val="28"/>
              <w:lang w:val="fr-FR"/>
            </w:rPr>
          </w:rPrChange>
        </w:rPr>
        <w:tab/>
      </w:r>
      <w:r w:rsidRPr="009B2E20">
        <w:rPr>
          <w:b/>
          <w:sz w:val="28"/>
          <w:rPrChange w:id="410" w:author="vosinan" w:date="2015-11-17T20:51:00Z">
            <w:rPr>
              <w:b/>
              <w:sz w:val="28"/>
              <w:lang w:val="fr-FR"/>
            </w:rPr>
          </w:rPrChange>
        </w:rPr>
        <w:tab/>
      </w:r>
      <w:r w:rsidRPr="008338AE">
        <w:rPr>
          <w:b/>
          <w:sz w:val="28"/>
          <w:lang w:val="fr-FR"/>
        </w:rPr>
        <w:t>Communication</w:t>
      </w:r>
    </w:p>
    <w:p w:rsidR="008338AE" w:rsidRPr="008338AE" w:rsidRDefault="008338AE" w:rsidP="008338AE">
      <w:pPr>
        <w:ind w:left="567" w:right="39" w:firstLine="567"/>
        <w:rPr>
          <w:lang w:val="fr-FR"/>
        </w:rPr>
      </w:pPr>
      <w:r w:rsidRPr="008338AE">
        <w:rPr>
          <w:lang w:val="fr-FR"/>
        </w:rPr>
        <w:t xml:space="preserve">(Maximum </w:t>
      </w:r>
      <w:proofErr w:type="gramStart"/>
      <w:r w:rsidRPr="008338AE">
        <w:rPr>
          <w:lang w:val="fr-FR"/>
        </w:rPr>
        <w:t>format:</w:t>
      </w:r>
      <w:proofErr w:type="gramEnd"/>
      <w:r w:rsidRPr="008338AE">
        <w:rPr>
          <w:lang w:val="fr-FR"/>
        </w:rPr>
        <w:t xml:space="preserve"> A4 (210 x 297 mm)</w:t>
      </w:r>
    </w:p>
    <w:p w:rsidR="008338AE" w:rsidRDefault="008338AE" w:rsidP="008338AE">
      <w:pPr>
        <w:ind w:left="567" w:right="39" w:firstLine="567"/>
        <w:rPr>
          <w:lang w:val="fr-FR"/>
        </w:rPr>
      </w:pPr>
    </w:p>
    <w:p w:rsidR="005754D0" w:rsidRPr="008338AE" w:rsidRDefault="005754D0" w:rsidP="008338AE">
      <w:pPr>
        <w:ind w:left="567" w:right="39" w:firstLine="567"/>
        <w:rPr>
          <w:lang w:val="fr-FR"/>
        </w:rPr>
      </w:pPr>
    </w:p>
    <w:p w:rsidR="008338AE" w:rsidRPr="008338AE" w:rsidRDefault="0099022C" w:rsidP="00367BA0">
      <w:pPr>
        <w:ind w:left="1134" w:right="39"/>
        <w:rPr>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1905000</wp:posOffset>
                </wp:positionH>
                <wp:positionV relativeFrom="paragraph">
                  <wp:posOffset>114300</wp:posOffset>
                </wp:positionV>
                <wp:extent cx="3504565" cy="91440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F3735">
                              <w:rPr>
                                <w:lang w:val="en-US"/>
                              </w:rPr>
                              <w:t>issued</w:t>
                            </w:r>
                            <w:proofErr w:type="gramEnd"/>
                            <w:r w:rsidRPr="00BF3735">
                              <w:rPr>
                                <w:lang w:val="en-US"/>
                              </w:rPr>
                              <w:t xml:space="preserve"> by:</w:t>
                            </w:r>
                            <w:r w:rsidRPr="00BF3735">
                              <w:rPr>
                                <w:lang w:val="en-US"/>
                              </w:rPr>
                              <w:tab/>
                            </w:r>
                            <w:r w:rsidRPr="00BF3735">
                              <w:rPr>
                                <w:lang w:val="en-US"/>
                              </w:rPr>
                              <w:tab/>
                            </w:r>
                            <w:r w:rsidRPr="00BF3735">
                              <w:rPr>
                                <w:lang w:val="en-US"/>
                              </w:rPr>
                              <w:tab/>
                              <w:t>Name of administration:</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2HgQIAAA8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" stroked="f">
                <v:textbox>
                  <w:txbxContent>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F3735">
                        <w:rPr>
                          <w:lang w:val="en-US"/>
                        </w:rPr>
                        <w:t>issued</w:t>
                      </w:r>
                      <w:proofErr w:type="gramEnd"/>
                      <w:r w:rsidRPr="00BF3735">
                        <w:rPr>
                          <w:lang w:val="en-US"/>
                        </w:rPr>
                        <w:t xml:space="preserve"> by:</w:t>
                      </w:r>
                      <w:r w:rsidRPr="00BF3735">
                        <w:rPr>
                          <w:lang w:val="en-US"/>
                        </w:rPr>
                        <w:tab/>
                      </w:r>
                      <w:r w:rsidRPr="00BF3735">
                        <w:rPr>
                          <w:lang w:val="en-US"/>
                        </w:rPr>
                        <w:tab/>
                      </w:r>
                      <w:r w:rsidRPr="00BF3735">
                        <w:rPr>
                          <w:lang w:val="en-US"/>
                        </w:rPr>
                        <w:tab/>
                        <w:t>Name of administration:</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Pr>
          <w:noProof/>
          <w:lang w:val="en-US"/>
        </w:rPr>
        <w:drawing>
          <wp:inline distT="0" distB="0" distL="0" distR="0">
            <wp:extent cx="908050" cy="908050"/>
            <wp:effectExtent l="0" t="0" r="635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sidR="008338AE" w:rsidRPr="008338AE">
        <w:rPr>
          <w:color w:val="FFFFFF"/>
          <w:sz w:val="18"/>
          <w:vertAlign w:val="superscript"/>
        </w:rPr>
        <w:footnoteReference w:id="6"/>
      </w:r>
      <w:r w:rsidR="008338AE" w:rsidRPr="008338AE">
        <w:rPr>
          <w:color w:val="FFFFFF"/>
        </w:rPr>
        <w:t xml:space="preserve"> </w:t>
      </w:r>
    </w:p>
    <w:p w:rsidR="008338AE" w:rsidRPr="008338AE" w:rsidRDefault="008338AE" w:rsidP="00CF5B37">
      <w:pPr>
        <w:spacing w:before="240" w:after="120"/>
        <w:ind w:left="1134" w:right="1134"/>
        <w:jc w:val="both"/>
      </w:pPr>
      <w:r w:rsidRPr="008338AE">
        <w:t>concerning</w:t>
      </w:r>
      <w:r w:rsidRPr="008338AE">
        <w:rPr>
          <w:sz w:val="18"/>
          <w:szCs w:val="18"/>
          <w:vertAlign w:val="superscript"/>
        </w:rPr>
        <w:footnoteReference w:customMarkFollows="1" w:id="7"/>
        <w:t>2</w:t>
      </w:r>
      <w:r w:rsidRPr="008338AE">
        <w:t>:</w:t>
      </w:r>
      <w:r w:rsidRPr="008338AE">
        <w:tab/>
      </w:r>
      <w:r w:rsidRPr="008338AE">
        <w:tab/>
      </w:r>
      <w:r w:rsidR="00937BE8">
        <w:t>A</w:t>
      </w:r>
      <w:r w:rsidR="00937BE8" w:rsidRPr="008338AE">
        <w:t>pproval granted</w:t>
      </w:r>
    </w:p>
    <w:p w:rsidR="008338AE" w:rsidRPr="008338AE" w:rsidRDefault="00937BE8" w:rsidP="008338AE">
      <w:pPr>
        <w:spacing w:after="120"/>
        <w:ind w:left="2268" w:right="39" w:firstLine="567"/>
        <w:jc w:val="both"/>
        <w:outlineLvl w:val="0"/>
      </w:pPr>
      <w:r w:rsidRPr="008338AE">
        <w:t>Approval extended</w:t>
      </w:r>
    </w:p>
    <w:p w:rsidR="008338AE" w:rsidRPr="008338AE" w:rsidRDefault="00937BE8" w:rsidP="008338AE">
      <w:pPr>
        <w:spacing w:after="120"/>
        <w:ind w:left="2268" w:right="39" w:firstLine="567"/>
        <w:jc w:val="both"/>
        <w:outlineLvl w:val="0"/>
      </w:pPr>
      <w:r w:rsidRPr="008338AE">
        <w:t>Approval refused</w:t>
      </w:r>
    </w:p>
    <w:p w:rsidR="008338AE" w:rsidRPr="008338AE" w:rsidRDefault="00937BE8" w:rsidP="008338AE">
      <w:pPr>
        <w:spacing w:after="120"/>
        <w:ind w:left="2268" w:right="39" w:firstLine="567"/>
        <w:jc w:val="both"/>
      </w:pPr>
      <w:r w:rsidRPr="008338AE">
        <w:t>Approval withdrawn</w:t>
      </w:r>
    </w:p>
    <w:p w:rsidR="008338AE" w:rsidRPr="008338AE" w:rsidRDefault="00937BE8" w:rsidP="008338AE">
      <w:pPr>
        <w:spacing w:after="120"/>
        <w:ind w:left="2268" w:right="39" w:firstLine="567"/>
        <w:jc w:val="both"/>
      </w:pPr>
      <w:r w:rsidRPr="008338AE">
        <w:t>Production definit</w:t>
      </w:r>
      <w:r>
        <w:t>iv</w:t>
      </w:r>
      <w:r w:rsidRPr="008338AE">
        <w:t>ely discontinued</w:t>
      </w:r>
    </w:p>
    <w:p w:rsidR="008338AE" w:rsidRPr="008338AE" w:rsidRDefault="008338AE" w:rsidP="008338AE">
      <w:pPr>
        <w:spacing w:after="120"/>
        <w:ind w:left="1134" w:right="1134"/>
        <w:jc w:val="both"/>
      </w:pPr>
      <w:proofErr w:type="gramStart"/>
      <w:r w:rsidRPr="008338AE">
        <w:t>of</w:t>
      </w:r>
      <w:proofErr w:type="gramEnd"/>
      <w:r w:rsidRPr="008338AE">
        <w:t xml:space="preserve"> a vehicle type with regard to a type of </w:t>
      </w:r>
      <w:del w:id="411" w:author="Heinz Steven" w:date="2016-01-06T10:30:00Z">
        <w:r w:rsidRPr="008338AE" w:rsidDel="00E95079">
          <w:delText>RESS</w:delText>
        </w:r>
      </w:del>
      <w:ins w:id="412" w:author="Heinz Steven" w:date="2016-01-06T10:30:00Z">
        <w:r w:rsidR="00E95079">
          <w:t>NORESS</w:t>
        </w:r>
      </w:ins>
      <w:r w:rsidRPr="008338AE">
        <w:t xml:space="preserve"> or component there of pursuant to Regulation No. 92.</w:t>
      </w:r>
    </w:p>
    <w:p w:rsidR="00367BA0" w:rsidRDefault="00367BA0" w:rsidP="00367BA0">
      <w:pPr>
        <w:tabs>
          <w:tab w:val="left" w:pos="1700"/>
          <w:tab w:val="right" w:pos="8500"/>
        </w:tabs>
        <w:spacing w:after="240"/>
        <w:ind w:left="1100" w:right="1140"/>
      </w:pPr>
      <w:r>
        <w:t>Approval No</w:t>
      </w:r>
      <w:proofErr w:type="gramStart"/>
      <w:r>
        <w:t>................................….</w:t>
      </w:r>
      <w:proofErr w:type="gramEnd"/>
      <w:r>
        <w:tab/>
        <w:t>Extension No</w:t>
      </w:r>
      <w:proofErr w:type="gramStart"/>
      <w:r>
        <w:t>......................................….</w:t>
      </w:r>
      <w:proofErr w:type="gramEnd"/>
      <w:r>
        <w:tab/>
      </w:r>
    </w:p>
    <w:p w:rsidR="008338AE" w:rsidRPr="008338AE" w:rsidRDefault="008338AE" w:rsidP="008338AE">
      <w:pPr>
        <w:tabs>
          <w:tab w:val="right" w:leader="dot" w:pos="8505"/>
        </w:tabs>
        <w:spacing w:after="120"/>
        <w:ind w:left="2268" w:right="1134" w:hanging="1134"/>
        <w:jc w:val="both"/>
      </w:pPr>
      <w:r w:rsidRPr="008338AE">
        <w:t>1.</w:t>
      </w:r>
      <w:r w:rsidRPr="008338AE">
        <w:tab/>
        <w:t xml:space="preserve">Trade name or mark of the </w:t>
      </w:r>
      <w:del w:id="413" w:author="Heinz Steven" w:date="2015-11-09T17:45:00Z">
        <w:r w:rsidRPr="008338AE" w:rsidDel="00606530">
          <w:delText>motorcycle</w:delText>
        </w:r>
      </w:del>
      <w:ins w:id="414" w:author="Heinz Steven" w:date="2015-11-09T17:45:00Z">
        <w:r w:rsidR="00606530">
          <w:t>vehicle</w:t>
        </w:r>
      </w:ins>
      <w:r w:rsidRPr="008338AE">
        <w:t xml:space="preserve">: </w:t>
      </w:r>
      <w:r w:rsidRPr="008338AE">
        <w:tab/>
      </w:r>
    </w:p>
    <w:p w:rsidR="008338AE" w:rsidRPr="008338AE" w:rsidRDefault="008338AE" w:rsidP="008338AE">
      <w:pPr>
        <w:tabs>
          <w:tab w:val="right" w:leader="dot" w:pos="8505"/>
        </w:tabs>
        <w:spacing w:after="120"/>
        <w:ind w:left="2268" w:right="1134" w:hanging="1134"/>
        <w:jc w:val="both"/>
      </w:pPr>
      <w:r w:rsidRPr="008338AE">
        <w:t>2.</w:t>
      </w:r>
      <w:r w:rsidRPr="008338AE">
        <w:tab/>
      </w:r>
      <w:del w:id="415" w:author="Heinz Steven" w:date="2015-11-09T14:12:00Z">
        <w:r w:rsidRPr="008338AE" w:rsidDel="00F236E7">
          <w:delText xml:space="preserve">Motorcycle </w:delText>
        </w:r>
      </w:del>
      <w:ins w:id="416" w:author="Heinz Steven" w:date="2015-11-09T14:12:00Z">
        <w:r w:rsidR="00F236E7">
          <w:t>Vehicle</w:t>
        </w:r>
        <w:r w:rsidR="00F236E7" w:rsidRPr="008338AE">
          <w:t xml:space="preserve"> </w:t>
        </w:r>
      </w:ins>
      <w:r w:rsidRPr="008338AE">
        <w:t>type:</w:t>
      </w:r>
      <w:r w:rsidRPr="008338AE">
        <w:tab/>
      </w:r>
    </w:p>
    <w:p w:rsidR="008338AE" w:rsidRPr="008338AE" w:rsidRDefault="008338AE" w:rsidP="008338AE">
      <w:pPr>
        <w:tabs>
          <w:tab w:val="right" w:leader="dot" w:pos="8505"/>
        </w:tabs>
        <w:spacing w:after="120"/>
        <w:ind w:left="2268" w:right="1134" w:hanging="1134"/>
        <w:jc w:val="both"/>
      </w:pPr>
      <w:r w:rsidRPr="008338AE">
        <w:t>3.</w:t>
      </w:r>
      <w:r w:rsidRPr="008338AE">
        <w:tab/>
        <w:t xml:space="preserve">Manufacturer's name and address: </w:t>
      </w:r>
      <w:r w:rsidRPr="008338AE">
        <w:tab/>
      </w:r>
    </w:p>
    <w:p w:rsidR="008338AE" w:rsidRPr="008338AE" w:rsidRDefault="008338AE" w:rsidP="008338AE">
      <w:pPr>
        <w:tabs>
          <w:tab w:val="right" w:leader="dot" w:pos="8505"/>
        </w:tabs>
        <w:spacing w:after="120"/>
        <w:ind w:left="2268" w:right="1134" w:hanging="1134"/>
        <w:jc w:val="both"/>
      </w:pPr>
      <w:r w:rsidRPr="008338AE">
        <w:t>4.</w:t>
      </w:r>
      <w:r w:rsidRPr="008338AE">
        <w:tab/>
        <w:t xml:space="preserve">If applicable, name and address of manufacturer’s representative: </w:t>
      </w:r>
      <w:r w:rsidRPr="008338AE">
        <w:tab/>
      </w:r>
    </w:p>
    <w:p w:rsidR="008338AE" w:rsidRPr="008338AE" w:rsidRDefault="008338AE" w:rsidP="008338AE">
      <w:pPr>
        <w:tabs>
          <w:tab w:val="right" w:leader="dot" w:pos="8505"/>
        </w:tabs>
        <w:spacing w:after="120"/>
        <w:ind w:left="2268" w:right="1134" w:hanging="1134"/>
        <w:jc w:val="both"/>
      </w:pPr>
      <w:r w:rsidRPr="008338AE">
        <w:t>5.</w:t>
      </w:r>
      <w:r w:rsidRPr="008338AE">
        <w:tab/>
        <w:t>Engine</w:t>
      </w:r>
    </w:p>
    <w:p w:rsidR="008338AE" w:rsidRPr="008338AE" w:rsidRDefault="008338AE" w:rsidP="008338AE">
      <w:pPr>
        <w:tabs>
          <w:tab w:val="right" w:leader="dot" w:pos="8505"/>
        </w:tabs>
        <w:spacing w:after="120"/>
        <w:ind w:left="2268" w:right="1134" w:hanging="1134"/>
        <w:jc w:val="both"/>
      </w:pPr>
      <w:r w:rsidRPr="008338AE">
        <w:t>5.1.</w:t>
      </w:r>
      <w:r w:rsidRPr="008338AE">
        <w:tab/>
        <w:t>Manufacturer:</w:t>
      </w:r>
      <w:r w:rsidRPr="008338AE">
        <w:tab/>
      </w:r>
    </w:p>
    <w:p w:rsidR="008338AE" w:rsidRPr="008338AE" w:rsidRDefault="008338AE" w:rsidP="008338AE">
      <w:pPr>
        <w:tabs>
          <w:tab w:val="right" w:leader="dot" w:pos="8505"/>
        </w:tabs>
        <w:spacing w:after="120"/>
        <w:ind w:left="2268" w:right="1134" w:hanging="1134"/>
        <w:jc w:val="both"/>
      </w:pPr>
      <w:r w:rsidRPr="008338AE">
        <w:t>5.2.</w:t>
      </w:r>
      <w:r w:rsidRPr="008338AE">
        <w:tab/>
        <w:t xml:space="preserve">Type: </w:t>
      </w:r>
      <w:r w:rsidRPr="008338AE">
        <w:tab/>
      </w:r>
    </w:p>
    <w:p w:rsidR="008338AE" w:rsidRPr="008338AE" w:rsidRDefault="008338AE" w:rsidP="008338AE">
      <w:pPr>
        <w:tabs>
          <w:tab w:val="right" w:leader="dot" w:pos="8505"/>
        </w:tabs>
        <w:spacing w:after="120"/>
        <w:ind w:left="2268" w:right="1134" w:hanging="1134"/>
        <w:jc w:val="both"/>
      </w:pPr>
      <w:r w:rsidRPr="008338AE">
        <w:t>5.3.</w:t>
      </w:r>
      <w:r w:rsidRPr="008338AE">
        <w:tab/>
        <w:t xml:space="preserve">Model: </w:t>
      </w:r>
      <w:r w:rsidRPr="008338AE">
        <w:tab/>
      </w:r>
    </w:p>
    <w:p w:rsidR="008338AE" w:rsidRPr="008338AE" w:rsidRDefault="008338AE" w:rsidP="008800DA">
      <w:pPr>
        <w:tabs>
          <w:tab w:val="left" w:leader="dot" w:pos="6000"/>
          <w:tab w:val="right" w:leader="dot" w:pos="8505"/>
        </w:tabs>
        <w:spacing w:after="120"/>
        <w:ind w:left="2268" w:right="1134" w:hanging="1134"/>
        <w:jc w:val="both"/>
      </w:pPr>
      <w:r w:rsidRPr="008338AE">
        <w:t>5.4.</w:t>
      </w:r>
      <w:r w:rsidRPr="008338AE">
        <w:tab/>
        <w:t xml:space="preserve">Rated maximum net power: </w:t>
      </w:r>
      <w:r w:rsidRPr="008338AE">
        <w:tab/>
        <w:t xml:space="preserve"> kW at </w:t>
      </w:r>
      <w:r w:rsidRPr="008338AE">
        <w:tab/>
        <w:t xml:space="preserve"> min</w:t>
      </w:r>
      <w:r w:rsidRPr="008338AE">
        <w:rPr>
          <w:vertAlign w:val="superscript"/>
        </w:rPr>
        <w:t>-1</w:t>
      </w:r>
    </w:p>
    <w:p w:rsidR="008338AE" w:rsidRPr="008338AE" w:rsidRDefault="008338AE" w:rsidP="008338AE">
      <w:pPr>
        <w:tabs>
          <w:tab w:val="right" w:leader="dot" w:pos="8505"/>
        </w:tabs>
        <w:spacing w:after="120"/>
        <w:ind w:left="2268" w:right="1134" w:hanging="1134"/>
        <w:jc w:val="both"/>
      </w:pPr>
      <w:proofErr w:type="gramStart"/>
      <w:r w:rsidRPr="008338AE">
        <w:t>5.5.</w:t>
      </w:r>
      <w:r w:rsidRPr="008338AE">
        <w:tab/>
        <w:t>Kind of</w:t>
      </w:r>
      <w:proofErr w:type="gramEnd"/>
      <w:r w:rsidRPr="008338AE">
        <w:t xml:space="preserve"> engine (e.g. positive-igniti</w:t>
      </w:r>
      <w:r w:rsidR="00D447AD">
        <w:t>on, compression ignition, etc.)</w:t>
      </w:r>
      <w:r w:rsidRPr="008338AE">
        <w:rPr>
          <w:sz w:val="18"/>
          <w:vertAlign w:val="superscript"/>
        </w:rPr>
        <w:footnoteReference w:customMarkFollows="1" w:id="8"/>
        <w:t>3</w:t>
      </w:r>
      <w:r w:rsidR="00D447AD">
        <w:rPr>
          <w:sz w:val="18"/>
        </w:rPr>
        <w:t>:</w:t>
      </w:r>
      <w:r w:rsidRPr="008338AE">
        <w:tab/>
      </w:r>
    </w:p>
    <w:p w:rsidR="008338AE" w:rsidRPr="008338AE" w:rsidRDefault="008338AE" w:rsidP="008338AE">
      <w:pPr>
        <w:tabs>
          <w:tab w:val="right" w:leader="dot" w:pos="8505"/>
        </w:tabs>
        <w:spacing w:after="120"/>
        <w:ind w:left="2268" w:right="1134" w:hanging="1134"/>
        <w:jc w:val="both"/>
      </w:pPr>
      <w:r w:rsidRPr="008338AE">
        <w:t>5.6.</w:t>
      </w:r>
      <w:r w:rsidRPr="008338AE">
        <w:tab/>
        <w:t xml:space="preserve">Cycles: two-stroke/four-stroke </w:t>
      </w:r>
      <w:r w:rsidRPr="008338AE">
        <w:rPr>
          <w:sz w:val="18"/>
          <w:szCs w:val="18"/>
          <w:vertAlign w:val="superscript"/>
        </w:rPr>
        <w:t>2</w:t>
      </w:r>
    </w:p>
    <w:p w:rsidR="008338AE" w:rsidRPr="008338AE" w:rsidRDefault="008338AE" w:rsidP="00C404FC">
      <w:pPr>
        <w:tabs>
          <w:tab w:val="right" w:leader="dot" w:pos="8505"/>
        </w:tabs>
        <w:spacing w:after="120"/>
        <w:ind w:left="2268" w:right="1134" w:hanging="1134"/>
        <w:jc w:val="both"/>
      </w:pPr>
      <w:r w:rsidRPr="008338AE">
        <w:t>5.7.</w:t>
      </w:r>
      <w:r w:rsidRPr="008338AE">
        <w:tab/>
        <w:t xml:space="preserve">Cylinder capacity: </w:t>
      </w:r>
      <w:r w:rsidRPr="008338AE">
        <w:tab/>
        <w:t xml:space="preserve"> cm</w:t>
      </w:r>
      <w:r w:rsidRPr="008338AE">
        <w:rPr>
          <w:vertAlign w:val="superscript"/>
        </w:rPr>
        <w:t>3</w:t>
      </w:r>
    </w:p>
    <w:p w:rsidR="008338AE" w:rsidRPr="008338AE" w:rsidRDefault="008338AE" w:rsidP="008338AE">
      <w:pPr>
        <w:tabs>
          <w:tab w:val="right" w:leader="dot" w:pos="8505"/>
        </w:tabs>
        <w:spacing w:after="120"/>
        <w:ind w:left="2268" w:right="1134" w:hanging="1134"/>
        <w:jc w:val="both"/>
      </w:pPr>
      <w:r w:rsidRPr="008338AE">
        <w:lastRenderedPageBreak/>
        <w:t>6.</w:t>
      </w:r>
      <w:r w:rsidRPr="008338AE">
        <w:tab/>
        <w:t>Transmission</w:t>
      </w:r>
    </w:p>
    <w:p w:rsidR="008338AE" w:rsidRPr="008338AE" w:rsidRDefault="008338AE" w:rsidP="008338AE">
      <w:pPr>
        <w:tabs>
          <w:tab w:val="right" w:leader="dot" w:pos="8505"/>
        </w:tabs>
        <w:spacing w:after="120"/>
        <w:ind w:left="2268" w:right="1134" w:hanging="1134"/>
        <w:jc w:val="both"/>
      </w:pPr>
      <w:r w:rsidRPr="008338AE">
        <w:t>6.1.</w:t>
      </w:r>
      <w:r w:rsidRPr="008338AE">
        <w:tab/>
        <w:t xml:space="preserve">Type of transmission: non-automatic gearbox/automatic gearbox: </w:t>
      </w:r>
      <w:r w:rsidRPr="008338AE">
        <w:tab/>
      </w:r>
    </w:p>
    <w:p w:rsidR="008338AE" w:rsidRPr="008338AE" w:rsidRDefault="008338AE" w:rsidP="008338AE">
      <w:pPr>
        <w:tabs>
          <w:tab w:val="right" w:leader="dot" w:pos="8505"/>
        </w:tabs>
        <w:spacing w:after="120"/>
        <w:ind w:left="2268" w:right="1134" w:hanging="1134"/>
        <w:jc w:val="both"/>
      </w:pPr>
      <w:r w:rsidRPr="008338AE">
        <w:t>6.2.</w:t>
      </w:r>
      <w:r w:rsidRPr="008338AE">
        <w:tab/>
        <w:t xml:space="preserve">Number of gears: </w:t>
      </w:r>
      <w:r w:rsidRPr="008338AE">
        <w:tab/>
      </w:r>
    </w:p>
    <w:p w:rsidR="008338AE" w:rsidRPr="008338AE" w:rsidRDefault="008338AE" w:rsidP="008338AE">
      <w:pPr>
        <w:tabs>
          <w:tab w:val="right" w:leader="dot" w:pos="8505"/>
        </w:tabs>
        <w:spacing w:after="120"/>
        <w:ind w:left="2268" w:right="1134" w:hanging="1134"/>
        <w:jc w:val="both"/>
      </w:pPr>
      <w:r w:rsidRPr="008338AE">
        <w:t>7.</w:t>
      </w:r>
      <w:r w:rsidRPr="008338AE">
        <w:tab/>
        <w:t>Equipment</w:t>
      </w:r>
    </w:p>
    <w:p w:rsidR="008338AE" w:rsidRPr="008338AE" w:rsidRDefault="008338AE" w:rsidP="008338AE">
      <w:pPr>
        <w:tabs>
          <w:tab w:val="right" w:leader="dot" w:pos="8505"/>
        </w:tabs>
        <w:spacing w:after="120"/>
        <w:ind w:left="2268" w:right="1134" w:hanging="1134"/>
        <w:jc w:val="both"/>
      </w:pPr>
      <w:r w:rsidRPr="008338AE">
        <w:t>7.1.</w:t>
      </w:r>
      <w:r w:rsidRPr="008338AE">
        <w:tab/>
        <w:t>Exhaust silencer</w:t>
      </w:r>
    </w:p>
    <w:p w:rsidR="008338AE" w:rsidRPr="008338AE" w:rsidRDefault="008338AE" w:rsidP="008338AE">
      <w:pPr>
        <w:tabs>
          <w:tab w:val="right" w:leader="dot" w:pos="8505"/>
        </w:tabs>
        <w:spacing w:after="120"/>
        <w:ind w:left="2268" w:right="1134" w:hanging="1134"/>
        <w:jc w:val="both"/>
      </w:pPr>
      <w:r w:rsidRPr="008338AE">
        <w:t>7.1.1.</w:t>
      </w:r>
      <w:r w:rsidRPr="008338AE">
        <w:tab/>
        <w:t xml:space="preserve">Manufacturer or authorized representative (if any): </w:t>
      </w:r>
      <w:r w:rsidRPr="008338AE">
        <w:tab/>
      </w:r>
    </w:p>
    <w:p w:rsidR="008338AE" w:rsidRPr="008338AE" w:rsidRDefault="008338AE" w:rsidP="008338AE">
      <w:pPr>
        <w:tabs>
          <w:tab w:val="right" w:leader="dot" w:pos="8505"/>
        </w:tabs>
        <w:spacing w:after="120"/>
        <w:ind w:left="2268" w:right="1134" w:hanging="1134"/>
        <w:jc w:val="both"/>
      </w:pPr>
      <w:r w:rsidRPr="008338AE">
        <w:t>7.1.2.</w:t>
      </w:r>
      <w:r w:rsidRPr="008338AE">
        <w:tab/>
        <w:t xml:space="preserve">Model: </w:t>
      </w:r>
      <w:r w:rsidRPr="008338AE">
        <w:tab/>
      </w:r>
    </w:p>
    <w:p w:rsidR="008338AE" w:rsidRPr="008338AE" w:rsidRDefault="008338AE" w:rsidP="008800DA">
      <w:pPr>
        <w:tabs>
          <w:tab w:val="right" w:leader="dot" w:pos="6600"/>
          <w:tab w:val="left" w:leader="dot" w:pos="8505"/>
        </w:tabs>
        <w:spacing w:after="120"/>
        <w:ind w:left="2268" w:right="1134" w:hanging="1134"/>
        <w:jc w:val="both"/>
      </w:pPr>
      <w:r w:rsidRPr="008338AE">
        <w:t>7.1.3.</w:t>
      </w:r>
      <w:r w:rsidRPr="008338AE">
        <w:tab/>
        <w:t xml:space="preserve">Type: </w:t>
      </w:r>
      <w:r w:rsidRPr="008338AE">
        <w:tab/>
        <w:t xml:space="preserve"> in accordance with drawing </w:t>
      </w:r>
      <w:proofErr w:type="gramStart"/>
      <w:r w:rsidRPr="008338AE">
        <w:t>No</w:t>
      </w:r>
      <w:proofErr w:type="gramEnd"/>
      <w:r w:rsidRPr="008338AE">
        <w:t xml:space="preserve">. </w:t>
      </w:r>
      <w:r w:rsidRPr="008338AE">
        <w:tab/>
      </w:r>
    </w:p>
    <w:p w:rsidR="008338AE" w:rsidRPr="008338AE" w:rsidRDefault="008338AE" w:rsidP="008338AE">
      <w:pPr>
        <w:tabs>
          <w:tab w:val="right" w:leader="dot" w:pos="8505"/>
        </w:tabs>
        <w:spacing w:after="120"/>
        <w:ind w:left="2268" w:right="1134" w:hanging="1134"/>
        <w:jc w:val="both"/>
      </w:pPr>
      <w:r w:rsidRPr="008338AE">
        <w:t>7.2.</w:t>
      </w:r>
      <w:r w:rsidRPr="008338AE">
        <w:tab/>
        <w:t>Intake silencer</w:t>
      </w:r>
    </w:p>
    <w:p w:rsidR="008338AE" w:rsidRPr="008338AE" w:rsidRDefault="008338AE" w:rsidP="008338AE">
      <w:pPr>
        <w:tabs>
          <w:tab w:val="right" w:leader="dot" w:pos="8505"/>
        </w:tabs>
        <w:spacing w:after="120"/>
        <w:ind w:left="2268" w:right="1134" w:hanging="1134"/>
        <w:jc w:val="both"/>
      </w:pPr>
      <w:r w:rsidRPr="008338AE">
        <w:t>7.2.1.</w:t>
      </w:r>
      <w:r w:rsidRPr="008338AE">
        <w:tab/>
        <w:t xml:space="preserve">Manufacturer or authorized representative (if any): </w:t>
      </w:r>
      <w:r w:rsidRPr="008338AE">
        <w:tab/>
      </w:r>
    </w:p>
    <w:p w:rsidR="008338AE" w:rsidRPr="008338AE" w:rsidRDefault="008338AE" w:rsidP="008338AE">
      <w:pPr>
        <w:tabs>
          <w:tab w:val="right" w:leader="dot" w:pos="8505"/>
        </w:tabs>
        <w:spacing w:after="120"/>
        <w:ind w:left="2268" w:right="1134" w:hanging="1134"/>
        <w:jc w:val="both"/>
      </w:pPr>
      <w:r w:rsidRPr="008338AE">
        <w:t>7.2.2.</w:t>
      </w:r>
      <w:r w:rsidRPr="008338AE">
        <w:tab/>
        <w:t xml:space="preserve">Model: </w:t>
      </w:r>
      <w:r w:rsidRPr="008338AE">
        <w:tab/>
      </w:r>
    </w:p>
    <w:p w:rsidR="008338AE" w:rsidRPr="008338AE" w:rsidRDefault="008338AE" w:rsidP="008800DA">
      <w:pPr>
        <w:tabs>
          <w:tab w:val="right" w:leader="dot" w:pos="6600"/>
          <w:tab w:val="left" w:leader="dot" w:pos="8505"/>
        </w:tabs>
        <w:spacing w:after="120"/>
        <w:ind w:left="2268" w:right="1134" w:hanging="1134"/>
        <w:jc w:val="both"/>
      </w:pPr>
      <w:r w:rsidRPr="008338AE">
        <w:t>7.2.3.</w:t>
      </w:r>
      <w:r w:rsidRPr="008338AE">
        <w:tab/>
        <w:t xml:space="preserve">Type: </w:t>
      </w:r>
      <w:r w:rsidRPr="008338AE">
        <w:tab/>
        <w:t xml:space="preserve"> in accordance with drawing </w:t>
      </w:r>
      <w:proofErr w:type="gramStart"/>
      <w:r w:rsidRPr="008338AE">
        <w:t>No</w:t>
      </w:r>
      <w:proofErr w:type="gramEnd"/>
      <w:r w:rsidRPr="008338AE">
        <w:t xml:space="preserve">. </w:t>
      </w:r>
      <w:r w:rsidRPr="008338AE">
        <w:tab/>
      </w:r>
    </w:p>
    <w:p w:rsidR="008338AE" w:rsidRPr="008338AE" w:rsidRDefault="008338AE" w:rsidP="008338AE">
      <w:pPr>
        <w:tabs>
          <w:tab w:val="right" w:leader="dot" w:pos="8505"/>
        </w:tabs>
        <w:spacing w:after="120"/>
        <w:ind w:left="2268" w:right="1134" w:hanging="1134"/>
        <w:jc w:val="both"/>
      </w:pPr>
      <w:r w:rsidRPr="008338AE">
        <w:t>8.</w:t>
      </w:r>
      <w:r w:rsidRPr="008338AE">
        <w:tab/>
        <w:t xml:space="preserve">Gears used for test of motor cycle in motion: </w:t>
      </w:r>
      <w:r w:rsidRPr="008338AE">
        <w:tab/>
      </w:r>
    </w:p>
    <w:p w:rsidR="008338AE" w:rsidRPr="008338AE" w:rsidRDefault="008338AE" w:rsidP="008338AE">
      <w:pPr>
        <w:tabs>
          <w:tab w:val="right" w:leader="dot" w:pos="8505"/>
        </w:tabs>
        <w:spacing w:after="120"/>
        <w:ind w:left="2268" w:right="1134" w:hanging="1134"/>
        <w:jc w:val="both"/>
      </w:pPr>
      <w:r w:rsidRPr="008338AE">
        <w:t>9.</w:t>
      </w:r>
      <w:r w:rsidRPr="008338AE">
        <w:tab/>
        <w:t xml:space="preserve">Final drive ratio(s): </w:t>
      </w:r>
      <w:r w:rsidRPr="008338AE">
        <w:tab/>
      </w:r>
    </w:p>
    <w:p w:rsidR="008338AE" w:rsidRPr="008338AE" w:rsidRDefault="008338AE" w:rsidP="008338AE">
      <w:pPr>
        <w:tabs>
          <w:tab w:val="right" w:leader="dot" w:pos="8505"/>
        </w:tabs>
        <w:spacing w:after="120"/>
        <w:ind w:left="2268" w:right="1134" w:hanging="1134"/>
        <w:jc w:val="both"/>
      </w:pPr>
      <w:r w:rsidRPr="008338AE">
        <w:t>10.</w:t>
      </w:r>
      <w:r w:rsidRPr="008338AE">
        <w:tab/>
      </w:r>
      <w:r w:rsidR="008800DA">
        <w:t>E</w:t>
      </w:r>
      <w:r w:rsidRPr="008338AE">
        <w:t xml:space="preserve">CE type approval number of tyre(s): </w:t>
      </w:r>
      <w:r w:rsidRPr="008338AE">
        <w:tab/>
      </w:r>
    </w:p>
    <w:p w:rsidR="008338AE" w:rsidRPr="008338AE" w:rsidRDefault="008338AE" w:rsidP="008338AE">
      <w:pPr>
        <w:tabs>
          <w:tab w:val="right" w:leader="dot" w:pos="8505"/>
        </w:tabs>
        <w:spacing w:after="120"/>
        <w:ind w:left="2268" w:right="1134" w:hanging="1134"/>
        <w:jc w:val="both"/>
      </w:pPr>
      <w:r w:rsidRPr="008338AE">
        <w:tab/>
        <w:t xml:space="preserve">If not available, the following information </w:t>
      </w:r>
      <w:proofErr w:type="gramStart"/>
      <w:r w:rsidRPr="008338AE">
        <w:t>shall be provided</w:t>
      </w:r>
      <w:proofErr w:type="gramEnd"/>
      <w:r w:rsidRPr="008338AE">
        <w:t>:</w:t>
      </w:r>
    </w:p>
    <w:p w:rsidR="008338AE" w:rsidRPr="008338AE" w:rsidRDefault="008338AE" w:rsidP="008338AE">
      <w:pPr>
        <w:tabs>
          <w:tab w:val="right" w:leader="dot" w:pos="8505"/>
        </w:tabs>
        <w:spacing w:after="120"/>
        <w:ind w:left="2268" w:right="1134" w:hanging="1134"/>
        <w:jc w:val="both"/>
      </w:pPr>
      <w:r w:rsidRPr="008338AE">
        <w:t>10.1.</w:t>
      </w:r>
      <w:r w:rsidRPr="008338AE">
        <w:tab/>
      </w:r>
      <w:smartTag w:uri="urn:schemas-microsoft-com:office:smarttags" w:element="place">
        <w:smartTag w:uri="urn:schemas-microsoft-com:office:smarttags" w:element="City">
          <w:r w:rsidRPr="008338AE">
            <w:t>Tyre</w:t>
          </w:r>
        </w:smartTag>
      </w:smartTag>
      <w:r w:rsidRPr="008338AE">
        <w:t xml:space="preserve"> manufacturer: </w:t>
      </w:r>
      <w:r w:rsidRPr="008338AE">
        <w:tab/>
      </w:r>
    </w:p>
    <w:p w:rsidR="008338AE" w:rsidRPr="008338AE" w:rsidRDefault="008338AE" w:rsidP="008338AE">
      <w:pPr>
        <w:tabs>
          <w:tab w:val="right" w:leader="dot" w:pos="8505"/>
        </w:tabs>
        <w:spacing w:after="120"/>
        <w:ind w:left="2268" w:right="1134" w:hanging="1134"/>
        <w:jc w:val="both"/>
      </w:pPr>
      <w:r w:rsidRPr="008338AE">
        <w:t>10.2.</w:t>
      </w:r>
      <w:r w:rsidRPr="008338AE">
        <w:tab/>
        <w:t xml:space="preserve">Commercial description(s) of the type of tyre (by axle), (e.g. trade name, speed index, load index): </w:t>
      </w:r>
      <w:r w:rsidRPr="008338AE">
        <w:tab/>
      </w:r>
    </w:p>
    <w:p w:rsidR="008338AE" w:rsidRPr="008338AE" w:rsidRDefault="008338AE" w:rsidP="008338AE">
      <w:pPr>
        <w:tabs>
          <w:tab w:val="right" w:leader="dot" w:pos="8505"/>
        </w:tabs>
        <w:spacing w:after="120"/>
        <w:ind w:left="2268" w:right="1134" w:hanging="1134"/>
        <w:jc w:val="both"/>
      </w:pPr>
      <w:r w:rsidRPr="008338AE">
        <w:t>10.3.</w:t>
      </w:r>
      <w:r w:rsidRPr="008338AE">
        <w:tab/>
      </w:r>
      <w:smartTag w:uri="urn:schemas-microsoft-com:office:smarttags" w:element="place">
        <w:smartTag w:uri="urn:schemas-microsoft-com:office:smarttags" w:element="City">
          <w:r w:rsidRPr="008338AE">
            <w:t>Tyre</w:t>
          </w:r>
        </w:smartTag>
      </w:smartTag>
      <w:r w:rsidRPr="008338AE">
        <w:t xml:space="preserve"> size (by axle): </w:t>
      </w:r>
      <w:r w:rsidRPr="008338AE">
        <w:tab/>
      </w:r>
    </w:p>
    <w:p w:rsidR="008338AE" w:rsidRPr="008338AE" w:rsidRDefault="008338AE" w:rsidP="008338AE">
      <w:pPr>
        <w:tabs>
          <w:tab w:val="right" w:leader="dot" w:pos="8505"/>
        </w:tabs>
        <w:spacing w:after="120"/>
        <w:ind w:left="2268" w:right="1134" w:hanging="1134"/>
        <w:jc w:val="both"/>
      </w:pPr>
      <w:r w:rsidRPr="008338AE">
        <w:t>10.4.</w:t>
      </w:r>
      <w:r w:rsidRPr="008338AE">
        <w:tab/>
        <w:t xml:space="preserve">Other type approval number (if available): </w:t>
      </w:r>
      <w:r w:rsidRPr="008338AE">
        <w:tab/>
      </w:r>
    </w:p>
    <w:p w:rsidR="008338AE" w:rsidRPr="008338AE" w:rsidRDefault="008338AE" w:rsidP="008338AE">
      <w:pPr>
        <w:tabs>
          <w:tab w:val="right" w:leader="dot" w:pos="8505"/>
        </w:tabs>
        <w:spacing w:after="120"/>
        <w:ind w:left="2268" w:right="1134" w:hanging="1134"/>
        <w:jc w:val="both"/>
      </w:pPr>
      <w:r w:rsidRPr="008338AE">
        <w:t>11.</w:t>
      </w:r>
      <w:r w:rsidRPr="008338AE">
        <w:tab/>
        <w:t>Masses</w:t>
      </w:r>
    </w:p>
    <w:p w:rsidR="008338AE" w:rsidRPr="008338AE" w:rsidRDefault="008338AE" w:rsidP="008800DA">
      <w:pPr>
        <w:tabs>
          <w:tab w:val="right" w:leader="dot" w:pos="8505"/>
        </w:tabs>
        <w:spacing w:after="120"/>
        <w:ind w:left="2268" w:right="1134" w:hanging="1134"/>
        <w:jc w:val="both"/>
      </w:pPr>
      <w:r w:rsidRPr="008338AE">
        <w:t>11.1.</w:t>
      </w:r>
      <w:r w:rsidRPr="008338AE">
        <w:tab/>
        <w:t xml:space="preserve">Maximum permissible gross weight: </w:t>
      </w:r>
      <w:r w:rsidRPr="008338AE">
        <w:tab/>
        <w:t xml:space="preserve"> kg</w:t>
      </w:r>
    </w:p>
    <w:p w:rsidR="008338AE" w:rsidRPr="008338AE" w:rsidRDefault="008338AE" w:rsidP="00CA3167">
      <w:pPr>
        <w:tabs>
          <w:tab w:val="right" w:leader="dot" w:pos="8505"/>
        </w:tabs>
        <w:spacing w:after="120"/>
        <w:ind w:left="2268" w:right="1134" w:hanging="1134"/>
        <w:jc w:val="both"/>
      </w:pPr>
      <w:r w:rsidRPr="008338AE">
        <w:t>11.2.</w:t>
      </w:r>
      <w:r w:rsidRPr="008338AE">
        <w:tab/>
        <w:t xml:space="preserve">Test mass: </w:t>
      </w:r>
      <w:r w:rsidRPr="008338AE">
        <w:tab/>
        <w:t xml:space="preserve"> kg</w:t>
      </w:r>
    </w:p>
    <w:p w:rsidR="008338AE" w:rsidRPr="008338AE" w:rsidRDefault="008338AE" w:rsidP="008800DA">
      <w:pPr>
        <w:tabs>
          <w:tab w:val="right" w:leader="dot" w:pos="8505"/>
        </w:tabs>
        <w:spacing w:after="120"/>
        <w:ind w:left="2268" w:right="1134" w:hanging="1134"/>
        <w:jc w:val="both"/>
      </w:pPr>
      <w:r w:rsidRPr="008338AE">
        <w:t>11.3.</w:t>
      </w:r>
      <w:r w:rsidRPr="008338AE">
        <w:tab/>
        <w:t>Power to mass ratio index (</w:t>
      </w:r>
      <w:r w:rsidRPr="008338AE">
        <w:rPr>
          <w:i/>
        </w:rPr>
        <w:t>PMR</w:t>
      </w:r>
      <w:r w:rsidRPr="008338AE">
        <w:t xml:space="preserve">): </w:t>
      </w:r>
      <w:r w:rsidRPr="008338AE">
        <w:tab/>
      </w:r>
    </w:p>
    <w:p w:rsidR="008338AE" w:rsidRPr="008338AE" w:rsidRDefault="008338AE" w:rsidP="008800DA">
      <w:pPr>
        <w:tabs>
          <w:tab w:val="right" w:leader="dot" w:pos="8505"/>
        </w:tabs>
        <w:spacing w:after="120"/>
        <w:ind w:left="2268" w:right="1134" w:hanging="1134"/>
        <w:jc w:val="both"/>
      </w:pPr>
      <w:r w:rsidRPr="008338AE">
        <w:t>12.</w:t>
      </w:r>
      <w:r w:rsidRPr="008338AE">
        <w:tab/>
        <w:t xml:space="preserve">Vehicle length: </w:t>
      </w:r>
      <w:r w:rsidRPr="008338AE">
        <w:tab/>
        <w:t xml:space="preserve"> m</w:t>
      </w:r>
    </w:p>
    <w:p w:rsidR="008338AE" w:rsidRPr="008338AE" w:rsidRDefault="008338AE" w:rsidP="008800DA">
      <w:pPr>
        <w:tabs>
          <w:tab w:val="right" w:leader="dot" w:pos="8505"/>
        </w:tabs>
        <w:spacing w:after="120"/>
        <w:ind w:left="2268" w:right="1134" w:hanging="1134"/>
        <w:jc w:val="both"/>
      </w:pPr>
      <w:r w:rsidRPr="008338AE">
        <w:t>12.1.</w:t>
      </w:r>
      <w:r w:rsidRPr="008338AE">
        <w:tab/>
        <w:t xml:space="preserve">Reference length </w:t>
      </w:r>
      <w:proofErr w:type="spellStart"/>
      <w:r w:rsidRPr="008338AE">
        <w:rPr>
          <w:i/>
        </w:rPr>
        <w:t>l</w:t>
      </w:r>
      <w:r w:rsidRPr="008338AE">
        <w:rPr>
          <w:rFonts w:ascii="Times New Roman Bold" w:hAnsi="Times New Roman Bold"/>
          <w:vertAlign w:val="subscript"/>
        </w:rPr>
        <w:t>ref</w:t>
      </w:r>
      <w:proofErr w:type="spellEnd"/>
      <w:r w:rsidRPr="008338AE">
        <w:t xml:space="preserve">: </w:t>
      </w:r>
      <w:r w:rsidRPr="008338AE">
        <w:tab/>
        <w:t xml:space="preserve"> m</w:t>
      </w:r>
    </w:p>
    <w:p w:rsidR="008338AE" w:rsidRPr="008338AE" w:rsidRDefault="008338AE" w:rsidP="008338AE">
      <w:pPr>
        <w:tabs>
          <w:tab w:val="right" w:leader="dot" w:pos="4900"/>
        </w:tabs>
        <w:spacing w:after="120"/>
        <w:ind w:left="2268" w:right="1134" w:hanging="1134"/>
        <w:jc w:val="both"/>
      </w:pPr>
      <w:r w:rsidRPr="008338AE">
        <w:t>13.</w:t>
      </w:r>
      <w:r w:rsidRPr="008338AE">
        <w:tab/>
        <w:t>Vehicle speeds of measurements in gear (</w:t>
      </w:r>
      <w:proofErr w:type="spellStart"/>
      <w:r w:rsidRPr="008338AE">
        <w:t>i</w:t>
      </w:r>
      <w:proofErr w:type="spellEnd"/>
      <w:r w:rsidRPr="008338AE">
        <w:t>)</w:t>
      </w:r>
    </w:p>
    <w:p w:rsidR="008338AE" w:rsidRPr="008338AE" w:rsidRDefault="008338AE" w:rsidP="008800DA">
      <w:pPr>
        <w:tabs>
          <w:tab w:val="right" w:leader="dot" w:pos="8505"/>
        </w:tabs>
        <w:spacing w:after="120"/>
        <w:ind w:left="2268" w:right="1134" w:hanging="1134"/>
        <w:jc w:val="both"/>
      </w:pPr>
      <w:r w:rsidRPr="008338AE">
        <w:t>13.1.</w:t>
      </w:r>
      <w:r w:rsidRPr="008338AE">
        <w:tab/>
        <w:t>Vehicle speed at the beginning of the period of acceleration (average of 3 runs) for gear (</w:t>
      </w:r>
      <w:proofErr w:type="spellStart"/>
      <w:r w:rsidRPr="008338AE">
        <w:t>i</w:t>
      </w:r>
      <w:proofErr w:type="spellEnd"/>
      <w:r w:rsidRPr="008338AE">
        <w:t xml:space="preserve">): </w:t>
      </w:r>
      <w:r w:rsidRPr="008338AE">
        <w:tab/>
        <w:t xml:space="preserve"> km/h</w:t>
      </w:r>
    </w:p>
    <w:p w:rsidR="008338AE" w:rsidRPr="008338AE" w:rsidRDefault="008338AE" w:rsidP="008800DA">
      <w:pPr>
        <w:tabs>
          <w:tab w:val="right" w:leader="dot" w:pos="8505"/>
        </w:tabs>
        <w:spacing w:after="120"/>
        <w:ind w:left="2268" w:right="1134" w:hanging="1134"/>
        <w:jc w:val="both"/>
      </w:pPr>
      <w:r w:rsidRPr="008338AE">
        <w:t>13.2.</w:t>
      </w:r>
      <w:r w:rsidRPr="008338AE">
        <w:tab/>
        <w:t>Pre-acceleration length for gear (</w:t>
      </w:r>
      <w:proofErr w:type="spellStart"/>
      <w:r w:rsidRPr="008338AE">
        <w:t>i</w:t>
      </w:r>
      <w:proofErr w:type="spellEnd"/>
      <w:r w:rsidRPr="008338AE">
        <w:t xml:space="preserve">): </w:t>
      </w:r>
      <w:r w:rsidRPr="008338AE">
        <w:tab/>
        <w:t xml:space="preserve"> m</w:t>
      </w:r>
    </w:p>
    <w:p w:rsidR="008338AE" w:rsidRPr="008338AE" w:rsidRDefault="008338AE" w:rsidP="008338AE">
      <w:pPr>
        <w:tabs>
          <w:tab w:val="right" w:leader="dot" w:pos="8500"/>
        </w:tabs>
        <w:spacing w:after="120"/>
        <w:ind w:left="2268" w:right="1134" w:hanging="1134"/>
        <w:jc w:val="both"/>
      </w:pPr>
      <w:r w:rsidRPr="008338AE">
        <w:t>13.3.</w:t>
      </w:r>
      <w:r w:rsidRPr="008338AE">
        <w:tab/>
        <w:t xml:space="preserve">Vehicle speed </w:t>
      </w:r>
      <w:proofErr w:type="spellStart"/>
      <w:r w:rsidRPr="008338AE">
        <w:rPr>
          <w:i/>
        </w:rPr>
        <w:t>v</w:t>
      </w:r>
      <w:r w:rsidRPr="008338AE">
        <w:rPr>
          <w:rFonts w:ascii="Times New Roman Bold" w:hAnsi="Times New Roman Bold"/>
          <w:vertAlign w:val="subscript"/>
        </w:rPr>
        <w:t>PP</w:t>
      </w:r>
      <w:proofErr w:type="spellEnd"/>
      <w:r w:rsidRPr="008338AE">
        <w:rPr>
          <w:rFonts w:ascii="Times New Roman Bold" w:hAnsi="Times New Roman Bold"/>
          <w:vertAlign w:val="subscript"/>
        </w:rPr>
        <w:t>'</w:t>
      </w:r>
      <w:r w:rsidRPr="008338AE">
        <w:t xml:space="preserve"> (average of </w:t>
      </w:r>
      <w:proofErr w:type="gramStart"/>
      <w:r w:rsidRPr="008338AE">
        <w:t>3</w:t>
      </w:r>
      <w:proofErr w:type="gramEnd"/>
      <w:r w:rsidRPr="008338AE">
        <w:t> runs) for gear (</w:t>
      </w:r>
      <w:proofErr w:type="spellStart"/>
      <w:r w:rsidRPr="008338AE">
        <w:t>i</w:t>
      </w:r>
      <w:proofErr w:type="spellEnd"/>
      <w:r w:rsidRPr="008338AE">
        <w:t xml:space="preserve">):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13.4.</w:t>
      </w:r>
      <w:r w:rsidRPr="008338AE">
        <w:tab/>
        <w:t xml:space="preserve">Vehicle speed </w:t>
      </w:r>
      <w:proofErr w:type="spellStart"/>
      <w:r w:rsidRPr="008338AE">
        <w:rPr>
          <w:i/>
        </w:rPr>
        <w:t>v</w:t>
      </w:r>
      <w:r w:rsidRPr="008338AE">
        <w:rPr>
          <w:rFonts w:ascii="Times New Roman Bold" w:hAnsi="Times New Roman Bold"/>
          <w:vertAlign w:val="subscript"/>
        </w:rPr>
        <w:t>BB</w:t>
      </w:r>
      <w:proofErr w:type="spellEnd"/>
      <w:r w:rsidRPr="008338AE">
        <w:rPr>
          <w:rFonts w:ascii="Times New Roman Bold" w:hAnsi="Times New Roman Bold"/>
          <w:vertAlign w:val="subscript"/>
        </w:rPr>
        <w:t>'</w:t>
      </w:r>
      <w:r w:rsidRPr="008338AE">
        <w:t xml:space="preserve"> (average of </w:t>
      </w:r>
      <w:proofErr w:type="gramStart"/>
      <w:r w:rsidRPr="008338AE">
        <w:t>3</w:t>
      </w:r>
      <w:proofErr w:type="gramEnd"/>
      <w:r w:rsidRPr="008338AE">
        <w:t> runs) for gear (</w:t>
      </w:r>
      <w:proofErr w:type="spellStart"/>
      <w:r w:rsidRPr="008338AE">
        <w:t>i</w:t>
      </w:r>
      <w:proofErr w:type="spellEnd"/>
      <w:r w:rsidRPr="008338AE">
        <w:t xml:space="preserve">): </w:t>
      </w:r>
      <w:r w:rsidRPr="008338AE">
        <w:tab/>
        <w:t xml:space="preserve"> km/h</w:t>
      </w:r>
    </w:p>
    <w:p w:rsidR="008338AE" w:rsidRPr="008338AE" w:rsidRDefault="008338AE" w:rsidP="008338AE">
      <w:pPr>
        <w:tabs>
          <w:tab w:val="right" w:leader="dot" w:pos="4900"/>
        </w:tabs>
        <w:spacing w:after="120"/>
        <w:ind w:left="2268" w:right="1134" w:hanging="1134"/>
        <w:jc w:val="both"/>
      </w:pPr>
      <w:r w:rsidRPr="008338AE">
        <w:t>14.</w:t>
      </w:r>
      <w:r w:rsidRPr="008338AE">
        <w:tab/>
        <w:t>Vehicle speeds of measurements in gear (i+1) (if applicable)</w:t>
      </w:r>
    </w:p>
    <w:p w:rsidR="008338AE" w:rsidRPr="008338AE" w:rsidRDefault="008338AE" w:rsidP="008800DA">
      <w:pPr>
        <w:tabs>
          <w:tab w:val="right" w:leader="dot" w:pos="8505"/>
        </w:tabs>
        <w:spacing w:after="120"/>
        <w:ind w:left="2268" w:right="1134" w:hanging="1134"/>
        <w:jc w:val="both"/>
      </w:pPr>
      <w:r w:rsidRPr="008338AE">
        <w:t>14.1.</w:t>
      </w:r>
      <w:r w:rsidRPr="008338AE">
        <w:tab/>
        <w:t xml:space="preserve">Vehicle speed at the beginning of the period of acceleration (average of 3 runs) for gear (i+1): </w:t>
      </w:r>
      <w:r w:rsidRPr="008338AE">
        <w:tab/>
        <w:t xml:space="preserve"> km/h</w:t>
      </w:r>
    </w:p>
    <w:p w:rsidR="008338AE" w:rsidRPr="008338AE" w:rsidRDefault="008338AE" w:rsidP="008800DA">
      <w:pPr>
        <w:tabs>
          <w:tab w:val="right" w:leader="dot" w:pos="8505"/>
        </w:tabs>
        <w:spacing w:after="120"/>
        <w:ind w:left="2268" w:right="1134" w:hanging="1134"/>
        <w:jc w:val="both"/>
      </w:pPr>
      <w:r w:rsidRPr="008338AE">
        <w:t>14.2.</w:t>
      </w:r>
      <w:r w:rsidRPr="008338AE">
        <w:tab/>
        <w:t xml:space="preserve">Pre-acceleration length for gear (i+1): </w:t>
      </w:r>
      <w:r w:rsidRPr="008338AE">
        <w:tab/>
        <w:t xml:space="preserve"> m</w:t>
      </w:r>
    </w:p>
    <w:p w:rsidR="008338AE" w:rsidRPr="008338AE" w:rsidRDefault="008338AE" w:rsidP="008338AE">
      <w:pPr>
        <w:tabs>
          <w:tab w:val="right" w:leader="dot" w:pos="8505"/>
        </w:tabs>
        <w:spacing w:after="120"/>
        <w:ind w:left="2268" w:right="1134" w:hanging="1134"/>
        <w:jc w:val="both"/>
      </w:pPr>
      <w:r w:rsidRPr="008338AE">
        <w:lastRenderedPageBreak/>
        <w:t>14.3.</w:t>
      </w:r>
      <w:r w:rsidRPr="008338AE">
        <w:tab/>
        <w:t xml:space="preserve">Vehicle speed </w:t>
      </w:r>
      <w:proofErr w:type="spellStart"/>
      <w:r w:rsidRPr="008338AE">
        <w:rPr>
          <w:i/>
        </w:rPr>
        <w:t>v</w:t>
      </w:r>
      <w:r w:rsidRPr="008338AE">
        <w:rPr>
          <w:rFonts w:ascii="Times New Roman Bold" w:hAnsi="Times New Roman Bold"/>
          <w:vertAlign w:val="subscript"/>
        </w:rPr>
        <w:t>PP</w:t>
      </w:r>
      <w:proofErr w:type="spellEnd"/>
      <w:r w:rsidRPr="008338AE">
        <w:rPr>
          <w:rFonts w:ascii="Times New Roman Bold" w:hAnsi="Times New Roman Bold"/>
          <w:vertAlign w:val="subscript"/>
        </w:rPr>
        <w:t>'</w:t>
      </w:r>
      <w:r w:rsidRPr="008338AE">
        <w:t xml:space="preserve"> (average of </w:t>
      </w:r>
      <w:proofErr w:type="gramStart"/>
      <w:r w:rsidRPr="008338AE">
        <w:t>3</w:t>
      </w:r>
      <w:proofErr w:type="gramEnd"/>
      <w:r w:rsidRPr="008338AE">
        <w:t xml:space="preserve"> runs) for gear (i+1):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14.4.</w:t>
      </w:r>
      <w:r w:rsidRPr="008338AE">
        <w:tab/>
        <w:t xml:space="preserve">Vehicle speed </w:t>
      </w:r>
      <w:proofErr w:type="spellStart"/>
      <w:r w:rsidRPr="008338AE">
        <w:rPr>
          <w:i/>
        </w:rPr>
        <w:t>v</w:t>
      </w:r>
      <w:r w:rsidRPr="008338AE">
        <w:rPr>
          <w:rFonts w:ascii="Times New Roman Bold" w:hAnsi="Times New Roman Bold"/>
          <w:vertAlign w:val="subscript"/>
        </w:rPr>
        <w:t>BB</w:t>
      </w:r>
      <w:proofErr w:type="spellEnd"/>
      <w:r w:rsidRPr="008338AE">
        <w:rPr>
          <w:rFonts w:ascii="Times New Roman Bold" w:hAnsi="Times New Roman Bold"/>
          <w:vertAlign w:val="subscript"/>
        </w:rPr>
        <w:t>'</w:t>
      </w:r>
      <w:r w:rsidRPr="008338AE">
        <w:t xml:space="preserve"> (average of </w:t>
      </w:r>
      <w:proofErr w:type="gramStart"/>
      <w:r w:rsidRPr="008338AE">
        <w:t>3</w:t>
      </w:r>
      <w:proofErr w:type="gramEnd"/>
      <w:r w:rsidRPr="008338AE">
        <w:t xml:space="preserve"> runs) for gear (i+1):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15.</w:t>
      </w:r>
      <w:r w:rsidRPr="008338AE">
        <w:tab/>
        <w:t>Accelerations are calculated between lines AA' and BB'/PP' and BB'</w:t>
      </w:r>
    </w:p>
    <w:p w:rsidR="008338AE" w:rsidRPr="008338AE" w:rsidRDefault="008338AE" w:rsidP="008338AE">
      <w:pPr>
        <w:tabs>
          <w:tab w:val="right" w:leader="dot" w:pos="8505"/>
        </w:tabs>
        <w:spacing w:after="120"/>
        <w:ind w:left="2268" w:right="1134" w:hanging="1134"/>
        <w:jc w:val="both"/>
      </w:pPr>
      <w:r w:rsidRPr="008338AE">
        <w:t>15.1.</w:t>
      </w:r>
      <w:r w:rsidRPr="008338AE">
        <w:tab/>
        <w:t xml:space="preserve">Description of functionality of devices used to stabilize the acceleration (if applicable): </w:t>
      </w:r>
      <w:r w:rsidRPr="008338AE">
        <w:tab/>
      </w:r>
    </w:p>
    <w:p w:rsidR="008338AE" w:rsidRPr="008338AE" w:rsidRDefault="008338AE" w:rsidP="008338AE">
      <w:pPr>
        <w:tabs>
          <w:tab w:val="right" w:leader="dot" w:pos="8505"/>
        </w:tabs>
        <w:spacing w:after="120"/>
        <w:ind w:left="2268" w:right="1134" w:hanging="1134"/>
        <w:jc w:val="both"/>
      </w:pPr>
      <w:r w:rsidRPr="008338AE">
        <w:t>16.</w:t>
      </w:r>
      <w:r w:rsidRPr="008338AE">
        <w:tab/>
      </w:r>
      <w:del w:id="417" w:author="Heinz Steven" w:date="2015-11-09T16:14:00Z">
        <w:r w:rsidRPr="008338AE" w:rsidDel="00EE635C">
          <w:delText>Noise</w:delText>
        </w:r>
      </w:del>
      <w:ins w:id="418" w:author="Heinz Steven" w:date="2015-11-09T16:14:00Z">
        <w:r w:rsidR="00EE635C">
          <w:t>Sound</w:t>
        </w:r>
      </w:ins>
      <w:r w:rsidRPr="008338AE">
        <w:t xml:space="preserve"> levels of moving vehicle</w:t>
      </w:r>
    </w:p>
    <w:p w:rsidR="008338AE" w:rsidRPr="008338AE" w:rsidRDefault="008338AE" w:rsidP="00114972">
      <w:pPr>
        <w:tabs>
          <w:tab w:val="right" w:leader="dot" w:pos="8505"/>
        </w:tabs>
        <w:spacing w:after="120"/>
        <w:ind w:left="2268" w:right="1134" w:hanging="1134"/>
        <w:jc w:val="both"/>
      </w:pPr>
      <w:r w:rsidRPr="008338AE">
        <w:t>16.1.</w:t>
      </w:r>
      <w:r w:rsidRPr="008338AE">
        <w:tab/>
        <w:t xml:space="preserve">Wide-open-throttle test result </w:t>
      </w:r>
      <w:proofErr w:type="spellStart"/>
      <w:r w:rsidRPr="008338AE">
        <w:rPr>
          <w:i/>
        </w:rPr>
        <w:t>L</w:t>
      </w:r>
      <w:r w:rsidRPr="008338AE">
        <w:rPr>
          <w:rFonts w:ascii="Times New Roman Bold" w:hAnsi="Times New Roman Bold"/>
          <w:vertAlign w:val="subscript"/>
        </w:rPr>
        <w:t>wot</w:t>
      </w:r>
      <w:proofErr w:type="spellEnd"/>
      <w:r w:rsidRPr="008338AE">
        <w:t xml:space="preserve">: </w:t>
      </w:r>
      <w:r w:rsidRPr="008338AE">
        <w:tab/>
        <w:t xml:space="preserve"> </w:t>
      </w:r>
      <w:proofErr w:type="gramStart"/>
      <w:r w:rsidRPr="008338AE">
        <w:t>db(</w:t>
      </w:r>
      <w:proofErr w:type="gramEnd"/>
      <w:r w:rsidRPr="008338AE">
        <w:t>A)</w:t>
      </w:r>
    </w:p>
    <w:p w:rsidR="008338AE" w:rsidRPr="008338AE" w:rsidRDefault="008338AE" w:rsidP="00114972">
      <w:pPr>
        <w:tabs>
          <w:tab w:val="right" w:leader="dot" w:pos="8505"/>
        </w:tabs>
        <w:spacing w:after="120"/>
        <w:ind w:left="2268" w:right="1134" w:hanging="1134"/>
        <w:jc w:val="both"/>
      </w:pPr>
      <w:r w:rsidRPr="008338AE">
        <w:t>16.2.</w:t>
      </w:r>
      <w:r w:rsidRPr="008338AE">
        <w:tab/>
        <w:t xml:space="preserve">Constant speed test results </w:t>
      </w:r>
      <w:proofErr w:type="spellStart"/>
      <w:r w:rsidRPr="008338AE">
        <w:rPr>
          <w:i/>
        </w:rPr>
        <w:t>L</w:t>
      </w:r>
      <w:r w:rsidRPr="008338AE">
        <w:rPr>
          <w:rFonts w:ascii="Times New Roman Bold" w:hAnsi="Times New Roman Bold"/>
          <w:vertAlign w:val="subscript"/>
        </w:rPr>
        <w:t>crs</w:t>
      </w:r>
      <w:proofErr w:type="spellEnd"/>
      <w:r w:rsidRPr="008338AE">
        <w:t xml:space="preserve">: </w:t>
      </w:r>
      <w:r w:rsidRPr="008338AE">
        <w:tab/>
        <w:t xml:space="preserve"> </w:t>
      </w:r>
      <w:proofErr w:type="gramStart"/>
      <w:r w:rsidRPr="008338AE">
        <w:t>db(</w:t>
      </w:r>
      <w:proofErr w:type="gramEnd"/>
      <w:r w:rsidRPr="008338AE">
        <w:t>A)</w:t>
      </w:r>
    </w:p>
    <w:p w:rsidR="008338AE" w:rsidRPr="008338AE" w:rsidRDefault="008338AE" w:rsidP="00114972">
      <w:pPr>
        <w:tabs>
          <w:tab w:val="right" w:leader="dot" w:pos="8505"/>
        </w:tabs>
        <w:spacing w:after="120"/>
        <w:ind w:left="2268" w:right="1134" w:hanging="1134"/>
        <w:jc w:val="both"/>
      </w:pPr>
      <w:r w:rsidRPr="008338AE">
        <w:t>16.3.</w:t>
      </w:r>
      <w:r w:rsidRPr="008338AE">
        <w:tab/>
        <w:t xml:space="preserve">Partial power factor </w:t>
      </w:r>
      <w:proofErr w:type="spellStart"/>
      <w:r w:rsidRPr="008338AE">
        <w:rPr>
          <w:i/>
        </w:rPr>
        <w:t>k</w:t>
      </w:r>
      <w:r w:rsidRPr="008338AE">
        <w:rPr>
          <w:rFonts w:ascii="Times New Roman Bold" w:hAnsi="Times New Roman Bold"/>
          <w:vertAlign w:val="subscript"/>
        </w:rPr>
        <w:t>p</w:t>
      </w:r>
      <w:proofErr w:type="spellEnd"/>
      <w:r w:rsidRPr="008338AE">
        <w:t>:</w:t>
      </w:r>
      <w:r w:rsidRPr="008338AE">
        <w:tab/>
        <w:t xml:space="preserve"> </w:t>
      </w:r>
      <w:proofErr w:type="gramStart"/>
      <w:r w:rsidRPr="008338AE">
        <w:t>db(</w:t>
      </w:r>
      <w:proofErr w:type="gramEnd"/>
      <w:r w:rsidRPr="008338AE">
        <w:t>A)</w:t>
      </w:r>
    </w:p>
    <w:p w:rsidR="008338AE" w:rsidRPr="008338AE" w:rsidRDefault="008338AE" w:rsidP="00114972">
      <w:pPr>
        <w:tabs>
          <w:tab w:val="right" w:leader="dot" w:pos="8505"/>
        </w:tabs>
        <w:spacing w:after="120"/>
        <w:ind w:left="2268" w:right="1134" w:hanging="1134"/>
        <w:jc w:val="both"/>
      </w:pPr>
      <w:r w:rsidRPr="008338AE">
        <w:t>16.4.</w:t>
      </w:r>
      <w:r w:rsidRPr="008338AE">
        <w:tab/>
        <w:t xml:space="preserve">Final test result </w:t>
      </w:r>
      <w:proofErr w:type="spellStart"/>
      <w:r w:rsidRPr="008338AE">
        <w:rPr>
          <w:i/>
        </w:rPr>
        <w:t>L</w:t>
      </w:r>
      <w:r w:rsidRPr="008338AE">
        <w:rPr>
          <w:rFonts w:ascii="Times New Roman Bold" w:hAnsi="Times New Roman Bold"/>
          <w:vertAlign w:val="subscript"/>
        </w:rPr>
        <w:t>urban</w:t>
      </w:r>
      <w:proofErr w:type="spellEnd"/>
      <w:r w:rsidRPr="008338AE">
        <w:t>:</w:t>
      </w:r>
      <w:r w:rsidRPr="008338AE">
        <w:tab/>
        <w:t xml:space="preserve"> </w:t>
      </w:r>
      <w:proofErr w:type="gramStart"/>
      <w:r w:rsidRPr="008338AE">
        <w:t>db(</w:t>
      </w:r>
      <w:proofErr w:type="gramEnd"/>
      <w:r w:rsidRPr="008338AE">
        <w:t>A)</w:t>
      </w:r>
    </w:p>
    <w:p w:rsidR="008338AE" w:rsidRPr="008338AE" w:rsidRDefault="008338AE" w:rsidP="008338AE">
      <w:pPr>
        <w:tabs>
          <w:tab w:val="right" w:leader="dot" w:pos="6600"/>
        </w:tabs>
        <w:spacing w:after="120"/>
        <w:ind w:left="2268" w:right="1134" w:hanging="1134"/>
        <w:jc w:val="both"/>
      </w:pPr>
      <w:r w:rsidRPr="008338AE">
        <w:t>17.</w:t>
      </w:r>
      <w:r w:rsidRPr="008338AE">
        <w:tab/>
      </w:r>
      <w:del w:id="419" w:author="Heinz Steven" w:date="2015-11-09T16:14:00Z">
        <w:r w:rsidRPr="008338AE" w:rsidDel="00EE635C">
          <w:delText>Noise</w:delText>
        </w:r>
      </w:del>
      <w:ins w:id="420" w:author="Heinz Steven" w:date="2015-11-09T16:14:00Z">
        <w:r w:rsidR="00EE635C">
          <w:t>Sound</w:t>
        </w:r>
      </w:ins>
      <w:r w:rsidRPr="008338AE">
        <w:t xml:space="preserve"> level of stationary vehicle</w:t>
      </w:r>
    </w:p>
    <w:p w:rsidR="008338AE" w:rsidRPr="008338AE" w:rsidRDefault="008338AE" w:rsidP="008338AE">
      <w:pPr>
        <w:tabs>
          <w:tab w:val="right" w:leader="dot" w:pos="8505"/>
        </w:tabs>
        <w:spacing w:after="120"/>
        <w:ind w:left="2268" w:right="1134" w:hanging="1134"/>
        <w:jc w:val="both"/>
      </w:pPr>
      <w:r w:rsidRPr="008338AE">
        <w:t>17.1.</w:t>
      </w:r>
      <w:r w:rsidRPr="008338AE">
        <w:tab/>
        <w:t xml:space="preserve">Position and orientation of microphone (according to Appendix 2 of Annex 3 of 04 series of regulation No. 41): </w:t>
      </w:r>
      <w:r w:rsidRPr="008338AE">
        <w:tab/>
      </w:r>
    </w:p>
    <w:p w:rsidR="008338AE" w:rsidRPr="008338AE" w:rsidRDefault="008338AE" w:rsidP="008338AE">
      <w:pPr>
        <w:tabs>
          <w:tab w:val="left" w:leader="dot" w:pos="6000"/>
          <w:tab w:val="left" w:leader="dot" w:pos="8000"/>
          <w:tab w:val="right" w:leader="dot" w:pos="8300"/>
        </w:tabs>
        <w:spacing w:after="120"/>
        <w:ind w:left="2268" w:right="1134" w:hanging="1134"/>
        <w:jc w:val="both"/>
      </w:pPr>
      <w:r w:rsidRPr="008338AE">
        <w:t>17.2.</w:t>
      </w:r>
      <w:r w:rsidRPr="008338AE">
        <w:tab/>
        <w:t xml:space="preserve">Test result for stationary test: </w:t>
      </w:r>
      <w:r w:rsidRPr="008338AE">
        <w:tab/>
        <w:t xml:space="preserve"> </w:t>
      </w:r>
      <w:proofErr w:type="gramStart"/>
      <w:r w:rsidRPr="008338AE">
        <w:t>db(</w:t>
      </w:r>
      <w:proofErr w:type="gramEnd"/>
      <w:r w:rsidRPr="008338AE">
        <w:t xml:space="preserve">A) at </w:t>
      </w:r>
      <w:r w:rsidRPr="008338AE">
        <w:tab/>
        <w:t xml:space="preserve"> min</w:t>
      </w:r>
      <w:r w:rsidRPr="008338AE">
        <w:rPr>
          <w:rFonts w:ascii="Times New Roman Bold" w:hAnsi="Times New Roman Bold"/>
          <w:vertAlign w:val="superscript"/>
        </w:rPr>
        <w:t>-1</w:t>
      </w:r>
    </w:p>
    <w:p w:rsidR="008338AE" w:rsidRPr="008338AE" w:rsidRDefault="008338AE" w:rsidP="008338AE">
      <w:pPr>
        <w:tabs>
          <w:tab w:val="right" w:leader="dot" w:pos="6600"/>
        </w:tabs>
        <w:spacing w:after="120"/>
        <w:ind w:left="2268" w:right="1134" w:hanging="1134"/>
        <w:jc w:val="both"/>
      </w:pPr>
      <w:r w:rsidRPr="008338AE">
        <w:t>18.</w:t>
      </w:r>
      <w:r w:rsidRPr="008338AE">
        <w:tab/>
        <w:t>Additional sound emission provisions:</w:t>
      </w:r>
    </w:p>
    <w:p w:rsidR="008338AE" w:rsidRPr="008338AE" w:rsidRDefault="008338AE" w:rsidP="008338AE">
      <w:pPr>
        <w:tabs>
          <w:tab w:val="right" w:leader="dot" w:pos="8505"/>
        </w:tabs>
        <w:spacing w:after="120"/>
        <w:ind w:left="2268" w:right="1134" w:hanging="1134"/>
        <w:jc w:val="both"/>
      </w:pPr>
      <w:r w:rsidRPr="008338AE">
        <w:tab/>
        <w:t>See manufacturer's statement of compliance (attached)</w:t>
      </w:r>
    </w:p>
    <w:p w:rsidR="008338AE" w:rsidRPr="008338AE" w:rsidRDefault="008338AE" w:rsidP="008338AE">
      <w:pPr>
        <w:tabs>
          <w:tab w:val="right" w:leader="dot" w:pos="6600"/>
        </w:tabs>
        <w:spacing w:after="120"/>
        <w:ind w:left="2268" w:right="1134" w:hanging="1134"/>
        <w:jc w:val="both"/>
      </w:pPr>
      <w:r w:rsidRPr="008338AE">
        <w:t>19.</w:t>
      </w:r>
      <w:r w:rsidRPr="008338AE">
        <w:tab/>
        <w:t>In-use compliance reference data</w:t>
      </w:r>
    </w:p>
    <w:p w:rsidR="008338AE" w:rsidRPr="008338AE" w:rsidRDefault="008338AE" w:rsidP="00114972">
      <w:pPr>
        <w:tabs>
          <w:tab w:val="right" w:leader="dot" w:pos="8505"/>
        </w:tabs>
        <w:spacing w:after="120"/>
        <w:ind w:left="2268" w:right="1134" w:hanging="1134"/>
        <w:jc w:val="both"/>
      </w:pPr>
      <w:r w:rsidRPr="008338AE">
        <w:t>19.1.</w:t>
      </w:r>
      <w:r w:rsidRPr="008338AE">
        <w:tab/>
        <w:t>Gear (</w:t>
      </w:r>
      <w:proofErr w:type="spellStart"/>
      <w:r w:rsidRPr="008338AE">
        <w:t>i</w:t>
      </w:r>
      <w:proofErr w:type="spellEnd"/>
      <w:r w:rsidRPr="008338AE">
        <w:t xml:space="preserve">) or, for vehicles tested with non-locked gear ratios, the position of the gear selector chosen for the test: </w:t>
      </w:r>
      <w:r w:rsidRPr="008338AE">
        <w:tab/>
      </w:r>
    </w:p>
    <w:p w:rsidR="008338AE" w:rsidRPr="008338AE" w:rsidRDefault="008338AE" w:rsidP="00114972">
      <w:pPr>
        <w:tabs>
          <w:tab w:val="right" w:leader="dot" w:pos="8505"/>
        </w:tabs>
        <w:spacing w:after="120"/>
        <w:ind w:left="2268" w:right="1134" w:hanging="1134"/>
        <w:jc w:val="both"/>
      </w:pPr>
      <w:r w:rsidRPr="008338AE">
        <w:t>19.2.</w:t>
      </w:r>
      <w:r w:rsidRPr="008338AE">
        <w:tab/>
        <w:t xml:space="preserve">Pre-acceleration length </w:t>
      </w:r>
      <w:proofErr w:type="spellStart"/>
      <w:r w:rsidRPr="008338AE">
        <w:rPr>
          <w:i/>
        </w:rPr>
        <w:t>l</w:t>
      </w:r>
      <w:r w:rsidRPr="008338AE">
        <w:rPr>
          <w:rFonts w:ascii="Times New Roman Bold" w:hAnsi="Times New Roman Bold"/>
          <w:vertAlign w:val="subscript"/>
        </w:rPr>
        <w:t>PA</w:t>
      </w:r>
      <w:proofErr w:type="spellEnd"/>
      <w:r w:rsidRPr="008338AE">
        <w:t xml:space="preserve">: </w:t>
      </w:r>
      <w:r w:rsidRPr="008338AE">
        <w:tab/>
        <w:t xml:space="preserve"> m</w:t>
      </w:r>
    </w:p>
    <w:p w:rsidR="008338AE" w:rsidRPr="008338AE" w:rsidRDefault="008338AE" w:rsidP="00114972">
      <w:pPr>
        <w:tabs>
          <w:tab w:val="right" w:leader="dot" w:pos="8505"/>
        </w:tabs>
        <w:spacing w:after="120"/>
        <w:ind w:left="2268" w:right="1134" w:hanging="1134"/>
        <w:jc w:val="both"/>
      </w:pPr>
      <w:r w:rsidRPr="008338AE">
        <w:t>19.3.</w:t>
      </w:r>
      <w:r w:rsidRPr="008338AE">
        <w:tab/>
        <w:t>Vehicle speed at the beginning of the period of acceleration (average of 3 runs) for gear (</w:t>
      </w:r>
      <w:proofErr w:type="spellStart"/>
      <w:r w:rsidRPr="008338AE">
        <w:t>i</w:t>
      </w:r>
      <w:proofErr w:type="spellEnd"/>
      <w:r w:rsidRPr="008338AE">
        <w:t xml:space="preserve">): </w:t>
      </w:r>
      <w:r w:rsidRPr="008338AE">
        <w:tab/>
        <w:t xml:space="preserve"> km/h</w:t>
      </w:r>
    </w:p>
    <w:p w:rsidR="008338AE" w:rsidRPr="008338AE" w:rsidRDefault="008338AE" w:rsidP="00114972">
      <w:pPr>
        <w:tabs>
          <w:tab w:val="right" w:leader="dot" w:pos="8505"/>
        </w:tabs>
        <w:spacing w:after="120"/>
        <w:ind w:left="2268" w:right="1134" w:hanging="1134"/>
        <w:jc w:val="both"/>
      </w:pPr>
      <w:r w:rsidRPr="008338AE">
        <w:t>19.4.</w:t>
      </w:r>
      <w:r w:rsidRPr="008338AE">
        <w:tab/>
        <w:t xml:space="preserve">Sound pressure level </w:t>
      </w:r>
      <w:proofErr w:type="spellStart"/>
      <w:proofErr w:type="gramStart"/>
      <w:r w:rsidRPr="008338AE">
        <w:rPr>
          <w:i/>
        </w:rPr>
        <w:t>L</w:t>
      </w:r>
      <w:r w:rsidRPr="008338AE">
        <w:rPr>
          <w:rFonts w:ascii="Times New Roman Bold" w:hAnsi="Times New Roman Bold"/>
          <w:vertAlign w:val="subscript"/>
        </w:rPr>
        <w:t>wot</w:t>
      </w:r>
      <w:proofErr w:type="spellEnd"/>
      <w:r w:rsidRPr="008338AE">
        <w:rPr>
          <w:rFonts w:ascii="Times New Roman Bold" w:hAnsi="Times New Roman Bold"/>
          <w:vertAlign w:val="subscript"/>
        </w:rPr>
        <w:t>(</w:t>
      </w:r>
      <w:proofErr w:type="spellStart"/>
      <w:proofErr w:type="gramEnd"/>
      <w:r w:rsidRPr="008338AE">
        <w:rPr>
          <w:rFonts w:ascii="Times New Roman Bold" w:hAnsi="Times New Roman Bold"/>
          <w:vertAlign w:val="subscript"/>
        </w:rPr>
        <w:t>i</w:t>
      </w:r>
      <w:proofErr w:type="spellEnd"/>
      <w:r w:rsidRPr="008338AE">
        <w:rPr>
          <w:rFonts w:ascii="Times New Roman Bold" w:hAnsi="Times New Roman Bold"/>
          <w:vertAlign w:val="subscript"/>
        </w:rPr>
        <w:t>)</w:t>
      </w:r>
      <w:r w:rsidRPr="008338AE">
        <w:t xml:space="preserve">: </w:t>
      </w:r>
      <w:r w:rsidRPr="008338AE">
        <w:tab/>
        <w:t xml:space="preserve"> dB(A)</w:t>
      </w:r>
    </w:p>
    <w:p w:rsidR="008338AE" w:rsidRPr="008338AE" w:rsidRDefault="008338AE" w:rsidP="00114972">
      <w:pPr>
        <w:tabs>
          <w:tab w:val="right" w:leader="dot" w:pos="8505"/>
        </w:tabs>
        <w:spacing w:after="120"/>
        <w:ind w:left="2268" w:right="1134" w:hanging="1134"/>
        <w:jc w:val="both"/>
      </w:pPr>
      <w:r w:rsidRPr="008338AE">
        <w:t>20.</w:t>
      </w:r>
      <w:r w:rsidRPr="008338AE">
        <w:tab/>
        <w:t xml:space="preserve">Deviations in calibration of sound level meter: </w:t>
      </w:r>
      <w:r w:rsidRPr="008338AE">
        <w:tab/>
        <w:t xml:space="preserve"> </w:t>
      </w:r>
      <w:proofErr w:type="gramStart"/>
      <w:r w:rsidRPr="008338AE">
        <w:t>dB(</w:t>
      </w:r>
      <w:proofErr w:type="gramEnd"/>
      <w:r w:rsidRPr="008338AE">
        <w:t>A)</w:t>
      </w:r>
    </w:p>
    <w:p w:rsidR="008338AE" w:rsidRPr="008338AE" w:rsidRDefault="008338AE" w:rsidP="008338AE">
      <w:pPr>
        <w:tabs>
          <w:tab w:val="right" w:leader="dot" w:pos="8505"/>
        </w:tabs>
        <w:spacing w:after="120"/>
        <w:ind w:left="2268" w:right="1134" w:hanging="1134"/>
        <w:jc w:val="both"/>
      </w:pPr>
      <w:r w:rsidRPr="008338AE">
        <w:t>21.</w:t>
      </w:r>
      <w:r w:rsidRPr="008338AE">
        <w:tab/>
        <w:t>Date of submission of vehicle for approval:</w:t>
      </w:r>
      <w:r w:rsidRPr="008338AE">
        <w:tab/>
      </w:r>
    </w:p>
    <w:p w:rsidR="008338AE" w:rsidRPr="008338AE" w:rsidRDefault="008338AE" w:rsidP="008338AE">
      <w:pPr>
        <w:tabs>
          <w:tab w:val="right" w:leader="dot" w:pos="8505"/>
        </w:tabs>
        <w:spacing w:after="120"/>
        <w:ind w:left="2268" w:right="1134" w:hanging="1134"/>
        <w:jc w:val="both"/>
      </w:pPr>
      <w:r w:rsidRPr="008338AE">
        <w:t>22.</w:t>
      </w:r>
      <w:r w:rsidRPr="008338AE">
        <w:tab/>
        <w:t>Technical Service performing the approval tests:</w:t>
      </w:r>
      <w:r w:rsidRPr="008338AE">
        <w:tab/>
      </w:r>
    </w:p>
    <w:p w:rsidR="008338AE" w:rsidRPr="008338AE" w:rsidRDefault="008338AE" w:rsidP="008338AE">
      <w:pPr>
        <w:tabs>
          <w:tab w:val="right" w:leader="dot" w:pos="8505"/>
        </w:tabs>
        <w:spacing w:after="120"/>
        <w:ind w:left="2268" w:right="1134" w:hanging="1134"/>
        <w:jc w:val="both"/>
      </w:pPr>
      <w:r w:rsidRPr="008338AE">
        <w:t>23.</w:t>
      </w:r>
      <w:r w:rsidRPr="008338AE">
        <w:tab/>
        <w:t xml:space="preserve">Date of report issued by that </w:t>
      </w:r>
      <w:r w:rsidR="00114972">
        <w:t>S</w:t>
      </w:r>
      <w:r w:rsidR="00114972" w:rsidRPr="008338AE">
        <w:t>ervice</w:t>
      </w:r>
      <w:r w:rsidRPr="008338AE">
        <w:t>:</w:t>
      </w:r>
      <w:r w:rsidRPr="008338AE">
        <w:tab/>
      </w:r>
    </w:p>
    <w:p w:rsidR="008338AE" w:rsidRPr="008338AE" w:rsidRDefault="008338AE" w:rsidP="008338AE">
      <w:pPr>
        <w:tabs>
          <w:tab w:val="right" w:leader="dot" w:pos="8505"/>
        </w:tabs>
        <w:spacing w:after="120"/>
        <w:ind w:left="2268" w:right="1134" w:hanging="1134"/>
        <w:jc w:val="both"/>
      </w:pPr>
      <w:r w:rsidRPr="008338AE">
        <w:t>24.</w:t>
      </w:r>
      <w:r w:rsidRPr="008338AE">
        <w:tab/>
        <w:t xml:space="preserve">Number of report issued by that </w:t>
      </w:r>
      <w:r w:rsidR="00114972">
        <w:t>S</w:t>
      </w:r>
      <w:r w:rsidR="00114972" w:rsidRPr="008338AE">
        <w:t>ervice</w:t>
      </w:r>
      <w:r w:rsidRPr="008338AE">
        <w:t>:</w:t>
      </w:r>
      <w:r w:rsidRPr="008338AE">
        <w:tab/>
      </w:r>
    </w:p>
    <w:p w:rsidR="008338AE" w:rsidRPr="008338AE" w:rsidRDefault="008338AE" w:rsidP="008338AE">
      <w:pPr>
        <w:tabs>
          <w:tab w:val="right" w:leader="dot" w:pos="8505"/>
        </w:tabs>
        <w:spacing w:after="120"/>
        <w:ind w:left="2268" w:right="1134" w:hanging="1134"/>
        <w:jc w:val="both"/>
      </w:pPr>
      <w:r w:rsidRPr="008338AE">
        <w:t>25.</w:t>
      </w:r>
      <w:r w:rsidRPr="008338AE">
        <w:tab/>
        <w:t>Approval granted/extended/refused/withdrawn</w:t>
      </w:r>
      <w:r w:rsidRPr="008338AE">
        <w:rPr>
          <w:sz w:val="18"/>
          <w:vertAlign w:val="superscript"/>
        </w:rPr>
        <w:t>2</w:t>
      </w:r>
      <w:r w:rsidR="00114972" w:rsidRPr="008338AE">
        <w:t>:</w:t>
      </w:r>
      <w:r w:rsidRPr="008338AE">
        <w:tab/>
      </w:r>
    </w:p>
    <w:p w:rsidR="008338AE" w:rsidRPr="008338AE" w:rsidRDefault="008338AE" w:rsidP="008338AE">
      <w:pPr>
        <w:tabs>
          <w:tab w:val="right" w:leader="dot" w:pos="8505"/>
        </w:tabs>
        <w:spacing w:after="120"/>
        <w:ind w:left="2268" w:right="1134" w:hanging="1134"/>
        <w:jc w:val="both"/>
      </w:pPr>
      <w:r w:rsidRPr="008338AE">
        <w:t>26.</w:t>
      </w:r>
      <w:r w:rsidRPr="008338AE">
        <w:tab/>
        <w:t>Position of approval mark on the motor cycle:</w:t>
      </w:r>
      <w:r w:rsidR="00114972">
        <w:t xml:space="preserve"> </w:t>
      </w:r>
      <w:r w:rsidRPr="008338AE">
        <w:tab/>
      </w:r>
    </w:p>
    <w:p w:rsidR="008338AE" w:rsidRPr="008338AE" w:rsidRDefault="008338AE" w:rsidP="008338AE">
      <w:pPr>
        <w:tabs>
          <w:tab w:val="right" w:leader="dot" w:pos="8505"/>
        </w:tabs>
        <w:spacing w:after="120"/>
        <w:ind w:left="2268" w:right="1134" w:hanging="1134"/>
        <w:jc w:val="both"/>
      </w:pPr>
      <w:r w:rsidRPr="008338AE">
        <w:t>27.</w:t>
      </w:r>
      <w:r w:rsidRPr="008338AE">
        <w:tab/>
        <w:t>Place:</w:t>
      </w:r>
      <w:r w:rsidRPr="008338AE">
        <w:tab/>
      </w:r>
    </w:p>
    <w:p w:rsidR="008338AE" w:rsidRPr="008338AE" w:rsidRDefault="008338AE" w:rsidP="008338AE">
      <w:pPr>
        <w:tabs>
          <w:tab w:val="right" w:leader="dot" w:pos="8505"/>
        </w:tabs>
        <w:spacing w:after="120"/>
        <w:ind w:left="2268" w:right="1134" w:hanging="1134"/>
        <w:jc w:val="both"/>
      </w:pPr>
      <w:r w:rsidRPr="008338AE">
        <w:t>28.</w:t>
      </w:r>
      <w:r w:rsidRPr="008338AE">
        <w:tab/>
        <w:t>Date:</w:t>
      </w:r>
      <w:r w:rsidRPr="008338AE">
        <w:tab/>
      </w:r>
    </w:p>
    <w:p w:rsidR="008338AE" w:rsidRPr="008338AE" w:rsidRDefault="008338AE" w:rsidP="008338AE">
      <w:pPr>
        <w:tabs>
          <w:tab w:val="right" w:leader="dot" w:pos="8505"/>
        </w:tabs>
        <w:spacing w:after="120"/>
        <w:ind w:left="2268" w:right="1134" w:hanging="1134"/>
        <w:jc w:val="both"/>
      </w:pPr>
      <w:r w:rsidRPr="008338AE">
        <w:t>29.</w:t>
      </w:r>
      <w:r w:rsidRPr="008338AE">
        <w:tab/>
        <w:t>Signature:</w:t>
      </w:r>
      <w:r w:rsidRPr="008338AE">
        <w:tab/>
      </w:r>
    </w:p>
    <w:p w:rsidR="008338AE" w:rsidRPr="008338AE" w:rsidRDefault="008338AE" w:rsidP="008338AE">
      <w:pPr>
        <w:tabs>
          <w:tab w:val="right" w:leader="dot" w:pos="8505"/>
        </w:tabs>
        <w:spacing w:after="120"/>
        <w:ind w:left="2268" w:right="1134" w:hanging="1134"/>
        <w:jc w:val="both"/>
      </w:pPr>
      <w:r w:rsidRPr="008338AE">
        <w:t>30.</w:t>
      </w:r>
      <w:r w:rsidRPr="008338AE">
        <w:tab/>
        <w:t xml:space="preserve">The following documents, bearing the approval number shown above, </w:t>
      </w:r>
      <w:proofErr w:type="gramStart"/>
      <w:r w:rsidRPr="008338AE">
        <w:t>are annexed</w:t>
      </w:r>
      <w:proofErr w:type="gramEnd"/>
      <w:r w:rsidRPr="008338AE">
        <w:t xml:space="preserve"> to this communication:</w:t>
      </w:r>
    </w:p>
    <w:p w:rsidR="008338AE" w:rsidRPr="008338AE" w:rsidRDefault="008338AE" w:rsidP="008338AE">
      <w:pPr>
        <w:tabs>
          <w:tab w:val="right" w:leader="dot" w:pos="8505"/>
        </w:tabs>
        <w:spacing w:after="120"/>
        <w:ind w:left="2268" w:right="1134" w:hanging="1134"/>
        <w:jc w:val="both"/>
      </w:pPr>
      <w:r w:rsidRPr="008338AE">
        <w:tab/>
        <w:t xml:space="preserve">Drawings, diagrams and plans of the engine and of the </w:t>
      </w:r>
      <w:del w:id="421" w:author="Heinz Steven" w:date="2015-11-09T16:14:00Z">
        <w:r w:rsidRPr="008338AE" w:rsidDel="00EE635C">
          <w:delText>noise</w:delText>
        </w:r>
      </w:del>
      <w:ins w:id="422" w:author="Heinz Steven" w:date="2015-11-09T16:14:00Z">
        <w:r w:rsidR="00EE635C">
          <w:t>sound</w:t>
        </w:r>
      </w:ins>
      <w:r w:rsidRPr="008338AE">
        <w:t xml:space="preserve"> reduction system</w:t>
      </w:r>
      <w:r w:rsidRPr="008338AE">
        <w:rPr>
          <w:bCs/>
          <w:sz w:val="24"/>
          <w:szCs w:val="24"/>
        </w:rPr>
        <w:t>;</w:t>
      </w:r>
    </w:p>
    <w:p w:rsidR="008338AE" w:rsidRPr="008338AE" w:rsidRDefault="008338AE" w:rsidP="008338AE">
      <w:pPr>
        <w:tabs>
          <w:tab w:val="right" w:leader="dot" w:pos="8505"/>
        </w:tabs>
        <w:spacing w:after="120"/>
        <w:ind w:left="2268" w:right="1134" w:hanging="1134"/>
        <w:jc w:val="both"/>
      </w:pPr>
      <w:r w:rsidRPr="008338AE">
        <w:lastRenderedPageBreak/>
        <w:tab/>
        <w:t>Photographs of the engine and of the exhaust or silencing system;</w:t>
      </w:r>
    </w:p>
    <w:p w:rsidR="007F719A" w:rsidRPr="008338AE" w:rsidRDefault="008338AE" w:rsidP="008338AE">
      <w:pPr>
        <w:tabs>
          <w:tab w:val="right" w:leader="dot" w:pos="8505"/>
        </w:tabs>
        <w:spacing w:after="120"/>
        <w:ind w:left="2268" w:right="1134" w:hanging="1134"/>
        <w:jc w:val="both"/>
      </w:pPr>
      <w:r w:rsidRPr="008338AE">
        <w:tab/>
        <w:t xml:space="preserve">List of components, duly identified constituting the </w:t>
      </w:r>
      <w:del w:id="423" w:author="Heinz Steven" w:date="2015-11-09T16:14:00Z">
        <w:r w:rsidRPr="008338AE" w:rsidDel="00EE635C">
          <w:delText>noise</w:delText>
        </w:r>
      </w:del>
      <w:ins w:id="424" w:author="Heinz Steven" w:date="2015-11-09T16:14:00Z">
        <w:r w:rsidR="00EE635C">
          <w:t>sound</w:t>
        </w:r>
      </w:ins>
      <w:r w:rsidRPr="008338AE">
        <w:t xml:space="preserve"> reduction system.</w:t>
      </w:r>
      <w:r w:rsidR="007F719A">
        <w:t xml:space="preserve"> </w:t>
      </w:r>
    </w:p>
    <w:p w:rsidR="007F719A" w:rsidRDefault="007F719A" w:rsidP="0039388D">
      <w:pPr>
        <w:suppressAutoHyphens w:val="0"/>
        <w:spacing w:line="240" w:lineRule="auto"/>
        <w:sectPr w:rsidR="007F719A" w:rsidSect="0039388D">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701" w:right="1134" w:bottom="2268" w:left="1134" w:header="964" w:footer="1701" w:gutter="0"/>
          <w:cols w:space="720"/>
          <w:titlePg/>
          <w:docGrid w:linePitch="272"/>
        </w:sectPr>
      </w:pPr>
    </w:p>
    <w:p w:rsidR="007F719A" w:rsidRPr="007F719A" w:rsidRDefault="007F719A" w:rsidP="007F719A">
      <w:pPr>
        <w:tabs>
          <w:tab w:val="right" w:pos="851"/>
        </w:tabs>
        <w:spacing w:before="360" w:after="240" w:line="300" w:lineRule="exact"/>
        <w:ind w:left="1134" w:right="1134" w:hanging="1134"/>
        <w:rPr>
          <w:b/>
          <w:sz w:val="28"/>
        </w:rPr>
      </w:pPr>
      <w:r w:rsidRPr="007F719A">
        <w:rPr>
          <w:b/>
          <w:sz w:val="28"/>
        </w:rPr>
        <w:lastRenderedPageBreak/>
        <w:t xml:space="preserve">Annex </w:t>
      </w:r>
      <w:proofErr w:type="gramStart"/>
      <w:r w:rsidRPr="007F719A">
        <w:rPr>
          <w:b/>
          <w:sz w:val="28"/>
        </w:rPr>
        <w:t>2</w:t>
      </w:r>
      <w:proofErr w:type="gramEnd"/>
    </w:p>
    <w:p w:rsidR="007F719A" w:rsidRPr="007F719A" w:rsidRDefault="007F719A" w:rsidP="007F719A">
      <w:pPr>
        <w:keepNext/>
        <w:keepLines/>
        <w:tabs>
          <w:tab w:val="right" w:pos="851"/>
        </w:tabs>
        <w:spacing w:before="360" w:after="240" w:line="300" w:lineRule="exact"/>
        <w:ind w:left="1134" w:right="1134" w:hanging="1134"/>
        <w:rPr>
          <w:b/>
          <w:sz w:val="28"/>
        </w:rPr>
      </w:pPr>
      <w:r w:rsidRPr="007F719A">
        <w:rPr>
          <w:b/>
          <w:sz w:val="28"/>
        </w:rPr>
        <w:tab/>
      </w:r>
      <w:r w:rsidRPr="007F719A">
        <w:rPr>
          <w:b/>
          <w:sz w:val="28"/>
        </w:rPr>
        <w:tab/>
        <w:t>Example of the approval marks</w:t>
      </w:r>
    </w:p>
    <w:p w:rsidR="007F719A" w:rsidRPr="007F719A" w:rsidRDefault="007F719A" w:rsidP="00D93ED2">
      <w:pPr>
        <w:spacing w:after="240"/>
        <w:ind w:left="2835" w:right="1134" w:hanging="1701"/>
        <w:jc w:val="both"/>
      </w:pPr>
      <w:r w:rsidRPr="007F719A">
        <w:t>(See paragraph 5.4. of this Regulation)</w:t>
      </w:r>
    </w:p>
    <w:p w:rsidR="007F719A" w:rsidRPr="007F719A" w:rsidRDefault="0099022C" w:rsidP="007F719A">
      <w:pPr>
        <w:spacing w:after="120"/>
        <w:ind w:firstLine="1100"/>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A10E91" w:rsidRDefault="00FD523B" w:rsidP="007F719A">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20pt;margin-top:21.9pt;width:203.45pt;height:29.1pt;z-index:251658240"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">
                <v:shape id="_x0000_s1028" type="#_x0000_t202" style="position:absolute;left:5134;top:4581;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9" type="#_x0000_t202" style="position:absolute;left:3534;top:4671;width:3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FD523B" w:rsidRPr="00A10E91" w:rsidRDefault="00FD523B" w:rsidP="007F719A">
                        <w:pPr>
                          <w:rPr>
                            <w:b/>
                            <w:sz w:val="36"/>
                            <w:szCs w:val="36"/>
                            <w:lang w:val="fr-CH"/>
                          </w:rPr>
                        </w:pPr>
                        <w:r w:rsidRPr="00A10E91">
                          <w:rPr>
                            <w:b/>
                            <w:sz w:val="36"/>
                            <w:szCs w:val="36"/>
                            <w:lang w:val="fr-CH"/>
                          </w:rPr>
                          <w:t>4</w:t>
                        </w:r>
                      </w:p>
                    </w:txbxContent>
                  </v:textbox>
                </v:shape>
                <v:shape id="Text Box 7" o:spid="_x0000_s1030" type="#_x0000_t202" style="position:absolute;left:5145;top:4545;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1" type="#_x0000_t202" style="position:absolute;left:5156;top:4539;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2" type="#_x0000_t202" style="position:absolute;left:5197;top:4563;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3" type="#_x0000_t202" style="position:absolute;left:5134;top:4602;width:246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FD523B" w:rsidRPr="007335C6" w:rsidRDefault="00FD523B" w:rsidP="007F719A">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v:textbox>
                </v:shape>
              </v:group>
            </w:pict>
          </mc:Fallback>
        </mc:AlternateContent>
      </w:r>
      <w:r>
        <w:rPr>
          <w:noProof/>
          <w:lang w:val="en-US"/>
        </w:rPr>
        <w:drawing>
          <wp:inline distT="0" distB="0" distL="0" distR="0">
            <wp:extent cx="3926205" cy="9207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6205" cy="920750"/>
                    </a:xfrm>
                    <a:prstGeom prst="rect">
                      <a:avLst/>
                    </a:prstGeom>
                    <a:solidFill>
                      <a:srgbClr val="FFFFFF"/>
                    </a:solidFill>
                    <a:ln>
                      <a:noFill/>
                    </a:ln>
                  </pic:spPr>
                </pic:pic>
              </a:graphicData>
            </a:graphic>
          </wp:inline>
        </w:drawing>
      </w:r>
    </w:p>
    <w:p w:rsidR="007F719A" w:rsidRPr="007F719A" w:rsidRDefault="007F719A" w:rsidP="007F719A">
      <w:pPr>
        <w:spacing w:after="120"/>
        <w:ind w:left="5900"/>
      </w:pPr>
      <w:r w:rsidRPr="007F719A">
        <w:t>a = 8 mm min</w:t>
      </w:r>
    </w:p>
    <w:p w:rsidR="007F719A" w:rsidRPr="007F719A" w:rsidRDefault="007F719A" w:rsidP="00D93ED2">
      <w:pPr>
        <w:spacing w:after="120"/>
        <w:ind w:left="1134" w:right="1134" w:firstLine="567"/>
        <w:jc w:val="both"/>
      </w:pPr>
      <w:r w:rsidRPr="007F719A">
        <w:rPr>
          <w:spacing w:val="-2"/>
        </w:rPr>
        <w:t xml:space="preserve">The above approval mark affixed to a component of silencing systems shows </w:t>
      </w:r>
      <w:r w:rsidRPr="007F719A">
        <w:rPr>
          <w:spacing w:val="-3"/>
        </w:rPr>
        <w:t xml:space="preserve">that the replacement silencing system type concerned </w:t>
      </w:r>
      <w:proofErr w:type="gramStart"/>
      <w:r w:rsidRPr="007F719A">
        <w:rPr>
          <w:spacing w:val="-3"/>
        </w:rPr>
        <w:t>has been approved</w:t>
      </w:r>
      <w:proofErr w:type="gramEnd"/>
      <w:r w:rsidRPr="007F719A">
        <w:rPr>
          <w:spacing w:val="-3"/>
        </w:rPr>
        <w:t xml:space="preserve"> in the </w:t>
      </w:r>
      <w:r w:rsidRPr="007F719A">
        <w:rPr>
          <w:spacing w:val="-1"/>
        </w:rPr>
        <w:t xml:space="preserve">Netherlands (E4) pursuant to Regulation No. 92 under approval No. 012439. The </w:t>
      </w:r>
      <w:r w:rsidRPr="007F719A">
        <w:t xml:space="preserve">first two digits of the approval number 01 indicate that the approval was granted </w:t>
      </w:r>
      <w:r w:rsidRPr="007F719A">
        <w:rPr>
          <w:spacing w:val="-1"/>
        </w:rPr>
        <w:t>in accordance with the requirements of this current Regulation No. 92 whilst the approval number 00</w:t>
      </w:r>
      <w:r w:rsidRPr="007F719A">
        <w:t xml:space="preserve"> indicate that the approval was granted </w:t>
      </w:r>
      <w:r w:rsidRPr="007F719A">
        <w:rPr>
          <w:spacing w:val="-1"/>
        </w:rPr>
        <w:t>in accordance with the requirements of Regulation No. 92 in its original form</w:t>
      </w:r>
      <w:r w:rsidRPr="007F719A">
        <w:t>.</w:t>
      </w:r>
    </w:p>
    <w:p w:rsidR="00203FE5" w:rsidRDefault="00203FE5" w:rsidP="0039388D">
      <w:pPr>
        <w:suppressAutoHyphens w:val="0"/>
        <w:spacing w:line="240" w:lineRule="auto"/>
        <w:sectPr w:rsidR="00203FE5" w:rsidSect="0039388D">
          <w:headerReference w:type="first" r:id="rId28"/>
          <w:footerReference w:type="first" r:id="rId29"/>
          <w:endnotePr>
            <w:numFmt w:val="decimal"/>
          </w:endnotePr>
          <w:pgSz w:w="11907" w:h="16840" w:code="9"/>
          <w:pgMar w:top="1701" w:right="1134" w:bottom="2268" w:left="1134" w:header="964" w:footer="1701" w:gutter="0"/>
          <w:cols w:space="720"/>
          <w:titlePg/>
          <w:docGrid w:linePitch="272"/>
        </w:sectPr>
      </w:pPr>
    </w:p>
    <w:p w:rsidR="00AD66C1" w:rsidRPr="00203FE5" w:rsidRDefault="00203FE5" w:rsidP="009707B9">
      <w:pPr>
        <w:tabs>
          <w:tab w:val="right" w:pos="851"/>
        </w:tabs>
        <w:spacing w:before="360" w:after="240" w:line="300" w:lineRule="exact"/>
        <w:ind w:left="1134" w:right="1134" w:hanging="1134"/>
        <w:pPrChange w:id="425" w:author="Heinz Steven" w:date="2015-11-09T14:37:00Z">
          <w:pPr>
            <w:tabs>
              <w:tab w:val="right" w:pos="851"/>
            </w:tabs>
            <w:spacing w:before="360" w:after="240" w:line="300" w:lineRule="exact"/>
            <w:ind w:left="2268" w:right="1134" w:hanging="1134"/>
          </w:pPr>
        </w:pPrChange>
      </w:pPr>
      <w:r w:rsidRPr="00203FE5">
        <w:rPr>
          <w:b/>
          <w:sz w:val="28"/>
        </w:rPr>
        <w:lastRenderedPageBreak/>
        <w:t xml:space="preserve">Annex </w:t>
      </w:r>
      <w:proofErr w:type="gramStart"/>
      <w:r w:rsidRPr="00203FE5">
        <w:rPr>
          <w:b/>
          <w:sz w:val="28"/>
        </w:rPr>
        <w:t>3</w:t>
      </w:r>
      <w:proofErr w:type="gramEnd"/>
    </w:p>
    <w:p w:rsidR="00203FE5" w:rsidRPr="00203FE5" w:rsidRDefault="00203FE5" w:rsidP="00203FE5">
      <w:pPr>
        <w:keepNext/>
        <w:keepLines/>
        <w:tabs>
          <w:tab w:val="right" w:pos="851"/>
        </w:tabs>
        <w:spacing w:before="360" w:after="240" w:line="300" w:lineRule="exact"/>
        <w:ind w:left="1134" w:right="1134" w:hanging="1134"/>
        <w:rPr>
          <w:b/>
          <w:sz w:val="28"/>
        </w:rPr>
      </w:pPr>
      <w:r w:rsidRPr="00203FE5">
        <w:rPr>
          <w:b/>
          <w:sz w:val="28"/>
        </w:rPr>
        <w:tab/>
      </w:r>
      <w:r w:rsidRPr="00203FE5">
        <w:rPr>
          <w:b/>
          <w:sz w:val="28"/>
        </w:rPr>
        <w:tab/>
        <w:t xml:space="preserve">Requirements for fibrous absorbent materials used in </w:t>
      </w:r>
      <w:del w:id="426" w:author="Heinz Steven" w:date="2016-01-06T10:30:00Z">
        <w:r w:rsidRPr="00203FE5" w:rsidDel="00E95079">
          <w:rPr>
            <w:b/>
            <w:sz w:val="28"/>
          </w:rPr>
          <w:delText>RESS</w:delText>
        </w:r>
      </w:del>
      <w:ins w:id="427" w:author="Heinz Steven" w:date="2016-01-06T10:30:00Z">
        <w:r w:rsidR="00E95079">
          <w:rPr>
            <w:b/>
            <w:sz w:val="28"/>
          </w:rPr>
          <w:t>NORESS</w:t>
        </w:r>
      </w:ins>
    </w:p>
    <w:p w:rsidR="00203FE5" w:rsidRPr="00203FE5" w:rsidRDefault="00203FE5" w:rsidP="00D93ED2">
      <w:pPr>
        <w:spacing w:after="240"/>
        <w:ind w:left="1134" w:right="1134"/>
      </w:pPr>
      <w:r w:rsidRPr="00D93ED2">
        <w:t>(See paragraph 6.4. of this Regulation)</w:t>
      </w:r>
    </w:p>
    <w:p w:rsidR="00203FE5" w:rsidRPr="00203FE5" w:rsidRDefault="00203FE5" w:rsidP="00203FE5">
      <w:pPr>
        <w:spacing w:after="120"/>
        <w:ind w:left="2268" w:right="1134" w:hanging="1134"/>
        <w:jc w:val="both"/>
      </w:pPr>
      <w:r w:rsidRPr="00203FE5">
        <w:t>1.</w:t>
      </w:r>
      <w:r w:rsidRPr="00203FE5">
        <w:tab/>
      </w:r>
      <w:r w:rsidRPr="00203FE5">
        <w:rPr>
          <w:spacing w:val="4"/>
        </w:rPr>
        <w:t xml:space="preserve">Fibrous absorbent material </w:t>
      </w:r>
      <w:r w:rsidRPr="00EE635C">
        <w:rPr>
          <w:bCs/>
          <w:iCs/>
          <w:spacing w:val="4"/>
          <w:rPrChange w:id="428" w:author="Heinz Steven" w:date="2015-11-09T16:17:00Z">
            <w:rPr>
              <w:bCs/>
              <w:i/>
              <w:iCs/>
              <w:spacing w:val="4"/>
            </w:rPr>
          </w:rPrChange>
        </w:rPr>
        <w:t>shall</w:t>
      </w:r>
      <w:r w:rsidRPr="00EE635C">
        <w:rPr>
          <w:iCs/>
          <w:spacing w:val="4"/>
          <w:rPrChange w:id="429" w:author="Heinz Steven" w:date="2015-11-09T16:17:00Z">
            <w:rPr>
              <w:i/>
              <w:iCs/>
              <w:spacing w:val="4"/>
            </w:rPr>
          </w:rPrChange>
        </w:rPr>
        <w:t xml:space="preserve"> be asbestos-free</w:t>
      </w:r>
      <w:r w:rsidRPr="00EE635C">
        <w:rPr>
          <w:spacing w:val="4"/>
        </w:rPr>
        <w:t xml:space="preserve"> </w:t>
      </w:r>
      <w:r w:rsidRPr="00203FE5">
        <w:rPr>
          <w:spacing w:val="4"/>
        </w:rPr>
        <w:t xml:space="preserve">and </w:t>
      </w:r>
      <w:proofErr w:type="gramStart"/>
      <w:r w:rsidRPr="00203FE5">
        <w:rPr>
          <w:spacing w:val="4"/>
        </w:rPr>
        <w:t>may be used</w:t>
      </w:r>
      <w:proofErr w:type="gramEnd"/>
      <w:r w:rsidRPr="00203FE5">
        <w:rPr>
          <w:spacing w:val="4"/>
        </w:rPr>
        <w:t xml:space="preserve"> in </w:t>
      </w:r>
      <w:r w:rsidRPr="00203FE5">
        <w:rPr>
          <w:spacing w:val="6"/>
        </w:rPr>
        <w:t xml:space="preserve">the construction of silencers only if suitable devices ensure that </w:t>
      </w:r>
      <w:r w:rsidRPr="00203FE5">
        <w:rPr>
          <w:spacing w:val="5"/>
        </w:rPr>
        <w:t xml:space="preserve">the fibrous absorbent material is kept in place for the whole time </w:t>
      </w:r>
      <w:r w:rsidRPr="00203FE5">
        <w:rPr>
          <w:spacing w:val="2"/>
        </w:rPr>
        <w:t xml:space="preserve">that the silencer is being used and it meets the requirements of any </w:t>
      </w:r>
      <w:r w:rsidRPr="00203FE5">
        <w:rPr>
          <w:spacing w:val="5"/>
        </w:rPr>
        <w:t>one of sections 2, 3 or 4 according to the manufacturer's choice</w:t>
      </w:r>
      <w:r w:rsidRPr="00203FE5">
        <w:t>.</w:t>
      </w:r>
    </w:p>
    <w:p w:rsidR="00203FE5" w:rsidRPr="00203FE5" w:rsidRDefault="00203FE5" w:rsidP="00203FE5">
      <w:pPr>
        <w:spacing w:after="120"/>
        <w:ind w:left="2268" w:right="1134" w:hanging="1134"/>
        <w:jc w:val="both"/>
      </w:pPr>
      <w:r w:rsidRPr="00203FE5">
        <w:t>2.</w:t>
      </w:r>
      <w:r w:rsidRPr="00203FE5">
        <w:tab/>
      </w:r>
      <w:r w:rsidRPr="00203FE5">
        <w:rPr>
          <w:spacing w:val="2"/>
        </w:rPr>
        <w:t xml:space="preserve">After removal of the fibrous material, the sound level </w:t>
      </w:r>
      <w:r w:rsidR="0002313B">
        <w:rPr>
          <w:spacing w:val="2"/>
        </w:rPr>
        <w:t>shall</w:t>
      </w:r>
      <w:r w:rsidR="0002313B" w:rsidRPr="00203FE5">
        <w:rPr>
          <w:spacing w:val="2"/>
        </w:rPr>
        <w:t xml:space="preserve"> </w:t>
      </w:r>
      <w:r w:rsidRPr="00203FE5">
        <w:rPr>
          <w:spacing w:val="2"/>
        </w:rPr>
        <w:t xml:space="preserve">comply </w:t>
      </w:r>
      <w:r w:rsidRPr="00203FE5">
        <w:rPr>
          <w:spacing w:val="5"/>
        </w:rPr>
        <w:t xml:space="preserve">with the requirements of paragraph 6.2. </w:t>
      </w:r>
      <w:proofErr w:type="gramStart"/>
      <w:r w:rsidRPr="00203FE5">
        <w:rPr>
          <w:spacing w:val="5"/>
        </w:rPr>
        <w:t>of</w:t>
      </w:r>
      <w:proofErr w:type="gramEnd"/>
      <w:r w:rsidRPr="00203FE5">
        <w:rPr>
          <w:spacing w:val="5"/>
        </w:rPr>
        <w:t xml:space="preserve"> this Regulation</w:t>
      </w:r>
    </w:p>
    <w:p w:rsidR="00203FE5" w:rsidRPr="00203FE5" w:rsidRDefault="00203FE5" w:rsidP="00203FE5">
      <w:pPr>
        <w:spacing w:after="120"/>
        <w:ind w:left="2268" w:right="1134" w:hanging="1134"/>
        <w:jc w:val="both"/>
      </w:pPr>
      <w:r w:rsidRPr="00203FE5">
        <w:t>3.</w:t>
      </w:r>
      <w:r w:rsidRPr="00203FE5">
        <w:tab/>
      </w:r>
      <w:r w:rsidRPr="00203FE5">
        <w:rPr>
          <w:spacing w:val="2"/>
        </w:rPr>
        <w:t xml:space="preserve">The fibrous absorbent material </w:t>
      </w:r>
      <w:proofErr w:type="gramStart"/>
      <w:r w:rsidRPr="00203FE5">
        <w:rPr>
          <w:spacing w:val="2"/>
        </w:rPr>
        <w:t>may not be placed</w:t>
      </w:r>
      <w:proofErr w:type="gramEnd"/>
      <w:r w:rsidRPr="00203FE5">
        <w:rPr>
          <w:spacing w:val="2"/>
        </w:rPr>
        <w:t xml:space="preserve"> in those parts of </w:t>
      </w:r>
      <w:r w:rsidRPr="00203FE5">
        <w:rPr>
          <w:spacing w:val="3"/>
        </w:rPr>
        <w:t xml:space="preserve">the silencer through which the exhaust gases pass and </w:t>
      </w:r>
      <w:r w:rsidR="0002313B">
        <w:rPr>
          <w:spacing w:val="3"/>
        </w:rPr>
        <w:t>shall</w:t>
      </w:r>
      <w:r w:rsidR="0002313B" w:rsidRPr="00203FE5">
        <w:rPr>
          <w:spacing w:val="3"/>
        </w:rPr>
        <w:t xml:space="preserve"> </w:t>
      </w:r>
      <w:r w:rsidRPr="00203FE5">
        <w:rPr>
          <w:spacing w:val="3"/>
        </w:rPr>
        <w:t xml:space="preserve">comply </w:t>
      </w:r>
      <w:r w:rsidRPr="00203FE5">
        <w:rPr>
          <w:spacing w:val="4"/>
        </w:rPr>
        <w:t>with the following requirements:</w:t>
      </w:r>
    </w:p>
    <w:p w:rsidR="00203FE5" w:rsidRPr="00203FE5" w:rsidRDefault="00203FE5" w:rsidP="00203FE5">
      <w:pPr>
        <w:spacing w:after="120"/>
        <w:ind w:left="2835" w:right="1134" w:hanging="567"/>
        <w:jc w:val="both"/>
      </w:pPr>
      <w:r w:rsidRPr="00203FE5">
        <w:t>(a)</w:t>
      </w:r>
      <w:r w:rsidRPr="00203FE5">
        <w:tab/>
        <w:t xml:space="preserve">The material </w:t>
      </w:r>
      <w:proofErr w:type="gramStart"/>
      <w:r w:rsidR="0002313B">
        <w:t>shall</w:t>
      </w:r>
      <w:r w:rsidR="0002313B" w:rsidRPr="00203FE5">
        <w:t xml:space="preserve"> </w:t>
      </w:r>
      <w:r w:rsidRPr="00203FE5">
        <w:t>be heated</w:t>
      </w:r>
      <w:proofErr w:type="gramEnd"/>
      <w:r w:rsidRPr="00203FE5">
        <w:t xml:space="preserve"> at a temperature of 650 ± 5°C for four hours in a furnace without reduction in average length, diameter or bulk density of the fibre.</w:t>
      </w:r>
    </w:p>
    <w:p w:rsidR="00203FE5" w:rsidRPr="00203FE5" w:rsidRDefault="00203FE5" w:rsidP="00203FE5">
      <w:pPr>
        <w:spacing w:after="120"/>
        <w:ind w:left="2835" w:right="1134" w:hanging="567"/>
        <w:jc w:val="both"/>
      </w:pPr>
      <w:r w:rsidRPr="00203FE5">
        <w:t>(b)</w:t>
      </w:r>
      <w:r w:rsidRPr="00203FE5">
        <w:tab/>
        <w:t>After heating at 650 ± 5°C for one hour in a furnace, at least 98 per cent of the material-</w:t>
      </w:r>
      <w:proofErr w:type="gramStart"/>
      <w:r w:rsidR="0002313B">
        <w:t>shall</w:t>
      </w:r>
      <w:r w:rsidR="0002313B" w:rsidRPr="00203FE5">
        <w:t xml:space="preserve"> </w:t>
      </w:r>
      <w:r w:rsidRPr="00203FE5">
        <w:t>be retained</w:t>
      </w:r>
      <w:proofErr w:type="gramEnd"/>
      <w:r w:rsidRPr="00203FE5">
        <w:t xml:space="preserve"> in a sieve of nominal aperture size 250 µm complying with ISO 3310/1 when tested in accordance with ISO 2599.</w:t>
      </w:r>
    </w:p>
    <w:p w:rsidR="00203FE5" w:rsidRPr="00203FE5" w:rsidRDefault="00203FE5" w:rsidP="00203FE5">
      <w:pPr>
        <w:spacing w:after="120"/>
        <w:ind w:left="2835" w:right="1134" w:hanging="567"/>
        <w:jc w:val="both"/>
      </w:pPr>
      <w:r w:rsidRPr="00203FE5">
        <w:t>(c)</w:t>
      </w:r>
      <w:r w:rsidRPr="00203FE5">
        <w:tab/>
        <w:t xml:space="preserve">The loss in weight of the material </w:t>
      </w:r>
      <w:r w:rsidR="0002313B">
        <w:t>shall</w:t>
      </w:r>
      <w:r w:rsidR="0002313B" w:rsidRPr="00203FE5">
        <w:t xml:space="preserve"> </w:t>
      </w:r>
      <w:r w:rsidRPr="00203FE5">
        <w:t>riot exceed 10.5 per cent after soaking for 24 hours at 90 ± 5°C in a synthetic condensate of the following composition:</w:t>
      </w:r>
    </w:p>
    <w:p w:rsidR="00203FE5" w:rsidRPr="00203FE5" w:rsidRDefault="00203FE5" w:rsidP="00937BE8">
      <w:pPr>
        <w:pStyle w:val="i"/>
        <w:rPr>
          <w:w w:val="105"/>
        </w:rPr>
      </w:pPr>
      <w:r w:rsidRPr="00203FE5">
        <w:rPr>
          <w:w w:val="105"/>
        </w:rPr>
        <w:t>(</w:t>
      </w:r>
      <w:proofErr w:type="spellStart"/>
      <w:r w:rsidRPr="00203FE5">
        <w:rPr>
          <w:w w:val="105"/>
        </w:rPr>
        <w:t>i</w:t>
      </w:r>
      <w:proofErr w:type="spellEnd"/>
      <w:r w:rsidRPr="00203FE5">
        <w:rPr>
          <w:w w:val="105"/>
        </w:rPr>
        <w:t>)</w:t>
      </w:r>
      <w:r w:rsidRPr="00203FE5">
        <w:rPr>
          <w:w w:val="105"/>
        </w:rPr>
        <w:tab/>
        <w:t xml:space="preserve">1 N </w:t>
      </w:r>
      <w:proofErr w:type="spellStart"/>
      <w:r w:rsidRPr="00203FE5">
        <w:rPr>
          <w:w w:val="105"/>
        </w:rPr>
        <w:t>hydrobromic</w:t>
      </w:r>
      <w:proofErr w:type="spellEnd"/>
      <w:r w:rsidRPr="00203FE5">
        <w:rPr>
          <w:w w:val="105"/>
        </w:rPr>
        <w:t xml:space="preserve"> acid (</w:t>
      </w:r>
      <w:proofErr w:type="spellStart"/>
      <w:r w:rsidRPr="00203FE5">
        <w:rPr>
          <w:w w:val="105"/>
        </w:rPr>
        <w:t>HBr</w:t>
      </w:r>
      <w:proofErr w:type="spellEnd"/>
      <w:r w:rsidRPr="00203FE5">
        <w:rPr>
          <w:w w:val="105"/>
        </w:rPr>
        <w:t>), 10 ml</w:t>
      </w:r>
    </w:p>
    <w:p w:rsidR="00203FE5" w:rsidRPr="00203FE5" w:rsidRDefault="00203FE5" w:rsidP="00937BE8">
      <w:pPr>
        <w:pStyle w:val="i"/>
        <w:rPr>
          <w:w w:val="105"/>
        </w:rPr>
      </w:pPr>
      <w:r w:rsidRPr="00203FE5">
        <w:rPr>
          <w:w w:val="105"/>
        </w:rPr>
        <w:t>(ii)</w:t>
      </w:r>
      <w:r w:rsidRPr="00203FE5">
        <w:rPr>
          <w:w w:val="105"/>
        </w:rPr>
        <w:tab/>
        <w:t>1 N sulphuric acid (H</w:t>
      </w:r>
      <w:r w:rsidRPr="00203FE5">
        <w:rPr>
          <w:w w:val="105"/>
          <w:vertAlign w:val="subscript"/>
        </w:rPr>
        <w:t>2</w:t>
      </w:r>
      <w:r w:rsidRPr="00203FE5">
        <w:rPr>
          <w:w w:val="105"/>
        </w:rPr>
        <w:t>SO</w:t>
      </w:r>
      <w:r w:rsidRPr="00203FE5">
        <w:rPr>
          <w:w w:val="105"/>
          <w:vertAlign w:val="subscript"/>
        </w:rPr>
        <w:t>4</w:t>
      </w:r>
      <w:r w:rsidRPr="00203FE5">
        <w:rPr>
          <w:w w:val="105"/>
        </w:rPr>
        <w:t>), 10 ml</w:t>
      </w:r>
    </w:p>
    <w:p w:rsidR="00203FE5" w:rsidRPr="00203FE5" w:rsidRDefault="00203FE5" w:rsidP="00937BE8">
      <w:pPr>
        <w:pStyle w:val="i"/>
        <w:rPr>
          <w:w w:val="105"/>
        </w:rPr>
      </w:pPr>
      <w:r w:rsidRPr="00203FE5">
        <w:rPr>
          <w:w w:val="105"/>
        </w:rPr>
        <w:t>(iii)</w:t>
      </w:r>
      <w:r w:rsidRPr="00203FE5">
        <w:rPr>
          <w:w w:val="105"/>
        </w:rPr>
        <w:tab/>
        <w:t>Distilled water to make up to 1,000 ml</w:t>
      </w:r>
    </w:p>
    <w:p w:rsidR="00203FE5" w:rsidRPr="00203FE5" w:rsidRDefault="00203FE5" w:rsidP="00203FE5">
      <w:pPr>
        <w:spacing w:after="120"/>
        <w:ind w:left="2268" w:right="1134"/>
        <w:jc w:val="both"/>
        <w:rPr>
          <w:spacing w:val="2"/>
        </w:rPr>
      </w:pPr>
      <w:r w:rsidRPr="00B52D45">
        <w:rPr>
          <w:i/>
        </w:rPr>
        <w:t>Note:</w:t>
      </w:r>
      <w:r w:rsidRPr="00203FE5">
        <w:tab/>
        <w:t xml:space="preserve">The material </w:t>
      </w:r>
      <w:proofErr w:type="gramStart"/>
      <w:r w:rsidR="0002313B">
        <w:t>shall</w:t>
      </w:r>
      <w:r w:rsidR="0002313B" w:rsidRPr="00203FE5">
        <w:t xml:space="preserve"> </w:t>
      </w:r>
      <w:r w:rsidRPr="00203FE5">
        <w:t xml:space="preserve">be washed in distilled water and dried </w:t>
      </w:r>
      <w:r w:rsidRPr="00203FE5">
        <w:rPr>
          <w:spacing w:val="2"/>
        </w:rPr>
        <w:t>for one hour at 105</w:t>
      </w:r>
      <w:r w:rsidR="009F755B">
        <w:rPr>
          <w:spacing w:val="2"/>
        </w:rPr>
        <w:t xml:space="preserve"> </w:t>
      </w:r>
      <w:r w:rsidRPr="00203FE5">
        <w:rPr>
          <w:spacing w:val="2"/>
        </w:rPr>
        <w:t>°C before weighing</w:t>
      </w:r>
      <w:proofErr w:type="gramEnd"/>
      <w:r w:rsidRPr="00203FE5">
        <w:rPr>
          <w:spacing w:val="2"/>
        </w:rPr>
        <w:t>.</w:t>
      </w:r>
    </w:p>
    <w:p w:rsidR="00203FE5" w:rsidRDefault="00203FE5" w:rsidP="00203FE5">
      <w:pPr>
        <w:spacing w:after="120"/>
        <w:ind w:left="2268" w:right="1134" w:hanging="1134"/>
        <w:jc w:val="both"/>
        <w:rPr>
          <w:ins w:id="430" w:author="Heinz Steven" w:date="2016-02-01T12:05:00Z"/>
        </w:rPr>
      </w:pPr>
      <w:r w:rsidRPr="00203FE5">
        <w:t>4.</w:t>
      </w:r>
      <w:r w:rsidRPr="00203FE5">
        <w:tab/>
        <w:t xml:space="preserve">Before the system </w:t>
      </w:r>
      <w:proofErr w:type="gramStart"/>
      <w:r w:rsidRPr="00203FE5">
        <w:t>is tested</w:t>
      </w:r>
      <w:proofErr w:type="gramEnd"/>
      <w:r w:rsidRPr="00203FE5">
        <w:t xml:space="preserve"> in accordance with paragraph 6.2. </w:t>
      </w:r>
      <w:proofErr w:type="gramStart"/>
      <w:r w:rsidRPr="00203FE5">
        <w:t>of</w:t>
      </w:r>
      <w:proofErr w:type="gramEnd"/>
      <w:r w:rsidRPr="00203FE5">
        <w:t xml:space="preserve"> this Regulation it </w:t>
      </w:r>
      <w:r w:rsidR="0002313B">
        <w:t>shall</w:t>
      </w:r>
      <w:r w:rsidR="0002313B" w:rsidRPr="00203FE5">
        <w:t xml:space="preserve"> </w:t>
      </w:r>
      <w:r w:rsidRPr="00203FE5">
        <w:t xml:space="preserve">be put into a normal state for road use by </w:t>
      </w:r>
      <w:del w:id="431" w:author="Heinz Steven" w:date="2016-01-06T11:05:00Z">
        <w:r w:rsidRPr="00203FE5" w:rsidDel="000F160C">
          <w:delText xml:space="preserve">one of </w:delText>
        </w:r>
      </w:del>
      <w:r w:rsidRPr="00203FE5">
        <w:t xml:space="preserve">the </w:t>
      </w:r>
      <w:del w:id="432" w:author="Heinz Steven" w:date="2016-01-06T11:05:00Z">
        <w:r w:rsidRPr="00203FE5" w:rsidDel="000F160C">
          <w:delText xml:space="preserve">following </w:delText>
        </w:r>
      </w:del>
      <w:r w:rsidRPr="00203FE5">
        <w:t xml:space="preserve">conditioning methods in accordance with </w:t>
      </w:r>
      <w:ins w:id="433" w:author="Heinz Steven" w:date="2016-01-06T11:06:00Z">
        <w:r w:rsidR="000F160C">
          <w:t xml:space="preserve">and as described in </w:t>
        </w:r>
      </w:ins>
      <w:del w:id="434" w:author="Heinz Steven" w:date="2016-01-06T11:05:00Z">
        <w:r w:rsidRPr="00203FE5" w:rsidDel="000F160C">
          <w:delText>the manufacturer's choice in accordance with the Appendix.</w:delText>
        </w:r>
      </w:del>
      <w:ins w:id="435" w:author="Heinz Steven" w:date="2016-02-09T11:12:00Z">
        <w:r w:rsidR="003D471B">
          <w:t xml:space="preserve">paragraph 5.1.4 of annex 3 of </w:t>
        </w:r>
      </w:ins>
      <w:ins w:id="436" w:author="Heinz Steven" w:date="2016-01-06T11:05:00Z">
        <w:r w:rsidR="000F160C">
          <w:t>Regulation Nos 9</w:t>
        </w:r>
      </w:ins>
      <w:ins w:id="437" w:author="Heinz Steven" w:date="2016-02-09T11:09:00Z">
        <w:r w:rsidR="00181491">
          <w:t xml:space="preserve"> </w:t>
        </w:r>
      </w:ins>
      <w:ins w:id="438" w:author="Heinz Steven" w:date="2016-01-06T11:05:00Z">
        <w:r w:rsidR="000F160C">
          <w:t>or 63</w:t>
        </w:r>
      </w:ins>
      <w:ins w:id="439" w:author="Heinz Steven" w:date="2016-02-09T11:09:00Z">
        <w:r w:rsidR="00181491">
          <w:t xml:space="preserve"> or in paragraph 1.3 of annex 5 of Regulation 41</w:t>
        </w:r>
      </w:ins>
      <w:ins w:id="440" w:author="Heinz Steven" w:date="2016-02-09T11:05:00Z">
        <w:r w:rsidR="00181491">
          <w:t>, whatever is applicable</w:t>
        </w:r>
      </w:ins>
      <w:ins w:id="441" w:author="Heinz Steven" w:date="2016-01-06T11:05:00Z">
        <w:r w:rsidR="000F160C">
          <w:t>.</w:t>
        </w:r>
      </w:ins>
    </w:p>
    <w:p w:rsidR="006D4290" w:rsidRDefault="006D4290" w:rsidP="00203FE5">
      <w:pPr>
        <w:spacing w:after="120"/>
        <w:ind w:left="2268" w:right="1134" w:hanging="1134"/>
        <w:jc w:val="both"/>
        <w:rPr>
          <w:ins w:id="442" w:author="Heinz Steven" w:date="2016-02-01T12:05:00Z"/>
        </w:rPr>
      </w:pPr>
      <w:ins w:id="443" w:author="Heinz Steven" w:date="2016-02-01T12:05:00Z">
        <w:r w:rsidRPr="006D4290">
          <w:rPr>
            <w:highlight w:val="yellow"/>
            <w:rPrChange w:id="444" w:author="Heinz Steven" w:date="2016-02-01T12:07:00Z">
              <w:rPr/>
            </w:rPrChange>
          </w:rPr>
          <w:t>Justification:</w:t>
        </w:r>
        <w:r w:rsidRPr="006D4290">
          <w:rPr>
            <w:highlight w:val="yellow"/>
            <w:rPrChange w:id="445" w:author="Heinz Steven" w:date="2016-02-01T12:07:00Z">
              <w:rPr/>
            </w:rPrChange>
          </w:rPr>
          <w:tab/>
        </w:r>
      </w:ins>
      <w:ins w:id="446" w:author="Heinz Steven" w:date="2016-02-01T12:06:00Z">
        <w:r w:rsidRPr="006D4290">
          <w:rPr>
            <w:highlight w:val="yellow"/>
            <w:rPrChange w:id="447" w:author="Heinz Steven" w:date="2016-02-01T12:07:00Z">
              <w:rPr/>
            </w:rPrChange>
          </w:rPr>
          <w:t xml:space="preserve">The appendix </w:t>
        </w:r>
        <w:proofErr w:type="gramStart"/>
        <w:r w:rsidRPr="006D4290">
          <w:rPr>
            <w:highlight w:val="yellow"/>
            <w:rPrChange w:id="448" w:author="Heinz Steven" w:date="2016-02-01T12:07:00Z">
              <w:rPr/>
            </w:rPrChange>
          </w:rPr>
          <w:t>is dedicated</w:t>
        </w:r>
        <w:proofErr w:type="gramEnd"/>
        <w:r w:rsidRPr="006D4290">
          <w:rPr>
            <w:highlight w:val="yellow"/>
            <w:rPrChange w:id="449" w:author="Heinz Steven" w:date="2016-02-01T12:07:00Z">
              <w:rPr/>
            </w:rPrChange>
          </w:rPr>
          <w:t xml:space="preserve"> to L3 category vehicles, but the requirements should also be fulfilled for the other L category vehicles falling under the scope of this </w:t>
        </w:r>
      </w:ins>
      <w:ins w:id="450" w:author="Heinz Steven" w:date="2016-02-01T12:07:00Z">
        <w:r w:rsidRPr="006D4290">
          <w:rPr>
            <w:highlight w:val="yellow"/>
            <w:rPrChange w:id="451" w:author="Heinz Steven" w:date="2016-02-01T12:07:00Z">
              <w:rPr/>
            </w:rPrChange>
          </w:rPr>
          <w:t>R</w:t>
        </w:r>
      </w:ins>
      <w:ins w:id="452" w:author="Heinz Steven" w:date="2016-02-01T12:06:00Z">
        <w:r w:rsidRPr="006D4290">
          <w:rPr>
            <w:highlight w:val="yellow"/>
            <w:rPrChange w:id="453" w:author="Heinz Steven" w:date="2016-02-01T12:07:00Z">
              <w:rPr/>
            </w:rPrChange>
          </w:rPr>
          <w:t>egulation</w:t>
        </w:r>
        <w:r w:rsidRPr="006D4290">
          <w:rPr>
            <w:highlight w:val="yellow"/>
            <w:rPrChange w:id="454" w:author="Heinz Steven" w:date="2016-02-01T12:09:00Z">
              <w:rPr/>
            </w:rPrChange>
          </w:rPr>
          <w:t>.</w:t>
        </w:r>
      </w:ins>
      <w:ins w:id="455" w:author="Heinz Steven" w:date="2016-02-01T12:07:00Z">
        <w:r w:rsidRPr="006D4290">
          <w:rPr>
            <w:highlight w:val="yellow"/>
            <w:rPrChange w:id="456" w:author="Heinz Steven" w:date="2016-02-01T12:09:00Z">
              <w:rPr/>
            </w:rPrChange>
          </w:rPr>
          <w:t xml:space="preserve"> Therefore</w:t>
        </w:r>
      </w:ins>
      <w:ins w:id="457" w:author="Heinz Steven" w:date="2016-02-01T12:09:00Z">
        <w:r>
          <w:rPr>
            <w:highlight w:val="yellow"/>
          </w:rPr>
          <w:t>,</w:t>
        </w:r>
      </w:ins>
      <w:ins w:id="458" w:author="Heinz Steven" w:date="2016-02-01T12:07:00Z">
        <w:r w:rsidRPr="006D4290">
          <w:rPr>
            <w:highlight w:val="yellow"/>
            <w:rPrChange w:id="459" w:author="Heinz Steven" w:date="2016-02-01T12:09:00Z">
              <w:rPr/>
            </w:rPrChange>
          </w:rPr>
          <w:t xml:space="preserve"> </w:t>
        </w:r>
      </w:ins>
      <w:ins w:id="460" w:author="Heinz Steven" w:date="2016-02-01T12:08:00Z">
        <w:r w:rsidRPr="006D4290">
          <w:rPr>
            <w:highlight w:val="yellow"/>
            <w:rPrChange w:id="461" w:author="Heinz Steven" w:date="2016-02-01T12:09:00Z">
              <w:rPr/>
            </w:rPrChange>
          </w:rPr>
          <w:t xml:space="preserve">the </w:t>
        </w:r>
      </w:ins>
      <w:ins w:id="462" w:author="Heinz Steven" w:date="2016-02-01T12:07:00Z">
        <w:r w:rsidRPr="006D4290">
          <w:rPr>
            <w:highlight w:val="yellow"/>
            <w:rPrChange w:id="463" w:author="Heinz Steven" w:date="2016-02-01T12:09:00Z">
              <w:rPr/>
            </w:rPrChange>
          </w:rPr>
          <w:t xml:space="preserve">appendix </w:t>
        </w:r>
      </w:ins>
      <w:proofErr w:type="gramStart"/>
      <w:ins w:id="464" w:author="Heinz Steven" w:date="2016-02-01T12:08:00Z">
        <w:r w:rsidRPr="006D4290">
          <w:rPr>
            <w:highlight w:val="yellow"/>
            <w:rPrChange w:id="465" w:author="Heinz Steven" w:date="2016-02-01T12:09:00Z">
              <w:rPr/>
            </w:rPrChange>
          </w:rPr>
          <w:t>was deleted and replaced by a reference to the appropriate Regulation</w:t>
        </w:r>
        <w:proofErr w:type="gramEnd"/>
        <w:r w:rsidRPr="006D4290">
          <w:rPr>
            <w:highlight w:val="yellow"/>
            <w:rPrChange w:id="466" w:author="Heinz Steven" w:date="2016-02-01T12:09:00Z">
              <w:rPr/>
            </w:rPrChange>
          </w:rPr>
          <w:t>.</w:t>
        </w:r>
      </w:ins>
    </w:p>
    <w:p w:rsidR="006D4290" w:rsidRPr="00203FE5" w:rsidRDefault="006D4290" w:rsidP="00203FE5">
      <w:pPr>
        <w:spacing w:after="120"/>
        <w:ind w:left="2268" w:right="1134" w:hanging="1134"/>
        <w:jc w:val="both"/>
      </w:pPr>
    </w:p>
    <w:p w:rsidR="00203FE5" w:rsidRDefault="00203FE5" w:rsidP="0039388D">
      <w:pPr>
        <w:suppressAutoHyphens w:val="0"/>
        <w:spacing w:line="240" w:lineRule="auto"/>
        <w:sectPr w:rsidR="00203FE5" w:rsidSect="0039388D">
          <w:headerReference w:type="first" r:id="rId30"/>
          <w:footerReference w:type="first" r:id="rId31"/>
          <w:endnotePr>
            <w:numFmt w:val="decimal"/>
          </w:endnotePr>
          <w:pgSz w:w="11907" w:h="16840" w:code="9"/>
          <w:pgMar w:top="1701" w:right="1134" w:bottom="2268" w:left="1134" w:header="964" w:footer="1701" w:gutter="0"/>
          <w:cols w:space="720"/>
          <w:titlePg/>
          <w:docGrid w:linePitch="272"/>
        </w:sectPr>
      </w:pPr>
    </w:p>
    <w:p w:rsidR="00203FE5" w:rsidRPr="00203FE5" w:rsidDel="000F160C" w:rsidRDefault="00203FE5" w:rsidP="00EC19DD">
      <w:pPr>
        <w:tabs>
          <w:tab w:val="right" w:pos="851"/>
        </w:tabs>
        <w:spacing w:before="360" w:after="240" w:line="300" w:lineRule="exact"/>
        <w:ind w:left="1134" w:right="1134" w:hanging="1134"/>
        <w:rPr>
          <w:del w:id="467" w:author="Heinz Steven" w:date="2016-01-06T11:06:00Z"/>
          <w:b/>
          <w:sz w:val="28"/>
        </w:rPr>
      </w:pPr>
      <w:del w:id="468" w:author="Heinz Steven" w:date="2016-01-06T11:06:00Z">
        <w:r w:rsidRPr="00203FE5" w:rsidDel="000F160C">
          <w:rPr>
            <w:b/>
            <w:sz w:val="28"/>
          </w:rPr>
          <w:lastRenderedPageBreak/>
          <w:delText>Appendix</w:delText>
        </w:r>
      </w:del>
    </w:p>
    <w:p w:rsidR="00203FE5" w:rsidRPr="00203FE5" w:rsidDel="000F160C" w:rsidRDefault="00203FE5" w:rsidP="000F160C">
      <w:pPr>
        <w:tabs>
          <w:tab w:val="right" w:pos="851"/>
        </w:tabs>
        <w:spacing w:before="360" w:after="240" w:line="300" w:lineRule="exact"/>
        <w:ind w:left="1134" w:right="1134" w:hanging="1134"/>
        <w:rPr>
          <w:del w:id="469" w:author="Heinz Steven" w:date="2016-01-06T11:06:00Z"/>
        </w:rPr>
        <w:pPrChange w:id="470" w:author="Heinz Steven" w:date="2016-01-06T11:06:00Z">
          <w:pPr>
            <w:pStyle w:val="HChG"/>
          </w:pPr>
        </w:pPrChange>
      </w:pPr>
      <w:del w:id="471" w:author="Heinz Steven" w:date="2016-01-06T11:06:00Z">
        <w:r w:rsidRPr="00203FE5" w:rsidDel="000F160C">
          <w:tab/>
        </w:r>
        <w:r w:rsidRPr="00203FE5" w:rsidDel="000F160C">
          <w:tab/>
          <w:delText>Conditioning methods</w:delText>
        </w:r>
      </w:del>
    </w:p>
    <w:p w:rsidR="00203FE5" w:rsidRPr="00203FE5" w:rsidDel="000F160C" w:rsidRDefault="00203FE5" w:rsidP="000F160C">
      <w:pPr>
        <w:tabs>
          <w:tab w:val="right" w:pos="851"/>
        </w:tabs>
        <w:spacing w:before="360" w:after="240" w:line="300" w:lineRule="exact"/>
        <w:ind w:left="1134" w:right="1134" w:hanging="1134"/>
        <w:rPr>
          <w:del w:id="472" w:author="Heinz Steven" w:date="2016-01-06T11:06:00Z"/>
        </w:rPr>
        <w:pPrChange w:id="473" w:author="Heinz Steven" w:date="2016-01-06T11:06:00Z">
          <w:pPr>
            <w:spacing w:after="120"/>
            <w:ind w:left="2268" w:right="1134" w:hanging="1134"/>
            <w:jc w:val="both"/>
          </w:pPr>
        </w:pPrChange>
      </w:pPr>
      <w:del w:id="474" w:author="Heinz Steven" w:date="2016-01-06T11:06:00Z">
        <w:r w:rsidRPr="00203FE5" w:rsidDel="000F160C">
          <w:delText>1.</w:delText>
        </w:r>
        <w:r w:rsidRPr="00203FE5" w:rsidDel="000F160C">
          <w:tab/>
        </w:r>
      </w:del>
      <w:del w:id="475" w:author="Heinz Steven" w:date="2015-11-09T16:24:00Z">
        <w:r w:rsidRPr="00203FE5" w:rsidDel="0064601A">
          <w:delText>Test procedures</w:delText>
        </w:r>
      </w:del>
    </w:p>
    <w:p w:rsidR="00203FE5" w:rsidRPr="00203FE5" w:rsidDel="000F160C" w:rsidRDefault="00203FE5" w:rsidP="000F160C">
      <w:pPr>
        <w:tabs>
          <w:tab w:val="right" w:pos="851"/>
        </w:tabs>
        <w:spacing w:before="360" w:after="240" w:line="300" w:lineRule="exact"/>
        <w:ind w:left="1134" w:right="1134" w:hanging="1134"/>
        <w:rPr>
          <w:del w:id="476" w:author="Heinz Steven" w:date="2016-01-06T11:06:00Z"/>
        </w:rPr>
        <w:pPrChange w:id="477" w:author="Heinz Steven" w:date="2016-01-06T11:06:00Z">
          <w:pPr>
            <w:spacing w:after="120"/>
            <w:ind w:left="2268" w:right="1134" w:hanging="1134"/>
            <w:jc w:val="both"/>
          </w:pPr>
        </w:pPrChange>
      </w:pPr>
      <w:del w:id="478" w:author="Heinz Steven" w:date="2016-01-06T11:06:00Z">
        <w:r w:rsidRPr="00203FE5" w:rsidDel="000F160C">
          <w:delText xml:space="preserve">1.1. </w:delText>
        </w:r>
        <w:r w:rsidRPr="00203FE5" w:rsidDel="000F160C">
          <w:tab/>
        </w:r>
        <w:r w:rsidRPr="00203FE5" w:rsidDel="000F160C">
          <w:tab/>
          <w:delText>Motorcycles</w:delText>
        </w:r>
      </w:del>
    </w:p>
    <w:p w:rsidR="00203FE5" w:rsidRPr="00203FE5" w:rsidDel="000F160C" w:rsidRDefault="00203FE5" w:rsidP="000F160C">
      <w:pPr>
        <w:tabs>
          <w:tab w:val="right" w:pos="851"/>
        </w:tabs>
        <w:spacing w:before="360" w:after="240" w:line="300" w:lineRule="exact"/>
        <w:ind w:left="1134" w:right="1134" w:hanging="1134"/>
        <w:rPr>
          <w:del w:id="479" w:author="Heinz Steven" w:date="2016-01-06T11:06:00Z"/>
        </w:rPr>
        <w:pPrChange w:id="480" w:author="Heinz Steven" w:date="2016-01-06T11:06:00Z">
          <w:pPr>
            <w:spacing w:after="120"/>
            <w:ind w:left="2268" w:right="1134" w:hanging="1134"/>
            <w:jc w:val="both"/>
          </w:pPr>
        </w:pPrChange>
      </w:pPr>
      <w:del w:id="481" w:author="Heinz Steven" w:date="2016-01-06T11:06:00Z">
        <w:r w:rsidRPr="00203FE5" w:rsidDel="000F160C">
          <w:delText xml:space="preserve">1.1.1. </w:delText>
        </w:r>
        <w:r w:rsidRPr="00203FE5" w:rsidDel="000F160C">
          <w:tab/>
          <w:delText>According to the classes of motor cycles, the minimum distances to be completed during conditioning shall be in accordance with Table 1.</w:delText>
        </w:r>
      </w:del>
    </w:p>
    <w:p w:rsidR="00203FE5" w:rsidRPr="00203FE5" w:rsidDel="000F160C" w:rsidRDefault="00203FE5" w:rsidP="000F160C">
      <w:pPr>
        <w:tabs>
          <w:tab w:val="right" w:pos="851"/>
        </w:tabs>
        <w:spacing w:before="360" w:after="240" w:line="300" w:lineRule="exact"/>
        <w:ind w:left="1134" w:right="1134" w:hanging="1134"/>
        <w:rPr>
          <w:del w:id="482" w:author="Heinz Steven" w:date="2016-01-06T11:06:00Z"/>
        </w:rPr>
        <w:pPrChange w:id="483" w:author="Heinz Steven" w:date="2016-01-06T11:06:00Z">
          <w:pPr>
            <w:pStyle w:val="Heading1"/>
          </w:pPr>
        </w:pPrChange>
      </w:pPr>
      <w:del w:id="484" w:author="Heinz Steven" w:date="2016-01-06T11:06:00Z">
        <w:r w:rsidRPr="00203FE5" w:rsidDel="000F160C">
          <w:delText>Table 1</w:delText>
        </w:r>
      </w:del>
    </w:p>
    <w:p w:rsidR="00203FE5" w:rsidRPr="0056000C" w:rsidDel="000F160C" w:rsidRDefault="00203FE5" w:rsidP="000F160C">
      <w:pPr>
        <w:tabs>
          <w:tab w:val="right" w:pos="851"/>
        </w:tabs>
        <w:spacing w:before="360" w:after="240" w:line="300" w:lineRule="exact"/>
        <w:ind w:left="1134" w:right="1134" w:hanging="1134"/>
        <w:rPr>
          <w:del w:id="485" w:author="Heinz Steven" w:date="2016-01-06T11:06:00Z"/>
          <w:b/>
        </w:rPr>
        <w:pPrChange w:id="486" w:author="Heinz Steven" w:date="2016-01-06T11:06:00Z">
          <w:pPr>
            <w:pStyle w:val="Heading1"/>
          </w:pPr>
        </w:pPrChange>
      </w:pPr>
      <w:del w:id="487" w:author="Heinz Steven" w:date="2016-01-06T11:06:00Z">
        <w:r w:rsidRPr="0056000C" w:rsidDel="000F160C">
          <w:rPr>
            <w:b/>
            <w:bCs/>
          </w:rPr>
          <w:delText>C</w:delText>
        </w:r>
        <w:r w:rsidRPr="0056000C" w:rsidDel="000F160C">
          <w:rPr>
            <w:b/>
          </w:rPr>
          <w:delText>lass of motor cycle and minimum distance to be completed during conditioning</w:delText>
        </w:r>
      </w:del>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23"/>
        <w:gridCol w:w="1747"/>
      </w:tblGrid>
      <w:tr w:rsidR="00203FE5" w:rsidRPr="00203FE5" w:rsidDel="000F160C" w:rsidTr="00510365">
        <w:trPr>
          <w:trHeight w:val="665"/>
          <w:tblHeader/>
          <w:del w:id="488" w:author="Heinz Steven" w:date="2016-01-06T11:06:00Z"/>
        </w:trPr>
        <w:tc>
          <w:tcPr>
            <w:tcW w:w="4023"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489" w:author="Heinz Steven" w:date="2016-01-06T11:06:00Z"/>
                <w:bCs/>
                <w:i/>
                <w:sz w:val="16"/>
              </w:rPr>
              <w:pPrChange w:id="490" w:author="Heinz Steven" w:date="2016-01-06T11:06:00Z">
                <w:pPr>
                  <w:suppressAutoHyphens w:val="0"/>
                  <w:spacing w:before="80" w:after="80" w:line="200" w:lineRule="exact"/>
                  <w:ind w:left="113" w:right="113"/>
                </w:pPr>
              </w:pPrChange>
            </w:pPr>
            <w:del w:id="491" w:author="Heinz Steven" w:date="2016-01-06T11:06:00Z">
              <w:r w:rsidRPr="00203FE5" w:rsidDel="000F160C">
                <w:rPr>
                  <w:bCs/>
                  <w:i/>
                  <w:sz w:val="16"/>
                </w:rPr>
                <w:delText>Class of motorcycle</w:delText>
              </w:r>
            </w:del>
          </w:p>
          <w:p w:rsidR="00203FE5" w:rsidRPr="00203FE5" w:rsidDel="000F160C" w:rsidRDefault="00203FE5" w:rsidP="000F160C">
            <w:pPr>
              <w:tabs>
                <w:tab w:val="right" w:pos="851"/>
              </w:tabs>
              <w:spacing w:before="360" w:after="240" w:line="300" w:lineRule="exact"/>
              <w:ind w:left="1134" w:right="1134" w:hanging="1134"/>
              <w:rPr>
                <w:del w:id="492" w:author="Heinz Steven" w:date="2016-01-06T11:06:00Z"/>
                <w:bCs/>
                <w:i/>
                <w:sz w:val="16"/>
              </w:rPr>
              <w:pPrChange w:id="493" w:author="Heinz Steven" w:date="2016-01-06T11:06:00Z">
                <w:pPr>
                  <w:suppressAutoHyphens w:val="0"/>
                  <w:spacing w:before="80" w:after="80" w:line="200" w:lineRule="exact"/>
                  <w:ind w:left="113" w:right="113"/>
                </w:pPr>
              </w:pPrChange>
            </w:pPr>
            <w:del w:id="494" w:author="Heinz Steven" w:date="2016-01-06T11:06:00Z">
              <w:r w:rsidRPr="00203FE5" w:rsidDel="000F160C">
                <w:rPr>
                  <w:bCs/>
                  <w:i/>
                  <w:sz w:val="16"/>
                </w:rPr>
                <w:delText>according to Power-to-Mass ratio index (PMR)</w:delText>
              </w:r>
            </w:del>
          </w:p>
        </w:tc>
        <w:tc>
          <w:tcPr>
            <w:tcW w:w="1250" w:type="dxa"/>
            <w:shd w:val="clear" w:color="auto" w:fill="auto"/>
            <w:vAlign w:val="bottom"/>
          </w:tcPr>
          <w:p w:rsidR="00203FE5" w:rsidRPr="00203FE5" w:rsidDel="000F160C" w:rsidRDefault="00561F5E" w:rsidP="000F160C">
            <w:pPr>
              <w:tabs>
                <w:tab w:val="right" w:pos="851"/>
              </w:tabs>
              <w:spacing w:before="360" w:after="240" w:line="300" w:lineRule="exact"/>
              <w:ind w:left="1134" w:right="1134" w:hanging="1134"/>
              <w:rPr>
                <w:del w:id="495" w:author="Heinz Steven" w:date="2016-01-06T11:06:00Z"/>
                <w:bCs/>
                <w:i/>
                <w:sz w:val="16"/>
              </w:rPr>
              <w:pPrChange w:id="496" w:author="Heinz Steven" w:date="2016-01-06T11:06:00Z">
                <w:pPr>
                  <w:suppressAutoHyphens w:val="0"/>
                  <w:spacing w:before="80" w:after="80" w:line="200" w:lineRule="exact"/>
                  <w:ind w:right="113"/>
                  <w:jc w:val="right"/>
                </w:pPr>
              </w:pPrChange>
            </w:pPr>
            <w:del w:id="497" w:author="Heinz Steven" w:date="2016-01-06T11:06:00Z">
              <w:r w:rsidRPr="00203FE5" w:rsidDel="000F160C">
                <w:rPr>
                  <w:bCs/>
                  <w:i/>
                  <w:sz w:val="16"/>
                </w:rPr>
                <w:delText xml:space="preserve">Distance </w:delText>
              </w:r>
            </w:del>
          </w:p>
          <w:p w:rsidR="00203FE5" w:rsidRPr="00203FE5" w:rsidDel="000F160C" w:rsidRDefault="00203FE5" w:rsidP="000F160C">
            <w:pPr>
              <w:tabs>
                <w:tab w:val="right" w:pos="851"/>
              </w:tabs>
              <w:spacing w:before="360" w:after="240" w:line="300" w:lineRule="exact"/>
              <w:ind w:left="1134" w:right="1134" w:hanging="1134"/>
              <w:rPr>
                <w:del w:id="498" w:author="Heinz Steven" w:date="2016-01-06T11:06:00Z"/>
                <w:bCs/>
                <w:i/>
                <w:sz w:val="16"/>
              </w:rPr>
              <w:pPrChange w:id="499" w:author="Heinz Steven" w:date="2016-01-06T11:06:00Z">
                <w:pPr>
                  <w:suppressAutoHyphens w:val="0"/>
                  <w:spacing w:before="80" w:after="80" w:line="200" w:lineRule="exact"/>
                  <w:ind w:right="113"/>
                  <w:jc w:val="right"/>
                </w:pPr>
              </w:pPrChange>
            </w:pPr>
            <w:del w:id="500" w:author="Heinz Steven" w:date="2016-01-06T11:06:00Z">
              <w:r w:rsidRPr="00203FE5" w:rsidDel="000F160C">
                <w:rPr>
                  <w:bCs/>
                  <w:i/>
                  <w:sz w:val="16"/>
                </w:rPr>
                <w:delText>(km) </w:delText>
              </w:r>
            </w:del>
          </w:p>
        </w:tc>
      </w:tr>
      <w:tr w:rsidR="00203FE5" w:rsidRPr="00203FE5" w:rsidDel="000F160C" w:rsidTr="00510365">
        <w:trPr>
          <w:trHeight w:val="312"/>
          <w:del w:id="501" w:author="Heinz Steven" w:date="2016-01-06T11:06:00Z"/>
        </w:trPr>
        <w:tc>
          <w:tcPr>
            <w:tcW w:w="4023"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502" w:author="Heinz Steven" w:date="2016-01-06T11:06:00Z"/>
                <w:bCs/>
                <w:sz w:val="18"/>
              </w:rPr>
              <w:pPrChange w:id="503" w:author="Heinz Steven" w:date="2016-01-06T11:06:00Z">
                <w:pPr>
                  <w:suppressAutoHyphens w:val="0"/>
                  <w:spacing w:before="40" w:after="40" w:line="220" w:lineRule="exact"/>
                  <w:ind w:left="113" w:right="113"/>
                </w:pPr>
              </w:pPrChange>
            </w:pPr>
            <w:del w:id="504" w:author="Heinz Steven" w:date="2016-01-06T11:06:00Z">
              <w:r w:rsidRPr="00561F5E" w:rsidDel="000F160C">
                <w:rPr>
                  <w:bCs/>
                  <w:sz w:val="18"/>
                </w:rPr>
                <w:delText>≤ 25</w:delText>
              </w:r>
            </w:del>
          </w:p>
        </w:tc>
        <w:tc>
          <w:tcPr>
            <w:tcW w:w="125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505" w:author="Heinz Steven" w:date="2016-01-06T11:06:00Z"/>
                <w:bCs/>
                <w:sz w:val="18"/>
              </w:rPr>
              <w:pPrChange w:id="506" w:author="Heinz Steven" w:date="2016-01-06T11:06:00Z">
                <w:pPr>
                  <w:suppressAutoHyphens w:val="0"/>
                  <w:spacing w:before="40" w:after="40" w:line="220" w:lineRule="exact"/>
                  <w:ind w:right="113"/>
                  <w:jc w:val="right"/>
                </w:pPr>
              </w:pPrChange>
            </w:pPr>
            <w:del w:id="507" w:author="Heinz Steven" w:date="2016-01-06T11:06:00Z">
              <w:r w:rsidRPr="00203FE5" w:rsidDel="000F160C">
                <w:rPr>
                  <w:bCs/>
                  <w:sz w:val="18"/>
                </w:rPr>
                <w:delText>4</w:delText>
              </w:r>
              <w:r w:rsidR="009F755B" w:rsidDel="000F160C">
                <w:rPr>
                  <w:bCs/>
                  <w:sz w:val="18"/>
                </w:rPr>
                <w:delText>,</w:delText>
              </w:r>
              <w:r w:rsidRPr="00203FE5" w:rsidDel="000F160C">
                <w:rPr>
                  <w:bCs/>
                  <w:sz w:val="18"/>
                </w:rPr>
                <w:delText>000</w:delText>
              </w:r>
            </w:del>
          </w:p>
        </w:tc>
      </w:tr>
      <w:tr w:rsidR="00203FE5" w:rsidRPr="00203FE5" w:rsidDel="000F160C" w:rsidTr="00510365">
        <w:trPr>
          <w:trHeight w:val="312"/>
          <w:del w:id="508" w:author="Heinz Steven" w:date="2016-01-06T11:06:00Z"/>
        </w:trPr>
        <w:tc>
          <w:tcPr>
            <w:tcW w:w="4023"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509" w:author="Heinz Steven" w:date="2016-01-06T11:06:00Z"/>
                <w:bCs/>
                <w:sz w:val="18"/>
              </w:rPr>
              <w:pPrChange w:id="510" w:author="Heinz Steven" w:date="2016-01-06T11:06:00Z">
                <w:pPr>
                  <w:suppressAutoHyphens w:val="0"/>
                  <w:spacing w:before="40" w:after="40" w:line="220" w:lineRule="exact"/>
                  <w:ind w:left="113" w:right="113"/>
                </w:pPr>
              </w:pPrChange>
            </w:pPr>
            <w:del w:id="511" w:author="Heinz Steven" w:date="2016-01-06T11:06:00Z">
              <w:r w:rsidRPr="00561F5E" w:rsidDel="000F160C">
                <w:rPr>
                  <w:bCs/>
                  <w:sz w:val="18"/>
                </w:rPr>
                <w:delText>&gt; 25 ≤ 50</w:delText>
              </w:r>
            </w:del>
          </w:p>
        </w:tc>
        <w:tc>
          <w:tcPr>
            <w:tcW w:w="125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512" w:author="Heinz Steven" w:date="2016-01-06T11:06:00Z"/>
                <w:bCs/>
                <w:sz w:val="18"/>
              </w:rPr>
              <w:pPrChange w:id="513" w:author="Heinz Steven" w:date="2016-01-06T11:06:00Z">
                <w:pPr>
                  <w:suppressAutoHyphens w:val="0"/>
                  <w:spacing w:before="40" w:after="40" w:line="220" w:lineRule="exact"/>
                  <w:ind w:right="113"/>
                  <w:jc w:val="right"/>
                </w:pPr>
              </w:pPrChange>
            </w:pPr>
            <w:del w:id="514" w:author="Heinz Steven" w:date="2016-01-06T11:06:00Z">
              <w:r w:rsidRPr="00203FE5" w:rsidDel="000F160C">
                <w:rPr>
                  <w:bCs/>
                  <w:sz w:val="18"/>
                </w:rPr>
                <w:delText>6</w:delText>
              </w:r>
              <w:r w:rsidR="009F755B" w:rsidDel="000F160C">
                <w:rPr>
                  <w:bCs/>
                  <w:sz w:val="18"/>
                </w:rPr>
                <w:delText>,</w:delText>
              </w:r>
              <w:r w:rsidRPr="00203FE5" w:rsidDel="000F160C">
                <w:rPr>
                  <w:bCs/>
                  <w:sz w:val="18"/>
                </w:rPr>
                <w:delText>000</w:delText>
              </w:r>
            </w:del>
          </w:p>
        </w:tc>
      </w:tr>
      <w:tr w:rsidR="00203FE5" w:rsidRPr="00203FE5" w:rsidDel="000F160C" w:rsidTr="00510365">
        <w:trPr>
          <w:trHeight w:val="324"/>
          <w:del w:id="515" w:author="Heinz Steven" w:date="2016-01-06T11:06:00Z"/>
        </w:trPr>
        <w:tc>
          <w:tcPr>
            <w:tcW w:w="4023"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516" w:author="Heinz Steven" w:date="2016-01-06T11:06:00Z"/>
                <w:bCs/>
                <w:sz w:val="18"/>
              </w:rPr>
              <w:pPrChange w:id="517" w:author="Heinz Steven" w:date="2016-01-06T11:06:00Z">
                <w:pPr>
                  <w:suppressAutoHyphens w:val="0"/>
                  <w:spacing w:before="40" w:after="40" w:line="220" w:lineRule="exact"/>
                  <w:ind w:left="113" w:right="113"/>
                </w:pPr>
              </w:pPrChange>
            </w:pPr>
            <w:del w:id="518" w:author="Heinz Steven" w:date="2016-01-06T11:06:00Z">
              <w:r w:rsidRPr="00561F5E" w:rsidDel="000F160C">
                <w:rPr>
                  <w:bCs/>
                  <w:sz w:val="18"/>
                </w:rPr>
                <w:delText>&gt; 50</w:delText>
              </w:r>
            </w:del>
          </w:p>
        </w:tc>
        <w:tc>
          <w:tcPr>
            <w:tcW w:w="125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519" w:author="Heinz Steven" w:date="2016-01-06T11:06:00Z"/>
                <w:bCs/>
                <w:sz w:val="18"/>
              </w:rPr>
              <w:pPrChange w:id="520" w:author="Heinz Steven" w:date="2016-01-06T11:06:00Z">
                <w:pPr>
                  <w:suppressAutoHyphens w:val="0"/>
                  <w:spacing w:before="40" w:after="40" w:line="220" w:lineRule="exact"/>
                  <w:ind w:right="113"/>
                  <w:jc w:val="right"/>
                </w:pPr>
              </w:pPrChange>
            </w:pPr>
            <w:del w:id="521" w:author="Heinz Steven" w:date="2016-01-06T11:06:00Z">
              <w:r w:rsidRPr="00203FE5" w:rsidDel="000F160C">
                <w:rPr>
                  <w:bCs/>
                  <w:sz w:val="18"/>
                </w:rPr>
                <w:delText>8</w:delText>
              </w:r>
              <w:r w:rsidR="009F755B" w:rsidDel="000F160C">
                <w:rPr>
                  <w:bCs/>
                  <w:sz w:val="18"/>
                </w:rPr>
                <w:delText>,</w:delText>
              </w:r>
              <w:r w:rsidRPr="00203FE5" w:rsidDel="000F160C">
                <w:rPr>
                  <w:bCs/>
                  <w:sz w:val="18"/>
                </w:rPr>
                <w:delText>000</w:delText>
              </w:r>
            </w:del>
          </w:p>
        </w:tc>
      </w:tr>
    </w:tbl>
    <w:p w:rsidR="00203FE5" w:rsidRPr="00203FE5" w:rsidDel="000F160C" w:rsidRDefault="00203FE5" w:rsidP="000F160C">
      <w:pPr>
        <w:tabs>
          <w:tab w:val="right" w:pos="851"/>
        </w:tabs>
        <w:spacing w:before="360" w:after="240" w:line="300" w:lineRule="exact"/>
        <w:ind w:left="1134" w:right="1134" w:hanging="1134"/>
        <w:rPr>
          <w:del w:id="522" w:author="Heinz Steven" w:date="2016-01-06T11:06:00Z"/>
        </w:rPr>
        <w:pPrChange w:id="523" w:author="Heinz Steven" w:date="2016-01-06T11:06:00Z">
          <w:pPr>
            <w:pStyle w:val="a"/>
            <w:spacing w:before="120"/>
          </w:pPr>
        </w:pPrChange>
      </w:pPr>
      <w:del w:id="524" w:author="Heinz Steven" w:date="2016-01-06T11:06:00Z">
        <w:r w:rsidRPr="00203FE5" w:rsidDel="000F160C">
          <w:delText>(a)</w:delText>
        </w:r>
        <w:r w:rsidRPr="00203FE5" w:rsidDel="000F160C">
          <w:tab/>
          <w:delText>50 per cent ± 10 per cent of this conditioning cycle consists of town driving and the remainder of long-distance runs at high speed; the continuous road cycle may be replaced by a corresponding test-track programme.</w:delText>
        </w:r>
      </w:del>
    </w:p>
    <w:p w:rsidR="00203FE5" w:rsidRPr="00203FE5" w:rsidDel="000F160C" w:rsidRDefault="00203FE5" w:rsidP="000F160C">
      <w:pPr>
        <w:tabs>
          <w:tab w:val="right" w:pos="851"/>
        </w:tabs>
        <w:spacing w:before="360" w:after="240" w:line="300" w:lineRule="exact"/>
        <w:ind w:left="1134" w:right="1134" w:hanging="1134"/>
        <w:rPr>
          <w:del w:id="525" w:author="Heinz Steven" w:date="2016-01-06T11:06:00Z"/>
        </w:rPr>
        <w:pPrChange w:id="526" w:author="Heinz Steven" w:date="2016-01-06T11:06:00Z">
          <w:pPr>
            <w:pStyle w:val="a"/>
          </w:pPr>
        </w:pPrChange>
      </w:pPr>
      <w:del w:id="527" w:author="Heinz Steven" w:date="2016-01-06T11:06:00Z">
        <w:r w:rsidRPr="00203FE5" w:rsidDel="000F160C">
          <w:delText>(b)</w:delText>
        </w:r>
        <w:r w:rsidRPr="00203FE5" w:rsidDel="000F160C">
          <w:tab/>
          <w:delText xml:space="preserve">The two speed modes </w:delText>
        </w:r>
        <w:r w:rsidR="0002313B" w:rsidDel="000F160C">
          <w:delText>shall</w:delText>
        </w:r>
        <w:r w:rsidR="0002313B" w:rsidRPr="00203FE5" w:rsidDel="000F160C">
          <w:delText xml:space="preserve"> </w:delText>
        </w:r>
        <w:r w:rsidRPr="00203FE5" w:rsidDel="000F160C">
          <w:delText>be alternated at least six times.</w:delText>
        </w:r>
      </w:del>
    </w:p>
    <w:p w:rsidR="00203FE5" w:rsidRPr="00203FE5" w:rsidDel="000F160C" w:rsidRDefault="00203FE5" w:rsidP="000F160C">
      <w:pPr>
        <w:tabs>
          <w:tab w:val="right" w:pos="851"/>
        </w:tabs>
        <w:spacing w:before="360" w:after="240" w:line="300" w:lineRule="exact"/>
        <w:ind w:left="1134" w:right="1134" w:hanging="1134"/>
        <w:rPr>
          <w:del w:id="528" w:author="Heinz Steven" w:date="2016-01-06T11:06:00Z"/>
        </w:rPr>
        <w:pPrChange w:id="529" w:author="Heinz Steven" w:date="2016-01-06T11:06:00Z">
          <w:pPr>
            <w:spacing w:after="120"/>
            <w:ind w:left="2835" w:right="1134" w:hanging="567"/>
            <w:jc w:val="both"/>
          </w:pPr>
        </w:pPrChange>
      </w:pPr>
      <w:del w:id="530" w:author="Heinz Steven" w:date="2016-01-06T11:06:00Z">
        <w:r w:rsidRPr="00203FE5" w:rsidDel="000F160C">
          <w:delText>(c)</w:delText>
        </w:r>
        <w:r w:rsidRPr="00203FE5" w:rsidDel="000F160C">
          <w:tab/>
          <w:delText xml:space="preserve">The complete test programme </w:delText>
        </w:r>
        <w:r w:rsidR="0002313B" w:rsidDel="000F160C">
          <w:delText>shall</w:delText>
        </w:r>
        <w:r w:rsidR="0002313B" w:rsidRPr="00203FE5" w:rsidDel="000F160C">
          <w:delText xml:space="preserve"> </w:delText>
        </w:r>
        <w:r w:rsidRPr="00203FE5" w:rsidDel="000F160C">
          <w:delText xml:space="preserve">include a minimum of </w:delText>
        </w:r>
        <w:r w:rsidR="009F755B" w:rsidRPr="00203FE5" w:rsidDel="000F160C">
          <w:delText>10</w:delText>
        </w:r>
        <w:r w:rsidR="009F755B" w:rsidDel="000F160C">
          <w:delText> </w:delText>
        </w:r>
        <w:r w:rsidRPr="00203FE5" w:rsidDel="000F160C">
          <w:delText>breaks of at least three hours' duration in order to reproduce the effects of cooling and condensation.</w:delText>
        </w:r>
      </w:del>
    </w:p>
    <w:p w:rsidR="00203FE5" w:rsidRPr="00203FE5" w:rsidDel="000F160C" w:rsidRDefault="00203FE5" w:rsidP="000F160C">
      <w:pPr>
        <w:tabs>
          <w:tab w:val="right" w:pos="851"/>
        </w:tabs>
        <w:spacing w:before="360" w:after="240" w:line="300" w:lineRule="exact"/>
        <w:ind w:left="1134" w:right="1134" w:hanging="1134"/>
        <w:rPr>
          <w:del w:id="531" w:author="Heinz Steven" w:date="2016-01-06T11:06:00Z"/>
        </w:rPr>
        <w:pPrChange w:id="532" w:author="Heinz Steven" w:date="2016-01-06T11:06:00Z">
          <w:pPr>
            <w:spacing w:after="120"/>
            <w:ind w:left="2268" w:right="1134" w:hanging="1134"/>
            <w:jc w:val="both"/>
          </w:pPr>
        </w:pPrChange>
      </w:pPr>
      <w:del w:id="533" w:author="Heinz Steven" w:date="2016-01-06T11:06:00Z">
        <w:r w:rsidRPr="00203FE5" w:rsidDel="000F160C">
          <w:lastRenderedPageBreak/>
          <w:delText>1.2.</w:delText>
        </w:r>
        <w:r w:rsidRPr="00203FE5" w:rsidDel="000F160C">
          <w:tab/>
        </w:r>
      </w:del>
      <w:del w:id="534" w:author="Heinz Steven" w:date="2015-11-09T16:19:00Z">
        <w:r w:rsidRPr="00203FE5" w:rsidDel="00EE635C">
          <w:tab/>
        </w:r>
      </w:del>
      <w:del w:id="535" w:author="Heinz Steven" w:date="2016-01-06T11:06:00Z">
        <w:r w:rsidRPr="00203FE5" w:rsidDel="000F160C">
          <w:delText>Mopeds</w:delText>
        </w:r>
      </w:del>
    </w:p>
    <w:p w:rsidR="00203FE5" w:rsidRPr="00203FE5" w:rsidDel="000F160C" w:rsidRDefault="00203FE5" w:rsidP="000F160C">
      <w:pPr>
        <w:tabs>
          <w:tab w:val="right" w:pos="851"/>
        </w:tabs>
        <w:spacing w:before="360" w:after="240" w:line="300" w:lineRule="exact"/>
        <w:ind w:left="1134" w:right="1134" w:hanging="1134"/>
        <w:rPr>
          <w:del w:id="536" w:author="Heinz Steven" w:date="2016-01-06T11:06:00Z"/>
        </w:rPr>
        <w:pPrChange w:id="537" w:author="Heinz Steven" w:date="2016-01-06T11:06:00Z">
          <w:pPr>
            <w:spacing w:after="120"/>
            <w:ind w:left="2268" w:right="1134" w:hanging="1134"/>
            <w:jc w:val="both"/>
          </w:pPr>
        </w:pPrChange>
      </w:pPr>
      <w:del w:id="538" w:author="Heinz Steven" w:date="2016-01-06T11:06:00Z">
        <w:r w:rsidRPr="00203FE5" w:rsidDel="000F160C">
          <w:delText>1.2.1.</w:delText>
        </w:r>
        <w:r w:rsidRPr="00203FE5" w:rsidDel="000F160C">
          <w:tab/>
          <w:delText>The minimum distance to be covered during conditioning shall be 2,000 km.</w:delText>
        </w:r>
      </w:del>
    </w:p>
    <w:p w:rsidR="00203FE5" w:rsidRPr="00203FE5" w:rsidDel="000F160C" w:rsidRDefault="00203FE5" w:rsidP="000F160C">
      <w:pPr>
        <w:tabs>
          <w:tab w:val="right" w:pos="851"/>
        </w:tabs>
        <w:spacing w:before="360" w:after="240" w:line="300" w:lineRule="exact"/>
        <w:ind w:left="1134" w:right="1134" w:hanging="1134"/>
        <w:rPr>
          <w:del w:id="539" w:author="Heinz Steven" w:date="2016-01-06T11:06:00Z"/>
        </w:rPr>
        <w:pPrChange w:id="540" w:author="Heinz Steven" w:date="2016-01-06T11:06:00Z">
          <w:pPr>
            <w:spacing w:after="120"/>
            <w:ind w:left="2268" w:right="1134" w:hanging="1134"/>
            <w:jc w:val="both"/>
          </w:pPr>
        </w:pPrChange>
      </w:pPr>
      <w:del w:id="541" w:author="Heinz Steven" w:date="2016-01-06T11:06:00Z">
        <w:r w:rsidRPr="00203FE5" w:rsidDel="000F160C">
          <w:delText>1.2.2.</w:delText>
        </w:r>
        <w:r w:rsidRPr="00203FE5" w:rsidDel="000F160C">
          <w:tab/>
          <w:delText xml:space="preserve">50 per cent </w:delText>
        </w:r>
      </w:del>
      <w:del w:id="542" w:author="Heinz Steven" w:date="2015-11-09T16:20:00Z">
        <w:r w:rsidRPr="00203FE5" w:rsidDel="00EE635C">
          <w:delText>+</w:delText>
        </w:r>
      </w:del>
      <w:del w:id="543" w:author="Heinz Steven" w:date="2016-01-06T11:06:00Z">
        <w:r w:rsidRPr="00203FE5" w:rsidDel="000F160C">
          <w:delText xml:space="preserve"> 10 per cent of this conditioning cycle shall consist of town driving and the remainder of long-distance runs; the continuous road cycle may be replaced by a corresponding test-track programme.</w:delText>
        </w:r>
      </w:del>
    </w:p>
    <w:p w:rsidR="00203FE5" w:rsidRPr="00203FE5" w:rsidDel="000F160C" w:rsidRDefault="00203FE5" w:rsidP="000F160C">
      <w:pPr>
        <w:tabs>
          <w:tab w:val="right" w:pos="851"/>
        </w:tabs>
        <w:spacing w:before="360" w:after="240" w:line="300" w:lineRule="exact"/>
        <w:ind w:left="1134" w:right="1134" w:hanging="1134"/>
        <w:rPr>
          <w:del w:id="544" w:author="Heinz Steven" w:date="2016-01-06T11:06:00Z"/>
        </w:rPr>
        <w:pPrChange w:id="545" w:author="Heinz Steven" w:date="2016-01-06T11:06:00Z">
          <w:pPr>
            <w:spacing w:after="120"/>
            <w:ind w:left="2268" w:right="1134" w:hanging="1134"/>
            <w:jc w:val="both"/>
          </w:pPr>
        </w:pPrChange>
      </w:pPr>
      <w:del w:id="546" w:author="Heinz Steven" w:date="2016-01-06T11:06:00Z">
        <w:r w:rsidRPr="00203FE5" w:rsidDel="000F160C">
          <w:delText>1.2.3.</w:delText>
        </w:r>
        <w:r w:rsidRPr="00203FE5" w:rsidDel="000F160C">
          <w:tab/>
          <w:delText xml:space="preserve">The two speed regimes </w:delText>
        </w:r>
        <w:r w:rsidR="0002313B" w:rsidDel="000F160C">
          <w:delText>shall</w:delText>
        </w:r>
        <w:r w:rsidR="0002313B" w:rsidRPr="00203FE5" w:rsidDel="000F160C">
          <w:delText xml:space="preserve"> </w:delText>
        </w:r>
        <w:r w:rsidRPr="00203FE5" w:rsidDel="000F160C">
          <w:delText>be alternated at least six times.</w:delText>
        </w:r>
      </w:del>
    </w:p>
    <w:p w:rsidR="00203FE5" w:rsidRPr="00203FE5" w:rsidDel="000F160C" w:rsidRDefault="00203FE5" w:rsidP="000F160C">
      <w:pPr>
        <w:tabs>
          <w:tab w:val="right" w:pos="851"/>
        </w:tabs>
        <w:spacing w:before="360" w:after="240" w:line="300" w:lineRule="exact"/>
        <w:ind w:left="1134" w:right="1134" w:hanging="1134"/>
        <w:rPr>
          <w:del w:id="547" w:author="Heinz Steven" w:date="2016-01-06T11:06:00Z"/>
        </w:rPr>
        <w:pPrChange w:id="548" w:author="Heinz Steven" w:date="2016-01-06T11:06:00Z">
          <w:pPr>
            <w:spacing w:after="120"/>
            <w:ind w:left="2268" w:right="1134" w:hanging="1134"/>
            <w:jc w:val="both"/>
          </w:pPr>
        </w:pPrChange>
      </w:pPr>
      <w:del w:id="549" w:author="Heinz Steven" w:date="2016-01-06T11:06:00Z">
        <w:r w:rsidRPr="00203FE5" w:rsidDel="000F160C">
          <w:delText>1.2.4.</w:delText>
        </w:r>
        <w:r w:rsidRPr="00203FE5" w:rsidDel="000F160C">
          <w:tab/>
          <w:delText xml:space="preserve">The complete test programme </w:delText>
        </w:r>
        <w:r w:rsidR="0002313B" w:rsidDel="000F160C">
          <w:delText>shall</w:delText>
        </w:r>
        <w:r w:rsidR="0002313B" w:rsidRPr="00203FE5" w:rsidDel="000F160C">
          <w:delText xml:space="preserve"> </w:delText>
        </w:r>
        <w:r w:rsidRPr="00203FE5" w:rsidDel="000F160C">
          <w:delText>include a minimum of 10 breaks of at least three hours duration in order to reproduce the effects of cooling and condensation.</w:delText>
        </w:r>
      </w:del>
    </w:p>
    <w:p w:rsidR="00203FE5" w:rsidRPr="00203FE5" w:rsidDel="000F160C" w:rsidRDefault="00203FE5" w:rsidP="000F160C">
      <w:pPr>
        <w:tabs>
          <w:tab w:val="right" w:pos="851"/>
        </w:tabs>
        <w:spacing w:before="360" w:after="240" w:line="300" w:lineRule="exact"/>
        <w:ind w:left="1134" w:right="1134" w:hanging="1134"/>
        <w:rPr>
          <w:del w:id="550" w:author="Heinz Steven" w:date="2016-01-06T11:06:00Z"/>
        </w:rPr>
        <w:pPrChange w:id="551" w:author="Heinz Steven" w:date="2016-01-06T11:06:00Z">
          <w:pPr>
            <w:spacing w:after="120"/>
            <w:ind w:left="2268" w:right="1134" w:hanging="1134"/>
            <w:jc w:val="both"/>
          </w:pPr>
        </w:pPrChange>
      </w:pPr>
      <w:del w:id="552" w:author="Heinz Steven" w:date="2016-01-06T11:06:00Z">
        <w:r w:rsidRPr="00203FE5" w:rsidDel="000F160C">
          <w:delText>1.3.</w:delText>
        </w:r>
        <w:r w:rsidRPr="00203FE5" w:rsidDel="000F160C">
          <w:tab/>
        </w:r>
      </w:del>
      <w:del w:id="553" w:author="Heinz Steven" w:date="2015-11-09T16:19:00Z">
        <w:r w:rsidRPr="00203FE5" w:rsidDel="00EE635C">
          <w:tab/>
        </w:r>
      </w:del>
      <w:del w:id="554" w:author="Heinz Steven" w:date="2016-01-06T11:06:00Z">
        <w:r w:rsidRPr="00203FE5" w:rsidDel="000F160C">
          <w:delText>Three-wheeled vehicles</w:delText>
        </w:r>
      </w:del>
    </w:p>
    <w:p w:rsidR="00937BE8" w:rsidDel="000F160C" w:rsidRDefault="00203FE5" w:rsidP="000F160C">
      <w:pPr>
        <w:tabs>
          <w:tab w:val="right" w:pos="851"/>
        </w:tabs>
        <w:spacing w:before="360" w:after="240" w:line="300" w:lineRule="exact"/>
        <w:ind w:left="1134" w:right="1134" w:hanging="1134"/>
        <w:rPr>
          <w:del w:id="555" w:author="Heinz Steven" w:date="2016-01-06T11:06:00Z"/>
        </w:rPr>
        <w:pPrChange w:id="556" w:author="Heinz Steven" w:date="2016-01-06T11:06:00Z">
          <w:pPr>
            <w:spacing w:after="120"/>
            <w:ind w:left="2268" w:right="1134" w:hanging="1134"/>
            <w:jc w:val="both"/>
          </w:pPr>
        </w:pPrChange>
      </w:pPr>
      <w:del w:id="557" w:author="Heinz Steven" w:date="2016-01-06T11:06:00Z">
        <w:r w:rsidRPr="00203FE5" w:rsidDel="000F160C">
          <w:delText>1.3.1.</w:delText>
        </w:r>
        <w:r w:rsidRPr="00203FE5" w:rsidDel="000F160C">
          <w:tab/>
          <w:delText>Depending on the category of vehicle, the minimum distance to be completed during conditioning shall be in accordance with Table 2.</w:delText>
        </w:r>
      </w:del>
    </w:p>
    <w:p w:rsidR="00203FE5" w:rsidRPr="00203FE5" w:rsidDel="000F160C" w:rsidRDefault="00203FE5" w:rsidP="000F160C">
      <w:pPr>
        <w:tabs>
          <w:tab w:val="right" w:pos="851"/>
        </w:tabs>
        <w:spacing w:before="360" w:after="240" w:line="300" w:lineRule="exact"/>
        <w:ind w:left="1134" w:right="1134" w:hanging="1134"/>
        <w:rPr>
          <w:del w:id="558" w:author="Heinz Steven" w:date="2016-01-06T11:06:00Z"/>
        </w:rPr>
        <w:pPrChange w:id="559" w:author="Heinz Steven" w:date="2016-01-06T11:06:00Z">
          <w:pPr>
            <w:spacing w:after="120"/>
            <w:ind w:left="2268" w:right="1134" w:hanging="1134"/>
            <w:jc w:val="both"/>
          </w:pPr>
        </w:pPrChange>
      </w:pPr>
      <w:del w:id="560" w:author="Heinz Steven" w:date="2016-01-06T11:06:00Z">
        <w:r w:rsidDel="000F160C">
          <w:br w:type="page"/>
        </w:r>
        <w:r w:rsidRPr="00203FE5" w:rsidDel="000F160C">
          <w:lastRenderedPageBreak/>
          <w:delText>Table 2</w:delText>
        </w:r>
      </w:del>
    </w:p>
    <w:p w:rsidR="00203FE5" w:rsidRPr="0056000C" w:rsidDel="000F160C" w:rsidRDefault="00203FE5" w:rsidP="000F160C">
      <w:pPr>
        <w:tabs>
          <w:tab w:val="right" w:pos="851"/>
        </w:tabs>
        <w:spacing w:before="360" w:after="240" w:line="300" w:lineRule="exact"/>
        <w:ind w:left="1134" w:right="1134" w:hanging="1134"/>
        <w:rPr>
          <w:del w:id="561" w:author="Heinz Steven" w:date="2016-01-06T11:06:00Z"/>
          <w:b/>
        </w:rPr>
        <w:pPrChange w:id="562" w:author="Heinz Steven" w:date="2016-01-06T11:06:00Z">
          <w:pPr>
            <w:pStyle w:val="Heading1"/>
          </w:pPr>
        </w:pPrChange>
      </w:pPr>
      <w:del w:id="563" w:author="Heinz Steven" w:date="2016-01-06T11:06:00Z">
        <w:r w:rsidRPr="0056000C" w:rsidDel="000F160C">
          <w:rPr>
            <w:b/>
          </w:rPr>
          <w:delText>Category of vehicle and minimum distance to be completed during conditioning</w:delText>
        </w:r>
      </w:del>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67"/>
        <w:gridCol w:w="2103"/>
      </w:tblGrid>
      <w:tr w:rsidR="00203FE5" w:rsidRPr="00561F5E" w:rsidDel="000F160C" w:rsidTr="00510365">
        <w:trPr>
          <w:trHeight w:val="665"/>
          <w:tblHeader/>
          <w:del w:id="564" w:author="Heinz Steven" w:date="2016-01-06T11:06:00Z"/>
        </w:trPr>
        <w:tc>
          <w:tcPr>
            <w:tcW w:w="3581" w:type="dxa"/>
            <w:shd w:val="clear" w:color="auto" w:fill="auto"/>
            <w:noWrap/>
            <w:vAlign w:val="bottom"/>
          </w:tcPr>
          <w:p w:rsidR="00203FE5" w:rsidRPr="00561F5E" w:rsidDel="000F160C" w:rsidRDefault="00561F5E" w:rsidP="000F160C">
            <w:pPr>
              <w:tabs>
                <w:tab w:val="right" w:pos="851"/>
              </w:tabs>
              <w:spacing w:before="360" w:after="240" w:line="300" w:lineRule="exact"/>
              <w:ind w:left="1134" w:right="1134" w:hanging="1134"/>
              <w:rPr>
                <w:del w:id="565" w:author="Heinz Steven" w:date="2016-01-06T11:06:00Z"/>
                <w:bCs/>
                <w:i/>
                <w:sz w:val="16"/>
              </w:rPr>
              <w:pPrChange w:id="566" w:author="Heinz Steven" w:date="2016-01-06T11:06:00Z">
                <w:pPr>
                  <w:suppressAutoHyphens w:val="0"/>
                  <w:spacing w:before="80" w:after="80" w:line="200" w:lineRule="exact"/>
                  <w:ind w:left="113" w:right="113"/>
                </w:pPr>
              </w:pPrChange>
            </w:pPr>
            <w:bookmarkStart w:id="567" w:name="OLE_LINK1"/>
            <w:del w:id="568" w:author="Heinz Steven" w:date="2016-01-06T11:06:00Z">
              <w:r w:rsidRPr="00561F5E" w:rsidDel="000F160C">
                <w:rPr>
                  <w:bCs/>
                  <w:i/>
                  <w:sz w:val="16"/>
                </w:rPr>
                <w:delText>Category of vehicle</w:delText>
              </w:r>
            </w:del>
          </w:p>
          <w:p w:rsidR="00203FE5" w:rsidRPr="00561F5E" w:rsidDel="000F160C" w:rsidRDefault="00203FE5" w:rsidP="000F160C">
            <w:pPr>
              <w:tabs>
                <w:tab w:val="right" w:pos="851"/>
              </w:tabs>
              <w:spacing w:before="360" w:after="240" w:line="300" w:lineRule="exact"/>
              <w:ind w:left="1134" w:right="1134" w:hanging="1134"/>
              <w:rPr>
                <w:del w:id="569" w:author="Heinz Steven" w:date="2016-01-06T11:06:00Z"/>
                <w:bCs/>
                <w:i/>
                <w:sz w:val="16"/>
              </w:rPr>
              <w:pPrChange w:id="570" w:author="Heinz Steven" w:date="2016-01-06T11:06:00Z">
                <w:pPr>
                  <w:suppressAutoHyphens w:val="0"/>
                  <w:spacing w:before="80" w:after="80" w:line="200" w:lineRule="exact"/>
                  <w:ind w:left="113" w:right="113"/>
                </w:pPr>
              </w:pPrChange>
            </w:pPr>
            <w:del w:id="571" w:author="Heinz Steven" w:date="2016-01-06T11:06:00Z">
              <w:r w:rsidRPr="00561F5E" w:rsidDel="000F160C">
                <w:rPr>
                  <w:bCs/>
                  <w:i/>
                  <w:sz w:val="16"/>
                </w:rPr>
                <w:delText>according to cylinder capacity (cc)</w:delText>
              </w:r>
            </w:del>
          </w:p>
        </w:tc>
        <w:tc>
          <w:tcPr>
            <w:tcW w:w="1430" w:type="dxa"/>
            <w:shd w:val="clear" w:color="auto" w:fill="auto"/>
            <w:vAlign w:val="bottom"/>
          </w:tcPr>
          <w:p w:rsidR="00203FE5" w:rsidRPr="00561F5E" w:rsidDel="000F160C" w:rsidRDefault="00561F5E" w:rsidP="000F160C">
            <w:pPr>
              <w:tabs>
                <w:tab w:val="right" w:pos="851"/>
              </w:tabs>
              <w:spacing w:before="360" w:after="240" w:line="300" w:lineRule="exact"/>
              <w:ind w:left="1134" w:right="1134" w:hanging="1134"/>
              <w:rPr>
                <w:del w:id="572" w:author="Heinz Steven" w:date="2016-01-06T11:06:00Z"/>
                <w:bCs/>
                <w:i/>
                <w:sz w:val="16"/>
              </w:rPr>
              <w:pPrChange w:id="573" w:author="Heinz Steven" w:date="2016-01-06T11:06:00Z">
                <w:pPr>
                  <w:suppressAutoHyphens w:val="0"/>
                  <w:spacing w:before="80" w:after="80" w:line="200" w:lineRule="exact"/>
                  <w:ind w:left="113" w:right="113"/>
                  <w:jc w:val="right"/>
                </w:pPr>
              </w:pPrChange>
            </w:pPr>
            <w:del w:id="574" w:author="Heinz Steven" w:date="2016-01-06T11:06:00Z">
              <w:r w:rsidRPr="00561F5E" w:rsidDel="000F160C">
                <w:rPr>
                  <w:bCs/>
                  <w:i/>
                  <w:sz w:val="16"/>
                </w:rPr>
                <w:delText xml:space="preserve">Distance </w:delText>
              </w:r>
            </w:del>
          </w:p>
          <w:p w:rsidR="00203FE5" w:rsidRPr="00561F5E" w:rsidDel="000F160C" w:rsidRDefault="00203FE5" w:rsidP="000F160C">
            <w:pPr>
              <w:tabs>
                <w:tab w:val="right" w:pos="851"/>
              </w:tabs>
              <w:spacing w:before="360" w:after="240" w:line="300" w:lineRule="exact"/>
              <w:ind w:left="1134" w:right="1134" w:hanging="1134"/>
              <w:rPr>
                <w:del w:id="575" w:author="Heinz Steven" w:date="2016-01-06T11:06:00Z"/>
                <w:bCs/>
                <w:i/>
                <w:sz w:val="16"/>
              </w:rPr>
              <w:pPrChange w:id="576" w:author="Heinz Steven" w:date="2016-01-06T11:06:00Z">
                <w:pPr>
                  <w:suppressAutoHyphens w:val="0"/>
                  <w:spacing w:before="80" w:after="80" w:line="200" w:lineRule="exact"/>
                  <w:ind w:left="113" w:right="113"/>
                  <w:jc w:val="right"/>
                </w:pPr>
              </w:pPrChange>
            </w:pPr>
            <w:del w:id="577" w:author="Heinz Steven" w:date="2016-01-06T11:06:00Z">
              <w:r w:rsidRPr="00561F5E" w:rsidDel="000F160C">
                <w:rPr>
                  <w:bCs/>
                  <w:i/>
                  <w:sz w:val="16"/>
                </w:rPr>
                <w:delText>(km) </w:delText>
              </w:r>
            </w:del>
          </w:p>
        </w:tc>
      </w:tr>
      <w:tr w:rsidR="00203FE5" w:rsidRPr="00561F5E" w:rsidDel="000F160C" w:rsidTr="00510365">
        <w:trPr>
          <w:trHeight w:val="312"/>
          <w:del w:id="578" w:author="Heinz Steven" w:date="2016-01-06T11:06:00Z"/>
        </w:trPr>
        <w:tc>
          <w:tcPr>
            <w:tcW w:w="3581"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579" w:author="Heinz Steven" w:date="2016-01-06T11:06:00Z"/>
                <w:bCs/>
                <w:sz w:val="18"/>
              </w:rPr>
              <w:pPrChange w:id="580" w:author="Heinz Steven" w:date="2016-01-06T11:06:00Z">
                <w:pPr>
                  <w:suppressAutoHyphens w:val="0"/>
                  <w:spacing w:before="40" w:after="40" w:line="220" w:lineRule="exact"/>
                  <w:ind w:left="113" w:right="113"/>
                </w:pPr>
              </w:pPrChange>
            </w:pPr>
            <w:del w:id="581" w:author="Heinz Steven" w:date="2016-01-06T11:06:00Z">
              <w:r w:rsidRPr="00561F5E" w:rsidDel="000F160C">
                <w:rPr>
                  <w:bCs/>
                  <w:sz w:val="18"/>
                </w:rPr>
                <w:delText>≤ 250</w:delText>
              </w:r>
            </w:del>
          </w:p>
        </w:tc>
        <w:tc>
          <w:tcPr>
            <w:tcW w:w="1430" w:type="dxa"/>
            <w:shd w:val="clear" w:color="auto" w:fill="auto"/>
            <w:vAlign w:val="bottom"/>
          </w:tcPr>
          <w:p w:rsidR="00203FE5" w:rsidRPr="00561F5E" w:rsidDel="000F160C" w:rsidRDefault="00203FE5" w:rsidP="000F160C">
            <w:pPr>
              <w:tabs>
                <w:tab w:val="right" w:pos="851"/>
              </w:tabs>
              <w:spacing w:before="360" w:after="240" w:line="300" w:lineRule="exact"/>
              <w:ind w:left="1134" w:right="1134" w:hanging="1134"/>
              <w:rPr>
                <w:del w:id="582" w:author="Heinz Steven" w:date="2016-01-06T11:06:00Z"/>
                <w:bCs/>
                <w:sz w:val="18"/>
              </w:rPr>
              <w:pPrChange w:id="583" w:author="Heinz Steven" w:date="2016-01-06T11:06:00Z">
                <w:pPr>
                  <w:suppressAutoHyphens w:val="0"/>
                  <w:spacing w:before="40" w:after="40" w:line="220" w:lineRule="exact"/>
                  <w:ind w:left="113" w:right="113"/>
                  <w:jc w:val="right"/>
                </w:pPr>
              </w:pPrChange>
            </w:pPr>
            <w:del w:id="584" w:author="Heinz Steven" w:date="2016-01-06T11:06:00Z">
              <w:r w:rsidRPr="00561F5E" w:rsidDel="000F160C">
                <w:rPr>
                  <w:bCs/>
                  <w:sz w:val="18"/>
                </w:rPr>
                <w:delText>4</w:delText>
              </w:r>
              <w:r w:rsidR="009F755B" w:rsidDel="000F160C">
                <w:rPr>
                  <w:bCs/>
                  <w:sz w:val="18"/>
                </w:rPr>
                <w:delText>,</w:delText>
              </w:r>
              <w:r w:rsidRPr="00561F5E" w:rsidDel="000F160C">
                <w:rPr>
                  <w:bCs/>
                  <w:sz w:val="18"/>
                </w:rPr>
                <w:delText>000</w:delText>
              </w:r>
            </w:del>
          </w:p>
        </w:tc>
      </w:tr>
      <w:tr w:rsidR="00203FE5" w:rsidRPr="00561F5E" w:rsidDel="000F160C" w:rsidTr="00510365">
        <w:trPr>
          <w:trHeight w:val="312"/>
          <w:del w:id="585" w:author="Heinz Steven" w:date="2016-01-06T11:06:00Z"/>
        </w:trPr>
        <w:tc>
          <w:tcPr>
            <w:tcW w:w="3581"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586" w:author="Heinz Steven" w:date="2016-01-06T11:06:00Z"/>
                <w:bCs/>
                <w:sz w:val="18"/>
              </w:rPr>
              <w:pPrChange w:id="587" w:author="Heinz Steven" w:date="2016-01-06T11:06:00Z">
                <w:pPr>
                  <w:suppressAutoHyphens w:val="0"/>
                  <w:spacing w:before="40" w:after="40" w:line="220" w:lineRule="exact"/>
                  <w:ind w:left="113" w:right="113"/>
                </w:pPr>
              </w:pPrChange>
            </w:pPr>
            <w:del w:id="588" w:author="Heinz Steven" w:date="2016-01-06T11:06:00Z">
              <w:r w:rsidRPr="00561F5E" w:rsidDel="000F160C">
                <w:rPr>
                  <w:bCs/>
                  <w:sz w:val="18"/>
                </w:rPr>
                <w:delText>&gt; 250 ≤ 500</w:delText>
              </w:r>
            </w:del>
          </w:p>
        </w:tc>
        <w:tc>
          <w:tcPr>
            <w:tcW w:w="1430" w:type="dxa"/>
            <w:shd w:val="clear" w:color="auto" w:fill="auto"/>
            <w:vAlign w:val="bottom"/>
          </w:tcPr>
          <w:p w:rsidR="00203FE5" w:rsidRPr="00561F5E" w:rsidDel="000F160C" w:rsidRDefault="00203FE5" w:rsidP="000F160C">
            <w:pPr>
              <w:tabs>
                <w:tab w:val="right" w:pos="851"/>
              </w:tabs>
              <w:spacing w:before="360" w:after="240" w:line="300" w:lineRule="exact"/>
              <w:ind w:left="1134" w:right="1134" w:hanging="1134"/>
              <w:rPr>
                <w:del w:id="589" w:author="Heinz Steven" w:date="2016-01-06T11:06:00Z"/>
                <w:bCs/>
                <w:sz w:val="18"/>
              </w:rPr>
              <w:pPrChange w:id="590" w:author="Heinz Steven" w:date="2016-01-06T11:06:00Z">
                <w:pPr>
                  <w:suppressAutoHyphens w:val="0"/>
                  <w:spacing w:before="40" w:after="40" w:line="220" w:lineRule="exact"/>
                  <w:ind w:left="113" w:right="113"/>
                  <w:jc w:val="right"/>
                </w:pPr>
              </w:pPrChange>
            </w:pPr>
            <w:del w:id="591" w:author="Heinz Steven" w:date="2016-01-06T11:06:00Z">
              <w:r w:rsidRPr="00561F5E" w:rsidDel="000F160C">
                <w:rPr>
                  <w:bCs/>
                  <w:sz w:val="18"/>
                </w:rPr>
                <w:delText>6</w:delText>
              </w:r>
              <w:r w:rsidR="009F755B" w:rsidDel="000F160C">
                <w:rPr>
                  <w:bCs/>
                  <w:sz w:val="18"/>
                </w:rPr>
                <w:delText>,</w:delText>
              </w:r>
              <w:r w:rsidRPr="00561F5E" w:rsidDel="000F160C">
                <w:rPr>
                  <w:bCs/>
                  <w:sz w:val="18"/>
                </w:rPr>
                <w:delText>000</w:delText>
              </w:r>
            </w:del>
          </w:p>
        </w:tc>
      </w:tr>
      <w:tr w:rsidR="00203FE5" w:rsidRPr="00203FE5" w:rsidDel="000F160C" w:rsidTr="00510365">
        <w:trPr>
          <w:trHeight w:val="324"/>
          <w:del w:id="592" w:author="Heinz Steven" w:date="2016-01-06T11:06:00Z"/>
        </w:trPr>
        <w:tc>
          <w:tcPr>
            <w:tcW w:w="3581"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593" w:author="Heinz Steven" w:date="2016-01-06T11:06:00Z"/>
                <w:bCs/>
                <w:sz w:val="18"/>
              </w:rPr>
              <w:pPrChange w:id="594" w:author="Heinz Steven" w:date="2016-01-06T11:06:00Z">
                <w:pPr>
                  <w:suppressAutoHyphens w:val="0"/>
                  <w:spacing w:before="40" w:after="40" w:line="220" w:lineRule="exact"/>
                  <w:ind w:left="113" w:right="113"/>
                </w:pPr>
              </w:pPrChange>
            </w:pPr>
            <w:del w:id="595" w:author="Heinz Steven" w:date="2016-01-06T11:06:00Z">
              <w:r w:rsidRPr="00561F5E" w:rsidDel="000F160C">
                <w:rPr>
                  <w:bCs/>
                  <w:sz w:val="18"/>
                </w:rPr>
                <w:delText>&gt; 500</w:delText>
              </w:r>
            </w:del>
          </w:p>
        </w:tc>
        <w:tc>
          <w:tcPr>
            <w:tcW w:w="143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596" w:author="Heinz Steven" w:date="2016-01-06T11:06:00Z"/>
                <w:bCs/>
                <w:sz w:val="18"/>
              </w:rPr>
              <w:pPrChange w:id="597" w:author="Heinz Steven" w:date="2016-01-06T11:06:00Z">
                <w:pPr>
                  <w:suppressAutoHyphens w:val="0"/>
                  <w:spacing w:before="40" w:after="40" w:line="220" w:lineRule="exact"/>
                  <w:ind w:left="113" w:right="113"/>
                  <w:jc w:val="right"/>
                </w:pPr>
              </w:pPrChange>
            </w:pPr>
            <w:del w:id="598" w:author="Heinz Steven" w:date="2016-01-06T11:06:00Z">
              <w:r w:rsidRPr="00561F5E" w:rsidDel="000F160C">
                <w:rPr>
                  <w:bCs/>
                  <w:sz w:val="18"/>
                </w:rPr>
                <w:delText>8</w:delText>
              </w:r>
              <w:r w:rsidR="009F755B" w:rsidDel="000F160C">
                <w:rPr>
                  <w:bCs/>
                  <w:sz w:val="18"/>
                </w:rPr>
                <w:delText>,</w:delText>
              </w:r>
              <w:r w:rsidRPr="00561F5E" w:rsidDel="000F160C">
                <w:rPr>
                  <w:bCs/>
                  <w:sz w:val="18"/>
                </w:rPr>
                <w:delText>000</w:delText>
              </w:r>
            </w:del>
          </w:p>
        </w:tc>
      </w:tr>
    </w:tbl>
    <w:bookmarkEnd w:id="567"/>
    <w:p w:rsidR="00203FE5" w:rsidRPr="00203FE5" w:rsidDel="000F160C" w:rsidRDefault="00203FE5" w:rsidP="000F160C">
      <w:pPr>
        <w:tabs>
          <w:tab w:val="right" w:pos="851"/>
        </w:tabs>
        <w:spacing w:before="360" w:after="240" w:line="300" w:lineRule="exact"/>
        <w:ind w:left="1134" w:right="1134" w:hanging="1134"/>
        <w:rPr>
          <w:del w:id="599" w:author="Heinz Steven" w:date="2016-01-06T11:06:00Z"/>
        </w:rPr>
        <w:pPrChange w:id="600" w:author="Heinz Steven" w:date="2016-01-06T11:06:00Z">
          <w:pPr>
            <w:spacing w:before="120" w:after="120"/>
            <w:ind w:left="2268" w:right="1134" w:hanging="1134"/>
            <w:jc w:val="both"/>
          </w:pPr>
        </w:pPrChange>
      </w:pPr>
      <w:del w:id="601" w:author="Heinz Steven" w:date="2016-01-06T11:06:00Z">
        <w:r w:rsidRPr="00203FE5" w:rsidDel="000F160C">
          <w:delText>1.3.2.</w:delText>
        </w:r>
        <w:r w:rsidRPr="00203FE5" w:rsidDel="000F160C">
          <w:tab/>
          <w:delText xml:space="preserve">50 per cent </w:delText>
        </w:r>
      </w:del>
      <w:del w:id="602" w:author="Heinz Steven" w:date="2015-11-09T16:22:00Z">
        <w:r w:rsidRPr="00203FE5" w:rsidDel="00EE635C">
          <w:delText>+</w:delText>
        </w:r>
      </w:del>
      <w:del w:id="603" w:author="Heinz Steven" w:date="2016-01-06T11:06:00Z">
        <w:r w:rsidRPr="00203FE5" w:rsidDel="000F160C">
          <w:delText xml:space="preserve"> 10 per cent of this conditioning cycle shall consist of town driving and the remainder of long-distance runs at high speed; the continuous road cycle may be replaced by a corresponding test-track programme.</w:delText>
        </w:r>
      </w:del>
    </w:p>
    <w:p w:rsidR="00203FE5" w:rsidRPr="00203FE5" w:rsidDel="000F160C" w:rsidRDefault="00203FE5" w:rsidP="000F160C">
      <w:pPr>
        <w:tabs>
          <w:tab w:val="right" w:pos="851"/>
        </w:tabs>
        <w:spacing w:before="360" w:after="240" w:line="300" w:lineRule="exact"/>
        <w:ind w:left="1134" w:right="1134" w:hanging="1134"/>
        <w:rPr>
          <w:del w:id="604" w:author="Heinz Steven" w:date="2016-01-06T11:06:00Z"/>
        </w:rPr>
        <w:pPrChange w:id="605" w:author="Heinz Steven" w:date="2016-01-06T11:06:00Z">
          <w:pPr>
            <w:spacing w:after="120"/>
            <w:ind w:left="2268" w:right="1134" w:hanging="1134"/>
            <w:jc w:val="both"/>
          </w:pPr>
        </w:pPrChange>
      </w:pPr>
      <w:del w:id="606" w:author="Heinz Steven" w:date="2016-01-06T11:06:00Z">
        <w:r w:rsidRPr="00203FE5" w:rsidDel="000F160C">
          <w:delText>1.3.3.</w:delText>
        </w:r>
        <w:r w:rsidRPr="00203FE5" w:rsidDel="000F160C">
          <w:tab/>
          <w:delText xml:space="preserve">The two speed regimes </w:delText>
        </w:r>
        <w:r w:rsidR="0002313B" w:rsidDel="000F160C">
          <w:delText>shall</w:delText>
        </w:r>
        <w:r w:rsidR="0002313B" w:rsidRPr="00203FE5" w:rsidDel="000F160C">
          <w:delText xml:space="preserve"> </w:delText>
        </w:r>
        <w:r w:rsidRPr="00203FE5" w:rsidDel="000F160C">
          <w:delText>be alternated at least six times.</w:delText>
        </w:r>
      </w:del>
    </w:p>
    <w:p w:rsidR="00203FE5" w:rsidRPr="00203FE5" w:rsidDel="000F160C" w:rsidRDefault="00203FE5" w:rsidP="000F160C">
      <w:pPr>
        <w:tabs>
          <w:tab w:val="right" w:pos="851"/>
        </w:tabs>
        <w:spacing w:before="360" w:after="240" w:line="300" w:lineRule="exact"/>
        <w:ind w:left="1134" w:right="1134" w:hanging="1134"/>
        <w:rPr>
          <w:del w:id="607" w:author="Heinz Steven" w:date="2016-01-06T11:06:00Z"/>
        </w:rPr>
        <w:pPrChange w:id="608" w:author="Heinz Steven" w:date="2016-01-06T11:06:00Z">
          <w:pPr>
            <w:spacing w:after="120"/>
            <w:ind w:left="2268" w:right="1134" w:hanging="1134"/>
            <w:jc w:val="both"/>
          </w:pPr>
        </w:pPrChange>
      </w:pPr>
      <w:del w:id="609" w:author="Heinz Steven" w:date="2016-01-06T11:06:00Z">
        <w:r w:rsidRPr="00203FE5" w:rsidDel="000F160C">
          <w:delText xml:space="preserve">1.3.4. </w:delText>
        </w:r>
        <w:r w:rsidRPr="00203FE5" w:rsidDel="000F160C">
          <w:tab/>
          <w:delText xml:space="preserve">The complete test programme </w:delText>
        </w:r>
        <w:r w:rsidR="0002313B" w:rsidDel="000F160C">
          <w:delText>shall</w:delText>
        </w:r>
        <w:r w:rsidR="0002313B" w:rsidRPr="00203FE5" w:rsidDel="000F160C">
          <w:delText xml:space="preserve"> </w:delText>
        </w:r>
        <w:r w:rsidRPr="00203FE5" w:rsidDel="000F160C">
          <w:delText>include a minimum of 10 breaks of at least three hours duration in order to reproduce the effects of cooling and condensation.</w:delText>
        </w:r>
      </w:del>
    </w:p>
    <w:p w:rsidR="00203FE5" w:rsidRPr="00203FE5" w:rsidDel="000F160C" w:rsidRDefault="00203FE5" w:rsidP="000F160C">
      <w:pPr>
        <w:tabs>
          <w:tab w:val="right" w:pos="851"/>
        </w:tabs>
        <w:spacing w:before="360" w:after="240" w:line="300" w:lineRule="exact"/>
        <w:ind w:left="1134" w:right="1134" w:hanging="1134"/>
        <w:rPr>
          <w:del w:id="610" w:author="Heinz Steven" w:date="2016-01-06T11:06:00Z"/>
        </w:rPr>
        <w:pPrChange w:id="611" w:author="Heinz Steven" w:date="2016-01-06T11:06:00Z">
          <w:pPr>
            <w:spacing w:after="120"/>
            <w:ind w:left="2268" w:right="1134" w:hanging="1134"/>
            <w:jc w:val="both"/>
          </w:pPr>
        </w:pPrChange>
      </w:pPr>
      <w:del w:id="612" w:author="Heinz Steven" w:date="2016-01-06T11:06:00Z">
        <w:r w:rsidRPr="00203FE5" w:rsidDel="000F160C">
          <w:delText xml:space="preserve">2. </w:delText>
        </w:r>
        <w:r w:rsidRPr="00203FE5" w:rsidDel="000F160C">
          <w:tab/>
        </w:r>
        <w:r w:rsidRPr="00203FE5" w:rsidDel="000F160C">
          <w:tab/>
          <w:delText xml:space="preserve">Conditioning by pulsation </w:delText>
        </w:r>
      </w:del>
    </w:p>
    <w:p w:rsidR="00203FE5" w:rsidRPr="00203FE5" w:rsidDel="000F160C" w:rsidRDefault="00203FE5" w:rsidP="000F160C">
      <w:pPr>
        <w:tabs>
          <w:tab w:val="right" w:pos="851"/>
        </w:tabs>
        <w:spacing w:before="360" w:after="240" w:line="300" w:lineRule="exact"/>
        <w:ind w:left="1134" w:right="1134" w:hanging="1134"/>
        <w:rPr>
          <w:del w:id="613" w:author="Heinz Steven" w:date="2016-01-06T11:06:00Z"/>
        </w:rPr>
        <w:pPrChange w:id="614" w:author="Heinz Steven" w:date="2016-01-06T11:06:00Z">
          <w:pPr>
            <w:spacing w:after="120"/>
            <w:ind w:left="2268" w:right="1134" w:hanging="1134"/>
            <w:jc w:val="both"/>
          </w:pPr>
        </w:pPrChange>
      </w:pPr>
      <w:del w:id="615" w:author="Heinz Steven" w:date="2016-01-06T11:06:00Z">
        <w:r w:rsidRPr="00203FE5" w:rsidDel="000F160C">
          <w:delText>2.1.</w:delText>
        </w:r>
        <w:r w:rsidRPr="00203FE5" w:rsidDel="000F160C">
          <w:tab/>
          <w:delText xml:space="preserve">The exhaust system or components thereof </w:delText>
        </w:r>
        <w:r w:rsidR="0002313B" w:rsidDel="000F160C">
          <w:delText>shall</w:delText>
        </w:r>
        <w:r w:rsidR="0002313B" w:rsidRPr="00203FE5" w:rsidDel="000F160C">
          <w:delText xml:space="preserve"> </w:delText>
        </w:r>
        <w:r w:rsidRPr="00203FE5" w:rsidDel="000F160C">
          <w:delText xml:space="preserve">be fitted to the </w:delText>
        </w:r>
      </w:del>
      <w:del w:id="616" w:author="Heinz Steven" w:date="2015-11-09T16:23:00Z">
        <w:r w:rsidRPr="00203FE5" w:rsidDel="0064601A">
          <w:delText xml:space="preserve">motorcycle </w:delText>
        </w:r>
      </w:del>
      <w:del w:id="617" w:author="Heinz Steven" w:date="2016-01-06T11:06:00Z">
        <w:r w:rsidRPr="00203FE5" w:rsidDel="000F160C">
          <w:delText xml:space="preserve">or to the engine. In the former case, the </w:delText>
        </w:r>
      </w:del>
      <w:del w:id="618" w:author="Heinz Steven" w:date="2015-11-09T16:25:00Z">
        <w:r w:rsidRPr="00203FE5" w:rsidDel="0064601A">
          <w:delText xml:space="preserve">motorcycle </w:delText>
        </w:r>
      </w:del>
      <w:del w:id="619" w:author="Heinz Steven" w:date="2016-01-06T11:06:00Z">
        <w:r w:rsidR="0002313B" w:rsidDel="000F160C">
          <w:delText>shall</w:delText>
        </w:r>
        <w:r w:rsidR="0002313B" w:rsidRPr="00203FE5" w:rsidDel="000F160C">
          <w:delText xml:space="preserve"> </w:delText>
        </w:r>
        <w:r w:rsidRPr="00203FE5" w:rsidDel="000F160C">
          <w:delText xml:space="preserve">be mounted on a roller dynamometer. In the second case, the engine </w:delText>
        </w:r>
        <w:r w:rsidR="0002313B" w:rsidDel="000F160C">
          <w:delText>shall</w:delText>
        </w:r>
        <w:r w:rsidR="0002313B" w:rsidRPr="00203FE5" w:rsidDel="000F160C">
          <w:delText xml:space="preserve"> </w:delText>
        </w:r>
        <w:r w:rsidRPr="00203FE5" w:rsidDel="000F160C">
          <w:delText>be mounted on a test bench.</w:delText>
        </w:r>
      </w:del>
    </w:p>
    <w:p w:rsidR="00203FE5" w:rsidRPr="00203FE5" w:rsidDel="000F160C" w:rsidRDefault="00203FE5" w:rsidP="000F160C">
      <w:pPr>
        <w:tabs>
          <w:tab w:val="right" w:pos="851"/>
        </w:tabs>
        <w:spacing w:before="360" w:after="240" w:line="300" w:lineRule="exact"/>
        <w:ind w:left="1134" w:right="1134" w:hanging="1134"/>
        <w:rPr>
          <w:del w:id="620" w:author="Heinz Steven" w:date="2016-01-06T11:06:00Z"/>
        </w:rPr>
        <w:pPrChange w:id="621" w:author="Heinz Steven" w:date="2016-01-06T11:06:00Z">
          <w:pPr>
            <w:spacing w:after="120"/>
            <w:ind w:left="2268" w:right="1134" w:hanging="1134"/>
            <w:jc w:val="both"/>
          </w:pPr>
        </w:pPrChange>
      </w:pPr>
      <w:del w:id="622" w:author="Heinz Steven" w:date="2016-01-06T11:06:00Z">
        <w:r w:rsidRPr="00203FE5" w:rsidDel="000F160C">
          <w:tab/>
          <w:delText>The test apparatus, a detailed diagram of which is shown in Figure 1, is fitted at the outlet of the exhaust system. Any other apparatus providing equivalent results is acceptable.</w:delText>
        </w:r>
      </w:del>
    </w:p>
    <w:p w:rsidR="00203FE5" w:rsidRPr="00203FE5" w:rsidDel="000F160C" w:rsidRDefault="00203FE5" w:rsidP="000F160C">
      <w:pPr>
        <w:tabs>
          <w:tab w:val="right" w:pos="851"/>
        </w:tabs>
        <w:spacing w:before="360" w:after="240" w:line="300" w:lineRule="exact"/>
        <w:ind w:left="1134" w:right="1134" w:hanging="1134"/>
        <w:rPr>
          <w:del w:id="623" w:author="Heinz Steven" w:date="2016-01-06T11:06:00Z"/>
        </w:rPr>
        <w:pPrChange w:id="624" w:author="Heinz Steven" w:date="2016-01-06T11:06:00Z">
          <w:pPr>
            <w:spacing w:after="120"/>
            <w:ind w:left="2268" w:right="1134" w:hanging="1134"/>
            <w:jc w:val="both"/>
          </w:pPr>
        </w:pPrChange>
      </w:pPr>
      <w:del w:id="625" w:author="Heinz Steven" w:date="2016-01-06T11:06:00Z">
        <w:r w:rsidRPr="00203FE5" w:rsidDel="000F160C">
          <w:delText xml:space="preserve">2.2. </w:delText>
        </w:r>
        <w:r w:rsidRPr="00203FE5" w:rsidDel="000F160C">
          <w:tab/>
          <w:delText xml:space="preserve">The test equipment </w:delText>
        </w:r>
        <w:r w:rsidR="0002313B" w:rsidRPr="0002313B" w:rsidDel="000F160C">
          <w:delText>shall</w:delText>
        </w:r>
        <w:r w:rsidR="0002313B" w:rsidDel="000F160C">
          <w:delText xml:space="preserve"> </w:delText>
        </w:r>
        <w:r w:rsidRPr="00203FE5" w:rsidDel="000F160C">
          <w:delText>be adjusted so that the flow of exhaust gases is alternatively interrupted and restored 2,500 times by a rapid-action valve.</w:delText>
        </w:r>
      </w:del>
    </w:p>
    <w:p w:rsidR="00203FE5" w:rsidRPr="00203FE5" w:rsidDel="000F160C" w:rsidRDefault="00203FE5" w:rsidP="000F160C">
      <w:pPr>
        <w:tabs>
          <w:tab w:val="right" w:pos="851"/>
        </w:tabs>
        <w:spacing w:before="360" w:after="240" w:line="300" w:lineRule="exact"/>
        <w:ind w:left="1134" w:right="1134" w:hanging="1134"/>
        <w:rPr>
          <w:del w:id="626" w:author="Heinz Steven" w:date="2016-01-06T11:06:00Z"/>
        </w:rPr>
        <w:pPrChange w:id="627" w:author="Heinz Steven" w:date="2016-01-06T11:06:00Z">
          <w:pPr>
            <w:spacing w:after="120"/>
            <w:ind w:left="2268" w:right="1134" w:hanging="1134"/>
            <w:jc w:val="both"/>
          </w:pPr>
        </w:pPrChange>
      </w:pPr>
      <w:del w:id="628" w:author="Heinz Steven" w:date="2016-01-06T11:06:00Z">
        <w:r w:rsidRPr="00203FE5" w:rsidDel="000F160C">
          <w:lastRenderedPageBreak/>
          <w:delText xml:space="preserve">2.3. </w:delText>
        </w:r>
        <w:r w:rsidRPr="00203FE5" w:rsidDel="000F160C">
          <w:tab/>
          <w:delText xml:space="preserve">The valve </w:delText>
        </w:r>
        <w:r w:rsidR="0002313B" w:rsidRPr="0002313B" w:rsidDel="000F160C">
          <w:delText>shall</w:delText>
        </w:r>
        <w:r w:rsidR="0002313B" w:rsidDel="000F160C">
          <w:delText xml:space="preserve"> </w:delText>
        </w:r>
        <w:r w:rsidRPr="00203FE5" w:rsidDel="000F160C">
          <w:delText xml:space="preserve">open when the exhaust gas back-pressure, measured at least 100 mm downstream of the intake flange, reaches a value of between 0.35 and 0.40 bar. Should such a figure be unattainable because of the engine characteristics, the valve </w:delText>
        </w:r>
        <w:r w:rsidR="0002313B" w:rsidRPr="0002313B" w:rsidDel="000F160C">
          <w:delText>shall</w:delText>
        </w:r>
        <w:r w:rsidR="0002313B" w:rsidDel="000F160C">
          <w:delText xml:space="preserve"> </w:delText>
        </w:r>
        <w:r w:rsidRPr="00203FE5" w:rsidDel="000F160C">
          <w:delText xml:space="preserve">open when the gas back-pressure reaches a level equivalent to 90 per cent of the maximum that can be measured before the engine stops. It </w:delText>
        </w:r>
        <w:r w:rsidR="0002313B" w:rsidRPr="0002313B" w:rsidDel="000F160C">
          <w:delText>shall</w:delText>
        </w:r>
        <w:r w:rsidR="0002313B" w:rsidDel="000F160C">
          <w:delText xml:space="preserve"> </w:delText>
        </w:r>
        <w:r w:rsidRPr="00203FE5" w:rsidDel="000F160C">
          <w:delText xml:space="preserve">close when this pressure does not differ by more than 10 per cent </w:delText>
        </w:r>
      </w:del>
      <w:del w:id="629" w:author="Heinz Steven" w:date="2015-11-09T16:26:00Z">
        <w:r w:rsidRPr="00203FE5" w:rsidDel="0064601A">
          <w:delText xml:space="preserve"> </w:delText>
        </w:r>
      </w:del>
      <w:del w:id="630" w:author="Heinz Steven" w:date="2016-01-06T11:06:00Z">
        <w:r w:rsidRPr="00203FE5" w:rsidDel="000F160C">
          <w:delText>from its stabilized value with the valve open.</w:delText>
        </w:r>
      </w:del>
    </w:p>
    <w:p w:rsidR="00203FE5" w:rsidRPr="00203FE5" w:rsidDel="000F160C" w:rsidRDefault="00203FE5" w:rsidP="000F160C">
      <w:pPr>
        <w:tabs>
          <w:tab w:val="right" w:pos="851"/>
        </w:tabs>
        <w:spacing w:before="360" w:after="240" w:line="300" w:lineRule="exact"/>
        <w:ind w:left="1134" w:right="1134" w:hanging="1134"/>
        <w:rPr>
          <w:del w:id="631" w:author="Heinz Steven" w:date="2016-01-06T11:06:00Z"/>
        </w:rPr>
        <w:pPrChange w:id="632" w:author="Heinz Steven" w:date="2016-01-06T11:06:00Z">
          <w:pPr>
            <w:spacing w:after="120"/>
            <w:ind w:left="2268" w:right="1134" w:hanging="1134"/>
            <w:jc w:val="both"/>
          </w:pPr>
        </w:pPrChange>
      </w:pPr>
      <w:del w:id="633" w:author="Heinz Steven" w:date="2016-01-06T11:06:00Z">
        <w:r w:rsidRPr="00203FE5" w:rsidDel="000F160C">
          <w:delText xml:space="preserve">2.4. </w:delText>
        </w:r>
        <w:r w:rsidRPr="00203FE5" w:rsidDel="000F160C">
          <w:tab/>
          <w:delText xml:space="preserve">The time-delay switch </w:delText>
        </w:r>
        <w:r w:rsidR="0002313B" w:rsidRPr="0002313B" w:rsidDel="000F160C">
          <w:delText>shall</w:delText>
        </w:r>
        <w:r w:rsidR="0002313B" w:rsidDel="000F160C">
          <w:delText xml:space="preserve"> </w:delText>
        </w:r>
        <w:r w:rsidRPr="00203FE5" w:rsidDel="000F160C">
          <w:delText>be set for the duration of exhaust gases calculated on the basis of the requirements of paragraph</w:delText>
        </w:r>
      </w:del>
      <w:del w:id="634" w:author="Heinz Steven" w:date="2015-11-09T16:31:00Z">
        <w:r w:rsidRPr="00203FE5" w:rsidDel="0064601A">
          <w:delText xml:space="preserve"> 4.</w:delText>
        </w:r>
      </w:del>
      <w:del w:id="635" w:author="Heinz Steven" w:date="2016-01-06T11:06:00Z">
        <w:r w:rsidRPr="00203FE5" w:rsidDel="000F160C">
          <w:delText>2.3 above.</w:delText>
        </w:r>
      </w:del>
    </w:p>
    <w:p w:rsidR="00203FE5" w:rsidRPr="00203FE5" w:rsidDel="000F160C" w:rsidRDefault="00203FE5" w:rsidP="000F160C">
      <w:pPr>
        <w:tabs>
          <w:tab w:val="right" w:pos="851"/>
        </w:tabs>
        <w:spacing w:before="360" w:after="240" w:line="300" w:lineRule="exact"/>
        <w:ind w:left="1134" w:right="1134" w:hanging="1134"/>
        <w:rPr>
          <w:del w:id="636" w:author="Heinz Steven" w:date="2016-01-06T11:06:00Z"/>
        </w:rPr>
        <w:pPrChange w:id="637" w:author="Heinz Steven" w:date="2016-01-06T11:06:00Z">
          <w:pPr>
            <w:spacing w:after="120"/>
            <w:ind w:left="2268" w:right="1134" w:hanging="1134"/>
            <w:jc w:val="both"/>
          </w:pPr>
        </w:pPrChange>
      </w:pPr>
      <w:del w:id="638" w:author="Heinz Steven" w:date="2016-01-06T11:06:00Z">
        <w:r w:rsidRPr="00203FE5" w:rsidDel="000F160C">
          <w:delText xml:space="preserve">2.5. </w:delText>
        </w:r>
        <w:r w:rsidRPr="00203FE5" w:rsidDel="000F160C">
          <w:tab/>
        </w:r>
      </w:del>
      <w:del w:id="639" w:author="Heinz Steven" w:date="2015-11-09T17:40:00Z">
        <w:r w:rsidRPr="00203FE5" w:rsidDel="00606530">
          <w:delText xml:space="preserve">Engine </w:delText>
        </w:r>
      </w:del>
      <w:del w:id="640" w:author="Heinz Steven" w:date="2016-01-06T11:06:00Z">
        <w:r w:rsidRPr="00203FE5" w:rsidDel="000F160C">
          <w:delText xml:space="preserve">speed </w:delText>
        </w:r>
        <w:r w:rsidR="0002313B" w:rsidRPr="0002313B" w:rsidDel="000F160C">
          <w:delText>shall</w:delText>
        </w:r>
        <w:r w:rsidR="0002313B" w:rsidDel="000F160C">
          <w:delText xml:space="preserve"> </w:delText>
        </w:r>
        <w:r w:rsidRPr="00203FE5" w:rsidDel="000F160C">
          <w:delText xml:space="preserve">be 75 per cent of </w:delText>
        </w:r>
      </w:del>
      <w:del w:id="641" w:author="Heinz Steven" w:date="2015-11-09T14:38:00Z">
        <w:r w:rsidRPr="00203FE5" w:rsidDel="009707B9">
          <w:delText xml:space="preserve">the </w:delText>
        </w:r>
      </w:del>
      <w:del w:id="642" w:author="Heinz Steven" w:date="2016-01-06T11:06:00Z">
        <w:r w:rsidRPr="00203FE5" w:rsidDel="000F160C">
          <w:delText xml:space="preserve">speed (S) </w:delText>
        </w:r>
      </w:del>
      <w:del w:id="643" w:author="Heinz Steven" w:date="2015-11-09T17:40:00Z">
        <w:r w:rsidRPr="00203FE5" w:rsidDel="00606530">
          <w:delText>at which the engine develops maximum power.</w:delText>
        </w:r>
      </w:del>
    </w:p>
    <w:p w:rsidR="00203FE5" w:rsidRPr="00203FE5" w:rsidDel="000F160C" w:rsidRDefault="00203FE5" w:rsidP="000F160C">
      <w:pPr>
        <w:tabs>
          <w:tab w:val="right" w:pos="851"/>
        </w:tabs>
        <w:spacing w:before="360" w:after="240" w:line="300" w:lineRule="exact"/>
        <w:ind w:left="1134" w:right="1134" w:hanging="1134"/>
        <w:rPr>
          <w:del w:id="644" w:author="Heinz Steven" w:date="2016-01-06T11:06:00Z"/>
        </w:rPr>
        <w:pPrChange w:id="645" w:author="Heinz Steven" w:date="2016-01-06T11:06:00Z">
          <w:pPr>
            <w:spacing w:after="120"/>
            <w:ind w:left="2268" w:right="1134" w:hanging="1134"/>
            <w:jc w:val="both"/>
          </w:pPr>
        </w:pPrChange>
      </w:pPr>
      <w:del w:id="646" w:author="Heinz Steven" w:date="2016-01-06T11:06:00Z">
        <w:r w:rsidRPr="00203FE5" w:rsidDel="000F160C">
          <w:delText xml:space="preserve">2.6. </w:delText>
        </w:r>
        <w:r w:rsidRPr="00203FE5" w:rsidDel="000F160C">
          <w:tab/>
          <w:delText xml:space="preserve">The power indicated by the dynamometer </w:delText>
        </w:r>
        <w:r w:rsidR="0002313B" w:rsidRPr="0002313B" w:rsidDel="000F160C">
          <w:delText>shall</w:delText>
        </w:r>
        <w:r w:rsidR="0002313B" w:rsidDel="000F160C">
          <w:delText xml:space="preserve"> </w:delText>
        </w:r>
        <w:r w:rsidRPr="00203FE5" w:rsidDel="000F160C">
          <w:delText>be 50 per cent of the full-throttle power measured at 75 per cent of engine speed (S).</w:delText>
        </w:r>
      </w:del>
    </w:p>
    <w:p w:rsidR="00203FE5" w:rsidRPr="00203FE5" w:rsidDel="000F160C" w:rsidRDefault="00203FE5" w:rsidP="000F160C">
      <w:pPr>
        <w:tabs>
          <w:tab w:val="right" w:pos="851"/>
        </w:tabs>
        <w:spacing w:before="360" w:after="240" w:line="300" w:lineRule="exact"/>
        <w:ind w:left="1134" w:right="1134" w:hanging="1134"/>
        <w:rPr>
          <w:del w:id="647" w:author="Heinz Steven" w:date="2016-01-06T11:06:00Z"/>
        </w:rPr>
        <w:pPrChange w:id="648" w:author="Heinz Steven" w:date="2016-01-06T11:06:00Z">
          <w:pPr>
            <w:spacing w:after="120"/>
            <w:ind w:left="2268" w:right="1134" w:hanging="1134"/>
            <w:jc w:val="both"/>
          </w:pPr>
        </w:pPrChange>
      </w:pPr>
      <w:del w:id="649" w:author="Heinz Steven" w:date="2016-01-06T11:06:00Z">
        <w:r w:rsidRPr="00203FE5" w:rsidDel="000F160C">
          <w:delText xml:space="preserve">2.7. </w:delText>
        </w:r>
        <w:r w:rsidRPr="00203FE5" w:rsidDel="000F160C">
          <w:tab/>
          <w:delText xml:space="preserve">Any drainage holes </w:delText>
        </w:r>
        <w:r w:rsidR="0002313B" w:rsidRPr="0002313B" w:rsidDel="000F160C">
          <w:delText>shall</w:delText>
        </w:r>
        <w:r w:rsidR="0002313B" w:rsidDel="000F160C">
          <w:delText xml:space="preserve"> </w:delText>
        </w:r>
        <w:r w:rsidRPr="00203FE5" w:rsidDel="000F160C">
          <w:delText xml:space="preserve">be closed off during the test. </w:delText>
        </w:r>
      </w:del>
    </w:p>
    <w:p w:rsidR="00203FE5" w:rsidRPr="00203FE5" w:rsidDel="000F160C" w:rsidRDefault="00203FE5" w:rsidP="000F160C">
      <w:pPr>
        <w:tabs>
          <w:tab w:val="right" w:pos="851"/>
        </w:tabs>
        <w:spacing w:before="360" w:after="240" w:line="300" w:lineRule="exact"/>
        <w:ind w:left="1134" w:right="1134" w:hanging="1134"/>
        <w:rPr>
          <w:del w:id="650" w:author="Heinz Steven" w:date="2016-01-06T11:06:00Z"/>
        </w:rPr>
        <w:pPrChange w:id="651" w:author="Heinz Steven" w:date="2016-01-06T11:06:00Z">
          <w:pPr>
            <w:spacing w:after="120"/>
            <w:ind w:left="2268" w:right="1134" w:hanging="1134"/>
            <w:jc w:val="both"/>
          </w:pPr>
        </w:pPrChange>
      </w:pPr>
      <w:del w:id="652" w:author="Heinz Steven" w:date="2016-01-06T11:06:00Z">
        <w:r w:rsidRPr="00203FE5" w:rsidDel="000F160C">
          <w:delText xml:space="preserve">2.8. </w:delText>
        </w:r>
        <w:r w:rsidRPr="00203FE5" w:rsidDel="000F160C">
          <w:tab/>
          <w:delText xml:space="preserve">The entire test </w:delText>
        </w:r>
        <w:r w:rsidR="0002313B" w:rsidRPr="0002313B" w:rsidDel="000F160C">
          <w:delText>shall</w:delText>
        </w:r>
        <w:r w:rsidR="0002313B" w:rsidDel="000F160C">
          <w:delText xml:space="preserve"> </w:delText>
        </w:r>
        <w:r w:rsidRPr="00203FE5" w:rsidDel="000F160C">
          <w:delText xml:space="preserve">be completed within 48 hours. If necessary, a cooling period </w:delText>
        </w:r>
        <w:r w:rsidR="0002313B" w:rsidRPr="0002313B" w:rsidDel="000F160C">
          <w:delText>shall</w:delText>
        </w:r>
        <w:r w:rsidR="0002313B" w:rsidDel="000F160C">
          <w:delText xml:space="preserve"> </w:delText>
        </w:r>
        <w:r w:rsidRPr="00203FE5" w:rsidDel="000F160C">
          <w:delText>be allowed after each hour.</w:delText>
        </w:r>
      </w:del>
    </w:p>
    <w:p w:rsidR="00203FE5" w:rsidRPr="00203FE5" w:rsidDel="000F160C" w:rsidRDefault="00203FE5" w:rsidP="000F160C">
      <w:pPr>
        <w:tabs>
          <w:tab w:val="right" w:pos="851"/>
        </w:tabs>
        <w:spacing w:before="360" w:after="240" w:line="300" w:lineRule="exact"/>
        <w:ind w:left="1134" w:right="1134" w:hanging="1134"/>
        <w:rPr>
          <w:del w:id="653" w:author="Heinz Steven" w:date="2016-01-06T11:06:00Z"/>
        </w:rPr>
        <w:pPrChange w:id="654" w:author="Heinz Steven" w:date="2016-01-06T11:06:00Z">
          <w:pPr>
            <w:spacing w:after="120"/>
            <w:ind w:left="2268" w:right="1134" w:hanging="1134"/>
            <w:jc w:val="both"/>
          </w:pPr>
        </w:pPrChange>
      </w:pPr>
      <w:del w:id="655" w:author="Heinz Steven" w:date="2016-01-06T11:06:00Z">
        <w:r w:rsidRPr="00203FE5" w:rsidDel="000F160C">
          <w:delText xml:space="preserve">3. </w:delText>
        </w:r>
        <w:r w:rsidRPr="00203FE5" w:rsidDel="000F160C">
          <w:tab/>
        </w:r>
        <w:r w:rsidRPr="00203FE5" w:rsidDel="000F160C">
          <w:tab/>
          <w:delText xml:space="preserve">Conditioning on a test bench </w:delText>
        </w:r>
      </w:del>
    </w:p>
    <w:p w:rsidR="00203FE5" w:rsidRPr="00203FE5" w:rsidDel="000F160C" w:rsidRDefault="00203FE5" w:rsidP="000F160C">
      <w:pPr>
        <w:tabs>
          <w:tab w:val="right" w:pos="851"/>
        </w:tabs>
        <w:spacing w:before="360" w:after="240" w:line="300" w:lineRule="exact"/>
        <w:ind w:left="1134" w:right="1134" w:hanging="1134"/>
        <w:rPr>
          <w:del w:id="656" w:author="Heinz Steven" w:date="2016-01-06T11:06:00Z"/>
        </w:rPr>
        <w:pPrChange w:id="657" w:author="Heinz Steven" w:date="2016-01-06T11:06:00Z">
          <w:pPr>
            <w:spacing w:after="120"/>
            <w:ind w:left="2268" w:right="1134" w:hanging="1134"/>
            <w:jc w:val="both"/>
          </w:pPr>
        </w:pPrChange>
      </w:pPr>
      <w:del w:id="658" w:author="Heinz Steven" w:date="2016-01-06T11:06:00Z">
        <w:r w:rsidRPr="00203FE5" w:rsidDel="000F160C">
          <w:delText>3.1.</w:delText>
        </w:r>
        <w:r w:rsidRPr="00203FE5" w:rsidDel="000F160C">
          <w:tab/>
          <w:delText xml:space="preserve">The exhaust system </w:delText>
        </w:r>
        <w:r w:rsidR="0002313B" w:rsidRPr="0002313B" w:rsidDel="000F160C">
          <w:delText>shall</w:delText>
        </w:r>
        <w:r w:rsidR="0002313B" w:rsidDel="000F160C">
          <w:delText xml:space="preserve"> </w:delText>
        </w:r>
        <w:r w:rsidRPr="00203FE5" w:rsidDel="000F160C">
          <w:delText xml:space="preserve">be fitted to an engine representative of the type fitted to the </w:delText>
        </w:r>
      </w:del>
      <w:del w:id="659" w:author="Heinz Steven" w:date="2015-11-09T16:29:00Z">
        <w:r w:rsidRPr="00203FE5" w:rsidDel="0064601A">
          <w:delText xml:space="preserve">motorcycle </w:delText>
        </w:r>
      </w:del>
      <w:del w:id="660" w:author="Heinz Steven" w:date="2016-01-06T11:06:00Z">
        <w:r w:rsidRPr="00203FE5" w:rsidDel="000F160C">
          <w:delText>for which the system is designed, and mounted on a test bench.</w:delText>
        </w:r>
      </w:del>
    </w:p>
    <w:p w:rsidR="00203FE5" w:rsidRPr="00203FE5" w:rsidDel="000F160C" w:rsidRDefault="00203FE5" w:rsidP="000F160C">
      <w:pPr>
        <w:tabs>
          <w:tab w:val="right" w:pos="851"/>
        </w:tabs>
        <w:spacing w:before="360" w:after="240" w:line="300" w:lineRule="exact"/>
        <w:ind w:left="1134" w:right="1134" w:hanging="1134"/>
        <w:rPr>
          <w:del w:id="661" w:author="Heinz Steven" w:date="2016-01-06T11:06:00Z"/>
        </w:rPr>
        <w:pPrChange w:id="662" w:author="Heinz Steven" w:date="2016-01-06T11:06:00Z">
          <w:pPr>
            <w:spacing w:after="120"/>
            <w:ind w:left="2268" w:right="1134" w:hanging="1134"/>
            <w:jc w:val="both"/>
          </w:pPr>
        </w:pPrChange>
      </w:pPr>
      <w:del w:id="663" w:author="Heinz Steven" w:date="2016-01-06T11:06:00Z">
        <w:r w:rsidRPr="00203FE5" w:rsidDel="000F160C">
          <w:delText xml:space="preserve">3.2. </w:delText>
        </w:r>
        <w:r w:rsidRPr="00203FE5" w:rsidDel="000F160C">
          <w:tab/>
        </w:r>
      </w:del>
      <w:del w:id="664" w:author="Heinz Steven" w:date="2015-11-09T14:41:00Z">
        <w:r w:rsidRPr="00203FE5" w:rsidDel="009707B9">
          <w:tab/>
        </w:r>
      </w:del>
      <w:del w:id="665" w:author="Heinz Steven" w:date="2016-01-06T11:06:00Z">
        <w:r w:rsidRPr="00203FE5" w:rsidDel="000F160C">
          <w:delText>Motorcycles</w:delText>
        </w:r>
      </w:del>
    </w:p>
    <w:p w:rsidR="00203FE5" w:rsidRPr="00203FE5" w:rsidDel="000F160C" w:rsidRDefault="00203FE5" w:rsidP="000F160C">
      <w:pPr>
        <w:tabs>
          <w:tab w:val="right" w:pos="851"/>
        </w:tabs>
        <w:spacing w:before="360" w:after="240" w:line="300" w:lineRule="exact"/>
        <w:ind w:left="1134" w:right="1134" w:hanging="1134"/>
        <w:rPr>
          <w:del w:id="666" w:author="Heinz Steven" w:date="2016-01-06T11:06:00Z"/>
        </w:rPr>
        <w:pPrChange w:id="667" w:author="Heinz Steven" w:date="2016-01-06T11:06:00Z">
          <w:pPr>
            <w:spacing w:after="120"/>
            <w:ind w:left="2268" w:right="1134" w:hanging="1134"/>
            <w:jc w:val="both"/>
          </w:pPr>
        </w:pPrChange>
      </w:pPr>
      <w:del w:id="668" w:author="Heinz Steven" w:date="2016-01-06T11:06:00Z">
        <w:r w:rsidRPr="00203FE5" w:rsidDel="000F160C">
          <w:delText xml:space="preserve">3.2.1. </w:delText>
        </w:r>
        <w:r w:rsidRPr="00203FE5" w:rsidDel="000F160C">
          <w:tab/>
          <w:delText>Conditioning consists of the specified number of test-bench cycles for the class of motor cycle for which the exhaust system was designed. The number of cycles for each class of motor cycle shall be in accordance with Table 3.</w:delText>
        </w:r>
      </w:del>
    </w:p>
    <w:p w:rsidR="00203FE5" w:rsidRPr="00203FE5" w:rsidDel="000F160C" w:rsidRDefault="00203FE5" w:rsidP="000F160C">
      <w:pPr>
        <w:tabs>
          <w:tab w:val="right" w:pos="851"/>
        </w:tabs>
        <w:spacing w:before="360" w:after="240" w:line="300" w:lineRule="exact"/>
        <w:ind w:left="1134" w:right="1134" w:hanging="1134"/>
        <w:rPr>
          <w:del w:id="669" w:author="Heinz Steven" w:date="2016-01-06T11:06:00Z"/>
        </w:rPr>
        <w:pPrChange w:id="670" w:author="Heinz Steven" w:date="2016-01-06T11:06:00Z">
          <w:pPr>
            <w:pStyle w:val="Heading1"/>
          </w:pPr>
        </w:pPrChange>
      </w:pPr>
      <w:del w:id="671" w:author="Heinz Steven" w:date="2016-01-06T11:06:00Z">
        <w:r w:rsidRPr="00203FE5" w:rsidDel="000F160C">
          <w:delText>Table 3</w:delText>
        </w:r>
      </w:del>
    </w:p>
    <w:p w:rsidR="00203FE5" w:rsidRPr="0056000C" w:rsidDel="000F160C" w:rsidRDefault="00203FE5" w:rsidP="000F160C">
      <w:pPr>
        <w:tabs>
          <w:tab w:val="right" w:pos="851"/>
        </w:tabs>
        <w:spacing w:before="360" w:after="240" w:line="300" w:lineRule="exact"/>
        <w:ind w:left="1134" w:right="1134" w:hanging="1134"/>
        <w:rPr>
          <w:del w:id="672" w:author="Heinz Steven" w:date="2016-01-06T11:06:00Z"/>
          <w:b/>
        </w:rPr>
        <w:pPrChange w:id="673" w:author="Heinz Steven" w:date="2016-01-06T11:06:00Z">
          <w:pPr>
            <w:pStyle w:val="Heading1"/>
          </w:pPr>
        </w:pPrChange>
      </w:pPr>
      <w:del w:id="674" w:author="Heinz Steven" w:date="2016-01-06T11:06:00Z">
        <w:r w:rsidRPr="0056000C" w:rsidDel="000F160C">
          <w:rPr>
            <w:b/>
          </w:rPr>
          <w:delText>Number of cycles for each class of motorcycle</w:delText>
        </w:r>
      </w:del>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412"/>
        <w:gridCol w:w="1958"/>
      </w:tblGrid>
      <w:tr w:rsidR="00203FE5" w:rsidRPr="00203FE5" w:rsidDel="000F160C" w:rsidTr="00510365">
        <w:trPr>
          <w:trHeight w:val="830"/>
          <w:tblHeader/>
          <w:del w:id="675" w:author="Heinz Steven" w:date="2016-01-06T11:06:00Z"/>
        </w:trPr>
        <w:tc>
          <w:tcPr>
            <w:tcW w:w="3871" w:type="dxa"/>
            <w:shd w:val="clear" w:color="auto" w:fill="auto"/>
            <w:noWrap/>
            <w:vAlign w:val="bottom"/>
          </w:tcPr>
          <w:p w:rsidR="00203FE5" w:rsidRPr="00561F5E" w:rsidDel="000F160C" w:rsidRDefault="00561F5E" w:rsidP="000F160C">
            <w:pPr>
              <w:tabs>
                <w:tab w:val="right" w:pos="851"/>
              </w:tabs>
              <w:spacing w:before="360" w:after="240" w:line="300" w:lineRule="exact"/>
              <w:ind w:left="1134" w:right="1134" w:hanging="1134"/>
              <w:rPr>
                <w:del w:id="676" w:author="Heinz Steven" w:date="2016-01-06T11:06:00Z"/>
                <w:bCs/>
                <w:i/>
                <w:sz w:val="16"/>
              </w:rPr>
              <w:pPrChange w:id="677" w:author="Heinz Steven" w:date="2016-01-06T11:06:00Z">
                <w:pPr>
                  <w:suppressAutoHyphens w:val="0"/>
                  <w:spacing w:before="80" w:after="80" w:line="200" w:lineRule="exact"/>
                  <w:ind w:left="113" w:right="113"/>
                </w:pPr>
              </w:pPrChange>
            </w:pPr>
            <w:del w:id="678" w:author="Heinz Steven" w:date="2016-01-06T11:06:00Z">
              <w:r w:rsidRPr="00561F5E" w:rsidDel="000F160C">
                <w:rPr>
                  <w:bCs/>
                  <w:i/>
                  <w:sz w:val="16"/>
                </w:rPr>
                <w:lastRenderedPageBreak/>
                <w:delText>Class of motorcycle</w:delText>
              </w:r>
            </w:del>
          </w:p>
          <w:p w:rsidR="00203FE5" w:rsidRPr="00561F5E" w:rsidDel="000F160C" w:rsidRDefault="00203FE5" w:rsidP="000F160C">
            <w:pPr>
              <w:tabs>
                <w:tab w:val="right" w:pos="851"/>
              </w:tabs>
              <w:spacing w:before="360" w:after="240" w:line="300" w:lineRule="exact"/>
              <w:ind w:left="1134" w:right="1134" w:hanging="1134"/>
              <w:rPr>
                <w:del w:id="679" w:author="Heinz Steven" w:date="2016-01-06T11:06:00Z"/>
                <w:bCs/>
                <w:i/>
                <w:sz w:val="16"/>
              </w:rPr>
              <w:pPrChange w:id="680" w:author="Heinz Steven" w:date="2016-01-06T11:06:00Z">
                <w:pPr>
                  <w:suppressAutoHyphens w:val="0"/>
                  <w:spacing w:before="80" w:after="80" w:line="200" w:lineRule="exact"/>
                  <w:ind w:left="113" w:right="113"/>
                </w:pPr>
              </w:pPrChange>
            </w:pPr>
            <w:del w:id="681" w:author="Heinz Steven" w:date="2016-01-06T11:06:00Z">
              <w:r w:rsidRPr="00561F5E" w:rsidDel="000F160C">
                <w:rPr>
                  <w:bCs/>
                  <w:i/>
                  <w:sz w:val="16"/>
                </w:rPr>
                <w:delText>according to Power-to-Mass ratio index (PMR)</w:delText>
              </w:r>
            </w:del>
          </w:p>
        </w:tc>
        <w:tc>
          <w:tcPr>
            <w:tcW w:w="14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682" w:author="Heinz Steven" w:date="2016-01-06T11:06:00Z"/>
                <w:bCs/>
                <w:i/>
                <w:sz w:val="16"/>
              </w:rPr>
              <w:pPrChange w:id="683" w:author="Heinz Steven" w:date="2016-01-06T11:06:00Z">
                <w:pPr>
                  <w:suppressAutoHyphens w:val="0"/>
                  <w:spacing w:before="80" w:after="80" w:line="200" w:lineRule="exact"/>
                  <w:ind w:right="113"/>
                  <w:jc w:val="right"/>
                </w:pPr>
              </w:pPrChange>
            </w:pPr>
            <w:del w:id="684" w:author="Heinz Steven" w:date="2016-01-06T11:06:00Z">
              <w:r w:rsidRPr="00203FE5" w:rsidDel="000F160C">
                <w:rPr>
                  <w:bCs/>
                  <w:i/>
                  <w:sz w:val="16"/>
                </w:rPr>
                <w:delText xml:space="preserve">No. of </w:delText>
              </w:r>
              <w:r w:rsidR="00561F5E" w:rsidRPr="00203FE5" w:rsidDel="000F160C">
                <w:rPr>
                  <w:bCs/>
                  <w:i/>
                  <w:sz w:val="16"/>
                </w:rPr>
                <w:delText>cycles</w:delText>
              </w:r>
            </w:del>
          </w:p>
          <w:p w:rsidR="00203FE5" w:rsidRPr="00203FE5" w:rsidDel="000F160C" w:rsidRDefault="00203FE5" w:rsidP="000F160C">
            <w:pPr>
              <w:tabs>
                <w:tab w:val="right" w:pos="851"/>
              </w:tabs>
              <w:spacing w:before="360" w:after="240" w:line="300" w:lineRule="exact"/>
              <w:ind w:left="1134" w:right="1134" w:hanging="1134"/>
              <w:rPr>
                <w:del w:id="685" w:author="Heinz Steven" w:date="2016-01-06T11:06:00Z"/>
                <w:bCs/>
                <w:i/>
                <w:sz w:val="16"/>
              </w:rPr>
              <w:pPrChange w:id="686" w:author="Heinz Steven" w:date="2016-01-06T11:06:00Z">
                <w:pPr>
                  <w:suppressAutoHyphens w:val="0"/>
                  <w:spacing w:before="80" w:after="80" w:line="200" w:lineRule="exact"/>
                  <w:ind w:right="113"/>
                  <w:jc w:val="right"/>
                </w:pPr>
              </w:pPrChange>
            </w:pPr>
            <w:del w:id="687" w:author="Heinz Steven" w:date="2016-01-06T11:06:00Z">
              <w:r w:rsidRPr="00203FE5" w:rsidDel="000F160C">
                <w:rPr>
                  <w:bCs/>
                  <w:i/>
                  <w:sz w:val="16"/>
                </w:rPr>
                <w:delText> </w:delText>
              </w:r>
            </w:del>
          </w:p>
        </w:tc>
      </w:tr>
      <w:tr w:rsidR="00203FE5" w:rsidRPr="00203FE5" w:rsidDel="000F160C" w:rsidTr="00510365">
        <w:trPr>
          <w:trHeight w:val="312"/>
          <w:del w:id="688" w:author="Heinz Steven" w:date="2016-01-06T11:06:00Z"/>
        </w:trPr>
        <w:tc>
          <w:tcPr>
            <w:tcW w:w="3871"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689" w:author="Heinz Steven" w:date="2016-01-06T11:06:00Z"/>
                <w:bCs/>
                <w:sz w:val="18"/>
              </w:rPr>
              <w:pPrChange w:id="690" w:author="Heinz Steven" w:date="2016-01-06T11:06:00Z">
                <w:pPr>
                  <w:suppressAutoHyphens w:val="0"/>
                  <w:spacing w:before="40" w:after="40" w:line="220" w:lineRule="exact"/>
                  <w:ind w:left="113" w:right="113"/>
                </w:pPr>
              </w:pPrChange>
            </w:pPr>
            <w:del w:id="691" w:author="Heinz Steven" w:date="2016-01-06T11:06:00Z">
              <w:r w:rsidRPr="00561F5E" w:rsidDel="000F160C">
                <w:rPr>
                  <w:bCs/>
                  <w:sz w:val="18"/>
                </w:rPr>
                <w:delText>≤ 25</w:delText>
              </w:r>
            </w:del>
          </w:p>
        </w:tc>
        <w:tc>
          <w:tcPr>
            <w:tcW w:w="14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692" w:author="Heinz Steven" w:date="2016-01-06T11:06:00Z"/>
                <w:bCs/>
                <w:sz w:val="18"/>
              </w:rPr>
              <w:pPrChange w:id="693" w:author="Heinz Steven" w:date="2016-01-06T11:06:00Z">
                <w:pPr>
                  <w:suppressAutoHyphens w:val="0"/>
                  <w:spacing w:before="40" w:after="40" w:line="220" w:lineRule="exact"/>
                  <w:ind w:right="113"/>
                  <w:jc w:val="right"/>
                </w:pPr>
              </w:pPrChange>
            </w:pPr>
            <w:del w:id="694" w:author="Heinz Steven" w:date="2016-01-06T11:06:00Z">
              <w:r w:rsidRPr="00203FE5" w:rsidDel="000F160C">
                <w:rPr>
                  <w:bCs/>
                  <w:sz w:val="18"/>
                </w:rPr>
                <w:delText>6</w:delText>
              </w:r>
            </w:del>
          </w:p>
        </w:tc>
      </w:tr>
      <w:tr w:rsidR="00203FE5" w:rsidRPr="00203FE5" w:rsidDel="000F160C" w:rsidTr="00510365">
        <w:trPr>
          <w:trHeight w:val="312"/>
          <w:del w:id="695" w:author="Heinz Steven" w:date="2016-01-06T11:06:00Z"/>
        </w:trPr>
        <w:tc>
          <w:tcPr>
            <w:tcW w:w="3871"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696" w:author="Heinz Steven" w:date="2016-01-06T11:06:00Z"/>
                <w:bCs/>
                <w:sz w:val="18"/>
              </w:rPr>
              <w:pPrChange w:id="697" w:author="Heinz Steven" w:date="2016-01-06T11:06:00Z">
                <w:pPr>
                  <w:suppressAutoHyphens w:val="0"/>
                  <w:spacing w:before="40" w:after="40" w:line="220" w:lineRule="exact"/>
                  <w:ind w:left="113" w:right="113"/>
                </w:pPr>
              </w:pPrChange>
            </w:pPr>
            <w:del w:id="698" w:author="Heinz Steven" w:date="2016-01-06T11:06:00Z">
              <w:r w:rsidRPr="00561F5E" w:rsidDel="000F160C">
                <w:rPr>
                  <w:bCs/>
                  <w:sz w:val="18"/>
                </w:rPr>
                <w:delText>&gt; 25 ≤ 50</w:delText>
              </w:r>
            </w:del>
          </w:p>
        </w:tc>
        <w:tc>
          <w:tcPr>
            <w:tcW w:w="14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699" w:author="Heinz Steven" w:date="2016-01-06T11:06:00Z"/>
                <w:bCs/>
                <w:sz w:val="18"/>
              </w:rPr>
              <w:pPrChange w:id="700" w:author="Heinz Steven" w:date="2016-01-06T11:06:00Z">
                <w:pPr>
                  <w:suppressAutoHyphens w:val="0"/>
                  <w:spacing w:before="40" w:after="40" w:line="220" w:lineRule="exact"/>
                  <w:ind w:right="113"/>
                  <w:jc w:val="right"/>
                </w:pPr>
              </w:pPrChange>
            </w:pPr>
            <w:del w:id="701" w:author="Heinz Steven" w:date="2016-01-06T11:06:00Z">
              <w:r w:rsidRPr="00203FE5" w:rsidDel="000F160C">
                <w:rPr>
                  <w:bCs/>
                  <w:sz w:val="18"/>
                </w:rPr>
                <w:delText>9</w:delText>
              </w:r>
            </w:del>
          </w:p>
        </w:tc>
      </w:tr>
      <w:tr w:rsidR="00203FE5" w:rsidRPr="00203FE5" w:rsidDel="000F160C" w:rsidTr="00510365">
        <w:trPr>
          <w:trHeight w:val="324"/>
          <w:del w:id="702" w:author="Heinz Steven" w:date="2016-01-06T11:06:00Z"/>
        </w:trPr>
        <w:tc>
          <w:tcPr>
            <w:tcW w:w="3871" w:type="dxa"/>
            <w:shd w:val="clear" w:color="auto" w:fill="auto"/>
          </w:tcPr>
          <w:p w:rsidR="00203FE5" w:rsidRPr="00561F5E" w:rsidDel="000F160C" w:rsidRDefault="00203FE5" w:rsidP="000F160C">
            <w:pPr>
              <w:tabs>
                <w:tab w:val="right" w:pos="851"/>
              </w:tabs>
              <w:spacing w:before="360" w:after="240" w:line="300" w:lineRule="exact"/>
              <w:ind w:left="1134" w:right="1134" w:hanging="1134"/>
              <w:rPr>
                <w:del w:id="703" w:author="Heinz Steven" w:date="2016-01-06T11:06:00Z"/>
                <w:bCs/>
                <w:sz w:val="18"/>
              </w:rPr>
              <w:pPrChange w:id="704" w:author="Heinz Steven" w:date="2016-01-06T11:06:00Z">
                <w:pPr>
                  <w:suppressAutoHyphens w:val="0"/>
                  <w:spacing w:before="40" w:after="40" w:line="220" w:lineRule="exact"/>
                  <w:ind w:left="113" w:right="113"/>
                </w:pPr>
              </w:pPrChange>
            </w:pPr>
            <w:del w:id="705" w:author="Heinz Steven" w:date="2016-01-06T11:06:00Z">
              <w:r w:rsidRPr="00561F5E" w:rsidDel="000F160C">
                <w:rPr>
                  <w:bCs/>
                  <w:sz w:val="18"/>
                </w:rPr>
                <w:delText>&gt; 50</w:delText>
              </w:r>
            </w:del>
          </w:p>
        </w:tc>
        <w:tc>
          <w:tcPr>
            <w:tcW w:w="14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706" w:author="Heinz Steven" w:date="2016-01-06T11:06:00Z"/>
                <w:bCs/>
                <w:sz w:val="18"/>
              </w:rPr>
              <w:pPrChange w:id="707" w:author="Heinz Steven" w:date="2016-01-06T11:06:00Z">
                <w:pPr>
                  <w:suppressAutoHyphens w:val="0"/>
                  <w:spacing w:before="40" w:after="40" w:line="220" w:lineRule="exact"/>
                  <w:ind w:right="113"/>
                  <w:jc w:val="right"/>
                </w:pPr>
              </w:pPrChange>
            </w:pPr>
            <w:del w:id="708" w:author="Heinz Steven" w:date="2016-01-06T11:06:00Z">
              <w:r w:rsidRPr="00203FE5" w:rsidDel="000F160C">
                <w:rPr>
                  <w:bCs/>
                  <w:sz w:val="18"/>
                </w:rPr>
                <w:delText>12</w:delText>
              </w:r>
            </w:del>
          </w:p>
        </w:tc>
      </w:tr>
    </w:tbl>
    <w:p w:rsidR="00203FE5" w:rsidRPr="00203FE5" w:rsidDel="000F160C" w:rsidRDefault="00203FE5" w:rsidP="000F160C">
      <w:pPr>
        <w:tabs>
          <w:tab w:val="right" w:pos="851"/>
        </w:tabs>
        <w:spacing w:before="360" w:after="240" w:line="300" w:lineRule="exact"/>
        <w:ind w:left="1134" w:right="1134" w:hanging="1134"/>
        <w:rPr>
          <w:del w:id="709" w:author="Heinz Steven" w:date="2016-01-06T11:06:00Z"/>
        </w:rPr>
        <w:pPrChange w:id="710" w:author="Heinz Steven" w:date="2016-01-06T11:06:00Z">
          <w:pPr>
            <w:spacing w:before="120" w:after="120"/>
            <w:ind w:left="2268" w:right="1134" w:hanging="1134"/>
            <w:jc w:val="both"/>
          </w:pPr>
        </w:pPrChange>
      </w:pPr>
      <w:del w:id="711" w:author="Heinz Steven" w:date="2016-01-06T11:06:00Z">
        <w:r w:rsidRPr="00203FE5" w:rsidDel="000F160C">
          <w:delText xml:space="preserve">3.2.2. </w:delText>
        </w:r>
        <w:r w:rsidRPr="00203FE5" w:rsidDel="000F160C">
          <w:tab/>
          <w:delText xml:space="preserve">Each test-bench cycle </w:delText>
        </w:r>
        <w:r w:rsidR="0002313B" w:rsidRPr="0002313B" w:rsidDel="000F160C">
          <w:delText>shall</w:delText>
        </w:r>
        <w:r w:rsidR="0002313B" w:rsidDel="000F160C">
          <w:delText xml:space="preserve"> </w:delText>
        </w:r>
        <w:r w:rsidRPr="00203FE5" w:rsidDel="000F160C">
          <w:delText>be followed by a break of at least six hours in order to reproduce the effects of cooling and condensation.</w:delText>
        </w:r>
      </w:del>
    </w:p>
    <w:p w:rsidR="00203FE5" w:rsidRPr="00203FE5" w:rsidDel="000F160C" w:rsidRDefault="00203FE5" w:rsidP="000F160C">
      <w:pPr>
        <w:tabs>
          <w:tab w:val="right" w:pos="851"/>
        </w:tabs>
        <w:spacing w:before="360" w:after="240" w:line="300" w:lineRule="exact"/>
        <w:ind w:left="1134" w:right="1134" w:hanging="1134"/>
        <w:rPr>
          <w:del w:id="712" w:author="Heinz Steven" w:date="2016-01-06T11:06:00Z"/>
        </w:rPr>
        <w:pPrChange w:id="713" w:author="Heinz Steven" w:date="2016-01-06T11:06:00Z">
          <w:pPr>
            <w:spacing w:after="120"/>
            <w:ind w:left="2268" w:right="1134" w:hanging="1134"/>
            <w:jc w:val="both"/>
          </w:pPr>
        </w:pPrChange>
      </w:pPr>
      <w:del w:id="714" w:author="Heinz Steven" w:date="2016-01-06T11:06:00Z">
        <w:r w:rsidRPr="00203FE5" w:rsidDel="000F160C">
          <w:rPr>
            <w:bCs/>
          </w:rPr>
          <w:delText xml:space="preserve">3.2.3. </w:delText>
        </w:r>
        <w:r w:rsidRPr="00203FE5" w:rsidDel="000F160C">
          <w:rPr>
            <w:bCs/>
          </w:rPr>
          <w:tab/>
          <w:delText>Each test-bench cycle consists of six phases. The engine conditions for and the duration of each phase shall be in accordance with Table 4</w:delText>
        </w:r>
        <w:r w:rsidRPr="00203FE5" w:rsidDel="000F160C">
          <w:delText>.</w:delText>
        </w:r>
      </w:del>
    </w:p>
    <w:p w:rsidR="00203FE5" w:rsidRPr="00203FE5" w:rsidDel="000F160C" w:rsidRDefault="00203FE5" w:rsidP="000F160C">
      <w:pPr>
        <w:tabs>
          <w:tab w:val="right" w:pos="851"/>
        </w:tabs>
        <w:spacing w:before="360" w:after="240" w:line="300" w:lineRule="exact"/>
        <w:ind w:left="1134" w:right="1134" w:hanging="1134"/>
        <w:rPr>
          <w:del w:id="715" w:author="Heinz Steven" w:date="2016-01-06T11:06:00Z"/>
        </w:rPr>
        <w:pPrChange w:id="716" w:author="Heinz Steven" w:date="2016-01-06T11:06:00Z">
          <w:pPr>
            <w:pStyle w:val="Heading1"/>
          </w:pPr>
        </w:pPrChange>
      </w:pPr>
      <w:del w:id="717" w:author="Heinz Steven" w:date="2016-01-06T11:06:00Z">
        <w:r w:rsidRPr="00203FE5" w:rsidDel="000F160C">
          <w:delText>Table 4</w:delText>
        </w:r>
      </w:del>
    </w:p>
    <w:p w:rsidR="00203FE5" w:rsidRPr="0056000C" w:rsidDel="000F160C" w:rsidRDefault="00203FE5" w:rsidP="000F160C">
      <w:pPr>
        <w:tabs>
          <w:tab w:val="right" w:pos="851"/>
        </w:tabs>
        <w:spacing w:before="360" w:after="240" w:line="300" w:lineRule="exact"/>
        <w:ind w:left="1134" w:right="1134" w:hanging="1134"/>
        <w:rPr>
          <w:del w:id="718" w:author="Heinz Steven" w:date="2016-01-06T11:06:00Z"/>
          <w:b/>
        </w:rPr>
        <w:pPrChange w:id="719" w:author="Heinz Steven" w:date="2016-01-06T11:06:00Z">
          <w:pPr>
            <w:pStyle w:val="Heading1"/>
          </w:pPr>
        </w:pPrChange>
      </w:pPr>
      <w:del w:id="720" w:author="Heinz Steven" w:date="2016-01-06T11:06:00Z">
        <w:r w:rsidRPr="0056000C" w:rsidDel="000F160C">
          <w:rPr>
            <w:b/>
          </w:rPr>
          <w:delText>Engine conditions for and the duration of each phase for motorcycles</w:delText>
        </w:r>
      </w:del>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99"/>
        <w:gridCol w:w="2863"/>
        <w:gridCol w:w="1494"/>
        <w:gridCol w:w="1914"/>
      </w:tblGrid>
      <w:tr w:rsidR="00203FE5" w:rsidRPr="00203FE5" w:rsidDel="000F160C" w:rsidTr="00510365">
        <w:trPr>
          <w:trHeight w:val="312"/>
          <w:tblHeader/>
          <w:del w:id="721" w:author="Heinz Steven" w:date="2016-01-06T11:06:00Z"/>
        </w:trPr>
        <w:tc>
          <w:tcPr>
            <w:tcW w:w="883"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722" w:author="Heinz Steven" w:date="2016-01-06T11:06:00Z"/>
                <w:bCs/>
                <w:i/>
                <w:sz w:val="16"/>
              </w:rPr>
              <w:pPrChange w:id="723" w:author="Heinz Steven" w:date="2016-01-06T11:06:00Z">
                <w:pPr>
                  <w:suppressAutoHyphens w:val="0"/>
                  <w:spacing w:before="80" w:after="80" w:line="200" w:lineRule="exact"/>
                  <w:ind w:left="113" w:right="113"/>
                </w:pPr>
              </w:pPrChange>
            </w:pPr>
            <w:del w:id="724" w:author="Heinz Steven" w:date="2016-01-06T11:06:00Z">
              <w:r w:rsidRPr="00203FE5" w:rsidDel="000F160C">
                <w:rPr>
                  <w:bCs/>
                  <w:i/>
                  <w:sz w:val="16"/>
                </w:rPr>
                <w:delText>Phase</w:delText>
              </w:r>
            </w:del>
          </w:p>
        </w:tc>
        <w:tc>
          <w:tcPr>
            <w:tcW w:w="2300"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725" w:author="Heinz Steven" w:date="2016-01-06T11:06:00Z"/>
                <w:bCs/>
                <w:i/>
                <w:sz w:val="16"/>
              </w:rPr>
              <w:pPrChange w:id="726" w:author="Heinz Steven" w:date="2016-01-06T11:06:00Z">
                <w:pPr>
                  <w:suppressAutoHyphens w:val="0"/>
                  <w:spacing w:before="80" w:after="80" w:line="200" w:lineRule="exact"/>
                  <w:ind w:left="113" w:right="113"/>
                  <w:jc w:val="right"/>
                </w:pPr>
              </w:pPrChange>
            </w:pPr>
            <w:del w:id="727" w:author="Heinz Steven" w:date="2016-01-06T11:06:00Z">
              <w:r w:rsidRPr="00203FE5" w:rsidDel="000F160C">
                <w:rPr>
                  <w:bCs/>
                  <w:i/>
                  <w:sz w:val="16"/>
                </w:rPr>
                <w:delText>Conditions</w:delText>
              </w:r>
            </w:del>
          </w:p>
        </w:tc>
        <w:tc>
          <w:tcPr>
            <w:tcW w:w="2738" w:type="dxa"/>
            <w:gridSpan w:val="2"/>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728" w:author="Heinz Steven" w:date="2016-01-06T11:06:00Z"/>
                <w:bCs/>
                <w:i/>
                <w:sz w:val="16"/>
              </w:rPr>
              <w:pPrChange w:id="729" w:author="Heinz Steven" w:date="2016-01-06T11:06:00Z">
                <w:pPr>
                  <w:suppressAutoHyphens w:val="0"/>
                  <w:spacing w:before="80" w:after="80" w:line="200" w:lineRule="exact"/>
                  <w:ind w:left="113" w:right="113"/>
                  <w:jc w:val="right"/>
                </w:pPr>
              </w:pPrChange>
            </w:pPr>
            <w:del w:id="730" w:author="Heinz Steven" w:date="2016-01-06T11:06:00Z">
              <w:r w:rsidRPr="00203FE5" w:rsidDel="000F160C">
                <w:rPr>
                  <w:bCs/>
                  <w:i/>
                  <w:sz w:val="16"/>
                </w:rPr>
                <w:delText>Duration of phase</w:delText>
              </w:r>
            </w:del>
          </w:p>
          <w:p w:rsidR="00203FE5" w:rsidRPr="00203FE5" w:rsidDel="000F160C" w:rsidRDefault="00203FE5" w:rsidP="000F160C">
            <w:pPr>
              <w:tabs>
                <w:tab w:val="right" w:pos="851"/>
              </w:tabs>
              <w:spacing w:before="360" w:after="240" w:line="300" w:lineRule="exact"/>
              <w:ind w:left="1134" w:right="1134" w:hanging="1134"/>
              <w:rPr>
                <w:del w:id="731" w:author="Heinz Steven" w:date="2016-01-06T11:06:00Z"/>
                <w:bCs/>
                <w:i/>
                <w:sz w:val="16"/>
              </w:rPr>
              <w:pPrChange w:id="732" w:author="Heinz Steven" w:date="2016-01-06T11:06:00Z">
                <w:pPr>
                  <w:suppressAutoHyphens w:val="0"/>
                  <w:spacing w:before="80" w:after="80" w:line="200" w:lineRule="exact"/>
                  <w:ind w:left="113" w:right="113"/>
                  <w:jc w:val="right"/>
                </w:pPr>
              </w:pPrChange>
            </w:pPr>
            <w:del w:id="733" w:author="Heinz Steven" w:date="2016-01-06T11:06:00Z">
              <w:r w:rsidRPr="00203FE5" w:rsidDel="000F160C">
                <w:rPr>
                  <w:bCs/>
                  <w:i/>
                  <w:sz w:val="16"/>
                </w:rPr>
                <w:delText>(in minutes)</w:delText>
              </w:r>
            </w:del>
          </w:p>
        </w:tc>
      </w:tr>
      <w:tr w:rsidR="00203FE5" w:rsidRPr="00203FE5" w:rsidDel="000F160C" w:rsidTr="00510365">
        <w:trPr>
          <w:trHeight w:val="312"/>
          <w:del w:id="734" w:author="Heinz Steven" w:date="2016-01-06T11:06:00Z"/>
        </w:trPr>
        <w:tc>
          <w:tcPr>
            <w:tcW w:w="883"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735" w:author="Heinz Steven" w:date="2016-01-06T11:06:00Z"/>
                <w:bCs/>
                <w:sz w:val="18"/>
              </w:rPr>
              <w:pPrChange w:id="736" w:author="Heinz Steven" w:date="2016-01-06T11:06:00Z">
                <w:pPr>
                  <w:suppressAutoHyphens w:val="0"/>
                  <w:spacing w:before="40" w:after="40" w:line="220" w:lineRule="exact"/>
                  <w:ind w:left="113" w:right="113"/>
                </w:pPr>
              </w:pPrChange>
            </w:pPr>
            <w:del w:id="737" w:author="Heinz Steven" w:date="2016-01-06T11:06:00Z">
              <w:r w:rsidRPr="00203FE5" w:rsidDel="000F160C">
                <w:rPr>
                  <w:bCs/>
                  <w:sz w:val="18"/>
                </w:rPr>
                <w:delText> </w:delText>
              </w:r>
            </w:del>
          </w:p>
        </w:tc>
        <w:tc>
          <w:tcPr>
            <w:tcW w:w="23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38" w:author="Heinz Steven" w:date="2016-01-06T11:06:00Z"/>
                <w:bCs/>
                <w:sz w:val="18"/>
              </w:rPr>
              <w:pPrChange w:id="739" w:author="Heinz Steven" w:date="2016-01-06T11:06:00Z">
                <w:pPr>
                  <w:suppressAutoHyphens w:val="0"/>
                  <w:spacing w:before="40" w:after="40" w:line="220" w:lineRule="exact"/>
                  <w:ind w:left="113" w:right="113"/>
                  <w:jc w:val="right"/>
                </w:pPr>
              </w:pPrChange>
            </w:pPr>
            <w:del w:id="740" w:author="Heinz Steven" w:date="2016-01-06T11:06:00Z">
              <w:r w:rsidRPr="00203FE5" w:rsidDel="000F160C">
                <w:rPr>
                  <w:bCs/>
                  <w:sz w:val="18"/>
                </w:rPr>
                <w:delText> </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41" w:author="Heinz Steven" w:date="2016-01-06T11:06:00Z"/>
                <w:bCs/>
                <w:sz w:val="18"/>
              </w:rPr>
              <w:pPrChange w:id="742" w:author="Heinz Steven" w:date="2016-01-06T11:06:00Z">
                <w:pPr>
                  <w:suppressAutoHyphens w:val="0"/>
                  <w:spacing w:before="40" w:after="40" w:line="220" w:lineRule="exact"/>
                  <w:ind w:left="113" w:right="113"/>
                  <w:jc w:val="right"/>
                </w:pPr>
              </w:pPrChange>
            </w:pPr>
            <w:del w:id="743" w:author="Heinz Steven" w:date="2016-01-06T11:06:00Z">
              <w:r w:rsidRPr="00203FE5" w:rsidDel="000F160C">
                <w:rPr>
                  <w:bCs/>
                  <w:sz w:val="18"/>
                </w:rPr>
                <w:delText>PMR</w:delText>
              </w:r>
              <w:r w:rsidRPr="00203FE5" w:rsidDel="000F160C">
                <w:rPr>
                  <w:bCs/>
                  <w:sz w:val="18"/>
                </w:rPr>
                <w:lastRenderedPageBreak/>
                <w:delText xml:space="preserve"> ≤ 50</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44" w:author="Heinz Steven" w:date="2016-01-06T11:06:00Z"/>
                <w:bCs/>
                <w:sz w:val="18"/>
              </w:rPr>
              <w:pPrChange w:id="745" w:author="Heinz Steven" w:date="2016-01-06T11:06:00Z">
                <w:pPr>
                  <w:suppressAutoHyphens w:val="0"/>
                  <w:spacing w:before="40" w:after="40" w:line="220" w:lineRule="exact"/>
                  <w:ind w:left="113" w:right="113"/>
                  <w:jc w:val="right"/>
                </w:pPr>
              </w:pPrChange>
            </w:pPr>
            <w:del w:id="746" w:author="Heinz Steven" w:date="2016-01-06T11:06:00Z">
              <w:r w:rsidRPr="00203FE5" w:rsidDel="000F160C">
                <w:rPr>
                  <w:bCs/>
                  <w:sz w:val="18"/>
                </w:rPr>
                <w:lastRenderedPageBreak/>
                <w:delText>PMR &gt; 50</w:delText>
              </w:r>
            </w:del>
          </w:p>
        </w:tc>
      </w:tr>
      <w:tr w:rsidR="00203FE5" w:rsidRPr="00203FE5" w:rsidDel="000F160C" w:rsidTr="00510365">
        <w:trPr>
          <w:trHeight w:val="312"/>
          <w:del w:id="747" w:author="Heinz Steven" w:date="2016-01-06T11:06:00Z"/>
        </w:trPr>
        <w:tc>
          <w:tcPr>
            <w:tcW w:w="883"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748" w:author="Heinz Steven" w:date="2016-01-06T11:06:00Z"/>
                <w:bCs/>
                <w:sz w:val="18"/>
              </w:rPr>
              <w:pPrChange w:id="749" w:author="Heinz Steven" w:date="2016-01-06T11:06:00Z">
                <w:pPr>
                  <w:suppressAutoHyphens w:val="0"/>
                  <w:spacing w:before="40" w:after="40" w:line="220" w:lineRule="exact"/>
                  <w:ind w:left="113" w:right="113"/>
                </w:pPr>
              </w:pPrChange>
            </w:pPr>
            <w:del w:id="750" w:author="Heinz Steven" w:date="2016-01-06T11:06:00Z">
              <w:r w:rsidRPr="00203FE5" w:rsidDel="000F160C">
                <w:rPr>
                  <w:bCs/>
                  <w:sz w:val="18"/>
                </w:rPr>
                <w:lastRenderedPageBreak/>
                <w:delText>1</w:delText>
              </w:r>
            </w:del>
          </w:p>
        </w:tc>
        <w:tc>
          <w:tcPr>
            <w:tcW w:w="23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751" w:author="Heinz Steven" w:date="2016-01-06T11:06:00Z"/>
                <w:bCs/>
                <w:sz w:val="18"/>
              </w:rPr>
              <w:pPrChange w:id="752" w:author="Heinz Steven" w:date="2016-01-06T11:06:00Z">
                <w:pPr>
                  <w:suppressAutoHyphens w:val="0"/>
                  <w:spacing w:before="40" w:after="40" w:line="220" w:lineRule="exact"/>
                  <w:ind w:left="113" w:right="113"/>
                  <w:jc w:val="right"/>
                </w:pPr>
              </w:pPrChange>
            </w:pPr>
            <w:del w:id="753" w:author="Heinz Steven" w:date="2016-01-06T11:06:00Z">
              <w:r w:rsidRPr="00203FE5" w:rsidDel="000F160C">
                <w:rPr>
                  <w:bCs/>
                  <w:sz w:val="18"/>
                </w:rPr>
                <w:delText>Idling</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54" w:author="Heinz Steven" w:date="2016-01-06T11:06:00Z"/>
                <w:bCs/>
                <w:sz w:val="18"/>
              </w:rPr>
              <w:pPrChange w:id="755" w:author="Heinz Steven" w:date="2016-01-06T11:06:00Z">
                <w:pPr>
                  <w:suppressAutoHyphens w:val="0"/>
                  <w:spacing w:before="40" w:after="40" w:line="220" w:lineRule="exact"/>
                  <w:ind w:left="113" w:right="113"/>
                  <w:jc w:val="right"/>
                </w:pPr>
              </w:pPrChange>
            </w:pPr>
            <w:del w:id="756" w:author="Heinz Steven" w:date="2016-01-06T11:06:00Z">
              <w:r w:rsidRPr="00203FE5" w:rsidDel="000F160C">
                <w:rPr>
                  <w:bCs/>
                  <w:sz w:val="18"/>
                </w:rPr>
                <w:delText>6</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57" w:author="Heinz Steven" w:date="2016-01-06T11:06:00Z"/>
                <w:bCs/>
                <w:sz w:val="18"/>
              </w:rPr>
              <w:pPrChange w:id="758" w:author="Heinz Steven" w:date="2016-01-06T11:06:00Z">
                <w:pPr>
                  <w:suppressAutoHyphens w:val="0"/>
                  <w:spacing w:before="40" w:after="40" w:line="220" w:lineRule="exact"/>
                  <w:ind w:left="113" w:right="113"/>
                  <w:jc w:val="right"/>
                </w:pPr>
              </w:pPrChange>
            </w:pPr>
            <w:del w:id="759" w:author="Heinz Steven" w:date="2016-01-06T11:06:00Z">
              <w:r w:rsidRPr="00203FE5" w:rsidDel="000F160C">
                <w:rPr>
                  <w:bCs/>
                  <w:sz w:val="18"/>
                </w:rPr>
                <w:delText>6</w:delText>
              </w:r>
            </w:del>
          </w:p>
        </w:tc>
      </w:tr>
      <w:tr w:rsidR="00203FE5" w:rsidRPr="00203FE5" w:rsidDel="000F160C" w:rsidTr="00510365">
        <w:trPr>
          <w:trHeight w:val="312"/>
          <w:del w:id="760" w:author="Heinz Steven" w:date="2016-01-06T11:06:00Z"/>
        </w:trPr>
        <w:tc>
          <w:tcPr>
            <w:tcW w:w="883"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761" w:author="Heinz Steven" w:date="2016-01-06T11:06:00Z"/>
                <w:bCs/>
                <w:sz w:val="18"/>
              </w:rPr>
              <w:pPrChange w:id="762" w:author="Heinz Steven" w:date="2016-01-06T11:06:00Z">
                <w:pPr>
                  <w:suppressAutoHyphens w:val="0"/>
                  <w:spacing w:before="40" w:after="40" w:line="220" w:lineRule="exact"/>
                  <w:ind w:left="113" w:right="113"/>
                </w:pPr>
              </w:pPrChange>
            </w:pPr>
            <w:del w:id="763" w:author="Heinz Steven" w:date="2016-01-06T11:06:00Z">
              <w:r w:rsidRPr="00203FE5" w:rsidDel="000F160C">
                <w:rPr>
                  <w:bCs/>
                  <w:sz w:val="18"/>
                </w:rPr>
                <w:delText>2</w:delText>
              </w:r>
            </w:del>
          </w:p>
        </w:tc>
        <w:tc>
          <w:tcPr>
            <w:tcW w:w="23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764" w:author="Heinz Steven" w:date="2016-01-06T11:06:00Z"/>
                <w:bCs/>
                <w:sz w:val="18"/>
              </w:rPr>
              <w:pPrChange w:id="765" w:author="Heinz Steven" w:date="2016-01-06T11:06:00Z">
                <w:pPr>
                  <w:suppressAutoHyphens w:val="0"/>
                  <w:spacing w:before="40" w:after="40" w:line="220" w:lineRule="exact"/>
                  <w:ind w:left="113" w:right="113"/>
                  <w:jc w:val="right"/>
                </w:pPr>
              </w:pPrChange>
            </w:pPr>
            <w:del w:id="766" w:author="Heinz Steven" w:date="2016-01-06T11:06:00Z">
              <w:r w:rsidRPr="00203FE5" w:rsidDel="000F160C">
                <w:rPr>
                  <w:bCs/>
                  <w:sz w:val="18"/>
                </w:rPr>
                <w:delText>25% load at 75% S</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67" w:author="Heinz Steven" w:date="2016-01-06T11:06:00Z"/>
                <w:bCs/>
                <w:sz w:val="18"/>
              </w:rPr>
              <w:pPrChange w:id="768" w:author="Heinz Steven" w:date="2016-01-06T11:06:00Z">
                <w:pPr>
                  <w:suppressAutoHyphens w:val="0"/>
                  <w:spacing w:before="40" w:after="40" w:line="220" w:lineRule="exact"/>
                  <w:ind w:left="113" w:right="113"/>
                  <w:jc w:val="right"/>
                </w:pPr>
              </w:pPrChange>
            </w:pPr>
            <w:del w:id="769" w:author="Heinz Steven" w:date="2016-01-06T11:06:00Z">
              <w:r w:rsidRPr="00203FE5" w:rsidDel="000F160C">
                <w:rPr>
                  <w:bCs/>
                  <w:sz w:val="18"/>
                </w:rPr>
                <w:delText>40</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70" w:author="Heinz Steven" w:date="2016-01-06T11:06:00Z"/>
                <w:bCs/>
                <w:sz w:val="18"/>
              </w:rPr>
              <w:pPrChange w:id="771" w:author="Heinz Steven" w:date="2016-01-06T11:06:00Z">
                <w:pPr>
                  <w:suppressAutoHyphens w:val="0"/>
                  <w:spacing w:before="40" w:after="40" w:line="220" w:lineRule="exact"/>
                  <w:ind w:left="113" w:right="113"/>
                  <w:jc w:val="right"/>
                </w:pPr>
              </w:pPrChange>
            </w:pPr>
            <w:del w:id="772" w:author="Heinz Steven" w:date="2016-01-06T11:06:00Z">
              <w:r w:rsidRPr="00203FE5" w:rsidDel="000F160C">
                <w:rPr>
                  <w:bCs/>
                  <w:sz w:val="18"/>
                </w:rPr>
                <w:delText>50</w:delText>
              </w:r>
            </w:del>
          </w:p>
        </w:tc>
      </w:tr>
      <w:tr w:rsidR="00203FE5" w:rsidRPr="00203FE5" w:rsidDel="000F160C" w:rsidTr="00510365">
        <w:trPr>
          <w:trHeight w:val="312"/>
          <w:del w:id="773" w:author="Heinz Steven" w:date="2016-01-06T11:06:00Z"/>
        </w:trPr>
        <w:tc>
          <w:tcPr>
            <w:tcW w:w="883"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774" w:author="Heinz Steven" w:date="2016-01-06T11:06:00Z"/>
                <w:bCs/>
                <w:sz w:val="18"/>
              </w:rPr>
              <w:pPrChange w:id="775" w:author="Heinz Steven" w:date="2016-01-06T11:06:00Z">
                <w:pPr>
                  <w:suppressAutoHyphens w:val="0"/>
                  <w:spacing w:before="40" w:after="40" w:line="220" w:lineRule="exact"/>
                  <w:ind w:left="113" w:right="113"/>
                </w:pPr>
              </w:pPrChange>
            </w:pPr>
            <w:del w:id="776" w:author="Heinz Steven" w:date="2016-01-06T11:06:00Z">
              <w:r w:rsidRPr="00203FE5" w:rsidDel="000F160C">
                <w:rPr>
                  <w:bCs/>
                  <w:sz w:val="18"/>
                </w:rPr>
                <w:delText>3</w:delText>
              </w:r>
            </w:del>
          </w:p>
        </w:tc>
        <w:tc>
          <w:tcPr>
            <w:tcW w:w="23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777" w:author="Heinz Steven" w:date="2016-01-06T11:06:00Z"/>
                <w:bCs/>
                <w:sz w:val="18"/>
              </w:rPr>
              <w:pPrChange w:id="778" w:author="Heinz Steven" w:date="2016-01-06T11:06:00Z">
                <w:pPr>
                  <w:suppressAutoHyphens w:val="0"/>
                  <w:spacing w:before="40" w:after="40" w:line="220" w:lineRule="exact"/>
                  <w:ind w:left="113" w:right="113"/>
                  <w:jc w:val="right"/>
                </w:pPr>
              </w:pPrChange>
            </w:pPr>
            <w:del w:id="779" w:author="Heinz Steven" w:date="2016-01-06T11:06:00Z">
              <w:r w:rsidRPr="00203FE5" w:rsidDel="000F160C">
                <w:rPr>
                  <w:bCs/>
                  <w:sz w:val="18"/>
                </w:rPr>
                <w:delText>50% load at 75% S</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80" w:author="Heinz Steven" w:date="2016-01-06T11:06:00Z"/>
                <w:bCs/>
                <w:sz w:val="18"/>
              </w:rPr>
              <w:pPrChange w:id="781" w:author="Heinz Steven" w:date="2016-01-06T11:06:00Z">
                <w:pPr>
                  <w:suppressAutoHyphens w:val="0"/>
                  <w:spacing w:before="40" w:after="40" w:line="220" w:lineRule="exact"/>
                  <w:ind w:left="113" w:right="113"/>
                  <w:jc w:val="right"/>
                </w:pPr>
              </w:pPrChange>
            </w:pPr>
            <w:del w:id="782" w:author="Heinz Steven" w:date="2016-01-06T11:06:00Z">
              <w:r w:rsidRPr="00203FE5" w:rsidDel="000F160C">
                <w:rPr>
                  <w:bCs/>
                  <w:sz w:val="18"/>
                </w:rPr>
                <w:delText>40</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83" w:author="Heinz Steven" w:date="2016-01-06T11:06:00Z"/>
                <w:bCs/>
                <w:sz w:val="18"/>
              </w:rPr>
              <w:pPrChange w:id="784" w:author="Heinz Steven" w:date="2016-01-06T11:06:00Z">
                <w:pPr>
                  <w:suppressAutoHyphens w:val="0"/>
                  <w:spacing w:before="40" w:after="40" w:line="220" w:lineRule="exact"/>
                  <w:ind w:left="113" w:right="113"/>
                  <w:jc w:val="right"/>
                </w:pPr>
              </w:pPrChange>
            </w:pPr>
            <w:del w:id="785" w:author="Heinz Steven" w:date="2016-01-06T11:06:00Z">
              <w:r w:rsidRPr="00203FE5" w:rsidDel="000F160C">
                <w:rPr>
                  <w:bCs/>
                  <w:sz w:val="18"/>
                </w:rPr>
                <w:delText>50</w:delText>
              </w:r>
            </w:del>
          </w:p>
        </w:tc>
      </w:tr>
      <w:tr w:rsidR="00203FE5" w:rsidRPr="00203FE5" w:rsidDel="000F160C" w:rsidTr="00510365">
        <w:trPr>
          <w:trHeight w:val="312"/>
          <w:del w:id="786" w:author="Heinz Steven" w:date="2016-01-06T11:06:00Z"/>
        </w:trPr>
        <w:tc>
          <w:tcPr>
            <w:tcW w:w="883"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787" w:author="Heinz Steven" w:date="2016-01-06T11:06:00Z"/>
                <w:bCs/>
                <w:sz w:val="18"/>
              </w:rPr>
              <w:pPrChange w:id="788" w:author="Heinz Steven" w:date="2016-01-06T11:06:00Z">
                <w:pPr>
                  <w:suppressAutoHyphens w:val="0"/>
                  <w:spacing w:before="40" w:after="40" w:line="220" w:lineRule="exact"/>
                  <w:ind w:left="113" w:right="113"/>
                </w:pPr>
              </w:pPrChange>
            </w:pPr>
            <w:del w:id="789" w:author="Heinz Steven" w:date="2016-01-06T11:06:00Z">
              <w:r w:rsidRPr="00203FE5" w:rsidDel="000F160C">
                <w:rPr>
                  <w:bCs/>
                  <w:sz w:val="18"/>
                </w:rPr>
                <w:delText>4</w:delText>
              </w:r>
            </w:del>
          </w:p>
        </w:tc>
        <w:tc>
          <w:tcPr>
            <w:tcW w:w="23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790" w:author="Heinz Steven" w:date="2016-01-06T11:06:00Z"/>
                <w:bCs/>
                <w:sz w:val="18"/>
              </w:rPr>
              <w:pPrChange w:id="791" w:author="Heinz Steven" w:date="2016-01-06T11:06:00Z">
                <w:pPr>
                  <w:suppressAutoHyphens w:val="0"/>
                  <w:spacing w:before="40" w:after="40" w:line="220" w:lineRule="exact"/>
                  <w:ind w:left="113" w:right="113"/>
                  <w:jc w:val="right"/>
                </w:pPr>
              </w:pPrChange>
            </w:pPr>
            <w:del w:id="792" w:author="Heinz Steven" w:date="2016-01-06T11:06:00Z">
              <w:r w:rsidRPr="00203FE5" w:rsidDel="000F160C">
                <w:rPr>
                  <w:bCs/>
                  <w:sz w:val="18"/>
                </w:rPr>
                <w:delText>100% load at 75% S</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93" w:author="Heinz Steven" w:date="2016-01-06T11:06:00Z"/>
                <w:bCs/>
                <w:sz w:val="18"/>
              </w:rPr>
              <w:pPrChange w:id="794" w:author="Heinz Steven" w:date="2016-01-06T11:06:00Z">
                <w:pPr>
                  <w:suppressAutoHyphens w:val="0"/>
                  <w:spacing w:before="40" w:after="40" w:line="220" w:lineRule="exact"/>
                  <w:ind w:left="113" w:right="113"/>
                  <w:jc w:val="right"/>
                </w:pPr>
              </w:pPrChange>
            </w:pPr>
            <w:del w:id="795" w:author="Heinz Steven" w:date="2016-01-06T11:06:00Z">
              <w:r w:rsidRPr="00203FE5" w:rsidDel="000F160C">
                <w:rPr>
                  <w:bCs/>
                  <w:sz w:val="18"/>
                </w:rPr>
                <w:delText>30</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796" w:author="Heinz Steven" w:date="2016-01-06T11:06:00Z"/>
                <w:bCs/>
                <w:sz w:val="18"/>
              </w:rPr>
              <w:pPrChange w:id="797" w:author="Heinz Steven" w:date="2016-01-06T11:06:00Z">
                <w:pPr>
                  <w:suppressAutoHyphens w:val="0"/>
                  <w:spacing w:before="40" w:after="40" w:line="220" w:lineRule="exact"/>
                  <w:ind w:left="113" w:right="113"/>
                  <w:jc w:val="right"/>
                </w:pPr>
              </w:pPrChange>
            </w:pPr>
            <w:del w:id="798" w:author="Heinz Steven" w:date="2016-01-06T11:06:00Z">
              <w:r w:rsidRPr="00203FE5" w:rsidDel="000F160C">
                <w:rPr>
                  <w:bCs/>
                  <w:sz w:val="18"/>
                </w:rPr>
                <w:delText>10</w:delText>
              </w:r>
            </w:del>
          </w:p>
        </w:tc>
      </w:tr>
      <w:tr w:rsidR="00203FE5" w:rsidRPr="00203FE5" w:rsidDel="000F160C" w:rsidTr="00510365">
        <w:trPr>
          <w:trHeight w:val="312"/>
          <w:del w:id="799" w:author="Heinz Steven" w:date="2016-01-06T11:06:00Z"/>
        </w:trPr>
        <w:tc>
          <w:tcPr>
            <w:tcW w:w="883"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800" w:author="Heinz Steven" w:date="2016-01-06T11:06:00Z"/>
                <w:bCs/>
                <w:sz w:val="18"/>
              </w:rPr>
              <w:pPrChange w:id="801" w:author="Heinz Steven" w:date="2016-01-06T11:06:00Z">
                <w:pPr>
                  <w:suppressAutoHyphens w:val="0"/>
                  <w:spacing w:before="40" w:after="40" w:line="220" w:lineRule="exact"/>
                  <w:ind w:left="113" w:right="113"/>
                </w:pPr>
              </w:pPrChange>
            </w:pPr>
            <w:del w:id="802" w:author="Heinz Steven" w:date="2016-01-06T11:06:00Z">
              <w:r w:rsidRPr="00203FE5" w:rsidDel="000F160C">
                <w:rPr>
                  <w:bCs/>
                  <w:sz w:val="18"/>
                </w:rPr>
                <w:delText>5</w:delText>
              </w:r>
            </w:del>
          </w:p>
        </w:tc>
        <w:tc>
          <w:tcPr>
            <w:tcW w:w="23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803" w:author="Heinz Steven" w:date="2016-01-06T11:06:00Z"/>
                <w:bCs/>
                <w:sz w:val="18"/>
              </w:rPr>
              <w:pPrChange w:id="804" w:author="Heinz Steven" w:date="2016-01-06T11:06:00Z">
                <w:pPr>
                  <w:suppressAutoHyphens w:val="0"/>
                  <w:spacing w:before="40" w:after="40" w:line="220" w:lineRule="exact"/>
                  <w:ind w:left="113" w:right="113"/>
                  <w:jc w:val="right"/>
                </w:pPr>
              </w:pPrChange>
            </w:pPr>
            <w:del w:id="805" w:author="Heinz Steven" w:date="2016-01-06T11:06:00Z">
              <w:r w:rsidRPr="00203FE5" w:rsidDel="000F160C">
                <w:rPr>
                  <w:bCs/>
                  <w:sz w:val="18"/>
                </w:rPr>
                <w:delText>50% load at 100% S</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06" w:author="Heinz Steven" w:date="2016-01-06T11:06:00Z"/>
                <w:bCs/>
                <w:sz w:val="18"/>
              </w:rPr>
              <w:pPrChange w:id="807" w:author="Heinz Steven" w:date="2016-01-06T11:06:00Z">
                <w:pPr>
                  <w:suppressAutoHyphens w:val="0"/>
                  <w:spacing w:before="40" w:after="40" w:line="220" w:lineRule="exact"/>
                  <w:ind w:left="113" w:right="113"/>
                  <w:jc w:val="right"/>
                </w:pPr>
              </w:pPrChange>
            </w:pPr>
            <w:del w:id="808" w:author="Heinz Steven" w:date="2016-01-06T11:06:00Z">
              <w:r w:rsidRPr="00203FE5" w:rsidDel="000F160C">
                <w:rPr>
                  <w:bCs/>
                  <w:sz w:val="18"/>
                </w:rPr>
                <w:delText>12</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09" w:author="Heinz Steven" w:date="2016-01-06T11:06:00Z"/>
                <w:bCs/>
                <w:sz w:val="18"/>
              </w:rPr>
              <w:pPrChange w:id="810" w:author="Heinz Steven" w:date="2016-01-06T11:06:00Z">
                <w:pPr>
                  <w:suppressAutoHyphens w:val="0"/>
                  <w:spacing w:before="40" w:after="40" w:line="220" w:lineRule="exact"/>
                  <w:ind w:left="113" w:right="113"/>
                  <w:jc w:val="right"/>
                </w:pPr>
              </w:pPrChange>
            </w:pPr>
            <w:del w:id="811" w:author="Heinz Steven" w:date="2016-01-06T11:06:00Z">
              <w:r w:rsidRPr="00203FE5" w:rsidDel="000F160C">
                <w:rPr>
                  <w:bCs/>
                  <w:sz w:val="18"/>
                </w:rPr>
                <w:delText>12</w:delText>
              </w:r>
            </w:del>
          </w:p>
        </w:tc>
      </w:tr>
      <w:tr w:rsidR="00203FE5" w:rsidRPr="00203FE5" w:rsidDel="000F160C" w:rsidTr="00510365">
        <w:trPr>
          <w:trHeight w:val="312"/>
          <w:del w:id="812" w:author="Heinz Steven" w:date="2016-01-06T11:06:00Z"/>
        </w:trPr>
        <w:tc>
          <w:tcPr>
            <w:tcW w:w="883"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813" w:author="Heinz Steven" w:date="2016-01-06T11:06:00Z"/>
                <w:bCs/>
                <w:sz w:val="18"/>
              </w:rPr>
              <w:pPrChange w:id="814" w:author="Heinz Steven" w:date="2016-01-06T11:06:00Z">
                <w:pPr>
                  <w:suppressAutoHyphens w:val="0"/>
                  <w:spacing w:before="40" w:after="40" w:line="220" w:lineRule="exact"/>
                  <w:ind w:left="113" w:right="113"/>
                </w:pPr>
              </w:pPrChange>
            </w:pPr>
            <w:del w:id="815" w:author="Heinz Steven" w:date="2016-01-06T11:06:00Z">
              <w:r w:rsidRPr="00203FE5" w:rsidDel="000F160C">
                <w:rPr>
                  <w:bCs/>
                  <w:sz w:val="18"/>
                </w:rPr>
                <w:delText>6</w:delText>
              </w:r>
            </w:del>
          </w:p>
        </w:tc>
        <w:tc>
          <w:tcPr>
            <w:tcW w:w="23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816" w:author="Heinz Steven" w:date="2016-01-06T11:06:00Z"/>
                <w:bCs/>
                <w:sz w:val="18"/>
              </w:rPr>
              <w:pPrChange w:id="817" w:author="Heinz Steven" w:date="2016-01-06T11:06:00Z">
                <w:pPr>
                  <w:suppressAutoHyphens w:val="0"/>
                  <w:spacing w:before="40" w:after="40" w:line="220" w:lineRule="exact"/>
                  <w:ind w:left="113" w:right="113"/>
                  <w:jc w:val="right"/>
                </w:pPr>
              </w:pPrChange>
            </w:pPr>
            <w:del w:id="818" w:author="Heinz Steven" w:date="2016-01-06T11:06:00Z">
              <w:r w:rsidRPr="00203FE5" w:rsidDel="000F160C">
                <w:rPr>
                  <w:bCs/>
                  <w:sz w:val="18"/>
                </w:rPr>
                <w:delText>25% load at 100% S</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19" w:author="Heinz Steven" w:date="2016-01-06T11:06:00Z"/>
                <w:bCs/>
                <w:sz w:val="18"/>
              </w:rPr>
              <w:pPrChange w:id="820" w:author="Heinz Steven" w:date="2016-01-06T11:06:00Z">
                <w:pPr>
                  <w:suppressAutoHyphens w:val="0"/>
                  <w:spacing w:before="40" w:after="40" w:line="220" w:lineRule="exact"/>
                  <w:ind w:left="113" w:right="113"/>
                  <w:jc w:val="right"/>
                </w:pPr>
              </w:pPrChange>
            </w:pPr>
            <w:del w:id="821" w:author="Heinz Steven" w:date="2016-01-06T11:06:00Z">
              <w:r w:rsidRPr="00203FE5" w:rsidDel="000F160C">
                <w:rPr>
                  <w:bCs/>
                  <w:sz w:val="18"/>
                </w:rPr>
                <w:delText>22</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22" w:author="Heinz Steven" w:date="2016-01-06T11:06:00Z"/>
                <w:bCs/>
                <w:sz w:val="18"/>
              </w:rPr>
              <w:pPrChange w:id="823" w:author="Heinz Steven" w:date="2016-01-06T11:06:00Z">
                <w:pPr>
                  <w:suppressAutoHyphens w:val="0"/>
                  <w:spacing w:before="40" w:after="40" w:line="220" w:lineRule="exact"/>
                  <w:ind w:left="113" w:right="113"/>
                  <w:jc w:val="right"/>
                </w:pPr>
              </w:pPrChange>
            </w:pPr>
            <w:del w:id="824" w:author="Heinz Steven" w:date="2016-01-06T11:06:00Z">
              <w:r w:rsidRPr="00203FE5" w:rsidDel="000F160C">
                <w:rPr>
                  <w:bCs/>
                  <w:sz w:val="18"/>
                </w:rPr>
                <w:delText>22</w:delText>
              </w:r>
            </w:del>
          </w:p>
        </w:tc>
      </w:tr>
      <w:tr w:rsidR="00203FE5" w:rsidRPr="00203FE5" w:rsidDel="000F160C" w:rsidTr="00510365">
        <w:trPr>
          <w:trHeight w:val="324"/>
          <w:del w:id="825" w:author="Heinz Steven" w:date="2016-01-06T11:06:00Z"/>
        </w:trPr>
        <w:tc>
          <w:tcPr>
            <w:tcW w:w="883"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826" w:author="Heinz Steven" w:date="2016-01-06T11:06:00Z"/>
                <w:bCs/>
                <w:sz w:val="18"/>
              </w:rPr>
              <w:pPrChange w:id="827" w:author="Heinz Steven" w:date="2016-01-06T11:06:00Z">
                <w:pPr>
                  <w:suppressAutoHyphens w:val="0"/>
                  <w:spacing w:before="40" w:after="40" w:line="220" w:lineRule="exact"/>
                  <w:ind w:left="113" w:right="113"/>
                </w:pPr>
              </w:pPrChange>
            </w:pPr>
            <w:del w:id="828" w:author="Heinz Steven" w:date="2016-01-06T11:06:00Z">
              <w:r w:rsidRPr="00203FE5" w:rsidDel="000F160C">
                <w:rPr>
                  <w:bCs/>
                  <w:sz w:val="18"/>
                </w:rPr>
                <w:delText> </w:delText>
              </w:r>
            </w:del>
          </w:p>
        </w:tc>
        <w:tc>
          <w:tcPr>
            <w:tcW w:w="23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29" w:author="Heinz Steven" w:date="2016-01-06T11:06:00Z"/>
                <w:bCs/>
                <w:sz w:val="18"/>
              </w:rPr>
              <w:pPrChange w:id="830" w:author="Heinz Steven" w:date="2016-01-06T11:06:00Z">
                <w:pPr>
                  <w:suppressAutoHyphens w:val="0"/>
                  <w:spacing w:before="40" w:after="40" w:line="220" w:lineRule="exact"/>
                  <w:ind w:left="113" w:right="113"/>
                  <w:jc w:val="right"/>
                </w:pPr>
              </w:pPrChange>
            </w:pPr>
            <w:del w:id="831" w:author="Heinz Steven" w:date="2016-01-06T11:06:00Z">
              <w:r w:rsidRPr="00203FE5" w:rsidDel="000F160C">
                <w:rPr>
                  <w:bCs/>
                  <w:sz w:val="18"/>
                </w:rPr>
                <w:delText>Total Time</w:delText>
              </w:r>
            </w:del>
          </w:p>
        </w:tc>
        <w:tc>
          <w:tcPr>
            <w:tcW w:w="12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32" w:author="Heinz Steven" w:date="2016-01-06T11:06:00Z"/>
                <w:bCs/>
                <w:sz w:val="18"/>
              </w:rPr>
              <w:pPrChange w:id="833" w:author="Heinz Steven" w:date="2016-01-06T11:06:00Z">
                <w:pPr>
                  <w:suppressAutoHyphens w:val="0"/>
                  <w:spacing w:before="40" w:after="40" w:line="220" w:lineRule="exact"/>
                  <w:ind w:left="113" w:right="113"/>
                  <w:jc w:val="right"/>
                </w:pPr>
              </w:pPrChange>
            </w:pPr>
            <w:del w:id="834" w:author="Heinz Steven" w:date="2016-01-06T11:06:00Z">
              <w:r w:rsidRPr="00203FE5" w:rsidDel="000F160C">
                <w:rPr>
                  <w:bCs/>
                  <w:sz w:val="18"/>
                </w:rPr>
                <w:delText>150</w:delText>
              </w:r>
            </w:del>
          </w:p>
        </w:tc>
        <w:tc>
          <w:tcPr>
            <w:tcW w:w="153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35" w:author="Heinz Steven" w:date="2016-01-06T11:06:00Z"/>
                <w:bCs/>
                <w:sz w:val="18"/>
              </w:rPr>
              <w:pPrChange w:id="836" w:author="Heinz Steven" w:date="2016-01-06T11:06:00Z">
                <w:pPr>
                  <w:suppressAutoHyphens w:val="0"/>
                  <w:spacing w:before="40" w:after="40" w:line="220" w:lineRule="exact"/>
                  <w:ind w:left="113" w:right="113"/>
                  <w:jc w:val="right"/>
                </w:pPr>
              </w:pPrChange>
            </w:pPr>
            <w:del w:id="837" w:author="Heinz Steven" w:date="2016-01-06T11:06:00Z">
              <w:r w:rsidRPr="00203FE5" w:rsidDel="000F160C">
                <w:rPr>
                  <w:bCs/>
                  <w:sz w:val="18"/>
                </w:rPr>
                <w:delText>150</w:delText>
              </w:r>
            </w:del>
          </w:p>
        </w:tc>
      </w:tr>
    </w:tbl>
    <w:p w:rsidR="00203FE5" w:rsidRPr="00203FE5" w:rsidDel="000F160C" w:rsidRDefault="00203FE5" w:rsidP="000F160C">
      <w:pPr>
        <w:tabs>
          <w:tab w:val="right" w:pos="851"/>
        </w:tabs>
        <w:spacing w:before="360" w:after="240" w:line="300" w:lineRule="exact"/>
        <w:ind w:left="1134" w:right="1134" w:hanging="1134"/>
        <w:rPr>
          <w:del w:id="838" w:author="Heinz Steven" w:date="2016-01-06T11:06:00Z"/>
        </w:rPr>
        <w:pPrChange w:id="839" w:author="Heinz Steven" w:date="2016-01-06T11:06:00Z">
          <w:pPr>
            <w:spacing w:before="120" w:after="120"/>
            <w:ind w:left="2268" w:right="1134" w:hanging="1134"/>
            <w:jc w:val="both"/>
          </w:pPr>
        </w:pPrChange>
      </w:pPr>
      <w:del w:id="840" w:author="Heinz Steven" w:date="2016-01-06T11:06:00Z">
        <w:r w:rsidRPr="00203FE5" w:rsidDel="000F160C">
          <w:delText xml:space="preserve">3.2.4. </w:delText>
        </w:r>
        <w:r w:rsidRPr="00203FE5" w:rsidDel="000F160C">
          <w:tab/>
          <w:delText xml:space="preserve">During this conditioning procedure, at the request of the manufacturer, the engine and the silencer may be cooled so that the temperature recorded at a point not more than 100 mm from the exhaust gas outlet does not exceed that measured when the motor cycle is running at 110 km/h or 75 per cent of S in top gear. The engine and/or motor cycle speeds </w:delText>
        </w:r>
      </w:del>
      <w:del w:id="841" w:author="Heinz Steven" w:date="2015-11-09T16:40:00Z">
        <w:r w:rsidRPr="00203FE5" w:rsidDel="0071657F">
          <w:delText xml:space="preserve">are </w:delText>
        </w:r>
      </w:del>
      <w:del w:id="842" w:author="Heinz Steven" w:date="2016-01-06T11:06:00Z">
        <w:r w:rsidRPr="00203FE5" w:rsidDel="000F160C">
          <w:delText xml:space="preserve">determined </w:delText>
        </w:r>
      </w:del>
      <w:del w:id="843" w:author="Heinz Steven" w:date="2015-11-09T17:32:00Z">
        <w:r w:rsidRPr="00203FE5" w:rsidDel="005011B1">
          <w:delText>to within</w:delText>
        </w:r>
      </w:del>
      <w:del w:id="844" w:author="Heinz Steven" w:date="2016-01-06T11:06:00Z">
        <w:r w:rsidRPr="00203FE5" w:rsidDel="000F160C">
          <w:delText xml:space="preserve"> ±3 per cent.</w:delText>
        </w:r>
      </w:del>
    </w:p>
    <w:p w:rsidR="00203FE5" w:rsidRPr="00203FE5" w:rsidDel="000F160C" w:rsidRDefault="00203FE5" w:rsidP="000F160C">
      <w:pPr>
        <w:tabs>
          <w:tab w:val="right" w:pos="851"/>
        </w:tabs>
        <w:spacing w:before="360" w:after="240" w:line="300" w:lineRule="exact"/>
        <w:ind w:left="1134" w:right="1134" w:hanging="1134"/>
        <w:rPr>
          <w:del w:id="845" w:author="Heinz Steven" w:date="2016-01-06T11:06:00Z"/>
        </w:rPr>
        <w:pPrChange w:id="846" w:author="Heinz Steven" w:date="2016-01-06T11:06:00Z">
          <w:pPr>
            <w:spacing w:after="120"/>
            <w:ind w:left="2268" w:right="1134" w:hanging="1134"/>
            <w:jc w:val="both"/>
          </w:pPr>
        </w:pPrChange>
      </w:pPr>
      <w:del w:id="847" w:author="Heinz Steven" w:date="2016-01-06T11:06:00Z">
        <w:r w:rsidRPr="00203FE5" w:rsidDel="000F160C">
          <w:delText>3.3.</w:delText>
        </w:r>
        <w:r w:rsidRPr="00203FE5" w:rsidDel="000F160C">
          <w:tab/>
        </w:r>
        <w:r w:rsidRPr="00203FE5" w:rsidDel="000F160C">
          <w:tab/>
          <w:delText>Mopeds</w:delText>
        </w:r>
      </w:del>
    </w:p>
    <w:p w:rsidR="00203FE5" w:rsidRPr="00203FE5" w:rsidDel="000F160C" w:rsidRDefault="00203FE5" w:rsidP="000F160C">
      <w:pPr>
        <w:tabs>
          <w:tab w:val="right" w:pos="851"/>
        </w:tabs>
        <w:spacing w:before="360" w:after="240" w:line="300" w:lineRule="exact"/>
        <w:ind w:left="1134" w:right="1134" w:hanging="1134"/>
        <w:rPr>
          <w:del w:id="848" w:author="Heinz Steven" w:date="2016-01-06T11:06:00Z"/>
        </w:rPr>
        <w:pPrChange w:id="849" w:author="Heinz Steven" w:date="2016-01-06T11:06:00Z">
          <w:pPr>
            <w:spacing w:after="120"/>
            <w:ind w:left="2268" w:right="1134" w:hanging="1134"/>
            <w:jc w:val="both"/>
          </w:pPr>
        </w:pPrChange>
      </w:pPr>
      <w:del w:id="850" w:author="Heinz Steven" w:date="2016-01-06T11:06:00Z">
        <w:r w:rsidRPr="00203FE5" w:rsidDel="000F160C">
          <w:lastRenderedPageBreak/>
          <w:delText>3.3.1.</w:delText>
        </w:r>
        <w:r w:rsidRPr="00203FE5" w:rsidDel="000F160C">
          <w:tab/>
          <w:delText>Conditioning consists of three test cycles.</w:delText>
        </w:r>
      </w:del>
    </w:p>
    <w:p w:rsidR="00203FE5" w:rsidRPr="00203FE5" w:rsidDel="000F160C" w:rsidRDefault="00203FE5" w:rsidP="000F160C">
      <w:pPr>
        <w:tabs>
          <w:tab w:val="right" w:pos="851"/>
        </w:tabs>
        <w:spacing w:before="360" w:after="240" w:line="300" w:lineRule="exact"/>
        <w:ind w:left="1134" w:right="1134" w:hanging="1134"/>
        <w:rPr>
          <w:del w:id="851" w:author="Heinz Steven" w:date="2016-01-06T11:06:00Z"/>
        </w:rPr>
        <w:pPrChange w:id="852" w:author="Heinz Steven" w:date="2016-01-06T11:06:00Z">
          <w:pPr>
            <w:spacing w:after="120"/>
            <w:ind w:left="2268" w:right="1134" w:hanging="1134"/>
            <w:jc w:val="both"/>
          </w:pPr>
        </w:pPrChange>
      </w:pPr>
      <w:del w:id="853" w:author="Heinz Steven" w:date="2016-01-06T11:06:00Z">
        <w:r w:rsidRPr="00203FE5" w:rsidDel="000F160C">
          <w:delText>3.3.2.</w:delText>
        </w:r>
        <w:r w:rsidRPr="00203FE5" w:rsidDel="000F160C">
          <w:tab/>
          <w:delText xml:space="preserve">Each test-bench cycle </w:delText>
        </w:r>
        <w:r w:rsidR="0002313B" w:rsidRPr="0002313B" w:rsidDel="000F160C">
          <w:delText>shall</w:delText>
        </w:r>
        <w:r w:rsidR="0002313B" w:rsidDel="000F160C">
          <w:delText xml:space="preserve"> </w:delText>
        </w:r>
        <w:r w:rsidRPr="00203FE5" w:rsidDel="000F160C">
          <w:delText>be followed by a break of at least six hours' duration in order to reproduce the effects of cooling and condensation.</w:delText>
        </w:r>
      </w:del>
    </w:p>
    <w:p w:rsidR="00203FE5" w:rsidRPr="00203FE5" w:rsidDel="000F160C" w:rsidRDefault="00203FE5" w:rsidP="000F160C">
      <w:pPr>
        <w:tabs>
          <w:tab w:val="right" w:pos="851"/>
        </w:tabs>
        <w:spacing w:before="360" w:after="240" w:line="300" w:lineRule="exact"/>
        <w:ind w:left="1134" w:right="1134" w:hanging="1134"/>
        <w:rPr>
          <w:del w:id="854" w:author="Heinz Steven" w:date="2016-01-06T11:06:00Z"/>
        </w:rPr>
        <w:pPrChange w:id="855" w:author="Heinz Steven" w:date="2016-01-06T11:06:00Z">
          <w:pPr>
            <w:spacing w:after="120"/>
            <w:ind w:left="2268" w:right="1134" w:hanging="1134"/>
            <w:jc w:val="both"/>
          </w:pPr>
        </w:pPrChange>
      </w:pPr>
      <w:del w:id="856" w:author="Heinz Steven" w:date="2016-01-06T11:06:00Z">
        <w:r w:rsidRPr="00203FE5" w:rsidDel="000F160C">
          <w:delText>3.3.3.</w:delText>
        </w:r>
        <w:r w:rsidRPr="00203FE5" w:rsidDel="000F160C">
          <w:tab/>
          <w:delText>Each test-bench cycle shall consist of six phases. The engine conditions for the duration of each phase shall be as given in Table 5.</w:delText>
        </w:r>
      </w:del>
    </w:p>
    <w:p w:rsidR="00203FE5" w:rsidRPr="0056000C" w:rsidDel="000F160C" w:rsidRDefault="00203FE5" w:rsidP="000F160C">
      <w:pPr>
        <w:tabs>
          <w:tab w:val="right" w:pos="851"/>
        </w:tabs>
        <w:spacing w:before="360" w:after="240" w:line="300" w:lineRule="exact"/>
        <w:ind w:left="1134" w:right="1134" w:hanging="1134"/>
        <w:rPr>
          <w:del w:id="857" w:author="Heinz Steven" w:date="2016-01-06T11:06:00Z"/>
        </w:rPr>
        <w:pPrChange w:id="858" w:author="Heinz Steven" w:date="2016-01-06T11:06:00Z">
          <w:pPr>
            <w:pStyle w:val="Heading1"/>
            <w:keepNext/>
            <w:keepLines/>
          </w:pPr>
        </w:pPrChange>
      </w:pPr>
      <w:del w:id="859" w:author="Heinz Steven" w:date="2016-01-06T11:06:00Z">
        <w:r w:rsidRPr="0056000C" w:rsidDel="000F160C">
          <w:delText>Table 5</w:delText>
        </w:r>
      </w:del>
    </w:p>
    <w:p w:rsidR="00203FE5" w:rsidRPr="0056000C" w:rsidDel="000F160C" w:rsidRDefault="00203FE5" w:rsidP="000F160C">
      <w:pPr>
        <w:tabs>
          <w:tab w:val="right" w:pos="851"/>
        </w:tabs>
        <w:spacing w:before="360" w:after="240" w:line="300" w:lineRule="exact"/>
        <w:ind w:left="1134" w:right="1134" w:hanging="1134"/>
        <w:rPr>
          <w:del w:id="860" w:author="Heinz Steven" w:date="2016-01-06T11:06:00Z"/>
          <w:b/>
        </w:rPr>
        <w:pPrChange w:id="861" w:author="Heinz Steven" w:date="2016-01-06T11:06:00Z">
          <w:pPr>
            <w:pStyle w:val="Heading1"/>
            <w:keepNext/>
            <w:keepLines/>
          </w:pPr>
        </w:pPrChange>
      </w:pPr>
      <w:del w:id="862" w:author="Heinz Steven" w:date="2016-01-06T11:06:00Z">
        <w:r w:rsidRPr="0056000C" w:rsidDel="000F160C">
          <w:rPr>
            <w:b/>
          </w:rPr>
          <w:delText>Engine conditions for the duration of each phase for mopeds</w:delText>
        </w:r>
      </w:del>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24"/>
        <w:gridCol w:w="3330"/>
        <w:gridCol w:w="2816"/>
      </w:tblGrid>
      <w:tr w:rsidR="00203FE5" w:rsidRPr="00203FE5" w:rsidDel="000F160C" w:rsidTr="00510365">
        <w:trPr>
          <w:trHeight w:val="312"/>
          <w:tblHeader/>
          <w:del w:id="863" w:author="Heinz Steven" w:date="2016-01-06T11:06:00Z"/>
        </w:trPr>
        <w:tc>
          <w:tcPr>
            <w:tcW w:w="919"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864" w:author="Heinz Steven" w:date="2016-01-06T11:06:00Z"/>
                <w:bCs/>
                <w:i/>
                <w:sz w:val="16"/>
              </w:rPr>
              <w:pPrChange w:id="865" w:author="Heinz Steven" w:date="2016-01-06T11:06:00Z">
                <w:pPr>
                  <w:keepNext/>
                  <w:keepLines/>
                  <w:suppressAutoHyphens w:val="0"/>
                  <w:spacing w:before="80" w:after="80" w:line="200" w:lineRule="exact"/>
                  <w:ind w:left="113" w:right="113"/>
                </w:pPr>
              </w:pPrChange>
            </w:pPr>
            <w:del w:id="866" w:author="Heinz Steven" w:date="2016-01-06T11:06:00Z">
              <w:r w:rsidRPr="00203FE5" w:rsidDel="000F160C">
                <w:rPr>
                  <w:bCs/>
                  <w:i/>
                  <w:sz w:val="16"/>
                </w:rPr>
                <w:delText>Phase</w:delText>
              </w:r>
            </w:del>
          </w:p>
        </w:tc>
        <w:tc>
          <w:tcPr>
            <w:tcW w:w="2500"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867" w:author="Heinz Steven" w:date="2016-01-06T11:06:00Z"/>
                <w:bCs/>
                <w:i/>
                <w:sz w:val="16"/>
              </w:rPr>
              <w:pPrChange w:id="868" w:author="Heinz Steven" w:date="2016-01-06T11:06:00Z">
                <w:pPr>
                  <w:keepNext/>
                  <w:keepLines/>
                  <w:suppressAutoHyphens w:val="0"/>
                  <w:spacing w:before="80" w:after="80" w:line="200" w:lineRule="exact"/>
                  <w:ind w:left="113" w:right="113"/>
                  <w:jc w:val="right"/>
                </w:pPr>
              </w:pPrChange>
            </w:pPr>
            <w:del w:id="869" w:author="Heinz Steven" w:date="2016-01-06T11:06:00Z">
              <w:r w:rsidRPr="00203FE5" w:rsidDel="000F160C">
                <w:rPr>
                  <w:bCs/>
                  <w:i/>
                  <w:sz w:val="16"/>
                </w:rPr>
                <w:delText>Conditions</w:delText>
              </w:r>
            </w:del>
          </w:p>
        </w:tc>
        <w:tc>
          <w:tcPr>
            <w:tcW w:w="2114"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870" w:author="Heinz Steven" w:date="2016-01-06T11:06:00Z"/>
                <w:bCs/>
                <w:i/>
                <w:sz w:val="16"/>
              </w:rPr>
              <w:pPrChange w:id="871" w:author="Heinz Steven" w:date="2016-01-06T11:06:00Z">
                <w:pPr>
                  <w:keepNext/>
                  <w:keepLines/>
                  <w:suppressAutoHyphens w:val="0"/>
                  <w:spacing w:before="80" w:after="80" w:line="200" w:lineRule="exact"/>
                  <w:ind w:left="113" w:right="113"/>
                  <w:jc w:val="right"/>
                </w:pPr>
              </w:pPrChange>
            </w:pPr>
            <w:del w:id="872" w:author="Heinz Steven" w:date="2016-01-06T11:06:00Z">
              <w:r w:rsidRPr="00203FE5" w:rsidDel="000F160C">
                <w:rPr>
                  <w:bCs/>
                  <w:i/>
                  <w:sz w:val="16"/>
                </w:rPr>
                <w:delText>Duration of phase</w:delText>
              </w:r>
            </w:del>
          </w:p>
          <w:p w:rsidR="00203FE5" w:rsidRPr="00203FE5" w:rsidDel="000F160C" w:rsidRDefault="00203FE5" w:rsidP="000F160C">
            <w:pPr>
              <w:tabs>
                <w:tab w:val="right" w:pos="851"/>
              </w:tabs>
              <w:spacing w:before="360" w:after="240" w:line="300" w:lineRule="exact"/>
              <w:ind w:left="1134" w:right="1134" w:hanging="1134"/>
              <w:rPr>
                <w:del w:id="873" w:author="Heinz Steven" w:date="2016-01-06T11:06:00Z"/>
                <w:bCs/>
                <w:i/>
                <w:iCs/>
                <w:sz w:val="16"/>
              </w:rPr>
              <w:pPrChange w:id="874" w:author="Heinz Steven" w:date="2016-01-06T11:06:00Z">
                <w:pPr>
                  <w:keepNext/>
                  <w:keepLines/>
                  <w:suppressAutoHyphens w:val="0"/>
                  <w:spacing w:before="80" w:after="80" w:line="200" w:lineRule="exact"/>
                  <w:ind w:left="113" w:right="113"/>
                  <w:jc w:val="right"/>
                </w:pPr>
              </w:pPrChange>
            </w:pPr>
            <w:del w:id="875" w:author="Heinz Steven" w:date="2016-01-06T11:06:00Z">
              <w:r w:rsidRPr="00203FE5" w:rsidDel="000F160C">
                <w:rPr>
                  <w:bCs/>
                  <w:i/>
                  <w:iCs/>
                  <w:sz w:val="18"/>
                </w:rPr>
                <w:delText>(minutes)</w:delText>
              </w:r>
            </w:del>
          </w:p>
        </w:tc>
      </w:tr>
      <w:tr w:rsidR="00203FE5" w:rsidRPr="00203FE5" w:rsidDel="000F160C" w:rsidTr="00510365">
        <w:trPr>
          <w:trHeight w:val="312"/>
          <w:del w:id="876" w:author="Heinz Steven" w:date="2016-01-06T11:06:00Z"/>
        </w:trPr>
        <w:tc>
          <w:tcPr>
            <w:tcW w:w="919"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877" w:author="Heinz Steven" w:date="2016-01-06T11:06:00Z"/>
                <w:bCs/>
                <w:sz w:val="18"/>
              </w:rPr>
              <w:pPrChange w:id="878" w:author="Heinz Steven" w:date="2016-01-06T11:06:00Z">
                <w:pPr>
                  <w:suppressAutoHyphens w:val="0"/>
                  <w:spacing w:before="40" w:after="40" w:line="220" w:lineRule="exact"/>
                  <w:ind w:left="113" w:right="113"/>
                </w:pPr>
              </w:pPrChange>
            </w:pPr>
            <w:del w:id="879" w:author="Heinz Steven" w:date="2016-01-06T11:06:00Z">
              <w:r w:rsidRPr="00203FE5" w:rsidDel="000F160C">
                <w:rPr>
                  <w:bCs/>
                  <w:sz w:val="18"/>
                </w:rPr>
                <w:delText> </w:delText>
              </w:r>
            </w:del>
          </w:p>
        </w:tc>
        <w:tc>
          <w:tcPr>
            <w:tcW w:w="25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80" w:author="Heinz Steven" w:date="2016-01-06T11:06:00Z"/>
                <w:bCs/>
                <w:sz w:val="18"/>
              </w:rPr>
              <w:pPrChange w:id="881" w:author="Heinz Steven" w:date="2016-01-06T11:06:00Z">
                <w:pPr>
                  <w:suppressAutoHyphens w:val="0"/>
                  <w:spacing w:before="40" w:after="40" w:line="220" w:lineRule="exact"/>
                  <w:ind w:left="113" w:right="113"/>
                  <w:jc w:val="right"/>
                </w:pPr>
              </w:pPrChange>
            </w:pPr>
            <w:del w:id="882" w:author="Heinz Steven" w:date="2016-01-06T11:06:00Z">
              <w:r w:rsidRPr="00203FE5" w:rsidDel="000F160C">
                <w:rPr>
                  <w:bCs/>
                  <w:sz w:val="18"/>
                </w:rPr>
                <w:delText> </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83" w:author="Heinz Steven" w:date="2016-01-06T11:06:00Z"/>
                <w:bCs/>
                <w:sz w:val="18"/>
              </w:rPr>
              <w:pPrChange w:id="884" w:author="Heinz Steven" w:date="2016-01-06T11:06:00Z">
                <w:pPr>
                  <w:suppressAutoHyphens w:val="0"/>
                  <w:spacing w:before="40" w:after="40" w:line="220" w:lineRule="exact"/>
                  <w:ind w:left="113" w:right="113"/>
                  <w:jc w:val="right"/>
                </w:pPr>
              </w:pPrChange>
            </w:pPr>
          </w:p>
        </w:tc>
      </w:tr>
      <w:tr w:rsidR="00203FE5" w:rsidRPr="00203FE5" w:rsidDel="000F160C" w:rsidTr="00510365">
        <w:trPr>
          <w:trHeight w:val="312"/>
          <w:del w:id="885" w:author="Heinz Steven" w:date="2016-01-06T11:06:00Z"/>
        </w:trPr>
        <w:tc>
          <w:tcPr>
            <w:tcW w:w="919"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886" w:author="Heinz Steven" w:date="2016-01-06T11:06:00Z"/>
                <w:bCs/>
                <w:sz w:val="18"/>
              </w:rPr>
              <w:pPrChange w:id="887" w:author="Heinz Steven" w:date="2016-01-06T11:06:00Z">
                <w:pPr>
                  <w:suppressAutoHyphens w:val="0"/>
                  <w:spacing w:before="40" w:after="40" w:line="220" w:lineRule="exact"/>
                  <w:ind w:left="113" w:right="113"/>
                </w:pPr>
              </w:pPrChange>
            </w:pPr>
            <w:del w:id="888" w:author="Heinz Steven" w:date="2016-01-06T11:06:00Z">
              <w:r w:rsidRPr="00203FE5" w:rsidDel="000F160C">
                <w:rPr>
                  <w:bCs/>
                  <w:sz w:val="18"/>
                </w:rPr>
                <w:delText>1</w:delText>
              </w:r>
            </w:del>
          </w:p>
        </w:tc>
        <w:tc>
          <w:tcPr>
            <w:tcW w:w="25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889" w:author="Heinz Steven" w:date="2016-01-06T11:06:00Z"/>
                <w:bCs/>
                <w:sz w:val="18"/>
              </w:rPr>
              <w:pPrChange w:id="890" w:author="Heinz Steven" w:date="2016-01-06T11:06:00Z">
                <w:pPr>
                  <w:suppressAutoHyphens w:val="0"/>
                  <w:spacing w:before="40" w:after="40" w:line="220" w:lineRule="exact"/>
                  <w:ind w:left="113" w:right="113"/>
                  <w:jc w:val="right"/>
                </w:pPr>
              </w:pPrChange>
            </w:pPr>
            <w:del w:id="891" w:author="Heinz Steven" w:date="2016-01-06T11:06:00Z">
              <w:r w:rsidRPr="00203FE5" w:rsidDel="000F160C">
                <w:rPr>
                  <w:bCs/>
                  <w:sz w:val="18"/>
                </w:rPr>
                <w:delText>Idling</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892" w:author="Heinz Steven" w:date="2016-01-06T11:06:00Z"/>
                <w:bCs/>
                <w:sz w:val="18"/>
              </w:rPr>
              <w:pPrChange w:id="893" w:author="Heinz Steven" w:date="2016-01-06T11:06:00Z">
                <w:pPr>
                  <w:suppressAutoHyphens w:val="0"/>
                  <w:spacing w:before="40" w:after="40" w:line="220" w:lineRule="exact"/>
                  <w:ind w:left="113" w:right="113"/>
                  <w:jc w:val="right"/>
                </w:pPr>
              </w:pPrChange>
            </w:pPr>
            <w:del w:id="894" w:author="Heinz Steven" w:date="2016-01-06T11:06:00Z">
              <w:r w:rsidRPr="00203FE5" w:rsidDel="000F160C">
                <w:rPr>
                  <w:bCs/>
                  <w:sz w:val="18"/>
                </w:rPr>
                <w:delText>6</w:delText>
              </w:r>
            </w:del>
          </w:p>
        </w:tc>
      </w:tr>
      <w:tr w:rsidR="00203FE5" w:rsidRPr="00203FE5" w:rsidDel="000F160C" w:rsidTr="00510365">
        <w:trPr>
          <w:trHeight w:val="312"/>
          <w:del w:id="895" w:author="Heinz Steven" w:date="2016-01-06T11:06:00Z"/>
        </w:trPr>
        <w:tc>
          <w:tcPr>
            <w:tcW w:w="919"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896" w:author="Heinz Steven" w:date="2016-01-06T11:06:00Z"/>
                <w:bCs/>
                <w:sz w:val="18"/>
              </w:rPr>
              <w:pPrChange w:id="897" w:author="Heinz Steven" w:date="2016-01-06T11:06:00Z">
                <w:pPr>
                  <w:suppressAutoHyphens w:val="0"/>
                  <w:spacing w:before="40" w:after="40" w:line="220" w:lineRule="exact"/>
                  <w:ind w:left="113" w:right="113"/>
                </w:pPr>
              </w:pPrChange>
            </w:pPr>
            <w:del w:id="898" w:author="Heinz Steven" w:date="2016-01-06T11:06:00Z">
              <w:r w:rsidRPr="00203FE5" w:rsidDel="000F160C">
                <w:rPr>
                  <w:bCs/>
                  <w:sz w:val="18"/>
                </w:rPr>
                <w:delText>2</w:delText>
              </w:r>
            </w:del>
          </w:p>
        </w:tc>
        <w:tc>
          <w:tcPr>
            <w:tcW w:w="25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899" w:author="Heinz Steven" w:date="2016-01-06T11:06:00Z"/>
                <w:bCs/>
                <w:sz w:val="18"/>
              </w:rPr>
              <w:pPrChange w:id="900" w:author="Heinz Steven" w:date="2016-01-06T11:06:00Z">
                <w:pPr>
                  <w:suppressAutoHyphens w:val="0"/>
                  <w:spacing w:before="40" w:after="40" w:line="220" w:lineRule="exact"/>
                  <w:ind w:left="113" w:right="113"/>
                  <w:jc w:val="right"/>
                </w:pPr>
              </w:pPrChange>
            </w:pPr>
            <w:del w:id="901" w:author="Heinz Steven" w:date="2016-01-06T11:06:00Z">
              <w:r w:rsidRPr="00203FE5" w:rsidDel="000F160C">
                <w:rPr>
                  <w:bCs/>
                  <w:sz w:val="18"/>
                </w:rPr>
                <w:delText>25% load at 75% S</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902" w:author="Heinz Steven" w:date="2016-01-06T11:06:00Z"/>
                <w:bCs/>
                <w:sz w:val="18"/>
              </w:rPr>
              <w:pPrChange w:id="903" w:author="Heinz Steven" w:date="2016-01-06T11:06:00Z">
                <w:pPr>
                  <w:suppressAutoHyphens w:val="0"/>
                  <w:spacing w:before="40" w:after="40" w:line="220" w:lineRule="exact"/>
                  <w:ind w:left="113" w:right="113"/>
                  <w:jc w:val="right"/>
                </w:pPr>
              </w:pPrChange>
            </w:pPr>
            <w:del w:id="904" w:author="Heinz Steven" w:date="2016-01-06T11:06:00Z">
              <w:r w:rsidRPr="00203FE5" w:rsidDel="000F160C">
                <w:rPr>
                  <w:bCs/>
                  <w:sz w:val="18"/>
                </w:rPr>
                <w:delText>40</w:delText>
              </w:r>
            </w:del>
          </w:p>
        </w:tc>
      </w:tr>
      <w:tr w:rsidR="00203FE5" w:rsidRPr="00203FE5" w:rsidDel="000F160C" w:rsidTr="00510365">
        <w:trPr>
          <w:trHeight w:val="312"/>
          <w:del w:id="905" w:author="Heinz Steven" w:date="2016-01-06T11:06:00Z"/>
        </w:trPr>
        <w:tc>
          <w:tcPr>
            <w:tcW w:w="919"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906" w:author="Heinz Steven" w:date="2016-01-06T11:06:00Z"/>
                <w:bCs/>
                <w:sz w:val="18"/>
              </w:rPr>
              <w:pPrChange w:id="907" w:author="Heinz Steven" w:date="2016-01-06T11:06:00Z">
                <w:pPr>
                  <w:suppressAutoHyphens w:val="0"/>
                  <w:spacing w:before="40" w:after="40" w:line="220" w:lineRule="exact"/>
                  <w:ind w:left="113" w:right="113"/>
                </w:pPr>
              </w:pPrChange>
            </w:pPr>
            <w:del w:id="908" w:author="Heinz Steven" w:date="2016-01-06T11:06:00Z">
              <w:r w:rsidRPr="00203FE5" w:rsidDel="000F160C">
                <w:rPr>
                  <w:bCs/>
                  <w:sz w:val="18"/>
                </w:rPr>
                <w:delText>3</w:delText>
              </w:r>
            </w:del>
          </w:p>
        </w:tc>
        <w:tc>
          <w:tcPr>
            <w:tcW w:w="25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909" w:author="Heinz Steven" w:date="2016-01-06T11:06:00Z"/>
                <w:bCs/>
                <w:sz w:val="18"/>
              </w:rPr>
              <w:pPrChange w:id="910" w:author="Heinz Steven" w:date="2016-01-06T11:06:00Z">
                <w:pPr>
                  <w:suppressAutoHyphens w:val="0"/>
                  <w:spacing w:before="40" w:after="40" w:line="220" w:lineRule="exact"/>
                  <w:ind w:left="113" w:right="113"/>
                  <w:jc w:val="right"/>
                </w:pPr>
              </w:pPrChange>
            </w:pPr>
            <w:del w:id="911" w:author="Heinz Steven" w:date="2016-01-06T11:06:00Z">
              <w:r w:rsidRPr="00203FE5" w:rsidDel="000F160C">
                <w:rPr>
                  <w:bCs/>
                  <w:sz w:val="18"/>
                </w:rPr>
                <w:delText>50% load at 75% S</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912" w:author="Heinz Steven" w:date="2016-01-06T11:06:00Z"/>
                <w:bCs/>
                <w:sz w:val="18"/>
              </w:rPr>
              <w:pPrChange w:id="913" w:author="Heinz Steven" w:date="2016-01-06T11:06:00Z">
                <w:pPr>
                  <w:suppressAutoHyphens w:val="0"/>
                  <w:spacing w:before="40" w:after="40" w:line="220" w:lineRule="exact"/>
                  <w:ind w:left="113" w:right="113"/>
                  <w:jc w:val="right"/>
                </w:pPr>
              </w:pPrChange>
            </w:pPr>
            <w:del w:id="914" w:author="Heinz Steven" w:date="2016-01-06T11:06:00Z">
              <w:r w:rsidRPr="00203FE5" w:rsidDel="000F160C">
                <w:rPr>
                  <w:bCs/>
                  <w:sz w:val="18"/>
                </w:rPr>
                <w:delText>40</w:delText>
              </w:r>
            </w:del>
          </w:p>
        </w:tc>
      </w:tr>
      <w:tr w:rsidR="00203FE5" w:rsidRPr="00203FE5" w:rsidDel="000F160C" w:rsidTr="00510365">
        <w:trPr>
          <w:trHeight w:val="312"/>
          <w:del w:id="915" w:author="Heinz Steven" w:date="2016-01-06T11:06:00Z"/>
        </w:trPr>
        <w:tc>
          <w:tcPr>
            <w:tcW w:w="919"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916" w:author="Heinz Steven" w:date="2016-01-06T11:06:00Z"/>
                <w:bCs/>
                <w:sz w:val="18"/>
              </w:rPr>
              <w:pPrChange w:id="917" w:author="Heinz Steven" w:date="2016-01-06T11:06:00Z">
                <w:pPr>
                  <w:suppressAutoHyphens w:val="0"/>
                  <w:spacing w:before="40" w:after="40" w:line="220" w:lineRule="exact"/>
                  <w:ind w:left="113" w:right="113"/>
                </w:pPr>
              </w:pPrChange>
            </w:pPr>
            <w:del w:id="918" w:author="Heinz Steven" w:date="2016-01-06T11:06:00Z">
              <w:r w:rsidRPr="00203FE5" w:rsidDel="000F160C">
                <w:rPr>
                  <w:bCs/>
                  <w:sz w:val="18"/>
                </w:rPr>
                <w:delText>4</w:delText>
              </w:r>
            </w:del>
          </w:p>
        </w:tc>
        <w:tc>
          <w:tcPr>
            <w:tcW w:w="25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919" w:author="Heinz Steven" w:date="2016-01-06T11:06:00Z"/>
                <w:bCs/>
                <w:sz w:val="18"/>
              </w:rPr>
              <w:pPrChange w:id="920" w:author="Heinz Steven" w:date="2016-01-06T11:06:00Z">
                <w:pPr>
                  <w:suppressAutoHyphens w:val="0"/>
                  <w:spacing w:before="40" w:after="40" w:line="220" w:lineRule="exact"/>
                  <w:ind w:left="113" w:right="113"/>
                  <w:jc w:val="right"/>
                </w:pPr>
              </w:pPrChange>
            </w:pPr>
            <w:del w:id="921" w:author="Heinz Steven" w:date="2016-01-06T11:06:00Z">
              <w:r w:rsidRPr="00203FE5" w:rsidDel="000F160C">
                <w:rPr>
                  <w:bCs/>
                  <w:sz w:val="18"/>
                </w:rPr>
                <w:delText>100% load at 75% S</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922" w:author="Heinz Steven" w:date="2016-01-06T11:06:00Z"/>
                <w:bCs/>
                <w:sz w:val="18"/>
              </w:rPr>
              <w:pPrChange w:id="923" w:author="Heinz Steven" w:date="2016-01-06T11:06:00Z">
                <w:pPr>
                  <w:suppressAutoHyphens w:val="0"/>
                  <w:spacing w:before="40" w:after="40" w:line="220" w:lineRule="exact"/>
                  <w:ind w:left="113" w:right="113"/>
                  <w:jc w:val="right"/>
                </w:pPr>
              </w:pPrChange>
            </w:pPr>
            <w:del w:id="924" w:author="Heinz Steven" w:date="2016-01-06T11:06:00Z">
              <w:r w:rsidRPr="00203FE5" w:rsidDel="000F160C">
                <w:rPr>
                  <w:bCs/>
                  <w:sz w:val="18"/>
                </w:rPr>
                <w:delText>30</w:delText>
              </w:r>
            </w:del>
          </w:p>
        </w:tc>
      </w:tr>
      <w:tr w:rsidR="00203FE5" w:rsidRPr="00203FE5" w:rsidDel="000F160C" w:rsidTr="00510365">
        <w:trPr>
          <w:trHeight w:val="312"/>
          <w:del w:id="925" w:author="Heinz Steven" w:date="2016-01-06T11:06:00Z"/>
        </w:trPr>
        <w:tc>
          <w:tcPr>
            <w:tcW w:w="919"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926" w:author="Heinz Steven" w:date="2016-01-06T11:06:00Z"/>
                <w:bCs/>
                <w:sz w:val="18"/>
              </w:rPr>
              <w:pPrChange w:id="927" w:author="Heinz Steven" w:date="2016-01-06T11:06:00Z">
                <w:pPr>
                  <w:suppressAutoHyphens w:val="0"/>
                  <w:spacing w:before="40" w:after="40" w:line="220" w:lineRule="exact"/>
                  <w:ind w:left="113" w:right="113"/>
                </w:pPr>
              </w:pPrChange>
            </w:pPr>
            <w:del w:id="928" w:author="Heinz Steven" w:date="2016-01-06T11:06:00Z">
              <w:r w:rsidRPr="00203FE5" w:rsidDel="000F160C">
                <w:rPr>
                  <w:bCs/>
                  <w:sz w:val="18"/>
                </w:rPr>
                <w:delText>5</w:delText>
              </w:r>
            </w:del>
          </w:p>
        </w:tc>
        <w:tc>
          <w:tcPr>
            <w:tcW w:w="25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929" w:author="Heinz Steven" w:date="2016-01-06T11:06:00Z"/>
                <w:bCs/>
                <w:sz w:val="18"/>
              </w:rPr>
              <w:pPrChange w:id="930" w:author="Heinz Steven" w:date="2016-01-06T11:06:00Z">
                <w:pPr>
                  <w:suppressAutoHyphens w:val="0"/>
                  <w:spacing w:before="40" w:after="40" w:line="220" w:lineRule="exact"/>
                  <w:ind w:left="113" w:right="113"/>
                  <w:jc w:val="right"/>
                </w:pPr>
              </w:pPrChange>
            </w:pPr>
            <w:del w:id="931" w:author="Heinz Steven" w:date="2016-01-06T11:06:00Z">
              <w:r w:rsidRPr="00203FE5" w:rsidDel="000F160C">
                <w:rPr>
                  <w:bCs/>
                  <w:sz w:val="18"/>
                </w:rPr>
                <w:delText>50% load at 100% S</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932" w:author="Heinz Steven" w:date="2016-01-06T11:06:00Z"/>
                <w:bCs/>
                <w:sz w:val="18"/>
              </w:rPr>
              <w:pPrChange w:id="933" w:author="Heinz Steven" w:date="2016-01-06T11:06:00Z">
                <w:pPr>
                  <w:suppressAutoHyphens w:val="0"/>
                  <w:spacing w:before="40" w:after="40" w:line="220" w:lineRule="exact"/>
                  <w:ind w:left="113" w:right="113"/>
                  <w:jc w:val="right"/>
                </w:pPr>
              </w:pPrChange>
            </w:pPr>
            <w:del w:id="934" w:author="Heinz Steven" w:date="2016-01-06T11:06:00Z">
              <w:r w:rsidRPr="00203FE5" w:rsidDel="000F160C">
                <w:rPr>
                  <w:bCs/>
                  <w:sz w:val="18"/>
                </w:rPr>
                <w:delText>12</w:delText>
              </w:r>
            </w:del>
          </w:p>
        </w:tc>
      </w:tr>
      <w:tr w:rsidR="00203FE5" w:rsidRPr="00203FE5" w:rsidDel="000F160C" w:rsidTr="00510365">
        <w:trPr>
          <w:trHeight w:val="312"/>
          <w:del w:id="935" w:author="Heinz Steven" w:date="2016-01-06T11:06:00Z"/>
        </w:trPr>
        <w:tc>
          <w:tcPr>
            <w:tcW w:w="919"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936" w:author="Heinz Steven" w:date="2016-01-06T11:06:00Z"/>
                <w:bCs/>
                <w:sz w:val="18"/>
              </w:rPr>
              <w:pPrChange w:id="937" w:author="Heinz Steven" w:date="2016-01-06T11:06:00Z">
                <w:pPr>
                  <w:suppressAutoHyphens w:val="0"/>
                  <w:spacing w:before="40" w:after="40" w:line="220" w:lineRule="exact"/>
                  <w:ind w:left="113" w:right="113"/>
                </w:pPr>
              </w:pPrChange>
            </w:pPr>
            <w:del w:id="938" w:author="Heinz Steven" w:date="2016-01-06T11:06:00Z">
              <w:r w:rsidRPr="00203FE5" w:rsidDel="000F160C">
                <w:rPr>
                  <w:bCs/>
                  <w:sz w:val="18"/>
                </w:rPr>
                <w:delText>6</w:delText>
              </w:r>
            </w:del>
          </w:p>
        </w:tc>
        <w:tc>
          <w:tcPr>
            <w:tcW w:w="250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939" w:author="Heinz Steven" w:date="2016-01-06T11:06:00Z"/>
                <w:bCs/>
                <w:sz w:val="18"/>
              </w:rPr>
              <w:pPrChange w:id="940" w:author="Heinz Steven" w:date="2016-01-06T11:06:00Z">
                <w:pPr>
                  <w:suppressAutoHyphens w:val="0"/>
                  <w:spacing w:before="40" w:after="40" w:line="220" w:lineRule="exact"/>
                  <w:ind w:left="113" w:right="113"/>
                  <w:jc w:val="right"/>
                </w:pPr>
              </w:pPrChange>
            </w:pPr>
            <w:del w:id="941" w:author="Heinz Steven" w:date="2016-01-06T11:06:00Z">
              <w:r w:rsidRPr="00203FE5" w:rsidDel="000F160C">
                <w:rPr>
                  <w:bCs/>
                  <w:sz w:val="18"/>
                </w:rPr>
                <w:delText>25% load at 100% S</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942" w:author="Heinz Steven" w:date="2016-01-06T11:06:00Z"/>
                <w:bCs/>
                <w:sz w:val="18"/>
              </w:rPr>
              <w:pPrChange w:id="943" w:author="Heinz Steven" w:date="2016-01-06T11:06:00Z">
                <w:pPr>
                  <w:suppressAutoHyphens w:val="0"/>
                  <w:spacing w:before="40" w:after="40" w:line="220" w:lineRule="exact"/>
                  <w:ind w:left="113" w:right="113"/>
                  <w:jc w:val="right"/>
                </w:pPr>
              </w:pPrChange>
            </w:pPr>
            <w:del w:id="944" w:author="Heinz Steven" w:date="2016-01-06T11:06:00Z">
              <w:r w:rsidRPr="00203FE5" w:rsidDel="000F160C">
                <w:rPr>
                  <w:bCs/>
                  <w:sz w:val="18"/>
                </w:rPr>
                <w:delText>22</w:delText>
              </w:r>
            </w:del>
          </w:p>
        </w:tc>
      </w:tr>
      <w:tr w:rsidR="00203FE5" w:rsidRPr="00203FE5" w:rsidDel="000F160C" w:rsidTr="00510365">
        <w:trPr>
          <w:trHeight w:val="324"/>
          <w:del w:id="945" w:author="Heinz Steven" w:date="2016-01-06T11:06:00Z"/>
        </w:trPr>
        <w:tc>
          <w:tcPr>
            <w:tcW w:w="919"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946" w:author="Heinz Steven" w:date="2016-01-06T11:06:00Z"/>
                <w:bCs/>
                <w:sz w:val="18"/>
              </w:rPr>
              <w:pPrChange w:id="947" w:author="Heinz Steven" w:date="2016-01-06T11:06:00Z">
                <w:pPr>
                  <w:suppressAutoHyphens w:val="0"/>
                  <w:spacing w:before="40" w:after="40" w:line="220" w:lineRule="exact"/>
                  <w:ind w:left="113" w:right="113"/>
                </w:pPr>
              </w:pPrChange>
            </w:pPr>
            <w:del w:id="948" w:author="Heinz Steven" w:date="2016-01-06T11:06:00Z">
              <w:r w:rsidRPr="00203FE5" w:rsidDel="000F160C">
                <w:rPr>
                  <w:bCs/>
                  <w:sz w:val="18"/>
                </w:rPr>
                <w:lastRenderedPageBreak/>
                <w:delText> </w:delText>
              </w:r>
            </w:del>
          </w:p>
        </w:tc>
        <w:tc>
          <w:tcPr>
            <w:tcW w:w="250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949" w:author="Heinz Steven" w:date="2016-01-06T11:06:00Z"/>
                <w:bCs/>
                <w:sz w:val="18"/>
              </w:rPr>
              <w:pPrChange w:id="950" w:author="Heinz Steven" w:date="2016-01-06T11:06:00Z">
                <w:pPr>
                  <w:suppressAutoHyphens w:val="0"/>
                  <w:spacing w:before="40" w:after="40" w:line="220" w:lineRule="exact"/>
                  <w:ind w:left="113" w:right="113"/>
                </w:pPr>
              </w:pPrChange>
            </w:pPr>
            <w:del w:id="951" w:author="Heinz Steven" w:date="2016-01-06T11:06:00Z">
              <w:r w:rsidRPr="00203FE5" w:rsidDel="000F160C">
                <w:rPr>
                  <w:bCs/>
                  <w:sz w:val="18"/>
                </w:rPr>
                <w:delText>Total Time</w:delText>
              </w:r>
            </w:del>
          </w:p>
        </w:tc>
        <w:tc>
          <w:tcPr>
            <w:tcW w:w="2114"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952" w:author="Heinz Steven" w:date="2016-01-06T11:06:00Z"/>
                <w:bCs/>
                <w:sz w:val="18"/>
              </w:rPr>
              <w:pPrChange w:id="953" w:author="Heinz Steven" w:date="2016-01-06T11:06:00Z">
                <w:pPr>
                  <w:suppressAutoHyphens w:val="0"/>
                  <w:spacing w:before="40" w:after="40" w:line="220" w:lineRule="exact"/>
                  <w:ind w:left="113" w:right="113"/>
                  <w:jc w:val="right"/>
                </w:pPr>
              </w:pPrChange>
            </w:pPr>
            <w:del w:id="954" w:author="Heinz Steven" w:date="2016-01-06T11:06:00Z">
              <w:r w:rsidRPr="00203FE5" w:rsidDel="000F160C">
                <w:rPr>
                  <w:bCs/>
                  <w:sz w:val="18"/>
                </w:rPr>
                <w:delText>150</w:delText>
              </w:r>
            </w:del>
          </w:p>
        </w:tc>
      </w:tr>
    </w:tbl>
    <w:p w:rsidR="00203FE5" w:rsidRPr="00203FE5" w:rsidDel="000F160C" w:rsidRDefault="00203FE5" w:rsidP="000F160C">
      <w:pPr>
        <w:tabs>
          <w:tab w:val="right" w:pos="851"/>
        </w:tabs>
        <w:spacing w:before="360" w:after="240" w:line="300" w:lineRule="exact"/>
        <w:ind w:left="1134" w:right="1134" w:hanging="1134"/>
        <w:rPr>
          <w:del w:id="955" w:author="Heinz Steven" w:date="2016-01-06T11:06:00Z"/>
        </w:rPr>
        <w:pPrChange w:id="956" w:author="Heinz Steven" w:date="2016-01-06T11:06:00Z">
          <w:pPr>
            <w:spacing w:before="120" w:after="120"/>
            <w:ind w:left="2268" w:right="1134" w:hanging="1134"/>
            <w:jc w:val="both"/>
          </w:pPr>
        </w:pPrChange>
      </w:pPr>
      <w:del w:id="957" w:author="Heinz Steven" w:date="2016-01-06T11:06:00Z">
        <w:r w:rsidRPr="00203FE5" w:rsidDel="000F160C">
          <w:delText>3.3.4.</w:delText>
        </w:r>
        <w:r w:rsidRPr="00203FE5" w:rsidDel="000F160C">
          <w:tab/>
          <w:delText xml:space="preserve">During this conditioning procedure, at the request of the manufacturer, the engine and the silencer may be cooled so that the temperature recorded at a point not more than 100 mm from the exhaust gas outlet does not exceed that measured when the moped is running at 75 per cent of S in top gear. The engine and/or </w:delText>
        </w:r>
      </w:del>
      <w:del w:id="958" w:author="Heinz Steven" w:date="2015-11-09T16:13:00Z">
        <w:r w:rsidRPr="00203FE5" w:rsidDel="004A2861">
          <w:delText xml:space="preserve">moped </w:delText>
        </w:r>
      </w:del>
      <w:del w:id="959" w:author="Heinz Steven" w:date="2016-01-06T11:06:00Z">
        <w:r w:rsidRPr="00203FE5" w:rsidDel="000F160C">
          <w:delText>speed</w:delText>
        </w:r>
      </w:del>
      <w:del w:id="960" w:author="Heinz Steven" w:date="2015-11-09T16:13:00Z">
        <w:r w:rsidRPr="00203FE5" w:rsidDel="004A2861">
          <w:delText>s</w:delText>
        </w:r>
      </w:del>
      <w:del w:id="961" w:author="Heinz Steven" w:date="2016-01-06T11:06:00Z">
        <w:r w:rsidRPr="00203FE5" w:rsidDel="000F160C">
          <w:delText xml:space="preserve"> shall be determined </w:delText>
        </w:r>
      </w:del>
      <w:del w:id="962" w:author="Heinz Steven" w:date="2015-11-09T17:32:00Z">
        <w:r w:rsidRPr="00203FE5" w:rsidDel="005011B1">
          <w:delText>to within</w:delText>
        </w:r>
      </w:del>
      <w:del w:id="963" w:author="Heinz Steven" w:date="2016-01-06T11:06:00Z">
        <w:r w:rsidRPr="00203FE5" w:rsidDel="000F160C">
          <w:delText xml:space="preserve"> </w:delText>
        </w:r>
        <w:r w:rsidR="00510365" w:rsidRPr="00510365" w:rsidDel="000F160C">
          <w:delText>±</w:delText>
        </w:r>
        <w:r w:rsidRPr="00203FE5" w:rsidDel="000F160C">
          <w:delText>3 per cent.</w:delText>
        </w:r>
      </w:del>
    </w:p>
    <w:p w:rsidR="00203FE5" w:rsidRPr="00203FE5" w:rsidDel="000F160C" w:rsidRDefault="00203FE5" w:rsidP="000F160C">
      <w:pPr>
        <w:tabs>
          <w:tab w:val="right" w:pos="851"/>
        </w:tabs>
        <w:spacing w:before="360" w:after="240" w:line="300" w:lineRule="exact"/>
        <w:ind w:left="1134" w:right="1134" w:hanging="1134"/>
        <w:rPr>
          <w:del w:id="964" w:author="Heinz Steven" w:date="2016-01-06T11:06:00Z"/>
        </w:rPr>
        <w:pPrChange w:id="965" w:author="Heinz Steven" w:date="2016-01-06T11:06:00Z">
          <w:pPr>
            <w:spacing w:after="120"/>
            <w:ind w:left="2268" w:right="1134" w:hanging="1134"/>
            <w:jc w:val="both"/>
          </w:pPr>
        </w:pPrChange>
      </w:pPr>
      <w:del w:id="966" w:author="Heinz Steven" w:date="2016-01-06T11:06:00Z">
        <w:r w:rsidRPr="00203FE5" w:rsidDel="000F160C">
          <w:delText>3.4.</w:delText>
        </w:r>
        <w:r w:rsidRPr="00203FE5" w:rsidDel="000F160C">
          <w:tab/>
        </w:r>
        <w:r w:rsidRPr="00203FE5" w:rsidDel="000F160C">
          <w:tab/>
          <w:delText>Three-wheeled vehicles</w:delText>
        </w:r>
      </w:del>
    </w:p>
    <w:p w:rsidR="00203FE5" w:rsidRPr="00203FE5" w:rsidDel="000F160C" w:rsidRDefault="00203FE5" w:rsidP="000F160C">
      <w:pPr>
        <w:tabs>
          <w:tab w:val="right" w:pos="851"/>
        </w:tabs>
        <w:spacing w:before="360" w:after="240" w:line="300" w:lineRule="exact"/>
        <w:ind w:left="1134" w:right="1134" w:hanging="1134"/>
        <w:rPr>
          <w:del w:id="967" w:author="Heinz Steven" w:date="2016-01-06T11:06:00Z"/>
        </w:rPr>
        <w:pPrChange w:id="968" w:author="Heinz Steven" w:date="2016-01-06T11:06:00Z">
          <w:pPr>
            <w:spacing w:after="120"/>
            <w:ind w:left="2268" w:right="1134" w:hanging="1134"/>
            <w:jc w:val="both"/>
          </w:pPr>
        </w:pPrChange>
      </w:pPr>
      <w:del w:id="969" w:author="Heinz Steven" w:date="2016-01-06T11:06:00Z">
        <w:r w:rsidRPr="00203FE5" w:rsidDel="000F160C">
          <w:delText>3.4.1.</w:delText>
        </w:r>
        <w:r w:rsidRPr="00203FE5" w:rsidDel="000F160C">
          <w:tab/>
          <w:delText>Conditioning shall consist of the specified number of test-bench cycles for the category of vehicle for which the exhaust system was designed. The number of cycles for each vehicle category shall be as given in Table 6.</w:delText>
        </w:r>
      </w:del>
    </w:p>
    <w:p w:rsidR="00203FE5" w:rsidRPr="0056000C" w:rsidDel="000F160C" w:rsidRDefault="001827A8" w:rsidP="000F160C">
      <w:pPr>
        <w:tabs>
          <w:tab w:val="right" w:pos="851"/>
        </w:tabs>
        <w:spacing w:before="360" w:after="240" w:line="300" w:lineRule="exact"/>
        <w:ind w:left="1134" w:right="1134" w:hanging="1134"/>
        <w:rPr>
          <w:del w:id="970" w:author="Heinz Steven" w:date="2016-01-06T11:06:00Z"/>
        </w:rPr>
        <w:pPrChange w:id="971" w:author="Heinz Steven" w:date="2016-01-06T11:06:00Z">
          <w:pPr>
            <w:pStyle w:val="Heading1"/>
          </w:pPr>
        </w:pPrChange>
      </w:pPr>
      <w:del w:id="972" w:author="Heinz Steven" w:date="2016-01-06T11:06:00Z">
        <w:r w:rsidDel="000F160C">
          <w:delText>Table 6</w:delText>
        </w:r>
      </w:del>
    </w:p>
    <w:p w:rsidR="00203FE5" w:rsidRPr="0056000C" w:rsidDel="000F160C" w:rsidRDefault="00203FE5" w:rsidP="000F160C">
      <w:pPr>
        <w:tabs>
          <w:tab w:val="right" w:pos="851"/>
        </w:tabs>
        <w:spacing w:before="360" w:after="240" w:line="300" w:lineRule="exact"/>
        <w:ind w:left="1134" w:right="1134" w:hanging="1134"/>
        <w:rPr>
          <w:del w:id="973" w:author="Heinz Steven" w:date="2016-01-06T11:06:00Z"/>
          <w:b/>
        </w:rPr>
        <w:pPrChange w:id="974" w:author="Heinz Steven" w:date="2016-01-06T11:06:00Z">
          <w:pPr>
            <w:pStyle w:val="Heading1"/>
          </w:pPr>
        </w:pPrChange>
      </w:pPr>
      <w:del w:id="975" w:author="Heinz Steven" w:date="2016-01-06T11:06:00Z">
        <w:r w:rsidRPr="0056000C" w:rsidDel="000F160C">
          <w:rPr>
            <w:b/>
          </w:rPr>
          <w:delText>Number of cycles for each vehicle category for three wheeled vehicles</w:delText>
        </w:r>
      </w:del>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797"/>
        <w:gridCol w:w="2573"/>
      </w:tblGrid>
      <w:tr w:rsidR="00203FE5" w:rsidRPr="00203FE5" w:rsidDel="000F160C" w:rsidTr="00510365">
        <w:trPr>
          <w:trHeight w:val="665"/>
          <w:tblHeader/>
          <w:del w:id="976" w:author="Heinz Steven" w:date="2016-01-06T11:06:00Z"/>
        </w:trPr>
        <w:tc>
          <w:tcPr>
            <w:tcW w:w="3298"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977" w:author="Heinz Steven" w:date="2016-01-06T11:06:00Z"/>
                <w:bCs/>
                <w:i/>
                <w:sz w:val="16"/>
              </w:rPr>
              <w:pPrChange w:id="978" w:author="Heinz Steven" w:date="2016-01-06T11:06:00Z">
                <w:pPr>
                  <w:suppressAutoHyphens w:val="0"/>
                  <w:spacing w:before="80" w:after="80" w:line="200" w:lineRule="exact"/>
                  <w:ind w:left="113" w:right="113"/>
                </w:pPr>
              </w:pPrChange>
            </w:pPr>
            <w:del w:id="979" w:author="Heinz Steven" w:date="2016-01-06T11:06:00Z">
              <w:r w:rsidRPr="00203FE5" w:rsidDel="000F160C">
                <w:rPr>
                  <w:bCs/>
                  <w:i/>
                  <w:sz w:val="16"/>
                </w:rPr>
                <w:delText>Category of vehicle</w:delText>
              </w:r>
            </w:del>
          </w:p>
          <w:p w:rsidR="00203FE5" w:rsidRPr="00203FE5" w:rsidDel="000F160C" w:rsidRDefault="00203FE5" w:rsidP="000F160C">
            <w:pPr>
              <w:tabs>
                <w:tab w:val="right" w:pos="851"/>
              </w:tabs>
              <w:spacing w:before="360" w:after="240" w:line="300" w:lineRule="exact"/>
              <w:ind w:left="1134" w:right="1134" w:hanging="1134"/>
              <w:rPr>
                <w:del w:id="980" w:author="Heinz Steven" w:date="2016-01-06T11:06:00Z"/>
                <w:bCs/>
                <w:i/>
                <w:sz w:val="16"/>
              </w:rPr>
              <w:pPrChange w:id="981" w:author="Heinz Steven" w:date="2016-01-06T11:06:00Z">
                <w:pPr>
                  <w:suppressAutoHyphens w:val="0"/>
                  <w:spacing w:before="80" w:after="80" w:line="200" w:lineRule="exact"/>
                  <w:ind w:left="113" w:right="113"/>
                </w:pPr>
              </w:pPrChange>
            </w:pPr>
            <w:del w:id="982" w:author="Heinz Steven" w:date="2016-01-06T11:06:00Z">
              <w:r w:rsidRPr="00203FE5" w:rsidDel="000F160C">
                <w:rPr>
                  <w:bCs/>
                  <w:i/>
                  <w:sz w:val="16"/>
                </w:rPr>
                <w:delText xml:space="preserve">by </w:delText>
              </w:r>
            </w:del>
            <w:del w:id="983" w:author="Heinz Steven" w:date="2015-11-09T14:43:00Z">
              <w:r w:rsidRPr="00203FE5" w:rsidDel="009707B9">
                <w:rPr>
                  <w:bCs/>
                  <w:i/>
                  <w:sz w:val="16"/>
                </w:rPr>
                <w:delText xml:space="preserve">to </w:delText>
              </w:r>
            </w:del>
            <w:del w:id="984" w:author="Heinz Steven" w:date="2016-01-06T11:06:00Z">
              <w:r w:rsidRPr="00203FE5" w:rsidDel="000F160C">
                <w:rPr>
                  <w:bCs/>
                  <w:i/>
                  <w:sz w:val="16"/>
                </w:rPr>
                <w:delText>cylinder capacity (cc)</w:delText>
              </w:r>
            </w:del>
          </w:p>
        </w:tc>
        <w:tc>
          <w:tcPr>
            <w:tcW w:w="1769"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985" w:author="Heinz Steven" w:date="2016-01-06T11:06:00Z"/>
                <w:bCs/>
                <w:i/>
                <w:sz w:val="16"/>
              </w:rPr>
              <w:pPrChange w:id="986" w:author="Heinz Steven" w:date="2016-01-06T11:06:00Z">
                <w:pPr>
                  <w:suppressAutoHyphens w:val="0"/>
                  <w:spacing w:before="80" w:after="80" w:line="200" w:lineRule="exact"/>
                  <w:ind w:left="113" w:right="113"/>
                  <w:jc w:val="right"/>
                </w:pPr>
              </w:pPrChange>
            </w:pPr>
            <w:del w:id="987" w:author="Heinz Steven" w:date="2016-01-06T11:06:00Z">
              <w:r w:rsidRPr="00203FE5" w:rsidDel="000F160C">
                <w:rPr>
                  <w:bCs/>
                  <w:i/>
                  <w:sz w:val="16"/>
                </w:rPr>
                <w:delText xml:space="preserve">No. of </w:delText>
              </w:r>
              <w:r w:rsidR="00561F5E" w:rsidRPr="00203FE5" w:rsidDel="000F160C">
                <w:rPr>
                  <w:bCs/>
                  <w:i/>
                  <w:sz w:val="16"/>
                </w:rPr>
                <w:delText xml:space="preserve">cycles </w:delText>
              </w:r>
            </w:del>
          </w:p>
          <w:p w:rsidR="00203FE5" w:rsidRPr="00203FE5" w:rsidDel="000F160C" w:rsidRDefault="00203FE5" w:rsidP="000F160C">
            <w:pPr>
              <w:tabs>
                <w:tab w:val="right" w:pos="851"/>
              </w:tabs>
              <w:spacing w:before="360" w:after="240" w:line="300" w:lineRule="exact"/>
              <w:ind w:left="1134" w:right="1134" w:hanging="1134"/>
              <w:rPr>
                <w:del w:id="988" w:author="Heinz Steven" w:date="2016-01-06T11:06:00Z"/>
                <w:bCs/>
                <w:i/>
                <w:sz w:val="16"/>
              </w:rPr>
              <w:pPrChange w:id="989" w:author="Heinz Steven" w:date="2016-01-06T11:06:00Z">
                <w:pPr>
                  <w:suppressAutoHyphens w:val="0"/>
                  <w:spacing w:before="80" w:after="80" w:line="200" w:lineRule="exact"/>
                  <w:ind w:left="113" w:right="113"/>
                  <w:jc w:val="right"/>
                </w:pPr>
              </w:pPrChange>
            </w:pPr>
            <w:del w:id="990" w:author="Heinz Steven" w:date="2016-01-06T11:06:00Z">
              <w:r w:rsidRPr="00203FE5" w:rsidDel="000F160C">
                <w:rPr>
                  <w:bCs/>
                  <w:i/>
                  <w:sz w:val="16"/>
                </w:rPr>
                <w:delText> </w:delText>
              </w:r>
            </w:del>
          </w:p>
        </w:tc>
      </w:tr>
      <w:tr w:rsidR="00203FE5" w:rsidRPr="00203FE5" w:rsidDel="000F160C" w:rsidTr="00510365">
        <w:trPr>
          <w:trHeight w:val="312"/>
          <w:del w:id="991" w:author="Heinz Steven" w:date="2016-01-06T11:06:00Z"/>
        </w:trPr>
        <w:tc>
          <w:tcPr>
            <w:tcW w:w="3298"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992" w:author="Heinz Steven" w:date="2016-01-06T11:06:00Z"/>
                <w:bCs/>
                <w:sz w:val="18"/>
              </w:rPr>
              <w:pPrChange w:id="993" w:author="Heinz Steven" w:date="2016-01-06T11:06:00Z">
                <w:pPr>
                  <w:suppressAutoHyphens w:val="0"/>
                  <w:spacing w:before="40" w:after="40" w:line="220" w:lineRule="exact"/>
                  <w:ind w:left="113" w:right="113"/>
                </w:pPr>
              </w:pPrChange>
            </w:pPr>
            <w:del w:id="994" w:author="Heinz Steven" w:date="2016-01-06T11:06:00Z">
              <w:r w:rsidRPr="00203FE5" w:rsidDel="000F160C">
                <w:rPr>
                  <w:bCs/>
                  <w:sz w:val="18"/>
                </w:rPr>
                <w:delText>≤ 250</w:delText>
              </w:r>
            </w:del>
          </w:p>
        </w:tc>
        <w:tc>
          <w:tcPr>
            <w:tcW w:w="1769"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995" w:author="Heinz Steven" w:date="2016-01-06T11:06:00Z"/>
                <w:bCs/>
                <w:sz w:val="18"/>
              </w:rPr>
              <w:pPrChange w:id="996" w:author="Heinz Steven" w:date="2016-01-06T11:06:00Z">
                <w:pPr>
                  <w:suppressAutoHyphens w:val="0"/>
                  <w:spacing w:before="40" w:after="40" w:line="220" w:lineRule="exact"/>
                  <w:ind w:left="113" w:right="113"/>
                  <w:jc w:val="right"/>
                </w:pPr>
              </w:pPrChange>
            </w:pPr>
            <w:del w:id="997" w:author="Heinz Steven" w:date="2016-01-06T11:06:00Z">
              <w:r w:rsidRPr="00203FE5" w:rsidDel="000F160C">
                <w:rPr>
                  <w:bCs/>
                  <w:sz w:val="18"/>
                </w:rPr>
                <w:delText>6</w:delText>
              </w:r>
            </w:del>
          </w:p>
        </w:tc>
      </w:tr>
      <w:tr w:rsidR="00203FE5" w:rsidRPr="00203FE5" w:rsidDel="000F160C" w:rsidTr="00510365">
        <w:trPr>
          <w:trHeight w:val="312"/>
          <w:del w:id="998" w:author="Heinz Steven" w:date="2016-01-06T11:06:00Z"/>
        </w:trPr>
        <w:tc>
          <w:tcPr>
            <w:tcW w:w="3298"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999" w:author="Heinz Steven" w:date="2016-01-06T11:06:00Z"/>
                <w:bCs/>
                <w:sz w:val="18"/>
              </w:rPr>
              <w:pPrChange w:id="1000" w:author="Heinz Steven" w:date="2016-01-06T11:06:00Z">
                <w:pPr>
                  <w:suppressAutoHyphens w:val="0"/>
                  <w:spacing w:before="40" w:after="40" w:line="220" w:lineRule="exact"/>
                  <w:ind w:left="113" w:right="113"/>
                </w:pPr>
              </w:pPrChange>
            </w:pPr>
            <w:del w:id="1001" w:author="Heinz Steven" w:date="2016-01-06T11:06:00Z">
              <w:r w:rsidRPr="00203FE5" w:rsidDel="000F160C">
                <w:rPr>
                  <w:bCs/>
                  <w:sz w:val="18"/>
                </w:rPr>
                <w:delText>&gt; 250 ≤ 500</w:delText>
              </w:r>
            </w:del>
          </w:p>
        </w:tc>
        <w:tc>
          <w:tcPr>
            <w:tcW w:w="1769"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002" w:author="Heinz Steven" w:date="2016-01-06T11:06:00Z"/>
                <w:bCs/>
                <w:sz w:val="18"/>
              </w:rPr>
              <w:pPrChange w:id="1003" w:author="Heinz Steven" w:date="2016-01-06T11:06:00Z">
                <w:pPr>
                  <w:suppressAutoHyphens w:val="0"/>
                  <w:spacing w:before="40" w:after="40" w:line="220" w:lineRule="exact"/>
                  <w:ind w:left="113" w:right="113"/>
                  <w:jc w:val="right"/>
                </w:pPr>
              </w:pPrChange>
            </w:pPr>
            <w:del w:id="1004" w:author="Heinz Steven" w:date="2016-01-06T11:06:00Z">
              <w:r w:rsidRPr="00203FE5" w:rsidDel="000F160C">
                <w:rPr>
                  <w:bCs/>
                  <w:sz w:val="18"/>
                </w:rPr>
                <w:delText>9</w:delText>
              </w:r>
            </w:del>
          </w:p>
        </w:tc>
      </w:tr>
      <w:tr w:rsidR="00203FE5" w:rsidRPr="00203FE5" w:rsidDel="000F160C" w:rsidTr="00510365">
        <w:trPr>
          <w:trHeight w:val="324"/>
          <w:del w:id="1005" w:author="Heinz Steven" w:date="2016-01-06T11:06:00Z"/>
        </w:trPr>
        <w:tc>
          <w:tcPr>
            <w:tcW w:w="3298"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1006" w:author="Heinz Steven" w:date="2016-01-06T11:06:00Z"/>
                <w:bCs/>
                <w:sz w:val="18"/>
              </w:rPr>
              <w:pPrChange w:id="1007" w:author="Heinz Steven" w:date="2016-01-06T11:06:00Z">
                <w:pPr>
                  <w:suppressAutoHyphens w:val="0"/>
                  <w:spacing w:before="40" w:after="40" w:line="220" w:lineRule="exact"/>
                  <w:ind w:left="113" w:right="113"/>
                </w:pPr>
              </w:pPrChange>
            </w:pPr>
            <w:del w:id="1008" w:author="Heinz Steven" w:date="2016-01-06T11:06:00Z">
              <w:r w:rsidRPr="00203FE5" w:rsidDel="000F160C">
                <w:rPr>
                  <w:bCs/>
                  <w:sz w:val="18"/>
                </w:rPr>
                <w:delText>&gt; 500</w:delText>
              </w:r>
            </w:del>
          </w:p>
        </w:tc>
        <w:tc>
          <w:tcPr>
            <w:tcW w:w="1769"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009" w:author="Heinz Steven" w:date="2016-01-06T11:06:00Z"/>
                <w:bCs/>
                <w:sz w:val="18"/>
              </w:rPr>
              <w:pPrChange w:id="1010" w:author="Heinz Steven" w:date="2016-01-06T11:06:00Z">
                <w:pPr>
                  <w:suppressAutoHyphens w:val="0"/>
                  <w:spacing w:before="40" w:after="40" w:line="220" w:lineRule="exact"/>
                  <w:ind w:left="113" w:right="113"/>
                  <w:jc w:val="right"/>
                </w:pPr>
              </w:pPrChange>
            </w:pPr>
            <w:del w:id="1011" w:author="Heinz Steven" w:date="2016-01-06T11:06:00Z">
              <w:r w:rsidRPr="00203FE5" w:rsidDel="000F160C">
                <w:rPr>
                  <w:bCs/>
                  <w:sz w:val="18"/>
                </w:rPr>
                <w:delText>12</w:delText>
              </w:r>
            </w:del>
          </w:p>
        </w:tc>
      </w:tr>
    </w:tbl>
    <w:p w:rsidR="00203FE5" w:rsidRPr="00203FE5" w:rsidDel="000F160C" w:rsidRDefault="00203FE5" w:rsidP="000F160C">
      <w:pPr>
        <w:tabs>
          <w:tab w:val="right" w:pos="851"/>
        </w:tabs>
        <w:spacing w:before="360" w:after="240" w:line="300" w:lineRule="exact"/>
        <w:ind w:left="1134" w:right="1134" w:hanging="1134"/>
        <w:rPr>
          <w:del w:id="1012" w:author="Heinz Steven" w:date="2016-01-06T11:06:00Z"/>
        </w:rPr>
        <w:pPrChange w:id="1013" w:author="Heinz Steven" w:date="2016-01-06T11:06:00Z">
          <w:pPr>
            <w:spacing w:before="120" w:after="120"/>
            <w:ind w:left="2268" w:right="1134" w:hanging="1134"/>
            <w:jc w:val="both"/>
          </w:pPr>
        </w:pPrChange>
      </w:pPr>
      <w:del w:id="1014" w:author="Heinz Steven" w:date="2016-01-06T11:06:00Z">
        <w:r w:rsidRPr="00203FE5" w:rsidDel="000F160C">
          <w:lastRenderedPageBreak/>
          <w:delText>3.4.2.</w:delText>
        </w:r>
        <w:r w:rsidRPr="00203FE5" w:rsidDel="000F160C">
          <w:tab/>
          <w:delText xml:space="preserve">Each test-bench cycle </w:delText>
        </w:r>
        <w:r w:rsidR="0002313B" w:rsidRPr="0002313B" w:rsidDel="000F160C">
          <w:delText>shall</w:delText>
        </w:r>
        <w:r w:rsidR="0002313B" w:rsidDel="000F160C">
          <w:delText xml:space="preserve"> </w:delText>
        </w:r>
        <w:r w:rsidRPr="00203FE5" w:rsidDel="000F160C">
          <w:delText>be followed by a break of at least six hours' duration in   order to reproduce the effects of cooling and condensation.</w:delText>
        </w:r>
      </w:del>
    </w:p>
    <w:p w:rsidR="00203FE5" w:rsidRPr="00203FE5" w:rsidDel="000F160C" w:rsidRDefault="00203FE5" w:rsidP="000F160C">
      <w:pPr>
        <w:tabs>
          <w:tab w:val="right" w:pos="851"/>
        </w:tabs>
        <w:spacing w:before="360" w:after="240" w:line="300" w:lineRule="exact"/>
        <w:ind w:left="1134" w:right="1134" w:hanging="1134"/>
        <w:rPr>
          <w:del w:id="1015" w:author="Heinz Steven" w:date="2016-01-06T11:06:00Z"/>
        </w:rPr>
        <w:pPrChange w:id="1016" w:author="Heinz Steven" w:date="2016-01-06T11:06:00Z">
          <w:pPr>
            <w:spacing w:after="120"/>
            <w:ind w:left="2268" w:right="1134" w:hanging="1134"/>
            <w:jc w:val="both"/>
          </w:pPr>
        </w:pPrChange>
      </w:pPr>
      <w:del w:id="1017" w:author="Heinz Steven" w:date="2016-01-06T11:06:00Z">
        <w:r w:rsidRPr="00203FE5" w:rsidDel="000F160C">
          <w:delText>3.4.3.</w:delText>
        </w:r>
        <w:r w:rsidRPr="00203FE5" w:rsidDel="000F160C">
          <w:tab/>
          <w:delText>Each test-bench cycle shall consist of six phases. The engine conditions for and the duration of each phase shall be as given in Table 7.</w:delText>
        </w:r>
      </w:del>
    </w:p>
    <w:p w:rsidR="00203FE5" w:rsidRPr="0056000C" w:rsidDel="000F160C" w:rsidRDefault="001827A8" w:rsidP="000F160C">
      <w:pPr>
        <w:tabs>
          <w:tab w:val="right" w:pos="851"/>
        </w:tabs>
        <w:spacing w:before="360" w:after="240" w:line="300" w:lineRule="exact"/>
        <w:ind w:left="1134" w:right="1134" w:hanging="1134"/>
        <w:rPr>
          <w:del w:id="1018" w:author="Heinz Steven" w:date="2016-01-06T11:06:00Z"/>
        </w:rPr>
        <w:pPrChange w:id="1019" w:author="Heinz Steven" w:date="2016-01-06T11:06:00Z">
          <w:pPr>
            <w:pStyle w:val="Heading1"/>
          </w:pPr>
        </w:pPrChange>
      </w:pPr>
      <w:del w:id="1020" w:author="Heinz Steven" w:date="2016-01-06T11:06:00Z">
        <w:r w:rsidDel="000F160C">
          <w:delText>Table 7</w:delText>
        </w:r>
      </w:del>
    </w:p>
    <w:p w:rsidR="00203FE5" w:rsidRPr="0056000C" w:rsidDel="000F160C" w:rsidRDefault="00203FE5" w:rsidP="000F160C">
      <w:pPr>
        <w:tabs>
          <w:tab w:val="right" w:pos="851"/>
        </w:tabs>
        <w:spacing w:before="360" w:after="240" w:line="300" w:lineRule="exact"/>
        <w:ind w:left="1134" w:right="1134" w:hanging="1134"/>
        <w:rPr>
          <w:del w:id="1021" w:author="Heinz Steven" w:date="2016-01-06T11:06:00Z"/>
          <w:b/>
        </w:rPr>
        <w:pPrChange w:id="1022" w:author="Heinz Steven" w:date="2016-01-06T11:06:00Z">
          <w:pPr>
            <w:pStyle w:val="Heading1"/>
          </w:pPr>
        </w:pPrChange>
      </w:pPr>
      <w:del w:id="1023" w:author="Heinz Steven" w:date="2016-01-06T11:06:00Z">
        <w:r w:rsidRPr="0056000C" w:rsidDel="000F160C">
          <w:rPr>
            <w:b/>
          </w:rPr>
          <w:delText>Engine conditions for the duration of each phase for three wheeled vehicles</w:delText>
        </w:r>
      </w:del>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66"/>
        <w:gridCol w:w="2960"/>
        <w:gridCol w:w="1618"/>
        <w:gridCol w:w="1626"/>
      </w:tblGrid>
      <w:tr w:rsidR="00203FE5" w:rsidRPr="00203FE5" w:rsidDel="000F160C" w:rsidTr="00510365">
        <w:trPr>
          <w:trHeight w:val="312"/>
          <w:tblHeader/>
          <w:del w:id="1024" w:author="Heinz Steven" w:date="2016-01-06T11:06:00Z"/>
        </w:trPr>
        <w:tc>
          <w:tcPr>
            <w:tcW w:w="1166"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1025" w:author="Heinz Steven" w:date="2016-01-06T11:06:00Z"/>
                <w:bCs/>
                <w:i/>
                <w:sz w:val="16"/>
              </w:rPr>
              <w:pPrChange w:id="1026" w:author="Heinz Steven" w:date="2016-01-06T11:06:00Z">
                <w:pPr>
                  <w:keepNext/>
                  <w:suppressAutoHyphens w:val="0"/>
                  <w:spacing w:before="80" w:after="80" w:line="200" w:lineRule="exact"/>
                  <w:ind w:left="113" w:right="113"/>
                </w:pPr>
              </w:pPrChange>
            </w:pPr>
            <w:del w:id="1027" w:author="Heinz Steven" w:date="2016-01-06T11:06:00Z">
              <w:r w:rsidRPr="00203FE5" w:rsidDel="000F160C">
                <w:rPr>
                  <w:bCs/>
                  <w:i/>
                  <w:sz w:val="16"/>
                </w:rPr>
                <w:delText>Phase</w:delText>
              </w:r>
            </w:del>
          </w:p>
        </w:tc>
        <w:tc>
          <w:tcPr>
            <w:tcW w:w="2960" w:type="dxa"/>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1028" w:author="Heinz Steven" w:date="2016-01-06T11:06:00Z"/>
                <w:bCs/>
                <w:i/>
                <w:sz w:val="16"/>
              </w:rPr>
              <w:pPrChange w:id="1029" w:author="Heinz Steven" w:date="2016-01-06T11:06:00Z">
                <w:pPr>
                  <w:keepNext/>
                  <w:suppressAutoHyphens w:val="0"/>
                  <w:spacing w:before="80" w:after="80" w:line="200" w:lineRule="exact"/>
                  <w:ind w:left="113" w:right="113"/>
                  <w:jc w:val="right"/>
                </w:pPr>
              </w:pPrChange>
            </w:pPr>
            <w:del w:id="1030" w:author="Heinz Steven" w:date="2016-01-06T11:06:00Z">
              <w:r w:rsidRPr="00203FE5" w:rsidDel="000F160C">
                <w:rPr>
                  <w:bCs/>
                  <w:i/>
                  <w:sz w:val="16"/>
                </w:rPr>
                <w:delText>Conditions</w:delText>
              </w:r>
            </w:del>
          </w:p>
        </w:tc>
        <w:tc>
          <w:tcPr>
            <w:tcW w:w="3244" w:type="dxa"/>
            <w:gridSpan w:val="2"/>
            <w:shd w:val="clear" w:color="auto" w:fill="auto"/>
            <w:noWrap/>
            <w:vAlign w:val="bottom"/>
          </w:tcPr>
          <w:p w:rsidR="00203FE5" w:rsidRPr="00203FE5" w:rsidDel="000F160C" w:rsidRDefault="00561F5E" w:rsidP="000F160C">
            <w:pPr>
              <w:tabs>
                <w:tab w:val="right" w:pos="851"/>
              </w:tabs>
              <w:spacing w:before="360" w:after="240" w:line="300" w:lineRule="exact"/>
              <w:ind w:left="1134" w:right="1134" w:hanging="1134"/>
              <w:rPr>
                <w:del w:id="1031" w:author="Heinz Steven" w:date="2016-01-06T11:06:00Z"/>
                <w:bCs/>
                <w:i/>
                <w:sz w:val="16"/>
              </w:rPr>
              <w:pPrChange w:id="1032" w:author="Heinz Steven" w:date="2016-01-06T11:06:00Z">
                <w:pPr>
                  <w:keepNext/>
                  <w:suppressAutoHyphens w:val="0"/>
                  <w:spacing w:before="80" w:after="80" w:line="200" w:lineRule="exact"/>
                  <w:ind w:left="113" w:right="113"/>
                  <w:jc w:val="right"/>
                </w:pPr>
              </w:pPrChange>
            </w:pPr>
            <w:del w:id="1033" w:author="Heinz Steven" w:date="2016-01-06T11:06:00Z">
              <w:r w:rsidRPr="00203FE5" w:rsidDel="000F160C">
                <w:rPr>
                  <w:bCs/>
                  <w:i/>
                  <w:sz w:val="16"/>
                </w:rPr>
                <w:delText>Duration of phase</w:delText>
              </w:r>
            </w:del>
          </w:p>
          <w:p w:rsidR="00203FE5" w:rsidRPr="00203FE5" w:rsidDel="000F160C" w:rsidRDefault="00203FE5" w:rsidP="000F160C">
            <w:pPr>
              <w:tabs>
                <w:tab w:val="right" w:pos="851"/>
              </w:tabs>
              <w:spacing w:before="360" w:after="240" w:line="300" w:lineRule="exact"/>
              <w:ind w:left="1134" w:right="1134" w:hanging="1134"/>
              <w:rPr>
                <w:del w:id="1034" w:author="Heinz Steven" w:date="2016-01-06T11:06:00Z"/>
                <w:bCs/>
                <w:i/>
                <w:sz w:val="16"/>
              </w:rPr>
              <w:pPrChange w:id="1035" w:author="Heinz Steven" w:date="2016-01-06T11:06:00Z">
                <w:pPr>
                  <w:keepNext/>
                  <w:suppressAutoHyphens w:val="0"/>
                  <w:spacing w:before="80" w:after="80" w:line="200" w:lineRule="exact"/>
                  <w:ind w:left="113" w:right="113"/>
                  <w:jc w:val="right"/>
                </w:pPr>
              </w:pPrChange>
            </w:pPr>
            <w:del w:id="1036" w:author="Heinz Steven" w:date="2016-01-06T11:06:00Z">
              <w:r w:rsidRPr="00203FE5" w:rsidDel="000F160C">
                <w:rPr>
                  <w:bCs/>
                  <w:i/>
                  <w:sz w:val="16"/>
                </w:rPr>
                <w:delText>(minutes)</w:delText>
              </w:r>
            </w:del>
          </w:p>
        </w:tc>
      </w:tr>
      <w:tr w:rsidR="00203FE5" w:rsidRPr="00203FE5" w:rsidDel="000F160C" w:rsidTr="00510365">
        <w:trPr>
          <w:trHeight w:val="312"/>
          <w:del w:id="1037" w:author="Heinz Steven" w:date="2016-01-06T11:06:00Z"/>
        </w:trPr>
        <w:tc>
          <w:tcPr>
            <w:tcW w:w="1166"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1038" w:author="Heinz Steven" w:date="2016-01-06T11:06:00Z"/>
                <w:bCs/>
                <w:sz w:val="18"/>
              </w:rPr>
              <w:pPrChange w:id="1039" w:author="Heinz Steven" w:date="2016-01-06T11:06:00Z">
                <w:pPr>
                  <w:keepNext/>
                  <w:suppressAutoHyphens w:val="0"/>
                  <w:spacing w:before="40" w:after="40" w:line="220" w:lineRule="exact"/>
                  <w:ind w:left="113" w:right="113"/>
                </w:pPr>
              </w:pPrChange>
            </w:pPr>
            <w:del w:id="1040" w:author="Heinz Steven" w:date="2016-01-06T11:06:00Z">
              <w:r w:rsidRPr="00203FE5" w:rsidDel="000F160C">
                <w:rPr>
                  <w:bCs/>
                  <w:sz w:val="18"/>
                </w:rPr>
                <w:delText> </w:delText>
              </w:r>
            </w:del>
          </w:p>
        </w:tc>
        <w:tc>
          <w:tcPr>
            <w:tcW w:w="296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41" w:author="Heinz Steven" w:date="2016-01-06T11:06:00Z"/>
                <w:bCs/>
                <w:sz w:val="18"/>
              </w:rPr>
              <w:pPrChange w:id="1042" w:author="Heinz Steven" w:date="2016-01-06T11:06:00Z">
                <w:pPr>
                  <w:keepNext/>
                  <w:suppressAutoHyphens w:val="0"/>
                  <w:spacing w:before="40" w:after="40" w:line="220" w:lineRule="exact"/>
                  <w:ind w:left="113" w:right="113"/>
                  <w:jc w:val="right"/>
                </w:pPr>
              </w:pPrChange>
            </w:pPr>
            <w:del w:id="1043" w:author="Heinz Steven" w:date="2016-01-06T11:06:00Z">
              <w:r w:rsidRPr="00203FE5" w:rsidDel="000F160C">
                <w:rPr>
                  <w:bCs/>
                  <w:sz w:val="18"/>
                </w:rPr>
                <w:delText> </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44" w:author="Heinz Steven" w:date="2016-01-06T11:06:00Z"/>
                <w:bCs/>
                <w:sz w:val="18"/>
              </w:rPr>
              <w:pPrChange w:id="1045" w:author="Heinz Steven" w:date="2016-01-06T11:06:00Z">
                <w:pPr>
                  <w:keepNext/>
                  <w:suppressAutoHyphens w:val="0"/>
                  <w:spacing w:before="40" w:after="40" w:line="220" w:lineRule="exact"/>
                  <w:ind w:left="113" w:right="113"/>
                  <w:jc w:val="right"/>
                </w:pPr>
              </w:pPrChange>
            </w:pPr>
            <w:del w:id="1046" w:author="Heinz Steven" w:date="2016-01-06T11:06:00Z">
              <w:r w:rsidRPr="00203FE5" w:rsidDel="000F160C">
                <w:rPr>
                  <w:bCs/>
                  <w:sz w:val="18"/>
                </w:rPr>
                <w:delText>Engines of less than 250 cm</w:delText>
              </w:r>
              <w:r w:rsidRPr="00203FE5" w:rsidDel="000F160C">
                <w:rPr>
                  <w:bCs/>
                  <w:sz w:val="18"/>
                  <w:vertAlign w:val="superscript"/>
                </w:rPr>
                <w:lastRenderedPageBreak/>
                <w:delText>3</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47" w:author="Heinz Steven" w:date="2016-01-06T11:06:00Z"/>
                <w:bCs/>
                <w:sz w:val="18"/>
              </w:rPr>
              <w:pPrChange w:id="1048" w:author="Heinz Steven" w:date="2016-01-06T11:06:00Z">
                <w:pPr>
                  <w:keepNext/>
                  <w:suppressAutoHyphens w:val="0"/>
                  <w:spacing w:before="40" w:after="40" w:line="220" w:lineRule="exact"/>
                  <w:ind w:left="113" w:right="113"/>
                  <w:jc w:val="right"/>
                </w:pPr>
              </w:pPrChange>
            </w:pPr>
            <w:del w:id="1049" w:author="Heinz Steven" w:date="2016-01-06T11:06:00Z">
              <w:r w:rsidRPr="00203FE5" w:rsidDel="000F160C">
                <w:rPr>
                  <w:bCs/>
                  <w:sz w:val="18"/>
                </w:rPr>
                <w:lastRenderedPageBreak/>
                <w:delText>Engines of not less than 250</w:delText>
              </w:r>
              <w:r w:rsidRPr="00203FE5" w:rsidDel="000F160C">
                <w:rPr>
                  <w:bCs/>
                  <w:sz w:val="18"/>
                </w:rPr>
                <w:lastRenderedPageBreak/>
                <w:delText xml:space="preserve"> cm</w:delText>
              </w:r>
              <w:r w:rsidRPr="00203FE5" w:rsidDel="000F160C">
                <w:rPr>
                  <w:bCs/>
                  <w:sz w:val="18"/>
                  <w:vertAlign w:val="superscript"/>
                </w:rPr>
                <w:delText>3</w:delText>
              </w:r>
            </w:del>
          </w:p>
        </w:tc>
      </w:tr>
      <w:tr w:rsidR="00203FE5" w:rsidRPr="00203FE5" w:rsidDel="000F160C" w:rsidTr="00510365">
        <w:trPr>
          <w:trHeight w:val="312"/>
          <w:del w:id="1050" w:author="Heinz Steven" w:date="2016-01-06T11:06:00Z"/>
        </w:trPr>
        <w:tc>
          <w:tcPr>
            <w:tcW w:w="1166"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1051" w:author="Heinz Steven" w:date="2016-01-06T11:06:00Z"/>
                <w:bCs/>
                <w:sz w:val="18"/>
              </w:rPr>
              <w:pPrChange w:id="1052" w:author="Heinz Steven" w:date="2016-01-06T11:06:00Z">
                <w:pPr>
                  <w:keepNext/>
                  <w:suppressAutoHyphens w:val="0"/>
                  <w:spacing w:before="40" w:after="40" w:line="220" w:lineRule="exact"/>
                  <w:ind w:left="113" w:right="113"/>
                </w:pPr>
              </w:pPrChange>
            </w:pPr>
            <w:del w:id="1053" w:author="Heinz Steven" w:date="2016-01-06T11:06:00Z">
              <w:r w:rsidRPr="00203FE5" w:rsidDel="000F160C">
                <w:rPr>
                  <w:bCs/>
                  <w:sz w:val="18"/>
                </w:rPr>
                <w:lastRenderedPageBreak/>
                <w:delText>1</w:delText>
              </w:r>
            </w:del>
          </w:p>
        </w:tc>
        <w:tc>
          <w:tcPr>
            <w:tcW w:w="296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054" w:author="Heinz Steven" w:date="2016-01-06T11:06:00Z"/>
                <w:bCs/>
                <w:sz w:val="18"/>
              </w:rPr>
              <w:pPrChange w:id="1055" w:author="Heinz Steven" w:date="2016-01-06T11:06:00Z">
                <w:pPr>
                  <w:keepNext/>
                  <w:suppressAutoHyphens w:val="0"/>
                  <w:spacing w:before="40" w:after="40" w:line="220" w:lineRule="exact"/>
                  <w:ind w:left="113" w:right="113"/>
                  <w:jc w:val="right"/>
                </w:pPr>
              </w:pPrChange>
            </w:pPr>
            <w:del w:id="1056" w:author="Heinz Steven" w:date="2016-01-06T11:06:00Z">
              <w:r w:rsidRPr="00203FE5" w:rsidDel="000F160C">
                <w:rPr>
                  <w:bCs/>
                  <w:sz w:val="18"/>
                </w:rPr>
                <w:delText>Idling</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57" w:author="Heinz Steven" w:date="2016-01-06T11:06:00Z"/>
                <w:bCs/>
                <w:sz w:val="18"/>
              </w:rPr>
              <w:pPrChange w:id="1058" w:author="Heinz Steven" w:date="2016-01-06T11:06:00Z">
                <w:pPr>
                  <w:keepNext/>
                  <w:suppressAutoHyphens w:val="0"/>
                  <w:spacing w:before="40" w:after="40" w:line="220" w:lineRule="exact"/>
                  <w:ind w:left="113" w:right="113"/>
                  <w:jc w:val="right"/>
                </w:pPr>
              </w:pPrChange>
            </w:pPr>
            <w:del w:id="1059" w:author="Heinz Steven" w:date="2016-01-06T11:06:00Z">
              <w:r w:rsidRPr="00203FE5" w:rsidDel="000F160C">
                <w:rPr>
                  <w:bCs/>
                  <w:sz w:val="18"/>
                </w:rPr>
                <w:delText>6</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60" w:author="Heinz Steven" w:date="2016-01-06T11:06:00Z"/>
                <w:bCs/>
                <w:sz w:val="18"/>
              </w:rPr>
              <w:pPrChange w:id="1061" w:author="Heinz Steven" w:date="2016-01-06T11:06:00Z">
                <w:pPr>
                  <w:keepNext/>
                  <w:suppressAutoHyphens w:val="0"/>
                  <w:spacing w:before="40" w:after="40" w:line="220" w:lineRule="exact"/>
                  <w:ind w:left="113" w:right="113"/>
                  <w:jc w:val="right"/>
                </w:pPr>
              </w:pPrChange>
            </w:pPr>
            <w:del w:id="1062" w:author="Heinz Steven" w:date="2016-01-06T11:06:00Z">
              <w:r w:rsidRPr="00203FE5" w:rsidDel="000F160C">
                <w:rPr>
                  <w:bCs/>
                  <w:sz w:val="18"/>
                </w:rPr>
                <w:delText>6</w:delText>
              </w:r>
            </w:del>
          </w:p>
        </w:tc>
      </w:tr>
      <w:tr w:rsidR="00203FE5" w:rsidRPr="00203FE5" w:rsidDel="000F160C" w:rsidTr="00510365">
        <w:trPr>
          <w:trHeight w:val="312"/>
          <w:del w:id="1063" w:author="Heinz Steven" w:date="2016-01-06T11:06:00Z"/>
        </w:trPr>
        <w:tc>
          <w:tcPr>
            <w:tcW w:w="1166"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1064" w:author="Heinz Steven" w:date="2016-01-06T11:06:00Z"/>
                <w:bCs/>
                <w:sz w:val="18"/>
              </w:rPr>
              <w:pPrChange w:id="1065" w:author="Heinz Steven" w:date="2016-01-06T11:06:00Z">
                <w:pPr>
                  <w:keepNext/>
                  <w:suppressAutoHyphens w:val="0"/>
                  <w:spacing w:before="40" w:after="40" w:line="220" w:lineRule="exact"/>
                  <w:ind w:left="113" w:right="113"/>
                </w:pPr>
              </w:pPrChange>
            </w:pPr>
            <w:del w:id="1066" w:author="Heinz Steven" w:date="2016-01-06T11:06:00Z">
              <w:r w:rsidRPr="00203FE5" w:rsidDel="000F160C">
                <w:rPr>
                  <w:bCs/>
                  <w:sz w:val="18"/>
                </w:rPr>
                <w:delText>2</w:delText>
              </w:r>
            </w:del>
          </w:p>
        </w:tc>
        <w:tc>
          <w:tcPr>
            <w:tcW w:w="296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067" w:author="Heinz Steven" w:date="2016-01-06T11:06:00Z"/>
                <w:bCs/>
                <w:sz w:val="18"/>
              </w:rPr>
              <w:pPrChange w:id="1068" w:author="Heinz Steven" w:date="2016-01-06T11:06:00Z">
                <w:pPr>
                  <w:keepNext/>
                  <w:suppressAutoHyphens w:val="0"/>
                  <w:spacing w:before="40" w:after="40" w:line="220" w:lineRule="exact"/>
                  <w:ind w:left="113" w:right="113"/>
                  <w:jc w:val="right"/>
                </w:pPr>
              </w:pPrChange>
            </w:pPr>
            <w:del w:id="1069" w:author="Heinz Steven" w:date="2016-01-06T11:06:00Z">
              <w:r w:rsidRPr="00203FE5" w:rsidDel="000F160C">
                <w:rPr>
                  <w:bCs/>
                  <w:sz w:val="18"/>
                </w:rPr>
                <w:delText>25% load at 75% S</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70" w:author="Heinz Steven" w:date="2016-01-06T11:06:00Z"/>
                <w:bCs/>
                <w:sz w:val="18"/>
              </w:rPr>
              <w:pPrChange w:id="1071" w:author="Heinz Steven" w:date="2016-01-06T11:06:00Z">
                <w:pPr>
                  <w:keepNext/>
                  <w:suppressAutoHyphens w:val="0"/>
                  <w:spacing w:before="40" w:after="40" w:line="220" w:lineRule="exact"/>
                  <w:ind w:left="113" w:right="113"/>
                  <w:jc w:val="right"/>
                </w:pPr>
              </w:pPrChange>
            </w:pPr>
            <w:del w:id="1072" w:author="Heinz Steven" w:date="2016-01-06T11:06:00Z">
              <w:r w:rsidRPr="00203FE5" w:rsidDel="000F160C">
                <w:rPr>
                  <w:bCs/>
                  <w:sz w:val="18"/>
                </w:rPr>
                <w:delText>40</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73" w:author="Heinz Steven" w:date="2016-01-06T11:06:00Z"/>
                <w:bCs/>
                <w:sz w:val="18"/>
              </w:rPr>
              <w:pPrChange w:id="1074" w:author="Heinz Steven" w:date="2016-01-06T11:06:00Z">
                <w:pPr>
                  <w:keepNext/>
                  <w:suppressAutoHyphens w:val="0"/>
                  <w:spacing w:before="40" w:after="40" w:line="220" w:lineRule="exact"/>
                  <w:ind w:left="113" w:right="113"/>
                  <w:jc w:val="right"/>
                </w:pPr>
              </w:pPrChange>
            </w:pPr>
            <w:del w:id="1075" w:author="Heinz Steven" w:date="2016-01-06T11:06:00Z">
              <w:r w:rsidRPr="00203FE5" w:rsidDel="000F160C">
                <w:rPr>
                  <w:bCs/>
                  <w:sz w:val="18"/>
                </w:rPr>
                <w:delText>50</w:delText>
              </w:r>
            </w:del>
          </w:p>
        </w:tc>
      </w:tr>
      <w:tr w:rsidR="00203FE5" w:rsidRPr="00203FE5" w:rsidDel="000F160C" w:rsidTr="00510365">
        <w:trPr>
          <w:trHeight w:val="312"/>
          <w:del w:id="1076" w:author="Heinz Steven" w:date="2016-01-06T11:06:00Z"/>
        </w:trPr>
        <w:tc>
          <w:tcPr>
            <w:tcW w:w="1166"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1077" w:author="Heinz Steven" w:date="2016-01-06T11:06:00Z"/>
                <w:bCs/>
                <w:sz w:val="18"/>
              </w:rPr>
              <w:pPrChange w:id="1078" w:author="Heinz Steven" w:date="2016-01-06T11:06:00Z">
                <w:pPr>
                  <w:suppressAutoHyphens w:val="0"/>
                  <w:spacing w:before="40" w:after="40" w:line="220" w:lineRule="exact"/>
                  <w:ind w:left="113" w:right="113"/>
                </w:pPr>
              </w:pPrChange>
            </w:pPr>
            <w:del w:id="1079" w:author="Heinz Steven" w:date="2016-01-06T11:06:00Z">
              <w:r w:rsidRPr="00203FE5" w:rsidDel="000F160C">
                <w:rPr>
                  <w:bCs/>
                  <w:sz w:val="18"/>
                </w:rPr>
                <w:delText>3</w:delText>
              </w:r>
            </w:del>
          </w:p>
        </w:tc>
        <w:tc>
          <w:tcPr>
            <w:tcW w:w="296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080" w:author="Heinz Steven" w:date="2016-01-06T11:06:00Z"/>
                <w:bCs/>
                <w:sz w:val="18"/>
              </w:rPr>
              <w:pPrChange w:id="1081" w:author="Heinz Steven" w:date="2016-01-06T11:06:00Z">
                <w:pPr>
                  <w:suppressAutoHyphens w:val="0"/>
                  <w:spacing w:before="40" w:after="40" w:line="220" w:lineRule="exact"/>
                  <w:ind w:left="113" w:right="113"/>
                  <w:jc w:val="right"/>
                </w:pPr>
              </w:pPrChange>
            </w:pPr>
            <w:del w:id="1082" w:author="Heinz Steven" w:date="2016-01-06T11:06:00Z">
              <w:r w:rsidRPr="00203FE5" w:rsidDel="000F160C">
                <w:rPr>
                  <w:bCs/>
                  <w:sz w:val="18"/>
                </w:rPr>
                <w:delText>50% load at 75% S</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83" w:author="Heinz Steven" w:date="2016-01-06T11:06:00Z"/>
                <w:bCs/>
                <w:sz w:val="18"/>
              </w:rPr>
              <w:pPrChange w:id="1084" w:author="Heinz Steven" w:date="2016-01-06T11:06:00Z">
                <w:pPr>
                  <w:suppressAutoHyphens w:val="0"/>
                  <w:spacing w:before="40" w:after="40" w:line="220" w:lineRule="exact"/>
                  <w:ind w:left="113" w:right="113"/>
                  <w:jc w:val="right"/>
                </w:pPr>
              </w:pPrChange>
            </w:pPr>
            <w:del w:id="1085" w:author="Heinz Steven" w:date="2016-01-06T11:06:00Z">
              <w:r w:rsidRPr="00203FE5" w:rsidDel="000F160C">
                <w:rPr>
                  <w:bCs/>
                  <w:sz w:val="18"/>
                </w:rPr>
                <w:delText>40</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86" w:author="Heinz Steven" w:date="2016-01-06T11:06:00Z"/>
                <w:bCs/>
                <w:sz w:val="18"/>
              </w:rPr>
              <w:pPrChange w:id="1087" w:author="Heinz Steven" w:date="2016-01-06T11:06:00Z">
                <w:pPr>
                  <w:suppressAutoHyphens w:val="0"/>
                  <w:spacing w:before="40" w:after="40" w:line="220" w:lineRule="exact"/>
                  <w:ind w:left="113" w:right="113"/>
                  <w:jc w:val="right"/>
                </w:pPr>
              </w:pPrChange>
            </w:pPr>
            <w:del w:id="1088" w:author="Heinz Steven" w:date="2016-01-06T11:06:00Z">
              <w:r w:rsidRPr="00203FE5" w:rsidDel="000F160C">
                <w:rPr>
                  <w:bCs/>
                  <w:sz w:val="18"/>
                </w:rPr>
                <w:delText>50</w:delText>
              </w:r>
            </w:del>
          </w:p>
        </w:tc>
      </w:tr>
      <w:tr w:rsidR="00203FE5" w:rsidRPr="00203FE5" w:rsidDel="000F160C" w:rsidTr="00510365">
        <w:trPr>
          <w:trHeight w:val="312"/>
          <w:del w:id="1089" w:author="Heinz Steven" w:date="2016-01-06T11:06:00Z"/>
        </w:trPr>
        <w:tc>
          <w:tcPr>
            <w:tcW w:w="1166"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1090" w:author="Heinz Steven" w:date="2016-01-06T11:06:00Z"/>
                <w:bCs/>
                <w:sz w:val="18"/>
              </w:rPr>
              <w:pPrChange w:id="1091" w:author="Heinz Steven" w:date="2016-01-06T11:06:00Z">
                <w:pPr>
                  <w:suppressAutoHyphens w:val="0"/>
                  <w:spacing w:before="40" w:after="40" w:line="220" w:lineRule="exact"/>
                  <w:ind w:left="113" w:right="113"/>
                </w:pPr>
              </w:pPrChange>
            </w:pPr>
            <w:del w:id="1092" w:author="Heinz Steven" w:date="2016-01-06T11:06:00Z">
              <w:r w:rsidRPr="00203FE5" w:rsidDel="000F160C">
                <w:rPr>
                  <w:bCs/>
                  <w:sz w:val="18"/>
                </w:rPr>
                <w:delText>4</w:delText>
              </w:r>
            </w:del>
          </w:p>
        </w:tc>
        <w:tc>
          <w:tcPr>
            <w:tcW w:w="296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093" w:author="Heinz Steven" w:date="2016-01-06T11:06:00Z"/>
                <w:bCs/>
                <w:sz w:val="18"/>
              </w:rPr>
              <w:pPrChange w:id="1094" w:author="Heinz Steven" w:date="2016-01-06T11:06:00Z">
                <w:pPr>
                  <w:suppressAutoHyphens w:val="0"/>
                  <w:spacing w:before="40" w:after="40" w:line="220" w:lineRule="exact"/>
                  <w:ind w:left="113" w:right="113"/>
                  <w:jc w:val="right"/>
                </w:pPr>
              </w:pPrChange>
            </w:pPr>
            <w:del w:id="1095" w:author="Heinz Steven" w:date="2016-01-06T11:06:00Z">
              <w:r w:rsidRPr="00203FE5" w:rsidDel="000F160C">
                <w:rPr>
                  <w:bCs/>
                  <w:sz w:val="18"/>
                </w:rPr>
                <w:delText>100% load at 75% S</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96" w:author="Heinz Steven" w:date="2016-01-06T11:06:00Z"/>
                <w:bCs/>
                <w:sz w:val="18"/>
              </w:rPr>
              <w:pPrChange w:id="1097" w:author="Heinz Steven" w:date="2016-01-06T11:06:00Z">
                <w:pPr>
                  <w:suppressAutoHyphens w:val="0"/>
                  <w:spacing w:before="40" w:after="40" w:line="220" w:lineRule="exact"/>
                  <w:ind w:left="113" w:right="113"/>
                  <w:jc w:val="right"/>
                </w:pPr>
              </w:pPrChange>
            </w:pPr>
            <w:del w:id="1098" w:author="Heinz Steven" w:date="2016-01-06T11:06:00Z">
              <w:r w:rsidRPr="00203FE5" w:rsidDel="000F160C">
                <w:rPr>
                  <w:bCs/>
                  <w:sz w:val="18"/>
                </w:rPr>
                <w:delText>30</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099" w:author="Heinz Steven" w:date="2016-01-06T11:06:00Z"/>
                <w:bCs/>
                <w:sz w:val="18"/>
              </w:rPr>
              <w:pPrChange w:id="1100" w:author="Heinz Steven" w:date="2016-01-06T11:06:00Z">
                <w:pPr>
                  <w:suppressAutoHyphens w:val="0"/>
                  <w:spacing w:before="40" w:after="40" w:line="220" w:lineRule="exact"/>
                  <w:ind w:left="113" w:right="113"/>
                  <w:jc w:val="right"/>
                </w:pPr>
              </w:pPrChange>
            </w:pPr>
            <w:del w:id="1101" w:author="Heinz Steven" w:date="2016-01-06T11:06:00Z">
              <w:r w:rsidRPr="00203FE5" w:rsidDel="000F160C">
                <w:rPr>
                  <w:bCs/>
                  <w:sz w:val="18"/>
                </w:rPr>
                <w:delText>10</w:delText>
              </w:r>
            </w:del>
          </w:p>
        </w:tc>
      </w:tr>
      <w:tr w:rsidR="00203FE5" w:rsidRPr="00203FE5" w:rsidDel="000F160C" w:rsidTr="00510365">
        <w:trPr>
          <w:trHeight w:val="312"/>
          <w:del w:id="1102" w:author="Heinz Steven" w:date="2016-01-06T11:06:00Z"/>
        </w:trPr>
        <w:tc>
          <w:tcPr>
            <w:tcW w:w="1166"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1103" w:author="Heinz Steven" w:date="2016-01-06T11:06:00Z"/>
                <w:bCs/>
                <w:sz w:val="18"/>
              </w:rPr>
              <w:pPrChange w:id="1104" w:author="Heinz Steven" w:date="2016-01-06T11:06:00Z">
                <w:pPr>
                  <w:suppressAutoHyphens w:val="0"/>
                  <w:spacing w:before="40" w:after="40" w:line="220" w:lineRule="exact"/>
                  <w:ind w:left="113" w:right="113"/>
                </w:pPr>
              </w:pPrChange>
            </w:pPr>
            <w:del w:id="1105" w:author="Heinz Steven" w:date="2016-01-06T11:06:00Z">
              <w:r w:rsidRPr="00203FE5" w:rsidDel="000F160C">
                <w:rPr>
                  <w:bCs/>
                  <w:sz w:val="18"/>
                </w:rPr>
                <w:delText>5</w:delText>
              </w:r>
            </w:del>
          </w:p>
        </w:tc>
        <w:tc>
          <w:tcPr>
            <w:tcW w:w="296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106" w:author="Heinz Steven" w:date="2016-01-06T11:06:00Z"/>
                <w:bCs/>
                <w:sz w:val="18"/>
              </w:rPr>
              <w:pPrChange w:id="1107" w:author="Heinz Steven" w:date="2016-01-06T11:06:00Z">
                <w:pPr>
                  <w:suppressAutoHyphens w:val="0"/>
                  <w:spacing w:before="40" w:after="40" w:line="220" w:lineRule="exact"/>
                  <w:ind w:left="113" w:right="113"/>
                  <w:jc w:val="right"/>
                </w:pPr>
              </w:pPrChange>
            </w:pPr>
            <w:del w:id="1108" w:author="Heinz Steven" w:date="2016-01-06T11:06:00Z">
              <w:r w:rsidRPr="00203FE5" w:rsidDel="000F160C">
                <w:rPr>
                  <w:bCs/>
                  <w:sz w:val="18"/>
                </w:rPr>
                <w:delText>50% load at 100% S</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109" w:author="Heinz Steven" w:date="2016-01-06T11:06:00Z"/>
                <w:bCs/>
                <w:sz w:val="18"/>
              </w:rPr>
              <w:pPrChange w:id="1110" w:author="Heinz Steven" w:date="2016-01-06T11:06:00Z">
                <w:pPr>
                  <w:suppressAutoHyphens w:val="0"/>
                  <w:spacing w:before="40" w:after="40" w:line="220" w:lineRule="exact"/>
                  <w:ind w:left="113" w:right="113"/>
                  <w:jc w:val="right"/>
                </w:pPr>
              </w:pPrChange>
            </w:pPr>
            <w:del w:id="1111" w:author="Heinz Steven" w:date="2016-01-06T11:06:00Z">
              <w:r w:rsidRPr="00203FE5" w:rsidDel="000F160C">
                <w:rPr>
                  <w:bCs/>
                  <w:sz w:val="18"/>
                </w:rPr>
                <w:delText>12</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112" w:author="Heinz Steven" w:date="2016-01-06T11:06:00Z"/>
                <w:bCs/>
                <w:sz w:val="18"/>
              </w:rPr>
              <w:pPrChange w:id="1113" w:author="Heinz Steven" w:date="2016-01-06T11:06:00Z">
                <w:pPr>
                  <w:suppressAutoHyphens w:val="0"/>
                  <w:spacing w:before="40" w:after="40" w:line="220" w:lineRule="exact"/>
                  <w:ind w:left="113" w:right="113"/>
                  <w:jc w:val="right"/>
                </w:pPr>
              </w:pPrChange>
            </w:pPr>
            <w:del w:id="1114" w:author="Heinz Steven" w:date="2016-01-06T11:06:00Z">
              <w:r w:rsidRPr="00203FE5" w:rsidDel="000F160C">
                <w:rPr>
                  <w:bCs/>
                  <w:sz w:val="18"/>
                </w:rPr>
                <w:delText>12</w:delText>
              </w:r>
            </w:del>
          </w:p>
        </w:tc>
      </w:tr>
      <w:tr w:rsidR="00203FE5" w:rsidRPr="00203FE5" w:rsidDel="000F160C" w:rsidTr="00510365">
        <w:trPr>
          <w:trHeight w:val="312"/>
          <w:del w:id="1115" w:author="Heinz Steven" w:date="2016-01-06T11:06:00Z"/>
        </w:trPr>
        <w:tc>
          <w:tcPr>
            <w:tcW w:w="1166" w:type="dxa"/>
            <w:shd w:val="clear" w:color="auto" w:fill="auto"/>
          </w:tcPr>
          <w:p w:rsidR="00203FE5" w:rsidRPr="00203FE5" w:rsidDel="000F160C" w:rsidRDefault="00203FE5" w:rsidP="000F160C">
            <w:pPr>
              <w:tabs>
                <w:tab w:val="right" w:pos="851"/>
              </w:tabs>
              <w:spacing w:before="360" w:after="240" w:line="300" w:lineRule="exact"/>
              <w:ind w:left="1134" w:right="1134" w:hanging="1134"/>
              <w:rPr>
                <w:del w:id="1116" w:author="Heinz Steven" w:date="2016-01-06T11:06:00Z"/>
                <w:bCs/>
                <w:sz w:val="18"/>
              </w:rPr>
              <w:pPrChange w:id="1117" w:author="Heinz Steven" w:date="2016-01-06T11:06:00Z">
                <w:pPr>
                  <w:suppressAutoHyphens w:val="0"/>
                  <w:spacing w:before="40" w:after="40" w:line="220" w:lineRule="exact"/>
                  <w:ind w:left="113" w:right="113"/>
                </w:pPr>
              </w:pPrChange>
            </w:pPr>
            <w:del w:id="1118" w:author="Heinz Steven" w:date="2016-01-06T11:06:00Z">
              <w:r w:rsidRPr="00203FE5" w:rsidDel="000F160C">
                <w:rPr>
                  <w:bCs/>
                  <w:sz w:val="18"/>
                </w:rPr>
                <w:delText>6</w:delText>
              </w:r>
            </w:del>
          </w:p>
        </w:tc>
        <w:tc>
          <w:tcPr>
            <w:tcW w:w="2960" w:type="dxa"/>
            <w:shd w:val="clear" w:color="auto" w:fill="auto"/>
            <w:vAlign w:val="bottom"/>
          </w:tcPr>
          <w:p w:rsidR="00203FE5" w:rsidRPr="00203FE5" w:rsidDel="000F160C" w:rsidRDefault="00203FE5" w:rsidP="000F160C">
            <w:pPr>
              <w:tabs>
                <w:tab w:val="right" w:pos="851"/>
              </w:tabs>
              <w:spacing w:before="360" w:after="240" w:line="300" w:lineRule="exact"/>
              <w:ind w:left="1134" w:right="1134" w:hanging="1134"/>
              <w:rPr>
                <w:del w:id="1119" w:author="Heinz Steven" w:date="2016-01-06T11:06:00Z"/>
                <w:bCs/>
                <w:sz w:val="18"/>
              </w:rPr>
              <w:pPrChange w:id="1120" w:author="Heinz Steven" w:date="2016-01-06T11:06:00Z">
                <w:pPr>
                  <w:suppressAutoHyphens w:val="0"/>
                  <w:spacing w:before="40" w:after="40" w:line="220" w:lineRule="exact"/>
                  <w:ind w:left="113" w:right="113"/>
                  <w:jc w:val="right"/>
                </w:pPr>
              </w:pPrChange>
            </w:pPr>
            <w:del w:id="1121" w:author="Heinz Steven" w:date="2016-01-06T11:06:00Z">
              <w:r w:rsidRPr="00203FE5" w:rsidDel="000F160C">
                <w:rPr>
                  <w:bCs/>
                  <w:sz w:val="18"/>
                </w:rPr>
                <w:delText>25% load at 100% S</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122" w:author="Heinz Steven" w:date="2016-01-06T11:06:00Z"/>
                <w:bCs/>
                <w:sz w:val="18"/>
              </w:rPr>
              <w:pPrChange w:id="1123" w:author="Heinz Steven" w:date="2016-01-06T11:06:00Z">
                <w:pPr>
                  <w:suppressAutoHyphens w:val="0"/>
                  <w:spacing w:before="40" w:after="40" w:line="220" w:lineRule="exact"/>
                  <w:ind w:left="113" w:right="113"/>
                  <w:jc w:val="right"/>
                </w:pPr>
              </w:pPrChange>
            </w:pPr>
            <w:del w:id="1124" w:author="Heinz Steven" w:date="2016-01-06T11:06:00Z">
              <w:r w:rsidRPr="00203FE5" w:rsidDel="000F160C">
                <w:rPr>
                  <w:bCs/>
                  <w:sz w:val="18"/>
                </w:rPr>
                <w:delText>22</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125" w:author="Heinz Steven" w:date="2016-01-06T11:06:00Z"/>
                <w:bCs/>
                <w:sz w:val="18"/>
              </w:rPr>
              <w:pPrChange w:id="1126" w:author="Heinz Steven" w:date="2016-01-06T11:06:00Z">
                <w:pPr>
                  <w:suppressAutoHyphens w:val="0"/>
                  <w:spacing w:before="40" w:after="40" w:line="220" w:lineRule="exact"/>
                  <w:ind w:left="113" w:right="113"/>
                  <w:jc w:val="right"/>
                </w:pPr>
              </w:pPrChange>
            </w:pPr>
            <w:del w:id="1127" w:author="Heinz Steven" w:date="2016-01-06T11:06:00Z">
              <w:r w:rsidRPr="00203FE5" w:rsidDel="000F160C">
                <w:rPr>
                  <w:bCs/>
                  <w:sz w:val="18"/>
                </w:rPr>
                <w:delText>22</w:delText>
              </w:r>
            </w:del>
          </w:p>
        </w:tc>
      </w:tr>
      <w:tr w:rsidR="00203FE5" w:rsidRPr="00203FE5" w:rsidDel="000F160C" w:rsidTr="00510365">
        <w:trPr>
          <w:trHeight w:val="324"/>
          <w:del w:id="1128" w:author="Heinz Steven" w:date="2016-01-06T11:06:00Z"/>
        </w:trPr>
        <w:tc>
          <w:tcPr>
            <w:tcW w:w="1166" w:type="dxa"/>
            <w:shd w:val="clear" w:color="auto" w:fill="auto"/>
            <w:noWrap/>
          </w:tcPr>
          <w:p w:rsidR="00203FE5" w:rsidRPr="00203FE5" w:rsidDel="000F160C" w:rsidRDefault="00203FE5" w:rsidP="000F160C">
            <w:pPr>
              <w:tabs>
                <w:tab w:val="right" w:pos="851"/>
              </w:tabs>
              <w:spacing w:before="360" w:after="240" w:line="300" w:lineRule="exact"/>
              <w:ind w:left="1134" w:right="1134" w:hanging="1134"/>
              <w:rPr>
                <w:del w:id="1129" w:author="Heinz Steven" w:date="2016-01-06T11:06:00Z"/>
                <w:sz w:val="18"/>
              </w:rPr>
              <w:pPrChange w:id="1130" w:author="Heinz Steven" w:date="2016-01-06T11:06:00Z">
                <w:pPr>
                  <w:suppressAutoHyphens w:val="0"/>
                  <w:spacing w:before="40" w:after="40" w:line="220" w:lineRule="exact"/>
                  <w:ind w:left="113" w:right="113"/>
                </w:pPr>
              </w:pPrChange>
            </w:pPr>
            <w:del w:id="1131" w:author="Heinz Steven" w:date="2016-01-06T11:06:00Z">
              <w:r w:rsidRPr="00203FE5" w:rsidDel="000F160C">
                <w:rPr>
                  <w:sz w:val="18"/>
                </w:rPr>
                <w:delText> </w:delText>
              </w:r>
            </w:del>
          </w:p>
        </w:tc>
        <w:tc>
          <w:tcPr>
            <w:tcW w:w="2960"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132" w:author="Heinz Steven" w:date="2016-01-06T11:06:00Z"/>
                <w:bCs/>
                <w:sz w:val="18"/>
              </w:rPr>
              <w:pPrChange w:id="1133" w:author="Heinz Steven" w:date="2016-01-06T11:06:00Z">
                <w:pPr>
                  <w:suppressAutoHyphens w:val="0"/>
                  <w:spacing w:before="40" w:after="40" w:line="220" w:lineRule="exact"/>
                  <w:ind w:left="113" w:right="113"/>
                </w:pPr>
              </w:pPrChange>
            </w:pPr>
            <w:del w:id="1134" w:author="Heinz Steven" w:date="2016-01-06T11:06:00Z">
              <w:r w:rsidRPr="00203FE5" w:rsidDel="000F160C">
                <w:rPr>
                  <w:bCs/>
                  <w:sz w:val="18"/>
                </w:rPr>
                <w:delText>Total Time</w:delText>
              </w:r>
            </w:del>
          </w:p>
        </w:tc>
        <w:tc>
          <w:tcPr>
            <w:tcW w:w="1618"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135" w:author="Heinz Steven" w:date="2016-01-06T11:06:00Z"/>
                <w:bCs/>
                <w:sz w:val="18"/>
              </w:rPr>
              <w:pPrChange w:id="1136" w:author="Heinz Steven" w:date="2016-01-06T11:06:00Z">
                <w:pPr>
                  <w:suppressAutoHyphens w:val="0"/>
                  <w:spacing w:before="40" w:after="40" w:line="220" w:lineRule="exact"/>
                  <w:ind w:left="113" w:right="113"/>
                  <w:jc w:val="right"/>
                </w:pPr>
              </w:pPrChange>
            </w:pPr>
            <w:del w:id="1137" w:author="Heinz Steven" w:date="2016-01-06T11:06:00Z">
              <w:r w:rsidRPr="00203FE5" w:rsidDel="000F160C">
                <w:rPr>
                  <w:bCs/>
                  <w:sz w:val="18"/>
                </w:rPr>
                <w:delText>150</w:delText>
              </w:r>
            </w:del>
          </w:p>
        </w:tc>
        <w:tc>
          <w:tcPr>
            <w:tcW w:w="1626" w:type="dxa"/>
            <w:shd w:val="clear" w:color="auto" w:fill="auto"/>
            <w:noWrap/>
            <w:vAlign w:val="bottom"/>
          </w:tcPr>
          <w:p w:rsidR="00203FE5" w:rsidRPr="00203FE5" w:rsidDel="000F160C" w:rsidRDefault="00203FE5" w:rsidP="000F160C">
            <w:pPr>
              <w:tabs>
                <w:tab w:val="right" w:pos="851"/>
              </w:tabs>
              <w:spacing w:before="360" w:after="240" w:line="300" w:lineRule="exact"/>
              <w:ind w:left="1134" w:right="1134" w:hanging="1134"/>
              <w:rPr>
                <w:del w:id="1138" w:author="Heinz Steven" w:date="2016-01-06T11:06:00Z"/>
                <w:bCs/>
                <w:sz w:val="18"/>
              </w:rPr>
              <w:pPrChange w:id="1139" w:author="Heinz Steven" w:date="2016-01-06T11:06:00Z">
                <w:pPr>
                  <w:suppressAutoHyphens w:val="0"/>
                  <w:spacing w:before="40" w:after="40" w:line="220" w:lineRule="exact"/>
                  <w:ind w:left="113" w:right="113"/>
                  <w:jc w:val="right"/>
                </w:pPr>
              </w:pPrChange>
            </w:pPr>
            <w:del w:id="1140" w:author="Heinz Steven" w:date="2016-01-06T11:06:00Z">
              <w:r w:rsidRPr="00203FE5" w:rsidDel="000F160C">
                <w:rPr>
                  <w:bCs/>
                  <w:sz w:val="18"/>
                </w:rPr>
                <w:delText>150</w:delText>
              </w:r>
            </w:del>
          </w:p>
        </w:tc>
      </w:tr>
    </w:tbl>
    <w:p w:rsidR="00203FE5" w:rsidRPr="00203FE5" w:rsidDel="000F160C" w:rsidRDefault="00203FE5" w:rsidP="000F160C">
      <w:pPr>
        <w:tabs>
          <w:tab w:val="right" w:pos="851"/>
        </w:tabs>
        <w:spacing w:before="360" w:after="240" w:line="300" w:lineRule="exact"/>
        <w:ind w:left="1134" w:right="1134" w:hanging="1134"/>
        <w:rPr>
          <w:del w:id="1141" w:author="Heinz Steven" w:date="2016-01-06T11:06:00Z"/>
        </w:rPr>
        <w:pPrChange w:id="1142" w:author="Heinz Steven" w:date="2016-01-06T11:06:00Z">
          <w:pPr>
            <w:spacing w:before="120" w:after="120"/>
            <w:ind w:left="2268" w:right="1134" w:hanging="1134"/>
            <w:jc w:val="both"/>
          </w:pPr>
        </w:pPrChange>
      </w:pPr>
      <w:del w:id="1143" w:author="Heinz Steven" w:date="2016-01-06T11:06:00Z">
        <w:r w:rsidRPr="00203FE5" w:rsidDel="000F160C">
          <w:delText>3.4.4.</w:delText>
        </w:r>
        <w:r w:rsidRPr="00203FE5" w:rsidDel="000F160C">
          <w:tab/>
          <w:delText>During this conditioning procedure, at the request of the manufacturer, the engine and the silencer may be cooled in order that the temperature recorded at a point not more than 100 mm from the exhaust gas outlet does not exceed that measured when the vehicle is running at 110 km/h or 75 per cent of S in top gear. The engine and/or vehicle speed</w:delText>
        </w:r>
      </w:del>
      <w:del w:id="1144" w:author="Heinz Steven" w:date="2015-11-09T16:30:00Z">
        <w:r w:rsidRPr="00203FE5" w:rsidDel="0064601A">
          <w:delText>s</w:delText>
        </w:r>
      </w:del>
      <w:del w:id="1145" w:author="Heinz Steven" w:date="2016-01-06T11:06:00Z">
        <w:r w:rsidRPr="00203FE5" w:rsidDel="000F160C">
          <w:delText xml:space="preserve"> shall be determined </w:delText>
        </w:r>
      </w:del>
      <w:del w:id="1146" w:author="Heinz Steven" w:date="2015-11-09T17:32:00Z">
        <w:r w:rsidRPr="00203FE5" w:rsidDel="005011B1">
          <w:delText>to within</w:delText>
        </w:r>
      </w:del>
      <w:del w:id="1147" w:author="Heinz Steven" w:date="2016-01-06T11:06:00Z">
        <w:r w:rsidRPr="00203FE5" w:rsidDel="000F160C">
          <w:delText xml:space="preserve"> </w:delText>
        </w:r>
        <w:r w:rsidR="00510365" w:rsidRPr="00510365" w:rsidDel="000F160C">
          <w:delText>±</w:delText>
        </w:r>
        <w:r w:rsidRPr="00203FE5" w:rsidDel="000F160C">
          <w:delText xml:space="preserve">3 per cent. </w:delText>
        </w:r>
      </w:del>
    </w:p>
    <w:p w:rsidR="00203FE5" w:rsidRPr="00203FE5" w:rsidDel="000F160C" w:rsidRDefault="00203FE5" w:rsidP="000F160C">
      <w:pPr>
        <w:tabs>
          <w:tab w:val="right" w:pos="851"/>
        </w:tabs>
        <w:spacing w:before="360" w:after="240" w:line="300" w:lineRule="exact"/>
        <w:ind w:left="1134" w:right="1134" w:hanging="1134"/>
        <w:rPr>
          <w:del w:id="1148" w:author="Heinz Steven" w:date="2016-01-06T11:06:00Z"/>
        </w:rPr>
        <w:pPrChange w:id="1149" w:author="Heinz Steven" w:date="2016-01-06T11:06:00Z">
          <w:pPr>
            <w:pStyle w:val="Heading1"/>
          </w:pPr>
        </w:pPrChange>
      </w:pPr>
      <w:del w:id="1150" w:author="Heinz Steven" w:date="2016-01-06T11:06:00Z">
        <w:r w:rsidRPr="00203FE5" w:rsidDel="000F160C">
          <w:delText>Figure 1</w:delText>
        </w:r>
      </w:del>
    </w:p>
    <w:p w:rsidR="00203FE5" w:rsidRPr="0056000C" w:rsidDel="000F160C" w:rsidRDefault="00203FE5" w:rsidP="000F160C">
      <w:pPr>
        <w:tabs>
          <w:tab w:val="right" w:pos="851"/>
        </w:tabs>
        <w:spacing w:before="360" w:after="240" w:line="300" w:lineRule="exact"/>
        <w:ind w:left="1134" w:right="1134" w:hanging="1134"/>
        <w:rPr>
          <w:del w:id="1151" w:author="Heinz Steven" w:date="2016-01-06T11:06:00Z"/>
          <w:b/>
          <w:noProof/>
        </w:rPr>
        <w:pPrChange w:id="1152" w:author="Heinz Steven" w:date="2016-01-06T11:06:00Z">
          <w:pPr>
            <w:pStyle w:val="Heading1"/>
            <w:spacing w:after="120"/>
          </w:pPr>
        </w:pPrChange>
      </w:pPr>
      <w:del w:id="1153" w:author="Heinz Steven" w:date="2016-01-06T11:06:00Z">
        <w:r w:rsidRPr="0056000C" w:rsidDel="000F160C">
          <w:rPr>
            <w:b/>
          </w:rPr>
          <w:lastRenderedPageBreak/>
          <w:delText>Test apparatus for conditioning by pulsation</w:delText>
        </w:r>
        <w:r w:rsidRPr="0056000C" w:rsidDel="000F160C">
          <w:rPr>
            <w:b/>
            <w:noProof/>
          </w:rPr>
          <w:delText xml:space="preserve"> </w:delText>
        </w:r>
      </w:del>
    </w:p>
    <w:p w:rsidR="005A6089" w:rsidRPr="00203FE5" w:rsidDel="000F160C" w:rsidRDefault="0099022C" w:rsidP="000F160C">
      <w:pPr>
        <w:tabs>
          <w:tab w:val="right" w:pos="851"/>
        </w:tabs>
        <w:spacing w:before="360" w:after="240" w:line="300" w:lineRule="exact"/>
        <w:ind w:left="1134" w:right="1134" w:hanging="1134"/>
        <w:rPr>
          <w:del w:id="1154" w:author="Heinz Steven" w:date="2016-01-06T11:06:00Z"/>
        </w:rPr>
        <w:pPrChange w:id="1155" w:author="Heinz Steven" w:date="2016-01-06T11:06:00Z">
          <w:pPr>
            <w:spacing w:after="120"/>
            <w:ind w:left="1134" w:right="1134"/>
          </w:pPr>
        </w:pPrChange>
      </w:pPr>
      <w:del w:id="1156" w:author="Heinz Steven" w:date="2016-01-06T11:06:00Z">
        <w:r>
          <w:rPr>
            <w:noProof/>
            <w:lang w:val="en-US"/>
          </w:rPr>
          <w:drawing>
            <wp:inline distT="0" distB="0" distL="0" distR="0">
              <wp:extent cx="5026025" cy="2595880"/>
              <wp:effectExtent l="0" t="0" r="3175" b="0"/>
              <wp:docPr id="3" name="Picture 15" descr="Q:\Cart\Transp\VEHICLE AGREEMENT\2012\Reg 92\Reg 92 Rev 2 Add 91 Ann 3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Cart\Transp\VEHICLE AGREEMENT\2012\Reg 92\Reg 92 Rev 2 Add 91 Ann 3 Fig 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6025" cy="2595880"/>
                      </a:xfrm>
                      <a:prstGeom prst="rect">
                        <a:avLst/>
                      </a:prstGeom>
                      <a:noFill/>
                      <a:ln>
                        <a:noFill/>
                      </a:ln>
                    </pic:spPr>
                  </pic:pic>
                </a:graphicData>
              </a:graphic>
            </wp:inline>
          </w:drawing>
        </w:r>
      </w:del>
    </w:p>
    <w:p w:rsidR="00203FE5" w:rsidRPr="00203FE5" w:rsidDel="000F160C" w:rsidRDefault="00203FE5" w:rsidP="000F160C">
      <w:pPr>
        <w:tabs>
          <w:tab w:val="right" w:pos="851"/>
        </w:tabs>
        <w:spacing w:before="360" w:after="240" w:line="300" w:lineRule="exact"/>
        <w:ind w:left="1134" w:right="1134" w:hanging="1134"/>
        <w:rPr>
          <w:del w:id="1157" w:author="Heinz Steven" w:date="2016-01-06T11:06:00Z"/>
        </w:rPr>
        <w:pPrChange w:id="1158" w:author="Heinz Steven" w:date="2016-01-06T11:06:00Z">
          <w:pPr>
            <w:spacing w:after="120"/>
            <w:ind w:left="1701" w:right="1134" w:hanging="567"/>
            <w:jc w:val="both"/>
          </w:pPr>
        </w:pPrChange>
      </w:pPr>
      <w:del w:id="1159" w:author="Heinz Steven" w:date="2016-01-06T11:06:00Z">
        <w:r w:rsidRPr="00203FE5" w:rsidDel="000F160C">
          <w:delText>1.</w:delText>
        </w:r>
        <w:r w:rsidRPr="00203FE5" w:rsidDel="000F160C">
          <w:tab/>
          <w:delText>Inlet flange or sleeve for connection to the rear of the test exhausts system.</w:delText>
        </w:r>
      </w:del>
    </w:p>
    <w:p w:rsidR="00203FE5" w:rsidRPr="00203FE5" w:rsidDel="000F160C" w:rsidRDefault="00203FE5" w:rsidP="000F160C">
      <w:pPr>
        <w:tabs>
          <w:tab w:val="right" w:pos="851"/>
        </w:tabs>
        <w:spacing w:before="360" w:after="240" w:line="300" w:lineRule="exact"/>
        <w:ind w:left="1134" w:right="1134" w:hanging="1134"/>
        <w:rPr>
          <w:del w:id="1160" w:author="Heinz Steven" w:date="2016-01-06T11:06:00Z"/>
        </w:rPr>
        <w:pPrChange w:id="1161" w:author="Heinz Steven" w:date="2016-01-06T11:06:00Z">
          <w:pPr>
            <w:spacing w:after="120"/>
            <w:ind w:left="1701" w:right="1134" w:hanging="567"/>
            <w:jc w:val="both"/>
          </w:pPr>
        </w:pPrChange>
      </w:pPr>
      <w:del w:id="1162" w:author="Heinz Steven" w:date="2016-01-06T11:06:00Z">
        <w:r w:rsidRPr="00203FE5" w:rsidDel="000F160C">
          <w:delText>2.</w:delText>
        </w:r>
        <w:r w:rsidRPr="00203FE5" w:rsidDel="000F160C">
          <w:tab/>
          <w:delText>Hand-operated regulating valve.</w:delText>
        </w:r>
      </w:del>
    </w:p>
    <w:p w:rsidR="00203FE5" w:rsidRPr="00203FE5" w:rsidDel="000F160C" w:rsidRDefault="00203FE5" w:rsidP="000F160C">
      <w:pPr>
        <w:tabs>
          <w:tab w:val="right" w:pos="851"/>
        </w:tabs>
        <w:spacing w:before="360" w:after="240" w:line="300" w:lineRule="exact"/>
        <w:ind w:left="1134" w:right="1134" w:hanging="1134"/>
        <w:rPr>
          <w:del w:id="1163" w:author="Heinz Steven" w:date="2016-01-06T11:06:00Z"/>
        </w:rPr>
        <w:pPrChange w:id="1164" w:author="Heinz Steven" w:date="2016-01-06T11:06:00Z">
          <w:pPr>
            <w:spacing w:after="120"/>
            <w:ind w:left="1701" w:right="1134" w:hanging="567"/>
            <w:jc w:val="both"/>
          </w:pPr>
        </w:pPrChange>
      </w:pPr>
      <w:del w:id="1165" w:author="Heinz Steven" w:date="2016-01-06T11:06:00Z">
        <w:r w:rsidRPr="00203FE5" w:rsidDel="000F160C">
          <w:delText>3.</w:delText>
        </w:r>
        <w:r w:rsidRPr="00203FE5" w:rsidDel="000F160C">
          <w:tab/>
          <w:delText>Compensating reservoir with a maximum capacity of 40 1 and a filling time of not less than one second.</w:delText>
        </w:r>
      </w:del>
    </w:p>
    <w:p w:rsidR="00203FE5" w:rsidRPr="00203FE5" w:rsidDel="000F160C" w:rsidRDefault="00203FE5" w:rsidP="000F160C">
      <w:pPr>
        <w:tabs>
          <w:tab w:val="right" w:pos="851"/>
        </w:tabs>
        <w:spacing w:before="360" w:after="240" w:line="300" w:lineRule="exact"/>
        <w:ind w:left="1134" w:right="1134" w:hanging="1134"/>
        <w:rPr>
          <w:del w:id="1166" w:author="Heinz Steven" w:date="2016-01-06T11:06:00Z"/>
        </w:rPr>
        <w:pPrChange w:id="1167" w:author="Heinz Steven" w:date="2016-01-06T11:06:00Z">
          <w:pPr>
            <w:spacing w:after="120"/>
            <w:ind w:left="1701" w:right="1134" w:hanging="567"/>
            <w:jc w:val="both"/>
          </w:pPr>
        </w:pPrChange>
      </w:pPr>
      <w:del w:id="1168" w:author="Heinz Steven" w:date="2016-01-06T11:06:00Z">
        <w:r w:rsidRPr="00203FE5" w:rsidDel="000F160C">
          <w:delText>4.</w:delText>
        </w:r>
        <w:r w:rsidRPr="00203FE5" w:rsidDel="000F160C">
          <w:tab/>
          <w:delText>Pressure switch with an operating range of 0.05 to 2.5 bar.</w:delText>
        </w:r>
      </w:del>
    </w:p>
    <w:p w:rsidR="00203FE5" w:rsidRPr="00203FE5" w:rsidDel="000F160C" w:rsidRDefault="00203FE5" w:rsidP="000F160C">
      <w:pPr>
        <w:tabs>
          <w:tab w:val="right" w:pos="851"/>
        </w:tabs>
        <w:spacing w:before="360" w:after="240" w:line="300" w:lineRule="exact"/>
        <w:ind w:left="1134" w:right="1134" w:hanging="1134"/>
        <w:rPr>
          <w:del w:id="1169" w:author="Heinz Steven" w:date="2016-01-06T11:06:00Z"/>
        </w:rPr>
        <w:pPrChange w:id="1170" w:author="Heinz Steven" w:date="2016-01-06T11:06:00Z">
          <w:pPr>
            <w:spacing w:after="120"/>
            <w:ind w:left="1701" w:right="1134" w:hanging="567"/>
            <w:jc w:val="both"/>
          </w:pPr>
        </w:pPrChange>
      </w:pPr>
      <w:del w:id="1171" w:author="Heinz Steven" w:date="2016-01-06T11:06:00Z">
        <w:r w:rsidRPr="00203FE5" w:rsidDel="000F160C">
          <w:delText>5.</w:delText>
        </w:r>
        <w:r w:rsidRPr="00203FE5" w:rsidDel="000F160C">
          <w:tab/>
          <w:delText>Time delay switch.</w:delText>
        </w:r>
      </w:del>
    </w:p>
    <w:p w:rsidR="00203FE5" w:rsidRPr="00203FE5" w:rsidDel="000F160C" w:rsidRDefault="00203FE5" w:rsidP="000F160C">
      <w:pPr>
        <w:tabs>
          <w:tab w:val="right" w:pos="851"/>
        </w:tabs>
        <w:spacing w:before="360" w:after="240" w:line="300" w:lineRule="exact"/>
        <w:ind w:left="1134" w:right="1134" w:hanging="1134"/>
        <w:rPr>
          <w:del w:id="1172" w:author="Heinz Steven" w:date="2016-01-06T11:06:00Z"/>
        </w:rPr>
        <w:pPrChange w:id="1173" w:author="Heinz Steven" w:date="2016-01-06T11:06:00Z">
          <w:pPr>
            <w:spacing w:after="120"/>
            <w:ind w:left="1701" w:right="1134" w:hanging="567"/>
            <w:jc w:val="both"/>
          </w:pPr>
        </w:pPrChange>
      </w:pPr>
      <w:del w:id="1174" w:author="Heinz Steven" w:date="2016-01-06T11:06:00Z">
        <w:r w:rsidRPr="00203FE5" w:rsidDel="000F160C">
          <w:delText>6.</w:delText>
        </w:r>
        <w:r w:rsidRPr="00203FE5" w:rsidDel="000F160C">
          <w:tab/>
          <w:delText>Pulse counter.</w:delText>
        </w:r>
      </w:del>
    </w:p>
    <w:p w:rsidR="00203FE5" w:rsidRPr="00203FE5" w:rsidDel="000F160C" w:rsidRDefault="00203FE5" w:rsidP="000F160C">
      <w:pPr>
        <w:tabs>
          <w:tab w:val="right" w:pos="851"/>
        </w:tabs>
        <w:spacing w:before="360" w:after="240" w:line="300" w:lineRule="exact"/>
        <w:ind w:left="1134" w:right="1134" w:hanging="1134"/>
        <w:rPr>
          <w:del w:id="1175" w:author="Heinz Steven" w:date="2016-01-06T11:06:00Z"/>
        </w:rPr>
        <w:pPrChange w:id="1176" w:author="Heinz Steven" w:date="2016-01-06T11:06:00Z">
          <w:pPr>
            <w:spacing w:after="120"/>
            <w:ind w:left="1701" w:right="1134" w:hanging="567"/>
            <w:jc w:val="both"/>
          </w:pPr>
        </w:pPrChange>
      </w:pPr>
      <w:del w:id="1177" w:author="Heinz Steven" w:date="2016-01-06T11:06:00Z">
        <w:r w:rsidRPr="00203FE5" w:rsidDel="000F160C">
          <w:delText>7.</w:delText>
        </w:r>
        <w:r w:rsidRPr="00203FE5" w:rsidDel="000F160C">
          <w:tab/>
          <w:delText xml:space="preserve">Quick-acting valve, such as exhaust brake valve 60 mm in diameter, operated by a pneumatic cylinder with an output of 120 N at 4 bar. The response time, both when opening and closing, </w:delText>
        </w:r>
        <w:r w:rsidR="0002313B" w:rsidRPr="0002313B" w:rsidDel="000F160C">
          <w:delText>shall</w:delText>
        </w:r>
        <w:r w:rsidR="0002313B" w:rsidDel="000F160C">
          <w:delText xml:space="preserve"> </w:delText>
        </w:r>
        <w:r w:rsidRPr="00203FE5" w:rsidDel="000F160C">
          <w:delText>not exceed 0.5 second.</w:delText>
        </w:r>
      </w:del>
    </w:p>
    <w:p w:rsidR="00203FE5" w:rsidRPr="00203FE5" w:rsidDel="000F160C" w:rsidRDefault="00203FE5" w:rsidP="000F160C">
      <w:pPr>
        <w:tabs>
          <w:tab w:val="right" w:pos="851"/>
        </w:tabs>
        <w:spacing w:before="360" w:after="240" w:line="300" w:lineRule="exact"/>
        <w:ind w:left="1134" w:right="1134" w:hanging="1134"/>
        <w:rPr>
          <w:del w:id="1178" w:author="Heinz Steven" w:date="2016-01-06T11:06:00Z"/>
        </w:rPr>
        <w:pPrChange w:id="1179" w:author="Heinz Steven" w:date="2016-01-06T11:06:00Z">
          <w:pPr>
            <w:spacing w:after="120"/>
            <w:ind w:left="1701" w:right="1134" w:hanging="567"/>
            <w:jc w:val="both"/>
          </w:pPr>
        </w:pPrChange>
      </w:pPr>
      <w:del w:id="1180" w:author="Heinz Steven" w:date="2016-01-06T11:06:00Z">
        <w:r w:rsidRPr="00203FE5" w:rsidDel="000F160C">
          <w:delText>8.</w:delText>
        </w:r>
        <w:r w:rsidRPr="00203FE5" w:rsidDel="000F160C">
          <w:tab/>
          <w:delText>Exhaust gas evacuation.</w:delText>
        </w:r>
      </w:del>
    </w:p>
    <w:p w:rsidR="00203FE5" w:rsidRPr="00203FE5" w:rsidDel="000F160C" w:rsidRDefault="00203FE5" w:rsidP="000F160C">
      <w:pPr>
        <w:tabs>
          <w:tab w:val="right" w:pos="851"/>
        </w:tabs>
        <w:spacing w:before="360" w:after="240" w:line="300" w:lineRule="exact"/>
        <w:ind w:left="1134" w:right="1134" w:hanging="1134"/>
        <w:rPr>
          <w:del w:id="1181" w:author="Heinz Steven" w:date="2016-01-06T11:06:00Z"/>
        </w:rPr>
        <w:pPrChange w:id="1182" w:author="Heinz Steven" w:date="2016-01-06T11:06:00Z">
          <w:pPr>
            <w:spacing w:after="120"/>
            <w:ind w:left="1701" w:right="1134" w:hanging="567"/>
            <w:jc w:val="both"/>
          </w:pPr>
        </w:pPrChange>
      </w:pPr>
      <w:del w:id="1183" w:author="Heinz Steven" w:date="2016-01-06T11:06:00Z">
        <w:r w:rsidRPr="00203FE5" w:rsidDel="000F160C">
          <w:delText>9.</w:delText>
        </w:r>
        <w:r w:rsidRPr="00203FE5" w:rsidDel="000F160C">
          <w:tab/>
          <w:delText>Flexible pipe.</w:delText>
        </w:r>
      </w:del>
    </w:p>
    <w:p w:rsidR="008338AE" w:rsidDel="000F160C" w:rsidRDefault="00203FE5" w:rsidP="000F160C">
      <w:pPr>
        <w:tabs>
          <w:tab w:val="right" w:pos="851"/>
        </w:tabs>
        <w:spacing w:before="360" w:after="240" w:line="300" w:lineRule="exact"/>
        <w:ind w:left="1134" w:right="1134" w:hanging="1134"/>
        <w:rPr>
          <w:del w:id="1184" w:author="Heinz Steven" w:date="2016-01-06T11:06:00Z"/>
        </w:rPr>
        <w:pPrChange w:id="1185" w:author="Heinz Steven" w:date="2016-01-06T11:06:00Z">
          <w:pPr>
            <w:spacing w:after="120"/>
            <w:ind w:left="1701" w:right="1134" w:hanging="567"/>
            <w:jc w:val="both"/>
          </w:pPr>
        </w:pPrChange>
      </w:pPr>
      <w:del w:id="1186" w:author="Heinz Steven" w:date="2016-01-06T11:06:00Z">
        <w:r w:rsidRPr="00CA6490" w:rsidDel="000F160C">
          <w:delText>10.</w:delText>
        </w:r>
        <w:r w:rsidRPr="00CA6490" w:rsidDel="000F160C">
          <w:tab/>
          <w:delText>Pressure gauge</w:delText>
        </w:r>
        <w:r w:rsidDel="000F160C">
          <w:delText>.</w:delText>
        </w:r>
      </w:del>
    </w:p>
    <w:p w:rsidR="002405A7" w:rsidRDefault="00F854D8" w:rsidP="000F160C">
      <w:pPr>
        <w:tabs>
          <w:tab w:val="right" w:pos="851"/>
        </w:tabs>
        <w:spacing w:before="360" w:after="240" w:line="300" w:lineRule="exact"/>
        <w:ind w:left="1134" w:right="1134" w:hanging="1134"/>
        <w:rPr>
          <w:ins w:id="1187" w:author="Heinz Steven" w:date="2016-02-01T12:49:00Z"/>
          <w:u w:val="single"/>
        </w:rPr>
        <w:pPrChange w:id="1188" w:author="Heinz Steven" w:date="2016-01-06T11:06:00Z">
          <w:pPr>
            <w:spacing w:before="240"/>
            <w:ind w:left="1134" w:right="1134"/>
            <w:jc w:val="center"/>
          </w:pPr>
        </w:pPrChange>
      </w:pPr>
      <w:del w:id="1189" w:author="Heinz Steven" w:date="2016-01-06T11:06:00Z">
        <w:r w:rsidDel="000F160C">
          <w:rPr>
            <w:u w:val="single"/>
          </w:rPr>
          <w:tab/>
        </w:r>
        <w:r w:rsidDel="000F160C">
          <w:rPr>
            <w:u w:val="single"/>
          </w:rPr>
          <w:tab/>
        </w:r>
        <w:r w:rsidDel="000F160C">
          <w:rPr>
            <w:u w:val="single"/>
          </w:rPr>
          <w:tab/>
        </w:r>
      </w:del>
    </w:p>
    <w:p w:rsidR="00A91320" w:rsidRDefault="00A91320" w:rsidP="000F160C">
      <w:pPr>
        <w:tabs>
          <w:tab w:val="right" w:pos="851"/>
        </w:tabs>
        <w:spacing w:before="360" w:after="240" w:line="300" w:lineRule="exact"/>
        <w:ind w:left="1134" w:right="1134" w:hanging="1134"/>
        <w:rPr>
          <w:ins w:id="1190" w:author="Heinz Steven" w:date="2016-02-01T12:49:00Z"/>
          <w:u w:val="single"/>
        </w:rPr>
        <w:sectPr w:rsidR="00A91320" w:rsidSect="0039388D">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1701" w:right="1134" w:bottom="2268" w:left="1134" w:header="964" w:footer="1701" w:gutter="0"/>
          <w:cols w:space="720"/>
          <w:titlePg/>
          <w:docGrid w:linePitch="272"/>
        </w:sectPr>
      </w:pPr>
    </w:p>
    <w:p w:rsidR="00A91320" w:rsidRDefault="00A91320" w:rsidP="00A91320">
      <w:pPr>
        <w:pStyle w:val="HChG"/>
        <w:rPr>
          <w:ins w:id="1197" w:author="Heinz Steven" w:date="2016-02-01T12:49:00Z"/>
        </w:rPr>
      </w:pPr>
      <w:ins w:id="1198" w:author="Heinz Steven" w:date="2016-02-01T12:49:00Z">
        <w:r w:rsidRPr="000552AC">
          <w:lastRenderedPageBreak/>
          <w:t xml:space="preserve">Annex </w:t>
        </w:r>
        <w:proofErr w:type="gramStart"/>
        <w:r>
          <w:t>4</w:t>
        </w:r>
        <w:proofErr w:type="gramEnd"/>
      </w:ins>
    </w:p>
    <w:p w:rsidR="00A91320" w:rsidRPr="000552AC" w:rsidRDefault="00A91320" w:rsidP="00A91320">
      <w:pPr>
        <w:pStyle w:val="HChG"/>
        <w:rPr>
          <w:ins w:id="1199" w:author="Heinz Steven" w:date="2016-02-01T12:49:00Z"/>
        </w:rPr>
      </w:pPr>
      <w:ins w:id="1200" w:author="Heinz Steven" w:date="2016-02-01T12:49:00Z">
        <w:r w:rsidRPr="000552AC">
          <w:tab/>
        </w:r>
        <w:r w:rsidRPr="000552AC">
          <w:tab/>
          <w:t>Statement of Compliance with the Additional Sound Emission Provisions</w:t>
        </w:r>
      </w:ins>
    </w:p>
    <w:p w:rsidR="00A91320" w:rsidRPr="000552AC" w:rsidRDefault="00A91320" w:rsidP="00A91320">
      <w:pPr>
        <w:pStyle w:val="SingleTxtG"/>
        <w:rPr>
          <w:ins w:id="1201" w:author="Heinz Steven" w:date="2016-02-01T12:49:00Z"/>
          <w:b/>
        </w:rPr>
      </w:pPr>
      <w:ins w:id="1202" w:author="Heinz Steven" w:date="2016-02-01T12:49:00Z">
        <w:r w:rsidRPr="000552AC">
          <w:rPr>
            <w:b/>
          </w:rPr>
          <w:t>(Maximum format: A4 (210 x 297 mm))</w:t>
        </w:r>
      </w:ins>
    </w:p>
    <w:p w:rsidR="00A91320" w:rsidRPr="000552AC" w:rsidRDefault="00A91320" w:rsidP="00A91320">
      <w:pPr>
        <w:pStyle w:val="SingleTxtG"/>
        <w:tabs>
          <w:tab w:val="left" w:leader="dot" w:pos="2268"/>
          <w:tab w:val="left" w:leader="dot" w:pos="7938"/>
        </w:tabs>
        <w:rPr>
          <w:ins w:id="1203" w:author="Heinz Steven" w:date="2016-02-01T12:49:00Z"/>
          <w:b/>
        </w:rPr>
      </w:pPr>
      <w:ins w:id="1204" w:author="Heinz Steven" w:date="2016-02-01T12:49:00Z">
        <w:r w:rsidRPr="000552AC">
          <w:rPr>
            <w:b/>
          </w:rPr>
          <w:tab/>
          <w:t xml:space="preserve"> (Name of manufacturer) attests that </w:t>
        </w:r>
      </w:ins>
      <w:ins w:id="1205" w:author="Heinz Steven" w:date="2016-02-01T12:57:00Z">
        <w:r w:rsidR="00E32198">
          <w:rPr>
            <w:b/>
          </w:rPr>
          <w:t xml:space="preserve">the </w:t>
        </w:r>
        <w:r w:rsidR="00E32198" w:rsidRPr="00E32198">
          <w:rPr>
            <w:b/>
          </w:rPr>
          <w:t>non-original replacement exhaust silencing systems</w:t>
        </w:r>
      </w:ins>
      <w:ins w:id="1206" w:author="Heinz Steven" w:date="2016-02-01T12:49:00Z">
        <w:r w:rsidRPr="00E32198">
          <w:rPr>
            <w:b/>
          </w:rPr>
          <w:t xml:space="preserve"> </w:t>
        </w:r>
        <w:r w:rsidRPr="000552AC">
          <w:rPr>
            <w:b/>
          </w:rPr>
          <w:t xml:space="preserve">of this type </w:t>
        </w:r>
        <w:r w:rsidRPr="000552AC">
          <w:rPr>
            <w:b/>
          </w:rPr>
          <w:tab/>
          <w:t xml:space="preserve"> (type with regard to its sound emission pursuant to Regulation No. </w:t>
        </w:r>
      </w:ins>
      <w:ins w:id="1207" w:author="Heinz Steven" w:date="2016-02-01T12:55:00Z">
        <w:r>
          <w:rPr>
            <w:b/>
          </w:rPr>
          <w:t>9/41/63</w:t>
        </w:r>
      </w:ins>
      <w:ins w:id="1208" w:author="Heinz Steven" w:date="2016-02-01T13:11:00Z">
        <w:r w:rsidR="004D0B1A">
          <w:rPr>
            <w:b/>
          </w:rPr>
          <w:t>, whatever is applicable</w:t>
        </w:r>
      </w:ins>
      <w:ins w:id="1209" w:author="vosinan" w:date="2016-02-08T12:56:00Z">
        <w:r w:rsidR="0038045D">
          <w:rPr>
            <w:rStyle w:val="FootnoteReference"/>
            <w:b/>
          </w:rPr>
          <w:footnoteReference w:id="9"/>
        </w:r>
      </w:ins>
      <w:ins w:id="1214" w:author="Heinz Steven" w:date="2016-02-01T12:49:00Z">
        <w:r w:rsidRPr="000552AC">
          <w:rPr>
            <w:b/>
          </w:rPr>
          <w:t xml:space="preserve">) comply with the requirements of paragraph 6.3 of Regulation No. </w:t>
        </w:r>
      </w:ins>
      <w:ins w:id="1215" w:author="Heinz Steven" w:date="2016-02-01T12:56:00Z">
        <w:r>
          <w:rPr>
            <w:b/>
          </w:rPr>
          <w:t>9/41/63</w:t>
        </w:r>
      </w:ins>
      <w:ins w:id="1216" w:author="Heinz Steven" w:date="2016-02-01T13:10:00Z">
        <w:r w:rsidR="004D0B1A">
          <w:rPr>
            <w:b/>
          </w:rPr>
          <w:t>, whatever is applicable</w:t>
        </w:r>
      </w:ins>
      <w:ins w:id="1217" w:author="vosinan" w:date="2016-02-08T12:59:00Z">
        <w:r w:rsidR="004B3B76" w:rsidRPr="004B3B76">
          <w:rPr>
            <w:vertAlign w:val="superscript"/>
            <w:rPrChange w:id="1218" w:author="vosinan" w:date="2016-02-08T12:59:00Z">
              <w:rPr>
                <w:b/>
              </w:rPr>
            </w:rPrChange>
          </w:rPr>
          <w:t>1</w:t>
        </w:r>
      </w:ins>
      <w:ins w:id="1219" w:author="Heinz Steven" w:date="2016-02-01T12:49:00Z">
        <w:r w:rsidRPr="000552AC">
          <w:rPr>
            <w:b/>
          </w:rPr>
          <w:t>.</w:t>
        </w:r>
      </w:ins>
    </w:p>
    <w:p w:rsidR="00A91320" w:rsidRPr="000552AC" w:rsidRDefault="00A91320" w:rsidP="00A91320">
      <w:pPr>
        <w:pStyle w:val="SingleTxtG"/>
        <w:tabs>
          <w:tab w:val="left" w:leader="dot" w:pos="2268"/>
        </w:tabs>
        <w:rPr>
          <w:ins w:id="1220" w:author="Heinz Steven" w:date="2016-02-01T12:49:00Z"/>
          <w:b/>
        </w:rPr>
      </w:pPr>
      <w:ins w:id="1221" w:author="Heinz Steven" w:date="2016-02-01T12:49:00Z">
        <w:r w:rsidRPr="000552AC">
          <w:rPr>
            <w:b/>
          </w:rPr>
          <w:tab/>
          <w:t xml:space="preserve"> (Name of manufacturer) makes this statement in good faith, after having performed an appropriate evaluation of the sound emission performance of the vehicles.</w:t>
        </w:r>
      </w:ins>
    </w:p>
    <w:p w:rsidR="00A91320" w:rsidRPr="000552AC" w:rsidRDefault="00A91320" w:rsidP="00A91320">
      <w:pPr>
        <w:pStyle w:val="SingleTxtG"/>
        <w:tabs>
          <w:tab w:val="left" w:leader="dot" w:pos="8500"/>
        </w:tabs>
        <w:rPr>
          <w:ins w:id="1222" w:author="Heinz Steven" w:date="2016-02-01T12:49:00Z"/>
          <w:b/>
        </w:rPr>
      </w:pPr>
      <w:ins w:id="1223" w:author="Heinz Steven" w:date="2016-02-01T12:49:00Z">
        <w:r w:rsidRPr="000552AC">
          <w:rPr>
            <w:b/>
          </w:rPr>
          <w:t xml:space="preserve">Date: </w:t>
        </w:r>
        <w:r w:rsidRPr="000552AC">
          <w:rPr>
            <w:b/>
          </w:rPr>
          <w:tab/>
        </w:r>
      </w:ins>
    </w:p>
    <w:p w:rsidR="00A91320" w:rsidRPr="000552AC" w:rsidRDefault="00A91320" w:rsidP="00A91320">
      <w:pPr>
        <w:pStyle w:val="SingleTxtG"/>
        <w:tabs>
          <w:tab w:val="left" w:leader="dot" w:pos="8505"/>
        </w:tabs>
        <w:rPr>
          <w:ins w:id="1224" w:author="Heinz Steven" w:date="2016-02-01T12:49:00Z"/>
          <w:b/>
        </w:rPr>
      </w:pPr>
      <w:ins w:id="1225" w:author="Heinz Steven" w:date="2016-02-01T12:49:00Z">
        <w:r w:rsidRPr="000552AC">
          <w:rPr>
            <w:b/>
          </w:rPr>
          <w:t xml:space="preserve">Name of authorized representative: </w:t>
        </w:r>
        <w:r w:rsidRPr="000552AC">
          <w:rPr>
            <w:b/>
          </w:rPr>
          <w:tab/>
        </w:r>
      </w:ins>
    </w:p>
    <w:p w:rsidR="00A91320" w:rsidRPr="000552AC" w:rsidRDefault="00A91320" w:rsidP="00A91320">
      <w:pPr>
        <w:pStyle w:val="SingleTxtG"/>
        <w:tabs>
          <w:tab w:val="left" w:leader="dot" w:pos="8505"/>
        </w:tabs>
        <w:rPr>
          <w:ins w:id="1226" w:author="Heinz Steven" w:date="2016-02-01T12:49:00Z"/>
          <w:b/>
        </w:rPr>
      </w:pPr>
      <w:ins w:id="1227" w:author="Heinz Steven" w:date="2016-02-01T12:49:00Z">
        <w:r w:rsidRPr="000552AC">
          <w:rPr>
            <w:b/>
          </w:rPr>
          <w:t xml:space="preserve">Signature of authorized representative: </w:t>
        </w:r>
        <w:r w:rsidRPr="000552AC">
          <w:rPr>
            <w:b/>
          </w:rPr>
          <w:tab/>
        </w:r>
      </w:ins>
    </w:p>
    <w:p w:rsidR="00A91320" w:rsidRPr="006729DE" w:rsidRDefault="00A91320" w:rsidP="00A91320">
      <w:pPr>
        <w:pStyle w:val="para"/>
        <w:tabs>
          <w:tab w:val="left" w:pos="567"/>
        </w:tabs>
        <w:spacing w:before="240" w:after="0"/>
        <w:ind w:left="1134" w:firstLine="0"/>
        <w:jc w:val="center"/>
        <w:rPr>
          <w:ins w:id="1228" w:author="Heinz Steven" w:date="2016-02-01T12:49:00Z"/>
        </w:rPr>
      </w:pPr>
      <w:ins w:id="1229" w:author="Heinz Steven" w:date="2016-02-01T12:49:00Z">
        <w:r w:rsidRPr="000552AC">
          <w:rPr>
            <w:b/>
            <w:u w:val="single"/>
          </w:rPr>
          <w:tab/>
        </w:r>
        <w:r w:rsidRPr="000552AC">
          <w:rPr>
            <w:b/>
            <w:u w:val="single"/>
          </w:rPr>
          <w:tab/>
        </w:r>
        <w:r w:rsidRPr="000552AC">
          <w:rPr>
            <w:b/>
            <w:u w:val="single"/>
          </w:rPr>
          <w:tab/>
        </w:r>
        <w:r w:rsidRPr="000552AC">
          <w:rPr>
            <w:b/>
          </w:rPr>
          <w:t>"</w:t>
        </w:r>
      </w:ins>
    </w:p>
    <w:p w:rsidR="00A91320" w:rsidRDefault="00A91320" w:rsidP="00A91320">
      <w:pPr>
        <w:pStyle w:val="HChG"/>
        <w:rPr>
          <w:ins w:id="1230" w:author="Heinz Steven" w:date="2016-02-01T12:49:00Z"/>
          <w:iCs/>
          <w:color w:val="000000"/>
        </w:rPr>
      </w:pPr>
    </w:p>
    <w:p w:rsidR="00A91320" w:rsidRPr="0027614D" w:rsidRDefault="00A91320" w:rsidP="00A91320">
      <w:pPr>
        <w:rPr>
          <w:ins w:id="1231" w:author="Heinz Steven" w:date="2016-02-01T12:49:00Z"/>
        </w:rPr>
      </w:pPr>
      <w:ins w:id="1232" w:author="Heinz Steven" w:date="2016-02-01T12:49:00Z">
        <w:r w:rsidRPr="00DD6F76">
          <w:rPr>
            <w:highlight w:val="yellow"/>
          </w:rPr>
          <w:t>Justification:</w:t>
        </w:r>
        <w:r w:rsidRPr="00DD6F76">
          <w:rPr>
            <w:highlight w:val="yellow"/>
          </w:rPr>
          <w:tab/>
          <w:t xml:space="preserve">This annex </w:t>
        </w:r>
        <w:proofErr w:type="gramStart"/>
        <w:r w:rsidRPr="00DD6F76">
          <w:rPr>
            <w:highlight w:val="yellow"/>
          </w:rPr>
          <w:t>is needed</w:t>
        </w:r>
        <w:proofErr w:type="gramEnd"/>
        <w:r w:rsidRPr="00DD6F76">
          <w:rPr>
            <w:highlight w:val="yellow"/>
          </w:rPr>
          <w:t>, if the ASEP requirements in paragraph 6 of this Regulation are accepted.</w:t>
        </w:r>
      </w:ins>
    </w:p>
    <w:p w:rsidR="00A91320" w:rsidRPr="009542EB" w:rsidRDefault="00A91320" w:rsidP="00A91320">
      <w:pPr>
        <w:pStyle w:val="SingleTxtGFirstline1cmSingleTxtGFirstline1cm"/>
        <w:suppressAutoHyphens/>
        <w:spacing w:before="240" w:line="240" w:lineRule="atLeast"/>
        <w:ind w:left="1134" w:right="1134"/>
        <w:jc w:val="center"/>
        <w:rPr>
          <w:ins w:id="1233" w:author="Heinz Steven" w:date="2016-02-01T12:49:00Z"/>
          <w:u w:val="single"/>
        </w:rPr>
      </w:pPr>
    </w:p>
    <w:p w:rsidR="00A91320" w:rsidRPr="00A91320" w:rsidRDefault="00A91320" w:rsidP="000F160C">
      <w:pPr>
        <w:tabs>
          <w:tab w:val="right" w:pos="851"/>
        </w:tabs>
        <w:spacing w:before="360" w:after="240" w:line="300" w:lineRule="exact"/>
        <w:ind w:left="1134" w:right="1134" w:hanging="1134"/>
        <w:rPr>
          <w:u w:val="single"/>
          <w:lang w:val="en-US"/>
          <w:rPrChange w:id="1234" w:author="Heinz Steven" w:date="2016-02-01T12:49:00Z">
            <w:rPr>
              <w:u w:val="single"/>
            </w:rPr>
          </w:rPrChange>
        </w:rPr>
        <w:pPrChange w:id="1235" w:author="Heinz Steven" w:date="2016-01-06T11:06:00Z">
          <w:pPr>
            <w:spacing w:before="240"/>
            <w:ind w:left="1134" w:right="1134"/>
            <w:jc w:val="center"/>
          </w:pPr>
        </w:pPrChange>
      </w:pPr>
    </w:p>
    <w:sectPr w:rsidR="00A91320" w:rsidRPr="00A91320" w:rsidSect="002852A3">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CF" w:rsidRDefault="00DB44CF"/>
  </w:endnote>
  <w:endnote w:type="continuationSeparator" w:id="0">
    <w:p w:rsidR="00DB44CF" w:rsidRDefault="00DB44CF"/>
  </w:endnote>
  <w:endnote w:type="continuationNotice" w:id="1">
    <w:p w:rsidR="00DB44CF" w:rsidRDefault="00DB4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SGothicM">
    <w:altName w:val="Arial Unicode MS"/>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525CC4" w:rsidRDefault="00FD523B" w:rsidP="0039388D">
    <w:pPr>
      <w:pStyle w:val="Footer"/>
      <w:tabs>
        <w:tab w:val="right" w:pos="9638"/>
      </w:tabs>
      <w:rPr>
        <w:sz w:val="18"/>
        <w:lang w:val="fr-CH"/>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8338AE" w:rsidRDefault="00FD523B" w:rsidP="00626B8E">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17</w:t>
    </w:r>
    <w:r w:rsidRPr="0039388D">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28</w:t>
    </w:r>
    <w:r w:rsidRPr="0039388D">
      <w:rPr>
        <w:b/>
        <w:sz w:val="18"/>
      </w:rPr>
      <w:fldChar w:fldCharType="end"/>
    </w:r>
    <w:r>
      <w:rPr>
        <w:sz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29</w:t>
    </w:r>
    <w:r w:rsidRPr="0039388D">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8338AE" w:rsidRDefault="00FD523B" w:rsidP="00626B8E">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18</w:t>
    </w:r>
    <w:r w:rsidRPr="0039388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566429">
      <w:rPr>
        <w:b/>
        <w:noProof/>
        <w:sz w:val="18"/>
      </w:rPr>
      <w:t>3</w:t>
    </w:r>
    <w:r w:rsidRPr="003938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10</w:t>
    </w:r>
    <w:r w:rsidRPr="0039388D">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9</w:t>
    </w:r>
    <w:r w:rsidRPr="0039388D">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8338AE" w:rsidRDefault="00FD523B" w:rsidP="00A5616B">
    <w:pPr>
      <w:pStyle w:val="Footer"/>
      <w:tabs>
        <w:tab w:val="right" w:pos="9638"/>
      </w:tabs>
      <w:jc w:val="right"/>
      <w:rPr>
        <w:b/>
        <w:sz w:val="18"/>
      </w:rPr>
    </w:pPr>
    <w:r w:rsidRPr="00A5616B">
      <w:rPr>
        <w:b/>
        <w:sz w:val="18"/>
      </w:rPr>
      <w:fldChar w:fldCharType="begin"/>
    </w:r>
    <w:r w:rsidRPr="00A5616B">
      <w:rPr>
        <w:b/>
        <w:sz w:val="18"/>
      </w:rPr>
      <w:instrText xml:space="preserve"> PAGE  \* MERGEFORMAT </w:instrText>
    </w:r>
    <w:r w:rsidRPr="00A5616B">
      <w:rPr>
        <w:b/>
        <w:sz w:val="18"/>
      </w:rPr>
      <w:fldChar w:fldCharType="separate"/>
    </w:r>
    <w:r w:rsidR="00955C39">
      <w:rPr>
        <w:b/>
        <w:noProof/>
        <w:sz w:val="18"/>
      </w:rPr>
      <w:t>2</w:t>
    </w:r>
    <w:r w:rsidRPr="00A5616B">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14</w:t>
    </w:r>
    <w:r w:rsidRPr="0039388D">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15</w:t>
    </w:r>
    <w:r w:rsidRPr="0039388D">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8338AE" w:rsidRDefault="00FD523B" w:rsidP="00626B8E">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12</w:t>
    </w:r>
    <w:r w:rsidRPr="0039388D">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8338AE" w:rsidRDefault="00FD523B" w:rsidP="00626B8E">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955C39">
      <w:rPr>
        <w:b/>
        <w:noProof/>
        <w:sz w:val="18"/>
      </w:rPr>
      <w:t>16</w:t>
    </w:r>
    <w:r w:rsidRPr="0039388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CF" w:rsidRPr="000B175B" w:rsidRDefault="00DB44CF" w:rsidP="000B175B">
      <w:pPr>
        <w:tabs>
          <w:tab w:val="right" w:pos="2155"/>
        </w:tabs>
        <w:spacing w:after="80"/>
        <w:ind w:left="680"/>
        <w:rPr>
          <w:u w:val="single"/>
        </w:rPr>
      </w:pPr>
      <w:r>
        <w:rPr>
          <w:u w:val="single"/>
        </w:rPr>
        <w:tab/>
      </w:r>
    </w:p>
  </w:footnote>
  <w:footnote w:type="continuationSeparator" w:id="0">
    <w:p w:rsidR="00DB44CF" w:rsidRPr="00FC68B7" w:rsidRDefault="00DB44CF" w:rsidP="00FC68B7">
      <w:pPr>
        <w:tabs>
          <w:tab w:val="left" w:pos="2155"/>
        </w:tabs>
        <w:spacing w:after="80"/>
        <w:ind w:left="680"/>
        <w:rPr>
          <w:u w:val="single"/>
        </w:rPr>
      </w:pPr>
      <w:r>
        <w:rPr>
          <w:u w:val="single"/>
        </w:rPr>
        <w:tab/>
      </w:r>
    </w:p>
  </w:footnote>
  <w:footnote w:type="continuationNotice" w:id="1">
    <w:p w:rsidR="00DB44CF" w:rsidRDefault="00DB44CF"/>
  </w:footnote>
  <w:footnote w:id="2">
    <w:p w:rsidR="00FD523B" w:rsidRPr="0030141D" w:rsidRDefault="00FD523B" w:rsidP="008338AE">
      <w:pPr>
        <w:pStyle w:val="FootnoteText"/>
        <w:tabs>
          <w:tab w:val="clear" w:pos="1021"/>
        </w:tabs>
        <w:ind w:hanging="134"/>
        <w:jc w:val="both"/>
      </w:pPr>
      <w:r w:rsidRPr="0030141D">
        <w:rPr>
          <w:rStyle w:val="FootnoteReference"/>
          <w:b/>
        </w:rPr>
        <w:footnoteRef/>
      </w:r>
      <w:r>
        <w:rPr>
          <w:b/>
        </w:rPr>
        <w:tab/>
      </w:r>
      <w:r w:rsidRPr="00184718">
        <w:rPr>
          <w:lang w:val="en-US"/>
        </w:rPr>
        <w:t>As defined in the Consolidated Resolution on the Construction of Vehicles (R.E.3.), document</w:t>
      </w:r>
      <w:r>
        <w:rPr>
          <w:lang w:val="en-US"/>
        </w:rPr>
        <w:t xml:space="preserve"> </w:t>
      </w:r>
      <w:r w:rsidRPr="00184718">
        <w:rPr>
          <w:lang w:val="en-US"/>
        </w:rPr>
        <w:t>ECE/TRANS/WP.29/78/Rev.2, para. 2</w:t>
      </w:r>
    </w:p>
  </w:footnote>
  <w:footnote w:id="3">
    <w:p w:rsidR="00FD523B" w:rsidRPr="0076526A" w:rsidRDefault="00FD523B" w:rsidP="008338AE">
      <w:pPr>
        <w:pStyle w:val="FootnoteText"/>
        <w:ind w:hanging="134"/>
      </w:pPr>
      <w:r>
        <w:tab/>
      </w:r>
      <w:r w:rsidRPr="0030141D">
        <w:rPr>
          <w:rStyle w:val="FootnoteReference"/>
          <w:b/>
        </w:rPr>
        <w:footnoteRef/>
      </w:r>
      <w:r>
        <w:tab/>
      </w:r>
      <w:r w:rsidRPr="0030141D">
        <w:t>Those components are, in particular, the exhaust manifold, the silencer proper, the expansion chamber and the resonator</w:t>
      </w:r>
    </w:p>
  </w:footnote>
  <w:footnote w:id="4">
    <w:p w:rsidR="0017762D" w:rsidRPr="005D782A" w:rsidRDefault="0017762D" w:rsidP="0017762D">
      <w:pPr>
        <w:pStyle w:val="FootnoteText"/>
        <w:rPr>
          <w:ins w:id="107" w:author="Heinz Steven" w:date="2015-11-09T17:39:00Z"/>
        </w:rPr>
      </w:pPr>
      <w:ins w:id="108" w:author="Heinz Steven" w:date="2015-11-09T17:39:00Z">
        <w:r w:rsidRPr="005D782A">
          <w:rPr>
            <w:bCs/>
          </w:rPr>
          <w:tab/>
        </w:r>
        <w:r w:rsidRPr="005D782A">
          <w:rPr>
            <w:rStyle w:val="FootnoteReference"/>
            <w:bCs/>
          </w:rPr>
          <w:footnoteRef/>
        </w:r>
        <w:r w:rsidRPr="005D782A">
          <w:rPr>
            <w:bCs/>
          </w:rPr>
          <w:t xml:space="preserve"> </w:t>
        </w:r>
        <w:r w:rsidRPr="005D782A">
          <w:rPr>
            <w:bCs/>
          </w:rPr>
          <w:tab/>
          <w:t xml:space="preserve">If the rated maximum net power </w:t>
        </w:r>
        <w:proofErr w:type="gramStart"/>
        <w:r w:rsidRPr="005D782A">
          <w:rPr>
            <w:bCs/>
          </w:rPr>
          <w:t>is reached</w:t>
        </w:r>
        <w:proofErr w:type="gramEnd"/>
        <w:r w:rsidRPr="005D782A">
          <w:rPr>
            <w:bCs/>
          </w:rPr>
          <w:t xml:space="preserve"> at several engine speeds, the rated engine speed is used in this Regulation as the highest engine speed at which the rated maximum net power is reached.</w:t>
        </w:r>
      </w:ins>
    </w:p>
  </w:footnote>
  <w:footnote w:id="5">
    <w:p w:rsidR="00FD523B" w:rsidRPr="00C9392B" w:rsidRDefault="00FD523B" w:rsidP="003D36CB">
      <w:pPr>
        <w:pStyle w:val="FootnoteText"/>
        <w:rPr>
          <w:rStyle w:val="FootnoteTextChar"/>
        </w:rPr>
      </w:pPr>
      <w:r>
        <w:tab/>
      </w:r>
      <w:r w:rsidRPr="000711F4">
        <w:rPr>
          <w:rStyle w:val="FootnoteReference"/>
        </w:rPr>
        <w:footnoteRef/>
      </w:r>
      <w:r w:rsidRPr="000711F4">
        <w:t xml:space="preserve"> </w:t>
      </w:r>
      <w:r>
        <w:tab/>
      </w:r>
      <w:r w:rsidRPr="003D36CB">
        <w:t xml:space="preserve">The distinguishing numbers of the Contracting Parties to the 1958 Agreement are reproduced in Annex 3 to the Consolidated Resolution on the Construction of Vehicles (R.E.3), document ECE/TRANS/WP.29/78/Rev.2/Amend.1 - </w:t>
      </w:r>
      <w:hyperlink r:id="rId1" w:history="1">
        <w:r w:rsidRPr="003D36CB">
          <w:rPr>
            <w:rStyle w:val="Hyperlink"/>
          </w:rPr>
          <w:t>www.unece.org/trans/main/wp29/wp29wgs/wp29gen/wp29resolutions.html</w:t>
        </w:r>
      </w:hyperlink>
    </w:p>
  </w:footnote>
  <w:footnote w:id="6">
    <w:p w:rsidR="00FD523B" w:rsidRPr="005F6AB8" w:rsidRDefault="00FD523B" w:rsidP="008338AE">
      <w:pPr>
        <w:pStyle w:val="FootnoteText"/>
      </w:pPr>
      <w:r>
        <w:tab/>
      </w:r>
      <w:r w:rsidRPr="00C944DE">
        <w:rPr>
          <w:vertAlign w:val="superscript"/>
        </w:rPr>
        <w:t>1</w:t>
      </w:r>
      <w:r>
        <w:rPr>
          <w:vertAlign w:val="superscript"/>
        </w:rPr>
        <w:tab/>
      </w:r>
      <w:r>
        <w:t xml:space="preserve"> Distinguishing </w:t>
      </w:r>
      <w:r w:rsidRPr="00BC00AB">
        <w:t>number of the country which has granted/extended/refused/withdrawn an approval (see approval provisions in the Regulation).</w:t>
      </w:r>
    </w:p>
  </w:footnote>
  <w:footnote w:id="7">
    <w:p w:rsidR="00FD523B" w:rsidRPr="002972E3" w:rsidRDefault="00FD523B" w:rsidP="008338AE">
      <w:pPr>
        <w:pStyle w:val="FootnoteText"/>
        <w:rPr>
          <w:lang w:val="en-US"/>
        </w:rPr>
      </w:pPr>
      <w:r>
        <w:tab/>
      </w:r>
      <w:r>
        <w:rPr>
          <w:rStyle w:val="FootnoteReference"/>
        </w:rPr>
        <w:t>2</w:t>
      </w:r>
      <w:r>
        <w:tab/>
        <w:t xml:space="preserve">Delete </w:t>
      </w:r>
      <w:r w:rsidRPr="00BC00AB">
        <w:t>what does not apply.</w:t>
      </w:r>
    </w:p>
  </w:footnote>
  <w:footnote w:id="8">
    <w:p w:rsidR="00FD523B" w:rsidRPr="00440980" w:rsidRDefault="00FD523B" w:rsidP="008338AE">
      <w:pPr>
        <w:pStyle w:val="FootnoteText"/>
        <w:rPr>
          <w:lang w:val="en-US"/>
        </w:rPr>
      </w:pPr>
      <w:r>
        <w:tab/>
      </w:r>
      <w:r>
        <w:rPr>
          <w:rStyle w:val="FootnoteReference"/>
        </w:rPr>
        <w:t>3</w:t>
      </w:r>
      <w:r>
        <w:tab/>
      </w:r>
      <w:r w:rsidRPr="00440980">
        <w:t xml:space="preserve">If a non-conventional engine is used, this </w:t>
      </w:r>
      <w:proofErr w:type="gramStart"/>
      <w:r w:rsidRPr="00440980">
        <w:t>should be stated</w:t>
      </w:r>
      <w:proofErr w:type="gramEnd"/>
      <w:r w:rsidRPr="00440980">
        <w:t>.</w:t>
      </w:r>
    </w:p>
  </w:footnote>
  <w:footnote w:id="9">
    <w:p w:rsidR="0038045D" w:rsidRDefault="0038045D">
      <w:pPr>
        <w:pStyle w:val="FootnoteText"/>
      </w:pPr>
      <w:ins w:id="1210" w:author="vosinan" w:date="2016-02-08T12:56:00Z">
        <w:r>
          <w:rPr>
            <w:rStyle w:val="FootnoteReference"/>
          </w:rPr>
          <w:footnoteRef/>
        </w:r>
        <w:r>
          <w:t xml:space="preserve"> </w:t>
        </w:r>
      </w:ins>
      <w:ins w:id="1211" w:author="vosinan" w:date="2016-02-08T12:58:00Z">
        <w:r w:rsidR="00413AC5">
          <w:t>D</w:t>
        </w:r>
      </w:ins>
      <w:ins w:id="1212" w:author="vosinan" w:date="2016-02-08T12:56:00Z">
        <w:r>
          <w:t xml:space="preserve">elete </w:t>
        </w:r>
      </w:ins>
      <w:ins w:id="1213" w:author="vosinan" w:date="2016-02-08T12:58:00Z">
        <w:r w:rsidR="00413AC5">
          <w:t>whatever is not applicable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E1" w:rsidRDefault="005157E1" w:rsidP="00003FA3">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9D5590">
    <w:pPr>
      <w:pStyle w:val="Header"/>
    </w:pPr>
  </w:p>
  <w:p w:rsidR="00FD523B" w:rsidRDefault="00FD523B" w:rsidP="009D5590">
    <w:pPr>
      <w:pStyle w:val="Header"/>
    </w:pPr>
    <w:r>
      <w:t>Annex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9D5590">
    <w:pPr>
      <w:pStyle w:val="Header"/>
      <w:jc w:val="right"/>
    </w:pPr>
  </w:p>
  <w:p w:rsidR="00FD523B" w:rsidRDefault="00FD523B" w:rsidP="009D5590">
    <w:pPr>
      <w:pStyle w:val="Header"/>
      <w:jc w:val="right"/>
    </w:pPr>
    <w:r>
      <w:t>Annex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Del="00A91320" w:rsidRDefault="00FD523B" w:rsidP="0035266F">
    <w:pPr>
      <w:pStyle w:val="Header"/>
      <w:pBdr>
        <w:bottom w:val="single" w:sz="4" w:space="1" w:color="auto"/>
      </w:pBdr>
      <w:rPr>
        <w:del w:id="1191" w:author="Heinz Steven" w:date="2016-02-01T12:48:00Z"/>
      </w:rPr>
    </w:pPr>
    <w:del w:id="1192" w:author="Heinz Steven" w:date="2016-02-01T12:48:00Z">
      <w:r w:rsidDel="00A91320">
        <w:delText>Appendix</w:delText>
      </w:r>
    </w:del>
  </w:p>
  <w:p w:rsidR="00FD523B" w:rsidRPr="001C1C27" w:rsidRDefault="00FD523B" w:rsidP="0035266F">
    <w:pPr>
      <w:pStyle w:val="Header"/>
      <w:pBdr>
        <w:bottom w:val="none" w:sz="0" w:space="0" w:color="auto"/>
      </w:pBdr>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Del="00A91320" w:rsidRDefault="005202F2" w:rsidP="00912751">
    <w:pPr>
      <w:pStyle w:val="Header"/>
      <w:pBdr>
        <w:bottom w:val="single" w:sz="4" w:space="1" w:color="auto"/>
      </w:pBdr>
      <w:jc w:val="right"/>
      <w:rPr>
        <w:del w:id="1193" w:author="Heinz Steven" w:date="2016-02-01T12:48:00Z"/>
      </w:rPr>
    </w:pPr>
    <w:r>
      <w:t>Annex 4</w:t>
    </w:r>
  </w:p>
  <w:p w:rsidR="00FD523B" w:rsidRPr="00912751" w:rsidRDefault="00FD523B" w:rsidP="001C1C27">
    <w:pPr>
      <w:pStyle w:val="Header"/>
      <w:pBdr>
        <w:bottom w:val="none" w:sz="0" w:space="0" w:color="auto"/>
      </w:pBdr>
      <w:jc w:val="right"/>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Del="00A91320" w:rsidRDefault="00FD523B" w:rsidP="009D5590">
    <w:pPr>
      <w:pStyle w:val="Header"/>
      <w:rPr>
        <w:del w:id="1194" w:author="Heinz Steven" w:date="2016-02-01T12:48:00Z"/>
      </w:rPr>
    </w:pPr>
    <w:del w:id="1195" w:author="Heinz Steven" w:date="2016-02-01T12:48:00Z">
      <w:r w:rsidDel="00A91320">
        <w:delText>E/ECE/324/Rev.1/Add.91/Rev.1</w:delText>
      </w:r>
      <w:r w:rsidDel="00A91320">
        <w:br/>
        <w:delText>E/ECE/TRANS/505/Rev.1/Add.91/Rev.1</w:delText>
      </w:r>
    </w:del>
  </w:p>
  <w:p w:rsidR="00FD523B" w:rsidRDefault="00FD523B" w:rsidP="009D5590">
    <w:pPr>
      <w:pStyle w:val="Header"/>
    </w:pPr>
    <w:del w:id="1196" w:author="Heinz Steven" w:date="2016-02-01T12:48:00Z">
      <w:r w:rsidDel="00A91320">
        <w:delText>Appendix</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Header"/>
      <w:jc w:val="right"/>
    </w:pPr>
    <w:r>
      <w:t>E/ECE/324/Rev.1/Add.91/Rev.1</w:t>
    </w:r>
    <w:r>
      <w:br/>
      <w:t>E/ECE/TRANS/505/Rev.1/Add.91/Rev.1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E1" w:rsidRDefault="005157E1" w:rsidP="00003FA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39388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A5616B" w:rsidRDefault="00FD523B" w:rsidP="00A5616B">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pPr>
      <w:pStyle w:val="Header"/>
    </w:pPr>
    <w: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Default="00FD523B" w:rsidP="0039388D">
    <w:pPr>
      <w:pStyle w:val="Header"/>
      <w:jc w:val="right"/>
    </w:pPr>
  </w:p>
  <w:p w:rsidR="00FD523B" w:rsidRPr="0039388D" w:rsidRDefault="00FD523B" w:rsidP="0039388D">
    <w:pPr>
      <w:pStyle w:val="Header"/>
      <w:jc w:val="right"/>
    </w:pPr>
    <w:r>
      <w:t>Annex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B" w:rsidRPr="0039388D" w:rsidRDefault="00FD523B" w:rsidP="0059005E">
    <w:pPr>
      <w:pStyle w:val="Header"/>
      <w:jc w:val="right"/>
    </w:pPr>
  </w:p>
  <w:p w:rsidR="00FD523B" w:rsidRDefault="00FD523B" w:rsidP="0059005E">
    <w:pPr>
      <w:pStyle w:val="Header"/>
      <w:jc w:val="right"/>
    </w:pPr>
    <w: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4B52B4"/>
    <w:multiLevelType w:val="hybridMultilevel"/>
    <w:tmpl w:val="12300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0"/>
  </w:num>
  <w:num w:numId="2">
    <w:abstractNumId w:val="9"/>
  </w:num>
  <w:num w:numId="3">
    <w:abstractNumId w:val="3"/>
  </w:num>
  <w:num w:numId="4">
    <w:abstractNumId w:val="6"/>
  </w:num>
  <w:num w:numId="5">
    <w:abstractNumId w:val="10"/>
  </w:num>
  <w:num w:numId="6">
    <w:abstractNumId w:val="1"/>
  </w:num>
  <w:num w:numId="7">
    <w:abstractNumId w:val="7"/>
  </w:num>
  <w:num w:numId="8">
    <w:abstractNumId w:val="4"/>
  </w:num>
  <w:num w:numId="9">
    <w:abstractNumId w:val="5"/>
  </w:num>
  <w:num w:numId="10">
    <w:abstractNumId w:val="2"/>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MACROS"/>
  </w:docVars>
  <w:rsids>
    <w:rsidRoot w:val="0039388D"/>
    <w:rsid w:val="00003FA3"/>
    <w:rsid w:val="00021184"/>
    <w:rsid w:val="00022B67"/>
    <w:rsid w:val="0002313B"/>
    <w:rsid w:val="00044361"/>
    <w:rsid w:val="00050F6B"/>
    <w:rsid w:val="00061424"/>
    <w:rsid w:val="00063B8F"/>
    <w:rsid w:val="000717B8"/>
    <w:rsid w:val="00072C8C"/>
    <w:rsid w:val="00080401"/>
    <w:rsid w:val="000931C0"/>
    <w:rsid w:val="00095DB7"/>
    <w:rsid w:val="000B0AA1"/>
    <w:rsid w:val="000B175B"/>
    <w:rsid w:val="000B1761"/>
    <w:rsid w:val="000B3A0F"/>
    <w:rsid w:val="000C083B"/>
    <w:rsid w:val="000D5B16"/>
    <w:rsid w:val="000E0415"/>
    <w:rsid w:val="000E68B2"/>
    <w:rsid w:val="000F160C"/>
    <w:rsid w:val="000F5D90"/>
    <w:rsid w:val="0010769B"/>
    <w:rsid w:val="00112D88"/>
    <w:rsid w:val="00113131"/>
    <w:rsid w:val="00114972"/>
    <w:rsid w:val="00115246"/>
    <w:rsid w:val="001220B8"/>
    <w:rsid w:val="00132AF9"/>
    <w:rsid w:val="0013761B"/>
    <w:rsid w:val="00143C19"/>
    <w:rsid w:val="001519FB"/>
    <w:rsid w:val="00171ED0"/>
    <w:rsid w:val="00172FC6"/>
    <w:rsid w:val="001753C1"/>
    <w:rsid w:val="0017762D"/>
    <w:rsid w:val="00181491"/>
    <w:rsid w:val="001827A8"/>
    <w:rsid w:val="001B18AB"/>
    <w:rsid w:val="001B2480"/>
    <w:rsid w:val="001B4B04"/>
    <w:rsid w:val="001B5111"/>
    <w:rsid w:val="001B7662"/>
    <w:rsid w:val="001C1C27"/>
    <w:rsid w:val="001C2277"/>
    <w:rsid w:val="001C6663"/>
    <w:rsid w:val="001C7895"/>
    <w:rsid w:val="001D26DF"/>
    <w:rsid w:val="001F1180"/>
    <w:rsid w:val="00203FE5"/>
    <w:rsid w:val="002071DD"/>
    <w:rsid w:val="00211E0B"/>
    <w:rsid w:val="002405A7"/>
    <w:rsid w:val="002628B4"/>
    <w:rsid w:val="00263E33"/>
    <w:rsid w:val="002852A3"/>
    <w:rsid w:val="0029620C"/>
    <w:rsid w:val="002B3859"/>
    <w:rsid w:val="002B7941"/>
    <w:rsid w:val="002C39DB"/>
    <w:rsid w:val="0030563B"/>
    <w:rsid w:val="003107FA"/>
    <w:rsid w:val="00317F6B"/>
    <w:rsid w:val="003229D8"/>
    <w:rsid w:val="00333C1F"/>
    <w:rsid w:val="0033745A"/>
    <w:rsid w:val="00342C7D"/>
    <w:rsid w:val="0035266F"/>
    <w:rsid w:val="00353F2E"/>
    <w:rsid w:val="0035438C"/>
    <w:rsid w:val="00367BA0"/>
    <w:rsid w:val="0038045D"/>
    <w:rsid w:val="003808AB"/>
    <w:rsid w:val="0039277A"/>
    <w:rsid w:val="0039388D"/>
    <w:rsid w:val="003972E0"/>
    <w:rsid w:val="003A33C1"/>
    <w:rsid w:val="003B0CE4"/>
    <w:rsid w:val="003B7E47"/>
    <w:rsid w:val="003C2CC4"/>
    <w:rsid w:val="003C3936"/>
    <w:rsid w:val="003D36CB"/>
    <w:rsid w:val="003D3EBD"/>
    <w:rsid w:val="003D471B"/>
    <w:rsid w:val="003D4B23"/>
    <w:rsid w:val="003D6D7E"/>
    <w:rsid w:val="003F1ED3"/>
    <w:rsid w:val="0040129B"/>
    <w:rsid w:val="00411804"/>
    <w:rsid w:val="00413AC5"/>
    <w:rsid w:val="00426AAF"/>
    <w:rsid w:val="004325CB"/>
    <w:rsid w:val="004325FA"/>
    <w:rsid w:val="0043326B"/>
    <w:rsid w:val="00446DE4"/>
    <w:rsid w:val="00460597"/>
    <w:rsid w:val="004814E6"/>
    <w:rsid w:val="0049412E"/>
    <w:rsid w:val="004A2861"/>
    <w:rsid w:val="004A41CA"/>
    <w:rsid w:val="004B3B76"/>
    <w:rsid w:val="004B599D"/>
    <w:rsid w:val="004D0B1A"/>
    <w:rsid w:val="004E2F7C"/>
    <w:rsid w:val="00500FB9"/>
    <w:rsid w:val="005011B1"/>
    <w:rsid w:val="00503228"/>
    <w:rsid w:val="00505384"/>
    <w:rsid w:val="00510365"/>
    <w:rsid w:val="005146B5"/>
    <w:rsid w:val="005157E1"/>
    <w:rsid w:val="005202F2"/>
    <w:rsid w:val="00525CC4"/>
    <w:rsid w:val="0052792A"/>
    <w:rsid w:val="005420F2"/>
    <w:rsid w:val="00543BDB"/>
    <w:rsid w:val="0056000C"/>
    <w:rsid w:val="00561F5E"/>
    <w:rsid w:val="00566429"/>
    <w:rsid w:val="005754D0"/>
    <w:rsid w:val="00580304"/>
    <w:rsid w:val="0059005E"/>
    <w:rsid w:val="00591929"/>
    <w:rsid w:val="005A6089"/>
    <w:rsid w:val="005A671C"/>
    <w:rsid w:val="005B3DB3"/>
    <w:rsid w:val="005C07D0"/>
    <w:rsid w:val="005E2180"/>
    <w:rsid w:val="005F1099"/>
    <w:rsid w:val="005F574F"/>
    <w:rsid w:val="005F5750"/>
    <w:rsid w:val="006000E4"/>
    <w:rsid w:val="00606530"/>
    <w:rsid w:val="00611FC4"/>
    <w:rsid w:val="006176FB"/>
    <w:rsid w:val="00623AD2"/>
    <w:rsid w:val="00626B8E"/>
    <w:rsid w:val="00627ED0"/>
    <w:rsid w:val="0064048C"/>
    <w:rsid w:val="00640B26"/>
    <w:rsid w:val="0064601A"/>
    <w:rsid w:val="00647004"/>
    <w:rsid w:val="0065704E"/>
    <w:rsid w:val="00660CB9"/>
    <w:rsid w:val="00665595"/>
    <w:rsid w:val="00672B9B"/>
    <w:rsid w:val="00684A84"/>
    <w:rsid w:val="006A7392"/>
    <w:rsid w:val="006B3846"/>
    <w:rsid w:val="006B4DBE"/>
    <w:rsid w:val="006B75E6"/>
    <w:rsid w:val="006D4290"/>
    <w:rsid w:val="006E0D90"/>
    <w:rsid w:val="006E4FC3"/>
    <w:rsid w:val="006E564B"/>
    <w:rsid w:val="006F243A"/>
    <w:rsid w:val="00713065"/>
    <w:rsid w:val="0071657F"/>
    <w:rsid w:val="0072632A"/>
    <w:rsid w:val="007333FC"/>
    <w:rsid w:val="00743CD6"/>
    <w:rsid w:val="00753F1A"/>
    <w:rsid w:val="00776AFF"/>
    <w:rsid w:val="007777F8"/>
    <w:rsid w:val="00790F4B"/>
    <w:rsid w:val="007A35A0"/>
    <w:rsid w:val="007A4950"/>
    <w:rsid w:val="007B6BA5"/>
    <w:rsid w:val="007C3390"/>
    <w:rsid w:val="007C4F4B"/>
    <w:rsid w:val="007F0B83"/>
    <w:rsid w:val="007F0EE2"/>
    <w:rsid w:val="007F2C49"/>
    <w:rsid w:val="007F4678"/>
    <w:rsid w:val="007F6611"/>
    <w:rsid w:val="007F719A"/>
    <w:rsid w:val="008040B4"/>
    <w:rsid w:val="00810CD5"/>
    <w:rsid w:val="008175E9"/>
    <w:rsid w:val="008242D7"/>
    <w:rsid w:val="00827E05"/>
    <w:rsid w:val="008311A3"/>
    <w:rsid w:val="008338AE"/>
    <w:rsid w:val="0084390F"/>
    <w:rsid w:val="00871EB3"/>
    <w:rsid w:val="00871FD5"/>
    <w:rsid w:val="00874646"/>
    <w:rsid w:val="008800DA"/>
    <w:rsid w:val="008872B6"/>
    <w:rsid w:val="00893830"/>
    <w:rsid w:val="008979B1"/>
    <w:rsid w:val="008A6B25"/>
    <w:rsid w:val="008A6C4F"/>
    <w:rsid w:val="008B577A"/>
    <w:rsid w:val="008C657F"/>
    <w:rsid w:val="008C7F85"/>
    <w:rsid w:val="008D7E10"/>
    <w:rsid w:val="008E0E46"/>
    <w:rsid w:val="008E52EF"/>
    <w:rsid w:val="008F270B"/>
    <w:rsid w:val="00904188"/>
    <w:rsid w:val="00905E12"/>
    <w:rsid w:val="00906082"/>
    <w:rsid w:val="00907AD2"/>
    <w:rsid w:val="00912751"/>
    <w:rsid w:val="00937BE8"/>
    <w:rsid w:val="00955C39"/>
    <w:rsid w:val="009626C2"/>
    <w:rsid w:val="00962B23"/>
    <w:rsid w:val="00963CBA"/>
    <w:rsid w:val="00966860"/>
    <w:rsid w:val="009707B9"/>
    <w:rsid w:val="00971E9D"/>
    <w:rsid w:val="0097275E"/>
    <w:rsid w:val="00974A8D"/>
    <w:rsid w:val="0099022C"/>
    <w:rsid w:val="00991261"/>
    <w:rsid w:val="009B2E20"/>
    <w:rsid w:val="009D558D"/>
    <w:rsid w:val="009D5590"/>
    <w:rsid w:val="009D65DB"/>
    <w:rsid w:val="009E31DA"/>
    <w:rsid w:val="009F3A17"/>
    <w:rsid w:val="009F755B"/>
    <w:rsid w:val="00A1427D"/>
    <w:rsid w:val="00A21B6C"/>
    <w:rsid w:val="00A27AC6"/>
    <w:rsid w:val="00A510E2"/>
    <w:rsid w:val="00A5616B"/>
    <w:rsid w:val="00A72F22"/>
    <w:rsid w:val="00A748A6"/>
    <w:rsid w:val="00A85956"/>
    <w:rsid w:val="00A879A4"/>
    <w:rsid w:val="00A91320"/>
    <w:rsid w:val="00A933F0"/>
    <w:rsid w:val="00A94FCF"/>
    <w:rsid w:val="00AB02D4"/>
    <w:rsid w:val="00AB2B85"/>
    <w:rsid w:val="00AC4321"/>
    <w:rsid w:val="00AD14CD"/>
    <w:rsid w:val="00AD66C1"/>
    <w:rsid w:val="00AE783A"/>
    <w:rsid w:val="00AF6124"/>
    <w:rsid w:val="00B01635"/>
    <w:rsid w:val="00B24AE2"/>
    <w:rsid w:val="00B30179"/>
    <w:rsid w:val="00B310D5"/>
    <w:rsid w:val="00B33EC0"/>
    <w:rsid w:val="00B520F5"/>
    <w:rsid w:val="00B52D45"/>
    <w:rsid w:val="00B54A9A"/>
    <w:rsid w:val="00B70D95"/>
    <w:rsid w:val="00B759BB"/>
    <w:rsid w:val="00B81E12"/>
    <w:rsid w:val="00B9293D"/>
    <w:rsid w:val="00B94E1C"/>
    <w:rsid w:val="00BA311C"/>
    <w:rsid w:val="00BA652C"/>
    <w:rsid w:val="00BC1C74"/>
    <w:rsid w:val="00BC74E9"/>
    <w:rsid w:val="00BD2146"/>
    <w:rsid w:val="00BE17FE"/>
    <w:rsid w:val="00BE4F74"/>
    <w:rsid w:val="00BE618E"/>
    <w:rsid w:val="00BF3735"/>
    <w:rsid w:val="00C17699"/>
    <w:rsid w:val="00C404FC"/>
    <w:rsid w:val="00C41A28"/>
    <w:rsid w:val="00C463DD"/>
    <w:rsid w:val="00C506F4"/>
    <w:rsid w:val="00C550D4"/>
    <w:rsid w:val="00C6030C"/>
    <w:rsid w:val="00C745C3"/>
    <w:rsid w:val="00C859AB"/>
    <w:rsid w:val="00C9392B"/>
    <w:rsid w:val="00CA3167"/>
    <w:rsid w:val="00CA368C"/>
    <w:rsid w:val="00CA7F17"/>
    <w:rsid w:val="00CB2C57"/>
    <w:rsid w:val="00CD0B7A"/>
    <w:rsid w:val="00CE0A93"/>
    <w:rsid w:val="00CE2D85"/>
    <w:rsid w:val="00CE4A8F"/>
    <w:rsid w:val="00CF5B37"/>
    <w:rsid w:val="00D2031B"/>
    <w:rsid w:val="00D25FE2"/>
    <w:rsid w:val="00D317BB"/>
    <w:rsid w:val="00D43252"/>
    <w:rsid w:val="00D447AD"/>
    <w:rsid w:val="00D93ED2"/>
    <w:rsid w:val="00D978C6"/>
    <w:rsid w:val="00DA03EA"/>
    <w:rsid w:val="00DA06CE"/>
    <w:rsid w:val="00DA67AD"/>
    <w:rsid w:val="00DB44CF"/>
    <w:rsid w:val="00DB5D0F"/>
    <w:rsid w:val="00DC7C21"/>
    <w:rsid w:val="00DE49AA"/>
    <w:rsid w:val="00DF12F7"/>
    <w:rsid w:val="00E02C81"/>
    <w:rsid w:val="00E130AB"/>
    <w:rsid w:val="00E32198"/>
    <w:rsid w:val="00E47200"/>
    <w:rsid w:val="00E53933"/>
    <w:rsid w:val="00E56024"/>
    <w:rsid w:val="00E6391E"/>
    <w:rsid w:val="00E63FE5"/>
    <w:rsid w:val="00E7260F"/>
    <w:rsid w:val="00E86A48"/>
    <w:rsid w:val="00E87921"/>
    <w:rsid w:val="00E93DD0"/>
    <w:rsid w:val="00E95079"/>
    <w:rsid w:val="00E96630"/>
    <w:rsid w:val="00E9745D"/>
    <w:rsid w:val="00EA264E"/>
    <w:rsid w:val="00EB2FED"/>
    <w:rsid w:val="00EC19DD"/>
    <w:rsid w:val="00EC68EF"/>
    <w:rsid w:val="00ED4C05"/>
    <w:rsid w:val="00ED7A2A"/>
    <w:rsid w:val="00EE635C"/>
    <w:rsid w:val="00EF1D7F"/>
    <w:rsid w:val="00F236E7"/>
    <w:rsid w:val="00F4315F"/>
    <w:rsid w:val="00F53EDA"/>
    <w:rsid w:val="00F677F4"/>
    <w:rsid w:val="00F7753D"/>
    <w:rsid w:val="00F854D8"/>
    <w:rsid w:val="00F85F34"/>
    <w:rsid w:val="00FA06F7"/>
    <w:rsid w:val="00FB171A"/>
    <w:rsid w:val="00FC68B7"/>
    <w:rsid w:val="00FD4BB9"/>
    <w:rsid w:val="00FD523B"/>
    <w:rsid w:val="00FD7BF6"/>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C39"/>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qFormat/>
    <w:rsid w:val="00B9293D"/>
    <w:rPr>
      <w:b/>
      <w:bCs/>
    </w:rPr>
  </w:style>
  <w:style w:type="paragraph" w:customStyle="1" w:styleId="para">
    <w:name w:val="para"/>
    <w:basedOn w:val="SingleTxtG"/>
    <w:link w:val="paraChar"/>
    <w:qFormat/>
    <w:rsid w:val="00B9293D"/>
    <w:pPr>
      <w:ind w:left="2268" w:hanging="1134"/>
    </w:pPr>
  </w:style>
  <w:style w:type="character" w:styleId="CommentReference">
    <w:name w:val="annotation reference"/>
    <w:rsid w:val="0039388D"/>
    <w:rPr>
      <w:sz w:val="16"/>
      <w:szCs w:val="16"/>
    </w:rPr>
  </w:style>
  <w:style w:type="paragraph" w:styleId="CommentText">
    <w:name w:val="annotation text"/>
    <w:basedOn w:val="Normal"/>
    <w:link w:val="CommentTextChar"/>
    <w:rsid w:val="0039388D"/>
    <w:pPr>
      <w:suppressAutoHyphens w:val="0"/>
      <w:spacing w:line="240" w:lineRule="auto"/>
    </w:pPr>
  </w:style>
  <w:style w:type="character" w:customStyle="1" w:styleId="CommentTextChar">
    <w:name w:val="Comment Text Char"/>
    <w:link w:val="CommentText"/>
    <w:rsid w:val="0039388D"/>
    <w:rPr>
      <w:lang w:eastAsia="en-US"/>
    </w:rPr>
  </w:style>
  <w:style w:type="character" w:customStyle="1" w:styleId="SingleTxtGChar">
    <w:name w:val="_ Single Txt_G Char"/>
    <w:link w:val="SingleTxtG"/>
    <w:rsid w:val="0039388D"/>
    <w:rPr>
      <w:lang w:eastAsia="en-US"/>
    </w:rPr>
  </w:style>
  <w:style w:type="character" w:customStyle="1" w:styleId="FootnoteTextChar">
    <w:name w:val="Footnote Text Char"/>
    <w:aliases w:val="5_G Char,PP Char"/>
    <w:link w:val="FootnoteText"/>
    <w:rsid w:val="0039388D"/>
    <w:rPr>
      <w:sz w:val="18"/>
      <w:lang w:eastAsia="en-US"/>
    </w:rPr>
  </w:style>
  <w:style w:type="paragraph" w:styleId="BalloonText">
    <w:name w:val="Balloon Text"/>
    <w:basedOn w:val="Normal"/>
    <w:link w:val="BalloonTextChar"/>
    <w:rsid w:val="0039388D"/>
    <w:pPr>
      <w:spacing w:line="240" w:lineRule="auto"/>
    </w:pPr>
    <w:rPr>
      <w:rFonts w:ascii="Tahoma" w:hAnsi="Tahoma" w:cs="Tahoma"/>
      <w:sz w:val="16"/>
      <w:szCs w:val="16"/>
    </w:rPr>
  </w:style>
  <w:style w:type="character" w:customStyle="1" w:styleId="BalloonTextChar">
    <w:name w:val="Balloon Text Char"/>
    <w:link w:val="BalloonText"/>
    <w:rsid w:val="0039388D"/>
    <w:rPr>
      <w:rFonts w:ascii="Tahoma" w:hAnsi="Tahoma" w:cs="Tahoma"/>
      <w:sz w:val="16"/>
      <w:szCs w:val="16"/>
      <w:lang w:eastAsia="en-US"/>
    </w:rPr>
  </w:style>
  <w:style w:type="character" w:customStyle="1" w:styleId="FootnoteTextChar1">
    <w:name w:val="Footnote Text Char1"/>
    <w:aliases w:val="5_G Char1,PP Char1,Footnote Text Char Char"/>
    <w:rsid w:val="008338AE"/>
    <w:rPr>
      <w:sz w:val="18"/>
      <w:lang w:val="en-GB" w:eastAsia="en-US" w:bidi="ar-SA"/>
    </w:rPr>
  </w:style>
  <w:style w:type="paragraph" w:styleId="CommentSubject">
    <w:name w:val="annotation subject"/>
    <w:basedOn w:val="CommentText"/>
    <w:next w:val="CommentText"/>
    <w:link w:val="CommentSubjectChar"/>
    <w:rsid w:val="00A933F0"/>
    <w:pPr>
      <w:suppressAutoHyphens/>
    </w:pPr>
    <w:rPr>
      <w:b/>
      <w:bCs/>
    </w:rPr>
  </w:style>
  <w:style w:type="character" w:customStyle="1" w:styleId="CommentSubjectChar">
    <w:name w:val="Comment Subject Char"/>
    <w:link w:val="CommentSubject"/>
    <w:rsid w:val="00A933F0"/>
    <w:rPr>
      <w:b/>
      <w:bCs/>
      <w:lang w:eastAsia="en-US"/>
    </w:rPr>
  </w:style>
  <w:style w:type="character" w:customStyle="1" w:styleId="HChGChar">
    <w:name w:val="_ H _Ch_G Char"/>
    <w:link w:val="HChG"/>
    <w:rsid w:val="00DC7C21"/>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011B1"/>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011B1"/>
    <w:rPr>
      <w:sz w:val="22"/>
      <w:szCs w:val="22"/>
      <w:lang w:val="en-US" w:eastAsia="en-US"/>
    </w:rPr>
  </w:style>
  <w:style w:type="character" w:customStyle="1" w:styleId="paraChar">
    <w:name w:val="para Char"/>
    <w:link w:val="para"/>
    <w:rsid w:val="00A91320"/>
    <w:rPr>
      <w:lang w:val="en-GB" w:eastAsia="en-US"/>
    </w:rPr>
  </w:style>
  <w:style w:type="paragraph" w:styleId="Revision">
    <w:name w:val="Revision"/>
    <w:hidden/>
    <w:uiPriority w:val="99"/>
    <w:semiHidden/>
    <w:rsid w:val="00955C3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C39"/>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qFormat/>
    <w:rsid w:val="00B9293D"/>
    <w:rPr>
      <w:b/>
      <w:bCs/>
    </w:rPr>
  </w:style>
  <w:style w:type="paragraph" w:customStyle="1" w:styleId="para">
    <w:name w:val="para"/>
    <w:basedOn w:val="SingleTxtG"/>
    <w:link w:val="paraChar"/>
    <w:qFormat/>
    <w:rsid w:val="00B9293D"/>
    <w:pPr>
      <w:ind w:left="2268" w:hanging="1134"/>
    </w:pPr>
  </w:style>
  <w:style w:type="character" w:styleId="CommentReference">
    <w:name w:val="annotation reference"/>
    <w:rsid w:val="0039388D"/>
    <w:rPr>
      <w:sz w:val="16"/>
      <w:szCs w:val="16"/>
    </w:rPr>
  </w:style>
  <w:style w:type="paragraph" w:styleId="CommentText">
    <w:name w:val="annotation text"/>
    <w:basedOn w:val="Normal"/>
    <w:link w:val="CommentTextChar"/>
    <w:rsid w:val="0039388D"/>
    <w:pPr>
      <w:suppressAutoHyphens w:val="0"/>
      <w:spacing w:line="240" w:lineRule="auto"/>
    </w:pPr>
  </w:style>
  <w:style w:type="character" w:customStyle="1" w:styleId="CommentTextChar">
    <w:name w:val="Comment Text Char"/>
    <w:link w:val="CommentText"/>
    <w:rsid w:val="0039388D"/>
    <w:rPr>
      <w:lang w:eastAsia="en-US"/>
    </w:rPr>
  </w:style>
  <w:style w:type="character" w:customStyle="1" w:styleId="SingleTxtGChar">
    <w:name w:val="_ Single Txt_G Char"/>
    <w:link w:val="SingleTxtG"/>
    <w:rsid w:val="0039388D"/>
    <w:rPr>
      <w:lang w:eastAsia="en-US"/>
    </w:rPr>
  </w:style>
  <w:style w:type="character" w:customStyle="1" w:styleId="FootnoteTextChar">
    <w:name w:val="Footnote Text Char"/>
    <w:aliases w:val="5_G Char,PP Char"/>
    <w:link w:val="FootnoteText"/>
    <w:rsid w:val="0039388D"/>
    <w:rPr>
      <w:sz w:val="18"/>
      <w:lang w:eastAsia="en-US"/>
    </w:rPr>
  </w:style>
  <w:style w:type="paragraph" w:styleId="BalloonText">
    <w:name w:val="Balloon Text"/>
    <w:basedOn w:val="Normal"/>
    <w:link w:val="BalloonTextChar"/>
    <w:rsid w:val="0039388D"/>
    <w:pPr>
      <w:spacing w:line="240" w:lineRule="auto"/>
    </w:pPr>
    <w:rPr>
      <w:rFonts w:ascii="Tahoma" w:hAnsi="Tahoma" w:cs="Tahoma"/>
      <w:sz w:val="16"/>
      <w:szCs w:val="16"/>
    </w:rPr>
  </w:style>
  <w:style w:type="character" w:customStyle="1" w:styleId="BalloonTextChar">
    <w:name w:val="Balloon Text Char"/>
    <w:link w:val="BalloonText"/>
    <w:rsid w:val="0039388D"/>
    <w:rPr>
      <w:rFonts w:ascii="Tahoma" w:hAnsi="Tahoma" w:cs="Tahoma"/>
      <w:sz w:val="16"/>
      <w:szCs w:val="16"/>
      <w:lang w:eastAsia="en-US"/>
    </w:rPr>
  </w:style>
  <w:style w:type="character" w:customStyle="1" w:styleId="FootnoteTextChar1">
    <w:name w:val="Footnote Text Char1"/>
    <w:aliases w:val="5_G Char1,PP Char1,Footnote Text Char Char"/>
    <w:rsid w:val="008338AE"/>
    <w:rPr>
      <w:sz w:val="18"/>
      <w:lang w:val="en-GB" w:eastAsia="en-US" w:bidi="ar-SA"/>
    </w:rPr>
  </w:style>
  <w:style w:type="paragraph" w:styleId="CommentSubject">
    <w:name w:val="annotation subject"/>
    <w:basedOn w:val="CommentText"/>
    <w:next w:val="CommentText"/>
    <w:link w:val="CommentSubjectChar"/>
    <w:rsid w:val="00A933F0"/>
    <w:pPr>
      <w:suppressAutoHyphens/>
    </w:pPr>
    <w:rPr>
      <w:b/>
      <w:bCs/>
    </w:rPr>
  </w:style>
  <w:style w:type="character" w:customStyle="1" w:styleId="CommentSubjectChar">
    <w:name w:val="Comment Subject Char"/>
    <w:link w:val="CommentSubject"/>
    <w:rsid w:val="00A933F0"/>
    <w:rPr>
      <w:b/>
      <w:bCs/>
      <w:lang w:eastAsia="en-US"/>
    </w:rPr>
  </w:style>
  <w:style w:type="character" w:customStyle="1" w:styleId="HChGChar">
    <w:name w:val="_ H _Ch_G Char"/>
    <w:link w:val="HChG"/>
    <w:rsid w:val="00DC7C21"/>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011B1"/>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011B1"/>
    <w:rPr>
      <w:sz w:val="22"/>
      <w:szCs w:val="22"/>
      <w:lang w:val="en-US" w:eastAsia="en-US"/>
    </w:rPr>
  </w:style>
  <w:style w:type="character" w:customStyle="1" w:styleId="paraChar">
    <w:name w:val="para Char"/>
    <w:link w:val="para"/>
    <w:rsid w:val="00A91320"/>
    <w:rPr>
      <w:lang w:val="en-GB" w:eastAsia="en-US"/>
    </w:rPr>
  </w:style>
  <w:style w:type="paragraph" w:styleId="Revision">
    <w:name w:val="Revision"/>
    <w:hidden/>
    <w:uiPriority w:val="99"/>
    <w:semiHidden/>
    <w:rsid w:val="00955C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3.jpeg"/><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Macr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05F3-C29B-4887-9E3C-873DC075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Macros.dotx</Template>
  <TotalTime>8</TotalTime>
  <Pages>29</Pages>
  <Words>5913</Words>
  <Characters>33706</Characters>
  <Application>Microsoft Office Word</Application>
  <DocSecurity>0</DocSecurity>
  <Lines>280</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39540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Lucille Caillot</dc:creator>
  <cp:lastModifiedBy>Konstantin Glukhenkiy</cp:lastModifiedBy>
  <cp:revision>3</cp:revision>
  <cp:lastPrinted>2016-02-12T10:54:00Z</cp:lastPrinted>
  <dcterms:created xsi:type="dcterms:W3CDTF">2016-02-12T10:53:00Z</dcterms:created>
  <dcterms:modified xsi:type="dcterms:W3CDTF">2016-02-12T11:01:00Z</dcterms:modified>
</cp:coreProperties>
</file>