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89" w:rsidRPr="00B74FCB" w:rsidRDefault="007C7184" w:rsidP="007C7184">
      <w:pPr>
        <w:pStyle w:val="H1G"/>
      </w:pPr>
      <w:r w:rsidRPr="00B74FCB">
        <w:tab/>
      </w:r>
      <w:r w:rsidRPr="00B74FCB">
        <w:tab/>
      </w:r>
      <w:r w:rsidR="00F503F4">
        <w:t xml:space="preserve">Editorial amendments to </w:t>
      </w:r>
      <w:r w:rsidR="00F503F4" w:rsidRPr="00F503F4">
        <w:t>ECE</w:t>
      </w:r>
      <w:r w:rsidR="00F503F4">
        <w:t>/</w:t>
      </w:r>
      <w:r w:rsidR="00F503F4" w:rsidRPr="00F503F4">
        <w:t>TRANS/WP.29/GRB/2016/4</w:t>
      </w:r>
      <w:r w:rsidR="003D1989" w:rsidRPr="00B74FCB">
        <w:tab/>
      </w:r>
      <w:r w:rsidR="003D1989" w:rsidRPr="00B74FCB">
        <w:tab/>
        <w:t xml:space="preserve"> </w:t>
      </w:r>
    </w:p>
    <w:p w:rsidR="00F503F4" w:rsidRDefault="00F503F4" w:rsidP="00F503F4">
      <w:pPr>
        <w:pStyle w:val="SingleTxtG"/>
        <w:ind w:firstLine="567"/>
      </w:pPr>
      <w:r>
        <w:t>The text below contains editorial amendments to document TRANS/ECE/WP.29/GRB/2016/4. The proposals are indicated in the form of track changes to the working document and also with yellow marking.</w:t>
      </w:r>
    </w:p>
    <w:p w:rsidR="007C7184" w:rsidRPr="00B74FCB" w:rsidRDefault="00E9574E" w:rsidP="00F503F4">
      <w:pPr>
        <w:pStyle w:val="SingleTxtG"/>
        <w:ind w:firstLine="567"/>
      </w:pPr>
      <w:r>
        <w:t xml:space="preserve"> </w:t>
      </w:r>
    </w:p>
    <w:p w:rsidR="00B77561" w:rsidRDefault="004C7DCA" w:rsidP="007C7184">
      <w:pPr>
        <w:pStyle w:val="HChG"/>
        <w:ind w:hanging="567"/>
      </w:pPr>
      <w:r>
        <w:tab/>
      </w:r>
    </w:p>
    <w:p w:rsidR="00B77561" w:rsidRDefault="00B77561">
      <w:pPr>
        <w:suppressAutoHyphens w:val="0"/>
        <w:spacing w:line="240" w:lineRule="auto"/>
        <w:rPr>
          <w:b/>
          <w:sz w:val="28"/>
        </w:rPr>
      </w:pPr>
      <w:r>
        <w:br w:type="page"/>
      </w:r>
    </w:p>
    <w:p w:rsidR="003D1989" w:rsidRPr="00B74FCB" w:rsidRDefault="003D1989" w:rsidP="007C7184">
      <w:pPr>
        <w:pStyle w:val="HChG"/>
        <w:ind w:hanging="567"/>
        <w:rPr>
          <w:spacing w:val="-2"/>
        </w:rPr>
      </w:pPr>
      <w:r w:rsidRPr="00B74FCB">
        <w:rPr>
          <w:spacing w:val="-2"/>
        </w:rPr>
        <w:lastRenderedPageBreak/>
        <w:t>I.</w:t>
      </w:r>
      <w:r w:rsidRPr="00B74FCB">
        <w:rPr>
          <w:spacing w:val="-2"/>
        </w:rPr>
        <w:tab/>
      </w:r>
      <w:r w:rsidR="00B77561">
        <w:rPr>
          <w:spacing w:val="-2"/>
        </w:rPr>
        <w:tab/>
      </w:r>
      <w:r w:rsidRPr="00B74FCB">
        <w:rPr>
          <w:spacing w:val="-2"/>
        </w:rPr>
        <w:t xml:space="preserve">Proposal </w:t>
      </w:r>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6516D0">
        <w:rPr>
          <w:u w:val="single"/>
        </w:rPr>
        <w:t>warning</w:t>
      </w:r>
      <w:r>
        <w:t xml:space="preserve"> </w:t>
      </w:r>
      <w:r w:rsidRPr="009F3223">
        <w:t>signals</w:t>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2"/>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I</w:t>
      </w:r>
      <w:r w:rsidR="00D203D1">
        <w:t>.</w:t>
      </w:r>
      <w:r w:rsidR="00D203D1" w:rsidRPr="00C70450">
        <w:tab/>
      </w:r>
      <w:r w:rsidR="00A05174" w:rsidRPr="00A05174">
        <w:rPr>
          <w:b/>
        </w:rPr>
        <w:t>Part I:</w:t>
      </w:r>
      <w:r w:rsidR="00A05174">
        <w:t xml:space="preserve"> </w:t>
      </w:r>
      <w:r w:rsidRPr="00C70450">
        <w:t>Audible warning device</w:t>
      </w:r>
      <w:r w:rsidR="00021324">
        <w:t xml:space="preserve">, </w:t>
      </w:r>
      <w:r w:rsidR="00021324" w:rsidRPr="00021324">
        <w:rPr>
          <w:rFonts w:hint="eastAsia"/>
          <w:b/>
          <w:lang w:eastAsia="ja-JP"/>
        </w:rPr>
        <w:t xml:space="preserve">audible warning system, multiple audible warning </w:t>
      </w:r>
      <w:proofErr w:type="gramStart"/>
      <w:r w:rsidR="00021324" w:rsidRPr="00021324">
        <w:rPr>
          <w:rFonts w:hint="eastAsia"/>
          <w:b/>
          <w:lang w:eastAsia="ja-JP"/>
        </w:rPr>
        <w:t>system</w:t>
      </w:r>
      <w:proofErr w:type="gramEnd"/>
      <w:r>
        <w:t xml:space="preserve"> </w:t>
      </w:r>
      <w:r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rsidR="00D203D1" w:rsidRPr="00D203D1" w:rsidRDefault="009065D8" w:rsidP="009065D8">
      <w:pPr>
        <w:pStyle w:val="6"/>
        <w:tabs>
          <w:tab w:val="left" w:pos="1985"/>
        </w:tabs>
        <w:spacing w:before="0" w:after="100" w:line="240" w:lineRule="auto"/>
        <w:ind w:left="0" w:firstLine="0"/>
      </w:pPr>
      <w:r>
        <w:tab/>
      </w:r>
      <w:r w:rsidR="00D203D1" w:rsidRPr="00C70450">
        <w:t>7.</w:t>
      </w:r>
      <w:r w:rsidR="00D203D1" w:rsidRPr="00C70450">
        <w:tab/>
      </w:r>
      <w:r w:rsidR="00D203D1" w:rsidRPr="006630FF">
        <w:t xml:space="preserve">Modification </w:t>
      </w:r>
      <w:r w:rsidR="00D203D1" w:rsidRPr="006630FF">
        <w:rPr>
          <w:b/>
        </w:rPr>
        <w:t xml:space="preserve">and extension of approval </w:t>
      </w:r>
      <w:r w:rsidR="00D203D1" w:rsidRPr="006630FF">
        <w:t>of the type of the audible warning device</w:t>
      </w:r>
      <w:r w:rsidR="00021324">
        <w:t xml:space="preserve">, </w:t>
      </w:r>
      <w:r w:rsidR="00021324">
        <w:br/>
      </w:r>
      <w:r w:rsidR="00021324">
        <w:rPr>
          <w:b/>
          <w:lang w:eastAsia="ja-JP"/>
        </w:rPr>
        <w:tab/>
      </w:r>
      <w:r w:rsidR="00021324">
        <w:rPr>
          <w:b/>
          <w:lang w:eastAsia="ja-JP"/>
        </w:rPr>
        <w:tab/>
      </w:r>
      <w:r w:rsidR="00021324" w:rsidRPr="00021324">
        <w:rPr>
          <w:rFonts w:hint="eastAsia"/>
          <w:b/>
          <w:lang w:eastAsia="ja-JP"/>
        </w:rPr>
        <w:t>audible warning system, multiple audible warning system</w:t>
      </w:r>
      <w:r w:rsidR="00D203D1" w:rsidRPr="006630FF">
        <w:t xml:space="preserve"> </w:t>
      </w:r>
      <w:r w:rsidR="00021324">
        <w:t>a</w:t>
      </w:r>
      <w:r w:rsidR="00D203D1" w:rsidRPr="006630FF">
        <w:rPr>
          <w:strike/>
        </w:rPr>
        <w:t>nd extension of approval</w:t>
      </w:r>
      <w:r w:rsidR="00D203D1" w:rsidRPr="00D203D1">
        <w:tab/>
      </w:r>
    </w:p>
    <w:p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t>II.</w:t>
      </w:r>
      <w:r w:rsidR="00D203D1" w:rsidRPr="008D2646">
        <w:tab/>
      </w:r>
      <w:r w:rsidR="00A05174" w:rsidRPr="00A05174">
        <w:rPr>
          <w:b/>
        </w:rPr>
        <w:t>Part II:</w:t>
      </w:r>
      <w:r w:rsidR="00A05174">
        <w:t xml:space="preserve"> </w:t>
      </w:r>
      <w:r w:rsidRPr="00C70450">
        <w:t xml:space="preserve">Audible </w:t>
      </w:r>
      <w:r w:rsidRPr="00A83D44">
        <w:rPr>
          <w:b/>
        </w:rPr>
        <w:t>warning</w:t>
      </w:r>
      <w:r w:rsidR="00D203D1">
        <w:t xml:space="preserve"> </w:t>
      </w:r>
      <w:r w:rsidRPr="00C70450">
        <w:t>signals for motor vehicles</w:t>
      </w:r>
      <w:r>
        <w:tab/>
      </w:r>
    </w:p>
    <w:p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approval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rsidR="00D203D1" w:rsidRDefault="009065D8" w:rsidP="009065D8">
      <w:pPr>
        <w:pStyle w:val="6"/>
        <w:tabs>
          <w:tab w:val="left" w:pos="1985"/>
        </w:tabs>
        <w:spacing w:before="0" w:after="100" w:line="240" w:lineRule="auto"/>
        <w:ind w:left="0" w:firstLine="0"/>
        <w:rPr>
          <w:rStyle w:val="SingleTxtGChar"/>
          <w:strike/>
        </w:rPr>
      </w:pPr>
      <w:r>
        <w:tab/>
      </w:r>
      <w:r w:rsidR="00D203D1" w:rsidRPr="00C70450">
        <w:t>17.</w:t>
      </w:r>
      <w:r w:rsidR="00D203D1" w:rsidRPr="00C70450">
        <w:tab/>
        <w:t>Penalties for non-conformity of production</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 xml:space="preserve">ervices responsible for conducting approval tests and </w:t>
      </w:r>
      <w:r w:rsidR="00BC3BB0">
        <w:tab/>
      </w:r>
      <w:r w:rsidR="00D203D1" w:rsidRPr="00A3138C">
        <w:rPr>
          <w:strike/>
        </w:rPr>
        <w:t>administrative departments</w:t>
      </w:r>
      <w:r w:rsidR="00D203D1" w:rsidRPr="00A3138C">
        <w:t xml:space="preserve"> </w:t>
      </w:r>
      <w:r w:rsidR="00D203D1" w:rsidRPr="00A3138C">
        <w:rPr>
          <w:b/>
        </w:rPr>
        <w:t>Type Approval Authorities</w:t>
      </w:r>
      <w:r w:rsidR="00D203D1" w:rsidRPr="00C70450">
        <w:tab/>
      </w:r>
      <w:r w:rsidR="00D203D1">
        <w:tab/>
      </w:r>
    </w:p>
    <w:p w:rsidR="00D203D1" w:rsidRPr="009065D8" w:rsidRDefault="009065D8" w:rsidP="00021324">
      <w:pPr>
        <w:keepNext/>
        <w:tabs>
          <w:tab w:val="right" w:pos="850"/>
          <w:tab w:val="left" w:pos="1134"/>
          <w:tab w:val="left" w:pos="1559"/>
          <w:tab w:val="left" w:pos="1984"/>
          <w:tab w:val="left" w:leader="dot" w:pos="8929"/>
          <w:tab w:val="right" w:pos="9638"/>
        </w:tabs>
        <w:spacing w:after="120"/>
        <w:ind w:left="1134" w:hanging="1134"/>
      </w:pPr>
      <w:r w:rsidRPr="009065D8">
        <w:lastRenderedPageBreak/>
        <w:t>Annexes</w:t>
      </w:r>
    </w:p>
    <w:p w:rsidR="00D203D1" w:rsidRPr="00527A65" w:rsidRDefault="00D203D1" w:rsidP="00021324">
      <w:pPr>
        <w:pStyle w:val="6"/>
        <w:widowControl/>
        <w:tabs>
          <w:tab w:val="left" w:pos="1985"/>
        </w:tabs>
        <w:spacing w:before="0" w:after="100" w:line="240" w:lineRule="auto"/>
        <w:ind w:left="1128" w:hanging="1128"/>
      </w:pPr>
      <w:r>
        <w:tab/>
      </w:r>
      <w:r w:rsidRPr="00A57539">
        <w:t>1</w:t>
      </w:r>
      <w:r w:rsidR="00A05174" w:rsidRPr="00A05174">
        <w:rPr>
          <w:b/>
        </w:rPr>
        <w:t>A</w:t>
      </w:r>
      <w:r w:rsidR="009065D8">
        <w:t>.</w:t>
      </w:r>
      <w:r>
        <w:t xml:space="preserve"> </w:t>
      </w:r>
      <w:r>
        <w:tab/>
      </w:r>
      <w:r w:rsidRPr="009F3223">
        <w:rPr>
          <w:noProof/>
          <w:lang w:val="en-GB" w:eastAsia="en-US"/>
        </w:rPr>
        <w:t xml:space="preserve">Communication concerning the approval (or refusal or withdrawal of approval or production </w:t>
      </w:r>
      <w:r w:rsidR="00BC3BB0">
        <w:rPr>
          <w:noProof/>
          <w:lang w:val="en-GB" w:eastAsia="en-US"/>
        </w:rPr>
        <w:tab/>
      </w:r>
      <w:r w:rsidRPr="009F3223">
        <w:rPr>
          <w:noProof/>
          <w:lang w:val="en-GB" w:eastAsia="en-US"/>
        </w:rPr>
        <w:t>definitely discontinued) of a type of audible warning device</w:t>
      </w:r>
      <w:r w:rsidR="00021324">
        <w:rPr>
          <w:noProof/>
          <w:lang w:val="en-GB" w:eastAsia="en-US"/>
        </w:rPr>
        <w:t xml:space="preserve">, </w:t>
      </w:r>
      <w:r w:rsidR="00021324" w:rsidRPr="00021324">
        <w:rPr>
          <w:rFonts w:hint="eastAsia"/>
          <w:b/>
          <w:lang w:eastAsia="ja-JP"/>
        </w:rPr>
        <w:t xml:space="preserve">audible warning system, </w:t>
      </w:r>
      <w:r w:rsidR="00021324">
        <w:rPr>
          <w:b/>
          <w:lang w:eastAsia="ja-JP"/>
        </w:rPr>
        <w:br/>
      </w:r>
      <w:r w:rsidR="00021324" w:rsidRPr="00021324">
        <w:rPr>
          <w:rFonts w:hint="eastAsia"/>
          <w:b/>
          <w:lang w:eastAsia="ja-JP"/>
        </w:rPr>
        <w:t>multiple audible warning system</w:t>
      </w:r>
      <w:r w:rsidRPr="009F3223">
        <w:rPr>
          <w:noProof/>
          <w:lang w:val="en-GB" w:eastAsia="en-US"/>
        </w:rPr>
        <w:t xml:space="preserve"> for motor vehicles pursuant to Regulation No.28……</w:t>
      </w:r>
      <w:r w:rsidRPr="00FE33B5">
        <w:tab/>
      </w:r>
      <w:r w:rsidRPr="00527A65">
        <w:tab/>
      </w:r>
      <w:r w:rsidRPr="00527A65">
        <w:tab/>
      </w:r>
    </w:p>
    <w:p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concerning the approval (or refusal or withdrawal of approval or production </w:t>
      </w:r>
      <w:r w:rsidR="00BC3BB0">
        <w:tab/>
        <w:t xml:space="preserve">definitely </w:t>
      </w:r>
      <w:r w:rsidRPr="00A57539">
        <w:t xml:space="preserve">discontinued)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rsidR="00515AE3" w:rsidRDefault="00515AE3" w:rsidP="001707A2">
      <w:pPr>
        <w:pStyle w:val="6"/>
        <w:tabs>
          <w:tab w:val="left" w:pos="1985"/>
        </w:tabs>
        <w:spacing w:before="0" w:line="240" w:lineRule="auto"/>
        <w:ind w:left="0" w:firstLine="0"/>
        <w:rPr>
          <w:b/>
          <w:bCs/>
        </w:rPr>
      </w:pPr>
      <w:r w:rsidRPr="005A786B">
        <w:rPr>
          <w:b/>
          <w:bCs/>
        </w:rPr>
        <w:t xml:space="preserve">              3.</w:t>
      </w:r>
      <w:r w:rsidRPr="005A786B">
        <w:rPr>
          <w:b/>
          <w:bCs/>
        </w:rPr>
        <w:tab/>
      </w:r>
      <w:r w:rsidRPr="005A786B">
        <w:rPr>
          <w:b/>
          <w:bCs/>
        </w:rPr>
        <w:tab/>
      </w:r>
      <w:r w:rsidRPr="00E57BB0">
        <w:rPr>
          <w:b/>
          <w:bCs/>
        </w:rPr>
        <w:t xml:space="preserve">Qualification </w:t>
      </w:r>
      <w:r w:rsidR="005A786B">
        <w:rPr>
          <w:b/>
          <w:bCs/>
        </w:rPr>
        <w:t>criteria for</w:t>
      </w:r>
      <w:r w:rsidRPr="00E57BB0">
        <w:rPr>
          <w:b/>
          <w:bCs/>
        </w:rPr>
        <w:t xml:space="preserve"> anechoic </w:t>
      </w:r>
      <w:r w:rsidR="001707A2">
        <w:rPr>
          <w:b/>
          <w:bCs/>
        </w:rPr>
        <w:t>environment</w:t>
      </w:r>
      <w:r w:rsidRPr="00E57BB0">
        <w:rPr>
          <w:b/>
          <w:bCs/>
        </w:rPr>
        <w:tab/>
      </w:r>
      <w:r w:rsidR="00BC3BB0">
        <w:rPr>
          <w:b/>
          <w:bCs/>
        </w:rPr>
        <w:tab/>
      </w:r>
    </w:p>
    <w:p w:rsidR="00AE0FB0" w:rsidRDefault="00515AE3" w:rsidP="00AE0FB0">
      <w:pPr>
        <w:pStyle w:val="6"/>
        <w:tabs>
          <w:tab w:val="left" w:pos="1985"/>
        </w:tabs>
        <w:spacing w:before="0" w:after="0" w:line="240" w:lineRule="auto"/>
        <w:ind w:left="0" w:firstLine="0"/>
        <w:rPr>
          <w:b/>
          <w:bCs/>
        </w:rPr>
      </w:pPr>
      <w:r>
        <w:rPr>
          <w:b/>
          <w:bCs/>
        </w:rPr>
        <w:tab/>
        <w:t>4</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proofErr w:type="gramStart"/>
      <w:r w:rsidR="00D203D1" w:rsidRPr="00FE33B5">
        <w:rPr>
          <w:b/>
          <w:bCs/>
        </w:rPr>
        <w:t>device</w:t>
      </w:r>
      <w:proofErr w:type="gramEnd"/>
      <w:r w:rsidR="001707A2">
        <w:rPr>
          <w:b/>
          <w:bCs/>
        </w:rPr>
        <w:t xml:space="preserve">, </w:t>
      </w:r>
      <w:r w:rsidR="001707A2" w:rsidRPr="00021324">
        <w:rPr>
          <w:rFonts w:hint="eastAsia"/>
          <w:b/>
          <w:lang w:eastAsia="ja-JP"/>
        </w:rPr>
        <w:t>audible warning system, multiple audible warning system</w:t>
      </w:r>
      <w:r w:rsidR="00D203D1" w:rsidRPr="00FE33B5">
        <w:rPr>
          <w:b/>
          <w:bCs/>
        </w:rPr>
        <w:t xml:space="preserve"> </w:t>
      </w:r>
      <w:r w:rsidR="00D203D1" w:rsidRPr="00E835AA">
        <w:rPr>
          <w:b/>
          <w:bCs/>
        </w:rPr>
        <w:tab/>
      </w:r>
      <w:r w:rsidR="00D203D1" w:rsidRPr="00237439">
        <w:rPr>
          <w:b/>
          <w:bCs/>
        </w:rPr>
        <w:tab/>
      </w:r>
    </w:p>
    <w:p w:rsidR="00D203D1" w:rsidRPr="00FE33B5" w:rsidRDefault="00D203D1" w:rsidP="00BC3BB0">
      <w:pPr>
        <w:pStyle w:val="6"/>
        <w:tabs>
          <w:tab w:val="left" w:pos="1985"/>
        </w:tabs>
        <w:spacing w:before="0" w:after="100" w:line="240" w:lineRule="auto"/>
        <w:ind w:left="0" w:firstLine="0"/>
        <w:rPr>
          <w:b/>
          <w:bCs/>
        </w:rPr>
      </w:pPr>
      <w:r>
        <w:rPr>
          <w:b/>
          <w:bCs/>
        </w:rPr>
        <w:tab/>
      </w:r>
      <w:r w:rsidR="00515AE3">
        <w:rPr>
          <w:b/>
          <w:bCs/>
        </w:rPr>
        <w:t>5</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audible</w:t>
      </w:r>
      <w:r w:rsidR="004D7A43">
        <w:rPr>
          <w:b/>
          <w:bCs/>
        </w:rPr>
        <w:t xml:space="preserve"> warning</w:t>
      </w:r>
      <w:r w:rsidRPr="00FE33B5">
        <w:rPr>
          <w:b/>
          <w:bCs/>
        </w:rPr>
        <w:t xml:space="preserve"> signals of motor </w:t>
      </w:r>
      <w:r>
        <w:rPr>
          <w:b/>
          <w:bCs/>
        </w:rPr>
        <w:t>ve</w:t>
      </w:r>
      <w:r w:rsidRPr="00FE33B5">
        <w:rPr>
          <w:b/>
          <w:bCs/>
        </w:rPr>
        <w:t>hicles</w:t>
      </w:r>
      <w:r w:rsidRPr="00FE33B5">
        <w:rPr>
          <w:b/>
          <w:bCs/>
        </w:rPr>
        <w:tab/>
      </w:r>
      <w:r w:rsidRPr="00FE33B5">
        <w:rPr>
          <w:b/>
          <w:bCs/>
        </w:rPr>
        <w:tab/>
      </w:r>
    </w:p>
    <w:p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rsidR="00B6104A" w:rsidRPr="002D7EF9" w:rsidRDefault="00306BB6" w:rsidP="00B6104A">
      <w:pPr>
        <w:shd w:val="clear" w:color="auto" w:fill="FFFFFF"/>
        <w:spacing w:after="120"/>
        <w:ind w:left="2268" w:right="1134" w:hanging="1134"/>
        <w:jc w:val="both"/>
        <w:rPr>
          <w:lang w:val="en-US"/>
        </w:rPr>
      </w:pPr>
      <w:r w:rsidRPr="00306BB6">
        <w:rPr>
          <w:b/>
          <w:lang w:val="en-US"/>
        </w:rPr>
        <w:t>1.1.</w:t>
      </w:r>
      <w:r w:rsidR="00B6104A">
        <w:rPr>
          <w:lang w:val="en-US"/>
        </w:rPr>
        <w:tab/>
      </w:r>
      <w:r w:rsidR="00B6104A" w:rsidRPr="002D7EF9">
        <w:rPr>
          <w:lang w:val="en-US"/>
        </w:rPr>
        <w:t>This Regulation applies to:</w:t>
      </w:r>
    </w:p>
    <w:p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 xml:space="preserve">Approval of </w:t>
      </w:r>
      <w:r w:rsidRPr="002D7EF9">
        <w:rPr>
          <w:b/>
          <w:spacing w:val="-2"/>
          <w:lang w:val="en-US"/>
        </w:rPr>
        <w:t>audible warning device</w:t>
      </w:r>
      <w:r w:rsidRPr="002D7EF9">
        <w:rPr>
          <w:spacing w:val="-2"/>
          <w:lang w:val="en-US"/>
        </w:rPr>
        <w:t>,</w:t>
      </w:r>
      <w:r w:rsidR="00087F73">
        <w:rPr>
          <w:spacing w:val="-2"/>
          <w:lang w:val="en-US"/>
        </w:rPr>
        <w:t xml:space="preserve"> </w:t>
      </w:r>
      <w:r w:rsidR="00087F73" w:rsidRPr="00087F73">
        <w:rPr>
          <w:rFonts w:hint="eastAsia"/>
          <w:b/>
          <w:lang w:eastAsia="ja-JP"/>
        </w:rPr>
        <w:t>audible warning system, multiple audible warning system</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r w:rsidRPr="002D7EF9">
        <w:rPr>
          <w:b/>
          <w:spacing w:val="-1"/>
          <w:lang w:val="en-US"/>
        </w:rPr>
        <w:t>and T</w:t>
      </w:r>
      <w:r w:rsidRPr="002D7EF9">
        <w:rPr>
          <w:spacing w:val="-1"/>
          <w:lang w:val="en-US"/>
        </w:rPr>
        <w:t xml:space="preserve">, excluding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086533">
        <w:rPr>
          <w:rStyle w:val="FootnoteReference"/>
          <w:b/>
          <w:strike/>
          <w:highlight w:val="yellow"/>
          <w:lang w:val="en-US"/>
          <w:rPrChange w:id="0" w:author="toba" w:date="2016-06-28T10:26:00Z">
            <w:rPr>
              <w:rStyle w:val="FootnoteReference"/>
              <w:b/>
              <w:lang w:val="en-US"/>
            </w:rPr>
          </w:rPrChange>
        </w:rPr>
        <w:footnoteReference w:id="3"/>
      </w:r>
      <w:r>
        <w:rPr>
          <w:b/>
          <w:vertAlign w:val="subscript"/>
          <w:lang w:val="en-US"/>
        </w:rPr>
        <w:t xml:space="preserve"> </w:t>
      </w:r>
      <w:r w:rsidRPr="002D7EF9">
        <w:rPr>
          <w:lang w:val="en-US"/>
        </w:rPr>
        <w:t xml:space="preserve">) </w:t>
      </w:r>
      <w:ins w:id="1" w:author="toba" w:date="2016-06-28T10:27:00Z">
        <w:r w:rsidR="00086533" w:rsidRPr="00086533">
          <w:rPr>
            <w:highlight w:val="yellow"/>
            <w:vertAlign w:val="superscript"/>
            <w:lang w:val="en-US" w:eastAsia="ja-JP"/>
            <w:rPrChange w:id="2" w:author="toba" w:date="2016-06-28T10:27:00Z">
              <w:rPr>
                <w:lang w:val="en-US" w:eastAsia="ja-JP"/>
              </w:rPr>
            </w:rPrChange>
          </w:rPr>
          <w:t>1</w:t>
        </w:r>
      </w:ins>
      <w:r w:rsidRPr="00086533">
        <w:rPr>
          <w:i/>
          <w:iCs/>
          <w:strike/>
          <w:highlight w:val="yellow"/>
          <w:vertAlign w:val="superscript"/>
          <w:lang w:val="en-US"/>
          <w:rPrChange w:id="3" w:author="toba" w:date="2016-06-28T10:27:00Z">
            <w:rPr>
              <w:i/>
              <w:iCs/>
              <w:strike/>
              <w:vertAlign w:val="superscript"/>
              <w:lang w:val="en-US"/>
            </w:rPr>
          </w:rPrChange>
        </w:rPr>
        <w:t>2</w:t>
      </w:r>
      <w:r w:rsidRPr="002B53DD">
        <w:rPr>
          <w:i/>
          <w:iCs/>
          <w:strike/>
          <w:vertAlign w:val="superscript"/>
          <w:lang w:val="en-US"/>
        </w:rPr>
        <w:t>/</w:t>
      </w:r>
      <w:r>
        <w:rPr>
          <w:iCs/>
          <w:strike/>
          <w:lang w:val="en-US"/>
        </w:rPr>
        <w:t>;</w:t>
      </w:r>
    </w:p>
    <w:p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proofErr w:type="gramStart"/>
      <w:r w:rsidR="00B6104A" w:rsidRPr="002D7EF9">
        <w:rPr>
          <w:b/>
          <w:spacing w:val="-3"/>
        </w:rPr>
        <w:t>with</w:t>
      </w:r>
      <w:proofErr w:type="gramEnd"/>
      <w:r w:rsidR="00B6104A" w:rsidRPr="002D7EF9">
        <w:rPr>
          <w:b/>
          <w:spacing w:val="-3"/>
        </w:rPr>
        <w:t xml:space="preserve"> regard to </w:t>
      </w:r>
      <w:r w:rsidRPr="00306BB6">
        <w:rPr>
          <w:b/>
          <w:color w:val="000000"/>
        </w:rPr>
        <w:t>fitting of devices specified under Part I.</w:t>
      </w:r>
    </w:p>
    <w:p w:rsidR="00B6104A" w:rsidRPr="008A6EC5"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 </w:t>
      </w:r>
      <w:r w:rsidRPr="00AE0FB0">
        <w:rPr>
          <w:sz w:val="24"/>
          <w:szCs w:val="24"/>
          <w:lang w:val="en-US"/>
        </w:rPr>
        <w:tab/>
      </w:r>
      <w:r w:rsidRPr="00AE0FB0">
        <w:rPr>
          <w:sz w:val="24"/>
          <w:szCs w:val="24"/>
          <w:lang w:val="en-US"/>
        </w:rPr>
        <w:tab/>
      </w:r>
      <w:r w:rsidRPr="00AE0FB0">
        <w:rPr>
          <w:sz w:val="24"/>
          <w:szCs w:val="24"/>
          <w:lang w:val="en-US"/>
        </w:rPr>
        <w:tab/>
      </w:r>
      <w:r w:rsidR="006C01F6">
        <w:rPr>
          <w:sz w:val="24"/>
          <w:szCs w:val="24"/>
          <w:lang w:val="en-US"/>
        </w:rPr>
        <w:t xml:space="preserve">Part </w:t>
      </w:r>
      <w:smartTag w:uri="urn:schemas-microsoft-com:office:smarttags" w:element="place">
        <w:r w:rsidR="006C01F6">
          <w:rPr>
            <w:sz w:val="24"/>
            <w:szCs w:val="24"/>
            <w:lang w:val="en-US"/>
          </w:rPr>
          <w:t>I.</w:t>
        </w:r>
      </w:smartTag>
      <w:r w:rsidR="006C01F6">
        <w:rPr>
          <w:sz w:val="24"/>
          <w:szCs w:val="24"/>
          <w:lang w:val="en-US"/>
        </w:rPr>
        <w:t xml:space="preserve"> </w:t>
      </w:r>
      <w:r w:rsidR="008A6EC5">
        <w:rPr>
          <w:sz w:val="24"/>
          <w:szCs w:val="24"/>
          <w:lang w:val="en-US"/>
        </w:rPr>
        <w:t xml:space="preserve">Audible warning device, </w:t>
      </w:r>
      <w:r w:rsidR="008A6EC5" w:rsidRPr="008A6EC5">
        <w:rPr>
          <w:rFonts w:hint="eastAsia"/>
          <w:sz w:val="24"/>
          <w:szCs w:val="24"/>
          <w:lang w:val="en-US" w:eastAsia="ja-JP"/>
        </w:rPr>
        <w:t xml:space="preserve">audible warning system, multiple audible warning </w:t>
      </w:r>
      <w:proofErr w:type="gramStart"/>
      <w:r w:rsidR="008A6EC5" w:rsidRPr="008A6EC5">
        <w:rPr>
          <w:rFonts w:hint="eastAsia"/>
          <w:sz w:val="24"/>
          <w:szCs w:val="24"/>
          <w:lang w:val="en-US" w:eastAsia="ja-JP"/>
        </w:rPr>
        <w:t>system</w:t>
      </w:r>
      <w:proofErr w:type="gramEnd"/>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proofErr w:type="gramStart"/>
      <w:r w:rsidRPr="00F52F3C">
        <w:rPr>
          <w:strike/>
          <w:lang w:val="en-US"/>
        </w:rPr>
        <w:t>:,</w:t>
      </w:r>
      <w:proofErr w:type="gramEnd"/>
      <w:r w:rsidRPr="00F9762E">
        <w:rPr>
          <w:strike/>
          <w:lang w:val="en-US"/>
        </w:rPr>
        <w:t xml:space="preserve"> </w:t>
      </w:r>
      <w:r w:rsidRPr="00F9762E">
        <w:rPr>
          <w:strike/>
          <w:u w:val="single"/>
          <w:lang w:val="en-US"/>
        </w:rPr>
        <w:t>audible warning devices</w:t>
      </w:r>
      <w:r w:rsidRPr="00F9762E">
        <w:rPr>
          <w:strike/>
          <w:lang w:val="en-US"/>
        </w:rPr>
        <w:t xml:space="preserve"> (AWD) of </w:t>
      </w:r>
      <w:proofErr w:type="spellStart"/>
      <w:r w:rsidRPr="00F9762E">
        <w:rPr>
          <w:strike/>
          <w:lang w:val="en-US"/>
        </w:rPr>
        <w:t>of</w:t>
      </w:r>
      <w:proofErr w:type="spellEnd"/>
      <w:r w:rsidRPr="00F9762E">
        <w:rPr>
          <w:strike/>
          <w:lang w:val="en-US"/>
        </w:rPr>
        <w:t xml:space="preserve"> different "types" shall be underst</w:t>
      </w:r>
      <w:bookmarkStart w:id="4" w:name="_GoBack"/>
      <w:bookmarkEnd w:id="4"/>
      <w:r w:rsidRPr="00F9762E">
        <w:rPr>
          <w:strike/>
          <w:lang w:val="en-US"/>
        </w:rPr>
        <w:t>ood to mean devices essentially different from one another with respect to such matters as</w:t>
      </w:r>
      <w:r w:rsidRPr="00F9762E">
        <w:rPr>
          <w:lang w:val="en-US"/>
        </w:rPr>
        <w:t xml:space="preserve">: </w:t>
      </w:r>
    </w:p>
    <w:p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r>
      <w:proofErr w:type="gramStart"/>
      <w:r w:rsidRPr="00F9762E">
        <w:rPr>
          <w:strike/>
          <w:spacing w:val="0"/>
        </w:rPr>
        <w:t>trade</w:t>
      </w:r>
      <w:proofErr w:type="gramEnd"/>
      <w:r w:rsidRPr="00F9762E">
        <w:rPr>
          <w:strike/>
          <w:spacing w:val="0"/>
        </w:rPr>
        <w:t xml:space="preserve"> name or mark; </w:t>
      </w:r>
    </w:p>
    <w:p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r>
      <w:proofErr w:type="gramStart"/>
      <w:r w:rsidRPr="00F9762E">
        <w:rPr>
          <w:strike/>
          <w:spacing w:val="0"/>
        </w:rPr>
        <w:t>principles</w:t>
      </w:r>
      <w:proofErr w:type="gramEnd"/>
      <w:r w:rsidRPr="00F9762E">
        <w:rPr>
          <w:strike/>
          <w:spacing w:val="0"/>
        </w:rPr>
        <w:t xml:space="preserve"> of operation; </w:t>
      </w:r>
    </w:p>
    <w:p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r>
      <w:proofErr w:type="gramStart"/>
      <w:r w:rsidRPr="00F9762E">
        <w:rPr>
          <w:strike/>
          <w:spacing w:val="0"/>
        </w:rPr>
        <w:t>type</w:t>
      </w:r>
      <w:proofErr w:type="gramEnd"/>
      <w:r w:rsidRPr="00F9762E">
        <w:rPr>
          <w:strike/>
          <w:spacing w:val="0"/>
        </w:rPr>
        <w:t xml:space="preserve"> of electrical supply (direct or alternating current);</w:t>
      </w:r>
    </w:p>
    <w:p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r>
      <w:proofErr w:type="gramStart"/>
      <w:r w:rsidRPr="00F9762E">
        <w:rPr>
          <w:strike/>
          <w:spacing w:val="0"/>
        </w:rPr>
        <w:t>outer</w:t>
      </w:r>
      <w:proofErr w:type="gramEnd"/>
      <w:r w:rsidRPr="00F9762E">
        <w:rPr>
          <w:strike/>
          <w:spacing w:val="0"/>
        </w:rPr>
        <w:t xml:space="preserve"> shape of case; </w:t>
      </w:r>
    </w:p>
    <w:p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rsidR="00B6104A" w:rsidRPr="00F9762E" w:rsidRDefault="00B6104A" w:rsidP="00B6104A">
      <w:pPr>
        <w:pStyle w:val="3"/>
        <w:spacing w:after="120" w:line="240" w:lineRule="atLeast"/>
        <w:ind w:right="1134"/>
        <w:jc w:val="both"/>
        <w:rPr>
          <w:strike/>
          <w:spacing w:val="0"/>
        </w:rPr>
      </w:pPr>
      <w:r w:rsidRPr="00F9762E">
        <w:rPr>
          <w:strike/>
          <w:spacing w:val="0"/>
        </w:rPr>
        <w:t>2.7.</w:t>
      </w:r>
      <w:r w:rsidRPr="00F9762E">
        <w:rPr>
          <w:strike/>
          <w:spacing w:val="0"/>
        </w:rPr>
        <w:tab/>
        <w:t>Rated sound frequency or frequencies;"</w:t>
      </w:r>
    </w:p>
    <w:p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rsidR="00B6104A" w:rsidRPr="00F9762E" w:rsidRDefault="00B6104A" w:rsidP="00B6104A">
      <w:pPr>
        <w:pStyle w:val="3"/>
        <w:spacing w:after="120" w:line="240" w:lineRule="atLeast"/>
        <w:ind w:right="1134"/>
        <w:jc w:val="both"/>
        <w:rPr>
          <w:strike/>
          <w:spacing w:val="0"/>
        </w:rPr>
      </w:pPr>
      <w:r w:rsidRPr="00F9762E">
        <w:rPr>
          <w:strike/>
          <w:spacing w:val="0"/>
        </w:rPr>
        <w:t>2.9.</w:t>
      </w:r>
      <w:r w:rsidRPr="00F9762E">
        <w:rPr>
          <w:strike/>
          <w:spacing w:val="0"/>
        </w:rPr>
        <w:tab/>
      </w:r>
      <w:proofErr w:type="gramStart"/>
      <w:r w:rsidRPr="00F9762E">
        <w:rPr>
          <w:strike/>
          <w:spacing w:val="0"/>
        </w:rPr>
        <w:t>for</w:t>
      </w:r>
      <w:proofErr w:type="gramEnd"/>
      <w:r w:rsidRPr="00F9762E">
        <w:rPr>
          <w:strike/>
          <w:spacing w:val="0"/>
        </w:rPr>
        <w:t xml:space="preserve"> devices supplied directly from an external compressed air source, rated operating pressure.</w:t>
      </w:r>
    </w:p>
    <w:p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r>
      <w:proofErr w:type="gramStart"/>
      <w:r w:rsidRPr="00F9762E">
        <w:rPr>
          <w:strike/>
          <w:spacing w:val="0"/>
        </w:rPr>
        <w:t>motor</w:t>
      </w:r>
      <w:proofErr w:type="gramEnd"/>
      <w:r w:rsidRPr="00F9762E">
        <w:rPr>
          <w:strike/>
          <w:spacing w:val="0"/>
        </w:rPr>
        <w:t xml:space="preserve"> cycles of a power less than or equal to 7 kW (class I)</w:t>
      </w:r>
    </w:p>
    <w:p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2.10.2.</w:t>
      </w:r>
      <w:r w:rsidRPr="00F9762E">
        <w:rPr>
          <w:strike/>
          <w:spacing w:val="0"/>
        </w:rPr>
        <w:tab/>
      </w:r>
      <w:proofErr w:type="gramStart"/>
      <w:r w:rsidRPr="00F9762E">
        <w:rPr>
          <w:strike/>
          <w:spacing w:val="0"/>
        </w:rPr>
        <w:t>vehicles</w:t>
      </w:r>
      <w:proofErr w:type="gramEnd"/>
      <w:r w:rsidRPr="00F9762E">
        <w:rPr>
          <w:strike/>
          <w:spacing w:val="0"/>
        </w:rPr>
        <w:t xml:space="preserve"> of categories M and N and motor cycles of a power greater than 7 kW (class II)</w:t>
      </w:r>
    </w:p>
    <w:p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rsidR="00B6104A" w:rsidRPr="00F9762E" w:rsidRDefault="00B6104A" w:rsidP="00B6104A">
      <w:pPr>
        <w:pStyle w:val="3"/>
        <w:spacing w:after="120" w:line="240" w:lineRule="atLeast"/>
        <w:ind w:right="1134"/>
        <w:jc w:val="both"/>
        <w:rPr>
          <w:b/>
          <w:spacing w:val="0"/>
        </w:rPr>
      </w:pPr>
      <w:r w:rsidRPr="00F52F3C">
        <w:rPr>
          <w:b/>
          <w:spacing w:val="0"/>
        </w:rPr>
        <w:t>2.1.</w:t>
      </w:r>
      <w:r w:rsidRPr="00F9762E">
        <w:rPr>
          <w:spacing w:val="0"/>
        </w:rPr>
        <w:tab/>
      </w:r>
      <w:r w:rsidR="00F705EB" w:rsidRPr="00F705EB">
        <w:rPr>
          <w:i/>
          <w:spacing w:val="0"/>
        </w:rPr>
        <w:t>"</w:t>
      </w:r>
      <w:r w:rsidR="00BA7855">
        <w:rPr>
          <w:b/>
          <w:i/>
          <w:spacing w:val="0"/>
        </w:rPr>
        <w:t>A</w:t>
      </w:r>
      <w:r w:rsidRPr="00F9762E">
        <w:rPr>
          <w:b/>
          <w:i/>
          <w:spacing w:val="0"/>
        </w:rPr>
        <w:t>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r w:rsidR="006C01F6" w:rsidRPr="006C01F6">
        <w:rPr>
          <w:b/>
          <w:szCs w:val="24"/>
        </w:rPr>
        <w:t>simultaneously</w:t>
      </w:r>
      <w:r>
        <w:rPr>
          <w:b/>
          <w:spacing w:val="0"/>
        </w:rPr>
        <w:t xml:space="preserve">, </w:t>
      </w:r>
      <w:r w:rsidRPr="00F9762E">
        <w:rPr>
          <w:b/>
          <w:spacing w:val="0"/>
        </w:rPr>
        <w:t xml:space="preserve">emitting an acoustic signal which is intended to give </w:t>
      </w:r>
      <w:r w:rsidR="00D74245">
        <w:rPr>
          <w:b/>
          <w:spacing w:val="0"/>
        </w:rPr>
        <w:t xml:space="preserve">audible </w:t>
      </w:r>
      <w:r w:rsidRPr="00F9762E">
        <w:rPr>
          <w:b/>
          <w:spacing w:val="0"/>
        </w:rPr>
        <w:t>warning of the presence of a vehicle in a dangerous road traffic situation</w:t>
      </w:r>
      <w:r w:rsidR="00974DD6">
        <w:rPr>
          <w:b/>
          <w:spacing w:val="0"/>
          <w:lang w:val="en-US"/>
        </w:rPr>
        <w:t xml:space="preserve"> </w:t>
      </w:r>
      <w:r w:rsidR="00974DD6" w:rsidRPr="00974DD6">
        <w:rPr>
          <w:rFonts w:hint="eastAsia"/>
          <w:b/>
          <w:spacing w:val="0"/>
          <w:lang w:eastAsia="ja-JP"/>
        </w:rPr>
        <w:t>and which is intentionally operated</w:t>
      </w:r>
      <w:r w:rsidR="00974DD6" w:rsidRPr="00974DD6">
        <w:rPr>
          <w:b/>
          <w:spacing w:val="0"/>
          <w:lang w:eastAsia="ja-JP"/>
        </w:rPr>
        <w:t xml:space="preserve"> </w:t>
      </w:r>
      <w:r w:rsidR="00974DD6" w:rsidRPr="00974DD6">
        <w:rPr>
          <w:rFonts w:hint="eastAsia"/>
          <w:b/>
          <w:spacing w:val="0"/>
          <w:lang w:eastAsia="ja-JP"/>
        </w:rPr>
        <w:t>by</w:t>
      </w:r>
      <w:r w:rsidR="00974DD6" w:rsidRPr="00974DD6">
        <w:rPr>
          <w:b/>
          <w:spacing w:val="0"/>
          <w:lang w:eastAsia="ja-JP"/>
        </w:rPr>
        <w:t xml:space="preserve"> a </w:t>
      </w:r>
      <w:r w:rsidR="00974DD6" w:rsidRPr="00974DD6">
        <w:rPr>
          <w:rFonts w:hint="eastAsia"/>
          <w:b/>
          <w:spacing w:val="0"/>
          <w:lang w:eastAsia="ja-JP"/>
        </w:rPr>
        <w:t>driver</w:t>
      </w:r>
      <w:r w:rsidRPr="00F9762E">
        <w:rPr>
          <w:b/>
          <w:spacing w:val="0"/>
        </w:rPr>
        <w:t>;</w:t>
      </w:r>
    </w:p>
    <w:p w:rsidR="00B6104A" w:rsidRPr="00F9762E" w:rsidRDefault="00B6104A" w:rsidP="00B6104A">
      <w:pPr>
        <w:pStyle w:val="3"/>
        <w:spacing w:after="120" w:line="240" w:lineRule="atLeast"/>
        <w:ind w:right="1134"/>
        <w:jc w:val="both"/>
        <w:rPr>
          <w:b/>
          <w:spacing w:val="0"/>
        </w:rPr>
      </w:pPr>
      <w:r w:rsidRPr="00F9762E">
        <w:rPr>
          <w:b/>
          <w:spacing w:val="0"/>
        </w:rPr>
        <w:t>2.2.</w:t>
      </w:r>
      <w:r w:rsidRPr="00F9762E">
        <w:rPr>
          <w:b/>
          <w:spacing w:val="0"/>
        </w:rPr>
        <w:tab/>
      </w:r>
      <w:r w:rsidR="00F705EB" w:rsidRPr="00F705EB">
        <w:rPr>
          <w:b/>
          <w:i/>
          <w:spacing w:val="0"/>
        </w:rPr>
        <w:t>"</w:t>
      </w:r>
      <w:r w:rsidR="00BA7855" w:rsidRPr="00F705EB">
        <w:rPr>
          <w:b/>
          <w:i/>
          <w:spacing w:val="0"/>
        </w:rPr>
        <w:t>Audible</w:t>
      </w:r>
      <w:r w:rsidRPr="00F705EB">
        <w:rPr>
          <w:b/>
          <w:i/>
          <w:spacing w:val="0"/>
        </w:rPr>
        <w:t xml:space="preserve"> warning system</w:t>
      </w:r>
      <w:r w:rsidR="00F705EB" w:rsidRPr="00F705EB">
        <w:rPr>
          <w:b/>
          <w:i/>
          <w:spacing w:val="0"/>
        </w:rPr>
        <w:t>"</w:t>
      </w:r>
      <w:r>
        <w:rPr>
          <w:b/>
          <w:spacing w:val="0"/>
        </w:rPr>
        <w:t xml:space="preserve"> means </w:t>
      </w:r>
      <w:r w:rsidR="003B3B95" w:rsidRPr="003B3B95">
        <w:rPr>
          <w:b/>
          <w:spacing w:val="0"/>
        </w:rPr>
        <w:t>a combination of</w:t>
      </w:r>
      <w:r w:rsidR="003B3B95">
        <w:rPr>
          <w:b/>
          <w:spacing w:val="0"/>
        </w:rPr>
        <w:t xml:space="preserve">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003B3B95" w:rsidRPr="003B3B95">
        <w:rPr>
          <w:b/>
          <w:spacing w:val="0"/>
          <w:lang w:val="en-US"/>
        </w:rPr>
        <w:t>mounted on a common bracket</w:t>
      </w:r>
      <w:r w:rsidR="003B3B95">
        <w:rPr>
          <w:b/>
          <w:spacing w:val="0"/>
          <w:lang w:val="en-US"/>
        </w:rPr>
        <w:t xml:space="preserve"> </w:t>
      </w:r>
      <w:r w:rsidRPr="00F9762E">
        <w:rPr>
          <w:b/>
          <w:spacing w:val="0"/>
        </w:rPr>
        <w:t>operat</w:t>
      </w:r>
      <w:r>
        <w:rPr>
          <w:b/>
          <w:spacing w:val="0"/>
        </w:rPr>
        <w:t>ing</w:t>
      </w:r>
      <w:r w:rsidRPr="00F9762E">
        <w:rPr>
          <w:b/>
          <w:spacing w:val="0"/>
        </w:rPr>
        <w:t xml:space="preserve"> simultaneously by th</w:t>
      </w:r>
      <w:r>
        <w:rPr>
          <w:b/>
          <w:spacing w:val="0"/>
        </w:rPr>
        <w:t>e actuation of a single control;</w:t>
      </w:r>
    </w:p>
    <w:p w:rsidR="00B6104A" w:rsidRPr="007E0770" w:rsidRDefault="00B6104A" w:rsidP="00B6104A">
      <w:pPr>
        <w:pStyle w:val="3"/>
        <w:spacing w:after="120" w:line="240" w:lineRule="atLeast"/>
        <w:ind w:right="1134"/>
        <w:jc w:val="both"/>
        <w:rPr>
          <w:b/>
          <w:spacing w:val="0"/>
        </w:rPr>
      </w:pPr>
      <w:r w:rsidRPr="007E0770">
        <w:rPr>
          <w:b/>
          <w:spacing w:val="0"/>
        </w:rPr>
        <w:t xml:space="preserve">2.3. </w:t>
      </w:r>
      <w:r w:rsidRPr="007E0770">
        <w:rPr>
          <w:b/>
          <w:spacing w:val="0"/>
        </w:rPr>
        <w:tab/>
      </w:r>
      <w:r w:rsidR="00F705EB" w:rsidRPr="00F705EB">
        <w:rPr>
          <w:b/>
          <w:i/>
          <w:spacing w:val="0"/>
        </w:rPr>
        <w:t>"</w:t>
      </w:r>
      <w:r w:rsidR="00BA7855" w:rsidRPr="007E0770">
        <w:rPr>
          <w:b/>
          <w:i/>
          <w:spacing w:val="0"/>
        </w:rPr>
        <w:t>Multiple</w:t>
      </w:r>
      <w:r w:rsidRPr="007E0770">
        <w:rPr>
          <w:b/>
          <w:i/>
          <w:spacing w:val="0"/>
        </w:rPr>
        <w:t xml:space="preserve"> audible warning </w:t>
      </w:r>
      <w:proofErr w:type="gramStart"/>
      <w:r w:rsidRPr="007E0770">
        <w:rPr>
          <w:b/>
          <w:i/>
          <w:spacing w:val="0"/>
        </w:rPr>
        <w:t>system</w:t>
      </w:r>
      <w:proofErr w:type="gramEnd"/>
      <w:r w:rsidR="00F705EB">
        <w:rPr>
          <w:b/>
          <w:i/>
          <w:spacing w:val="0"/>
        </w:rPr>
        <w:t>"</w:t>
      </w:r>
      <w:r w:rsidRPr="007E0770">
        <w:rPr>
          <w:b/>
          <w:i/>
          <w:spacing w:val="0"/>
        </w:rPr>
        <w:t xml:space="preserve"> </w:t>
      </w:r>
      <w:r w:rsidR="003B3B95" w:rsidRPr="004A5B20">
        <w:rPr>
          <w:b/>
          <w:spacing w:val="0"/>
        </w:rPr>
        <w:t xml:space="preserve">means </w:t>
      </w:r>
      <w:r w:rsidR="003B3B95" w:rsidRPr="003B3B95">
        <w:rPr>
          <w:b/>
          <w:spacing w:val="0"/>
        </w:rPr>
        <w:t>a combination of audible</w:t>
      </w:r>
      <w:r w:rsidR="003B3B95" w:rsidRPr="003B3B95">
        <w:rPr>
          <w:b/>
          <w:i/>
          <w:spacing w:val="0"/>
        </w:rPr>
        <w:t xml:space="preserve"> </w:t>
      </w:r>
      <w:r w:rsidR="003B3B95" w:rsidRPr="003B3B95">
        <w:rPr>
          <w:b/>
          <w:spacing w:val="0"/>
        </w:rPr>
        <w:t xml:space="preserve">warning devices </w:t>
      </w:r>
      <w:r w:rsidR="003B3B95" w:rsidRPr="003B3B95">
        <w:rPr>
          <w:b/>
          <w:spacing w:val="0"/>
          <w:lang w:val="en-US"/>
        </w:rPr>
        <w:t>mounted on a common bracket</w:t>
      </w:r>
      <w:r w:rsidR="003B3B95">
        <w:rPr>
          <w:b/>
          <w:spacing w:val="0"/>
          <w:lang w:val="en-US"/>
        </w:rPr>
        <w:t xml:space="preserve"> </w:t>
      </w:r>
      <w:r w:rsidR="003B3B95" w:rsidRPr="004A5B20">
        <w:rPr>
          <w:b/>
          <w:spacing w:val="0"/>
        </w:rPr>
        <w:t>capable of functioning independently</w:t>
      </w:r>
      <w:r w:rsidRPr="007E0770">
        <w:rPr>
          <w:b/>
          <w:spacing w:val="0"/>
        </w:rPr>
        <w:t>;</w:t>
      </w:r>
    </w:p>
    <w:p w:rsidR="0022774A" w:rsidRDefault="0022774A" w:rsidP="003B3B95">
      <w:pPr>
        <w:pStyle w:val="3"/>
        <w:spacing w:after="120" w:line="240" w:lineRule="atLeast"/>
        <w:ind w:right="1134"/>
        <w:jc w:val="both"/>
        <w:rPr>
          <w:b/>
          <w:spacing w:val="0"/>
          <w:lang w:eastAsia="ja-JP"/>
        </w:rPr>
      </w:pPr>
      <w:r>
        <w:rPr>
          <w:b/>
          <w:spacing w:val="0"/>
          <w:lang w:eastAsia="ja-JP"/>
        </w:rPr>
        <w:t>2.4.</w:t>
      </w:r>
      <w:r>
        <w:rPr>
          <w:b/>
          <w:spacing w:val="0"/>
          <w:lang w:eastAsia="ja-JP"/>
        </w:rPr>
        <w:tab/>
        <w:t>Principles of operation</w:t>
      </w:r>
      <w:r w:rsidRPr="0022774A">
        <w:rPr>
          <w:b/>
          <w:szCs w:val="21"/>
        </w:rPr>
        <w:t xml:space="preserve"> </w:t>
      </w:r>
      <w:r>
        <w:rPr>
          <w:b/>
          <w:szCs w:val="21"/>
        </w:rPr>
        <w:t xml:space="preserve">of </w:t>
      </w:r>
      <w:r w:rsidRPr="003B3B95">
        <w:rPr>
          <w:b/>
        </w:rPr>
        <w:t>audible warning device</w:t>
      </w:r>
      <w:r>
        <w:rPr>
          <w:b/>
        </w:rPr>
        <w:t xml:space="preserv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w:t>
      </w:r>
      <w:proofErr w:type="gramStart"/>
      <w:r w:rsidRPr="001E5FFC">
        <w:rPr>
          <w:rFonts w:hint="eastAsia"/>
          <w:b/>
          <w:lang w:eastAsia="ja-JP"/>
        </w:rPr>
        <w:t>system</w:t>
      </w:r>
      <w:proofErr w:type="gramEnd"/>
      <w:r>
        <w:rPr>
          <w:b/>
          <w:spacing w:val="0"/>
          <w:lang w:eastAsia="ja-JP"/>
        </w:rPr>
        <w:t>:</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2.4.</w:t>
      </w:r>
      <w:r w:rsidR="0022774A">
        <w:rPr>
          <w:b/>
          <w:spacing w:val="0"/>
          <w:lang w:eastAsia="ja-JP"/>
        </w:rPr>
        <w:t>1.</w:t>
      </w:r>
      <w:r w:rsidRPr="003B3B95">
        <w:rPr>
          <w:b/>
          <w:spacing w:val="0"/>
          <w:lang w:eastAsia="ja-JP"/>
        </w:rPr>
        <w:t xml:space="preserve">         </w:t>
      </w:r>
      <w:r w:rsidR="00363FCE">
        <w:rPr>
          <w:b/>
          <w:spacing w:val="0"/>
          <w:lang w:eastAsia="ja-JP"/>
        </w:rPr>
        <w:tab/>
      </w:r>
      <w:r w:rsidR="00363FCE">
        <w:rPr>
          <w:b/>
          <w:i/>
        </w:rPr>
        <w:t>"</w:t>
      </w:r>
      <w:r w:rsidRPr="00A92D42">
        <w:rPr>
          <w:b/>
          <w:i/>
        </w:rPr>
        <w:t>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of </w:t>
      </w:r>
      <w:r w:rsidR="00492B40">
        <w:rPr>
          <w:b/>
          <w:szCs w:val="21"/>
        </w:rPr>
        <w:t xml:space="preserve">operation </w:t>
      </w:r>
      <w:r w:rsidRPr="003B3B95">
        <w:rPr>
          <w:b/>
          <w:szCs w:val="21"/>
        </w:rPr>
        <w:t>by an external compressed air source;</w:t>
      </w:r>
    </w:p>
    <w:p w:rsidR="003B3B95" w:rsidRPr="003B3B95" w:rsidRDefault="003B3B95" w:rsidP="003B3B95">
      <w:pPr>
        <w:spacing w:after="120"/>
        <w:ind w:left="2268" w:right="1134" w:hanging="1134"/>
        <w:jc w:val="both"/>
        <w:rPr>
          <w:b/>
          <w:szCs w:val="21"/>
          <w:lang w:eastAsia="ja-JP"/>
        </w:rPr>
      </w:pPr>
      <w:r w:rsidRPr="003B3B95">
        <w:rPr>
          <w:b/>
          <w:lang w:val="en-US" w:eastAsia="ja-JP"/>
        </w:rPr>
        <w:t>2.</w:t>
      </w:r>
      <w:r w:rsidR="0022774A">
        <w:rPr>
          <w:b/>
          <w:lang w:val="en-US" w:eastAsia="ja-JP"/>
        </w:rPr>
        <w:t>4.2</w:t>
      </w:r>
      <w:r w:rsidRPr="003B3B95">
        <w:rPr>
          <w:b/>
          <w:lang w:val="en-US" w:eastAsia="ja-JP"/>
        </w:rPr>
        <w:t xml:space="preserve">.          </w:t>
      </w:r>
      <w:r w:rsidR="00363FCE">
        <w:rPr>
          <w:b/>
          <w:lang w:val="en-US" w:eastAsia="ja-JP"/>
        </w:rPr>
        <w:t xml:space="preserve"> </w:t>
      </w:r>
      <w:r w:rsidR="00363FCE">
        <w:rPr>
          <w:b/>
          <w:lang w:val="en-US" w:eastAsia="ja-JP"/>
        </w:rPr>
        <w:tab/>
      </w:r>
      <w:r w:rsidR="00363FCE">
        <w:rPr>
          <w:b/>
          <w:i/>
        </w:rPr>
        <w:t>"</w:t>
      </w:r>
      <w:r w:rsidRPr="00A92D42">
        <w:rPr>
          <w:b/>
          <w:i/>
        </w:rPr>
        <w:t>Electro-pneumatic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of </w:t>
      </w:r>
      <w:r w:rsidRPr="003B3B95">
        <w:rPr>
          <w:b/>
          <w:szCs w:val="21"/>
        </w:rPr>
        <w:t>by a compressed air source which is controlled by electrical supply (direct or alternating current);</w:t>
      </w:r>
    </w:p>
    <w:p w:rsidR="003B3B95" w:rsidRPr="003B3B95" w:rsidRDefault="003B3B95" w:rsidP="003B3B95">
      <w:pPr>
        <w:spacing w:after="120"/>
        <w:ind w:leftChars="552" w:left="2267" w:right="1134" w:hangingChars="579" w:hanging="1163"/>
        <w:jc w:val="both"/>
        <w:rPr>
          <w:b/>
          <w:lang w:val="en-US" w:eastAsia="ja-JP"/>
        </w:rPr>
      </w:pPr>
      <w:r w:rsidRPr="003B3B95">
        <w:rPr>
          <w:b/>
          <w:lang w:val="en-US" w:eastAsia="ja-JP"/>
        </w:rPr>
        <w:t>2.</w:t>
      </w:r>
      <w:r w:rsidR="0022774A">
        <w:rPr>
          <w:b/>
          <w:lang w:val="en-US" w:eastAsia="ja-JP"/>
        </w:rPr>
        <w:t>4.3</w:t>
      </w:r>
      <w:r w:rsidRPr="003B3B95">
        <w:rPr>
          <w:b/>
          <w:lang w:val="en-US" w:eastAsia="ja-JP"/>
        </w:rPr>
        <w:t xml:space="preserve">.        </w:t>
      </w:r>
      <w:r w:rsidR="0022774A">
        <w:rPr>
          <w:b/>
          <w:lang w:val="en-US" w:eastAsia="ja-JP"/>
        </w:rPr>
        <w:tab/>
      </w:r>
      <w:r w:rsidR="00363FCE">
        <w:rPr>
          <w:b/>
          <w:i/>
          <w:lang w:val="en-US" w:eastAsia="ja-JP"/>
        </w:rPr>
        <w:t>"</w:t>
      </w:r>
      <w:r w:rsidRPr="00A92D42">
        <w:rPr>
          <w:b/>
          <w:i/>
          <w:lang w:val="en-US" w:eastAsia="ja-JP"/>
        </w:rPr>
        <w:t>E</w:t>
      </w:r>
      <w:r w:rsidRPr="00A92D42">
        <w:rPr>
          <w:b/>
          <w:i/>
          <w:lang w:val="en-US"/>
        </w:rPr>
        <w:t xml:space="preserve">lectro-magnetic </w:t>
      </w:r>
      <w:r w:rsidR="00492B40" w:rsidRPr="00A92D42">
        <w:rPr>
          <w:b/>
          <w:i/>
          <w:lang w:val="en-US"/>
        </w:rPr>
        <w:t>with resonator disc</w:t>
      </w:r>
      <w:r w:rsidR="00363FCE">
        <w:rPr>
          <w:b/>
          <w:i/>
          <w:lang w:val="en-US" w:eastAsia="ja-JP"/>
        </w:rPr>
        <w:t>"</w:t>
      </w:r>
      <w:r w:rsidRPr="003B3B95">
        <w:rPr>
          <w:b/>
          <w:lang w:val="en-US" w:eastAsia="ja-JP"/>
        </w:rPr>
        <w:t xml:space="preserve"> means</w:t>
      </w:r>
      <w:r w:rsidR="00492B40">
        <w:rPr>
          <w:b/>
          <w:lang w:val="en-US" w:eastAsia="ja-JP"/>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 xml:space="preserve">amplified by resonator disc; </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w:t>
      </w:r>
      <w:r w:rsidR="00072CE2">
        <w:rPr>
          <w:b/>
          <w:spacing w:val="0"/>
          <w:lang w:eastAsia="ja-JP"/>
        </w:rPr>
        <w:t>4.4</w:t>
      </w:r>
      <w:r w:rsidRPr="003B3B95">
        <w:rPr>
          <w:b/>
          <w:spacing w:val="0"/>
          <w:lang w:eastAsia="ja-JP"/>
        </w:rPr>
        <w:t xml:space="preserve">.       </w:t>
      </w:r>
      <w:r w:rsidRPr="003B3B95">
        <w:rPr>
          <w:b/>
          <w:spacing w:val="0"/>
          <w:lang w:eastAsia="ja-JP"/>
        </w:rPr>
        <w:tab/>
      </w:r>
      <w:r w:rsidR="00363FCE">
        <w:rPr>
          <w:b/>
          <w:i/>
          <w:spacing w:val="0"/>
          <w:lang w:eastAsia="ja-JP"/>
        </w:rPr>
        <w:t>"</w:t>
      </w:r>
      <w:r w:rsidRPr="003B3B95">
        <w:rPr>
          <w:b/>
          <w:i/>
          <w:lang w:val="en-US" w:eastAsia="ja-JP"/>
        </w:rPr>
        <w:t>E</w:t>
      </w:r>
      <w:r w:rsidRPr="003B3B95">
        <w:rPr>
          <w:b/>
          <w:i/>
          <w:lang w:val="en-US"/>
        </w:rPr>
        <w:t>lectro</w:t>
      </w:r>
      <w:r w:rsidRPr="003B3B95">
        <w:rPr>
          <w:b/>
          <w:i/>
          <w:lang w:val="en-US" w:eastAsia="ja-JP"/>
        </w:rPr>
        <w:t>-</w:t>
      </w:r>
      <w:r w:rsidRPr="003B3B95">
        <w:rPr>
          <w:b/>
          <w:i/>
          <w:lang w:val="en-US"/>
        </w:rPr>
        <w:t xml:space="preserve">magnetic </w:t>
      </w:r>
      <w:r w:rsidR="00492B40">
        <w:rPr>
          <w:b/>
          <w:i/>
          <w:lang w:val="en-US"/>
        </w:rPr>
        <w:t xml:space="preserve">with </w:t>
      </w:r>
      <w:r w:rsidR="00492B40" w:rsidRPr="003B3B95">
        <w:rPr>
          <w:b/>
          <w:i/>
          <w:lang w:val="en-US"/>
        </w:rPr>
        <w:t>horn</w:t>
      </w:r>
      <w:r w:rsidR="00363FCE">
        <w:rPr>
          <w:b/>
          <w:i/>
          <w:lang w:val="en-US" w:eastAsia="ja-JP"/>
        </w:rPr>
        <w:t>"</w:t>
      </w:r>
      <w:r w:rsidRPr="003B3B95">
        <w:rPr>
          <w:b/>
          <w:lang w:val="en-US" w:eastAsia="ja-JP"/>
        </w:rPr>
        <w:t xml:space="preserve"> means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amplified by a horn;</w:t>
      </w:r>
    </w:p>
    <w:p w:rsidR="00B6104A" w:rsidRPr="00DA6D0D"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sidRPr="00F9762E">
        <w:rPr>
          <w:b/>
          <w:spacing w:val="0"/>
        </w:rPr>
        <w:tab/>
      </w:r>
      <w:r w:rsidR="00F705EB" w:rsidRPr="00F705EB">
        <w:rPr>
          <w:b/>
          <w:i/>
          <w:spacing w:val="0"/>
        </w:rPr>
        <w:t>"</w:t>
      </w:r>
      <w:r w:rsidR="00BA7855">
        <w:rPr>
          <w:b/>
          <w:i/>
          <w:spacing w:val="0"/>
        </w:rPr>
        <w:t>Type</w:t>
      </w:r>
      <w:r w:rsidRPr="00DA6D0D">
        <w:rPr>
          <w:b/>
          <w:i/>
          <w:spacing w:val="0"/>
        </w:rPr>
        <w:t xml:space="preserve"> of audible warning device (</w:t>
      </w:r>
      <w:r w:rsidR="00A961FC">
        <w:rPr>
          <w:b/>
          <w:i/>
          <w:spacing w:val="0"/>
        </w:rPr>
        <w:t xml:space="preserve">audible warning </w:t>
      </w:r>
      <w:r w:rsidRPr="00DA6D0D">
        <w:rPr>
          <w:b/>
          <w:i/>
          <w:spacing w:val="0"/>
        </w:rPr>
        <w:t>system</w:t>
      </w:r>
      <w:r w:rsidR="00A961FC">
        <w:rPr>
          <w:b/>
          <w:i/>
          <w:spacing w:val="0"/>
        </w:rPr>
        <w:t xml:space="preserve">, multiple audible warning </w:t>
      </w:r>
      <w:r w:rsidR="00A961FC" w:rsidRPr="00DA6D0D">
        <w:rPr>
          <w:b/>
          <w:i/>
          <w:spacing w:val="0"/>
        </w:rPr>
        <w:t>system</w:t>
      </w:r>
      <w:r w:rsidRPr="00DA6D0D">
        <w:rPr>
          <w:b/>
          <w:i/>
          <w:spacing w:val="0"/>
        </w:rPr>
        <w:t>)</w:t>
      </w:r>
      <w:r w:rsidR="00F705EB">
        <w:rPr>
          <w:b/>
          <w:i/>
          <w:spacing w:val="0"/>
        </w:rPr>
        <w:t>"</w:t>
      </w:r>
      <w:r>
        <w:rPr>
          <w:b/>
          <w:i/>
          <w:spacing w:val="0"/>
        </w:rPr>
        <w:t xml:space="preserve"> </w:t>
      </w:r>
      <w:r>
        <w:rPr>
          <w:b/>
          <w:spacing w:val="0"/>
        </w:rPr>
        <w:t xml:space="preserve">means </w:t>
      </w:r>
      <w:r w:rsidR="00A961FC" w:rsidRPr="00A961FC">
        <w:rPr>
          <w:b/>
          <w:spacing w:val="0"/>
        </w:rPr>
        <w:t>audible warning</w:t>
      </w:r>
      <w:r w:rsidR="00A961FC" w:rsidRPr="00DA6D0D">
        <w:rPr>
          <w:b/>
          <w:i/>
          <w:spacing w:val="0"/>
        </w:rPr>
        <w:t xml:space="preserve"> </w:t>
      </w:r>
      <w:r w:rsidR="00A961FC">
        <w:rPr>
          <w:b/>
          <w:spacing w:val="0"/>
        </w:rPr>
        <w:t>devices</w:t>
      </w:r>
      <w:r>
        <w:rPr>
          <w:b/>
          <w:spacing w:val="0"/>
        </w:rPr>
        <w:t xml:space="preserve"> (</w:t>
      </w:r>
      <w:r w:rsidR="00A961FC" w:rsidRPr="00A961FC">
        <w:rPr>
          <w:b/>
          <w:spacing w:val="0"/>
        </w:rPr>
        <w:t>audible warning systems, multiple audible warning systems</w:t>
      </w:r>
      <w:r>
        <w:rPr>
          <w:b/>
          <w:spacing w:val="0"/>
        </w:rPr>
        <w:t xml:space="preserve">) not differing </w:t>
      </w:r>
      <w:r w:rsidRPr="00F9762E">
        <w:rPr>
          <w:b/>
          <w:spacing w:val="0"/>
        </w:rPr>
        <w:t xml:space="preserve">essentially from </w:t>
      </w:r>
      <w:r>
        <w:rPr>
          <w:b/>
          <w:spacing w:val="0"/>
        </w:rPr>
        <w:t>each</w:t>
      </w:r>
      <w:r w:rsidRPr="00F9762E">
        <w:rPr>
          <w:b/>
          <w:spacing w:val="0"/>
        </w:rPr>
        <w:t xml:space="preserve"> other with respect to such matters as: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00C02065">
        <w:rPr>
          <w:b/>
          <w:spacing w:val="0"/>
        </w:rPr>
        <w:t>.1.</w:t>
      </w:r>
      <w:r w:rsidR="00C02065">
        <w:rPr>
          <w:b/>
          <w:spacing w:val="0"/>
        </w:rPr>
        <w:tab/>
      </w:r>
      <w:proofErr w:type="gramStart"/>
      <w:r w:rsidR="00C02065">
        <w:rPr>
          <w:b/>
          <w:spacing w:val="0"/>
        </w:rPr>
        <w:t>trade</w:t>
      </w:r>
      <w:proofErr w:type="gramEnd"/>
      <w:r w:rsidR="00C02065">
        <w:rPr>
          <w:b/>
          <w:spacing w:val="0"/>
        </w:rPr>
        <w:t xml:space="preserve"> name or mark</w:t>
      </w:r>
      <w:r w:rsidRPr="00F9762E">
        <w:rPr>
          <w:b/>
          <w:spacing w:val="0"/>
        </w:rPr>
        <w:t>;</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Pr>
          <w:b/>
          <w:spacing w:val="0"/>
        </w:rPr>
        <w:t>.2.</w:t>
      </w:r>
      <w:r>
        <w:rPr>
          <w:b/>
          <w:spacing w:val="0"/>
        </w:rPr>
        <w:tab/>
      </w:r>
      <w:proofErr w:type="gramStart"/>
      <w:r w:rsidR="006C01F6">
        <w:rPr>
          <w:b/>
          <w:spacing w:val="0"/>
        </w:rPr>
        <w:t>base</w:t>
      </w:r>
      <w:proofErr w:type="gramEnd"/>
      <w:r w:rsidR="006C01F6">
        <w:rPr>
          <w:b/>
          <w:spacing w:val="0"/>
        </w:rPr>
        <w:t xml:space="preserve"> </w:t>
      </w:r>
      <w:r>
        <w:rPr>
          <w:b/>
          <w:spacing w:val="0"/>
        </w:rPr>
        <w:t>designation</w:t>
      </w:r>
      <w:r w:rsidR="00F705EB">
        <w:rPr>
          <w:b/>
          <w:spacing w:val="0"/>
        </w:rPr>
        <w:t>:</w:t>
      </w:r>
    </w:p>
    <w:p w:rsidR="00B6104A" w:rsidRPr="00433B70"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.2.1. </w:t>
      </w:r>
      <w:r>
        <w:rPr>
          <w:b/>
          <w:spacing w:val="0"/>
        </w:rPr>
        <w:tab/>
      </w:r>
      <w:proofErr w:type="gramStart"/>
      <w:r>
        <w:rPr>
          <w:b/>
          <w:spacing w:val="0"/>
        </w:rPr>
        <w:t>for</w:t>
      </w:r>
      <w:proofErr w:type="gramEnd"/>
      <w:r>
        <w:rPr>
          <w:b/>
          <w:spacing w:val="0"/>
        </w:rPr>
        <w:t xml:space="preserve"> </w:t>
      </w:r>
      <w:r w:rsidRPr="00433B70">
        <w:rPr>
          <w:b/>
          <w:spacing w:val="0"/>
        </w:rPr>
        <w:t>motor cycles of a power less than or equal to 7 kW (class I)</w:t>
      </w:r>
      <w:r>
        <w:rPr>
          <w:b/>
          <w:spacing w:val="0"/>
        </w:rPr>
        <w:t>;</w:t>
      </w:r>
    </w:p>
    <w:p w:rsidR="00B6104A"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.2.2. </w:t>
      </w:r>
      <w:r>
        <w:rPr>
          <w:b/>
          <w:spacing w:val="0"/>
        </w:rPr>
        <w:tab/>
      </w:r>
      <w:proofErr w:type="gramStart"/>
      <w:r>
        <w:rPr>
          <w:b/>
          <w:spacing w:val="0"/>
        </w:rPr>
        <w:t>for</w:t>
      </w:r>
      <w:proofErr w:type="gramEnd"/>
      <w:r>
        <w:rPr>
          <w:b/>
          <w:spacing w:val="0"/>
        </w:rPr>
        <w:t xml:space="preserve"> </w:t>
      </w:r>
      <w:r w:rsidRPr="00433B70">
        <w:rPr>
          <w:b/>
          <w:spacing w:val="0"/>
        </w:rPr>
        <w:t>vehicles of categories M, N and T and motor cycles of a power greater than 7 kW (class II)</w:t>
      </w:r>
      <w:r>
        <w:rPr>
          <w:b/>
          <w:spacing w:val="0"/>
        </w:rPr>
        <w:t>;</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.3.</w:t>
      </w:r>
      <w:r>
        <w:rPr>
          <w:b/>
          <w:spacing w:val="0"/>
        </w:rPr>
        <w:tab/>
      </w:r>
      <w:proofErr w:type="gramStart"/>
      <w:r>
        <w:rPr>
          <w:b/>
          <w:spacing w:val="0"/>
        </w:rPr>
        <w:t>principles</w:t>
      </w:r>
      <w:proofErr w:type="gramEnd"/>
      <w:r>
        <w:rPr>
          <w:b/>
          <w:spacing w:val="0"/>
        </w:rPr>
        <w:t xml:space="preserve"> </w:t>
      </w:r>
      <w:r w:rsidRPr="00F9762E">
        <w:rPr>
          <w:b/>
          <w:spacing w:val="0"/>
        </w:rPr>
        <w:t>of operation;</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4</w:t>
      </w:r>
      <w:r w:rsidRPr="00F9762E">
        <w:rPr>
          <w:b/>
          <w:spacing w:val="0"/>
        </w:rPr>
        <w:t>.</w:t>
      </w:r>
      <w:r w:rsidRPr="00F9762E">
        <w:rPr>
          <w:b/>
          <w:spacing w:val="0"/>
        </w:rPr>
        <w:tab/>
      </w:r>
      <w:proofErr w:type="gramStart"/>
      <w:r w:rsidR="00953FB4" w:rsidRPr="00A961FC">
        <w:rPr>
          <w:b/>
          <w:spacing w:val="0"/>
        </w:rPr>
        <w:t>audible</w:t>
      </w:r>
      <w:proofErr w:type="gramEnd"/>
      <w:r w:rsidR="00953FB4" w:rsidRPr="00A961FC">
        <w:rPr>
          <w:b/>
          <w:spacing w:val="0"/>
        </w:rPr>
        <w:t xml:space="preserve"> warning</w:t>
      </w:r>
      <w:r w:rsidR="00953FB4" w:rsidRPr="00DA6D0D">
        <w:rPr>
          <w:b/>
          <w:i/>
          <w:spacing w:val="0"/>
        </w:rPr>
        <w:t xml:space="preserve"> </w:t>
      </w:r>
      <w:r w:rsidR="00953FB4">
        <w:rPr>
          <w:b/>
          <w:spacing w:val="0"/>
        </w:rPr>
        <w:t>devices</w:t>
      </w:r>
      <w:r w:rsidR="00EC1A14">
        <w:rPr>
          <w:b/>
          <w:spacing w:val="0"/>
        </w:rPr>
        <w:t xml:space="preserve">, </w:t>
      </w:r>
      <w:r w:rsidR="00953FB4" w:rsidRPr="00A961FC">
        <w:rPr>
          <w:b/>
          <w:spacing w:val="0"/>
        </w:rPr>
        <w:t>audible warning systems, multiple audible warning systems</w:t>
      </w:r>
      <w:r w:rsidR="00953FB4">
        <w:rPr>
          <w:b/>
          <w:spacing w:val="0"/>
        </w:rPr>
        <w:t xml:space="preserve"> </w:t>
      </w:r>
      <w:r>
        <w:rPr>
          <w:b/>
          <w:spacing w:val="0"/>
        </w:rPr>
        <w:t>with electrical supply</w:t>
      </w:r>
      <w:r w:rsidR="00F705EB">
        <w:rPr>
          <w:b/>
          <w:spacing w:val="0"/>
        </w:rPr>
        <w:t>:</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.4.1</w:t>
      </w:r>
      <w:r w:rsidR="008F092F">
        <w:rPr>
          <w:b/>
          <w:spacing w:val="0"/>
        </w:rPr>
        <w:t>.</w:t>
      </w:r>
      <w:r>
        <w:rPr>
          <w:b/>
          <w:spacing w:val="0"/>
        </w:rPr>
        <w:tab/>
      </w:r>
      <w:proofErr w:type="gramStart"/>
      <w:r w:rsidRPr="00F9762E">
        <w:rPr>
          <w:b/>
          <w:spacing w:val="0"/>
        </w:rPr>
        <w:t>type</w:t>
      </w:r>
      <w:proofErr w:type="gramEnd"/>
      <w:r w:rsidRPr="00F9762E">
        <w:rPr>
          <w:b/>
          <w:spacing w:val="0"/>
        </w:rPr>
        <w:t xml:space="preserve"> of electrical supply (direct or alternating current);</w:t>
      </w:r>
      <w:r>
        <w:rPr>
          <w:b/>
          <w:spacing w:val="0"/>
        </w:rPr>
        <w:t xml:space="preserve"> </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.4.2</w:t>
      </w:r>
      <w:r w:rsidR="008F092F">
        <w:rPr>
          <w:b/>
          <w:spacing w:val="0"/>
        </w:rPr>
        <w:t>.</w:t>
      </w:r>
      <w:r>
        <w:rPr>
          <w:b/>
          <w:spacing w:val="0"/>
        </w:rPr>
        <w:tab/>
      </w:r>
      <w:proofErr w:type="gramStart"/>
      <w:r w:rsidRPr="00F9762E">
        <w:rPr>
          <w:b/>
          <w:spacing w:val="0"/>
        </w:rPr>
        <w:t>shape</w:t>
      </w:r>
      <w:proofErr w:type="gramEnd"/>
      <w:r w:rsidRPr="00F9762E">
        <w:rPr>
          <w:b/>
          <w:spacing w:val="0"/>
        </w:rPr>
        <w:t xml:space="preserve"> and dimensions of diaphragm(s);</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.4.3</w:t>
      </w:r>
      <w:r w:rsidR="008F092F">
        <w:rPr>
          <w:b/>
          <w:spacing w:val="0"/>
        </w:rPr>
        <w:t>.</w:t>
      </w:r>
      <w:r>
        <w:rPr>
          <w:b/>
          <w:spacing w:val="0"/>
        </w:rPr>
        <w:tab/>
      </w:r>
      <w:proofErr w:type="gramStart"/>
      <w:r w:rsidRPr="00F9762E">
        <w:rPr>
          <w:b/>
          <w:spacing w:val="0"/>
        </w:rPr>
        <w:t>rated</w:t>
      </w:r>
      <w:proofErr w:type="gramEnd"/>
      <w:r w:rsidRPr="00F9762E">
        <w:rPr>
          <w:b/>
          <w:spacing w:val="0"/>
        </w:rPr>
        <w:t xml:space="preserve"> voltage;</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.5</w:t>
      </w:r>
      <w:r w:rsidR="007C4724">
        <w:rPr>
          <w:b/>
          <w:spacing w:val="0"/>
        </w:rPr>
        <w:t>.</w:t>
      </w:r>
      <w:r>
        <w:rPr>
          <w:b/>
          <w:spacing w:val="0"/>
        </w:rPr>
        <w:tab/>
      </w:r>
      <w:proofErr w:type="gramStart"/>
      <w:r w:rsidR="00953FB4" w:rsidRPr="00A961FC">
        <w:rPr>
          <w:b/>
          <w:spacing w:val="0"/>
        </w:rPr>
        <w:t>audible</w:t>
      </w:r>
      <w:proofErr w:type="gramEnd"/>
      <w:r w:rsidR="00953FB4" w:rsidRPr="00A961FC">
        <w:rPr>
          <w:b/>
          <w:spacing w:val="0"/>
        </w:rPr>
        <w:t xml:space="preserve"> warning</w:t>
      </w:r>
      <w:r w:rsidR="00953FB4" w:rsidRPr="00DA6D0D">
        <w:rPr>
          <w:b/>
          <w:i/>
          <w:spacing w:val="0"/>
        </w:rPr>
        <w:t xml:space="preserve"> </w:t>
      </w:r>
      <w:r w:rsidR="00953FB4">
        <w:rPr>
          <w:b/>
          <w:spacing w:val="0"/>
        </w:rPr>
        <w:t>devices</w:t>
      </w:r>
      <w:ins w:id="5" w:author="toba" w:date="2016-06-28T10:28:00Z">
        <w:r w:rsidR="00F1439A" w:rsidRPr="00F1439A">
          <w:rPr>
            <w:b/>
            <w:spacing w:val="0"/>
            <w:highlight w:val="yellow"/>
            <w:lang w:eastAsia="ja-JP"/>
            <w:rPrChange w:id="6" w:author="toba" w:date="2016-06-28T10:28:00Z">
              <w:rPr>
                <w:b/>
                <w:spacing w:val="0"/>
                <w:lang w:eastAsia="ja-JP"/>
              </w:rPr>
            </w:rPrChange>
          </w:rPr>
          <w:t>,</w:t>
        </w:r>
      </w:ins>
      <w:r w:rsidR="00953FB4">
        <w:rPr>
          <w:b/>
          <w:spacing w:val="0"/>
        </w:rPr>
        <w:t xml:space="preserve"> </w:t>
      </w:r>
      <w:r w:rsidR="00953FB4" w:rsidRPr="00A961FC">
        <w:rPr>
          <w:b/>
          <w:spacing w:val="0"/>
        </w:rPr>
        <w:t>audible warning systems, multiple audible warning systems</w:t>
      </w:r>
      <w:r w:rsidR="00953FB4">
        <w:rPr>
          <w:b/>
          <w:spacing w:val="0"/>
        </w:rPr>
        <w:t xml:space="preserve"> </w:t>
      </w:r>
      <w:r w:rsidRPr="00F9762E">
        <w:rPr>
          <w:b/>
          <w:spacing w:val="0"/>
        </w:rPr>
        <w:t>supplied directly from an</w:t>
      </w:r>
      <w:r>
        <w:rPr>
          <w:b/>
          <w:spacing w:val="0"/>
        </w:rPr>
        <w:t xml:space="preserve"> external compressed air source</w:t>
      </w:r>
      <w:r w:rsidR="00F705EB">
        <w:rPr>
          <w:b/>
          <w:spacing w:val="0"/>
        </w:rPr>
        <w:t>:</w:t>
      </w:r>
    </w:p>
    <w:p w:rsidR="00B6104A" w:rsidRPr="00F9762E" w:rsidRDefault="00B6104A" w:rsidP="00B6104A">
      <w:pPr>
        <w:pStyle w:val="3"/>
        <w:spacing w:after="120" w:line="240" w:lineRule="atLeast"/>
        <w:ind w:right="1134" w:hanging="1133"/>
        <w:jc w:val="both"/>
        <w:rPr>
          <w:b/>
          <w:spacing w:val="0"/>
        </w:rPr>
      </w:pPr>
      <w:r>
        <w:rPr>
          <w:b/>
          <w:spacing w:val="0"/>
        </w:rPr>
        <w:lastRenderedPageBreak/>
        <w:t>2.</w:t>
      </w:r>
      <w:r w:rsidR="00072CE2">
        <w:rPr>
          <w:b/>
          <w:spacing w:val="0"/>
        </w:rPr>
        <w:t>5</w:t>
      </w:r>
      <w:r>
        <w:rPr>
          <w:b/>
          <w:spacing w:val="0"/>
        </w:rPr>
        <w:t>.5.1</w:t>
      </w:r>
      <w:r w:rsidR="007C4724">
        <w:rPr>
          <w:b/>
          <w:spacing w:val="0"/>
        </w:rPr>
        <w:t>.</w:t>
      </w:r>
      <w:r>
        <w:rPr>
          <w:b/>
          <w:spacing w:val="0"/>
        </w:rPr>
        <w:tab/>
      </w:r>
      <w:proofErr w:type="gramStart"/>
      <w:r w:rsidRPr="00F9762E">
        <w:rPr>
          <w:b/>
          <w:spacing w:val="0"/>
        </w:rPr>
        <w:t>rated</w:t>
      </w:r>
      <w:proofErr w:type="gramEnd"/>
      <w:r w:rsidRPr="00F9762E">
        <w:rPr>
          <w:b/>
          <w:spacing w:val="0"/>
        </w:rPr>
        <w:t xml:space="preserve"> operating pressure</w:t>
      </w:r>
      <w:r w:rsidR="00F705EB">
        <w:rPr>
          <w:b/>
          <w:spacing w:val="0"/>
        </w:rPr>
        <w:t>;</w:t>
      </w:r>
      <w:r w:rsidRPr="00F9762E">
        <w:rPr>
          <w:b/>
          <w:spacing w:val="0"/>
        </w:rPr>
        <w:t xml:space="preserve"> </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6</w:t>
      </w:r>
      <w:r w:rsidRPr="00F9762E">
        <w:rPr>
          <w:b/>
          <w:spacing w:val="0"/>
        </w:rPr>
        <w:t>.</w:t>
      </w:r>
      <w:r w:rsidRPr="00F9762E">
        <w:rPr>
          <w:b/>
          <w:spacing w:val="0"/>
        </w:rPr>
        <w:tab/>
      </w:r>
      <w:proofErr w:type="gramStart"/>
      <w:r w:rsidRPr="00F9762E">
        <w:rPr>
          <w:b/>
          <w:spacing w:val="0"/>
        </w:rPr>
        <w:t>outer</w:t>
      </w:r>
      <w:proofErr w:type="gramEnd"/>
      <w:r w:rsidRPr="00F9762E">
        <w:rPr>
          <w:b/>
          <w:spacing w:val="0"/>
        </w:rPr>
        <w:t xml:space="preserve"> shape of </w:t>
      </w:r>
      <w:r>
        <w:rPr>
          <w:b/>
          <w:spacing w:val="0"/>
        </w:rPr>
        <w:t xml:space="preserve">a </w:t>
      </w:r>
      <w:r w:rsidRPr="00F9762E">
        <w:rPr>
          <w:b/>
          <w:spacing w:val="0"/>
        </w:rPr>
        <w:t>case;</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7</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or kind of sound outlet(s);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9</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and dimensions of rigid connections for </w:t>
      </w:r>
      <w:r>
        <w:rPr>
          <w:b/>
          <w:spacing w:val="0"/>
        </w:rPr>
        <w:t xml:space="preserve">audible warning </w:t>
      </w:r>
      <w:r w:rsidRPr="00F9762E">
        <w:rPr>
          <w:b/>
          <w:spacing w:val="0"/>
        </w:rPr>
        <w:t>system</w:t>
      </w:r>
      <w:r w:rsidR="0087219B">
        <w:rPr>
          <w:b/>
          <w:spacing w:val="0"/>
        </w:rPr>
        <w:t>,</w:t>
      </w:r>
      <w:r w:rsidR="00953FB4">
        <w:rPr>
          <w:b/>
          <w:spacing w:val="0"/>
        </w:rPr>
        <w:t xml:space="preserve"> </w:t>
      </w:r>
      <w:r w:rsidR="00953FB4" w:rsidRPr="00953FB4">
        <w:rPr>
          <w:rFonts w:hint="eastAsia"/>
          <w:b/>
          <w:lang w:eastAsia="ja-JP"/>
        </w:rPr>
        <w:t>multiple audible warning system</w:t>
      </w:r>
      <w:r w:rsidR="00F705EB">
        <w:rPr>
          <w:b/>
          <w:spacing w:val="0"/>
        </w:rPr>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submitted by </w:t>
      </w:r>
      <w:r w:rsidRPr="00A70B0F">
        <w:rPr>
          <w:strike/>
        </w:rPr>
        <w:t>the holder of the trade name or mark</w:t>
      </w:r>
      <w:r w:rsidRPr="00C70450">
        <w:t xml:space="preserve"> </w:t>
      </w:r>
      <w:r w:rsidRPr="00657EB2">
        <w:rPr>
          <w:b/>
        </w:rPr>
        <w:t>its</w:t>
      </w:r>
      <w:r>
        <w:rPr>
          <w:b/>
        </w:rPr>
        <w:t xml:space="preserve"> manufacture</w:t>
      </w:r>
      <w:r w:rsidRPr="00657EB2">
        <w:rPr>
          <w:b/>
        </w:rPr>
        <w:t>r</w:t>
      </w:r>
      <w:r>
        <w:rPr>
          <w:b/>
        </w:rPr>
        <w:t xml:space="preserve"> </w:t>
      </w:r>
      <w:r w:rsidRPr="00C70450">
        <w:t>or by his duly accredited representative.</w:t>
      </w:r>
    </w:p>
    <w:p w:rsidR="00B6104A" w:rsidRPr="00F80E0A" w:rsidRDefault="00B6104A" w:rsidP="00B6104A">
      <w:pPr>
        <w:pStyle w:val="3"/>
        <w:spacing w:after="120" w:line="240" w:lineRule="atLeast"/>
        <w:ind w:right="1134"/>
        <w:jc w:val="both"/>
      </w:pPr>
      <w:r w:rsidRPr="00C70450">
        <w:t>3.2</w:t>
      </w:r>
      <w:r w:rsidR="002B53DD">
        <w:t>.</w:t>
      </w:r>
      <w:r w:rsidRPr="00C70450">
        <w:tab/>
      </w:r>
      <w:r w:rsidRPr="00F80E0A">
        <w:t xml:space="preserve">It shall be accompanied by </w:t>
      </w:r>
      <w:r w:rsidRPr="005F7C50">
        <w:rPr>
          <w:strike/>
        </w:rPr>
        <w:t>the following</w:t>
      </w:r>
      <w:r w:rsidRPr="00F80E0A">
        <w:t xml:space="preserve"> </w:t>
      </w:r>
      <w:r w:rsidRPr="00974DD6">
        <w:rPr>
          <w:strike/>
        </w:rPr>
        <w:t>documents</w:t>
      </w:r>
      <w:r w:rsidR="00974DD6">
        <w:rPr>
          <w:lang w:val="en-US"/>
        </w:rPr>
        <w:t xml:space="preserve"> </w:t>
      </w:r>
      <w:r w:rsidR="00974DD6" w:rsidRPr="00974DD6">
        <w:rPr>
          <w:b/>
        </w:rPr>
        <w:t>a duly filled technical information</w:t>
      </w:r>
      <w:r w:rsidR="00974DD6">
        <w:t xml:space="preserve"> </w:t>
      </w:r>
      <w:r w:rsidR="00974DD6" w:rsidRPr="00974DD6">
        <w:rPr>
          <w:b/>
        </w:rPr>
        <w:t>document</w:t>
      </w:r>
      <w:r w:rsidRPr="00F80E0A">
        <w:t xml:space="preserve">, </w:t>
      </w:r>
      <w:r w:rsidR="00FA4CC4" w:rsidRPr="00FA4CC4">
        <w:rPr>
          <w:b/>
          <w:szCs w:val="24"/>
        </w:rPr>
        <w:t>either in paper format</w:t>
      </w:r>
      <w:r w:rsidR="00FA4CC4" w:rsidRPr="00A92871">
        <w:rPr>
          <w:b/>
          <w:sz w:val="24"/>
          <w:szCs w:val="24"/>
        </w:rPr>
        <w:t xml:space="preserve"> </w:t>
      </w:r>
      <w:r w:rsidRPr="00F80E0A">
        <w:t>in triplicate</w:t>
      </w:r>
      <w:r w:rsidR="00FA4CC4">
        <w:t xml:space="preserve"> </w:t>
      </w:r>
      <w:r w:rsidR="00FA4CC4" w:rsidRPr="00FA4CC4">
        <w:rPr>
          <w:b/>
          <w:szCs w:val="24"/>
        </w:rPr>
        <w:t>or alternatively upon agreement with the Type Approval Authority in electronic format</w:t>
      </w:r>
      <w:r w:rsidR="000205BE">
        <w:rPr>
          <w:b/>
          <w:szCs w:val="24"/>
          <w:lang w:val="en-US"/>
        </w:rPr>
        <w:t xml:space="preserve">. </w:t>
      </w:r>
      <w:r w:rsidR="000205BE" w:rsidRPr="000205BE">
        <w:rPr>
          <w:rFonts w:hint="eastAsia"/>
          <w:b/>
          <w:szCs w:val="24"/>
          <w:lang w:eastAsia="ja-JP"/>
        </w:rPr>
        <w:t xml:space="preserve">A model of </w:t>
      </w:r>
      <w:r w:rsidR="000205BE" w:rsidRPr="000205BE">
        <w:rPr>
          <w:b/>
          <w:szCs w:val="24"/>
          <w:lang w:eastAsia="ja-JP"/>
        </w:rPr>
        <w:t xml:space="preserve">the technical </w:t>
      </w:r>
      <w:r w:rsidR="000205BE" w:rsidRPr="000205BE">
        <w:rPr>
          <w:rFonts w:hint="eastAsia"/>
          <w:b/>
          <w:szCs w:val="24"/>
          <w:lang w:eastAsia="ja-JP"/>
        </w:rPr>
        <w:t>information document is shown in Annex 1A</w:t>
      </w:r>
      <w:r w:rsidR="000205BE" w:rsidRPr="000205BE">
        <w:rPr>
          <w:b/>
          <w:szCs w:val="24"/>
          <w:lang w:val="en-US" w:eastAsia="ja-JP"/>
        </w:rPr>
        <w:t>.</w:t>
      </w:r>
      <w:r w:rsidR="000205BE">
        <w:rPr>
          <w:b/>
          <w:color w:val="FF0000"/>
          <w:szCs w:val="24"/>
          <w:lang w:val="en-US" w:eastAsia="ja-JP"/>
        </w:rPr>
        <w:t xml:space="preserve"> </w:t>
      </w:r>
      <w:r w:rsidRPr="00F80E0A">
        <w:t xml:space="preserve"> </w:t>
      </w:r>
      <w:proofErr w:type="gramStart"/>
      <w:r w:rsidRPr="000205BE">
        <w:rPr>
          <w:strike/>
        </w:rPr>
        <w:t>giving</w:t>
      </w:r>
      <w:proofErr w:type="gramEnd"/>
      <w:r w:rsidRPr="000205BE">
        <w:rPr>
          <w:strike/>
        </w:rPr>
        <w:t xml:space="preserve"> the following particulars</w:t>
      </w:r>
      <w:r w:rsidRPr="00F80E0A">
        <w:t>:</w:t>
      </w:r>
    </w:p>
    <w:p w:rsidR="00B6104A" w:rsidRPr="000205BE" w:rsidRDefault="00B6104A" w:rsidP="00B6104A">
      <w:pPr>
        <w:pStyle w:val="3"/>
        <w:spacing w:after="120" w:line="240" w:lineRule="atLeast"/>
        <w:ind w:right="1134"/>
        <w:jc w:val="both"/>
        <w:rPr>
          <w:strike/>
        </w:rPr>
      </w:pPr>
      <w:r w:rsidRPr="000205BE">
        <w:rPr>
          <w:strike/>
        </w:rPr>
        <w:t>3.2.1.</w:t>
      </w:r>
      <w:r w:rsidRPr="000205BE">
        <w:rPr>
          <w:strike/>
        </w:rPr>
        <w:tab/>
      </w:r>
      <w:proofErr w:type="gramStart"/>
      <w:r w:rsidRPr="000205BE">
        <w:rPr>
          <w:strike/>
        </w:rPr>
        <w:t>a</w:t>
      </w:r>
      <w:proofErr w:type="gramEnd"/>
      <w:r w:rsidRPr="000205BE">
        <w:rPr>
          <w:strike/>
        </w:rPr>
        <w:t xml:space="preserve"> description of the type of audible warning device paying particular attention to the points mentioned in paragraph 2 ; </w:t>
      </w:r>
    </w:p>
    <w:p w:rsidR="00363FE5" w:rsidRPr="00111EFA" w:rsidRDefault="00363FE5" w:rsidP="00363FE5">
      <w:pPr>
        <w:pStyle w:val="para"/>
        <w:rPr>
          <w:strike/>
          <w:lang w:val="en-US" w:eastAsia="en-GB"/>
        </w:rPr>
      </w:pPr>
      <w:r w:rsidRPr="00111EFA">
        <w:rPr>
          <w:strike/>
          <w:lang w:val="en-US" w:eastAsia="en-GB"/>
        </w:rPr>
        <w:t xml:space="preserve">3.2.2. </w:t>
      </w:r>
      <w:r w:rsidRPr="00111EFA">
        <w:rPr>
          <w:strike/>
          <w:lang w:val="en-US" w:eastAsia="en-GB"/>
        </w:rPr>
        <w:tab/>
        <w:t xml:space="preserve">A drawing showing, inter alia, the warning device in cross section; </w:t>
      </w:r>
    </w:p>
    <w:p w:rsidR="00B6104A" w:rsidRPr="000205BE" w:rsidRDefault="00B6104A" w:rsidP="00B6104A">
      <w:pPr>
        <w:pStyle w:val="3"/>
        <w:spacing w:after="120" w:line="240" w:lineRule="atLeast"/>
        <w:ind w:right="1134"/>
        <w:jc w:val="both"/>
        <w:rPr>
          <w:strike/>
        </w:rPr>
      </w:pPr>
      <w:r w:rsidRPr="000205BE">
        <w:rPr>
          <w:strike/>
        </w:rPr>
        <w:t>3.2.3.</w:t>
      </w:r>
      <w:r w:rsidRPr="000205BE">
        <w:rPr>
          <w:strike/>
        </w:rPr>
        <w:tab/>
      </w:r>
      <w:proofErr w:type="gramStart"/>
      <w:r w:rsidRPr="000205BE">
        <w:rPr>
          <w:strike/>
        </w:rPr>
        <w:t>a</w:t>
      </w:r>
      <w:proofErr w:type="gramEnd"/>
      <w:r w:rsidRPr="000205BE">
        <w:rPr>
          <w:strike/>
        </w:rPr>
        <w:t xml:space="preserve"> list of the components used in manufacture, duly identified, with an indication of the materials used;</w:t>
      </w:r>
    </w:p>
    <w:p w:rsidR="00B6104A" w:rsidRPr="000205BE" w:rsidRDefault="00B6104A" w:rsidP="00B6104A">
      <w:pPr>
        <w:pStyle w:val="3"/>
        <w:keepLines/>
        <w:spacing w:after="120" w:line="240" w:lineRule="atLeast"/>
        <w:ind w:right="1134"/>
        <w:jc w:val="both"/>
        <w:rPr>
          <w:strike/>
        </w:rPr>
      </w:pPr>
      <w:r w:rsidRPr="000205BE">
        <w:rPr>
          <w:strike/>
        </w:rPr>
        <w:t>3.2.</w:t>
      </w:r>
      <w:r w:rsidR="00363FE5" w:rsidRPr="00FB3C8B">
        <w:rPr>
          <w:strike/>
          <w:lang w:val="en-US"/>
        </w:rPr>
        <w:t>4.</w:t>
      </w:r>
      <w:r w:rsidR="0099339E">
        <w:rPr>
          <w:strike/>
        </w:rPr>
        <w:tab/>
      </w:r>
      <w:proofErr w:type="gramStart"/>
      <w:r w:rsidR="0099339E">
        <w:rPr>
          <w:strike/>
        </w:rPr>
        <w:t>detailed</w:t>
      </w:r>
      <w:proofErr w:type="gramEnd"/>
      <w:r w:rsidR="0099339E">
        <w:rPr>
          <w:strike/>
        </w:rPr>
        <w:t xml:space="preserve"> drawings </w:t>
      </w:r>
      <w:r w:rsidRPr="000205BE">
        <w:rPr>
          <w:strike/>
        </w:rPr>
        <w:t xml:space="preserve">of all the components used in manufacture. </w:t>
      </w:r>
    </w:p>
    <w:p w:rsidR="00B6104A" w:rsidRPr="000205BE" w:rsidRDefault="0099339E" w:rsidP="00B6104A">
      <w:pPr>
        <w:pStyle w:val="3"/>
        <w:keepLines/>
        <w:spacing w:after="120" w:line="240" w:lineRule="atLeast"/>
        <w:ind w:right="1134"/>
        <w:jc w:val="both"/>
        <w:rPr>
          <w:strike/>
        </w:rPr>
      </w:pPr>
      <w:r>
        <w:rPr>
          <w:b/>
          <w:strike/>
        </w:rPr>
        <w:tab/>
      </w:r>
      <w:r w:rsidR="00B6104A" w:rsidRPr="000205BE">
        <w:rPr>
          <w:strike/>
        </w:rPr>
        <w:t>The drawings shall show the place provided for the approval number in relation to the circle of the approval mark</w:t>
      </w:r>
      <w:r w:rsidR="00FD30DA" w:rsidRPr="0099339E">
        <w:rPr>
          <w:strike/>
        </w:rPr>
        <w:t>;</w:t>
      </w:r>
    </w:p>
    <w:p w:rsidR="00B6104A" w:rsidRPr="00C70450" w:rsidRDefault="00B6104A" w:rsidP="00B6104A">
      <w:pPr>
        <w:pStyle w:val="3"/>
        <w:spacing w:after="120" w:line="240" w:lineRule="atLeast"/>
        <w:ind w:right="1134"/>
        <w:jc w:val="both"/>
      </w:pPr>
      <w:r w:rsidRPr="00C70450">
        <w:t>3.3.</w:t>
      </w:r>
      <w:r w:rsidRPr="00C70450">
        <w:tab/>
        <w:t xml:space="preserve">In addition, the application for approval shall be accompanied by two samples of the type of </w:t>
      </w:r>
      <w:r w:rsidRPr="0099339E">
        <w:rPr>
          <w:strike/>
        </w:rPr>
        <w:t>warning device</w:t>
      </w:r>
      <w:r w:rsidR="0099339E">
        <w:t xml:space="preserve"> </w:t>
      </w:r>
      <w:r w:rsidR="0099339E" w:rsidRPr="00A961FC">
        <w:rPr>
          <w:b/>
          <w:spacing w:val="0"/>
        </w:rPr>
        <w:t>audible warning</w:t>
      </w:r>
      <w:r w:rsidR="0099339E" w:rsidRPr="00DA6D0D">
        <w:rPr>
          <w:b/>
          <w:i/>
          <w:spacing w:val="0"/>
        </w:rPr>
        <w:t xml:space="preserve"> </w:t>
      </w:r>
      <w:r w:rsidR="0099339E">
        <w:rPr>
          <w:b/>
          <w:spacing w:val="0"/>
        </w:rPr>
        <w:t xml:space="preserve">device, </w:t>
      </w:r>
      <w:r w:rsidR="0099339E" w:rsidRPr="00A961FC">
        <w:rPr>
          <w:b/>
          <w:spacing w:val="0"/>
        </w:rPr>
        <w:t xml:space="preserve">audible warning system, multiple audible warning </w:t>
      </w:r>
      <w:proofErr w:type="gramStart"/>
      <w:r w:rsidR="0099339E" w:rsidRPr="00A961FC">
        <w:rPr>
          <w:b/>
          <w:spacing w:val="0"/>
        </w:rPr>
        <w:t>system</w:t>
      </w:r>
      <w:proofErr w:type="gramEnd"/>
      <w:r w:rsidRPr="00C70450">
        <w:t>.</w:t>
      </w:r>
    </w:p>
    <w:p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4.</w:t>
      </w:r>
      <w:r w:rsidRPr="00AE0FB0">
        <w:rPr>
          <w:sz w:val="24"/>
          <w:szCs w:val="24"/>
          <w:lang w:val="en-US"/>
        </w:rPr>
        <w:tab/>
      </w:r>
      <w:r w:rsidRPr="00AE0FB0">
        <w:rPr>
          <w:sz w:val="24"/>
          <w:szCs w:val="24"/>
          <w:lang w:val="en-US"/>
        </w:rPr>
        <w:tab/>
        <w:t>Markings</w:t>
      </w:r>
    </w:p>
    <w:p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rsidR="00B6104A" w:rsidRPr="00C83AD8" w:rsidRDefault="00B6104A" w:rsidP="00C02065">
      <w:pPr>
        <w:pStyle w:val="3"/>
        <w:keepLines/>
        <w:spacing w:after="120" w:line="240" w:lineRule="atLeast"/>
        <w:ind w:right="1134"/>
        <w:jc w:val="both"/>
        <w:rPr>
          <w:b/>
        </w:rPr>
      </w:pPr>
      <w:r w:rsidRPr="00C83AD8">
        <w:rPr>
          <w:b/>
        </w:rPr>
        <w:t>4.1.</w:t>
      </w:r>
      <w:r w:rsidRPr="00C83AD8">
        <w:rPr>
          <w:b/>
        </w:rPr>
        <w:tab/>
        <w:t xml:space="preserve">Audible warning devices and each </w:t>
      </w:r>
      <w:r w:rsidR="00431BEB">
        <w:rPr>
          <w:b/>
        </w:rPr>
        <w:t xml:space="preserve">sound emitting </w:t>
      </w:r>
      <w:r w:rsidRPr="00C83AD8">
        <w:rPr>
          <w:b/>
        </w:rPr>
        <w:t xml:space="preserve">component </w:t>
      </w:r>
      <w:r>
        <w:rPr>
          <w:b/>
        </w:rPr>
        <w:t xml:space="preserve">of </w:t>
      </w:r>
      <w:r w:rsidR="00837081">
        <w:rPr>
          <w:b/>
          <w:lang w:val="en-US"/>
        </w:rPr>
        <w:t xml:space="preserve">an </w:t>
      </w:r>
      <w:r w:rsidRPr="00C83AD8">
        <w:rPr>
          <w:b/>
        </w:rPr>
        <w:t xml:space="preserve">audible warning system </w:t>
      </w:r>
      <w:r w:rsidR="0099339E" w:rsidRPr="0099339E">
        <w:rPr>
          <w:rFonts w:hint="eastAsia"/>
          <w:b/>
          <w:lang w:eastAsia="ja-JP"/>
        </w:rPr>
        <w:t>or multiple audible warning system</w:t>
      </w:r>
      <w:r w:rsidR="0099339E" w:rsidRPr="00C83AD8">
        <w:rPr>
          <w:b/>
        </w:rPr>
        <w:t xml:space="preserve"> </w:t>
      </w:r>
      <w:r w:rsidRPr="00C83AD8">
        <w:rPr>
          <w:b/>
        </w:rPr>
        <w:t>ex</w:t>
      </w:r>
      <w:r>
        <w:rPr>
          <w:b/>
        </w:rPr>
        <w:t xml:space="preserve">cluding </w:t>
      </w:r>
      <w:r w:rsidRPr="00C83AD8">
        <w:rPr>
          <w:b/>
        </w:rPr>
        <w:t>mounting accessories, shall bear:</w:t>
      </w:r>
    </w:p>
    <w:p w:rsidR="00B6104A" w:rsidRPr="00C83AD8" w:rsidRDefault="00B6104A" w:rsidP="00B6104A">
      <w:pPr>
        <w:pStyle w:val="3"/>
        <w:spacing w:after="120" w:line="240" w:lineRule="atLeast"/>
        <w:ind w:right="1134"/>
        <w:jc w:val="both"/>
        <w:rPr>
          <w:b/>
        </w:rPr>
      </w:pPr>
      <w:r w:rsidRPr="00C83AD8">
        <w:rPr>
          <w:b/>
        </w:rPr>
        <w:t>4.1.1.</w:t>
      </w:r>
      <w:r w:rsidRPr="00C83AD8">
        <w:rPr>
          <w:b/>
        </w:rPr>
        <w:tab/>
        <w:t xml:space="preserve">The trade name or mark of the manufacturer </w:t>
      </w:r>
      <w:r w:rsidR="00431BEB">
        <w:rPr>
          <w:b/>
        </w:rPr>
        <w:t xml:space="preserve">and the </w:t>
      </w:r>
      <w:r w:rsidR="00431BEB">
        <w:rPr>
          <w:b/>
          <w:spacing w:val="0"/>
        </w:rPr>
        <w:t>model commercial name and/or number</w:t>
      </w:r>
      <w:r w:rsidRPr="00C83AD8">
        <w:rPr>
          <w:b/>
        </w:rPr>
        <w:t>;</w:t>
      </w:r>
      <w:r w:rsidR="00FD30DA">
        <w:rPr>
          <w:b/>
        </w:rPr>
        <w:t xml:space="preserve"> </w:t>
      </w:r>
    </w:p>
    <w:p w:rsidR="00B6104A" w:rsidRPr="00774C2B" w:rsidRDefault="00B6104A" w:rsidP="00B6104A">
      <w:pPr>
        <w:pStyle w:val="3"/>
        <w:spacing w:after="120" w:line="240" w:lineRule="atLeast"/>
        <w:ind w:right="1134"/>
        <w:jc w:val="both"/>
        <w:rPr>
          <w:b/>
        </w:rPr>
      </w:pPr>
      <w:r>
        <w:rPr>
          <w:b/>
        </w:rPr>
        <w:lastRenderedPageBreak/>
        <w:t>4.1.2.</w:t>
      </w:r>
      <w:r>
        <w:rPr>
          <w:b/>
        </w:rPr>
        <w:tab/>
      </w:r>
      <w:r w:rsidRPr="00C83AD8">
        <w:rPr>
          <w:b/>
        </w:rPr>
        <w:t xml:space="preserve">The approval mark </w:t>
      </w:r>
      <w:r>
        <w:rPr>
          <w:b/>
          <w:spacing w:val="-1"/>
        </w:rPr>
        <w:t>according to paragraph 5.5.</w:t>
      </w:r>
    </w:p>
    <w:p w:rsidR="00B6104A" w:rsidRPr="00C83AD8" w:rsidRDefault="00B6104A" w:rsidP="00B6104A">
      <w:pPr>
        <w:pStyle w:val="3"/>
        <w:spacing w:after="120" w:line="240" w:lineRule="atLeast"/>
        <w:ind w:right="1134"/>
        <w:jc w:val="both"/>
        <w:rPr>
          <w:b/>
        </w:rPr>
      </w:pPr>
      <w:r w:rsidRPr="00C83AD8">
        <w:rPr>
          <w:b/>
        </w:rPr>
        <w:t>4.2.</w:t>
      </w:r>
      <w:r w:rsidRPr="00C83AD8">
        <w:rPr>
          <w:b/>
        </w:rPr>
        <w:tab/>
        <w:t>The approval mark shall be shown on the audible warning device</w:t>
      </w:r>
      <w:r w:rsidR="0087219B">
        <w:rPr>
          <w:rFonts w:hint="eastAsia"/>
          <w:b/>
          <w:lang w:eastAsia="ja-JP"/>
        </w:rPr>
        <w:t>, audible warning system</w:t>
      </w:r>
      <w:r w:rsidR="0087219B">
        <w:rPr>
          <w:b/>
          <w:lang w:eastAsia="ja-JP"/>
        </w:rPr>
        <w:t xml:space="preserve">, </w:t>
      </w:r>
      <w:r w:rsidR="007D36D4" w:rsidRPr="007D36D4">
        <w:rPr>
          <w:rFonts w:hint="eastAsia"/>
          <w:b/>
          <w:lang w:eastAsia="ja-JP"/>
        </w:rPr>
        <w:t xml:space="preserve">multiple audible warning </w:t>
      </w:r>
      <w:proofErr w:type="gramStart"/>
      <w:r w:rsidR="007D36D4" w:rsidRPr="007D36D4">
        <w:rPr>
          <w:rFonts w:hint="eastAsia"/>
          <w:b/>
          <w:lang w:eastAsia="ja-JP"/>
        </w:rPr>
        <w:t>system</w:t>
      </w:r>
      <w:proofErr w:type="gramEnd"/>
      <w:r w:rsidRPr="007D36D4">
        <w:rPr>
          <w:b/>
        </w:rPr>
        <w:t xml:space="preserve"> </w:t>
      </w:r>
      <w:r w:rsidRPr="00C83AD8">
        <w:rPr>
          <w:b/>
        </w:rPr>
        <w:t xml:space="preserve">according </w:t>
      </w:r>
      <w:r>
        <w:rPr>
          <w:b/>
        </w:rPr>
        <w:t xml:space="preserve">to </w:t>
      </w:r>
      <w:r w:rsidRPr="00C83AD8">
        <w:rPr>
          <w:b/>
        </w:rPr>
        <w:t>paragraph 5.5.</w:t>
      </w:r>
      <w:r w:rsidR="00431BEB">
        <w:rPr>
          <w:b/>
        </w:rPr>
        <w:t xml:space="preserve"> </w:t>
      </w:r>
      <w:r w:rsidR="00431BEB" w:rsidRPr="00431BEB">
        <w:rPr>
          <w:b/>
        </w:rPr>
        <w:t>Each sample shall have a space of adequate dimensions for the approval mark; this space shall be indicated in the drawing.</w:t>
      </w:r>
      <w:r w:rsidR="00FD30DA">
        <w:rPr>
          <w:b/>
        </w:rPr>
        <w:t xml:space="preserve"> </w:t>
      </w:r>
    </w:p>
    <w:p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indelible.</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proofErr w:type="gramStart"/>
      <w:r w:rsidRPr="001E11F5">
        <w:rPr>
          <w:strike/>
        </w:rPr>
        <w:t>and</w:t>
      </w:r>
      <w:proofErr w:type="gramEnd"/>
      <w:r w:rsidRPr="001E11F5">
        <w:rPr>
          <w:strike/>
        </w:rPr>
        <w:t xml:space="preserve"> 7</w:t>
      </w:r>
      <w:r w:rsidRPr="001E11F5">
        <w:rPr>
          <w:strike/>
          <w:color w:val="FF0000"/>
        </w:rPr>
        <w:t>.</w:t>
      </w:r>
      <w:r w:rsidRPr="00C70450">
        <w:t xml:space="preserve"> </w:t>
      </w:r>
      <w:proofErr w:type="gramStart"/>
      <w:r w:rsidRPr="00C70450">
        <w:t>below</w:t>
      </w:r>
      <w:proofErr w:type="gramEnd"/>
      <w:r w:rsidRPr="00C70450">
        <w:t xml:space="preserve">, approval for this type of </w:t>
      </w:r>
      <w:r w:rsidRPr="00EC1A14">
        <w:rPr>
          <w:strike/>
        </w:rPr>
        <w:t>warning device</w:t>
      </w:r>
      <w:r>
        <w:t xml:space="preserve"> </w:t>
      </w:r>
      <w:r w:rsidR="00EC1A14" w:rsidRPr="00C83AD8">
        <w:rPr>
          <w:b/>
        </w:rPr>
        <w:t>audible warning device</w:t>
      </w:r>
      <w:r w:rsidR="00EC1A14" w:rsidRPr="007D36D4">
        <w:rPr>
          <w:rFonts w:hint="eastAsia"/>
          <w:b/>
          <w:lang w:eastAsia="ja-JP"/>
        </w:rPr>
        <w:t>, audible warning system</w:t>
      </w:r>
      <w:r w:rsidR="0087219B">
        <w:rPr>
          <w:b/>
          <w:lang w:eastAsia="ja-JP"/>
        </w:rPr>
        <w:t>,</w:t>
      </w:r>
      <w:r w:rsidR="00EC1A14" w:rsidRPr="007D36D4">
        <w:rPr>
          <w:rFonts w:hint="eastAsia"/>
          <w:b/>
          <w:lang w:eastAsia="ja-JP"/>
        </w:rPr>
        <w:t xml:space="preserve"> multiple audible warning system</w:t>
      </w:r>
      <w:r w:rsidR="00EC1A14" w:rsidRPr="007D36D4">
        <w:rPr>
          <w:b/>
        </w:rPr>
        <w:t xml:space="preserve"> </w:t>
      </w:r>
      <w:r w:rsidRPr="00C70450">
        <w:t>shall be granted.</w:t>
      </w:r>
    </w:p>
    <w:p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audible warning device</w:t>
      </w:r>
      <w:r w:rsidR="00EC1A14">
        <w:t xml:space="preserve">, </w:t>
      </w:r>
      <w:r w:rsidR="0087219B">
        <w:rPr>
          <w:rFonts w:hint="eastAsia"/>
          <w:b/>
          <w:lang w:eastAsia="ja-JP"/>
        </w:rPr>
        <w:t>audible warning system</w:t>
      </w:r>
      <w:r w:rsidR="0087219B">
        <w:rPr>
          <w:b/>
          <w:lang w:eastAsia="ja-JP"/>
        </w:rPr>
        <w:t xml:space="preserve">, </w:t>
      </w:r>
      <w:r w:rsidR="00EC1A14" w:rsidRPr="007D36D4">
        <w:rPr>
          <w:rFonts w:hint="eastAsia"/>
          <w:b/>
          <w:lang w:eastAsia="ja-JP"/>
        </w:rPr>
        <w:t xml:space="preserve">multiple audible warning </w:t>
      </w:r>
      <w:proofErr w:type="gramStart"/>
      <w:r w:rsidR="00EC1A14" w:rsidRPr="007D36D4">
        <w:rPr>
          <w:rFonts w:hint="eastAsia"/>
          <w:b/>
          <w:lang w:eastAsia="ja-JP"/>
        </w:rPr>
        <w:t>system</w:t>
      </w:r>
      <w:proofErr w:type="gramEnd"/>
      <w:r w:rsidRPr="00C70450">
        <w:t>.</w:t>
      </w:r>
    </w:p>
    <w:p w:rsidR="00B6104A" w:rsidRPr="001E11F5" w:rsidRDefault="00B6104A" w:rsidP="00B6104A">
      <w:pPr>
        <w:pStyle w:val="3"/>
        <w:spacing w:after="120" w:line="240" w:lineRule="atLeast"/>
        <w:ind w:right="1134"/>
        <w:jc w:val="both"/>
      </w:pPr>
      <w:r w:rsidRPr="00C70450">
        <w:t>5.3.</w:t>
      </w:r>
      <w:r w:rsidRPr="00C70450">
        <w:tab/>
      </w:r>
      <w:r w:rsidRPr="001E11F5">
        <w:t xml:space="preserve">The same approval number may be assigned to types of </w:t>
      </w:r>
      <w:r w:rsidR="00EC1A14" w:rsidRPr="00EC1A14">
        <w:rPr>
          <w:strike/>
        </w:rPr>
        <w:t>warning device</w:t>
      </w:r>
      <w:r w:rsidR="00EC1A14">
        <w:t xml:space="preserve"> </w:t>
      </w:r>
      <w:r w:rsidR="00EC1A14" w:rsidRPr="00C83AD8">
        <w:rPr>
          <w:b/>
        </w:rPr>
        <w:t>audible warning device</w:t>
      </w:r>
      <w:r w:rsidR="00EC1A14" w:rsidRPr="007D36D4">
        <w:rPr>
          <w:rFonts w:hint="eastAsia"/>
          <w:b/>
          <w:lang w:eastAsia="ja-JP"/>
        </w:rPr>
        <w:t>, audible warning system</w:t>
      </w:r>
      <w:r w:rsidR="00EF110B">
        <w:rPr>
          <w:b/>
          <w:lang w:eastAsia="ja-JP"/>
        </w:rPr>
        <w:t>,</w:t>
      </w:r>
      <w:r w:rsidR="00EC1A14" w:rsidRPr="007D36D4">
        <w:rPr>
          <w:rFonts w:hint="eastAsia"/>
          <w:b/>
          <w:lang w:eastAsia="ja-JP"/>
        </w:rPr>
        <w:t xml:space="preserve"> multiple audible warning </w:t>
      </w:r>
      <w:proofErr w:type="gramStart"/>
      <w:r w:rsidR="00EC1A14" w:rsidRPr="007D36D4">
        <w:rPr>
          <w:rFonts w:hint="eastAsia"/>
          <w:b/>
          <w:lang w:eastAsia="ja-JP"/>
        </w:rPr>
        <w:t>system</w:t>
      </w:r>
      <w:proofErr w:type="gramEnd"/>
      <w:r w:rsidRPr="001E11F5">
        <w:t xml:space="preserve"> differing only with respect to rated voltage, rated frequency or frequencies or </w:t>
      </w:r>
      <w:r w:rsidRPr="00EC1A14">
        <w:rPr>
          <w:strike/>
        </w:rPr>
        <w:t xml:space="preserve">for the devices mentioned in paragraph 2.8. </w:t>
      </w:r>
      <w:proofErr w:type="gramStart"/>
      <w:r w:rsidRPr="00EC1A14">
        <w:rPr>
          <w:strike/>
        </w:rPr>
        <w:t>above</w:t>
      </w:r>
      <w:proofErr w:type="gramEnd"/>
      <w:r w:rsidRPr="00EC1A14">
        <w:rPr>
          <w:strike/>
        </w:rPr>
        <w:t>,</w:t>
      </w:r>
      <w:r w:rsidRPr="001E11F5">
        <w:t xml:space="preserve"> rated operating pressure.</w:t>
      </w:r>
    </w:p>
    <w:p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 xml:space="preserve">approval or refusal or extension or withdrawal of approval or production definitely discontinued of a type of </w:t>
      </w:r>
      <w:r w:rsidR="00EF110B" w:rsidRPr="00EF110B">
        <w:rPr>
          <w:strike/>
        </w:rPr>
        <w:t>warning device</w:t>
      </w:r>
      <w:r w:rsidR="00EF110B" w:rsidRPr="00EF110B">
        <w:t xml:space="preserve"> </w:t>
      </w:r>
      <w:r w:rsidR="00EF110B" w:rsidRPr="00EF110B">
        <w:rPr>
          <w:b/>
        </w:rPr>
        <w:t>audible warning device</w:t>
      </w:r>
      <w:r w:rsidR="00EF110B" w:rsidRPr="00EF110B">
        <w:rPr>
          <w:rFonts w:hint="eastAsia"/>
          <w:b/>
          <w:lang w:eastAsia="ja-JP"/>
        </w:rPr>
        <w:t>, audible warning system</w:t>
      </w:r>
      <w:r w:rsidR="00EF110B" w:rsidRPr="00EF110B">
        <w:rPr>
          <w:b/>
          <w:lang w:eastAsia="ja-JP"/>
        </w:rPr>
        <w:t>,</w:t>
      </w:r>
      <w:r w:rsidR="00EF110B" w:rsidRPr="00EF110B">
        <w:rPr>
          <w:rFonts w:hint="eastAsia"/>
          <w:b/>
          <w:lang w:eastAsia="ja-JP"/>
        </w:rPr>
        <w:t xml:space="preserve"> multiple audible warning system</w:t>
      </w:r>
      <w:r w:rsidR="00EF110B" w:rsidRPr="00C70450">
        <w:t xml:space="preserve"> </w:t>
      </w:r>
      <w:r w:rsidRPr="00C70450">
        <w:t xml:space="preserve">pursuant to this Regulation shall be communicated to the Parties to the Agreement applying this Regulation by means of a form conforming to the model in </w:t>
      </w:r>
      <w:proofErr w:type="spellStart"/>
      <w:r w:rsidRPr="00697A32">
        <w:rPr>
          <w:strike/>
        </w:rPr>
        <w:t>a</w:t>
      </w:r>
      <w:r w:rsidRPr="001E11F5">
        <w:rPr>
          <w:b/>
        </w:rPr>
        <w:t>A</w:t>
      </w:r>
      <w:r w:rsidRPr="00C70450">
        <w:t>nnex</w:t>
      </w:r>
      <w:proofErr w:type="spellEnd"/>
      <w:r w:rsidRPr="00C70450">
        <w:t xml:space="preserve"> 1</w:t>
      </w:r>
      <w:r w:rsidR="0030280D" w:rsidRPr="0030280D">
        <w:rPr>
          <w:b/>
        </w:rPr>
        <w:t>A</w:t>
      </w:r>
      <w:r w:rsidRPr="00C70450">
        <w:t xml:space="preserve"> to the Regulation</w:t>
      </w:r>
      <w:r w:rsidRPr="00363FCE">
        <w:t>.</w:t>
      </w:r>
      <w:r w:rsidRPr="00363FCE">
        <w:rPr>
          <w:strike/>
        </w:rPr>
        <w:t>, a</w:t>
      </w:r>
      <w:r w:rsidRPr="005D0A0B">
        <w:rPr>
          <w:strike/>
        </w:rPr>
        <w:t xml:space="preserve">nd of drawings of the audible warning device (supplied by the applicant for approval) with maximum format A.4 (210 x </w:t>
      </w:r>
      <w:smartTag w:uri="urn:schemas-microsoft-com:office:smarttags" w:element="metricconverter">
        <w:smartTagPr>
          <w:attr w:name="ProductID" w:val="297 mm"/>
        </w:smartTagPr>
        <w:r w:rsidRPr="005D0A0B">
          <w:rPr>
            <w:strike/>
          </w:rPr>
          <w:t>297 mm</w:t>
        </w:r>
      </w:smartTag>
      <w:r w:rsidRPr="005D0A0B">
        <w:rPr>
          <w:strike/>
        </w:rPr>
        <w:t>) or folded to this format and on the scale 1:1.</w:t>
      </w:r>
    </w:p>
    <w:p w:rsidR="00B3605C" w:rsidRDefault="00B6104A" w:rsidP="00B3605C">
      <w:pPr>
        <w:pStyle w:val="3"/>
        <w:spacing w:after="120" w:line="240" w:lineRule="atLeast"/>
        <w:ind w:right="1134"/>
        <w:jc w:val="both"/>
      </w:pPr>
      <w:r w:rsidRPr="00C70450">
        <w:t>5.5.</w:t>
      </w:r>
      <w:r w:rsidRPr="00C70450">
        <w:tab/>
        <w:t>On every audible warning device</w:t>
      </w:r>
      <w:r w:rsidR="007E27E2">
        <w:t xml:space="preserve">, </w:t>
      </w:r>
      <w:r w:rsidR="007E27E2" w:rsidRPr="00EF110B">
        <w:rPr>
          <w:b/>
        </w:rPr>
        <w:t>audible warning device</w:t>
      </w:r>
      <w:r w:rsidR="007E27E2" w:rsidRPr="00EF110B">
        <w:rPr>
          <w:rFonts w:hint="eastAsia"/>
          <w:b/>
          <w:lang w:eastAsia="ja-JP"/>
        </w:rPr>
        <w:t>, audible warning system</w:t>
      </w:r>
      <w:r w:rsidR="007E27E2" w:rsidRPr="00EF110B">
        <w:rPr>
          <w:b/>
          <w:lang w:eastAsia="ja-JP"/>
        </w:rPr>
        <w:t>,</w:t>
      </w:r>
      <w:r w:rsidR="007E27E2" w:rsidRPr="00EF110B">
        <w:rPr>
          <w:rFonts w:hint="eastAsia"/>
          <w:b/>
          <w:lang w:eastAsia="ja-JP"/>
        </w:rPr>
        <w:t xml:space="preserve"> multiple audible warning system</w:t>
      </w:r>
      <w:r w:rsidRPr="00C70450">
        <w:t xml:space="preserve"> which conforms to a type approved under this Regulation, there shall be affixed conspicuously, in an easily accessible place indicated on the approval form, an international approval mark comprising:</w:t>
      </w:r>
    </w:p>
    <w:p w:rsidR="00B6104A" w:rsidRPr="00C70450" w:rsidRDefault="00B6104A" w:rsidP="00B3605C">
      <w:pPr>
        <w:pStyle w:val="3"/>
        <w:spacing w:after="120" w:line="240" w:lineRule="atLeast"/>
        <w:ind w:right="1134"/>
        <w:jc w:val="both"/>
      </w:pPr>
      <w:r w:rsidRPr="00C70450">
        <w:t>5.5.1.</w:t>
      </w:r>
      <w:r w:rsidRPr="00C70450">
        <w:tab/>
      </w:r>
      <w:proofErr w:type="gramStart"/>
      <w:r w:rsidRPr="00C70450">
        <w:t>a</w:t>
      </w:r>
      <w:proofErr w:type="gramEnd"/>
      <w:r w:rsidRPr="00C70450">
        <w:t xml:space="preserve">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4"/>
      </w:r>
    </w:p>
    <w:p w:rsidR="00B6104A" w:rsidRPr="00C70450" w:rsidRDefault="00B6104A" w:rsidP="00B6104A">
      <w:pPr>
        <w:pStyle w:val="3"/>
        <w:spacing w:after="120" w:line="240" w:lineRule="atLeast"/>
        <w:ind w:right="1134"/>
        <w:jc w:val="both"/>
      </w:pPr>
      <w:r>
        <w:lastRenderedPageBreak/>
        <w:t>5.5.2.</w:t>
      </w:r>
      <w:r>
        <w:tab/>
      </w:r>
      <w:proofErr w:type="gramStart"/>
      <w:r>
        <w:t>an</w:t>
      </w:r>
      <w:proofErr w:type="gramEnd"/>
      <w:r>
        <w:t xml:space="preserve"> approval number;</w:t>
      </w:r>
    </w:p>
    <w:p w:rsidR="00B6104A" w:rsidRPr="00C70450" w:rsidRDefault="00B6104A" w:rsidP="00B6104A">
      <w:pPr>
        <w:pStyle w:val="3"/>
        <w:spacing w:after="120" w:line="240" w:lineRule="atLeast"/>
        <w:ind w:right="1134"/>
        <w:jc w:val="both"/>
      </w:pPr>
      <w:r w:rsidRPr="00C70450">
        <w:t>5.5.3.</w:t>
      </w:r>
      <w:r w:rsidRPr="00C70450">
        <w:tab/>
      </w:r>
      <w:proofErr w:type="gramStart"/>
      <w:r w:rsidRPr="00C70450">
        <w:t>an</w:t>
      </w:r>
      <w:proofErr w:type="gramEnd"/>
      <w:r w:rsidRPr="00C70450">
        <w:t xml:space="preserve"> additional symbol in the form of a figure in Roman numerals, showing the class to which the </w:t>
      </w:r>
      <w:r w:rsidRPr="00697A32">
        <w:rPr>
          <w:strike/>
        </w:rPr>
        <w:t>AWD</w:t>
      </w:r>
      <w:r w:rsidRPr="00C70450">
        <w:t xml:space="preserve"> </w:t>
      </w:r>
      <w:r w:rsidR="0066501D" w:rsidRPr="00EF110B">
        <w:rPr>
          <w:b/>
        </w:rPr>
        <w:t>audible warning device</w:t>
      </w:r>
      <w:r w:rsidR="0066501D" w:rsidRPr="00EF110B">
        <w:rPr>
          <w:rFonts w:hint="eastAsia"/>
          <w:b/>
          <w:lang w:eastAsia="ja-JP"/>
        </w:rPr>
        <w:t>, audible warning system</w:t>
      </w:r>
      <w:r w:rsidR="0066501D" w:rsidRPr="00EF110B">
        <w:rPr>
          <w:b/>
          <w:lang w:eastAsia="ja-JP"/>
        </w:rPr>
        <w:t>,</w:t>
      </w:r>
      <w:r w:rsidR="0066501D" w:rsidRPr="00EF110B">
        <w:rPr>
          <w:rFonts w:hint="eastAsia"/>
          <w:b/>
          <w:lang w:eastAsia="ja-JP"/>
        </w:rPr>
        <w:t xml:space="preserve"> multiple audible warning system</w:t>
      </w:r>
      <w:r w:rsidR="0066501D" w:rsidRPr="00C70450">
        <w:t xml:space="preserve"> </w:t>
      </w:r>
      <w:r w:rsidRPr="00C70450">
        <w:t>belongs</w:t>
      </w:r>
      <w:r w:rsidR="0066501D">
        <w:t>.</w:t>
      </w:r>
    </w:p>
    <w:p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rsidR="00B6104A" w:rsidRPr="00D5175B" w:rsidRDefault="00B6104A" w:rsidP="00D64296">
      <w:pPr>
        <w:pStyle w:val="3"/>
        <w:widowControl/>
        <w:spacing w:after="120" w:line="240" w:lineRule="atLeast"/>
        <w:ind w:right="1134"/>
        <w:jc w:val="both"/>
        <w:rPr>
          <w:b/>
        </w:rPr>
      </w:pPr>
      <w:r w:rsidRPr="00D5175B">
        <w:rPr>
          <w:b/>
          <w:spacing w:val="-1"/>
        </w:rPr>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rsidR="00B6104A" w:rsidRPr="00C70450" w:rsidRDefault="00B6104A" w:rsidP="00B6104A">
      <w:pPr>
        <w:pStyle w:val="3"/>
        <w:spacing w:after="120" w:line="240" w:lineRule="atLeast"/>
        <w:ind w:right="1134"/>
        <w:jc w:val="both"/>
      </w:pPr>
      <w:r w:rsidRPr="00C70450">
        <w:t>6.1.</w:t>
      </w:r>
      <w:r w:rsidRPr="00C70450">
        <w:tab/>
        <w:t>General specifications</w:t>
      </w:r>
    </w:p>
    <w:p w:rsidR="0066501D" w:rsidRDefault="00B6104A" w:rsidP="00B6104A">
      <w:pPr>
        <w:pStyle w:val="3"/>
        <w:spacing w:after="120" w:line="240" w:lineRule="atLeast"/>
        <w:ind w:right="1134"/>
        <w:jc w:val="both"/>
      </w:pPr>
      <w:r w:rsidRPr="00C70450">
        <w:t>6.1.1.</w:t>
      </w:r>
      <w:r w:rsidRPr="00C70450">
        <w:tab/>
        <w:t>The audible warning device</w:t>
      </w:r>
      <w:r w:rsidR="0066501D">
        <w:t xml:space="preserve">, </w:t>
      </w:r>
      <w:r w:rsidR="0066501D" w:rsidRPr="00EF110B">
        <w:rPr>
          <w:rFonts w:hint="eastAsia"/>
          <w:b/>
          <w:lang w:eastAsia="ja-JP"/>
        </w:rPr>
        <w:t>audible warning system</w:t>
      </w:r>
      <w:r w:rsidR="0066501D" w:rsidRPr="00EF110B">
        <w:rPr>
          <w:b/>
          <w:lang w:eastAsia="ja-JP"/>
        </w:rPr>
        <w:t>,</w:t>
      </w:r>
      <w:r w:rsidR="0066501D" w:rsidRPr="00EF110B">
        <w:rPr>
          <w:rFonts w:hint="eastAsia"/>
          <w:b/>
          <w:lang w:eastAsia="ja-JP"/>
        </w:rPr>
        <w:t xml:space="preserve"> multiple audible warning system</w:t>
      </w:r>
      <w:r w:rsidRPr="00C70450">
        <w:t xml:space="preserve"> shall emit a continuous and uniform sound; </w:t>
      </w:r>
      <w:r w:rsidRPr="009A463A">
        <w:t>its acoustic spectrum shall not vary substantially during its operation.</w:t>
      </w:r>
    </w:p>
    <w:p w:rsidR="00B6104A" w:rsidRPr="00B6104A" w:rsidRDefault="0066501D" w:rsidP="00B6104A">
      <w:pPr>
        <w:pStyle w:val="3"/>
        <w:spacing w:after="120" w:line="240" w:lineRule="atLeast"/>
        <w:ind w:right="1134"/>
        <w:jc w:val="both"/>
      </w:pPr>
      <w:r>
        <w:tab/>
      </w:r>
      <w:r w:rsidR="00B6104A" w:rsidRPr="00C70450">
        <w:t xml:space="preserve">For </w:t>
      </w:r>
      <w:r w:rsidRPr="0066501D">
        <w:rPr>
          <w:b/>
        </w:rPr>
        <w:t>audible</w:t>
      </w:r>
      <w:r>
        <w:t xml:space="preserve"> </w:t>
      </w:r>
      <w:r w:rsidR="00B6104A" w:rsidRPr="00C70450">
        <w:t>warning devices</w:t>
      </w:r>
      <w:r>
        <w:t>,</w:t>
      </w:r>
      <w:r w:rsidR="00B6104A" w:rsidRPr="00C70450">
        <w:t xml:space="preserve"> </w:t>
      </w:r>
      <w:r w:rsidRPr="00EF110B">
        <w:rPr>
          <w:rFonts w:hint="eastAsia"/>
          <w:b/>
          <w:lang w:eastAsia="ja-JP"/>
        </w:rPr>
        <w:t>audible warning system</w:t>
      </w:r>
      <w:r w:rsidRPr="00EF110B">
        <w:rPr>
          <w:b/>
          <w:lang w:eastAsia="ja-JP"/>
        </w:rPr>
        <w:t>,</w:t>
      </w:r>
      <w:r w:rsidRPr="00EF110B">
        <w:rPr>
          <w:rFonts w:hint="eastAsia"/>
          <w:b/>
          <w:lang w:eastAsia="ja-JP"/>
        </w:rPr>
        <w:t xml:space="preserve"> multiple audible warning system</w:t>
      </w:r>
      <w:r w:rsidRPr="00C70450">
        <w:t xml:space="preserve"> </w:t>
      </w:r>
      <w:r w:rsidR="00B6104A" w:rsidRPr="00C70450">
        <w:t xml:space="preserve">supplied with alternating current, this requirement shall apply only at constant generator speed, within the range specified in paragraph </w:t>
      </w:r>
      <w:r w:rsidR="00B6104A" w:rsidRPr="000574F2">
        <w:rPr>
          <w:strike/>
        </w:rPr>
        <w:t xml:space="preserve">6.2.3.2. </w:t>
      </w:r>
      <w:r w:rsidR="00B6104A" w:rsidRPr="000574F2">
        <w:rPr>
          <w:b/>
        </w:rPr>
        <w:t>6.</w:t>
      </w:r>
      <w:r w:rsidR="00B6104A">
        <w:rPr>
          <w:b/>
        </w:rPr>
        <w:t>3</w:t>
      </w:r>
      <w:r w:rsidR="00B6104A" w:rsidRPr="000574F2">
        <w:rPr>
          <w:b/>
        </w:rPr>
        <w:t>.</w:t>
      </w:r>
      <w:r>
        <w:rPr>
          <w:b/>
        </w:rPr>
        <w:t>4</w:t>
      </w:r>
      <w:r w:rsidR="00B6104A" w:rsidRPr="000574F2">
        <w:rPr>
          <w:b/>
        </w:rPr>
        <w:t>.2.</w:t>
      </w:r>
    </w:p>
    <w:p w:rsidR="00B6104A" w:rsidRPr="00625770" w:rsidRDefault="00B6104A" w:rsidP="00B6104A">
      <w:pPr>
        <w:spacing w:after="120"/>
        <w:ind w:left="2268" w:right="1134" w:hanging="1134"/>
        <w:jc w:val="both"/>
        <w:rPr>
          <w:b/>
          <w:lang w:val="en-US"/>
        </w:rPr>
      </w:pPr>
      <w:r>
        <w:rPr>
          <w:b/>
          <w:lang w:val="en-US"/>
        </w:rPr>
        <w:tab/>
      </w:r>
      <w:r w:rsidRPr="00625770">
        <w:rPr>
          <w:b/>
          <w:lang w:val="en-US"/>
        </w:rPr>
        <w:t>The type approval tests shall be carried out on two samples of each type submitted by the manufacturer for approval; both the samples shall be subjected to all the tests and must conform to the technical specificatio</w:t>
      </w:r>
      <w:r>
        <w:rPr>
          <w:b/>
          <w:lang w:val="en-US"/>
        </w:rPr>
        <w:t>ns laid down.</w:t>
      </w:r>
    </w:p>
    <w:p w:rsidR="00B6104A" w:rsidRDefault="00B6104A" w:rsidP="002C330A">
      <w:pPr>
        <w:pStyle w:val="3"/>
        <w:keepLines/>
        <w:spacing w:after="120" w:line="240" w:lineRule="atLeast"/>
        <w:ind w:right="1134"/>
        <w:jc w:val="both"/>
        <w:rPr>
          <w:b/>
        </w:rPr>
      </w:pPr>
      <w:r w:rsidRPr="00C70450">
        <w:t>6.1.2.</w:t>
      </w:r>
      <w:r w:rsidRPr="00C70450">
        <w:tab/>
        <w:t xml:space="preserve">The </w:t>
      </w:r>
      <w:r w:rsidR="00297F6F" w:rsidRPr="00297F6F">
        <w:rPr>
          <w:b/>
        </w:rPr>
        <w:t>audible</w:t>
      </w:r>
      <w:r w:rsidR="00297F6F" w:rsidRPr="00C70450">
        <w:t xml:space="preserve"> warning device</w:t>
      </w:r>
      <w:r w:rsidR="00297F6F">
        <w:t xml:space="preserve">, </w:t>
      </w:r>
      <w:r w:rsidR="00297F6F" w:rsidRPr="00EF110B">
        <w:rPr>
          <w:rFonts w:hint="eastAsia"/>
          <w:b/>
          <w:lang w:eastAsia="ja-JP"/>
        </w:rPr>
        <w:t>audible warning system</w:t>
      </w:r>
      <w:r w:rsidR="00297F6F" w:rsidRPr="00EF110B">
        <w:rPr>
          <w:b/>
          <w:lang w:eastAsia="ja-JP"/>
        </w:rPr>
        <w:t>,</w:t>
      </w:r>
      <w:r w:rsidR="00297F6F" w:rsidRPr="00EF110B">
        <w:rPr>
          <w:rFonts w:hint="eastAsia"/>
          <w:b/>
          <w:lang w:eastAsia="ja-JP"/>
        </w:rPr>
        <w:t xml:space="preserve"> multiple audible warning system</w:t>
      </w:r>
      <w:r w:rsidR="00297F6F" w:rsidRPr="00C70450">
        <w:t xml:space="preserve"> </w:t>
      </w:r>
      <w:r w:rsidRPr="00C70450">
        <w:t xml:space="preserve">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xml:space="preserve">. </w:t>
      </w:r>
      <w:proofErr w:type="gramStart"/>
      <w:r>
        <w:rPr>
          <w:b/>
        </w:rPr>
        <w:t>and</w:t>
      </w:r>
      <w:proofErr w:type="gramEnd"/>
      <w:r w:rsidRPr="00090F1A">
        <w:rPr>
          <w:b/>
        </w:rPr>
        <w:t xml:space="preserve"> 6.4.</w:t>
      </w:r>
    </w:p>
    <w:p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 xml:space="preserve">The measurements of the sound pressure levels shall be made with a class 1 precision sound level meter conforming to the specifications of IEC Publication No. 651, first edition (1979). </w:t>
      </w:r>
    </w:p>
    <w:p w:rsidR="00B6104A" w:rsidRPr="00A12A73" w:rsidRDefault="00B6104A" w:rsidP="00B6104A">
      <w:pPr>
        <w:spacing w:after="120"/>
        <w:ind w:left="2268" w:right="1134" w:hanging="1134"/>
        <w:jc w:val="both"/>
        <w:rPr>
          <w:strike/>
          <w:lang w:val="en-US"/>
        </w:rPr>
      </w:pPr>
      <w:r w:rsidRPr="003D1176">
        <w:rPr>
          <w:lang w:val="en-US"/>
        </w:rPr>
        <w:lastRenderedPageBreak/>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rsidR="00C303A5" w:rsidRDefault="00C303A5" w:rsidP="00B6104A">
      <w:pPr>
        <w:pStyle w:val="para"/>
        <w:rPr>
          <w:b/>
          <w:lang w:val="en-US"/>
        </w:rPr>
      </w:pPr>
      <w:r>
        <w:rPr>
          <w:b/>
          <w:lang w:val="en-US"/>
        </w:rPr>
        <w:t>6.2.1.</w:t>
      </w:r>
      <w:r>
        <w:rPr>
          <w:b/>
          <w:lang w:val="en-US"/>
        </w:rPr>
        <w:tab/>
      </w:r>
      <w:r w:rsidRPr="00111EFA">
        <w:rPr>
          <w:b/>
          <w:lang w:val="en-US"/>
        </w:rPr>
        <w:t>Acoustic measurements</w:t>
      </w:r>
    </w:p>
    <w:p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r w:rsidR="00EC36C0" w:rsidRPr="00EC36C0">
        <w:rPr>
          <w:b/>
          <w:szCs w:val="24"/>
          <w:lang w:val="en-GB"/>
        </w:rPr>
        <w:t>When no general statement or conclusion can be made about conformance of the sound level meter model to the full specifications of IEC 61672-1:201</w:t>
      </w:r>
      <w:r w:rsidR="00FB4C3F">
        <w:rPr>
          <w:b/>
          <w:szCs w:val="24"/>
          <w:lang w:val="en-GB"/>
        </w:rPr>
        <w:t>3</w:t>
      </w:r>
      <w:r w:rsidR="00811DFD">
        <w:rPr>
          <w:rStyle w:val="FootnoteReference"/>
          <w:b/>
          <w:szCs w:val="24"/>
          <w:lang w:val="en-GB"/>
        </w:rPr>
        <w:footnoteReference w:id="5"/>
      </w:r>
      <w:r w:rsidR="00EC36C0" w:rsidRPr="00EC36C0">
        <w:rPr>
          <w:b/>
          <w:szCs w:val="24"/>
          <w:lang w:val="en-GB"/>
        </w:rPr>
        <w:t>,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61672-3:201</w:t>
      </w:r>
      <w:r w:rsidR="00FB4C3F">
        <w:rPr>
          <w:b/>
          <w:szCs w:val="24"/>
          <w:lang w:val="en-GB"/>
        </w:rPr>
        <w:t>3</w:t>
      </w:r>
      <w:r w:rsidR="00811DFD" w:rsidRPr="00811DFD">
        <w:rPr>
          <w:b/>
          <w:szCs w:val="24"/>
          <w:vertAlign w:val="superscript"/>
          <w:lang w:val="en-GB"/>
        </w:rPr>
        <w:t>3</w:t>
      </w:r>
      <w:r w:rsidR="00EC36C0" w:rsidRPr="00EC36C0">
        <w:rPr>
          <w:b/>
          <w:szCs w:val="24"/>
          <w:lang w:val="en-GB"/>
        </w:rPr>
        <w:t>.</w:t>
      </w:r>
      <w:r w:rsidR="000831C6" w:rsidRPr="000831C6">
        <w:rPr>
          <w:b/>
          <w:lang w:val="en-GB"/>
        </w:rPr>
        <w:t xml:space="preserve"> </w:t>
      </w:r>
      <w:r w:rsidR="000831C6" w:rsidRPr="00A12A73">
        <w:rPr>
          <w:b/>
          <w:lang w:val="en-GB"/>
        </w:rPr>
        <w:t>Measurements shall be carried out using the "fast" response of the acoustic measurement instrument and the "A" weighting curve also described in IEC 61672-1:20</w:t>
      </w:r>
      <w:r w:rsidR="000205BE">
        <w:rPr>
          <w:b/>
          <w:lang w:val="en-GB"/>
        </w:rPr>
        <w:t>13</w:t>
      </w:r>
      <w:r w:rsidR="00811DFD" w:rsidRPr="00811DFD">
        <w:rPr>
          <w:b/>
          <w:vertAlign w:val="superscript"/>
          <w:lang w:val="en-GB"/>
        </w:rPr>
        <w:t>3</w:t>
      </w:r>
      <w:r w:rsidR="000831C6" w:rsidRPr="00A12A73">
        <w:rPr>
          <w:b/>
          <w:lang w:val="en-GB"/>
        </w:rPr>
        <w:t xml:space="preserve">. When using a system that includes a periodic monitoring of the A-weighted sound pressure level, a reading should be made at a time interval not greater than 30 </w:t>
      </w:r>
      <w:proofErr w:type="spellStart"/>
      <w:r w:rsidR="000831C6" w:rsidRPr="00A12A73">
        <w:rPr>
          <w:b/>
          <w:lang w:val="en-GB"/>
        </w:rPr>
        <w:t>ms</w:t>
      </w:r>
      <w:proofErr w:type="spellEnd"/>
      <w:r w:rsidR="000831C6" w:rsidRPr="00A12A73">
        <w:rPr>
          <w:b/>
          <w:lang w:val="en-GB"/>
        </w:rPr>
        <w:t>.</w:t>
      </w:r>
    </w:p>
    <w:p w:rsidR="00B6104A" w:rsidRDefault="00B6104A" w:rsidP="00EC36C0">
      <w:pPr>
        <w:pStyle w:val="para"/>
        <w:rPr>
          <w:strike/>
          <w:szCs w:val="24"/>
          <w:lang w:val="en-US"/>
        </w:rPr>
      </w:pPr>
      <w:r>
        <w:rPr>
          <w:b/>
          <w:lang w:val="en-GB"/>
        </w:rPr>
        <w:tab/>
      </w:r>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61260-1-201</w:t>
      </w:r>
      <w:r w:rsidR="00297F6F">
        <w:rPr>
          <w:rFonts w:eastAsia="MS Mincho"/>
          <w:b/>
          <w:szCs w:val="24"/>
          <w:lang w:val="en-US"/>
        </w:rPr>
        <w:t>4</w:t>
      </w:r>
      <w:r w:rsidR="00811DFD" w:rsidRPr="00811DFD">
        <w:rPr>
          <w:rFonts w:eastAsia="MS Mincho"/>
          <w:b/>
          <w:szCs w:val="24"/>
          <w:vertAlign w:val="superscript"/>
          <w:lang w:val="en-US"/>
        </w:rPr>
        <w:t>3</w:t>
      </w:r>
      <w:r w:rsidR="00EC36C0" w:rsidRPr="00EC36C0">
        <w:rPr>
          <w:rFonts w:eastAsia="MS Mincho"/>
          <w:b/>
          <w:szCs w:val="24"/>
          <w:lang w:val="en-US"/>
        </w:rPr>
        <w:t>,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61260-1:20</w:t>
      </w:r>
      <w:r w:rsidR="00FB4C3F">
        <w:rPr>
          <w:iCs/>
          <w:strike/>
          <w:szCs w:val="24"/>
          <w:lang w:val="en-US"/>
        </w:rPr>
        <w:t>0</w:t>
      </w:r>
      <w:r w:rsidR="00EC36C0" w:rsidRPr="00EC36C0">
        <w:rPr>
          <w:iCs/>
          <w:strike/>
          <w:szCs w:val="24"/>
          <w:lang w:val="en-US"/>
        </w:rPr>
        <w:t xml:space="preserve">4 </w:t>
      </w:r>
      <w:proofErr w:type="spellStart"/>
      <w:r w:rsidR="00EC36C0" w:rsidRPr="00EC36C0">
        <w:rPr>
          <w:iCs/>
          <w:strike/>
          <w:szCs w:val="24"/>
          <w:lang w:val="en-US"/>
        </w:rPr>
        <w:t>Electroacoustics</w:t>
      </w:r>
      <w:proofErr w:type="spellEnd"/>
      <w:r w:rsidR="00EC36C0" w:rsidRPr="00EC36C0">
        <w:rPr>
          <w:iCs/>
          <w:strike/>
          <w:szCs w:val="24"/>
          <w:lang w:val="en-US"/>
        </w:rPr>
        <w:t xml:space="preserve">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t>In every case, only the Fourier transform method shall be regarded as a reference method."</w:t>
      </w:r>
    </w:p>
    <w:p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xml:space="preserve">, the digital sound recording system shall have at least a 16 bit quantization. The average auto power spectrum shall be determined, using a </w:t>
      </w:r>
      <w:proofErr w:type="spellStart"/>
      <w:r w:rsidRPr="00EC36C0">
        <w:rPr>
          <w:rFonts w:eastAsia="MS Mincho"/>
          <w:b/>
          <w:szCs w:val="24"/>
          <w:lang w:val="en-US"/>
        </w:rPr>
        <w:t>Hanning</w:t>
      </w:r>
      <w:proofErr w:type="spellEnd"/>
      <w:r w:rsidRPr="00EC36C0">
        <w:rPr>
          <w:rFonts w:eastAsia="MS Mincho"/>
          <w:b/>
          <w:szCs w:val="24"/>
          <w:lang w:val="en-US"/>
        </w:rPr>
        <w:t xml:space="preserve"> window and at least 66.6</w:t>
      </w:r>
      <w:r w:rsidR="00B3605C">
        <w:rPr>
          <w:rFonts w:eastAsia="MS Mincho"/>
          <w:b/>
          <w:szCs w:val="24"/>
          <w:lang w:val="en-US"/>
        </w:rPr>
        <w:t xml:space="preserve"> per cent</w:t>
      </w:r>
      <w:r w:rsidRPr="00EC36C0">
        <w:rPr>
          <w:rFonts w:eastAsia="MS Mincho"/>
          <w:b/>
          <w:szCs w:val="24"/>
          <w:lang w:val="en-US"/>
        </w:rPr>
        <w:t xml:space="preserve"> overlap averages.</w:t>
      </w:r>
    </w:p>
    <w:p w:rsidR="00B6104A" w:rsidRPr="00C22018" w:rsidRDefault="00B6104A" w:rsidP="00B6104A">
      <w:pPr>
        <w:pStyle w:val="3"/>
        <w:spacing w:after="120" w:line="240" w:lineRule="atLeast"/>
        <w:ind w:right="1134"/>
        <w:jc w:val="both"/>
      </w:pPr>
      <w:r>
        <w:rPr>
          <w:b/>
        </w:rPr>
        <w:tab/>
      </w:r>
      <w:r w:rsidRPr="00A12A73">
        <w:rPr>
          <w:b/>
        </w:rPr>
        <w:t xml:space="preserve">The instruments shall be maintained and calibrated in accordance </w:t>
      </w:r>
      <w:r w:rsidR="00792A7A">
        <w:rPr>
          <w:b/>
        </w:rPr>
        <w:t xml:space="preserve">with </w:t>
      </w:r>
      <w:r w:rsidRPr="00A12A73">
        <w:rPr>
          <w:b/>
        </w:rPr>
        <w:t>the instructions of the instrument manufacturer</w:t>
      </w:r>
      <w:r w:rsidR="00503BAF">
        <w:rPr>
          <w:b/>
        </w:rPr>
        <w:t>.</w:t>
      </w:r>
      <w:r w:rsidRPr="00A12A73">
        <w:t xml:space="preserve"> </w:t>
      </w:r>
    </w:p>
    <w:p w:rsidR="00B6104A" w:rsidRPr="00054847" w:rsidRDefault="00B6104A" w:rsidP="00C02065">
      <w:pPr>
        <w:pStyle w:val="SingleTxtG"/>
        <w:keepNext/>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rsidR="00B6104A" w:rsidRPr="00054847" w:rsidRDefault="00B6104A" w:rsidP="00297F6F">
      <w:pPr>
        <w:pStyle w:val="SingleTxtG"/>
        <w:keepLines/>
        <w:tabs>
          <w:tab w:val="right" w:leader="dot" w:pos="8931"/>
        </w:tabs>
        <w:ind w:left="2268" w:hanging="1134"/>
        <w:rPr>
          <w:b/>
        </w:rPr>
      </w:pPr>
      <w:r w:rsidRPr="00054847">
        <w:rPr>
          <w:b/>
          <w:spacing w:val="-2"/>
        </w:rPr>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Without any further adjustment the difference between the readings of two consecutive checks shall be less than or equal to 0.5 dB.</w:t>
      </w:r>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rsidR="00B6104A" w:rsidRPr="0094466E" w:rsidRDefault="00B6104A" w:rsidP="00B6104A">
      <w:pPr>
        <w:pStyle w:val="SingleTxtG"/>
        <w:tabs>
          <w:tab w:val="right" w:leader="dot" w:pos="8931"/>
        </w:tabs>
        <w:ind w:left="2268" w:hanging="1134"/>
        <w:rPr>
          <w:b/>
          <w:sz w:val="16"/>
        </w:rPr>
      </w:pPr>
      <w:r w:rsidRPr="00054847">
        <w:rPr>
          <w:b/>
        </w:rPr>
        <w:tab/>
      </w:r>
      <w:r w:rsidR="0094466E" w:rsidRPr="0094466E">
        <w:rPr>
          <w:b/>
          <w:lang w:val="en-US"/>
        </w:rPr>
        <w:t>Compliance of the sound calibrator with the requirements of IEC</w:t>
      </w:r>
      <w:r w:rsidR="0094466E">
        <w:rPr>
          <w:b/>
          <w:lang w:val="en-US"/>
        </w:rPr>
        <w:t> </w:t>
      </w:r>
      <w:r w:rsidR="0094466E" w:rsidRPr="0094466E">
        <w:rPr>
          <w:b/>
          <w:lang w:val="en-US"/>
        </w:rPr>
        <w:t xml:space="preserve">60942:2003 and compliance of the instrumentation system with the </w:t>
      </w:r>
      <w:r w:rsidR="0094466E" w:rsidRPr="0094466E">
        <w:rPr>
          <w:b/>
          <w:lang w:val="en-US"/>
        </w:rPr>
        <w:lastRenderedPageBreak/>
        <w:t>requirements of IEC 61672-3:201</w:t>
      </w:r>
      <w:r w:rsidR="00FB4C3F">
        <w:rPr>
          <w:b/>
          <w:lang w:val="en-US"/>
        </w:rPr>
        <w:t>3</w:t>
      </w:r>
      <w:r w:rsidR="00811DFD" w:rsidRPr="00811DFD">
        <w:rPr>
          <w:b/>
          <w:vertAlign w:val="superscript"/>
          <w:lang w:val="en-US"/>
        </w:rPr>
        <w:t>3</w:t>
      </w:r>
      <w:r w:rsidR="0094466E" w:rsidRPr="0094466E">
        <w:rPr>
          <w:b/>
          <w:lang w:val="en-US"/>
        </w:rPr>
        <w:t xml:space="preserve"> </w:t>
      </w:r>
      <w:r w:rsidR="0094466E">
        <w:rPr>
          <w:b/>
          <w:lang w:val="en-US"/>
        </w:rPr>
        <w:t xml:space="preserve">shall be confirmed </w:t>
      </w:r>
      <w:r w:rsidR="0094466E" w:rsidRPr="0094466E">
        <w:rPr>
          <w:b/>
          <w:lang w:val="en-US"/>
        </w:rPr>
        <w:t>by the existence of a valid certificate of compliance.</w:t>
      </w:r>
    </w:p>
    <w:p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r w:rsidRPr="00054847">
        <w:rPr>
          <w:b/>
        </w:rPr>
        <w:t>Instrumentation for other measurements</w:t>
      </w:r>
    </w:p>
    <w:p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 0.05 V or better.</w:t>
      </w:r>
    </w:p>
    <w:p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accuracy of</w:t>
      </w:r>
      <w:r>
        <w:rPr>
          <w:b/>
          <w:lang w:val="en-GB"/>
        </w:rPr>
        <w:t xml:space="preserve"> </w:t>
      </w:r>
      <w:r w:rsidRPr="00054847">
        <w:rPr>
          <w:b/>
          <w:lang w:val="en-GB"/>
        </w:rPr>
        <w:t xml:space="preserve">± 0.01 </w:t>
      </w:r>
      <w:r>
        <w:rPr>
          <w:b/>
          <w:lang w:val="en-GB"/>
        </w:rPr>
        <w:t xml:space="preserve">Ω </w:t>
      </w:r>
      <w:r w:rsidRPr="00054847">
        <w:rPr>
          <w:b/>
          <w:lang w:val="en-GB"/>
        </w:rPr>
        <w:t>or better.</w:t>
      </w:r>
    </w:p>
    <w:p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sidR="00E15D3E">
        <w:rPr>
          <w:b/>
          <w:lang w:val="en-GB"/>
        </w:rPr>
        <w:t xml:space="preserve"> of </w:t>
      </w:r>
      <w:r w:rsidRPr="00054847">
        <w:rPr>
          <w:b/>
          <w:lang w:val="en-GB"/>
        </w:rPr>
        <w:t>± 5 mm or better.</w:t>
      </w:r>
    </w:p>
    <w:p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sidR="00E15D3E">
        <w:rPr>
          <w:b/>
        </w:rPr>
        <w:t xml:space="preserve">of </w:t>
      </w:r>
      <w:r>
        <w:rPr>
          <w:b/>
        </w:rPr>
        <w:t xml:space="preserve">± </w:t>
      </w:r>
      <w:r w:rsidRPr="00054847">
        <w:rPr>
          <w:b/>
        </w:rPr>
        <w:t>0.02 s or better</w:t>
      </w:r>
      <w:r>
        <w:rPr>
          <w:b/>
        </w:rPr>
        <w:t>.</w:t>
      </w:r>
    </w:p>
    <w:p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rsidR="00B6104A" w:rsidRPr="00054847" w:rsidRDefault="00B6104A" w:rsidP="00C8138C">
      <w:pPr>
        <w:pStyle w:val="SingleTxtG"/>
        <w:ind w:left="2268" w:hanging="1134"/>
        <w:rPr>
          <w:b/>
        </w:rPr>
      </w:pPr>
      <w:r w:rsidRPr="00054847">
        <w:tab/>
      </w:r>
      <w:r w:rsidRPr="00054847">
        <w:rPr>
          <w:b/>
        </w:rPr>
        <w:t>(a)</w:t>
      </w:r>
      <w:r w:rsidRPr="00054847">
        <w:rPr>
          <w:b/>
        </w:rPr>
        <w:tab/>
        <w:t>Temperature measuring device, ±</w:t>
      </w:r>
      <w:r>
        <w:rPr>
          <w:b/>
        </w:rPr>
        <w:t xml:space="preserve"> </w:t>
      </w:r>
      <w:r w:rsidRPr="00054847">
        <w:rPr>
          <w:b/>
        </w:rPr>
        <w:t>1° C;</w:t>
      </w:r>
    </w:p>
    <w:p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Wind speed-measuring device, ±</w:t>
      </w:r>
      <w:r>
        <w:rPr>
          <w:b/>
          <w:lang w:val="en-GB"/>
        </w:rPr>
        <w:t xml:space="preserve"> </w:t>
      </w:r>
      <w:r w:rsidRPr="00054847">
        <w:rPr>
          <w:b/>
          <w:lang w:val="en-GB"/>
        </w:rPr>
        <w:t>1.0 m/s;</w:t>
      </w:r>
    </w:p>
    <w:p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Barometric pressure measuring device, ±</w:t>
      </w:r>
      <w:r>
        <w:rPr>
          <w:b/>
          <w:lang w:val="en-GB"/>
        </w:rPr>
        <w:t xml:space="preserve"> </w:t>
      </w:r>
      <w:r w:rsidRPr="00054847">
        <w:rPr>
          <w:b/>
          <w:lang w:val="en-GB"/>
        </w:rPr>
        <w:t xml:space="preserve">5 </w:t>
      </w:r>
      <w:proofErr w:type="spellStart"/>
      <w:r w:rsidRPr="00054847">
        <w:rPr>
          <w:b/>
          <w:lang w:val="en-GB"/>
        </w:rPr>
        <w:t>hPa</w:t>
      </w:r>
      <w:proofErr w:type="spellEnd"/>
      <w:r w:rsidRPr="00054847">
        <w:rPr>
          <w:b/>
          <w:lang w:val="en-GB"/>
        </w:rPr>
        <w:t>;</w:t>
      </w:r>
    </w:p>
    <w:p w:rsidR="00B6104A" w:rsidRPr="00054847" w:rsidRDefault="00B6104A" w:rsidP="002B53DD">
      <w:pPr>
        <w:pStyle w:val="para"/>
        <w:tabs>
          <w:tab w:val="left" w:pos="2694"/>
        </w:tabs>
        <w:rPr>
          <w:b/>
          <w:lang w:val="en-GB"/>
        </w:rPr>
      </w:pPr>
      <w:r w:rsidRPr="00054847">
        <w:rPr>
          <w:b/>
          <w:lang w:val="en-GB"/>
        </w:rPr>
        <w:tab/>
      </w:r>
      <w:proofErr w:type="gramStart"/>
      <w:r w:rsidRPr="00054847">
        <w:rPr>
          <w:b/>
          <w:lang w:val="en-GB"/>
        </w:rPr>
        <w:t>(d)</w:t>
      </w:r>
      <w:r>
        <w:rPr>
          <w:b/>
          <w:lang w:val="en-GB"/>
        </w:rPr>
        <w:t xml:space="preserve"> </w:t>
      </w:r>
      <w:r w:rsidR="002B53DD">
        <w:rPr>
          <w:b/>
          <w:lang w:val="en-GB"/>
        </w:rPr>
        <w:tab/>
      </w:r>
      <w:r w:rsidR="00C8138C">
        <w:rPr>
          <w:b/>
          <w:lang w:val="en-GB"/>
        </w:rPr>
        <w:tab/>
      </w:r>
      <w:r w:rsidRPr="00054847">
        <w:rPr>
          <w:b/>
          <w:lang w:val="en-GB"/>
        </w:rPr>
        <w:t>A relative humidity measuring device,</w:t>
      </w:r>
      <w:r w:rsidR="00E15D3E">
        <w:rPr>
          <w:b/>
          <w:lang w:val="en-GB"/>
        </w:rPr>
        <w:t xml:space="preserve"> </w:t>
      </w:r>
      <w:r w:rsidRPr="00054847">
        <w:rPr>
          <w:b/>
          <w:lang w:val="en-GB"/>
        </w:rPr>
        <w:t>±</w:t>
      </w:r>
      <w:r>
        <w:rPr>
          <w:b/>
          <w:lang w:val="en-GB"/>
        </w:rPr>
        <w:t xml:space="preserve"> </w:t>
      </w:r>
      <w:r w:rsidRPr="00054847">
        <w:rPr>
          <w:b/>
          <w:lang w:val="en-GB"/>
        </w:rPr>
        <w:t>5 per cent.</w:t>
      </w:r>
      <w:r w:rsidR="00792A7A">
        <w:rPr>
          <w:b/>
          <w:lang w:val="en-GB"/>
        </w:rPr>
        <w:t>"</w:t>
      </w:r>
      <w:proofErr w:type="gramEnd"/>
    </w:p>
    <w:p w:rsidR="00B6104A" w:rsidRPr="00C70450" w:rsidRDefault="00B6104A" w:rsidP="00C02065">
      <w:pPr>
        <w:pStyle w:val="3"/>
        <w:keepNext/>
        <w:spacing w:after="120" w:line="240" w:lineRule="atLeast"/>
        <w:ind w:right="1134"/>
        <w:jc w:val="both"/>
      </w:pPr>
      <w:r w:rsidRPr="00C22018">
        <w:rPr>
          <w:strike/>
        </w:rPr>
        <w:t>6.2.</w:t>
      </w:r>
      <w:r w:rsidRPr="00C22018">
        <w:rPr>
          <w:b/>
        </w:rPr>
        <w:t>6.3.</w:t>
      </w:r>
      <w:r w:rsidRPr="00C70450">
        <w:tab/>
        <w:t xml:space="preserve">Measurement of the sound characteristics. </w:t>
      </w:r>
    </w:p>
    <w:p w:rsidR="0076550E" w:rsidRPr="0076550E" w:rsidRDefault="00B6104A" w:rsidP="00C02065">
      <w:pPr>
        <w:keepLines/>
        <w:spacing w:after="120"/>
        <w:ind w:left="2268" w:right="1134" w:hanging="1134"/>
        <w:jc w:val="both"/>
        <w:rPr>
          <w:strike/>
          <w:color w:val="FF0000"/>
          <w:lang w:val="en-US"/>
        </w:rPr>
      </w:pPr>
      <w:r w:rsidRPr="00C22018">
        <w:rPr>
          <w:strike/>
        </w:rPr>
        <w:t xml:space="preserve">6.2.1. </w:t>
      </w:r>
      <w:r w:rsidRPr="00C22018">
        <w:rPr>
          <w:b/>
        </w:rPr>
        <w:t>6.</w:t>
      </w:r>
      <w:r>
        <w:rPr>
          <w:b/>
          <w:lang w:val="en-US"/>
        </w:rPr>
        <w:t>3</w:t>
      </w:r>
      <w:r w:rsidRPr="00C22018">
        <w:rPr>
          <w:b/>
        </w:rPr>
        <w:t>.1.</w:t>
      </w:r>
      <w:r w:rsidRPr="00C70450">
        <w:tab/>
      </w:r>
      <w:r w:rsidRPr="00AE0522">
        <w:rPr>
          <w:lang w:val="en-US"/>
        </w:rPr>
        <w:t xml:space="preserve">The </w:t>
      </w:r>
      <w:r w:rsidR="00894149" w:rsidRPr="00894149">
        <w:rPr>
          <w:b/>
          <w:lang w:val="en-US"/>
        </w:rPr>
        <w:t>audible</w:t>
      </w:r>
      <w:r w:rsidR="00894149">
        <w:rPr>
          <w:lang w:val="en-US"/>
        </w:rPr>
        <w:t xml:space="preserve"> </w:t>
      </w:r>
      <w:r w:rsidRPr="00AE0522">
        <w:rPr>
          <w:lang w:val="en-US"/>
        </w:rPr>
        <w:t>warning device</w:t>
      </w:r>
      <w:r w:rsidR="002C330A">
        <w:rPr>
          <w:lang w:val="en-US"/>
        </w:rPr>
        <w:t>,</w:t>
      </w:r>
      <w:r w:rsidRPr="00AE0522">
        <w:rPr>
          <w:lang w:val="en-US"/>
        </w:rPr>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w:t>
      </w:r>
      <w:proofErr w:type="gramStart"/>
      <w:r w:rsidR="002C330A" w:rsidRPr="00EF110B">
        <w:rPr>
          <w:rFonts w:hint="eastAsia"/>
          <w:b/>
          <w:lang w:eastAsia="ja-JP"/>
        </w:rPr>
        <w:t>system</w:t>
      </w:r>
      <w:proofErr w:type="gramEnd"/>
      <w:r w:rsidR="002C330A" w:rsidRPr="00C70450">
        <w:t xml:space="preserve"> </w:t>
      </w:r>
      <w:r w:rsidRPr="00AE0522">
        <w:rPr>
          <w:lang w:val="en-US"/>
        </w:rPr>
        <w:t xml:space="preserve">should, preferably, be tested in an anechoic </w:t>
      </w:r>
      <w:r w:rsidRPr="00AE0522">
        <w:rPr>
          <w:strike/>
          <w:lang w:val="en-US"/>
        </w:rPr>
        <w:t xml:space="preserve">environment </w:t>
      </w:r>
      <w:r w:rsidRPr="00AE0522">
        <w:rPr>
          <w:b/>
          <w:lang w:val="en-US"/>
        </w:rPr>
        <w:t>chamber</w:t>
      </w:r>
      <w:r w:rsidRPr="00AE0522">
        <w:rPr>
          <w:lang w:val="en-US"/>
        </w:rPr>
        <w:t xml:space="preserve">. Alternatively, it may be </w:t>
      </w:r>
      <w:r w:rsidRPr="00741898">
        <w:rPr>
          <w:lang w:val="en-US"/>
        </w:rPr>
        <w:t>tested in a semi-anechoic chamber or</w:t>
      </w:r>
      <w:r w:rsidRPr="00AE0522">
        <w:rPr>
          <w:lang w:val="en-US"/>
        </w:rPr>
        <w:t xml:space="preserve"> in an open space</w:t>
      </w:r>
      <w:r>
        <w:rPr>
          <w:rStyle w:val="FootnoteReference"/>
          <w:lang w:val="en-US"/>
        </w:rPr>
        <w:footnoteReference w:id="6"/>
      </w:r>
      <w:r w:rsidRPr="00AE0522">
        <w:rPr>
          <w:lang w:val="en-US"/>
        </w:rPr>
        <w:t>. In th</w:t>
      </w:r>
      <w:r w:rsidR="00741898">
        <w:rPr>
          <w:lang w:val="en-US"/>
        </w:rPr>
        <w:t>ese</w:t>
      </w:r>
      <w:r w:rsidRPr="00AE0522">
        <w:rPr>
          <w:lang w:val="en-US"/>
        </w:rPr>
        <w:t xml:space="preserve"> case</w:t>
      </w:r>
      <w:r w:rsidR="00741898">
        <w:rPr>
          <w:lang w:val="en-US"/>
        </w:rPr>
        <w:t>s</w:t>
      </w:r>
      <w:r w:rsidRPr="00AE0522">
        <w:rPr>
          <w:lang w:val="en-US"/>
        </w:rPr>
        <w:t xml:space="preserve">, precautions shall be taken to avoid reflections from the ground within the measuring area (for instance by erecting a set of absorbing screens). </w:t>
      </w:r>
      <w:r w:rsidRPr="00741898">
        <w:rPr>
          <w:strike/>
          <w:lang w:val="en-US"/>
        </w:rPr>
        <w:t>Compliance with the spherical divergence to a limit of 1</w:t>
      </w:r>
      <w:r w:rsidR="002C330A">
        <w:rPr>
          <w:strike/>
          <w:lang w:val="en-US"/>
        </w:rPr>
        <w:t> </w:t>
      </w:r>
      <w:r w:rsidRPr="00741898">
        <w:rPr>
          <w:strike/>
          <w:lang w:val="en-US"/>
        </w:rPr>
        <w:t xml:space="preserve">dB within a hemisphere of not less than </w:t>
      </w:r>
      <w:smartTag w:uri="urn:schemas-microsoft-com:office:smarttags" w:element="metricconverter">
        <w:smartTagPr>
          <w:attr w:name="ProductID" w:val="5 m"/>
        </w:smartTagPr>
        <w:r w:rsidRPr="00741898">
          <w:rPr>
            <w:strike/>
            <w:lang w:val="en-US"/>
          </w:rPr>
          <w:t>5 m</w:t>
        </w:r>
      </w:smartTag>
      <w:r w:rsidRPr="00741898">
        <w:rPr>
          <w:strike/>
          <w:lang w:val="en-US"/>
        </w:rPr>
        <w:t xml:space="preserve"> radius, up to the maximum frequency to be measured, especially in the measuring direction and at the height of the apparatus and th</w:t>
      </w:r>
      <w:r w:rsidR="00017405" w:rsidRPr="00741898">
        <w:rPr>
          <w:strike/>
          <w:lang w:val="en-US"/>
        </w:rPr>
        <w:t xml:space="preserve">e microphone, shall be checked. </w:t>
      </w:r>
      <w:r w:rsidR="00017405" w:rsidRPr="00017405">
        <w:rPr>
          <w:b/>
          <w:lang w:val="en-US"/>
        </w:rPr>
        <w:t>The wind speed shall be not more than 5 m/s.</w:t>
      </w:r>
      <w:r w:rsidR="0076550E">
        <w:rPr>
          <w:b/>
          <w:lang w:val="en-US"/>
        </w:rPr>
        <w:t xml:space="preserve"> </w:t>
      </w:r>
      <w:r w:rsidR="0076550E" w:rsidRPr="0079201B">
        <w:rPr>
          <w:lang w:val="en-US"/>
        </w:rPr>
        <w:t>The ambient noise level shall be at least 10 dB lower than the sound pressure level to be measured</w:t>
      </w:r>
      <w:r w:rsidR="0076550E" w:rsidRPr="0079201B">
        <w:rPr>
          <w:strike/>
          <w:lang w:val="en-US"/>
        </w:rPr>
        <w:t>.</w:t>
      </w:r>
      <w:r w:rsidR="0076550E" w:rsidRPr="0076550E">
        <w:rPr>
          <w:strike/>
          <w:color w:val="FF0000"/>
          <w:lang w:val="en-US"/>
        </w:rPr>
        <w:t xml:space="preserve"> </w:t>
      </w:r>
    </w:p>
    <w:p w:rsidR="009551D6" w:rsidRPr="00FB3C8B" w:rsidRDefault="00B6104A" w:rsidP="007B3A92">
      <w:pPr>
        <w:pStyle w:val="para"/>
        <w:ind w:firstLine="0"/>
        <w:rPr>
          <w:color w:val="FF0000"/>
          <w:sz w:val="16"/>
          <w:lang w:val="en-US"/>
        </w:rPr>
      </w:pPr>
      <w:r>
        <w:rPr>
          <w:lang w:val="en-US"/>
        </w:rPr>
        <w:tab/>
      </w:r>
      <w:r w:rsidR="009551D6" w:rsidRPr="009551D6">
        <w:rPr>
          <w:rFonts w:eastAsia="MS Mincho"/>
          <w:b/>
          <w:lang w:val="en-US"/>
        </w:rPr>
        <w:t xml:space="preserve">The test facility </w:t>
      </w:r>
      <w:r w:rsidR="00AC07C2" w:rsidRPr="004D153E">
        <w:rPr>
          <w:rFonts w:eastAsia="MS Mincho"/>
          <w:b/>
          <w:lang w:val="en-US"/>
        </w:rPr>
        <w:t>in</w:t>
      </w:r>
      <w:r w:rsidR="006F3AE3">
        <w:rPr>
          <w:b/>
          <w:lang w:val="en-US"/>
        </w:rPr>
        <w:t xml:space="preserve"> anechoic </w:t>
      </w:r>
      <w:r w:rsidR="00741898">
        <w:rPr>
          <w:b/>
          <w:lang w:val="en-US"/>
        </w:rPr>
        <w:t>environment</w:t>
      </w:r>
      <w:r w:rsidR="00AC07C2">
        <w:rPr>
          <w:rFonts w:eastAsia="MS Mincho"/>
          <w:b/>
          <w:color w:val="FF0000"/>
          <w:lang w:val="en-US"/>
        </w:rPr>
        <w:t xml:space="preserve"> </w:t>
      </w:r>
      <w:r w:rsidR="009551D6" w:rsidRPr="009551D6">
        <w:rPr>
          <w:rFonts w:eastAsia="MS Mincho"/>
          <w:b/>
          <w:lang w:val="en-US"/>
        </w:rPr>
        <w:t xml:space="preserve">shall meet requirements of </w:t>
      </w:r>
      <w:r w:rsidR="007B3A92">
        <w:rPr>
          <w:rFonts w:eastAsia="MS Mincho"/>
          <w:b/>
          <w:lang w:val="en-US"/>
        </w:rPr>
        <w:t>Annex 3.</w:t>
      </w:r>
      <w:r w:rsidR="009551D6" w:rsidRPr="009551D6">
        <w:rPr>
          <w:rFonts w:eastAsia="MS Mincho"/>
          <w:b/>
          <w:lang w:val="en-US"/>
        </w:rPr>
        <w:t xml:space="preserve"> </w:t>
      </w:r>
    </w:p>
    <w:p w:rsidR="00741898" w:rsidRDefault="00B6104A" w:rsidP="00B6104A">
      <w:pPr>
        <w:spacing w:after="120"/>
        <w:ind w:left="2268" w:right="1134" w:hanging="1134"/>
        <w:jc w:val="both"/>
        <w:rPr>
          <w:lang w:val="en-US"/>
        </w:rPr>
      </w:pPr>
      <w:r w:rsidRPr="00CE473E">
        <w:rPr>
          <w:b/>
          <w:lang w:val="en-US"/>
        </w:rPr>
        <w:t>6.3.2.</w:t>
      </w:r>
      <w:r>
        <w:rPr>
          <w:lang w:val="en-US"/>
        </w:rPr>
        <w:tab/>
      </w:r>
      <w:r w:rsidRPr="00C22018">
        <w:rPr>
          <w:lang w:val="en-US"/>
        </w:rPr>
        <w:t xml:space="preserve">The </w:t>
      </w:r>
      <w:r w:rsidR="002C330A" w:rsidRPr="00297F6F">
        <w:rPr>
          <w:b/>
        </w:rPr>
        <w:t>audible</w:t>
      </w:r>
      <w:r w:rsidR="002C330A" w:rsidRPr="00C70450">
        <w:t xml:space="preserve"> </w:t>
      </w:r>
      <w:r w:rsidR="002C330A" w:rsidRPr="002C330A">
        <w:rPr>
          <w:b/>
        </w:rPr>
        <w:t>warning</w:t>
      </w:r>
      <w:r w:rsidR="002C330A" w:rsidRPr="00C70450">
        <w:t xml:space="preserve"> device</w:t>
      </w:r>
      <w:r w:rsidR="002C330A">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w:t>
      </w:r>
      <w:proofErr w:type="gramStart"/>
      <w:r w:rsidR="002C330A" w:rsidRPr="00EF110B">
        <w:rPr>
          <w:rFonts w:hint="eastAsia"/>
          <w:b/>
          <w:lang w:eastAsia="ja-JP"/>
        </w:rPr>
        <w:t>system</w:t>
      </w:r>
      <w:proofErr w:type="gramEnd"/>
      <w:r w:rsidR="002C330A" w:rsidRPr="00C70450">
        <w:t xml:space="preserve"> </w:t>
      </w:r>
      <w:r w:rsidRPr="00C22018">
        <w:rPr>
          <w:lang w:val="en-US"/>
        </w:rPr>
        <w:t xml:space="preserve">to be tested and the microphone shall be placed at the same height. </w:t>
      </w:r>
      <w:r w:rsidRPr="00AE0522">
        <w:rPr>
          <w:lang w:val="en-US"/>
        </w:rPr>
        <w:t xml:space="preserve">This height shall be </w:t>
      </w:r>
      <w:r w:rsidRPr="00CE473E">
        <w:rPr>
          <w:strike/>
          <w:lang w:val="en-US"/>
        </w:rPr>
        <w:t>between 1.15 and 1.25</w:t>
      </w:r>
      <w:r w:rsidRPr="00AE0522">
        <w:rPr>
          <w:lang w:val="en-US"/>
        </w:rPr>
        <w:t xml:space="preserve"> </w:t>
      </w:r>
      <w:proofErr w:type="gramStart"/>
      <w:r w:rsidRPr="00AE0522">
        <w:rPr>
          <w:b/>
          <w:lang w:val="en-US"/>
        </w:rPr>
        <w:t xml:space="preserve">1.20 </w:t>
      </w:r>
      <w:r>
        <w:rPr>
          <w:b/>
          <w:lang w:val="en-US"/>
        </w:rPr>
        <w:t xml:space="preserve"> </w:t>
      </w:r>
      <w:r w:rsidRPr="00AE0522">
        <w:rPr>
          <w:b/>
          <w:lang w:val="en-US"/>
        </w:rPr>
        <w:t>±</w:t>
      </w:r>
      <w:proofErr w:type="gramEnd"/>
      <w:r>
        <w:rPr>
          <w:b/>
          <w:lang w:val="en-US"/>
        </w:rPr>
        <w:t xml:space="preserve"> </w:t>
      </w:r>
      <w:smartTag w:uri="urn:schemas-microsoft-com:office:smarttags" w:element="metricconverter">
        <w:smartTagPr>
          <w:attr w:name="ProductID" w:val="0.05 m"/>
        </w:smartTagPr>
        <w:r w:rsidRPr="00AE0522">
          <w:rPr>
            <w:b/>
            <w:lang w:val="en-US"/>
          </w:rPr>
          <w:t>0.05</w:t>
        </w:r>
        <w:r w:rsidRPr="00AE0522">
          <w:rPr>
            <w:lang w:val="en-US"/>
          </w:rPr>
          <w:t xml:space="preserve"> m</w:t>
        </w:r>
      </w:smartTag>
      <w:r w:rsidRPr="00AE0522">
        <w:rPr>
          <w:lang w:val="en-US"/>
        </w:rPr>
        <w:t xml:space="preserve">. </w:t>
      </w:r>
    </w:p>
    <w:p w:rsidR="00741898" w:rsidRPr="00741898" w:rsidRDefault="00741898" w:rsidP="00741898">
      <w:pPr>
        <w:pStyle w:val="para"/>
        <w:ind w:firstLine="0"/>
        <w:rPr>
          <w:b/>
          <w:lang w:val="en-US"/>
        </w:rPr>
      </w:pPr>
      <w:r w:rsidRPr="00741898">
        <w:rPr>
          <w:b/>
          <w:lang w:val="en-US"/>
        </w:rPr>
        <w:lastRenderedPageBreak/>
        <w:tab/>
      </w:r>
      <w:r w:rsidRPr="000C31CA">
        <w:rPr>
          <w:b/>
          <w:lang w:val="en-US"/>
        </w:rPr>
        <w:t xml:space="preserve">In alternative, the </w:t>
      </w:r>
      <w:r w:rsidR="002C330A" w:rsidRPr="00111EFA">
        <w:rPr>
          <w:b/>
          <w:lang w:val="en-US"/>
        </w:rPr>
        <w:t>audible</w:t>
      </w:r>
      <w:r w:rsidR="002C330A" w:rsidRPr="00111EFA">
        <w:rPr>
          <w:lang w:val="en-US"/>
        </w:rPr>
        <w:t xml:space="preserve"> </w:t>
      </w:r>
      <w:r w:rsidR="002C330A" w:rsidRPr="00111EFA">
        <w:rPr>
          <w:b/>
          <w:lang w:val="en-US"/>
        </w:rPr>
        <w:t>warning</w:t>
      </w:r>
      <w:r w:rsidR="002C330A" w:rsidRPr="00111EFA">
        <w:rPr>
          <w:lang w:val="en-US"/>
        </w:rPr>
        <w:t xml:space="preserve"> </w:t>
      </w:r>
      <w:r w:rsidR="002C330A" w:rsidRPr="00111EFA">
        <w:rPr>
          <w:b/>
          <w:lang w:val="en-US"/>
        </w:rPr>
        <w:t>device,</w:t>
      </w:r>
      <w:r w:rsidR="002C330A" w:rsidRPr="00111EFA">
        <w:rPr>
          <w:lang w:val="en-US"/>
        </w:rPr>
        <w:t xml:space="preserve"> </w:t>
      </w:r>
      <w:r w:rsidR="002C330A" w:rsidRPr="00111EFA">
        <w:rPr>
          <w:rFonts w:hint="eastAsia"/>
          <w:b/>
          <w:lang w:val="en-US" w:eastAsia="ja-JP"/>
        </w:rPr>
        <w:t>audible warning system</w:t>
      </w:r>
      <w:r w:rsidR="002C330A" w:rsidRPr="00111EFA">
        <w:rPr>
          <w:b/>
          <w:lang w:val="en-US" w:eastAsia="ja-JP"/>
        </w:rPr>
        <w:t>,</w:t>
      </w:r>
      <w:r w:rsidR="002C330A" w:rsidRPr="00111EFA">
        <w:rPr>
          <w:rFonts w:hint="eastAsia"/>
          <w:b/>
          <w:lang w:val="en-US" w:eastAsia="ja-JP"/>
        </w:rPr>
        <w:t xml:space="preserve"> multiple audible warning system</w:t>
      </w:r>
      <w:r w:rsidR="002C330A" w:rsidRPr="000C31CA">
        <w:rPr>
          <w:b/>
          <w:lang w:val="en-US"/>
        </w:rPr>
        <w:t xml:space="preserve"> </w:t>
      </w:r>
      <w:r w:rsidRPr="000C31CA">
        <w:rPr>
          <w:b/>
          <w:lang w:val="en-US"/>
        </w:rPr>
        <w:t xml:space="preserve">to be tested and the </w:t>
      </w:r>
      <w:r w:rsidR="000D2970" w:rsidRPr="000C31CA">
        <w:rPr>
          <w:b/>
          <w:lang w:val="en-US"/>
        </w:rPr>
        <w:t>microphone may</w:t>
      </w:r>
      <w:r w:rsidRPr="000C31CA">
        <w:rPr>
          <w:b/>
          <w:lang w:val="en-US"/>
        </w:rPr>
        <w:t xml:space="preserve"> be placed in another </w:t>
      </w:r>
      <w:r w:rsidRPr="00741898">
        <w:rPr>
          <w:b/>
          <w:lang w:val="en-US"/>
        </w:rPr>
        <w:t>tra</w:t>
      </w:r>
      <w:r w:rsidRPr="00741898">
        <w:rPr>
          <w:rFonts w:hint="eastAsia"/>
          <w:b/>
          <w:lang w:val="en-US"/>
        </w:rPr>
        <w:t>verse</w:t>
      </w:r>
      <w:r w:rsidRPr="000C31CA">
        <w:rPr>
          <w:b/>
          <w:lang w:val="en-US"/>
        </w:rPr>
        <w:t xml:space="preserve"> line </w:t>
      </w:r>
      <w:r w:rsidR="000D2970" w:rsidRPr="000C31CA">
        <w:rPr>
          <w:b/>
          <w:lang w:val="en-US"/>
        </w:rPr>
        <w:t xml:space="preserve">which </w:t>
      </w:r>
      <w:r w:rsidR="0008194D" w:rsidRPr="000C31CA">
        <w:rPr>
          <w:b/>
          <w:lang w:val="en-US"/>
        </w:rPr>
        <w:t>complies</w:t>
      </w:r>
      <w:r w:rsidR="000D2970">
        <w:rPr>
          <w:b/>
          <w:lang w:val="en-US"/>
        </w:rPr>
        <w:t xml:space="preserve"> with A</w:t>
      </w:r>
      <w:r w:rsidRPr="000C31CA">
        <w:rPr>
          <w:b/>
          <w:lang w:val="en-US"/>
        </w:rPr>
        <w:t>nnex</w:t>
      </w:r>
      <w:r w:rsidR="002C330A">
        <w:rPr>
          <w:b/>
          <w:lang w:val="en-US"/>
        </w:rPr>
        <w:t> </w:t>
      </w:r>
      <w:r w:rsidRPr="000C31CA">
        <w:rPr>
          <w:b/>
          <w:lang w:val="en-US"/>
        </w:rPr>
        <w:t>3 specification for anechoic environment</w:t>
      </w:r>
      <w:r>
        <w:rPr>
          <w:b/>
          <w:lang w:val="en-US"/>
        </w:rPr>
        <w:t>.</w:t>
      </w:r>
    </w:p>
    <w:p w:rsidR="00B6104A" w:rsidRPr="00AE0522" w:rsidRDefault="00741898" w:rsidP="00B6104A">
      <w:pPr>
        <w:spacing w:after="120"/>
        <w:ind w:left="2268" w:right="1134" w:hanging="1134"/>
        <w:jc w:val="both"/>
        <w:rPr>
          <w:lang w:val="en-US"/>
        </w:rPr>
      </w:pPr>
      <w:r>
        <w:rPr>
          <w:lang w:val="en-US"/>
        </w:rPr>
        <w:tab/>
      </w:r>
      <w:r w:rsidR="00B6104A" w:rsidRPr="00AE0522">
        <w:rPr>
          <w:lang w:val="en-US"/>
        </w:rPr>
        <w:t xml:space="preserve">The axis of maximum sensitivity of the microphone shall coincide with the direction of the maximum sound level of the </w:t>
      </w:r>
      <w:r w:rsidR="002C330A" w:rsidRPr="00297F6F">
        <w:rPr>
          <w:b/>
        </w:rPr>
        <w:t>audible</w:t>
      </w:r>
      <w:r w:rsidR="002C330A" w:rsidRPr="00C70450">
        <w:t xml:space="preserve"> </w:t>
      </w:r>
      <w:r w:rsidR="002C330A" w:rsidRPr="002C330A">
        <w:rPr>
          <w:b/>
        </w:rPr>
        <w:t>warning</w:t>
      </w:r>
      <w:r w:rsidR="002C330A" w:rsidRPr="00C70450">
        <w:t xml:space="preserve"> device</w:t>
      </w:r>
      <w:r w:rsidR="002C330A">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w:t>
      </w:r>
      <w:proofErr w:type="gramStart"/>
      <w:r w:rsidR="002C330A" w:rsidRPr="00EF110B">
        <w:rPr>
          <w:rFonts w:hint="eastAsia"/>
          <w:b/>
          <w:lang w:eastAsia="ja-JP"/>
        </w:rPr>
        <w:t>system</w:t>
      </w:r>
      <w:proofErr w:type="gramEnd"/>
      <w:r w:rsidR="00B6104A" w:rsidRPr="00AE0522">
        <w:rPr>
          <w:lang w:val="en-US"/>
        </w:rPr>
        <w:t>.</w:t>
      </w:r>
    </w:p>
    <w:p w:rsidR="00B6104A" w:rsidRPr="00F222D1" w:rsidRDefault="00B6104A" w:rsidP="00B6104A">
      <w:pPr>
        <w:spacing w:after="120"/>
        <w:ind w:left="2268" w:right="1134" w:hanging="1134"/>
        <w:jc w:val="both"/>
        <w:rPr>
          <w:lang w:val="en-US"/>
        </w:rPr>
      </w:pPr>
      <w:r>
        <w:rPr>
          <w:lang w:val="en-US"/>
        </w:rPr>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w:t>
      </w:r>
      <w:smartTag w:uri="urn:schemas-microsoft-com:office:smarttags" w:element="metricconverter">
        <w:smartTagPr>
          <w:attr w:name="ProductID" w:val="0.05 m"/>
        </w:smartTagPr>
        <w:r w:rsidRPr="00AE0522">
          <w:rPr>
            <w:lang w:val="en-US"/>
          </w:rPr>
          <w:t>0.</w:t>
        </w:r>
        <w:r w:rsidRPr="00AE0522">
          <w:rPr>
            <w:b/>
            <w:lang w:val="en-US"/>
          </w:rPr>
          <w:t>0</w:t>
        </w:r>
        <w:r>
          <w:rPr>
            <w:b/>
            <w:lang w:val="en-US"/>
          </w:rPr>
          <w:t>5</w:t>
        </w:r>
        <w:r w:rsidRPr="00AE0522">
          <w:rPr>
            <w:lang w:val="en-US"/>
          </w:rPr>
          <w:t xml:space="preserve"> m</w:t>
        </w:r>
      </w:smartTag>
      <w:r w:rsidRPr="00AE0522">
        <w:rPr>
          <w:lang w:val="en-US"/>
        </w:rPr>
        <w:t xml:space="preserve"> from the plane of the sound outlet of the </w:t>
      </w:r>
      <w:r w:rsidR="00D35CBD" w:rsidRPr="00297F6F">
        <w:rPr>
          <w:b/>
        </w:rPr>
        <w:t>audible</w:t>
      </w:r>
      <w:r w:rsidR="00D35CBD" w:rsidRPr="00C70450">
        <w:t xml:space="preserve"> </w:t>
      </w:r>
      <w:r w:rsidR="00D35CBD" w:rsidRPr="002C330A">
        <w:rPr>
          <w:b/>
        </w:rPr>
        <w:t>warning</w:t>
      </w:r>
      <w:r w:rsidR="00D35CBD" w:rsidRPr="00C70450">
        <w:t xml:space="preserve"> 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w:t>
      </w:r>
      <w:proofErr w:type="gramStart"/>
      <w:r w:rsidR="00D35CBD" w:rsidRPr="00EF110B">
        <w:rPr>
          <w:rFonts w:hint="eastAsia"/>
          <w:b/>
          <w:lang w:eastAsia="ja-JP"/>
        </w:rPr>
        <w:t>multiple</w:t>
      </w:r>
      <w:proofErr w:type="gramEnd"/>
      <w:r w:rsidR="00D35CBD" w:rsidRPr="00EF110B">
        <w:rPr>
          <w:rFonts w:hint="eastAsia"/>
          <w:b/>
          <w:lang w:eastAsia="ja-JP"/>
        </w:rPr>
        <w:t xml:space="preserve"> audible warning system</w:t>
      </w:r>
      <w:r w:rsidRPr="00AE0522">
        <w:rPr>
          <w:lang w:val="en-US"/>
        </w:rPr>
        <w:t xml:space="preserve">. </w:t>
      </w:r>
      <w:r w:rsidRPr="00AE0522">
        <w:rPr>
          <w:b/>
          <w:lang w:val="en-US"/>
        </w:rPr>
        <w:t xml:space="preserve">The microphone must be positioned facing the front surface </w:t>
      </w:r>
      <w:r>
        <w:rPr>
          <w:b/>
          <w:lang w:val="en-US"/>
        </w:rPr>
        <w:t>emitting sound</w:t>
      </w:r>
      <w:r w:rsidRPr="00AE0522">
        <w:rPr>
          <w:b/>
          <w:lang w:val="en-US"/>
        </w:rPr>
        <w:t xml:space="preserve"> of the </w:t>
      </w:r>
      <w:r w:rsidR="00D35CBD" w:rsidRPr="00297F6F">
        <w:rPr>
          <w:b/>
        </w:rPr>
        <w:t>audible</w:t>
      </w:r>
      <w:r w:rsidR="00D35CBD" w:rsidRPr="00C70450">
        <w:t xml:space="preserve"> </w:t>
      </w:r>
      <w:r w:rsidR="00D35CBD" w:rsidRPr="002C330A">
        <w:rPr>
          <w:b/>
        </w:rPr>
        <w:t>warning</w:t>
      </w:r>
      <w:r w:rsidR="00D35CBD" w:rsidRPr="00C70450">
        <w:t xml:space="preserve"> </w:t>
      </w:r>
      <w:r w:rsidR="00D35CBD" w:rsidRPr="00D35CBD">
        <w:rPr>
          <w:b/>
        </w:rPr>
        <w:t>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multiple audible warning system</w:t>
      </w:r>
      <w:r w:rsidR="00D35CBD" w:rsidRPr="00AE0522">
        <w:rPr>
          <w:b/>
          <w:lang w:val="en-US"/>
        </w:rPr>
        <w:t xml:space="preserve"> </w:t>
      </w:r>
      <w:r w:rsidRPr="00AE0522">
        <w:rPr>
          <w:b/>
          <w:lang w:val="en-US"/>
        </w:rPr>
        <w:t xml:space="preserve">in the direction in which the maximum sound level </w:t>
      </w:r>
      <w:r>
        <w:rPr>
          <w:b/>
          <w:lang w:val="en-US"/>
        </w:rPr>
        <w:t>can be measured</w:t>
      </w:r>
      <w:r w:rsidRPr="00AE0522">
        <w:rPr>
          <w:b/>
          <w:lang w:val="en-US"/>
        </w:rPr>
        <w:t>.</w:t>
      </w:r>
      <w:r>
        <w:rPr>
          <w:b/>
          <w:lang w:val="en-US"/>
        </w:rPr>
        <w:t xml:space="preserve"> See figure in Annex </w:t>
      </w:r>
      <w:r w:rsidR="00D35CBD">
        <w:rPr>
          <w:b/>
          <w:lang w:val="en-US"/>
        </w:rPr>
        <w:t>4</w:t>
      </w:r>
      <w:r w:rsidRPr="00F222D1">
        <w:rPr>
          <w:b/>
          <w:lang w:val="en-US"/>
        </w:rPr>
        <w:t>.</w:t>
      </w:r>
    </w:p>
    <w:p w:rsidR="00B6104A" w:rsidRDefault="00B6104A" w:rsidP="00B6104A">
      <w:pPr>
        <w:pStyle w:val="3"/>
        <w:spacing w:after="120" w:line="240" w:lineRule="atLeast"/>
        <w:ind w:right="1134"/>
        <w:jc w:val="both"/>
      </w:pPr>
      <w:r>
        <w:tab/>
      </w:r>
      <w:r w:rsidRPr="00AE0522">
        <w:t xml:space="preserve">In the case of </w:t>
      </w:r>
      <w:r w:rsidR="00D35CBD" w:rsidRPr="00EF110B">
        <w:rPr>
          <w:rFonts w:hint="eastAsia"/>
          <w:b/>
          <w:lang w:eastAsia="ja-JP"/>
        </w:rPr>
        <w:t xml:space="preserve">audible warning </w:t>
      </w:r>
      <w:r w:rsidRPr="00D35CBD">
        <w:rPr>
          <w:b/>
        </w:rPr>
        <w:t>device</w:t>
      </w:r>
      <w:r w:rsidRPr="00AE0522">
        <w:t xml:space="preserve"> </w:t>
      </w:r>
      <w:r w:rsidR="00D35CBD" w:rsidRPr="00D35CBD">
        <w:rPr>
          <w:strike/>
        </w:rPr>
        <w:t>devices</w:t>
      </w:r>
      <w:r w:rsidR="00D35CBD" w:rsidRPr="00AE0522">
        <w:t xml:space="preserve"> </w:t>
      </w:r>
      <w:r w:rsidRPr="00AE0522">
        <w:t>with several outlets, the distance shall be determined in relation to the plane of the nearest outlet to the microphone.</w:t>
      </w:r>
    </w:p>
    <w:p w:rsidR="00B6104A" w:rsidRPr="00200561" w:rsidRDefault="00B6104A" w:rsidP="00C02065">
      <w:pPr>
        <w:pStyle w:val="3"/>
        <w:keepLines/>
        <w:spacing w:after="120" w:line="240" w:lineRule="atLeast"/>
        <w:ind w:right="1134"/>
        <w:jc w:val="both"/>
        <w:rPr>
          <w:b/>
          <w:color w:val="FF0000"/>
          <w:lang w:val="en-US"/>
        </w:rPr>
      </w:pPr>
      <w:r w:rsidRPr="00BC695C">
        <w:rPr>
          <w:strike/>
        </w:rPr>
        <w:t>6.2.6.</w:t>
      </w:r>
      <w:r w:rsidRPr="00BC695C">
        <w:rPr>
          <w:b/>
          <w:spacing w:val="-1"/>
        </w:rPr>
        <w:t xml:space="preserve"> </w:t>
      </w:r>
      <w:r w:rsidRPr="00AE3738">
        <w:rPr>
          <w:b/>
          <w:spacing w:val="-1"/>
        </w:rPr>
        <w:t>6.3.</w:t>
      </w:r>
      <w:r>
        <w:rPr>
          <w:b/>
          <w:spacing w:val="-1"/>
        </w:rPr>
        <w:t>3</w:t>
      </w:r>
      <w:r>
        <w:rPr>
          <w:spacing w:val="-1"/>
        </w:rPr>
        <w:t>.</w:t>
      </w:r>
      <w:r w:rsidRPr="00C70450">
        <w:tab/>
        <w:t xml:space="preserve">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C70450">
        <w:t xml:space="preserve">shall be mounted rigidly, by means of the equipment indicated by the manufacturer, on a support </w:t>
      </w:r>
      <w:r w:rsidRPr="00601D58">
        <w:t xml:space="preserve">whose mass is at least ten times that of 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601D58">
        <w:t xml:space="preserve">under test and not less than </w:t>
      </w:r>
      <w:smartTag w:uri="urn:schemas-microsoft-com:office:smarttags" w:element="metricconverter">
        <w:smartTagPr>
          <w:attr w:name="ProductID" w:val="30 kg"/>
        </w:smartTagPr>
        <w:r w:rsidRPr="00601D58">
          <w:t>30 kg</w:t>
        </w:r>
      </w:smartTag>
      <w:r w:rsidRPr="00601D58">
        <w:t xml:space="preserve">. In addition, arrangements must be made </w:t>
      </w:r>
      <w:r w:rsidRPr="00AC1800">
        <w:rPr>
          <w:strike/>
        </w:rPr>
        <w:t>to ensure</w:t>
      </w:r>
      <w:r w:rsidRPr="00C70450">
        <w:t xml:space="preserve"> </w:t>
      </w:r>
      <w:r w:rsidR="00AC1800" w:rsidRPr="00AC1800">
        <w:rPr>
          <w:b/>
        </w:rPr>
        <w:t>ensuring</w:t>
      </w:r>
      <w:r w:rsidR="00AC1800">
        <w:t xml:space="preserve"> </w:t>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device,</w:t>
      </w:r>
      <w:r w:rsidR="00673313">
        <w:t xml:space="preserv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w:t>
      </w:r>
      <w:proofErr w:type="gramStart"/>
      <w:r w:rsidR="00673313" w:rsidRPr="00EF110B">
        <w:rPr>
          <w:rFonts w:hint="eastAsia"/>
          <w:b/>
          <w:lang w:eastAsia="ja-JP"/>
        </w:rPr>
        <w:t>system</w:t>
      </w:r>
      <w:proofErr w:type="gramEnd"/>
      <w:r w:rsidR="00673313" w:rsidRPr="00C70450">
        <w:t xml:space="preserve"> </w:t>
      </w:r>
      <w:r w:rsidRPr="002D6F5A">
        <w:t>shall be supplied with current, as appropriate, at the following voltages:</w:t>
      </w:r>
    </w:p>
    <w:p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proofErr w:type="gramStart"/>
      <w:r w:rsidR="00C8138C">
        <w:rPr>
          <w:b/>
        </w:rPr>
        <w:t>.</w:t>
      </w:r>
      <w:r w:rsidRPr="002D6F5A">
        <w:t>in</w:t>
      </w:r>
      <w:proofErr w:type="gramEnd"/>
      <w:r w:rsidRPr="002D6F5A">
        <w:t xml:space="preserve"> the case of </w:t>
      </w:r>
      <w:r w:rsidRPr="002D6F5A">
        <w:rPr>
          <w:strike/>
        </w:rPr>
        <w:t>AWDs</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 xml:space="preserve">device,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system</w:t>
      </w:r>
      <w:r w:rsidR="00673313" w:rsidRPr="00C70450">
        <w:t xml:space="preserve"> </w:t>
      </w:r>
      <w:r w:rsidRPr="002D6F5A">
        <w:t>supplied with direct current, at a voltage measured at the terminal of the electric power source of 13/12 of the rated voltage.</w:t>
      </w:r>
    </w:p>
    <w:p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proofErr w:type="gramStart"/>
      <w:r w:rsidRPr="002D6F5A">
        <w:rPr>
          <w:b/>
        </w:rPr>
        <w:t>.</w:t>
      </w:r>
      <w:r w:rsidRPr="002D6F5A">
        <w:rPr>
          <w:spacing w:val="-1"/>
        </w:rPr>
        <w:t>in</w:t>
      </w:r>
      <w:proofErr w:type="gramEnd"/>
      <w:r w:rsidRPr="002D6F5A">
        <w:rPr>
          <w:spacing w:val="-1"/>
        </w:rPr>
        <w:t xml:space="preserve"> the case of </w:t>
      </w:r>
      <w:r w:rsidRPr="002D6F5A">
        <w:rPr>
          <w:strike/>
          <w:spacing w:val="-1"/>
        </w:rPr>
        <w:t>AWDs</w:t>
      </w:r>
      <w:r w:rsidRPr="002D6F5A">
        <w:rPr>
          <w:spacing w:val="-1"/>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00C91B8C" w:rsidRPr="00C70450">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Pr="002D6F5A">
        <w:t xml:space="preserve">.  The acoustic characteristics of the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w:t>
      </w:r>
      <w:proofErr w:type="gramStart"/>
      <w:r w:rsidR="00C91B8C" w:rsidRPr="00EF110B">
        <w:rPr>
          <w:rFonts w:hint="eastAsia"/>
          <w:b/>
          <w:lang w:eastAsia="ja-JP"/>
        </w:rPr>
        <w:t>system</w:t>
      </w:r>
      <w:proofErr w:type="gramEnd"/>
      <w:r w:rsidR="00C91B8C" w:rsidRPr="00C70450">
        <w:t xml:space="preserve"> </w:t>
      </w:r>
      <w:r w:rsidRPr="002D6F5A">
        <w:t>shall be recorded for electric generator speeds corresponding to 50</w:t>
      </w:r>
      <w:r w:rsidR="006B763A">
        <w:t xml:space="preserve"> per cent</w:t>
      </w:r>
      <w:r w:rsidRPr="002D6F5A">
        <w:t>, 75</w:t>
      </w:r>
      <w:r w:rsidR="006B763A">
        <w:t xml:space="preserve"> per cent </w:t>
      </w:r>
      <w:r w:rsidRPr="002D6F5A">
        <w:t>and 100</w:t>
      </w:r>
      <w:r w:rsidR="006B763A">
        <w:t xml:space="preserve"> per cent</w:t>
      </w:r>
      <w:r w:rsidRPr="002D6F5A">
        <w:t xml:space="preserve">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w:t>
      </w:r>
      <w:proofErr w:type="gramStart"/>
      <w:r w:rsidRPr="002D6F5A">
        <w:t>shall</w:t>
      </w:r>
      <w:proofErr w:type="gramEnd"/>
      <w:r w:rsidRPr="002D6F5A">
        <w:t xml:space="preserve"> be carried out at a speed indicated by the manufacturer of the equipment and selected from the above range.</w:t>
      </w:r>
      <w:r w:rsidR="00792A7A">
        <w:t>"</w:t>
      </w:r>
    </w:p>
    <w:p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w:t>
      </w:r>
      <w:proofErr w:type="gramStart"/>
      <w:r w:rsidR="00C91B8C" w:rsidRPr="00EF110B">
        <w:rPr>
          <w:rFonts w:hint="eastAsia"/>
          <w:b/>
          <w:lang w:eastAsia="ja-JP"/>
        </w:rPr>
        <w:t>system</w:t>
      </w:r>
      <w:proofErr w:type="gramEnd"/>
      <w:r w:rsidR="00C91B8C" w:rsidRPr="00C70450">
        <w:t xml:space="preserve"> </w:t>
      </w:r>
      <w:r w:rsidRPr="00C70450">
        <w:rPr>
          <w:spacing w:val="-1"/>
        </w:rPr>
        <w:t xml:space="preserve">supplied </w:t>
      </w:r>
      <w:r w:rsidRPr="00C70450">
        <w:t>w</w:t>
      </w:r>
      <w:r>
        <w:t>ith direct current</w:t>
      </w:r>
      <w:r w:rsidRPr="00C70450">
        <w:t xml:space="preserve">, the alternating component of the voltage measured at its terminals, when the warning devices are in operation, shall not be more than 0.1 </w:t>
      </w:r>
      <w:proofErr w:type="spellStart"/>
      <w:r w:rsidRPr="001836A6">
        <w:rPr>
          <w:b/>
        </w:rPr>
        <w:t>V</w:t>
      </w:r>
      <w:r w:rsidRPr="003F4857">
        <w:rPr>
          <w:strike/>
        </w:rPr>
        <w:t>v</w:t>
      </w:r>
      <w:r w:rsidRPr="002D6F5A">
        <w:rPr>
          <w:strike/>
        </w:rPr>
        <w:t>olt</w:t>
      </w:r>
      <w:proofErr w:type="spellEnd"/>
      <w:r w:rsidRPr="00C70450">
        <w:t>, peak to peak.</w:t>
      </w:r>
    </w:p>
    <w:p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w:t>
      </w:r>
      <w:r w:rsidR="00C91B8C" w:rsidRPr="00EF110B">
        <w:rPr>
          <w:rFonts w:hint="eastAsia"/>
          <w:b/>
          <w:lang w:eastAsia="ja-JP"/>
        </w:rPr>
        <w:lastRenderedPageBreak/>
        <w:t>audible warning system</w:t>
      </w:r>
      <w:r w:rsidR="00C91B8C" w:rsidRPr="00C70450">
        <w:t xml:space="preserve"> </w:t>
      </w:r>
      <w:r w:rsidRPr="00F417A2">
        <w:t xml:space="preserve">supplied with direct current, the resistance of the connecting leads, expressed in ohms, including terminals and contacts, shall be as close as possible to (0,10/12) x rated voltage in volt.  </w:t>
      </w:r>
    </w:p>
    <w:p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  </w:t>
      </w:r>
      <w:r w:rsidRPr="00F417A2">
        <w:rPr>
          <w:b/>
          <w:i w:val="0"/>
        </w:rPr>
        <w:t>T</w:t>
      </w:r>
      <w:r w:rsidRPr="00F417A2">
        <w:rPr>
          <w:i w:val="0"/>
        </w:rPr>
        <w:t xml:space="preserve"> and motor cycles with a power greater than 7 kW</w:t>
      </w:r>
      <w:r w:rsidRPr="00F417A2">
        <w:t>.</w:t>
      </w:r>
    </w:p>
    <w:p w:rsidR="00B6104A" w:rsidRPr="00F417A2" w:rsidRDefault="00B6104A" w:rsidP="00C02065">
      <w:pPr>
        <w:pStyle w:val="3"/>
        <w:keepNext/>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rsidR="00B6104A" w:rsidRPr="00F417A2" w:rsidRDefault="00B6104A" w:rsidP="00C02065">
      <w:pPr>
        <w:pStyle w:val="4"/>
        <w:keepLines/>
        <w:spacing w:after="120" w:line="240" w:lineRule="atLeast"/>
        <w:ind w:left="2268" w:right="1134"/>
        <w:jc w:val="both"/>
        <w:rPr>
          <w:i w:val="0"/>
          <w:spacing w:val="-28"/>
        </w:rPr>
      </w:pPr>
      <w:r w:rsidRPr="00F417A2">
        <w:tab/>
      </w:r>
      <w:r w:rsidRPr="00B17AA2">
        <w:rPr>
          <w:i w:val="0"/>
        </w:rPr>
        <w:t>(a)</w:t>
      </w:r>
      <w:r w:rsidRPr="00B17AA2">
        <w:rPr>
          <w:i w:val="0"/>
        </w:rPr>
        <w:tab/>
      </w:r>
      <w:r>
        <w:t xml:space="preserve"> </w:t>
      </w:r>
      <w:r w:rsidRPr="00F417A2">
        <w:rPr>
          <w:i w:val="0"/>
        </w:rPr>
        <w:t xml:space="preserve">95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Default="00B6104A" w:rsidP="00B6104A">
      <w:pPr>
        <w:pStyle w:val="4"/>
        <w:spacing w:after="120" w:line="240" w:lineRule="atLeast"/>
        <w:ind w:left="2268" w:right="1134"/>
        <w:jc w:val="both"/>
        <w:rPr>
          <w:i w:val="0"/>
        </w:rPr>
      </w:pPr>
      <w:r w:rsidRPr="00F417A2">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 </w:t>
      </w:r>
      <w:r w:rsidRPr="000C32DA">
        <w:rPr>
          <w:b/>
          <w:i w:val="0"/>
        </w:rPr>
        <w:t>T</w:t>
      </w:r>
      <w:r>
        <w:rPr>
          <w:i w:val="0"/>
        </w:rPr>
        <w:t xml:space="preserve"> </w:t>
      </w:r>
      <w:r w:rsidRPr="00AA3C5E">
        <w:rPr>
          <w:i w:val="0"/>
          <w:spacing w:val="-1"/>
        </w:rPr>
        <w:t xml:space="preserve">and motor cycles with a power greater </w:t>
      </w:r>
      <w:r w:rsidRPr="00AA3C5E">
        <w:rPr>
          <w:i w:val="0"/>
        </w:rPr>
        <w:t>than 7 kW.</w:t>
      </w:r>
    </w:p>
    <w:p w:rsidR="00B6104A"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w:t>
      </w:r>
      <w:r w:rsidR="00C91B8C">
        <w:rPr>
          <w:b/>
        </w:rPr>
        <w:t xml:space="preserve">, </w:t>
      </w:r>
      <w:r w:rsidRPr="00011EFD">
        <w:rPr>
          <w:spacing w:val="-1"/>
        </w:rPr>
        <w:t xml:space="preserve"> </w:t>
      </w:r>
      <w:r w:rsidR="00C91B8C" w:rsidRPr="00C91B8C">
        <w:rPr>
          <w:rFonts w:hint="eastAsia"/>
          <w:b/>
          <w:lang w:eastAsia="ja-JP"/>
        </w:rPr>
        <w:t>audible warning system</w:t>
      </w:r>
      <w:r w:rsidR="00C91B8C" w:rsidRPr="00C91B8C">
        <w:rPr>
          <w:b/>
          <w:lang w:eastAsia="ja-JP"/>
        </w:rPr>
        <w:t>,</w:t>
      </w:r>
      <w:r w:rsidR="00C91B8C" w:rsidRPr="00C91B8C">
        <w:rPr>
          <w:rFonts w:hint="eastAsia"/>
          <w:b/>
          <w:lang w:eastAsia="ja-JP"/>
        </w:rPr>
        <w:t xml:space="preserve"> multiple audible warning system</w:t>
      </w:r>
      <w:r w:rsidR="00C91B8C" w:rsidRPr="00011EFD">
        <w:rPr>
          <w:spacing w:val="-1"/>
        </w:rPr>
        <w:t xml:space="preserve"> </w:t>
      </w:r>
      <w:r w:rsidRPr="00011EFD">
        <w:rPr>
          <w:spacing w:val="-1"/>
        </w:rPr>
        <w:t xml:space="preserve">meeting the sound characteristics mentioned in (b) may be used </w:t>
      </w:r>
      <w:r w:rsidRPr="00011EFD">
        <w:t>on the vehicles mentioned in (a).</w:t>
      </w:r>
    </w:p>
    <w:p w:rsidR="006533FE" w:rsidRPr="00011EFD" w:rsidRDefault="006533FE" w:rsidP="00B6104A">
      <w:pPr>
        <w:pStyle w:val="3"/>
        <w:spacing w:after="120" w:line="240" w:lineRule="atLeast"/>
        <w:ind w:right="1134"/>
        <w:jc w:val="both"/>
      </w:pPr>
      <w:r>
        <w:rPr>
          <w:b/>
          <w:spacing w:val="-1"/>
        </w:rPr>
        <w:t xml:space="preserve">6.3.7.3. </w:t>
      </w:r>
      <w:r>
        <w:rPr>
          <w:b/>
          <w:spacing w:val="-1"/>
        </w:rPr>
        <w:tab/>
      </w:r>
      <w:r w:rsidRPr="00C70450">
        <w:t xml:space="preserve">In the case </w:t>
      </w:r>
      <w:r>
        <w:t xml:space="preserve">of </w:t>
      </w:r>
      <w:r w:rsidRPr="00A05655">
        <w:rPr>
          <w:b/>
        </w:rPr>
        <w:t>multiple audible warning systems</w:t>
      </w:r>
      <w:r w:rsidRPr="00A05655">
        <w:t>,</w:t>
      </w:r>
      <w:r w:rsidRPr="00C70450">
        <w:t xml:space="preserve"> the values </w:t>
      </w:r>
      <w:r w:rsidRPr="00207297">
        <w:rPr>
          <w:b/>
        </w:rPr>
        <w:t xml:space="preserve">of </w:t>
      </w:r>
      <w:r w:rsidRPr="00B12907">
        <w:rPr>
          <w:b/>
        </w:rPr>
        <w:t>sound</w:t>
      </w:r>
      <w:r>
        <w:rPr>
          <w:b/>
        </w:rPr>
        <w:t xml:space="preserve"> pressure</w:t>
      </w:r>
      <w:r w:rsidRPr="00B12907">
        <w:rPr>
          <w:b/>
        </w:rPr>
        <w:t xml:space="preserve"> level </w:t>
      </w:r>
      <w:r w:rsidRPr="00C70450">
        <w:t>shall be obtained when each of the constituent units is operated separately</w:t>
      </w:r>
      <w:r>
        <w:t xml:space="preserve"> and </w:t>
      </w:r>
      <w:r w:rsidRPr="00C70450">
        <w:t>when all the constituent units are operated simultaneously</w:t>
      </w:r>
      <w:r>
        <w:t xml:space="preserve"> </w:t>
      </w:r>
      <w:r w:rsidRPr="00C7688B">
        <w:t>and in any case those values shall be within the limits as specified above</w:t>
      </w:r>
      <w:r w:rsidRPr="00C70450">
        <w:t>.</w:t>
      </w:r>
      <w:r>
        <w:tab/>
      </w:r>
    </w:p>
    <w:p w:rsidR="00B6104A" w:rsidRPr="00011EFD" w:rsidRDefault="00B6104A" w:rsidP="00AA08E7">
      <w:pPr>
        <w:pStyle w:val="3"/>
        <w:keepLines/>
        <w:spacing w:after="120" w:line="240" w:lineRule="atLeast"/>
        <w:ind w:right="1134"/>
        <w:jc w:val="both"/>
      </w:pPr>
      <w:r w:rsidRPr="00011EFD">
        <w:rPr>
          <w:strike/>
        </w:rPr>
        <w:t>6.2.8.</w:t>
      </w:r>
      <w:r w:rsidRPr="00011EFD">
        <w:t xml:space="preserve"> </w:t>
      </w:r>
      <w:r w:rsidRPr="00011EFD">
        <w:rPr>
          <w:b/>
          <w:spacing w:val="-1"/>
        </w:rPr>
        <w:t>6.3.8.</w:t>
      </w:r>
      <w:r w:rsidRPr="00011EFD">
        <w:tab/>
        <w:t xml:space="preserve">The specifications indicated above shall also be met by </w:t>
      </w:r>
      <w:r w:rsidRPr="00AA08E7">
        <w:rPr>
          <w:strike/>
        </w:rPr>
        <w:t>a device</w:t>
      </w:r>
      <w:r w:rsidRPr="00011EFD">
        <w:t xml:space="preserve"> </w:t>
      </w:r>
      <w:r w:rsidR="00AA08E7" w:rsidRPr="00AA08E7">
        <w:rPr>
          <w:b/>
        </w:rPr>
        <w:t>an</w:t>
      </w:r>
      <w:r w:rsidR="00AA08E7">
        <w:t xml:space="preserve"> </w:t>
      </w:r>
      <w:r w:rsidR="00AA08E7" w:rsidRPr="00AA08E7">
        <w:rPr>
          <w:b/>
        </w:rPr>
        <w:t>audible</w:t>
      </w:r>
      <w:r w:rsidR="00AA08E7" w:rsidRPr="00AA08E7">
        <w:t xml:space="preserve"> </w:t>
      </w:r>
      <w:r w:rsidR="00AA08E7" w:rsidRPr="00AA08E7">
        <w:rPr>
          <w:b/>
        </w:rPr>
        <w:t>warning</w:t>
      </w:r>
      <w:r w:rsidR="00AA08E7" w:rsidRPr="00AA08E7">
        <w:t xml:space="preserve"> </w:t>
      </w:r>
      <w:r w:rsidR="00AA08E7" w:rsidRPr="00AA08E7">
        <w:rPr>
          <w:b/>
        </w:rPr>
        <w:t>device,</w:t>
      </w:r>
      <w:r w:rsidR="00AA08E7" w:rsidRPr="00AA08E7">
        <w:t xml:space="preserve"> </w:t>
      </w:r>
      <w:r w:rsidR="00AA08E7" w:rsidRPr="00AA08E7">
        <w:rPr>
          <w:rFonts w:hint="eastAsia"/>
          <w:b/>
          <w:lang w:eastAsia="ja-JP"/>
        </w:rPr>
        <w:t>audible warning system</w:t>
      </w:r>
      <w:r w:rsidR="00AA08E7" w:rsidRPr="00AA08E7">
        <w:rPr>
          <w:b/>
          <w:lang w:eastAsia="ja-JP"/>
        </w:rPr>
        <w:t>,</w:t>
      </w:r>
      <w:r w:rsidR="00AA08E7" w:rsidRPr="00AA08E7">
        <w:rPr>
          <w:rFonts w:hint="eastAsia"/>
          <w:b/>
          <w:lang w:eastAsia="ja-JP"/>
        </w:rPr>
        <w:t xml:space="preserve"> multiple audible warning system</w:t>
      </w:r>
      <w:r w:rsidR="00AA08E7" w:rsidRPr="00C70450">
        <w:t xml:space="preserve"> </w:t>
      </w:r>
      <w:r w:rsidRPr="00011EFD">
        <w:t xml:space="preserve">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w:t>
      </w:r>
      <w:r w:rsidR="006B763A">
        <w:t xml:space="preserve"> per cent </w:t>
      </w:r>
      <w:r w:rsidRPr="00011EFD">
        <w:t>and 95</w:t>
      </w:r>
      <w:r w:rsidR="006B763A">
        <w:t xml:space="preserve"> per cent</w:t>
      </w:r>
      <w:r w:rsidRPr="00011EFD">
        <w:t xml:space="preserve"> of its rated </w:t>
      </w:r>
      <w:r w:rsidRPr="00011EFD">
        <w:rPr>
          <w:spacing w:val="-1"/>
        </w:rPr>
        <w:t xml:space="preserve">voltage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direct current or,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w:t>
      </w:r>
      <w:r w:rsidRPr="00011EFD">
        <w:t>alternating current, between 50</w:t>
      </w:r>
      <w:r w:rsidR="006B763A">
        <w:t xml:space="preserve"> per cent </w:t>
      </w:r>
      <w:r w:rsidRPr="00011EFD">
        <w:t>and 100</w:t>
      </w:r>
      <w:r w:rsidR="006B763A">
        <w:t xml:space="preserve"> per cent </w:t>
      </w:r>
      <w:r w:rsidRPr="00011EFD">
        <w:t>of the maximum speed of the generator indicated by the manufacturer for continuous operation.</w:t>
      </w:r>
    </w:p>
    <w:p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r>
      <w:proofErr w:type="gramStart"/>
      <w:r w:rsidRPr="00011EFD">
        <w:t xml:space="preserve">The time lapse between the moment when the </w:t>
      </w:r>
      <w:r w:rsidRPr="0016292A">
        <w:rPr>
          <w:strike/>
        </w:rPr>
        <w:t>device</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 xml:space="preserve">is actuated and the moment when the sound reaches the minimum value prescribed in paragraph </w:t>
      </w:r>
      <w:ins w:id="7" w:author="toba" w:date="2016-06-28T10:47:00Z">
        <w:r w:rsidR="00E615A1">
          <w:rPr>
            <w:rFonts w:hint="eastAsia"/>
            <w:lang w:eastAsia="ja-JP"/>
          </w:rPr>
          <w:t>6.3.7.1.</w:t>
        </w:r>
      </w:ins>
      <w:proofErr w:type="gramEnd"/>
      <w:del w:id="8" w:author="toba" w:date="2016-06-28T10:47:00Z">
        <w:r w:rsidRPr="00011EFD" w:rsidDel="00E615A1">
          <w:delText>6.2.7.</w:delText>
        </w:r>
      </w:del>
      <w:r w:rsidRPr="00011EFD">
        <w:t xml:space="preserve"> </w:t>
      </w:r>
      <w:proofErr w:type="gramStart"/>
      <w:r w:rsidRPr="00011EFD">
        <w:t>above</w:t>
      </w:r>
      <w:proofErr w:type="gramEnd"/>
      <w:r w:rsidRPr="00011EFD">
        <w:t xml:space="preser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xml:space="preserve">, to pneumatic or electro-pneumatic </w:t>
      </w:r>
      <w:r w:rsidRPr="0016292A">
        <w:rPr>
          <w:strike/>
        </w:rPr>
        <w:t>warning devices</w:t>
      </w:r>
      <w:r w:rsidR="0016292A">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w:t>
      </w:r>
      <w:proofErr w:type="gramStart"/>
      <w:r w:rsidR="0016292A" w:rsidRPr="0016292A">
        <w:rPr>
          <w:rFonts w:hint="eastAsia"/>
          <w:b/>
          <w:lang w:eastAsia="ja-JP"/>
        </w:rPr>
        <w:t>system</w:t>
      </w:r>
      <w:proofErr w:type="gramEnd"/>
      <w:r w:rsidR="00C8138C">
        <w:t>.</w:t>
      </w:r>
    </w:p>
    <w:p w:rsidR="00B6104A" w:rsidRPr="00C70450" w:rsidRDefault="00B6104A" w:rsidP="0008194D">
      <w:pPr>
        <w:pStyle w:val="3"/>
        <w:widowControl/>
        <w:spacing w:after="120" w:line="240" w:lineRule="atLeast"/>
        <w:ind w:right="1134"/>
        <w:jc w:val="both"/>
      </w:pPr>
      <w:r w:rsidRPr="001F2D40">
        <w:rPr>
          <w:strike/>
        </w:rPr>
        <w:t>6.2.10</w:t>
      </w:r>
      <w:r w:rsidRPr="00011EFD">
        <w:t>.</w:t>
      </w:r>
      <w:r w:rsidRPr="00011EFD">
        <w:rPr>
          <w:b/>
          <w:spacing w:val="-1"/>
        </w:rPr>
        <w:t xml:space="preserve"> 6.3.10.</w:t>
      </w:r>
      <w:r w:rsidRPr="00011EFD">
        <w:tab/>
        <w:t xml:space="preserve">Pneumatic or electro-pneumatic </w:t>
      </w:r>
      <w:r w:rsidRPr="0016292A">
        <w:rPr>
          <w:strike/>
        </w:rPr>
        <w:t>warning devices</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 xml:space="preserve">shall, when operating under the power supply conditions established </w:t>
      </w:r>
      <w:r w:rsidRPr="007B3604">
        <w:rPr>
          <w:strike/>
        </w:rPr>
        <w:t>for the devices</w:t>
      </w:r>
      <w:r w:rsidRPr="00C70450">
        <w:t xml:space="preserve"> by the manufacturers, satisfy the same acoustic requirements as are prescribed for </w:t>
      </w:r>
      <w:r w:rsidRPr="00C70450">
        <w:lastRenderedPageBreak/>
        <w:t xml:space="preserve">electrically operated </w:t>
      </w:r>
      <w:r w:rsidR="007B3604" w:rsidRPr="007B3604">
        <w:t>audible warning device,</w:t>
      </w:r>
      <w:r w:rsidR="007B3604" w:rsidRPr="0016292A">
        <w:t xml:space="preserve"> </w:t>
      </w:r>
      <w:r w:rsidR="007B3604" w:rsidRPr="0016292A">
        <w:rPr>
          <w:rFonts w:hint="eastAsia"/>
          <w:b/>
          <w:lang w:eastAsia="ja-JP"/>
        </w:rPr>
        <w:t>audible warning system</w:t>
      </w:r>
      <w:r w:rsidR="007B3604" w:rsidRPr="0016292A">
        <w:rPr>
          <w:b/>
          <w:lang w:eastAsia="ja-JP"/>
        </w:rPr>
        <w:t>,</w:t>
      </w:r>
      <w:r w:rsidR="007B3604" w:rsidRPr="0016292A">
        <w:rPr>
          <w:rFonts w:hint="eastAsia"/>
          <w:b/>
          <w:lang w:eastAsia="ja-JP"/>
        </w:rPr>
        <w:t xml:space="preserve"> multiple audible warning system</w:t>
      </w:r>
      <w:r w:rsidRPr="00C70450">
        <w:t>.</w:t>
      </w:r>
    </w:p>
    <w:p w:rsidR="00B6104A" w:rsidRPr="007A3C81" w:rsidRDefault="00B6104A" w:rsidP="00B6104A">
      <w:pPr>
        <w:pStyle w:val="3"/>
        <w:keepLines/>
        <w:spacing w:after="120" w:line="240" w:lineRule="atLeast"/>
        <w:ind w:right="1134"/>
        <w:jc w:val="both"/>
        <w:rPr>
          <w:strike/>
        </w:rPr>
      </w:pPr>
      <w:r w:rsidRPr="007A3C81">
        <w:rPr>
          <w:strike/>
        </w:rPr>
        <w:t>6.2.11.</w:t>
      </w:r>
      <w:r w:rsidRPr="007A3C81">
        <w:rPr>
          <w:b/>
          <w:strike/>
          <w:spacing w:val="-1"/>
        </w:rPr>
        <w:t xml:space="preserve"> </w:t>
      </w:r>
      <w:r w:rsidR="007A3C81" w:rsidRPr="007A3C81">
        <w:rPr>
          <w:b/>
          <w:strike/>
          <w:spacing w:val="-1"/>
        </w:rPr>
        <w:tab/>
      </w:r>
      <w:r w:rsidRPr="007A3C81">
        <w:rPr>
          <w:strike/>
        </w:rPr>
        <w:t>In the case of multiple-tone devices</w:t>
      </w:r>
      <w:r w:rsidRPr="007A3C81">
        <w:rPr>
          <w:strike/>
          <w:color w:val="FF0000"/>
        </w:rPr>
        <w:t xml:space="preserve"> </w:t>
      </w:r>
      <w:r w:rsidRPr="007A3C81">
        <w:rPr>
          <w:strike/>
        </w:rPr>
        <w:t>in which each sound-emitting unit is capable of functioning independently, the minimum values specified above shall be obtained when each of the constituent units is operated separately. The maximum value of the overall sound</w:t>
      </w:r>
      <w:r w:rsidR="007B3A92" w:rsidRPr="007A3C81">
        <w:rPr>
          <w:strike/>
          <w:lang w:val="en-US"/>
        </w:rPr>
        <w:t xml:space="preserve"> </w:t>
      </w:r>
      <w:r w:rsidRPr="007A3C81">
        <w:rPr>
          <w:strike/>
        </w:rPr>
        <w:t>level shall not be exceeded when all the constituent units are operated simultaneously.</w:t>
      </w:r>
    </w:p>
    <w:p w:rsidR="00B6104A" w:rsidRPr="00471C04" w:rsidRDefault="00B6104A" w:rsidP="00B6104A">
      <w:pPr>
        <w:pStyle w:val="3"/>
        <w:spacing w:after="120" w:line="240" w:lineRule="atLeast"/>
        <w:ind w:right="1134"/>
        <w:jc w:val="both"/>
        <w:rPr>
          <w:b/>
        </w:rPr>
      </w:pPr>
      <w:r w:rsidRPr="00062F43">
        <w:rPr>
          <w:b/>
        </w:rPr>
        <w:t>6.3.1</w:t>
      </w:r>
      <w:r w:rsidR="007A3C81">
        <w:rPr>
          <w:b/>
        </w:rPr>
        <w:t>1</w:t>
      </w:r>
      <w:r w:rsidRPr="00062F43">
        <w:rPr>
          <w:b/>
        </w:rPr>
        <w:t>.</w:t>
      </w:r>
      <w:r>
        <w:rPr>
          <w:b/>
        </w:rPr>
        <w:tab/>
      </w:r>
      <w:r w:rsidRPr="00471C04">
        <w:rPr>
          <w:b/>
        </w:rPr>
        <w:t xml:space="preserve">To confirm the </w:t>
      </w:r>
      <w:r>
        <w:rPr>
          <w:b/>
        </w:rPr>
        <w:t xml:space="preserve">rated frequency (or frequencies) of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system</w:t>
      </w:r>
      <w:r w:rsidR="007A3C81" w:rsidRPr="00C70450">
        <w:t xml:space="preserve"> </w:t>
      </w:r>
      <w:r>
        <w:rPr>
          <w:b/>
        </w:rPr>
        <w:t>the</w:t>
      </w:r>
      <w:r w:rsidRPr="002774EF">
        <w:rPr>
          <w:b/>
        </w:rPr>
        <w:t xml:space="preserve"> </w:t>
      </w:r>
      <w:r w:rsidRPr="00471C04">
        <w:rPr>
          <w:b/>
        </w:rPr>
        <w:t>tests</w:t>
      </w:r>
      <w:r w:rsidRPr="005A66E0">
        <w:rPr>
          <w:b/>
        </w:rPr>
        <w:t xml:space="preserve"> </w:t>
      </w:r>
      <w:r w:rsidRPr="00471C04">
        <w:rPr>
          <w:b/>
        </w:rPr>
        <w:t>to measure this parameter using a spectrum analyzer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w:t>
      </w:r>
      <w:proofErr w:type="gramStart"/>
      <w:r w:rsidR="007A3C81" w:rsidRPr="0016292A">
        <w:rPr>
          <w:rFonts w:hint="eastAsia"/>
          <w:b/>
          <w:lang w:eastAsia="ja-JP"/>
        </w:rPr>
        <w:t>system</w:t>
      </w:r>
      <w:proofErr w:type="gramEnd"/>
      <w:r w:rsidR="007A3C81" w:rsidRPr="00C70450">
        <w:t xml:space="preserve"> </w:t>
      </w:r>
      <w:r w:rsidRPr="00471C04">
        <w:rPr>
          <w:b/>
        </w:rPr>
        <w:t xml:space="preserve">may differ from the </w:t>
      </w:r>
      <w:r>
        <w:rPr>
          <w:b/>
        </w:rPr>
        <w:t>rated</w:t>
      </w:r>
      <w:r w:rsidRPr="00471C04">
        <w:rPr>
          <w:b/>
        </w:rPr>
        <w:t xml:space="preserve"> no more than 10</w:t>
      </w:r>
      <w:r w:rsidR="006B763A">
        <w:rPr>
          <w:b/>
        </w:rPr>
        <w:t xml:space="preserve"> per cent</w:t>
      </w:r>
      <w:r w:rsidRPr="00471C04">
        <w:rPr>
          <w:b/>
        </w:rPr>
        <w:t>.</w:t>
      </w:r>
    </w:p>
    <w:p w:rsidR="00B6104A" w:rsidRDefault="00B6104A" w:rsidP="00B6104A">
      <w:pPr>
        <w:pStyle w:val="3"/>
        <w:spacing w:after="120" w:line="240" w:lineRule="atLeast"/>
        <w:ind w:right="1134"/>
        <w:jc w:val="both"/>
        <w:rPr>
          <w:b/>
        </w:rPr>
      </w:pPr>
      <w:r w:rsidRPr="008C3A34">
        <w:rPr>
          <w:strike/>
        </w:rPr>
        <w:t>6.3.</w:t>
      </w:r>
      <w:r w:rsidRPr="003F4857">
        <w:rPr>
          <w:b/>
          <w:spacing w:val="-1"/>
        </w:rPr>
        <w:t xml:space="preserve"> </w:t>
      </w:r>
      <w:r w:rsidRPr="00AE3738">
        <w:rPr>
          <w:b/>
          <w:spacing w:val="-1"/>
        </w:rPr>
        <w:t>6.</w:t>
      </w:r>
      <w:r>
        <w:rPr>
          <w:b/>
          <w:spacing w:val="-1"/>
        </w:rPr>
        <w:t>4.</w:t>
      </w:r>
      <w:r w:rsidRPr="00C70450">
        <w:tab/>
      </w:r>
      <w:r w:rsidRPr="003F4857">
        <w:rPr>
          <w:b/>
        </w:rPr>
        <w:t>Endurance test</w:t>
      </w:r>
    </w:p>
    <w:p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w:t>
      </w:r>
      <w:proofErr w:type="gramStart"/>
      <w:r w:rsidR="008F471F" w:rsidRPr="0016292A">
        <w:rPr>
          <w:rFonts w:hint="eastAsia"/>
          <w:b/>
          <w:lang w:eastAsia="ja-JP"/>
        </w:rPr>
        <w:t>system</w:t>
      </w:r>
      <w:proofErr w:type="gramEnd"/>
      <w:r w:rsidR="008F471F" w:rsidRPr="00C70450">
        <w:t xml:space="preserv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w:t>
      </w:r>
      <w:proofErr w:type="gramStart"/>
      <w:r w:rsidRPr="00B44876">
        <w:t>to</w:t>
      </w:r>
      <w:proofErr w:type="gramEnd"/>
      <w:r w:rsidRPr="00B44876">
        <w:rPr>
          <w:strike/>
        </w:rPr>
        <w:t xml:space="preserve"> 6.2.5</w:t>
      </w:r>
      <w:r w:rsidRPr="00B44876">
        <w:t>.</w:t>
      </w:r>
      <w:r w:rsidRPr="00B44876">
        <w:rPr>
          <w:b/>
        </w:rPr>
        <w:t>6.3.6</w:t>
      </w:r>
      <w:r w:rsidR="00CC467C">
        <w:rPr>
          <w:b/>
        </w:rPr>
        <w:t>.</w:t>
      </w:r>
      <w:r w:rsidRPr="00B44876">
        <w:t xml:space="preserve"> </w:t>
      </w:r>
      <w:proofErr w:type="gramStart"/>
      <w:r w:rsidRPr="00B44876">
        <w:t>above</w:t>
      </w:r>
      <w:proofErr w:type="gramEnd"/>
      <w:r w:rsidRPr="00B44876">
        <w:t>, and operated respectively:</w:t>
      </w:r>
    </w:p>
    <w:p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motor </w:t>
      </w:r>
      <w:r w:rsidRPr="00B44876">
        <w:t>cycles with a power less than or equal to 7 kW</w:t>
      </w:r>
      <w:r w:rsidR="00BA7855">
        <w:t>.</w:t>
      </w:r>
    </w:p>
    <w:p w:rsidR="00BE4978" w:rsidRDefault="00B6104A" w:rsidP="00B6104A">
      <w:pPr>
        <w:pStyle w:val="3"/>
        <w:spacing w:after="120" w:line="240" w:lineRule="atLeast"/>
        <w:ind w:right="1134"/>
        <w:jc w:val="both"/>
      </w:pPr>
      <w:r>
        <w:rPr>
          <w:spacing w:val="-1"/>
        </w:rPr>
        <w:tab/>
      </w:r>
      <w:r w:rsidRPr="00B44876">
        <w:rPr>
          <w:spacing w:val="-1"/>
        </w:rPr>
        <w:t xml:space="preserve">50,000 times for </w:t>
      </w:r>
      <w:r w:rsidRPr="00B44876">
        <w:rPr>
          <w:strike/>
          <w:spacing w:val="-1"/>
        </w:rPr>
        <w:t>AWDs</w:t>
      </w:r>
      <w:r w:rsidRPr="00B44876">
        <w:rPr>
          <w:spacing w:val="-1"/>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vehicles </w:t>
      </w:r>
      <w:r w:rsidRPr="00B44876">
        <w:t>of categories M and N and motor cycles with a power greater than 7</w:t>
      </w:r>
      <w:r>
        <w:t> </w:t>
      </w:r>
      <w:r w:rsidRPr="00B44876">
        <w:t xml:space="preserve">kW, each time for one second followed by an interval of </w:t>
      </w:r>
      <w:r w:rsidRPr="00BE4978">
        <w:rPr>
          <w:strike/>
        </w:rPr>
        <w:t>four seconds</w:t>
      </w:r>
      <w:r w:rsidR="00BE4978">
        <w:t xml:space="preserve"> </w:t>
      </w:r>
      <w:r w:rsidR="00BE4978" w:rsidRPr="00BE4978">
        <w:rPr>
          <w:b/>
        </w:rPr>
        <w:t>4 s</w:t>
      </w:r>
      <w:r w:rsidRPr="00B44876">
        <w:t xml:space="preserve">. </w:t>
      </w:r>
    </w:p>
    <w:p w:rsidR="00B6104A" w:rsidRPr="001E5FFC" w:rsidRDefault="00BE4978" w:rsidP="00B6104A">
      <w:pPr>
        <w:pStyle w:val="3"/>
        <w:spacing w:after="120" w:line="240" w:lineRule="atLeast"/>
        <w:ind w:right="1134"/>
        <w:jc w:val="both"/>
        <w:rPr>
          <w:b/>
        </w:rPr>
      </w:pPr>
      <w:r>
        <w:tab/>
      </w:r>
      <w:r w:rsidR="00B6104A" w:rsidRPr="00B44876">
        <w:t xml:space="preserve">During the test, the </w:t>
      </w:r>
      <w:r w:rsidR="00B6104A" w:rsidRPr="00B44876">
        <w:rPr>
          <w:strike/>
        </w:rPr>
        <w:t>AWD</w:t>
      </w:r>
      <w:r w:rsidR="00B6104A"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00B6104A" w:rsidRPr="00B44876">
        <w:t>shall be ventilated by an air current having a speed of approximately 10 m/s</w:t>
      </w:r>
      <w:r w:rsidR="00B6104A" w:rsidRPr="00B44876">
        <w:rPr>
          <w:strike/>
        </w:rPr>
        <w:t>ec</w:t>
      </w:r>
      <w:r>
        <w:rPr>
          <w:strike/>
        </w:rPr>
        <w:t xml:space="preserve"> </w:t>
      </w:r>
      <w:r w:rsidRPr="001E5FFC">
        <w:rPr>
          <w:rFonts w:hint="eastAsia"/>
          <w:b/>
          <w:lang w:eastAsia="ja-JP"/>
        </w:rPr>
        <w:t>and t</w:t>
      </w:r>
      <w:r w:rsidRPr="001E5FFC">
        <w:rPr>
          <w:b/>
        </w:rPr>
        <w:t xml:space="preserve">he electro-pneumatic audible warning device,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system</w:t>
      </w:r>
      <w:r w:rsidRPr="001E5FFC">
        <w:rPr>
          <w:b/>
        </w:rPr>
        <w:t xml:space="preserve">  may be lubricated with the oil recommended by the manufacturer after every 10,000 times of operation</w:t>
      </w:r>
      <w:r w:rsidRPr="001E5FFC">
        <w:rPr>
          <w:rFonts w:hint="eastAsia"/>
          <w:b/>
          <w:lang w:eastAsia="ja-JP"/>
        </w:rPr>
        <w:t>.</w:t>
      </w:r>
    </w:p>
    <w:p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 xml:space="preserve">If the test is made in an anechoic chamber, the chamber shall be large enough to ensure normal dispersal of the heat released by the </w:t>
      </w:r>
      <w:r w:rsidR="007B04DF" w:rsidRPr="001E5FFC">
        <w:rPr>
          <w:b/>
        </w:rPr>
        <w:t xml:space="preserve">audible </w:t>
      </w:r>
      <w:r w:rsidRPr="00C70450">
        <w:t>warning device</w:t>
      </w:r>
      <w:r w:rsidR="007B04DF" w:rsidRPr="001E5FFC">
        <w:rPr>
          <w:b/>
        </w:rPr>
        <w:t xml:space="preserve">, </w:t>
      </w:r>
      <w:r w:rsidR="007B04DF" w:rsidRPr="001E5FFC">
        <w:rPr>
          <w:rFonts w:hint="eastAsia"/>
          <w:b/>
          <w:lang w:eastAsia="ja-JP"/>
        </w:rPr>
        <w:t>audible warning system</w:t>
      </w:r>
      <w:r w:rsidR="007B04DF" w:rsidRPr="001E5FFC">
        <w:rPr>
          <w:b/>
          <w:lang w:eastAsia="ja-JP"/>
        </w:rPr>
        <w:t>,</w:t>
      </w:r>
      <w:r w:rsidR="007B04DF" w:rsidRPr="001E5FFC">
        <w:rPr>
          <w:rFonts w:hint="eastAsia"/>
          <w:b/>
          <w:lang w:eastAsia="ja-JP"/>
        </w:rPr>
        <w:t xml:space="preserve"> multiple audible warning </w:t>
      </w:r>
      <w:proofErr w:type="gramStart"/>
      <w:r w:rsidR="007B04DF" w:rsidRPr="001E5FFC">
        <w:rPr>
          <w:rFonts w:hint="eastAsia"/>
          <w:b/>
          <w:lang w:eastAsia="ja-JP"/>
        </w:rPr>
        <w:t>system</w:t>
      </w:r>
      <w:proofErr w:type="gramEnd"/>
      <w:r w:rsidRPr="00C70450">
        <w:t xml:space="preserve"> during the test.</w:t>
      </w:r>
    </w:p>
    <w:p w:rsidR="00B6104A" w:rsidRPr="00C70450" w:rsidRDefault="00B6104A" w:rsidP="00B6104A">
      <w:pPr>
        <w:pStyle w:val="3"/>
        <w:spacing w:after="120" w:line="240" w:lineRule="atLeast"/>
        <w:ind w:right="1134"/>
        <w:jc w:val="both"/>
      </w:pPr>
      <w:r w:rsidRPr="008C3A34">
        <w:rPr>
          <w:strike/>
        </w:rPr>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r w:rsidRPr="00422102">
        <w:t>.</w:t>
      </w:r>
    </w:p>
    <w:p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w:t>
      </w:r>
      <w:proofErr w:type="gramStart"/>
      <w:r w:rsidRPr="00B44876">
        <w:t>above</w:t>
      </w:r>
      <w:proofErr w:type="gramEnd"/>
      <w:r w:rsidRPr="00B44876">
        <w:t>.</w:t>
      </w:r>
    </w:p>
    <w:p w:rsidR="00B6104A" w:rsidRPr="00A92D42" w:rsidRDefault="00B6104A" w:rsidP="00B6104A">
      <w:pPr>
        <w:pStyle w:val="3"/>
        <w:spacing w:after="120" w:line="240" w:lineRule="atLeast"/>
        <w:ind w:right="1134"/>
        <w:jc w:val="both"/>
        <w:rPr>
          <w:strike/>
        </w:rPr>
      </w:pPr>
      <w:r w:rsidRPr="00A92D42">
        <w:rPr>
          <w:strike/>
        </w:rPr>
        <w:t>6.3.</w:t>
      </w:r>
      <w:r w:rsidR="00A92D42">
        <w:rPr>
          <w:strike/>
        </w:rPr>
        <w:t>5</w:t>
      </w:r>
      <w:r w:rsidRPr="00A92D42">
        <w:rPr>
          <w:strike/>
        </w:rPr>
        <w:t>.</w:t>
      </w:r>
      <w:r w:rsidRPr="00A92D42">
        <w:rPr>
          <w:strike/>
        </w:rPr>
        <w:tab/>
        <w:t>For warning devices of the electro-pneumatic type, the device may be lubricated with the oil recommended by the manufacturer after every 10,000 times of operation.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approval </w:t>
      </w:r>
      <w:r w:rsidRPr="00AE0FB0">
        <w:rPr>
          <w:b w:val="0"/>
          <w:sz w:val="24"/>
          <w:szCs w:val="24"/>
          <w:lang w:val="en-US"/>
        </w:rPr>
        <w:t xml:space="preserve">of the type of </w:t>
      </w:r>
      <w:r w:rsidR="005604BA">
        <w:rPr>
          <w:b w:val="0"/>
          <w:sz w:val="24"/>
          <w:szCs w:val="24"/>
          <w:lang w:val="en-US"/>
        </w:rPr>
        <w:t xml:space="preserve">the </w:t>
      </w:r>
      <w:r w:rsidRPr="00AE0FB0">
        <w:rPr>
          <w:b w:val="0"/>
          <w:sz w:val="24"/>
          <w:szCs w:val="24"/>
          <w:lang w:val="en-US"/>
        </w:rPr>
        <w:t>audible warning device</w:t>
      </w:r>
      <w:r w:rsidR="005B6D44" w:rsidRPr="005B6D44">
        <w:rPr>
          <w:sz w:val="24"/>
          <w:szCs w:val="24"/>
          <w:lang w:val="en-US"/>
        </w:rPr>
        <w:t xml:space="preserve">, </w:t>
      </w:r>
      <w:r w:rsidR="005B6D44" w:rsidRPr="005B6D44">
        <w:rPr>
          <w:rFonts w:hint="eastAsia"/>
          <w:sz w:val="24"/>
          <w:szCs w:val="24"/>
          <w:lang w:val="en-US"/>
        </w:rPr>
        <w:t>audible warning system</w:t>
      </w:r>
      <w:r w:rsidR="005B6D44" w:rsidRPr="005B6D44">
        <w:rPr>
          <w:sz w:val="24"/>
          <w:szCs w:val="24"/>
          <w:lang w:val="en-US"/>
        </w:rPr>
        <w:t>,</w:t>
      </w:r>
      <w:r w:rsidR="005B6D44" w:rsidRPr="005B6D44">
        <w:rPr>
          <w:rFonts w:hint="eastAsia"/>
          <w:sz w:val="24"/>
          <w:szCs w:val="24"/>
          <w:lang w:val="en-US"/>
        </w:rPr>
        <w:t xml:space="preserve"> multiple audible warning system</w:t>
      </w:r>
      <w:r w:rsidRPr="00AE0FB0">
        <w:rPr>
          <w:b w:val="0"/>
          <w:sz w:val="24"/>
          <w:szCs w:val="24"/>
          <w:lang w:val="en-US"/>
        </w:rPr>
        <w:t xml:space="preserve"> </w:t>
      </w:r>
      <w:r w:rsidRPr="00AE0FB0">
        <w:rPr>
          <w:b w:val="0"/>
          <w:strike/>
          <w:sz w:val="24"/>
          <w:szCs w:val="24"/>
          <w:lang w:val="en-US"/>
        </w:rPr>
        <w:t>and extension of approval</w:t>
      </w:r>
    </w:p>
    <w:p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w:t>
      </w:r>
      <w:r w:rsidRPr="00181678">
        <w:rPr>
          <w:strike/>
        </w:rPr>
        <w:t>the</w:t>
      </w:r>
      <w:r w:rsidRPr="00C70450">
        <w:t xml:space="preserve"> </w:t>
      </w:r>
      <w:r w:rsidR="00181678" w:rsidRPr="00181678">
        <w:rPr>
          <w:b/>
        </w:rPr>
        <w:t>that</w:t>
      </w:r>
      <w:r w:rsidR="00181678">
        <w:t xml:space="preserve"> </w:t>
      </w:r>
      <w:r w:rsidRPr="00C70450">
        <w:t xml:space="preserve">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This </w:t>
      </w:r>
      <w:r w:rsidRPr="00A76CF1">
        <w:rPr>
          <w:strike/>
        </w:rPr>
        <w:t>department</w:t>
      </w:r>
      <w:r w:rsidRPr="00C70450">
        <w:t xml:space="preserve"> </w:t>
      </w:r>
      <w:r>
        <w:rPr>
          <w:b/>
        </w:rPr>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7.1.1.</w:t>
      </w:r>
      <w:r w:rsidRPr="00C70450">
        <w:tab/>
      </w:r>
      <w:proofErr w:type="gramStart"/>
      <w:r w:rsidRPr="00C70450">
        <w:t>either</w:t>
      </w:r>
      <w:proofErr w:type="gramEnd"/>
      <w:r w:rsidRPr="00C70450">
        <w:t xml:space="preserve"> take the view that the modifications made are not likely to have any appreciable adverse effect;</w:t>
      </w:r>
    </w:p>
    <w:p w:rsidR="00B6104A" w:rsidRPr="00C70450" w:rsidRDefault="00B6104A" w:rsidP="00B6104A">
      <w:pPr>
        <w:pStyle w:val="3"/>
        <w:spacing w:after="120" w:line="240" w:lineRule="atLeast"/>
        <w:ind w:right="1134"/>
        <w:jc w:val="both"/>
      </w:pPr>
      <w:r w:rsidRPr="00C70450">
        <w:t>7.1.2.</w:t>
      </w:r>
      <w:r w:rsidRPr="00C70450">
        <w:tab/>
      </w:r>
      <w:proofErr w:type="gramStart"/>
      <w:r w:rsidRPr="00C70450">
        <w:t>or</w:t>
      </w:r>
      <w:proofErr w:type="gramEnd"/>
      <w:r w:rsidRPr="00C70450">
        <w:t xml:space="preserve"> call for a new</w:t>
      </w:r>
      <w:r>
        <w:t xml:space="preserve"> </w:t>
      </w:r>
      <w:r w:rsidRPr="00C70450">
        <w:t xml:space="preserve"> report from the </w:t>
      </w:r>
      <w:proofErr w:type="spellStart"/>
      <w:r w:rsidRPr="00A76CF1">
        <w:rPr>
          <w:strike/>
        </w:rPr>
        <w:t>t</w:t>
      </w:r>
      <w:r w:rsidRPr="00A76CF1">
        <w:rPr>
          <w:b/>
        </w:rPr>
        <w:t>T</w:t>
      </w:r>
      <w:r w:rsidRPr="00C70450">
        <w:t>echnical</w:t>
      </w:r>
      <w:proofErr w:type="spellEnd"/>
      <w:r w:rsidRPr="00C70450">
        <w:t xml:space="preserve"> </w:t>
      </w:r>
      <w:proofErr w:type="spellStart"/>
      <w:r w:rsidRPr="00A76CF1">
        <w:rPr>
          <w:strike/>
        </w:rPr>
        <w:t>s</w:t>
      </w:r>
      <w:r w:rsidRPr="00A76CF1">
        <w:rPr>
          <w:b/>
        </w:rPr>
        <w:t>S</w:t>
      </w:r>
      <w:r w:rsidRPr="00C70450">
        <w:t>ervice</w:t>
      </w:r>
      <w:proofErr w:type="spellEnd"/>
      <w:r w:rsidRPr="00C70450">
        <w:t xml:space="preserve"> responsible for the tests.</w:t>
      </w:r>
    </w:p>
    <w:p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 xml:space="preserve">confirmation of the approval, with particulars of the modifications, or of refusal of approval shall be communicated to the Parties to the Agreement applying this Regulation, in accordance with the procedure indicated in paragraph 5.4. </w:t>
      </w:r>
      <w:proofErr w:type="gramStart"/>
      <w:r w:rsidRPr="00C70450">
        <w:t>above</w:t>
      </w:r>
      <w:proofErr w:type="gramEnd"/>
      <w:r w:rsidRPr="00C70450">
        <w:t>.</w:t>
      </w:r>
    </w:p>
    <w:p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w:t>
      </w:r>
      <w:r w:rsidR="00B3605C">
        <w:t xml:space="preserve"> - </w:t>
      </w:r>
      <w:r w:rsidRPr="00C46FAE">
        <w:t>E/ECE/TRANS/505/Rev.2) with the following requirements:</w:t>
      </w:r>
    </w:p>
    <w:p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 xml:space="preserve">udible warning </w:t>
      </w:r>
      <w:proofErr w:type="gramStart"/>
      <w:r w:rsidRPr="00C46FAE">
        <w:rPr>
          <w:b/>
        </w:rPr>
        <w:t>device</w:t>
      </w:r>
      <w:r>
        <w:rPr>
          <w:b/>
        </w:rPr>
        <w:t xml:space="preserve"> </w:t>
      </w:r>
      <w:r w:rsidR="00181678">
        <w:rPr>
          <w:b/>
        </w:rPr>
        <w:t>,</w:t>
      </w:r>
      <w:proofErr w:type="gramEnd"/>
      <w:r w:rsidR="00181678">
        <w:rPr>
          <w:b/>
        </w:rPr>
        <w:t xml:space="preserve"> </w:t>
      </w:r>
      <w:r w:rsidR="00181678" w:rsidRPr="001E5FFC">
        <w:rPr>
          <w:rFonts w:hint="eastAsia"/>
          <w:b/>
          <w:lang w:eastAsia="ja-JP"/>
        </w:rPr>
        <w:t>audible warning system</w:t>
      </w:r>
      <w:r w:rsidR="00181678" w:rsidRPr="001E5FFC">
        <w:rPr>
          <w:b/>
          <w:lang w:eastAsia="ja-JP"/>
        </w:rPr>
        <w:t>,</w:t>
      </w:r>
      <w:r w:rsidR="00181678" w:rsidRPr="001E5FFC">
        <w:rPr>
          <w:rFonts w:hint="eastAsia"/>
          <w:b/>
          <w:lang w:eastAsia="ja-JP"/>
        </w:rPr>
        <w:t xml:space="preserve"> multiple audible warning system</w:t>
      </w:r>
      <w:r w:rsidR="00181678" w:rsidRPr="00C46FAE">
        <w:t xml:space="preserve"> </w:t>
      </w:r>
      <w:r w:rsidRPr="00C46FAE">
        <w:t xml:space="preserve">approved under this Regulation shall be so manufactured as to conform to the type approved by meeting the requirements set forth in paragraph 6.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rsidR="00B6104A" w:rsidRPr="00C46FAE" w:rsidRDefault="00B6104A" w:rsidP="00B6104A">
      <w:pPr>
        <w:pStyle w:val="3"/>
        <w:spacing w:after="120" w:line="240" w:lineRule="atLeast"/>
        <w:ind w:right="1134"/>
        <w:jc w:val="both"/>
      </w:pPr>
      <w:r w:rsidRPr="00C46FAE">
        <w:t>9.1.</w:t>
      </w:r>
      <w:r w:rsidRPr="00C46FAE">
        <w:tab/>
        <w:t>The approval granted to a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w:t>
      </w:r>
      <w:proofErr w:type="gramStart"/>
      <w:r w:rsidR="005F31EB" w:rsidRPr="001E5FFC">
        <w:rPr>
          <w:rFonts w:hint="eastAsia"/>
          <w:b/>
          <w:lang w:eastAsia="ja-JP"/>
        </w:rPr>
        <w:t>multiple</w:t>
      </w:r>
      <w:proofErr w:type="gramEnd"/>
      <w:r w:rsidR="005F31EB" w:rsidRPr="001E5FFC">
        <w:rPr>
          <w:rFonts w:hint="eastAsia"/>
          <w:b/>
          <w:lang w:eastAsia="ja-JP"/>
        </w:rPr>
        <w:t xml:space="preserve"> audible warning system</w:t>
      </w:r>
      <w:r w:rsidRPr="00C46FAE">
        <w:t xml:space="preserve"> pursuant to this Regulation may be withdrawn if the conditions set forth in paragraph 8.1. </w:t>
      </w:r>
      <w:proofErr w:type="gramStart"/>
      <w:r w:rsidRPr="00C46FAE">
        <w:t>are</w:t>
      </w:r>
      <w:proofErr w:type="gramEnd"/>
      <w:r w:rsidRPr="00C46FAE">
        <w:t xml:space="preserve"> not complied with or if the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fails to pass the checks referred to in paragraph 8.2.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10.</w:t>
      </w:r>
      <w:r w:rsidRPr="00AE0FB0">
        <w:rPr>
          <w:sz w:val="24"/>
          <w:szCs w:val="24"/>
          <w:lang w:val="en-US"/>
        </w:rPr>
        <w:tab/>
      </w:r>
      <w:r w:rsidRPr="00AE0FB0">
        <w:rPr>
          <w:sz w:val="24"/>
          <w:szCs w:val="24"/>
          <w:lang w:val="en-US"/>
        </w:rPr>
        <w:tab/>
        <w:t>Production definitively discontinued</w:t>
      </w:r>
    </w:p>
    <w:p w:rsidR="00B6104A" w:rsidRPr="00C46FAE" w:rsidRDefault="00B6104A" w:rsidP="00B6104A">
      <w:pPr>
        <w:pStyle w:val="3"/>
        <w:spacing w:after="120" w:line="240" w:lineRule="atLeast"/>
        <w:ind w:right="1134"/>
        <w:jc w:val="both"/>
      </w:pPr>
      <w:r>
        <w:tab/>
      </w:r>
      <w:r w:rsidRPr="00C46FAE">
        <w:t>If the holder of an approval granted pursuant to this Regulation discontinues the production of the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AE0FB0" w:rsidRDefault="00B6104A" w:rsidP="00BF6DE3">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II. </w:t>
      </w:r>
      <w:r w:rsidRPr="00AE0FB0">
        <w:rPr>
          <w:sz w:val="24"/>
          <w:szCs w:val="24"/>
          <w:lang w:val="en-US"/>
        </w:rPr>
        <w:tab/>
      </w:r>
      <w:r w:rsidRPr="00AE0FB0">
        <w:rPr>
          <w:sz w:val="24"/>
          <w:szCs w:val="24"/>
          <w:lang w:val="en-US"/>
        </w:rPr>
        <w:tab/>
      </w:r>
      <w:r w:rsidR="0022030B">
        <w:rPr>
          <w:sz w:val="24"/>
          <w:szCs w:val="24"/>
          <w:lang w:val="en-US"/>
        </w:rPr>
        <w:t xml:space="preserve">Part II. </w:t>
      </w:r>
      <w:r w:rsidR="00AE0FB0" w:rsidRPr="00AE0FB0">
        <w:rPr>
          <w:sz w:val="24"/>
          <w:szCs w:val="24"/>
          <w:lang w:val="en-US"/>
        </w:rPr>
        <w:t>Audible warning signals of motor</w:t>
      </w:r>
      <w:r w:rsidRPr="00C70450">
        <w:rPr>
          <w:lang w:val="en-US"/>
        </w:rPr>
        <w:t xml:space="preserve"> </w:t>
      </w:r>
      <w:r w:rsidR="00AE0FB0" w:rsidRPr="00AE0FB0">
        <w:rPr>
          <w:sz w:val="24"/>
          <w:szCs w:val="24"/>
          <w:lang w:val="en-US"/>
        </w:rPr>
        <w:t>vehicles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11.</w:t>
      </w:r>
      <w:r w:rsidRPr="00AE0FB0">
        <w:rPr>
          <w:sz w:val="24"/>
          <w:szCs w:val="24"/>
          <w:lang w:val="en-US"/>
        </w:rPr>
        <w:tab/>
      </w:r>
      <w:r w:rsidRPr="00AE0FB0">
        <w:rPr>
          <w:sz w:val="24"/>
          <w:szCs w:val="24"/>
          <w:lang w:val="en-US"/>
        </w:rPr>
        <w:tab/>
        <w:t>Definitions</w:t>
      </w:r>
    </w:p>
    <w:p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 xml:space="preserve">vehicle type with regard to its audible </w:t>
      </w:r>
      <w:r w:rsidR="00E15D3E" w:rsidRPr="00E15D3E">
        <w:rPr>
          <w:b/>
          <w:lang w:val="en-US"/>
        </w:rPr>
        <w:t>warning</w:t>
      </w:r>
      <w:r w:rsidR="00E15D3E">
        <w:rPr>
          <w:lang w:val="en-US"/>
        </w:rPr>
        <w:t xml:space="preserve"> </w:t>
      </w:r>
      <w:r w:rsidRPr="00C70450">
        <w:t>signal;</w:t>
      </w:r>
    </w:p>
    <w:p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rsidR="00B6104A" w:rsidRPr="00C70450" w:rsidRDefault="00B6104A" w:rsidP="00B6104A">
      <w:pPr>
        <w:pStyle w:val="3"/>
        <w:spacing w:after="120" w:line="240" w:lineRule="atLeast"/>
        <w:ind w:right="1134"/>
        <w:jc w:val="both"/>
      </w:pPr>
      <w:r w:rsidRPr="00C70450">
        <w:t>11.2.1.</w:t>
      </w:r>
      <w:r w:rsidRPr="00C70450">
        <w:tab/>
      </w:r>
      <w:proofErr w:type="gramStart"/>
      <w:r w:rsidRPr="00C70450">
        <w:t>the</w:t>
      </w:r>
      <w:proofErr w:type="gramEnd"/>
      <w:r w:rsidRPr="00C70450">
        <w:t xml:space="preserv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Pr="00C70450">
        <w:t xml:space="preserve"> </w:t>
      </w:r>
      <w:r w:rsidR="008553E8" w:rsidRPr="008553E8">
        <w:rPr>
          <w:rFonts w:hint="eastAsia"/>
          <w:b/>
          <w:lang w:eastAsia="ja-JP"/>
        </w:rPr>
        <w:t>and/or multiple audible warning systems</w:t>
      </w:r>
      <w:r w:rsidR="008553E8" w:rsidRPr="00C70450">
        <w:t xml:space="preserve"> </w:t>
      </w:r>
      <w:r w:rsidRPr="00C70450">
        <w:t>fitted on the vehicle;</w:t>
      </w:r>
    </w:p>
    <w:p w:rsidR="00B6104A" w:rsidRPr="00C70450" w:rsidRDefault="00B6104A" w:rsidP="00B6104A">
      <w:pPr>
        <w:pStyle w:val="3"/>
        <w:spacing w:after="120" w:line="240" w:lineRule="atLeast"/>
        <w:ind w:right="1134"/>
        <w:jc w:val="both"/>
      </w:pPr>
      <w:r w:rsidRPr="00C70450">
        <w:t>11.2.2.</w:t>
      </w:r>
      <w:r w:rsidRPr="00C70450">
        <w:tab/>
      </w:r>
      <w:proofErr w:type="gramStart"/>
      <w:r>
        <w:t>the</w:t>
      </w:r>
      <w:proofErr w:type="gramEnd"/>
      <w:r>
        <w:t xml:space="preserve"> mountings </w:t>
      </w:r>
      <w:r w:rsidRPr="00C70450">
        <w:t xml:space="preserve">used to fit the </w:t>
      </w:r>
      <w:r w:rsidR="008553E8" w:rsidRPr="008553E8">
        <w:rPr>
          <w:b/>
        </w:rPr>
        <w:t>audible</w:t>
      </w:r>
      <w:r w:rsidR="008553E8">
        <w:t xml:space="preserve"> </w:t>
      </w:r>
      <w:r w:rsidRPr="00C70450">
        <w:t>warning device</w:t>
      </w:r>
      <w:r w:rsidR="007115BD">
        <w:t>(</w:t>
      </w:r>
      <w:r w:rsidRPr="00C70450">
        <w:t>s</w:t>
      </w:r>
      <w:r w:rsidR="007115BD">
        <w:t>)</w:t>
      </w:r>
      <w:r w:rsidRPr="00C70450">
        <w:t xml:space="preserve"> </w:t>
      </w:r>
      <w:r w:rsidR="008553E8" w:rsidRPr="00707AEF">
        <w:rPr>
          <w:b/>
          <w:szCs w:val="24"/>
        </w:rPr>
        <w:t>and/or audible warning</w:t>
      </w:r>
      <w:r w:rsidR="008553E8">
        <w:t xml:space="preserve"> </w:t>
      </w:r>
      <w:r w:rsidR="008553E8" w:rsidRPr="006630FF">
        <w:rPr>
          <w:b/>
        </w:rPr>
        <w:t>system</w:t>
      </w:r>
      <w:r w:rsidR="007115BD">
        <w:rPr>
          <w:b/>
        </w:rPr>
        <w:t>(</w:t>
      </w:r>
      <w:r w:rsidR="008553E8">
        <w:rPr>
          <w:b/>
        </w:rPr>
        <w:t>s</w:t>
      </w:r>
      <w:r w:rsidR="007115BD">
        <w:rPr>
          <w:b/>
        </w:rPr>
        <w:t>)</w:t>
      </w:r>
      <w:r w:rsidR="008553E8" w:rsidRPr="00C70450">
        <w:t xml:space="preserve"> </w:t>
      </w:r>
      <w:r w:rsidR="008553E8" w:rsidRPr="008553E8">
        <w:rPr>
          <w:rFonts w:hint="eastAsia"/>
          <w:b/>
          <w:lang w:eastAsia="ja-JP"/>
        </w:rPr>
        <w:t>and/or multiple audible warning system</w:t>
      </w:r>
      <w:r w:rsidR="007115BD">
        <w:rPr>
          <w:b/>
          <w:lang w:eastAsia="ja-JP"/>
        </w:rPr>
        <w:t>(</w:t>
      </w:r>
      <w:r w:rsidR="008553E8" w:rsidRPr="008553E8">
        <w:rPr>
          <w:rFonts w:hint="eastAsia"/>
          <w:b/>
          <w:lang w:eastAsia="ja-JP"/>
        </w:rPr>
        <w:t>s</w:t>
      </w:r>
      <w:r w:rsidR="007115BD">
        <w:rPr>
          <w:b/>
          <w:lang w:eastAsia="ja-JP"/>
        </w:rPr>
        <w:t>)</w:t>
      </w:r>
      <w:r w:rsidR="008553E8" w:rsidRPr="00C70450">
        <w:t xml:space="preserve"> </w:t>
      </w:r>
      <w:r w:rsidRPr="00C70450">
        <w:t>to the vehicle;</w:t>
      </w:r>
    </w:p>
    <w:p w:rsidR="00B6104A" w:rsidRPr="00C70450" w:rsidRDefault="00B6104A" w:rsidP="00B6104A">
      <w:pPr>
        <w:pStyle w:val="3"/>
        <w:spacing w:after="120" w:line="240" w:lineRule="atLeast"/>
        <w:ind w:right="1134"/>
        <w:jc w:val="both"/>
      </w:pPr>
      <w:r w:rsidRPr="00C70450">
        <w:t>11.2.3.</w:t>
      </w:r>
      <w:r w:rsidRPr="00C70450">
        <w:tab/>
      </w:r>
      <w:proofErr w:type="gramStart"/>
      <w:r w:rsidRPr="00C70450">
        <w:t>the</w:t>
      </w:r>
      <w:proofErr w:type="gramEnd"/>
      <w:r w:rsidRPr="00C70450">
        <w:t xml:space="preserve"> position of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on the vehicle;</w:t>
      </w:r>
    </w:p>
    <w:p w:rsidR="00B6104A" w:rsidRPr="00C70450" w:rsidRDefault="00B6104A" w:rsidP="00B6104A">
      <w:pPr>
        <w:pStyle w:val="3"/>
        <w:spacing w:after="120" w:line="240" w:lineRule="atLeast"/>
        <w:ind w:right="1134"/>
        <w:jc w:val="both"/>
      </w:pPr>
      <w:r w:rsidRPr="00C70450">
        <w:t>11.2.4.</w:t>
      </w:r>
      <w:r w:rsidRPr="00C70450">
        <w:tab/>
      </w:r>
      <w:r>
        <w:t xml:space="preserve">the rigidity of the parts of </w:t>
      </w:r>
      <w:r w:rsidRPr="00C70450">
        <w:t xml:space="preserve">the structure on which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w:t>
      </w:r>
      <w:r w:rsidRPr="007115BD">
        <w:t>is (are)</w:t>
      </w:r>
      <w:r w:rsidRPr="00C70450">
        <w:t xml:space="preserve"> mounted; </w:t>
      </w:r>
    </w:p>
    <w:p w:rsidR="00B6104A" w:rsidRDefault="00B6104A" w:rsidP="00B6104A">
      <w:pPr>
        <w:pStyle w:val="3"/>
        <w:spacing w:after="120" w:line="240" w:lineRule="atLeast"/>
        <w:ind w:right="1134"/>
        <w:jc w:val="both"/>
      </w:pPr>
      <w:r w:rsidRPr="00C70450">
        <w:t>11.2.5.</w:t>
      </w:r>
      <w:r w:rsidRPr="00C70450">
        <w:tab/>
      </w:r>
      <w:proofErr w:type="gramStart"/>
      <w:r w:rsidRPr="00C70450">
        <w:t>the</w:t>
      </w:r>
      <w:proofErr w:type="gramEnd"/>
      <w:r w:rsidRPr="00C70450">
        <w:t xml:space="preserve"> shape and  materials of the bodywork at the front of the vehicle which might affect the level of the sound emitted by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and have a masking effect.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keepLines/>
        <w:spacing w:after="120" w:line="240" w:lineRule="atLeast"/>
        <w:ind w:right="1134"/>
        <w:jc w:val="both"/>
      </w:pPr>
      <w:r w:rsidRPr="00C70450">
        <w:t>12.1.</w:t>
      </w:r>
      <w:r w:rsidRPr="00C70450">
        <w:tab/>
        <w:t xml:space="preserve">The application for approval of a vehicle type with regard to its audible </w:t>
      </w:r>
      <w:r w:rsidR="00E15D3E" w:rsidRPr="00E15D3E">
        <w:rPr>
          <w:b/>
          <w:lang w:val="en-US"/>
        </w:rPr>
        <w:t>warning</w:t>
      </w:r>
      <w:r w:rsidR="00E15D3E">
        <w:rPr>
          <w:lang w:val="en-US"/>
        </w:rPr>
        <w:t xml:space="preserve"> </w:t>
      </w:r>
      <w:r w:rsidRPr="00C70450">
        <w:t>signals shall be submitted by the vehicle manufacturer or by his duly accredited representative;</w:t>
      </w:r>
    </w:p>
    <w:p w:rsidR="001A21BA" w:rsidRPr="001A21BA" w:rsidRDefault="001A21BA" w:rsidP="00B6104A">
      <w:pPr>
        <w:pStyle w:val="3"/>
        <w:spacing w:after="120" w:line="240" w:lineRule="atLeast"/>
        <w:ind w:right="1134"/>
        <w:jc w:val="both"/>
        <w:rPr>
          <w:lang w:val="en-US"/>
        </w:rPr>
      </w:pPr>
      <w:r w:rsidRPr="001A21BA">
        <w:rPr>
          <w:lang w:val="en-US"/>
        </w:rPr>
        <w:t>12.2.</w:t>
      </w:r>
      <w:r w:rsidRPr="001A21BA">
        <w:rPr>
          <w:lang w:val="en-US"/>
        </w:rPr>
        <w:tab/>
      </w:r>
      <w:r w:rsidRPr="001A21BA">
        <w:t xml:space="preserve">It shall be accompanied by </w:t>
      </w:r>
      <w:r w:rsidRPr="001A21BA">
        <w:rPr>
          <w:b/>
        </w:rPr>
        <w:t>a duly filled technical information</w:t>
      </w:r>
      <w:r w:rsidRPr="001A21BA">
        <w:t xml:space="preserve"> document, </w:t>
      </w:r>
      <w:r w:rsidRPr="001A21BA">
        <w:rPr>
          <w:b/>
          <w:szCs w:val="24"/>
        </w:rPr>
        <w:t xml:space="preserve">either in paper format </w:t>
      </w:r>
      <w:r w:rsidRPr="001A21BA">
        <w:t xml:space="preserve">in triplicate </w:t>
      </w:r>
      <w:r w:rsidRPr="001A21BA">
        <w:rPr>
          <w:b/>
          <w:szCs w:val="24"/>
        </w:rPr>
        <w:t>or alternatively upon agreement with the Type Approval Authority in electronic format</w:t>
      </w:r>
      <w:r w:rsidRPr="001A21BA">
        <w:rPr>
          <w:rFonts w:hint="eastAsia"/>
          <w:b/>
          <w:szCs w:val="24"/>
          <w:lang w:eastAsia="ja-JP"/>
        </w:rPr>
        <w:t xml:space="preserve">. A model of </w:t>
      </w:r>
      <w:r w:rsidRPr="001A21BA">
        <w:rPr>
          <w:b/>
          <w:szCs w:val="24"/>
          <w:lang w:eastAsia="ja-JP"/>
        </w:rPr>
        <w:t xml:space="preserve">the technical </w:t>
      </w:r>
      <w:r w:rsidRPr="001A21BA">
        <w:rPr>
          <w:rFonts w:hint="eastAsia"/>
          <w:b/>
          <w:szCs w:val="24"/>
          <w:lang w:eastAsia="ja-JP"/>
        </w:rPr>
        <w:t>in</w:t>
      </w:r>
      <w:r>
        <w:rPr>
          <w:rFonts w:hint="eastAsia"/>
          <w:b/>
          <w:szCs w:val="24"/>
          <w:lang w:eastAsia="ja-JP"/>
        </w:rPr>
        <w:t xml:space="preserve">formation document is shown in </w:t>
      </w:r>
      <w:r w:rsidRPr="001A21BA">
        <w:rPr>
          <w:rFonts w:hint="eastAsia"/>
          <w:b/>
          <w:szCs w:val="24"/>
          <w:lang w:eastAsia="ja-JP"/>
        </w:rPr>
        <w:t>Annex 1</w:t>
      </w:r>
      <w:r w:rsidRPr="001A21BA">
        <w:rPr>
          <w:b/>
          <w:szCs w:val="24"/>
          <w:lang w:eastAsia="ja-JP"/>
        </w:rPr>
        <w:t>B</w:t>
      </w:r>
      <w:r>
        <w:rPr>
          <w:b/>
          <w:szCs w:val="24"/>
          <w:lang w:val="en-US" w:eastAsia="ja-JP"/>
        </w:rPr>
        <w:t>.</w:t>
      </w:r>
    </w:p>
    <w:p w:rsidR="00B6104A" w:rsidRPr="001A21BA" w:rsidRDefault="00B6104A" w:rsidP="00B6104A">
      <w:pPr>
        <w:pStyle w:val="3"/>
        <w:spacing w:after="120" w:line="240" w:lineRule="atLeast"/>
        <w:ind w:right="1134"/>
        <w:jc w:val="both"/>
        <w:rPr>
          <w:strike/>
        </w:rPr>
      </w:pPr>
      <w:r w:rsidRPr="001A21BA">
        <w:rPr>
          <w:strike/>
        </w:rPr>
        <w:t>12.2.</w:t>
      </w:r>
      <w:r w:rsidRPr="001A21BA">
        <w:rPr>
          <w:strike/>
        </w:rPr>
        <w:tab/>
        <w:t>It shall be accompanied by the following documents in triplicate giving the following particulars:</w:t>
      </w:r>
    </w:p>
    <w:p w:rsidR="00B6104A" w:rsidRPr="001A21BA" w:rsidRDefault="00B6104A" w:rsidP="00B6104A">
      <w:pPr>
        <w:pStyle w:val="3"/>
        <w:spacing w:after="120" w:line="240" w:lineRule="atLeast"/>
        <w:ind w:right="1134"/>
        <w:jc w:val="both"/>
        <w:rPr>
          <w:strike/>
        </w:rPr>
      </w:pPr>
      <w:r w:rsidRPr="001A21BA">
        <w:rPr>
          <w:strike/>
        </w:rPr>
        <w:lastRenderedPageBreak/>
        <w:t>12.2.1.</w:t>
      </w:r>
      <w:r w:rsidRPr="001A21BA">
        <w:rPr>
          <w:strike/>
        </w:rPr>
        <w:tab/>
      </w:r>
      <w:proofErr w:type="gramStart"/>
      <w:r w:rsidRPr="001A21BA">
        <w:rPr>
          <w:strike/>
        </w:rPr>
        <w:t>a</w:t>
      </w:r>
      <w:proofErr w:type="gramEnd"/>
      <w:r w:rsidRPr="001A21BA">
        <w:rPr>
          <w:strike/>
        </w:rPr>
        <w:t xml:space="preserve"> description of the vehicle type with regard to the items mentioned in paragraph 11.2. </w:t>
      </w:r>
      <w:proofErr w:type="gramStart"/>
      <w:r w:rsidRPr="001A21BA">
        <w:rPr>
          <w:strike/>
        </w:rPr>
        <w:t>above</w:t>
      </w:r>
      <w:proofErr w:type="gramEnd"/>
      <w:r w:rsidRPr="001A21BA">
        <w:rPr>
          <w:strike/>
        </w:rPr>
        <w:t>;</w:t>
      </w:r>
    </w:p>
    <w:p w:rsidR="00B6104A" w:rsidRPr="001A21BA" w:rsidRDefault="00B6104A" w:rsidP="00B6104A">
      <w:pPr>
        <w:pStyle w:val="3"/>
        <w:spacing w:after="120" w:line="240" w:lineRule="atLeast"/>
        <w:ind w:right="1134"/>
        <w:jc w:val="both"/>
        <w:rPr>
          <w:strike/>
        </w:rPr>
      </w:pPr>
      <w:r w:rsidRPr="001A21BA">
        <w:rPr>
          <w:strike/>
        </w:rPr>
        <w:t>12.2.2.</w:t>
      </w:r>
      <w:r w:rsidRPr="001A21BA">
        <w:rPr>
          <w:strike/>
        </w:rPr>
        <w:tab/>
      </w:r>
      <w:proofErr w:type="gramStart"/>
      <w:r w:rsidRPr="001A21BA">
        <w:rPr>
          <w:strike/>
        </w:rPr>
        <w:t>a</w:t>
      </w:r>
      <w:proofErr w:type="gramEnd"/>
      <w:r w:rsidRPr="001A21BA">
        <w:rPr>
          <w:strike/>
        </w:rPr>
        <w:t xml:space="preserve"> list of the components required to identify the warning device(s) </w:t>
      </w:r>
      <w:r w:rsidRPr="001A21BA">
        <w:rPr>
          <w:b/>
          <w:strike/>
        </w:rPr>
        <w:t>(system)</w:t>
      </w:r>
      <w:r w:rsidRPr="001A21BA">
        <w:rPr>
          <w:strike/>
        </w:rPr>
        <w:t xml:space="preserve">  that may be mounted on the vehicle;</w:t>
      </w:r>
    </w:p>
    <w:p w:rsidR="00B6104A" w:rsidRPr="001A21BA" w:rsidRDefault="00B6104A" w:rsidP="00B6104A">
      <w:pPr>
        <w:pStyle w:val="3"/>
        <w:spacing w:after="120" w:line="240" w:lineRule="atLeast"/>
        <w:ind w:right="1134"/>
        <w:jc w:val="both"/>
        <w:rPr>
          <w:strike/>
        </w:rPr>
      </w:pPr>
      <w:r w:rsidRPr="001A21BA">
        <w:rPr>
          <w:strike/>
        </w:rPr>
        <w:t>12.2.3.</w:t>
      </w:r>
      <w:r w:rsidRPr="001A21BA">
        <w:rPr>
          <w:strike/>
        </w:rPr>
        <w:tab/>
        <w:t>Drawings indicating the position of the warning device</w:t>
      </w:r>
      <w:r w:rsidRPr="001A21BA">
        <w:rPr>
          <w:b/>
          <w:strike/>
        </w:rPr>
        <w:t xml:space="preserve"> system</w:t>
      </w:r>
      <w:r w:rsidRPr="001A21BA">
        <w:rPr>
          <w:strike/>
        </w:rPr>
        <w:t>(s)</w:t>
      </w:r>
      <w:r w:rsidRPr="001A21BA">
        <w:rPr>
          <w:b/>
          <w:strike/>
        </w:rPr>
        <w:t xml:space="preserve"> </w:t>
      </w:r>
      <w:r w:rsidRPr="001A21BA">
        <w:rPr>
          <w:strike/>
        </w:rPr>
        <w:t>on the vehicle and of its (their) mountings.</w:t>
      </w:r>
    </w:p>
    <w:p w:rsidR="00B6104A" w:rsidRDefault="00B6104A" w:rsidP="00B6104A">
      <w:pPr>
        <w:pStyle w:val="3"/>
        <w:spacing w:after="120" w:line="240" w:lineRule="atLeast"/>
        <w:ind w:right="1134"/>
        <w:jc w:val="both"/>
      </w:pPr>
      <w:r w:rsidRPr="00C70450">
        <w:t>12.3.</w:t>
      </w:r>
      <w:r w:rsidRPr="00C70450">
        <w:tab/>
        <w:t>A vehicle representative of the vehicle type to be approved shall be submitted to the technical service responsible for the approval tests.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13.1.</w:t>
      </w:r>
      <w:r w:rsidRPr="00C70450">
        <w:tab/>
        <w:t>If the vehicle type submitted for approval pursuant to this Regulation meets the requirements of paragraph</w:t>
      </w:r>
      <w:r w:rsidRPr="00CC6D4F">
        <w:rPr>
          <w:strike/>
        </w:rPr>
        <w:t xml:space="preserve">s </w:t>
      </w:r>
      <w:r w:rsidRPr="00C70450">
        <w:t>14</w:t>
      </w:r>
      <w:r w:rsidRPr="00DF4093">
        <w:t>.</w:t>
      </w:r>
      <w:r w:rsidRPr="00DF4093">
        <w:rPr>
          <w:strike/>
        </w:rPr>
        <w:t xml:space="preserve"> </w:t>
      </w:r>
      <w:proofErr w:type="gramStart"/>
      <w:r w:rsidRPr="00DF4093">
        <w:rPr>
          <w:strike/>
        </w:rPr>
        <w:t>and</w:t>
      </w:r>
      <w:proofErr w:type="gramEnd"/>
      <w:r w:rsidRPr="00DF4093">
        <w:rPr>
          <w:strike/>
        </w:rPr>
        <w:t xml:space="preserve"> 15.</w:t>
      </w:r>
      <w:r w:rsidRPr="00C70450">
        <w:t xml:space="preserve"> </w:t>
      </w:r>
      <w:proofErr w:type="gramStart"/>
      <w:r w:rsidRPr="00C70450">
        <w:t>below</w:t>
      </w:r>
      <w:proofErr w:type="gramEnd"/>
      <w:r w:rsidRPr="00C70450">
        <w:t>, appro</w:t>
      </w:r>
      <w:r>
        <w:t>val for this vehicle type shall</w:t>
      </w:r>
      <w:r w:rsidRPr="00C70450">
        <w:t xml:space="preserve"> be granted.</w:t>
      </w:r>
    </w:p>
    <w:p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proofErr w:type="spellStart"/>
      <w:r>
        <w:rPr>
          <w:strike/>
        </w:rPr>
        <w:t>a</w:t>
      </w:r>
      <w:r w:rsidRPr="00CC6D4F">
        <w:rPr>
          <w:b/>
        </w:rPr>
        <w:t>A</w:t>
      </w:r>
      <w:r w:rsidRPr="00C70450">
        <w:t>nnex</w:t>
      </w:r>
      <w:proofErr w:type="spellEnd"/>
      <w:r w:rsidRPr="00C70450">
        <w:t xml:space="preserve"> </w:t>
      </w:r>
      <w:r w:rsidRPr="003327B9">
        <w:rPr>
          <w:strike/>
        </w:rPr>
        <w:t>2</w:t>
      </w:r>
      <w:r w:rsidR="003327B9" w:rsidRPr="009934B7">
        <w:rPr>
          <w:b/>
        </w:rPr>
        <w:t>1B</w:t>
      </w:r>
      <w:r w:rsidRPr="00C70450">
        <w:t xml:space="preserve"> to the Regulation</w:t>
      </w:r>
      <w:r w:rsidRPr="00CC6D4F">
        <w:rPr>
          <w:strike/>
        </w:rPr>
        <w:t xml:space="preserve">, and of drawings (supplied by the applicant for approval) with maximum format A.4 (210 x </w:t>
      </w:r>
      <w:smartTag w:uri="urn:schemas-microsoft-com:office:smarttags" w:element="metricconverter">
        <w:smartTagPr>
          <w:attr w:name="ProductID" w:val="297 mm"/>
        </w:smartTagPr>
        <w:r w:rsidRPr="00CC6D4F">
          <w:rPr>
            <w:strike/>
          </w:rPr>
          <w:t>297 mm</w:t>
        </w:r>
      </w:smartTag>
      <w:r w:rsidRPr="00CC6D4F">
        <w:rPr>
          <w:strike/>
        </w:rPr>
        <w:t>), or folded to this format, and on an appropriate scale.</w:t>
      </w:r>
    </w:p>
    <w:p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country which has granted approval</w:t>
      </w:r>
      <w:r w:rsidRPr="00422102">
        <w:rPr>
          <w:rStyle w:val="FootnoteReference"/>
        </w:rPr>
        <w:footnoteReference w:id="7"/>
      </w:r>
      <w:r w:rsidRPr="00422102">
        <w:t>;</w:t>
      </w:r>
    </w:p>
    <w:p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paragraph 13.4.1.</w:t>
      </w:r>
    </w:p>
    <w:p w:rsidR="00B6104A" w:rsidRPr="00C70450" w:rsidRDefault="00B6104A" w:rsidP="00B6104A">
      <w:pPr>
        <w:pStyle w:val="3"/>
        <w:spacing w:after="120" w:line="240" w:lineRule="atLeast"/>
        <w:ind w:right="1134"/>
        <w:jc w:val="both"/>
      </w:pPr>
      <w:r w:rsidRPr="00C70450">
        <w:t>13.5.</w:t>
      </w:r>
      <w:r w:rsidRPr="00C70450">
        <w:tab/>
      </w:r>
      <w:r w:rsidRPr="00911280">
        <w:rPr>
          <w:b/>
        </w:rPr>
        <w:t xml:space="preserve">If the vehicle conforms to a vehicle type approved, </w:t>
      </w:r>
      <w:proofErr w:type="gramStart"/>
      <w:r w:rsidRPr="00911280">
        <w:rPr>
          <w:b/>
        </w:rPr>
        <w:t>under</w:t>
      </w:r>
      <w:proofErr w:type="gramEnd"/>
      <w:r w:rsidRPr="00911280">
        <w:rPr>
          <w:b/>
        </w:rPr>
        <w:t xml:space="preserve"> one or more other Regulations annexed to the Agreement, in the country which has granted approval under this Regulation, the symbol prescribed in paragraph </w:t>
      </w:r>
      <w:r>
        <w:rPr>
          <w:b/>
        </w:rPr>
        <w:t>13.4.2</w:t>
      </w:r>
      <w:r w:rsidRPr="00911280">
        <w:rPr>
          <w:b/>
        </w:rPr>
        <w:t xml:space="preserve">. </w:t>
      </w:r>
      <w:proofErr w:type="gramStart"/>
      <w:r w:rsidRPr="00911280">
        <w:rPr>
          <w:b/>
        </w:rPr>
        <w:t>need</w:t>
      </w:r>
      <w:proofErr w:type="gramEnd"/>
      <w:r w:rsidRPr="00911280">
        <w:rPr>
          <w:b/>
        </w:rP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rsidR="00B6104A" w:rsidRPr="00C70450" w:rsidRDefault="00B6104A" w:rsidP="00B6104A">
      <w:pPr>
        <w:pStyle w:val="3"/>
        <w:spacing w:after="120" w:line="240" w:lineRule="atLeast"/>
        <w:ind w:right="1134"/>
        <w:jc w:val="both"/>
      </w:pPr>
      <w:r w:rsidRPr="00C70450">
        <w:lastRenderedPageBreak/>
        <w:t>13.6.</w:t>
      </w:r>
      <w:r w:rsidRPr="00C70450">
        <w:tab/>
        <w:t>The approval mark must be clearly legible and indelible.</w:t>
      </w:r>
    </w:p>
    <w:p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rsidR="00B6104A" w:rsidRPr="00C70450" w:rsidRDefault="00B6104A" w:rsidP="00B6104A">
      <w:pPr>
        <w:pStyle w:val="3"/>
        <w:spacing w:after="120" w:line="240" w:lineRule="atLeast"/>
        <w:ind w:right="1134"/>
        <w:jc w:val="both"/>
      </w:pPr>
      <w:r w:rsidRPr="00C70450">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rsidR="00B6104A" w:rsidRPr="00BA6662" w:rsidRDefault="00B6104A" w:rsidP="00B6104A">
      <w:pPr>
        <w:pStyle w:val="SingleTxtG"/>
        <w:ind w:left="2268" w:hanging="1134"/>
        <w:rPr>
          <w:b/>
        </w:rPr>
      </w:pPr>
      <w:r w:rsidRPr="00BA6662">
        <w:rPr>
          <w:b/>
        </w:rPr>
        <w:t>14.1.1.</w:t>
      </w:r>
      <w:r w:rsidRPr="00BA6662">
        <w:rPr>
          <w:b/>
        </w:rPr>
        <w:tab/>
        <w:t>The audible warning device</w:t>
      </w:r>
      <w:r w:rsidR="00462393">
        <w:rPr>
          <w:b/>
        </w:rPr>
        <w:t xml:space="preserve">, </w:t>
      </w:r>
      <w:r w:rsidR="00462393" w:rsidRPr="00462393">
        <w:rPr>
          <w:rFonts w:hint="eastAsia"/>
          <w:b/>
          <w:lang w:eastAsia="ja-JP"/>
        </w:rPr>
        <w:t>audible warning system</w:t>
      </w:r>
      <w:r w:rsidR="00462393">
        <w:rPr>
          <w:b/>
          <w:lang w:eastAsia="ja-JP"/>
        </w:rPr>
        <w:t>,</w:t>
      </w:r>
      <w:r w:rsidR="00462393" w:rsidRPr="00462393">
        <w:rPr>
          <w:rFonts w:hint="eastAsia"/>
          <w:b/>
          <w:lang w:eastAsia="ja-JP"/>
        </w:rPr>
        <w:t xml:space="preserve"> multiple audible warning system</w:t>
      </w:r>
      <w:r w:rsidR="00462393" w:rsidRPr="00BA6662">
        <w:rPr>
          <w:b/>
        </w:rPr>
        <w:t xml:space="preserve"> </w:t>
      </w:r>
      <w:r w:rsidRPr="00BA6662">
        <w:rPr>
          <w:b/>
        </w:rPr>
        <w:t>shall be so designed, constructed and assembled as to enable the vehicle, in normal use, despite the vibration to which it may be subjected, to comply with the provisions of this Regulation.</w:t>
      </w:r>
    </w:p>
    <w:p w:rsidR="00B6104A" w:rsidRPr="00BA6662" w:rsidRDefault="00B6104A" w:rsidP="00B6104A">
      <w:pPr>
        <w:pStyle w:val="SingleTxtG"/>
        <w:ind w:left="2268" w:hanging="1134"/>
        <w:rPr>
          <w:b/>
        </w:rPr>
      </w:pPr>
      <w:r w:rsidRPr="00BA6662">
        <w:rPr>
          <w:b/>
        </w:rPr>
        <w:t>14.1.2.</w:t>
      </w:r>
      <w:r w:rsidRPr="00BA6662">
        <w:rPr>
          <w:b/>
        </w:rPr>
        <w:tab/>
        <w:t xml:space="preserve">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003D700B" w:rsidRPr="003D700B">
        <w:rPr>
          <w:b/>
          <w:szCs w:val="24"/>
        </w:rPr>
        <w:t>and its (their) mounting elements to the vehicle</w:t>
      </w:r>
      <w:r w:rsidR="003D700B" w:rsidRPr="003D700B">
        <w:rPr>
          <w:b/>
          <w:sz w:val="16"/>
        </w:rPr>
        <w:t xml:space="preserve"> </w:t>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rsidR="00B6104A" w:rsidRPr="00BA6662" w:rsidRDefault="00B6104A" w:rsidP="00B6104A">
      <w:pPr>
        <w:pStyle w:val="SingleTxtG"/>
        <w:ind w:left="2268" w:hanging="1134"/>
        <w:rPr>
          <w:b/>
        </w:rPr>
      </w:pPr>
      <w:r w:rsidRPr="00BA6662">
        <w:rPr>
          <w:b/>
        </w:rPr>
        <w:t>14.2.1.</w:t>
      </w:r>
      <w:r w:rsidRPr="00BA6662">
        <w:rPr>
          <w:b/>
        </w:rPr>
        <w:tab/>
        <w:t xml:space="preserve">The sound made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Pr>
          <w:b/>
        </w:rPr>
        <w:t xml:space="preserve">fitted to the </w:t>
      </w:r>
      <w:r w:rsidRPr="00BA6662">
        <w:rPr>
          <w:b/>
        </w:rPr>
        <w:t xml:space="preserve">vehicle type submitted for approval shall be measured by the methods described </w:t>
      </w:r>
      <w:r w:rsidRPr="00BA6662">
        <w:rPr>
          <w:b/>
          <w:strike/>
        </w:rPr>
        <w:t xml:space="preserve">in Annex </w:t>
      </w:r>
      <w:smartTag w:uri="urn:schemas-microsoft-com:office:smarttags" w:element="metricconverter">
        <w:smartTagPr>
          <w:attr w:name="ProductID" w:val="3 in"/>
        </w:smartTagPr>
        <w:r w:rsidRPr="00BA6662">
          <w:rPr>
            <w:b/>
            <w:strike/>
          </w:rPr>
          <w:t>3</w:t>
        </w:r>
        <w:r w:rsidRPr="00BA6662">
          <w:rPr>
            <w:b/>
          </w:rPr>
          <w:t xml:space="preserve"> </w:t>
        </w:r>
        <w:r>
          <w:rPr>
            <w:b/>
          </w:rPr>
          <w:t>in</w:t>
        </w:r>
      </w:smartTag>
      <w:r>
        <w:rPr>
          <w:b/>
        </w:rPr>
        <w:t xml:space="preserve"> paragraph 14.3 of</w:t>
      </w:r>
      <w:r w:rsidRPr="00BA6662">
        <w:rPr>
          <w:b/>
        </w:rPr>
        <w:t xml:space="preserve"> this Regulation; </w:t>
      </w:r>
    </w:p>
    <w:p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w:t>
      </w:r>
      <w:proofErr w:type="gramStart"/>
      <w:r w:rsidRPr="00172133">
        <w:rPr>
          <w:strike/>
        </w:rPr>
        <w:t>to</w:t>
      </w:r>
      <w:proofErr w:type="gramEnd"/>
      <w:r w:rsidRPr="00172133">
        <w:rPr>
          <w:strike/>
        </w:rPr>
        <w:t xml:space="preserve"> </w:t>
      </w:r>
      <w:r w:rsidRPr="00172133">
        <w:rPr>
          <w:strike/>
          <w:spacing w:val="-1"/>
        </w:rPr>
        <w:t xml:space="preserve">14.7., the maximum sound-pressure level (14.7.) of the audible </w:t>
      </w:r>
      <w:r w:rsidRPr="00172133">
        <w:rPr>
          <w:strike/>
        </w:rPr>
        <w:t>signal tested shall be at least:</w:t>
      </w:r>
    </w:p>
    <w:p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proofErr w:type="gramStart"/>
      <w:r w:rsidRPr="00172133">
        <w:rPr>
          <w:i w:val="0"/>
          <w:strike/>
        </w:rPr>
        <w:t>equal</w:t>
      </w:r>
      <w:proofErr w:type="gramEnd"/>
      <w:r w:rsidRPr="00172133">
        <w:rPr>
          <w:i w:val="0"/>
          <w:strike/>
        </w:rPr>
        <w:t xml:space="preserve"> to 83 dB(A) and not more than 112 dB(A) for the signals of motor cycles of a power less than or equal to 7 kW;</w:t>
      </w:r>
    </w:p>
    <w:p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 xml:space="preserve">equal to 93 </w:t>
      </w:r>
      <w:proofErr w:type="gramStart"/>
      <w:r w:rsidRPr="00172133">
        <w:rPr>
          <w:i w:val="0"/>
          <w:strike/>
        </w:rPr>
        <w:t>dB(</w:t>
      </w:r>
      <w:proofErr w:type="gramEnd"/>
      <w:r w:rsidRPr="00172133">
        <w:rPr>
          <w:i w:val="0"/>
          <w:strike/>
        </w:rPr>
        <w:t>A) and at most 112 dB(A) for the signals of vehicles of categories M and N 1/  and motor cycles of a power greater than 7 kW."</w:t>
      </w:r>
    </w:p>
    <w:p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w:t>
      </w:r>
      <w:proofErr w:type="gramStart"/>
      <w:r w:rsidRPr="00BA6662">
        <w:rPr>
          <w:rFonts w:ascii="Times New Roman" w:eastAsia="MingLiU-ExtB" w:hAnsi="Times New Roman"/>
          <w:strike/>
          <w:sz w:val="20"/>
          <w:szCs w:val="20"/>
          <w:lang w:val="en-GB"/>
        </w:rPr>
        <w:t>to</w:t>
      </w:r>
      <w:proofErr w:type="gramEnd"/>
      <w:r w:rsidRPr="00BA6662">
        <w:rPr>
          <w:rFonts w:ascii="Times New Roman" w:eastAsia="MingLiU-ExtB" w:hAnsi="Times New Roman"/>
          <w:strike/>
          <w:sz w:val="20"/>
          <w:szCs w:val="20"/>
          <w:lang w:val="en-GB"/>
        </w:rPr>
        <w:t xml:space="preserve">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Pr="00BA6662">
        <w:rPr>
          <w:rFonts w:ascii="Times New Roman" w:eastAsia="MingLiU-ExtB" w:hAnsi="Times New Roman"/>
          <w:sz w:val="20"/>
          <w:szCs w:val="20"/>
          <w:lang w:val="en-GB"/>
        </w:rPr>
        <w:t xml:space="preserve"> of the audible warning signal tested shall be at least:</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proofErr w:type="gramStart"/>
      <w:r w:rsidRPr="00BA6662">
        <w:rPr>
          <w:rFonts w:ascii="Times New Roman" w:eastAsia="MingLiU-ExtB" w:hAnsi="Times New Roman"/>
          <w:sz w:val="20"/>
          <w:szCs w:val="20"/>
          <w:lang w:val="en-GB"/>
        </w:rPr>
        <w:t>equal</w:t>
      </w:r>
      <w:proofErr w:type="gramEnd"/>
      <w:r w:rsidRPr="00BA6662">
        <w:rPr>
          <w:rFonts w:ascii="Times New Roman" w:eastAsia="MingLiU-ExtB" w:hAnsi="Times New Roman"/>
          <w:sz w:val="20"/>
          <w:szCs w:val="20"/>
          <w:lang w:val="en-GB"/>
        </w:rPr>
        <w:t xml:space="preserve"> to 83 dB (A) and not more than 112 dB (A) for the signals of motor cycles of a power less than or equal to 7 kW; </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r>
      <w:proofErr w:type="gramStart"/>
      <w:r>
        <w:rPr>
          <w:rFonts w:ascii="Times New Roman" w:eastAsia="MingLiU-ExtB" w:hAnsi="Times New Roman"/>
          <w:sz w:val="20"/>
          <w:szCs w:val="20"/>
          <w:lang w:val="en-GB"/>
        </w:rPr>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BA6662">
        <w:rPr>
          <w:rFonts w:ascii="Times New Roman" w:eastAsia="MingLiU-ExtB" w:hAnsi="Times New Roman"/>
          <w:b/>
          <w:sz w:val="20"/>
          <w:szCs w:val="20"/>
          <w:lang w:val="en-GB"/>
        </w:rPr>
        <w:t xml:space="preserve">, </w:t>
      </w:r>
      <w:r>
        <w:rPr>
          <w:rFonts w:ascii="Times New Roman" w:eastAsia="MingLiU-ExtB" w:hAnsi="Times New Roman"/>
          <w:b/>
          <w:sz w:val="20"/>
          <w:szCs w:val="20"/>
          <w:lang w:val="en-GB"/>
        </w:rPr>
        <w:t xml:space="preserve">and </w:t>
      </w:r>
      <w:r w:rsidRPr="00BA6662">
        <w:rPr>
          <w:rFonts w:ascii="Times New Roman" w:eastAsia="MingLiU-ExtB" w:hAnsi="Times New Roman"/>
          <w:b/>
          <w:sz w:val="20"/>
          <w:szCs w:val="20"/>
          <w:lang w:val="en-US"/>
        </w:rPr>
        <w:t>T</w:t>
      </w:r>
      <w:r w:rsidRPr="00BA6662">
        <w:rPr>
          <w:rFonts w:ascii="Times New Roman" w:eastAsia="MingLiU-ExtB" w:hAnsi="Times New Roman"/>
          <w:sz w:val="20"/>
          <w:szCs w:val="20"/>
          <w:lang w:val="en-GB"/>
        </w:rPr>
        <w:t xml:space="preserve"> and motor cycles of a power greater than 7 kW."</w:t>
      </w:r>
      <w:proofErr w:type="gramEnd"/>
    </w:p>
    <w:p w:rsidR="00B6104A" w:rsidRPr="00BA6662" w:rsidRDefault="00B6104A" w:rsidP="00B6104A">
      <w:pPr>
        <w:pStyle w:val="SingleTxtG"/>
        <w:ind w:left="2268" w:hanging="1134"/>
        <w:rPr>
          <w:strike/>
        </w:rPr>
      </w:pPr>
      <w:r w:rsidRPr="00BA6662">
        <w:rPr>
          <w:b/>
        </w:rPr>
        <w:t>14.2.3</w:t>
      </w:r>
      <w:r>
        <w:rPr>
          <w:b/>
        </w:rPr>
        <w:t>.</w:t>
      </w:r>
      <w:r w:rsidRPr="00BA6662">
        <w:tab/>
        <w:t xml:space="preserve">The values measured in accordance with the provisions of paragraph 14.3 shall be entered in the test report and a communication corresponding to the model shown in Annex </w:t>
      </w:r>
      <w:r w:rsidRPr="00BB4BCD">
        <w:rPr>
          <w:strike/>
        </w:rPr>
        <w:t>2</w:t>
      </w:r>
      <w:r w:rsidR="00BB4BCD" w:rsidRPr="009934B7">
        <w:rPr>
          <w:b/>
        </w:rPr>
        <w:t>1B</w:t>
      </w:r>
      <w:r w:rsidRPr="00BA6662">
        <w:t>.</w:t>
      </w:r>
    </w:p>
    <w:p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rsidR="00B6104A" w:rsidRPr="00C70450" w:rsidRDefault="00B6104A" w:rsidP="00B6104A">
      <w:pPr>
        <w:pStyle w:val="3"/>
        <w:spacing w:after="120" w:line="240" w:lineRule="atLeast"/>
        <w:ind w:right="1134"/>
        <w:jc w:val="both"/>
      </w:pPr>
      <w:r w:rsidRPr="00235C7D">
        <w:rPr>
          <w:b/>
        </w:rPr>
        <w:lastRenderedPageBreak/>
        <w:t>14.3.1.</w:t>
      </w:r>
      <w:r>
        <w:tab/>
      </w:r>
      <w:r w:rsidRPr="00C70450">
        <w:t>The vehicle shall comply with the following specifications:</w:t>
      </w:r>
    </w:p>
    <w:p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The audible warning device(s)</w:t>
      </w:r>
      <w:r w:rsidR="00462393">
        <w:rPr>
          <w:b/>
        </w:rPr>
        <w:t xml:space="preserve">,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C70450">
        <w:t>fitted on the vehicle shall be of a type approved under this Regulation</w:t>
      </w:r>
      <w:r>
        <w:t xml:space="preserve"> </w:t>
      </w:r>
      <w:r w:rsidRPr="00235C7D">
        <w:rPr>
          <w:b/>
        </w:rPr>
        <w:t>(</w:t>
      </w:r>
      <w:r w:rsidR="0022030B">
        <w:rPr>
          <w:b/>
        </w:rPr>
        <w:t>P</w:t>
      </w:r>
      <w:r w:rsidRPr="00235C7D">
        <w:rPr>
          <w:b/>
        </w:rPr>
        <w:t>art I)</w:t>
      </w:r>
      <w:r w:rsidRPr="00C70450">
        <w:t>;</w:t>
      </w:r>
    </w:p>
    <w:p w:rsidR="00B6104A" w:rsidRPr="00BA6662" w:rsidRDefault="00B6104A" w:rsidP="00B6104A">
      <w:pPr>
        <w:pStyle w:val="3"/>
        <w:spacing w:after="120" w:line="240" w:lineRule="atLeast"/>
        <w:ind w:right="1134"/>
        <w:jc w:val="both"/>
      </w:pPr>
      <w:r w:rsidRPr="00BD64B3">
        <w:rPr>
          <w:strike/>
        </w:rPr>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Default="00B6104A" w:rsidP="00B6104A">
      <w:pPr>
        <w:pStyle w:val="3"/>
        <w:widowControl/>
        <w:spacing w:after="120" w:line="240" w:lineRule="atLeast"/>
        <w:ind w:right="1134"/>
        <w:jc w:val="both"/>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rsidR="00B6104A" w:rsidRPr="00C77503" w:rsidRDefault="00B6104A" w:rsidP="00B6104A">
      <w:pPr>
        <w:pStyle w:val="SingleTxtG"/>
        <w:ind w:left="2268" w:hanging="1134"/>
        <w:rPr>
          <w:rFonts w:eastAsia="MingLiU-ExtB"/>
          <w:b/>
          <w:lang w:val="en-US"/>
        </w:rPr>
      </w:pPr>
      <w:r>
        <w:tab/>
      </w:r>
      <w:r w:rsidRPr="00C77503">
        <w:rPr>
          <w:rFonts w:eastAsia="MingLiU-ExtB"/>
          <w:b/>
        </w:rPr>
        <w:t xml:space="preserve">In case of </w:t>
      </w:r>
      <w:r w:rsidR="004F20F9" w:rsidRPr="004F20F9">
        <w:rPr>
          <w:b/>
        </w:rPr>
        <w:t>audible warning device(s),</w:t>
      </w:r>
      <w:r w:rsidR="004F20F9">
        <w:rPr>
          <w:b/>
        </w:rPr>
        <w:t xml:space="preserve"> </w:t>
      </w:r>
      <w:r w:rsidR="004F20F9" w:rsidRPr="00462393">
        <w:rPr>
          <w:rFonts w:hint="eastAsia"/>
          <w:b/>
          <w:lang w:eastAsia="ja-JP"/>
        </w:rPr>
        <w:t>audible warning system</w:t>
      </w:r>
      <w:r w:rsidR="004F20F9">
        <w:rPr>
          <w:b/>
          <w:lang w:eastAsia="ja-JP"/>
        </w:rPr>
        <w:t>(s),</w:t>
      </w:r>
      <w:r w:rsidR="004F20F9" w:rsidRPr="00462393">
        <w:rPr>
          <w:rFonts w:hint="eastAsia"/>
          <w:b/>
          <w:lang w:eastAsia="ja-JP"/>
        </w:rPr>
        <w:t xml:space="preserve"> multiple audible warning system</w:t>
      </w:r>
      <w:r w:rsidR="004F20F9">
        <w:rPr>
          <w:b/>
          <w:lang w:eastAsia="ja-JP"/>
        </w:rPr>
        <w:t xml:space="preserve">(s) </w:t>
      </w:r>
      <w:r w:rsidRPr="00C77503">
        <w:rPr>
          <w:rFonts w:eastAsia="MingLiU-ExtB"/>
          <w:b/>
        </w:rPr>
        <w:t xml:space="preserve">supplied with direct current, </w:t>
      </w:r>
      <w:r w:rsidRPr="00C77503">
        <w:rPr>
          <w:rFonts w:eastAsia="MingLiU-ExtB"/>
          <w:b/>
          <w:lang w:val="en-US"/>
        </w:rPr>
        <w:t xml:space="preserve">the test voltage shall be supplied by either: </w:t>
      </w:r>
    </w:p>
    <w:p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w:t>
      </w:r>
      <w:proofErr w:type="gramStart"/>
      <w:r w:rsidRPr="00C77503">
        <w:rPr>
          <w:b/>
        </w:rPr>
        <w:t>the</w:t>
      </w:r>
      <w:proofErr w:type="gramEnd"/>
      <w:r w:rsidRPr="00C77503">
        <w:rPr>
          <w:b/>
        </w:rPr>
        <w:t xml:space="preserve"> vehicle battery only; or</w:t>
      </w:r>
    </w:p>
    <w:p w:rsidR="00B6104A" w:rsidRPr="00C77503" w:rsidRDefault="00B6104A" w:rsidP="00B6104A">
      <w:pPr>
        <w:pStyle w:val="SingleTxtG"/>
        <w:ind w:left="2268" w:hanging="1134"/>
        <w:rPr>
          <w:b/>
        </w:rPr>
      </w:pPr>
      <w:r w:rsidRPr="00C77503">
        <w:rPr>
          <w:b/>
        </w:rPr>
        <w:tab/>
        <w:t xml:space="preserve">(b) </w:t>
      </w:r>
      <w:r w:rsidRPr="00C77503">
        <w:rPr>
          <w:b/>
        </w:rPr>
        <w:tab/>
      </w:r>
      <w:proofErr w:type="gramStart"/>
      <w:r w:rsidRPr="00C77503">
        <w:rPr>
          <w:b/>
        </w:rPr>
        <w:t>the</w:t>
      </w:r>
      <w:proofErr w:type="gramEnd"/>
      <w:r w:rsidRPr="00C77503">
        <w:rPr>
          <w:b/>
        </w:rPr>
        <w:t xml:space="preserve"> vehicle battery with the vehicle engine warmed-up and at idle; or </w:t>
      </w:r>
    </w:p>
    <w:p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t xml:space="preserve">with an external power source supply connected to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Pr="00C77503">
        <w:rPr>
          <w:b/>
          <w:lang w:val="en-US"/>
        </w:rPr>
        <w:t xml:space="preserve">; </w:t>
      </w:r>
    </w:p>
    <w:p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w:t>
      </w:r>
      <w:proofErr w:type="gramStart"/>
      <w:r>
        <w:t>of</w:t>
      </w:r>
      <w:proofErr w:type="gramEnd"/>
      <w:r>
        <w:t xml:space="preserve"> this Regulation.</w:t>
      </w:r>
    </w:p>
    <w:p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516980">
        <w:rPr>
          <w:rFonts w:eastAsia="MingLiU-ExtB"/>
        </w:rPr>
        <w:t xml:space="preserve">fitted on the vehicle shall be measured at a distance of </w:t>
      </w:r>
      <w:r w:rsidRPr="00516980">
        <w:t>7.</w:t>
      </w:r>
      <w:r w:rsidRPr="00516980">
        <w:rPr>
          <w:b/>
        </w:rPr>
        <w:t>00</w:t>
      </w:r>
      <w:r w:rsidRPr="00516980">
        <w:t xml:space="preserve"> </w:t>
      </w:r>
      <w:r w:rsidRPr="00516980">
        <w:rPr>
          <w:b/>
        </w:rPr>
        <w:t>±</w:t>
      </w:r>
      <w:r>
        <w:rPr>
          <w:b/>
        </w:rPr>
        <w:t xml:space="preserve"> </w:t>
      </w:r>
      <w:smartTag w:uri="urn:schemas-microsoft-com:office:smarttags" w:element="metricconverter">
        <w:smartTagPr>
          <w:attr w:name="ProductID" w:val="0.10 m"/>
        </w:smartTagPr>
        <w:r w:rsidRPr="00516980">
          <w:rPr>
            <w:b/>
          </w:rPr>
          <w:t xml:space="preserve">0.10 </w:t>
        </w:r>
        <w:r w:rsidRPr="00516980">
          <w:t>m</w:t>
        </w:r>
      </w:smartTag>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 xml:space="preserve">Annex </w:t>
      </w:r>
      <w:r w:rsidR="00AA0747">
        <w:rPr>
          <w:rFonts w:eastAsia="MingLiU-ExtB"/>
          <w:b/>
          <w:lang w:val="en-US"/>
        </w:rPr>
        <w:t>5</w:t>
      </w:r>
      <w:r>
        <w:rPr>
          <w:rFonts w:eastAsia="MingLiU-ExtB"/>
          <w:lang w:val="en-US"/>
        </w:rPr>
        <w:t>)</w:t>
      </w:r>
      <w:r w:rsidR="00AA0747">
        <w:rPr>
          <w:rFonts w:eastAsia="MingLiU-ExtB"/>
        </w:rPr>
        <w:t xml:space="preserve">, </w:t>
      </w:r>
      <w:r w:rsidR="00AA0747" w:rsidRPr="00AA0747">
        <w:rPr>
          <w:rFonts w:eastAsia="MingLiU-ExtB"/>
          <w:b/>
        </w:rPr>
        <w:t>which is</w:t>
      </w:r>
      <w:r w:rsidRPr="00516980">
        <w:rPr>
          <w:rFonts w:eastAsia="MingLiU-ExtB"/>
        </w:rPr>
        <w:t xml:space="preserve"> </w:t>
      </w:r>
      <w:r w:rsidRPr="00AA0747">
        <w:rPr>
          <w:rFonts w:eastAsia="MingLiU-ExtB"/>
          <w:strike/>
        </w:rPr>
        <w:t>the latter</w:t>
      </w:r>
      <w:r w:rsidRPr="00516980">
        <w:rPr>
          <w:rFonts w:eastAsia="MingLiU-ExtB"/>
        </w:rPr>
        <w:t xml:space="preserve"> being placed on an open </w:t>
      </w:r>
      <w:r w:rsidRPr="008F1C41">
        <w:rPr>
          <w:rFonts w:eastAsia="MingLiU-ExtB"/>
        </w:rPr>
        <w:t>site</w:t>
      </w:r>
      <w:r w:rsidRPr="008F1C41">
        <w:rPr>
          <w:rStyle w:val="FootnoteReference"/>
          <w:rFonts w:eastAsia="MingLiU-ExtB"/>
          <w:b/>
        </w:rPr>
        <w:footnoteReference w:id="8"/>
      </w:r>
      <w:r w:rsidRPr="008F1C41">
        <w:rPr>
          <w:rFonts w:eastAsia="MingLiU-ExtB"/>
        </w:rPr>
        <w:t>,</w:t>
      </w:r>
      <w:r w:rsidRPr="00516980">
        <w:rPr>
          <w:rFonts w:eastAsia="MingLiU-ExtB"/>
        </w:rPr>
        <w:t xml:space="preserve"> on </w:t>
      </w:r>
      <w:r w:rsidRPr="005147A5">
        <w:rPr>
          <w:rFonts w:eastAsia="MingLiU-ExtB"/>
          <w:strike/>
        </w:rPr>
        <w:t>ground as smooth as possible</w:t>
      </w:r>
      <w:r w:rsidR="005147A5">
        <w:rPr>
          <w:rFonts w:eastAsia="MingLiU-ExtB"/>
        </w:rPr>
        <w:t xml:space="preserve"> flat </w:t>
      </w:r>
      <w:r w:rsidR="005147A5" w:rsidRPr="005147A5">
        <w:rPr>
          <w:rFonts w:eastAsia="MingLiU-ExtB"/>
          <w:b/>
        </w:rPr>
        <w:t>concrete or asphalt surface</w:t>
      </w:r>
      <w:r w:rsidR="00792A7A">
        <w:rPr>
          <w:rFonts w:eastAsia="MingLiU-ExtB"/>
        </w:rPr>
        <w:t xml:space="preserve">. </w:t>
      </w:r>
      <w:proofErr w:type="gramStart"/>
      <w:r w:rsidRPr="000033EC">
        <w:rPr>
          <w:rFonts w:eastAsia="MingLiU-ExtB"/>
          <w:strike/>
        </w:rPr>
        <w:t>, and, in case of devices supplied with direct current, with its engine stopped</w:t>
      </w:r>
      <w:r w:rsidRPr="000033EC">
        <w:rPr>
          <w:rFonts w:eastAsia="MingLiU-ExtB"/>
          <w:b/>
          <w:strike/>
        </w:rPr>
        <w:t>.</w:t>
      </w:r>
      <w:proofErr w:type="gramEnd"/>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proofErr w:type="gramStart"/>
      <w:r w:rsidRPr="000033EC">
        <w:rPr>
          <w:rFonts w:eastAsia="MingLiU-ExtB"/>
          <w:b/>
          <w:strike/>
          <w:lang w:val="en-US"/>
        </w:rPr>
        <w:t>.,</w:t>
      </w:r>
      <w:proofErr w:type="gramEnd"/>
      <w:r w:rsidRPr="000033EC">
        <w:rPr>
          <w:rFonts w:eastAsia="MingLiU-ExtB"/>
          <w:strike/>
          <w:lang w:val="en-US"/>
        </w:rPr>
        <w:t xml:space="preserve"> shall be supplied by: </w:t>
      </w:r>
    </w:p>
    <w:p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w:t>
      </w:r>
      <w:proofErr w:type="gramStart"/>
      <w:r w:rsidRPr="000033EC">
        <w:rPr>
          <w:strike/>
        </w:rPr>
        <w:t>the</w:t>
      </w:r>
      <w:proofErr w:type="gramEnd"/>
      <w:r w:rsidRPr="000033EC">
        <w:rPr>
          <w:strike/>
        </w:rPr>
        <w:t xml:space="preserve"> vehicle battery only; or</w:t>
      </w:r>
    </w:p>
    <w:p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r>
      <w:proofErr w:type="gramStart"/>
      <w:r w:rsidRPr="000033EC">
        <w:rPr>
          <w:strike/>
        </w:rPr>
        <w:t>the</w:t>
      </w:r>
      <w:proofErr w:type="gramEnd"/>
      <w:r w:rsidRPr="000033EC">
        <w:rPr>
          <w:strike/>
        </w:rPr>
        <w:t xml:space="preserve"> vehicle battery with the vehicle engine warmed-up and at idle; or </w:t>
      </w:r>
    </w:p>
    <w:p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r>
      <w:proofErr w:type="gramStart"/>
      <w:r w:rsidRPr="000033EC">
        <w:rPr>
          <w:strike/>
          <w:lang w:val="en-US"/>
        </w:rPr>
        <w:t>with</w:t>
      </w:r>
      <w:proofErr w:type="gramEnd"/>
      <w:r w:rsidRPr="000033EC">
        <w:rPr>
          <w:strike/>
          <w:lang w:val="en-US"/>
        </w:rPr>
        <w:t xml:space="preserve"> an external power source supply connected to the AWD terminal(s); </w:t>
      </w:r>
    </w:p>
    <w:p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rsidR="003B12E4" w:rsidRDefault="00B6104A" w:rsidP="00B6104A">
      <w:pPr>
        <w:pStyle w:val="3"/>
        <w:spacing w:after="120" w:line="240" w:lineRule="atLeast"/>
        <w:ind w:right="1134"/>
        <w:jc w:val="both"/>
        <w:rPr>
          <w:b/>
          <w:szCs w:val="24"/>
        </w:rPr>
      </w:pPr>
      <w:r w:rsidRPr="0026457B">
        <w:rPr>
          <w:strike/>
        </w:rPr>
        <w:t>14.7.</w:t>
      </w:r>
      <w:r w:rsidRPr="0026457B">
        <w:rPr>
          <w:b/>
        </w:rPr>
        <w:t xml:space="preserve"> 14.3.</w:t>
      </w:r>
      <w:r>
        <w:rPr>
          <w:b/>
        </w:rPr>
        <w:t>6</w:t>
      </w:r>
      <w:r w:rsidR="00CC467C">
        <w:rPr>
          <w:b/>
        </w:rPr>
        <w:t>.</w:t>
      </w:r>
      <w:r w:rsidRPr="0026457B">
        <w:tab/>
      </w:r>
      <w:r w:rsidRPr="0026457B">
        <w:rPr>
          <w:strike/>
        </w:rPr>
        <w:t xml:space="preserve">The maximum sound-pressure level shall be sought within the range of 0.5 and </w:t>
      </w:r>
      <w:smartTag w:uri="urn:schemas-microsoft-com:office:smarttags" w:element="metricconverter">
        <w:smartTagPr>
          <w:attr w:name="ProductID" w:val="1.5 m"/>
        </w:smartTagPr>
        <w:r w:rsidRPr="0026457B">
          <w:rPr>
            <w:strike/>
          </w:rPr>
          <w:t>1.5 m</w:t>
        </w:r>
      </w:smartTag>
      <w:r w:rsidRPr="0026457B">
        <w:rPr>
          <w:strike/>
        </w:rPr>
        <w:t xml:space="preserve"> above the ground;</w:t>
      </w:r>
      <w:r w:rsidRPr="003B12E4">
        <w:t xml:space="preserve"> </w:t>
      </w:r>
      <w:proofErr w:type="gramStart"/>
      <w:r w:rsidR="003B12E4" w:rsidRPr="003B12E4">
        <w:rPr>
          <w:b/>
          <w:szCs w:val="24"/>
        </w:rPr>
        <w:t>The</w:t>
      </w:r>
      <w:proofErr w:type="gramEnd"/>
      <w:r w:rsidR="003B12E4" w:rsidRPr="003B12E4">
        <w:rPr>
          <w:b/>
          <w:szCs w:val="24"/>
        </w:rPr>
        <w:t xml:space="preserve"> maximum sound-pressure level shall be sought within the range of 0.5 and </w:t>
      </w:r>
      <w:smartTag w:uri="urn:schemas-microsoft-com:office:smarttags" w:element="metricconverter">
        <w:smartTagPr>
          <w:attr w:name="ProductID" w:val="1.5 m"/>
        </w:smartTagPr>
        <w:r w:rsidR="003B12E4" w:rsidRPr="003B12E4">
          <w:rPr>
            <w:b/>
            <w:szCs w:val="24"/>
          </w:rPr>
          <w:t>1.5 m</w:t>
        </w:r>
      </w:smartTag>
      <w:r w:rsidR="003B12E4" w:rsidRPr="003B12E4">
        <w:rPr>
          <w:b/>
          <w:szCs w:val="24"/>
        </w:rPr>
        <w:t xml:space="preserve">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r w:rsidR="00FB4C3F">
        <w:rPr>
          <w:b/>
          <w:szCs w:val="24"/>
          <w:lang w:val="en-US"/>
        </w:rPr>
        <w:t xml:space="preserve"> for the purpose of taking the measurements prescribed below</w:t>
      </w:r>
      <w:r w:rsidR="003B12E4">
        <w:rPr>
          <w:b/>
          <w:szCs w:val="24"/>
        </w:rPr>
        <w:t>.</w:t>
      </w:r>
    </w:p>
    <w:p w:rsidR="00B6104A" w:rsidRPr="003B12E4" w:rsidRDefault="003B12E4" w:rsidP="00B6104A">
      <w:pPr>
        <w:pStyle w:val="3"/>
        <w:spacing w:after="120" w:line="240" w:lineRule="atLeast"/>
        <w:ind w:right="1134"/>
        <w:jc w:val="both"/>
        <w:rPr>
          <w:b/>
          <w:strike/>
          <w:sz w:val="14"/>
        </w:rPr>
      </w:pPr>
      <w:r>
        <w:rPr>
          <w:b/>
          <w:sz w:val="22"/>
          <w:szCs w:val="24"/>
        </w:rPr>
        <w:lastRenderedPageBreak/>
        <w:tab/>
      </w:r>
      <w:r w:rsidRPr="00EC76AB">
        <w:rPr>
          <w:b/>
          <w:szCs w:val="24"/>
        </w:rPr>
        <w:t xml:space="preserve">The sound pressure level shall be measured at that fixed height </w:t>
      </w:r>
      <w:r w:rsidRPr="003B12E4">
        <w:rPr>
          <w:b/>
          <w:szCs w:val="24"/>
        </w:rPr>
        <w:t>for</w:t>
      </w:r>
      <w:r w:rsidR="00B3605C">
        <w:rPr>
          <w:b/>
          <w:szCs w:val="24"/>
        </w:rPr>
        <w:t xml:space="preserve"> </w:t>
      </w:r>
      <w:proofErr w:type="gramStart"/>
      <w:r w:rsidR="00B3605C">
        <w:rPr>
          <w:b/>
          <w:szCs w:val="24"/>
        </w:rPr>
        <w:t>a</w:t>
      </w:r>
      <w:r w:rsidRPr="003B12E4">
        <w:rPr>
          <w:b/>
          <w:szCs w:val="24"/>
        </w:rPr>
        <w:t xml:space="preserve"> </w:t>
      </w:r>
      <w:r w:rsidR="00B3605C" w:rsidRPr="003B12E4">
        <w:rPr>
          <w:b/>
          <w:szCs w:val="24"/>
        </w:rPr>
        <w:t>duration</w:t>
      </w:r>
      <w:proofErr w:type="gramEnd"/>
      <w:r w:rsidRPr="003B12E4">
        <w:rPr>
          <w:b/>
          <w:szCs w:val="24"/>
        </w:rPr>
        <w:t xml:space="preserve">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r w:rsidR="00B3605C" w:rsidRPr="009934B7">
        <w:rPr>
          <w:b/>
          <w:szCs w:val="24"/>
          <w:lang w:val="en-US"/>
        </w:rPr>
        <w:t>mathematically</w:t>
      </w:r>
      <w:r w:rsidR="00B3605C">
        <w:rPr>
          <w:b/>
          <w:color w:val="FF0000"/>
          <w:szCs w:val="24"/>
          <w:lang w:val="en-US"/>
        </w:rPr>
        <w:t xml:space="preserve"> </w:t>
      </w:r>
      <w:r w:rsidR="00B3605C" w:rsidRPr="003B12E4">
        <w:rPr>
          <w:b/>
          <w:szCs w:val="24"/>
        </w:rPr>
        <w:t>to</w:t>
      </w:r>
      <w:r w:rsidRPr="003B12E4">
        <w:rPr>
          <w:b/>
          <w:szCs w:val="24"/>
        </w:rPr>
        <w:t xml:space="preserve"> the nearest integer.</w:t>
      </w:r>
      <w:r w:rsidRPr="003B12E4">
        <w:rPr>
          <w:b/>
          <w:sz w:val="14"/>
          <w:szCs w:val="24"/>
        </w:rPr>
        <w:t xml:space="preserve"> </w:t>
      </w:r>
    </w:p>
    <w:p w:rsidR="00B6104A" w:rsidRPr="00792A7A" w:rsidRDefault="00B6104A" w:rsidP="004F20F9">
      <w:pPr>
        <w:pStyle w:val="2"/>
        <w:keepNext/>
        <w:tabs>
          <w:tab w:val="clear" w:pos="2268"/>
          <w:tab w:val="right" w:pos="2127"/>
        </w:tabs>
        <w:spacing w:before="360" w:after="240" w:line="240" w:lineRule="atLeast"/>
        <w:ind w:right="1134"/>
        <w:jc w:val="both"/>
        <w:rPr>
          <w:sz w:val="24"/>
          <w:szCs w:val="24"/>
          <w:lang w:val="en-US"/>
        </w:rPr>
      </w:pPr>
      <w:r w:rsidRPr="00792A7A">
        <w:rPr>
          <w:sz w:val="24"/>
          <w:szCs w:val="24"/>
          <w:lang w:val="en-US"/>
        </w:rPr>
        <w:t>15.</w:t>
      </w:r>
      <w:r w:rsidRPr="00792A7A">
        <w:rPr>
          <w:sz w:val="24"/>
          <w:szCs w:val="24"/>
          <w:lang w:val="en-US"/>
        </w:rPr>
        <w:tab/>
      </w:r>
      <w:r w:rsidRPr="00792A7A">
        <w:rPr>
          <w:sz w:val="24"/>
          <w:szCs w:val="24"/>
          <w:lang w:val="en-US"/>
        </w:rPr>
        <w:tab/>
        <w:t xml:space="preserve">Modification and extension of approval of the </w:t>
      </w:r>
      <w:r w:rsidR="00F56D0D">
        <w:rPr>
          <w:sz w:val="24"/>
          <w:szCs w:val="24"/>
          <w:lang w:val="en-US"/>
        </w:rPr>
        <w:t xml:space="preserve">vehicle </w:t>
      </w:r>
      <w:r w:rsidRPr="00792A7A">
        <w:rPr>
          <w:sz w:val="24"/>
          <w:szCs w:val="24"/>
          <w:lang w:val="en-US"/>
        </w:rPr>
        <w:t xml:space="preserve">type </w:t>
      </w:r>
    </w:p>
    <w:p w:rsidR="00B6104A" w:rsidRPr="00C70450" w:rsidRDefault="00B6104A" w:rsidP="004F20F9">
      <w:pPr>
        <w:pStyle w:val="3"/>
        <w:keepLines/>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type. This </w:t>
      </w:r>
      <w:r w:rsidRPr="003E0455">
        <w:t>department</w:t>
      </w:r>
      <w:r w:rsidRPr="00C70450">
        <w:t xml:space="preserve"> </w:t>
      </w:r>
      <w:r w:rsidRPr="003E0455">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rsidR="00B6104A" w:rsidRPr="00C70450" w:rsidRDefault="00B6104A" w:rsidP="00B6104A">
      <w:pPr>
        <w:pStyle w:val="3"/>
        <w:spacing w:after="120" w:line="240" w:lineRule="atLeast"/>
        <w:ind w:right="1134"/>
        <w:jc w:val="both"/>
      </w:pPr>
      <w:r w:rsidRPr="00C70450">
        <w:t>15.1.2.</w:t>
      </w:r>
      <w:r w:rsidRPr="00C70450">
        <w:tab/>
      </w:r>
      <w:proofErr w:type="gramStart"/>
      <w:r w:rsidRPr="00C70450">
        <w:t>call</w:t>
      </w:r>
      <w:proofErr w:type="gramEnd"/>
      <w:r w:rsidRPr="00C70450">
        <w:t xml:space="preserve"> for a new report from the </w:t>
      </w:r>
      <w:r w:rsidRPr="00A437DE">
        <w:rPr>
          <w:b/>
        </w:rPr>
        <w:t>T</w:t>
      </w:r>
      <w:r w:rsidRPr="00C70450">
        <w:t xml:space="preserve">echnical </w:t>
      </w:r>
      <w:r w:rsidRPr="00A437DE">
        <w:rPr>
          <w:b/>
        </w:rPr>
        <w:t>S</w:t>
      </w:r>
      <w:r w:rsidRPr="00C70450">
        <w:t>ervice responsible for the tests.</w:t>
      </w:r>
    </w:p>
    <w:p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 xml:space="preserve">A vehicle approved under this Regulation shall be so manufactured as to conform to the type approved by meeting the requirements set forth in paragraph 14. </w:t>
      </w:r>
      <w:proofErr w:type="gramStart"/>
      <w:r w:rsidRPr="00C70450">
        <w:t>above</w:t>
      </w:r>
      <w:proofErr w:type="gramEnd"/>
      <w:r w:rsidRPr="00C70450">
        <w:t>.</w:t>
      </w:r>
    </w:p>
    <w:p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rsidR="00B6104A" w:rsidRPr="00C70450" w:rsidRDefault="00B6104A" w:rsidP="00B6104A">
      <w:pPr>
        <w:pStyle w:val="3"/>
        <w:spacing w:after="120" w:line="240" w:lineRule="atLeast"/>
        <w:ind w:right="1134"/>
        <w:jc w:val="both"/>
      </w:pPr>
      <w:r w:rsidRPr="00C70450">
        <w:t>17.1.</w:t>
      </w:r>
      <w:r w:rsidRPr="00C70450">
        <w:tab/>
        <w:t xml:space="preserve">The approval granted to a vehicle type pursuant to this Regulation may be withdrawn if the conditions set forth in paragraph 16.1. </w:t>
      </w:r>
      <w:proofErr w:type="gramStart"/>
      <w:r w:rsidRPr="00C70450">
        <w:t>above</w:t>
      </w:r>
      <w:proofErr w:type="gramEnd"/>
      <w:r w:rsidRPr="00C70450">
        <w:t xml:space="preserve"> are not complied with, or if the vehicle fails to pass the checks referred to in paragraph 16.2.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rsidR="00B6104A" w:rsidRPr="00AE0FB0" w:rsidRDefault="00B6104A" w:rsidP="004F20F9">
      <w:pPr>
        <w:pStyle w:val="2"/>
        <w:keepNext/>
        <w:keepLines/>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rsidR="00B6104A" w:rsidRPr="00870CEF" w:rsidRDefault="00B6104A" w:rsidP="004F20F9">
      <w:pPr>
        <w:pStyle w:val="SingleTxtG"/>
        <w:keepLines/>
        <w:ind w:left="2268" w:right="1049" w:hanging="1134"/>
        <w:rPr>
          <w:b/>
        </w:rPr>
      </w:pPr>
      <w:r w:rsidRPr="00870CEF">
        <w:rPr>
          <w:b/>
        </w:rPr>
        <w:t>18.1.</w:t>
      </w:r>
      <w:r w:rsidRPr="00870CEF">
        <w:rPr>
          <w:b/>
        </w:rPr>
        <w:tab/>
      </w:r>
      <w:r w:rsidRPr="00870CEF">
        <w:rPr>
          <w:b/>
          <w:spacing w:val="-2"/>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t>18.</w:t>
      </w:r>
      <w:r w:rsidRPr="00AE0FB0">
        <w:rPr>
          <w:sz w:val="24"/>
          <w:szCs w:val="24"/>
          <w:lang w:val="en-US"/>
        </w:rPr>
        <w:t xml:space="preserve"> 19.</w:t>
      </w:r>
      <w:r w:rsidRPr="00AE0FB0">
        <w:rPr>
          <w:sz w:val="24"/>
          <w:szCs w:val="24"/>
          <w:lang w:val="en-US"/>
        </w:rPr>
        <w:tab/>
      </w:r>
      <w:r w:rsidRPr="00AE0FB0">
        <w:rPr>
          <w:sz w:val="24"/>
          <w:szCs w:val="24"/>
          <w:lang w:val="en-US"/>
        </w:rPr>
        <w:tab/>
        <w:t xml:space="preserve">Names and addresses of Technical Services </w:t>
      </w:r>
      <w:r w:rsidRPr="00AE0FB0">
        <w:rPr>
          <w:sz w:val="24"/>
          <w:szCs w:val="24"/>
          <w:lang w:val="en-US"/>
        </w:rPr>
        <w:tab/>
      </w:r>
      <w:r w:rsidRPr="00AE0FB0">
        <w:rPr>
          <w:sz w:val="24"/>
          <w:szCs w:val="24"/>
          <w:lang w:val="en-US"/>
        </w:rPr>
        <w:tab/>
        <w:t xml:space="preserve">responsible for conducting approval tests and of  </w:t>
      </w:r>
      <w:r w:rsidRPr="00AE0FB0">
        <w:rPr>
          <w:sz w:val="24"/>
          <w:szCs w:val="24"/>
          <w:lang w:val="en-US"/>
        </w:rPr>
        <w:tab/>
        <w:t>Type Approval Authorities</w:t>
      </w:r>
    </w:p>
    <w:p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6104A" w:rsidRPr="00F821F5" w:rsidRDefault="00B6104A" w:rsidP="00B6104A">
      <w:pPr>
        <w:shd w:val="clear" w:color="auto" w:fill="FFFFFF"/>
        <w:ind w:left="4363" w:right="2765" w:hanging="4363"/>
        <w:jc w:val="both"/>
        <w:rPr>
          <w:b/>
          <w:sz w:val="28"/>
          <w:szCs w:val="28"/>
          <w:lang w:val="en-US"/>
        </w:rPr>
      </w:pPr>
    </w:p>
    <w:p w:rsidR="00B6104A" w:rsidRPr="00F821F5" w:rsidRDefault="00B6104A" w:rsidP="00B6104A">
      <w:pPr>
        <w:shd w:val="clear" w:color="auto" w:fill="FFFFFF"/>
        <w:ind w:left="4363" w:right="2765" w:hanging="4363"/>
        <w:jc w:val="both"/>
        <w:rPr>
          <w:b/>
          <w:sz w:val="28"/>
          <w:szCs w:val="28"/>
          <w:lang w:val="en-US"/>
        </w:rPr>
      </w:pPr>
    </w:p>
    <w:p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p>
    <w:p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 xml:space="preserve">(Maximum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75.4pt" o:ole="">
                  <v:imagedata r:id="rId9" o:title=""/>
                </v:shape>
                <o:OLEObject Type="Embed" ProgID="PBrush" ShapeID="_x0000_i1025" DrawAspect="Content" ObjectID="_1530533095" r:id="rId10"/>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934DE0" w:rsidP="002E18B3">
            <w:pPr>
              <w:pStyle w:val="SingleTxtG"/>
              <w:tabs>
                <w:tab w:val="left" w:pos="5100"/>
              </w:tabs>
              <w:rPr>
                <w:b/>
              </w:rPr>
            </w:pPr>
            <w:r>
              <w:rPr>
                <w:b/>
                <w:noProof/>
                <w:lang w:val="en-US"/>
              </w:rPr>
              <mc:AlternateContent>
                <mc:Choice Requires="wps">
                  <w:drawing>
                    <wp:anchor distT="0" distB="0" distL="114300" distR="114300" simplePos="0" relativeHeight="251638272" behindDoc="0" locked="0" layoutInCell="1" allowOverlap="1" wp14:anchorId="476FDB68" wp14:editId="29410F8E">
                      <wp:simplePos x="0" y="0"/>
                      <wp:positionH relativeFrom="column">
                        <wp:posOffset>1367790</wp:posOffset>
                      </wp:positionH>
                      <wp:positionV relativeFrom="paragraph">
                        <wp:posOffset>276860</wp:posOffset>
                      </wp:positionV>
                      <wp:extent cx="260350" cy="273050"/>
                      <wp:effectExtent l="0" t="635" r="635" b="2540"/>
                      <wp:wrapNone/>
                      <wp:docPr id="14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A70FE" w:rsidRPr="00F56D0D" w:rsidRDefault="004A70FE"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4A70FE" w:rsidRPr="004508D9" w:rsidRDefault="004A70FE" w:rsidP="00B6104A">
                                  <w:pPr>
                                    <w:rPr>
                                      <w:rFonts w:eastAsia="Arial Unicode MS"/>
                                      <w:sz w:val="16"/>
                                      <w:szCs w:val="16"/>
                                      <w:lang w:val="fr-CH"/>
                                    </w:rPr>
                                  </w:pPr>
                                  <w:r>
                                    <w:rPr>
                                      <w:rFonts w:eastAsia="Arial Unicode MS"/>
                                      <w:noProof/>
                                      <w:sz w:val="16"/>
                                      <w:szCs w:val="16"/>
                                      <w:lang w:val="en-US"/>
                                    </w:rPr>
                                    <w:drawing>
                                      <wp:inline distT="0" distB="0" distL="0" distR="0" wp14:anchorId="15651231" wp14:editId="61779F2A">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BWRLMWdQIAAAIFAAAOAAAA&#10;AAAAAAAAAAAAAC4CAABkcnMvZTJvRG9jLnhtbFBLAQItABQABgAIAAAAIQCdpXeX3wAAAAkBAAAP&#10;AAAAAAAAAAAAAAAAAM8EAABkcnMvZG93bnJldi54bWxQSwUGAAAAAAQABADzAAAA2wUAAAAA&#10;" stroked="f" strokecolor="white">
                      <v:textbox inset="0,0,0,0">
                        <w:txbxContent>
                          <w:p w:rsidR="004A70FE" w:rsidRPr="00F56D0D" w:rsidRDefault="004A70FE"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4A70FE" w:rsidRPr="004508D9" w:rsidRDefault="004A70FE" w:rsidP="00B6104A">
                            <w:pPr>
                              <w:rPr>
                                <w:rFonts w:eastAsia="Arial Unicode MS"/>
                                <w:sz w:val="16"/>
                                <w:szCs w:val="16"/>
                                <w:lang w:val="fr-CH"/>
                              </w:rPr>
                            </w:pPr>
                            <w:r>
                              <w:rPr>
                                <w:rFonts w:eastAsia="Arial Unicode MS"/>
                                <w:noProof/>
                                <w:sz w:val="16"/>
                                <w:szCs w:val="16"/>
                                <w:lang w:val="en-US"/>
                              </w:rPr>
                              <w:drawing>
                                <wp:inline distT="0" distB="0" distL="0" distR="0" wp14:anchorId="15651231" wp14:editId="61779F2A">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val="en-US"/>
              </w:rPr>
              <w:drawing>
                <wp:inline distT="0" distB="0" distL="0" distR="0" wp14:anchorId="3FFE8E35" wp14:editId="23A25601">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9"/>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10"/>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8F6373">
        <w:rPr>
          <w:b/>
          <w:lang w:val="en-US"/>
        </w:rPr>
        <w:t>of</w:t>
      </w:r>
      <w:proofErr w:type="gramEnd"/>
      <w:r w:rsidRPr="008F6373">
        <w:rPr>
          <w:b/>
          <w:lang w:val="en-US"/>
        </w:rPr>
        <w:t xml:space="preserve"> a type of</w:t>
      </w:r>
      <w:r w:rsidR="004233BC">
        <w:rPr>
          <w:rStyle w:val="FootnoteReference"/>
          <w:b/>
          <w:lang w:val="en-US"/>
        </w:rPr>
        <w:footnoteReference w:id="11"/>
      </w:r>
      <w:r w:rsidRPr="008F6373">
        <w:rPr>
          <w:b/>
          <w:lang w:val="en-US"/>
        </w:rPr>
        <w:t xml:space="preserve"> </w:t>
      </w: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8F6373">
        <w:rPr>
          <w:b/>
          <w:lang w:val="en-US"/>
        </w:rPr>
        <w:t>audible</w:t>
      </w:r>
      <w:proofErr w:type="gramEnd"/>
      <w:r w:rsidRPr="008F6373">
        <w:rPr>
          <w:b/>
          <w:lang w:val="en-US"/>
        </w:rPr>
        <w:t xml:space="preserve"> warning device</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eastAsia="ja-JP"/>
        </w:rPr>
      </w:pPr>
      <w:proofErr w:type="gramStart"/>
      <w:r w:rsidRPr="004233BC">
        <w:rPr>
          <w:rFonts w:hint="eastAsia"/>
          <w:b/>
          <w:lang w:eastAsia="ja-JP"/>
        </w:rPr>
        <w:t>audible</w:t>
      </w:r>
      <w:proofErr w:type="gramEnd"/>
      <w:r w:rsidRPr="004233BC">
        <w:rPr>
          <w:rFonts w:hint="eastAsia"/>
          <w:b/>
          <w:lang w:eastAsia="ja-JP"/>
        </w:rPr>
        <w:t xml:space="preserve"> warning system</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val="en-US" w:eastAsia="ja-JP"/>
        </w:rPr>
      </w:pPr>
      <w:proofErr w:type="gramStart"/>
      <w:r w:rsidRPr="004233BC">
        <w:rPr>
          <w:rFonts w:hint="eastAsia"/>
          <w:b/>
          <w:lang w:eastAsia="ja-JP"/>
        </w:rPr>
        <w:t>multiple</w:t>
      </w:r>
      <w:proofErr w:type="gramEnd"/>
      <w:r w:rsidRPr="004233BC">
        <w:rPr>
          <w:rFonts w:hint="eastAsia"/>
          <w:b/>
          <w:lang w:eastAsia="ja-JP"/>
        </w:rPr>
        <w:t xml:space="preserve"> audible warning system</w:t>
      </w:r>
      <w:r w:rsidRPr="004233BC">
        <w:rPr>
          <w:b/>
          <w:lang w:val="en-US"/>
        </w:rPr>
        <w:t xml:space="preserve"> </w:t>
      </w:r>
    </w:p>
    <w:p w:rsidR="00B6104A" w:rsidRPr="008F6373"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proofErr w:type="gramStart"/>
      <w:r w:rsidRPr="008F6373">
        <w:rPr>
          <w:b/>
          <w:lang w:val="en-US"/>
        </w:rPr>
        <w:t>for</w:t>
      </w:r>
      <w:proofErr w:type="gramEnd"/>
      <w:r w:rsidRPr="008F6373">
        <w:rPr>
          <w:b/>
          <w:lang w:val="en-US"/>
        </w:rPr>
        <w:t xml:space="preserve"> motor vehicles pursuant to Regulation No. 28</w:t>
      </w:r>
    </w:p>
    <w:p w:rsidR="00B6104A" w:rsidRDefault="00B6104A" w:rsidP="00B6104A">
      <w:pPr>
        <w:spacing w:after="120"/>
        <w:ind w:left="1134" w:right="1048"/>
        <w:jc w:val="both"/>
        <w:rPr>
          <w:b/>
        </w:rPr>
      </w:pPr>
      <w:r w:rsidRPr="004A183F">
        <w:lastRenderedPageBreak/>
        <w:t>Approval No.: .</w:t>
      </w:r>
      <w:r w:rsidRPr="008F6373">
        <w:rPr>
          <w:b/>
        </w:rPr>
        <w:t>002439</w:t>
      </w:r>
      <w:r>
        <w:rPr>
          <w:rStyle w:val="FootnoteReference"/>
          <w:b/>
        </w:rPr>
        <w:footnoteReference w:id="12"/>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 xml:space="preserve">Extension No.: </w:t>
      </w:r>
      <w:r w:rsidRPr="008F6373">
        <w:rPr>
          <w:b/>
        </w:rPr>
        <w:t>00</w:t>
      </w:r>
    </w:p>
    <w:p w:rsidR="00B6104A" w:rsidRPr="004A183F" w:rsidRDefault="00B6104A" w:rsidP="00B6104A">
      <w:pPr>
        <w:spacing w:after="120"/>
        <w:ind w:left="1134" w:right="1048"/>
        <w:jc w:val="both"/>
      </w:pPr>
    </w:p>
    <w:p w:rsidR="00B6104A" w:rsidRPr="00E63C5A" w:rsidRDefault="00B6104A" w:rsidP="00B6104A">
      <w:pPr>
        <w:tabs>
          <w:tab w:val="left" w:pos="1701"/>
        </w:tabs>
        <w:spacing w:after="120"/>
        <w:ind w:left="1134" w:right="1048"/>
        <w:jc w:val="both"/>
        <w:rPr>
          <w:strike/>
          <w:lang w:val="en-US"/>
        </w:rPr>
      </w:pPr>
      <w:r w:rsidRPr="00E63C5A">
        <w:rPr>
          <w:strike/>
          <w:lang w:val="en-US"/>
        </w:rPr>
        <w:t>1.</w:t>
      </w:r>
      <w:r w:rsidRPr="00E63C5A">
        <w:rPr>
          <w:strike/>
          <w:lang w:val="en-US"/>
        </w:rPr>
        <w:tab/>
        <w:t>Trade name or mark  ……………………………………………………...…</w:t>
      </w:r>
    </w:p>
    <w:p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Type (electro-pneumatic, electro-magnetic with resonator disc, electromagnetic horn, etc .) indicating whether it is a single-tone or multiple-tone warning device …...</w:t>
      </w:r>
    </w:p>
    <w:p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  volts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r>
        <w:rPr>
          <w:strike/>
          <w:lang w:val="en-US"/>
        </w:rPr>
        <w:t>……………………………………………………………………</w:t>
      </w:r>
    </w:p>
    <w:p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drawings, diagrams and plans of the warning device; ...  photographs.</w:t>
      </w:r>
    </w:p>
    <w:p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rsidR="00B6104A" w:rsidRPr="00D42E4B" w:rsidRDefault="00B6104A" w:rsidP="00B6104A">
      <w:pPr>
        <w:tabs>
          <w:tab w:val="left" w:pos="1134"/>
        </w:tabs>
        <w:spacing w:after="120"/>
        <w:ind w:left="2268" w:right="1134" w:hanging="1134"/>
        <w:jc w:val="both"/>
        <w:rPr>
          <w:b/>
          <w:lang w:val="en-US"/>
        </w:rPr>
      </w:pPr>
      <w:r w:rsidRPr="00D42E4B">
        <w:rPr>
          <w:b/>
          <w:lang w:val="en-US"/>
        </w:rPr>
        <w:t>0.1.</w:t>
      </w:r>
      <w:r w:rsidRPr="00D42E4B">
        <w:rPr>
          <w:b/>
          <w:lang w:val="en-US"/>
        </w:rPr>
        <w:tab/>
        <w:t>Make (trade name (mark) of manufacturer):</w:t>
      </w:r>
    </w:p>
    <w:p w:rsidR="00B6104A" w:rsidRPr="00D42E4B" w:rsidRDefault="00B6104A" w:rsidP="00B6104A">
      <w:pPr>
        <w:tabs>
          <w:tab w:val="left" w:pos="1134"/>
        </w:tabs>
        <w:spacing w:after="120"/>
        <w:ind w:left="2268" w:right="1134" w:hanging="1134"/>
        <w:jc w:val="both"/>
        <w:rPr>
          <w:b/>
          <w:strike/>
          <w:lang w:val="en-US"/>
        </w:rPr>
      </w:pPr>
      <w:r w:rsidRPr="00D42E4B">
        <w:rPr>
          <w:b/>
          <w:lang w:val="en-US"/>
        </w:rPr>
        <w:t>0.2.</w:t>
      </w:r>
      <w:r w:rsidRPr="00D42E4B">
        <w:rPr>
          <w:b/>
          <w:lang w:val="en-US"/>
        </w:rPr>
        <w:tab/>
        <w:t>Type or commercial description:</w:t>
      </w:r>
    </w:p>
    <w:p w:rsidR="00B6104A" w:rsidRPr="00D42E4B" w:rsidRDefault="00B6104A" w:rsidP="004233BC">
      <w:pPr>
        <w:keepNext/>
        <w:tabs>
          <w:tab w:val="left" w:pos="1134"/>
        </w:tabs>
        <w:spacing w:after="120"/>
        <w:ind w:left="2268" w:right="1134" w:hanging="1134"/>
        <w:jc w:val="both"/>
        <w:rPr>
          <w:b/>
          <w:lang w:val="en-US"/>
        </w:rPr>
      </w:pPr>
      <w:r w:rsidRPr="00D42E4B">
        <w:rPr>
          <w:b/>
          <w:lang w:val="en-US"/>
        </w:rPr>
        <w:lastRenderedPageBreak/>
        <w:t>0.3.</w:t>
      </w:r>
      <w:r w:rsidRPr="00D42E4B">
        <w:rPr>
          <w:b/>
          <w:lang w:val="en-US"/>
        </w:rPr>
        <w:tab/>
        <w:t>Means of identification of type if marked:</w:t>
      </w:r>
      <w:r w:rsidRPr="00D42E4B">
        <w:rPr>
          <w:rStyle w:val="FootnoteReference"/>
          <w:b/>
        </w:rPr>
        <w:footnoteReference w:id="13"/>
      </w:r>
    </w:p>
    <w:p w:rsidR="00B6104A" w:rsidRPr="00D42E4B" w:rsidRDefault="00B6104A" w:rsidP="00B6104A">
      <w:pPr>
        <w:tabs>
          <w:tab w:val="left" w:pos="1134"/>
        </w:tabs>
        <w:spacing w:after="120"/>
        <w:ind w:left="2268" w:right="1134" w:hanging="1134"/>
        <w:jc w:val="both"/>
        <w:rPr>
          <w:b/>
          <w:lang w:val="en-US"/>
        </w:rPr>
      </w:pPr>
      <w:r w:rsidRPr="00D42E4B">
        <w:rPr>
          <w:b/>
          <w:lang w:val="en-US"/>
        </w:rPr>
        <w:t>0.3.1.</w:t>
      </w:r>
      <w:r w:rsidRPr="00D42E4B">
        <w:rPr>
          <w:b/>
          <w:lang w:val="en-US"/>
        </w:rPr>
        <w:tab/>
        <w:t>Location of that marking:</w:t>
      </w:r>
    </w:p>
    <w:p w:rsidR="00B6104A" w:rsidRPr="00D42E4B" w:rsidRDefault="00B6104A" w:rsidP="00B6104A">
      <w:pPr>
        <w:tabs>
          <w:tab w:val="left" w:pos="1134"/>
        </w:tabs>
        <w:spacing w:after="120"/>
        <w:ind w:left="2268" w:right="1134" w:hanging="1134"/>
        <w:jc w:val="both"/>
        <w:rPr>
          <w:b/>
          <w:lang w:val="en-US"/>
        </w:rPr>
      </w:pPr>
      <w:r w:rsidRPr="00D42E4B">
        <w:rPr>
          <w:b/>
          <w:lang w:val="en-US"/>
        </w:rPr>
        <w:t>0.4.</w:t>
      </w:r>
      <w:r w:rsidRPr="00D42E4B">
        <w:rPr>
          <w:b/>
          <w:lang w:val="en-US"/>
        </w:rPr>
        <w:tab/>
        <w:t xml:space="preserve">Class: </w:t>
      </w:r>
      <w:r w:rsidRPr="00D42E4B">
        <w:rPr>
          <w:rStyle w:val="FootnoteReference"/>
          <w:b/>
        </w:rPr>
        <w:footnoteReference w:id="14"/>
      </w:r>
    </w:p>
    <w:p w:rsidR="00B6104A" w:rsidRPr="00D42E4B" w:rsidRDefault="00B6104A" w:rsidP="00B6104A">
      <w:pPr>
        <w:spacing w:after="120"/>
        <w:ind w:left="2268" w:right="1134" w:hanging="1134"/>
        <w:jc w:val="both"/>
        <w:rPr>
          <w:b/>
          <w:lang w:val="en-US"/>
        </w:rPr>
      </w:pPr>
      <w:r w:rsidRPr="00D42E4B">
        <w:rPr>
          <w:b/>
          <w:lang w:val="en-US"/>
        </w:rPr>
        <w:t>0.5.</w:t>
      </w:r>
      <w:r w:rsidRPr="00D42E4B">
        <w:rPr>
          <w:b/>
          <w:lang w:val="en-US"/>
        </w:rPr>
        <w:tab/>
        <w:t>Company name and address of manufacturer:</w:t>
      </w:r>
    </w:p>
    <w:p w:rsidR="00B6104A"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rsidR="000869EC" w:rsidRPr="000869EC" w:rsidRDefault="000869EC" w:rsidP="00B6104A">
      <w:pPr>
        <w:spacing w:after="120"/>
        <w:ind w:left="2268" w:right="1134" w:hanging="1134"/>
        <w:jc w:val="both"/>
        <w:rPr>
          <w:b/>
          <w:lang w:val="en-US"/>
        </w:rPr>
      </w:pPr>
      <w:r w:rsidRPr="000869EC">
        <w:rPr>
          <w:b/>
          <w:lang w:val="en-US"/>
        </w:rPr>
        <w:t>0.7.</w:t>
      </w:r>
      <w:r w:rsidRPr="000869EC">
        <w:rPr>
          <w:b/>
          <w:lang w:val="en-US"/>
        </w:rPr>
        <w:tab/>
        <w:t>Names and address(es) of assembly plant(s):</w:t>
      </w:r>
    </w:p>
    <w:p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5"/>
      </w:r>
      <w:r>
        <w:rPr>
          <w:lang w:val="en-US"/>
        </w:rPr>
        <w:t>,</w:t>
      </w:r>
      <w:r w:rsidRPr="000A51FA">
        <w:rPr>
          <w:lang w:val="en-US"/>
        </w:rPr>
        <w:t xml:space="preserve"> Extension No.: 00</w:t>
      </w:r>
    </w:p>
    <w:p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rsidR="00B6104A" w:rsidRPr="00041CCB" w:rsidRDefault="00B6104A" w:rsidP="00B6104A">
      <w:pPr>
        <w:spacing w:after="120"/>
        <w:ind w:left="2268" w:right="1134" w:hanging="1134"/>
        <w:jc w:val="both"/>
        <w:rPr>
          <w:b/>
          <w:lang w:val="en-US"/>
        </w:rPr>
      </w:pPr>
      <w:proofErr w:type="gramStart"/>
      <w:r w:rsidRPr="00041CCB">
        <w:rPr>
          <w:b/>
          <w:lang w:val="en-US"/>
        </w:rPr>
        <w:t>1.1.</w:t>
      </w:r>
      <w:r w:rsidRPr="00041CCB">
        <w:rPr>
          <w:b/>
          <w:lang w:val="en-US"/>
        </w:rPr>
        <w:tab/>
      </w:r>
      <w:r w:rsidRPr="002774EF">
        <w:rPr>
          <w:b/>
          <w:lang w:val="en-US"/>
        </w:rPr>
        <w:t xml:space="preserve">Brief description of </w:t>
      </w:r>
      <w:r w:rsidR="004F20F9">
        <w:rPr>
          <w:b/>
          <w:lang w:val="en-US"/>
        </w:rPr>
        <w:t xml:space="preserve">a principle of operation:  pneumatic, </w:t>
      </w:r>
      <w:r w:rsidRPr="002774EF">
        <w:rPr>
          <w:b/>
          <w:lang w:val="en-US"/>
        </w:rPr>
        <w:t xml:space="preserve">electro-pneumatic, electro-magnetic with resonator disc, electromagnetic </w:t>
      </w:r>
      <w:ins w:id="12" w:author="toba" w:date="2016-06-28T10:33:00Z">
        <w:r w:rsidR="00F1439A" w:rsidRPr="00F1439A">
          <w:rPr>
            <w:b/>
            <w:highlight w:val="yellow"/>
            <w:lang w:val="en-US" w:eastAsia="ja-JP"/>
            <w:rPrChange w:id="13" w:author="toba" w:date="2016-06-28T10:33:00Z">
              <w:rPr>
                <w:b/>
                <w:lang w:val="en-US" w:eastAsia="ja-JP"/>
              </w:rPr>
            </w:rPrChange>
          </w:rPr>
          <w:t>with</w:t>
        </w:r>
        <w:r w:rsidR="00F1439A">
          <w:rPr>
            <w:rFonts w:hint="eastAsia"/>
            <w:b/>
            <w:lang w:val="en-US" w:eastAsia="ja-JP"/>
          </w:rPr>
          <w:t xml:space="preserve"> </w:t>
        </w:r>
      </w:ins>
      <w:r w:rsidRPr="002774EF">
        <w:rPr>
          <w:b/>
          <w:lang w:val="en-US"/>
        </w:rPr>
        <w:t>horn, etc.)</w:t>
      </w:r>
      <w:proofErr w:type="gramEnd"/>
      <w:r w:rsidR="004F20F9" w:rsidRPr="004F20F9">
        <w:rPr>
          <w:b/>
          <w:vertAlign w:val="superscript"/>
        </w:rPr>
        <w:t xml:space="preserve"> </w:t>
      </w:r>
      <w:r w:rsidR="004F20F9" w:rsidRPr="00041CCB">
        <w:rPr>
          <w:b/>
          <w:vertAlign w:val="superscript"/>
        </w:rPr>
        <w:footnoteReference w:id="16"/>
      </w:r>
      <w:r w:rsidRPr="002774EF">
        <w:rPr>
          <w:b/>
          <w:lang w:val="en-US"/>
        </w:rPr>
        <w:t xml:space="preserve"> </w:t>
      </w:r>
    </w:p>
    <w:p w:rsidR="004F20F9" w:rsidRPr="004F20F9" w:rsidRDefault="004F20F9" w:rsidP="00DD498B">
      <w:pPr>
        <w:spacing w:after="120"/>
        <w:ind w:left="2268" w:right="1134" w:hanging="1134"/>
        <w:rPr>
          <w:b/>
          <w:lang w:val="en-US" w:eastAsia="ja-JP"/>
        </w:rPr>
      </w:pPr>
      <w:r w:rsidRPr="004F20F9">
        <w:rPr>
          <w:rFonts w:hint="eastAsia"/>
          <w:b/>
          <w:lang w:val="en-US" w:eastAsia="ja-JP"/>
        </w:rPr>
        <w:lastRenderedPageBreak/>
        <w:t xml:space="preserve">1.1.1.              In case of </w:t>
      </w:r>
      <w:r w:rsidRPr="004F20F9">
        <w:rPr>
          <w:rFonts w:hint="eastAsia"/>
          <w:b/>
          <w:lang w:eastAsia="ja-JP"/>
        </w:rPr>
        <w:t>audible warning system</w:t>
      </w:r>
      <w:r w:rsidRPr="004F20F9">
        <w:rPr>
          <w:b/>
          <w:lang w:eastAsia="ja-JP"/>
        </w:rPr>
        <w:t>,</w:t>
      </w:r>
      <w:r w:rsidRPr="004F20F9">
        <w:rPr>
          <w:rFonts w:hint="eastAsia"/>
          <w:b/>
          <w:lang w:eastAsia="ja-JP"/>
        </w:rPr>
        <w:t xml:space="preserve"> multiple audible warning system</w:t>
      </w:r>
      <w:r w:rsidRPr="004F20F9">
        <w:rPr>
          <w:rFonts w:hint="eastAsia"/>
          <w:b/>
          <w:lang w:val="en-US" w:eastAsia="ja-JP"/>
        </w:rPr>
        <w:t xml:space="preserve"> number of devices;</w:t>
      </w:r>
    </w:p>
    <w:p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sidR="00DD498B">
        <w:rPr>
          <w:b/>
          <w:lang w:val="en-US"/>
        </w:rPr>
        <w:t xml:space="preserve">Rated </w:t>
      </w:r>
      <w:r w:rsidRPr="002774EF">
        <w:rPr>
          <w:b/>
          <w:lang w:val="en-US"/>
        </w:rPr>
        <w:t>voltage(s)</w:t>
      </w:r>
      <w:r>
        <w:rPr>
          <w:b/>
          <w:lang w:val="en-US"/>
        </w:rPr>
        <w:t>,</w:t>
      </w:r>
      <w:r w:rsidR="00DD498B">
        <w:rPr>
          <w:b/>
          <w:lang w:val="en-US"/>
        </w:rPr>
        <w:t xml:space="preserve"> </w:t>
      </w:r>
      <w:r w:rsidRPr="002774EF">
        <w:rPr>
          <w:b/>
          <w:lang w:val="en-US"/>
        </w:rPr>
        <w:t>V</w:t>
      </w:r>
      <w:r w:rsidR="00C5798F">
        <w:rPr>
          <w:rStyle w:val="FootnoteReference"/>
          <w:b/>
          <w:lang w:val="en-US"/>
        </w:rPr>
        <w:footnoteReference w:id="17"/>
      </w:r>
      <w:r w:rsidRPr="00041CCB">
        <w:rPr>
          <w:b/>
          <w:vertAlign w:val="superscript"/>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MPa</w:t>
      </w:r>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8"/>
      </w:r>
    </w:p>
    <w:p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19"/>
      </w:r>
    </w:p>
    <w:p w:rsidR="00B6104A" w:rsidRPr="002774EF" w:rsidRDefault="00B6104A" w:rsidP="00B6104A">
      <w:pPr>
        <w:spacing w:after="120"/>
        <w:ind w:left="2268" w:right="1134" w:hanging="1134"/>
        <w:jc w:val="both"/>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 line between compressor or control and the audible warning device</w:t>
      </w:r>
      <w:r w:rsidR="00C5798F">
        <w:rPr>
          <w:b/>
          <w:lang w:val="en-US"/>
        </w:rPr>
        <w:t xml:space="preserve">, </w:t>
      </w:r>
      <w:r w:rsidR="00C5798F" w:rsidRPr="004F20F9">
        <w:rPr>
          <w:rFonts w:hint="eastAsia"/>
          <w:b/>
          <w:lang w:eastAsia="ja-JP"/>
        </w:rPr>
        <w:t>audible warning system</w:t>
      </w:r>
      <w:r w:rsidR="00C5798F" w:rsidRPr="004F20F9">
        <w:rPr>
          <w:b/>
          <w:lang w:eastAsia="ja-JP"/>
        </w:rPr>
        <w:t>,</w:t>
      </w:r>
      <w:r w:rsidR="00C5798F" w:rsidRPr="004F20F9">
        <w:rPr>
          <w:rFonts w:hint="eastAsia"/>
          <w:b/>
          <w:lang w:eastAsia="ja-JP"/>
        </w:rPr>
        <w:t xml:space="preserve"> multiple audible warning </w:t>
      </w:r>
      <w:proofErr w:type="gramStart"/>
      <w:r w:rsidR="00C5798F" w:rsidRPr="004F20F9">
        <w:rPr>
          <w:rFonts w:hint="eastAsia"/>
          <w:b/>
          <w:lang w:eastAsia="ja-JP"/>
        </w:rPr>
        <w:t>system</w:t>
      </w:r>
      <w:proofErr w:type="gramEnd"/>
    </w:p>
    <w:p w:rsidR="00B6104A" w:rsidRPr="00041CCB" w:rsidRDefault="00B6104A" w:rsidP="00B6104A">
      <w:pPr>
        <w:spacing w:after="120"/>
        <w:ind w:left="2268" w:right="1134" w:hanging="1134"/>
        <w:jc w:val="both"/>
        <w:rPr>
          <w:b/>
          <w:lang w:val="en-US"/>
        </w:rPr>
      </w:pPr>
      <w:r w:rsidRPr="00041CCB">
        <w:rPr>
          <w:b/>
          <w:lang w:val="en-US"/>
        </w:rPr>
        <w:t>2.</w:t>
      </w:r>
      <w:r w:rsidRPr="00041CCB">
        <w:rPr>
          <w:b/>
          <w:lang w:val="en-US"/>
        </w:rPr>
        <w:tab/>
        <w:t>Test results</w:t>
      </w:r>
      <w:r w:rsidR="00C5798F">
        <w:rPr>
          <w:b/>
          <w:lang w:val="en-US"/>
        </w:rPr>
        <w:t xml:space="preserve"> for each of two samples:</w:t>
      </w:r>
    </w:p>
    <w:p w:rsidR="00B6104A" w:rsidRPr="00041CCB" w:rsidRDefault="00B6104A" w:rsidP="00B6104A">
      <w:pPr>
        <w:spacing w:after="120"/>
        <w:ind w:left="2268" w:right="1134" w:hanging="1134"/>
        <w:jc w:val="both"/>
        <w:rPr>
          <w:b/>
          <w:lang w:val="en-US"/>
        </w:rPr>
      </w:pPr>
      <w:r w:rsidRPr="00041CCB">
        <w:rPr>
          <w:b/>
          <w:lang w:val="en-US"/>
        </w:rPr>
        <w:t>2.1.</w:t>
      </w:r>
      <w:r w:rsidRPr="00041CCB">
        <w:rPr>
          <w:b/>
          <w:lang w:val="en-US"/>
        </w:rPr>
        <w:tab/>
        <w:t>A-weight</w:t>
      </w:r>
      <w:r>
        <w:rPr>
          <w:b/>
          <w:lang w:val="en-US"/>
        </w:rPr>
        <w:t>ed</w:t>
      </w:r>
      <w:r w:rsidRPr="00041CCB">
        <w:rPr>
          <w:b/>
          <w:lang w:val="en-US"/>
        </w:rPr>
        <w:t xml:space="preserve"> sound pressure level, dB </w:t>
      </w:r>
    </w:p>
    <w:p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 xml:space="preserve">A- weight sound pressure level </w:t>
      </w:r>
      <w:r w:rsidRPr="002774EF">
        <w:rPr>
          <w:b/>
          <w:lang w:val="en-US"/>
        </w:rPr>
        <w:t>in the frequency band 1,800 to 3,550 Hz</w:t>
      </w:r>
      <w:r w:rsidR="00312D86">
        <w:rPr>
          <w:b/>
          <w:lang w:val="en-US"/>
        </w:rPr>
        <w:t>, dB</w:t>
      </w:r>
    </w:p>
    <w:p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20"/>
      </w:r>
      <w:r>
        <w:rPr>
          <w:b/>
          <w:lang w:val="en-US"/>
        </w:rPr>
        <w:t xml:space="preserve"> </w:t>
      </w:r>
    </w:p>
    <w:p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00FE004A">
        <w:rPr>
          <w:b/>
          <w:lang w:val="en-US"/>
        </w:rPr>
        <w:t xml:space="preserve"> </w:t>
      </w:r>
      <w:r w:rsidRPr="00041CCB">
        <w:rPr>
          <w:b/>
          <w:vertAlign w:val="superscript"/>
        </w:rPr>
        <w:footnoteReference w:id="21"/>
      </w:r>
    </w:p>
    <w:p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rsidR="000869EC" w:rsidRPr="000869EC" w:rsidRDefault="00B6104A" w:rsidP="000869EC">
      <w:pPr>
        <w:pStyle w:val="2"/>
        <w:tabs>
          <w:tab w:val="clear" w:pos="2268"/>
          <w:tab w:val="right" w:pos="1134"/>
          <w:tab w:val="left" w:pos="4962"/>
        </w:tabs>
        <w:spacing w:before="360" w:after="240" w:line="240" w:lineRule="atLeast"/>
        <w:ind w:left="3" w:right="1134" w:hanging="3"/>
        <w:jc w:val="both"/>
        <w:rPr>
          <w:lang w:val="en-US"/>
        </w:rPr>
      </w:pPr>
      <w:r w:rsidRPr="00B6104A">
        <w:rPr>
          <w:lang w:val="en-US"/>
        </w:rPr>
        <w:tab/>
      </w:r>
      <w:bookmarkStart w:id="14" w:name="_Toc427847362"/>
      <w:r w:rsidR="000869EC" w:rsidRPr="000869EC">
        <w:rPr>
          <w:lang w:val="en-US"/>
        </w:rPr>
        <w:t xml:space="preserve">Annex 1A – Appendix </w:t>
      </w:r>
      <w:bookmarkEnd w:id="14"/>
      <w:r w:rsidR="000869EC" w:rsidRPr="000869EC">
        <w:rPr>
          <w:lang w:val="en-US"/>
        </w:rPr>
        <w:t>1</w:t>
      </w:r>
    </w:p>
    <w:p w:rsidR="00B6104A" w:rsidRPr="000869EC" w:rsidRDefault="00FE004A" w:rsidP="00FE004A">
      <w:pPr>
        <w:pStyle w:val="2"/>
        <w:tabs>
          <w:tab w:val="clear" w:pos="2268"/>
          <w:tab w:val="right" w:pos="1134"/>
        </w:tabs>
        <w:spacing w:before="360" w:after="240" w:line="240" w:lineRule="atLeast"/>
        <w:ind w:left="1134" w:right="1134" w:hanging="3"/>
        <w:rPr>
          <w:lang w:val="en-US"/>
        </w:rPr>
      </w:pPr>
      <w:r>
        <w:rPr>
          <w:lang w:val="en-US"/>
        </w:rPr>
        <w:t>Technical I</w:t>
      </w:r>
      <w:r w:rsidR="000869EC" w:rsidRPr="000869EC">
        <w:rPr>
          <w:lang w:val="en-US"/>
        </w:rPr>
        <w:t xml:space="preserve">nformation </w:t>
      </w:r>
      <w:r>
        <w:rPr>
          <w:lang w:val="en-US"/>
        </w:rPr>
        <w:t>D</w:t>
      </w:r>
      <w:r w:rsidR="000869EC" w:rsidRPr="000869EC">
        <w:rPr>
          <w:lang w:val="en-US"/>
        </w:rPr>
        <w:t>ocument</w:t>
      </w:r>
      <w:r w:rsidR="000869EC" w:rsidRPr="000869EC">
        <w:rPr>
          <w:rFonts w:hint="eastAsia"/>
          <w:lang w:val="en-US" w:eastAsia="ja-JP"/>
        </w:rPr>
        <w:t xml:space="preserve"> for type approval of </w:t>
      </w:r>
      <w:r>
        <w:rPr>
          <w:rStyle w:val="FootnoteReference"/>
          <w:lang w:val="en-US" w:eastAsia="ja-JP"/>
        </w:rPr>
        <w:footnoteReference w:id="22"/>
      </w:r>
      <w:r>
        <w:rPr>
          <w:lang w:val="en-US" w:eastAsia="ja-JP"/>
        </w:rPr>
        <w:br/>
      </w:r>
      <w:r>
        <w:rPr>
          <w:rFonts w:hint="eastAsia"/>
          <w:lang w:val="en-US" w:eastAsia="ja-JP"/>
        </w:rPr>
        <w:t>audible warning device</w:t>
      </w:r>
      <w:r w:rsidR="000869EC" w:rsidRPr="000869EC">
        <w:rPr>
          <w:rFonts w:hint="eastAsia"/>
          <w:lang w:val="en-US" w:eastAsia="ja-JP"/>
        </w:rPr>
        <w:t xml:space="preserve"> </w:t>
      </w:r>
      <w:r>
        <w:rPr>
          <w:lang w:val="en-US" w:eastAsia="ja-JP"/>
        </w:rPr>
        <w:br/>
      </w:r>
      <w:r>
        <w:rPr>
          <w:rFonts w:hint="eastAsia"/>
          <w:lang w:val="en-US" w:eastAsia="ja-JP"/>
        </w:rPr>
        <w:t>audible warning</w:t>
      </w:r>
      <w:r>
        <w:rPr>
          <w:lang w:val="en-US" w:eastAsia="ja-JP"/>
        </w:rPr>
        <w:t xml:space="preserve"> system</w:t>
      </w:r>
      <w:r>
        <w:rPr>
          <w:lang w:val="en-US" w:eastAsia="ja-JP"/>
        </w:rPr>
        <w:br/>
        <w:t xml:space="preserve">multiple </w:t>
      </w:r>
      <w:r>
        <w:rPr>
          <w:rFonts w:hint="eastAsia"/>
          <w:lang w:val="en-US" w:eastAsia="ja-JP"/>
        </w:rPr>
        <w:t>audible warning</w:t>
      </w:r>
      <w:r>
        <w:rPr>
          <w:lang w:val="en-US" w:eastAsia="ja-JP"/>
        </w:rPr>
        <w:t xml:space="preserve"> system</w:t>
      </w:r>
      <w:r>
        <w:rPr>
          <w:lang w:val="en-US" w:eastAsia="ja-JP"/>
        </w:rPr>
        <w:br/>
      </w:r>
      <w:r w:rsidR="000869EC" w:rsidRPr="000869EC">
        <w:rPr>
          <w:rFonts w:hint="eastAsia"/>
          <w:lang w:val="en-US" w:eastAsia="ja-JP"/>
        </w:rPr>
        <w:t>for motor vehicles</w:t>
      </w:r>
    </w:p>
    <w:p w:rsidR="00863710" w:rsidRDefault="00863710" w:rsidP="00B6104A">
      <w:pPr>
        <w:tabs>
          <w:tab w:val="left" w:pos="709"/>
          <w:tab w:val="right" w:pos="8789"/>
        </w:tabs>
        <w:spacing w:after="120"/>
        <w:ind w:left="2268" w:right="1134" w:hanging="1134"/>
        <w:jc w:val="both"/>
        <w:rPr>
          <w:b/>
          <w:lang w:val="en-US"/>
        </w:rPr>
      </w:pPr>
    </w:p>
    <w:p w:rsidR="00B6104A" w:rsidRPr="002774EF" w:rsidRDefault="00B6104A" w:rsidP="00B6104A">
      <w:pPr>
        <w:tabs>
          <w:tab w:val="left" w:pos="709"/>
          <w:tab w:val="right" w:pos="8789"/>
        </w:tabs>
        <w:spacing w:after="120"/>
        <w:ind w:left="2268" w:right="1134" w:hanging="1134"/>
        <w:jc w:val="both"/>
        <w:rPr>
          <w:b/>
          <w:lang w:val="en-US"/>
        </w:rPr>
      </w:pPr>
      <w:r w:rsidRPr="002774EF">
        <w:rPr>
          <w:b/>
          <w:lang w:val="en-US"/>
        </w:rPr>
        <w:t>0.</w:t>
      </w:r>
      <w:r w:rsidRPr="002774EF">
        <w:rPr>
          <w:b/>
          <w:i/>
          <w:lang w:val="en-US"/>
        </w:rPr>
        <w:tab/>
      </w:r>
      <w:r w:rsidRPr="002774EF">
        <w:rPr>
          <w:b/>
          <w:lang w:val="en-US"/>
        </w:rPr>
        <w:t>General</w:t>
      </w:r>
    </w:p>
    <w:p w:rsidR="00B6104A" w:rsidRPr="002774EF" w:rsidRDefault="00B6104A" w:rsidP="00B6104A">
      <w:pPr>
        <w:tabs>
          <w:tab w:val="left" w:pos="1134"/>
        </w:tabs>
        <w:spacing w:after="120"/>
        <w:ind w:left="2268" w:right="1134" w:hanging="1134"/>
        <w:jc w:val="both"/>
        <w:rPr>
          <w:b/>
          <w:lang w:val="en-US"/>
        </w:rPr>
      </w:pPr>
      <w:r w:rsidRPr="002774EF">
        <w:rPr>
          <w:b/>
          <w:lang w:val="en-US"/>
        </w:rPr>
        <w:t>0.1.</w:t>
      </w:r>
      <w:r w:rsidRPr="002774EF">
        <w:rPr>
          <w:b/>
          <w:lang w:val="en-US"/>
        </w:rPr>
        <w:tab/>
        <w:t>Make (trade name (mark) of manufacturer):</w:t>
      </w:r>
    </w:p>
    <w:p w:rsidR="00B6104A" w:rsidRPr="002774EF" w:rsidRDefault="00B6104A" w:rsidP="00B6104A">
      <w:pPr>
        <w:tabs>
          <w:tab w:val="left" w:pos="1134"/>
        </w:tabs>
        <w:spacing w:after="120"/>
        <w:ind w:left="2268" w:right="1134" w:hanging="1134"/>
        <w:jc w:val="both"/>
        <w:rPr>
          <w:b/>
          <w:strike/>
          <w:lang w:val="en-US"/>
        </w:rPr>
      </w:pPr>
      <w:r w:rsidRPr="002774EF">
        <w:rPr>
          <w:b/>
          <w:lang w:val="en-US"/>
        </w:rPr>
        <w:t>0.2.</w:t>
      </w:r>
      <w:r w:rsidRPr="002774EF">
        <w:rPr>
          <w:b/>
          <w:lang w:val="en-US"/>
        </w:rPr>
        <w:tab/>
        <w:t>Type or commercial description:</w:t>
      </w:r>
    </w:p>
    <w:p w:rsidR="00B6104A" w:rsidRPr="002774EF" w:rsidRDefault="00B6104A" w:rsidP="00B6104A">
      <w:pPr>
        <w:tabs>
          <w:tab w:val="left" w:pos="1134"/>
        </w:tabs>
        <w:spacing w:after="120"/>
        <w:ind w:left="2268" w:right="1134" w:hanging="1134"/>
        <w:jc w:val="both"/>
        <w:rPr>
          <w:b/>
          <w:lang w:val="en-US"/>
        </w:rPr>
      </w:pPr>
      <w:r w:rsidRPr="002774EF">
        <w:rPr>
          <w:b/>
          <w:lang w:val="en-US"/>
        </w:rPr>
        <w:t>0.3.</w:t>
      </w:r>
      <w:r w:rsidRPr="002774EF">
        <w:rPr>
          <w:b/>
          <w:lang w:val="en-US"/>
        </w:rPr>
        <w:tab/>
        <w:t xml:space="preserve">Means of identification of type if marked: </w:t>
      </w:r>
    </w:p>
    <w:p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rsidR="00B6104A" w:rsidRPr="002774EF" w:rsidRDefault="00B6104A" w:rsidP="00B6104A">
      <w:pPr>
        <w:tabs>
          <w:tab w:val="left" w:pos="1134"/>
        </w:tabs>
        <w:spacing w:after="120"/>
        <w:ind w:left="2268" w:right="1134" w:hanging="1134"/>
        <w:jc w:val="both"/>
        <w:rPr>
          <w:b/>
          <w:lang w:val="en-US"/>
        </w:rPr>
      </w:pPr>
      <w:r w:rsidRPr="002774EF">
        <w:rPr>
          <w:b/>
          <w:lang w:val="en-US"/>
        </w:rPr>
        <w:t>0.4.</w:t>
      </w:r>
      <w:r w:rsidRPr="002774EF">
        <w:rPr>
          <w:b/>
          <w:lang w:val="en-US"/>
        </w:rPr>
        <w:tab/>
        <w:t xml:space="preserve">Class: </w:t>
      </w:r>
    </w:p>
    <w:p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rsidR="00B6104A" w:rsidRPr="002774EF" w:rsidRDefault="00B6104A" w:rsidP="00B6104A">
      <w:pPr>
        <w:spacing w:after="120"/>
        <w:ind w:left="2268" w:right="1134" w:hanging="1134"/>
        <w:jc w:val="both"/>
        <w:rPr>
          <w:b/>
          <w:lang w:val="en-US"/>
        </w:rPr>
      </w:pPr>
      <w:r w:rsidRPr="002774EF">
        <w:rPr>
          <w:b/>
          <w:lang w:val="en-US"/>
        </w:rPr>
        <w:lastRenderedPageBreak/>
        <w:t>0.6.</w:t>
      </w:r>
      <w:r w:rsidRPr="002774EF">
        <w:rPr>
          <w:b/>
          <w:lang w:val="en-US"/>
        </w:rPr>
        <w:tab/>
        <w:t>Name and address of the manufacturer's representative (if any):</w:t>
      </w:r>
    </w:p>
    <w:p w:rsidR="000869EC" w:rsidRPr="000869EC" w:rsidRDefault="000869EC" w:rsidP="000869EC">
      <w:pPr>
        <w:spacing w:after="120"/>
        <w:ind w:left="2268" w:right="1134" w:hanging="1134"/>
        <w:jc w:val="both"/>
        <w:rPr>
          <w:b/>
          <w:lang w:val="en-US"/>
        </w:rPr>
      </w:pPr>
      <w:r w:rsidRPr="000869EC">
        <w:rPr>
          <w:b/>
          <w:lang w:val="en-US"/>
        </w:rPr>
        <w:t>0.7.</w:t>
      </w:r>
      <w:r w:rsidRPr="000869EC">
        <w:rPr>
          <w:b/>
          <w:lang w:val="en-US"/>
        </w:rPr>
        <w:tab/>
        <w:t>Names and address(es) of assembly plant(s):</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Pr="002774EF">
        <w:rPr>
          <w:b/>
          <w:lang w:val="en-US"/>
        </w:rPr>
        <w:tab/>
        <w:t>General construction characteristics</w:t>
      </w:r>
      <w:r w:rsidRPr="00E447EF">
        <w:rPr>
          <w:b/>
          <w:lang w:val="en-US"/>
        </w:rPr>
        <w:t>;</w:t>
      </w:r>
    </w:p>
    <w:p w:rsidR="00B6104A" w:rsidRPr="00E447EF" w:rsidRDefault="00B6104A" w:rsidP="00B6104A">
      <w:pPr>
        <w:spacing w:after="120"/>
        <w:ind w:left="2268" w:right="1134" w:hanging="1134"/>
        <w:jc w:val="both"/>
        <w:rPr>
          <w:rFonts w:eastAsia="Calibri"/>
          <w:b/>
          <w:lang w:val="en-US"/>
        </w:rPr>
      </w:pPr>
      <w:r w:rsidRPr="002774EF">
        <w:rPr>
          <w:b/>
          <w:lang w:val="en-US"/>
        </w:rPr>
        <w:t>1.1.</w:t>
      </w:r>
      <w:r w:rsidRPr="002774EF">
        <w:rPr>
          <w:b/>
          <w:lang w:val="en-US"/>
        </w:rPr>
        <w:tab/>
        <w:t>Brief description of</w:t>
      </w:r>
      <w:r>
        <w:rPr>
          <w:b/>
          <w:lang w:val="en-US"/>
        </w:rPr>
        <w:t xml:space="preserve"> </w:t>
      </w:r>
      <w:r w:rsidR="00FE004A">
        <w:rPr>
          <w:b/>
          <w:lang w:val="en-US"/>
        </w:rPr>
        <w:t xml:space="preserve">a </w:t>
      </w:r>
      <w:r w:rsidRPr="002774EF">
        <w:rPr>
          <w:b/>
          <w:lang w:val="en-US"/>
        </w:rPr>
        <w:t xml:space="preserve">principle of operation: </w:t>
      </w:r>
      <w:r w:rsidR="00FE004A">
        <w:rPr>
          <w:b/>
          <w:lang w:val="en-US"/>
        </w:rPr>
        <w:t xml:space="preserve">pneumatic, </w:t>
      </w:r>
      <w:r w:rsidRPr="002774EF">
        <w:rPr>
          <w:b/>
          <w:lang w:val="en-US"/>
        </w:rPr>
        <w:t xml:space="preserve">electro-pneumatic, electro-magnetic with resonator disc, </w:t>
      </w:r>
      <w:r>
        <w:rPr>
          <w:b/>
          <w:lang w:val="en-US"/>
        </w:rPr>
        <w:t>e</w:t>
      </w:r>
      <w:r w:rsidRPr="002774EF">
        <w:rPr>
          <w:b/>
          <w:lang w:val="en-US"/>
        </w:rPr>
        <w:t xml:space="preserve">lectromagnetic </w:t>
      </w:r>
      <w:ins w:id="15" w:author="toba" w:date="2016-06-28T10:33:00Z">
        <w:r w:rsidR="00F1439A" w:rsidRPr="00F1439A">
          <w:rPr>
            <w:b/>
            <w:highlight w:val="yellow"/>
            <w:lang w:val="en-US" w:eastAsia="ja-JP"/>
            <w:rPrChange w:id="16" w:author="toba" w:date="2016-06-28T10:33:00Z">
              <w:rPr>
                <w:b/>
                <w:lang w:val="en-US" w:eastAsia="ja-JP"/>
              </w:rPr>
            </w:rPrChange>
          </w:rPr>
          <w:t>with</w:t>
        </w:r>
        <w:r w:rsidR="00F1439A">
          <w:rPr>
            <w:rFonts w:hint="eastAsia"/>
            <w:b/>
            <w:lang w:val="en-US" w:eastAsia="ja-JP"/>
          </w:rPr>
          <w:t xml:space="preserve"> </w:t>
        </w:r>
      </w:ins>
      <w:r w:rsidRPr="002774EF">
        <w:rPr>
          <w:b/>
          <w:lang w:val="en-US"/>
        </w:rPr>
        <w:t>horn, etc</w:t>
      </w:r>
      <w:proofErr w:type="gramStart"/>
      <w:r w:rsidRPr="002774EF">
        <w:rPr>
          <w:b/>
          <w:lang w:val="en-US"/>
        </w:rPr>
        <w:t>.</w:t>
      </w:r>
      <w:r w:rsidR="00FE004A">
        <w:rPr>
          <w:rStyle w:val="FootnoteReference"/>
          <w:b/>
          <w:lang w:val="en-US"/>
        </w:rPr>
        <w:footnoteReference w:id="23"/>
      </w:r>
      <w:r>
        <w:rPr>
          <w:b/>
          <w:lang w:val="en-US"/>
        </w:rPr>
        <w:t>;</w:t>
      </w:r>
      <w:proofErr w:type="gramEnd"/>
    </w:p>
    <w:p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r>
      <w:r w:rsidR="00111580">
        <w:rPr>
          <w:b/>
          <w:lang w:val="en-US"/>
        </w:rPr>
        <w:t xml:space="preserve">Rated </w:t>
      </w:r>
      <w:r w:rsidRPr="002774EF">
        <w:rPr>
          <w:b/>
          <w:lang w:val="en-US"/>
        </w:rPr>
        <w:t>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24"/>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r w:rsidRPr="00DC1DC5">
        <w:rPr>
          <w:b/>
          <w:lang w:val="en-US"/>
        </w:rPr>
        <w:t>MPa (kg/cm</w:t>
      </w:r>
      <w:r w:rsidRPr="00DC1DC5">
        <w:rPr>
          <w:b/>
          <w:vertAlign w:val="superscript"/>
          <w:lang w:val="en-US"/>
        </w:rPr>
        <w:t>2</w:t>
      </w:r>
      <w:r w:rsidRPr="00DC1DC5">
        <w:rPr>
          <w:b/>
          <w:lang w:val="en-US"/>
        </w:rPr>
        <w:t>)</w:t>
      </w:r>
      <w:r w:rsidRPr="002774EF">
        <w:rPr>
          <w:rStyle w:val="FootnoteReference"/>
          <w:b/>
          <w:lang w:val="en-US"/>
        </w:rPr>
        <w:footnoteReference w:id="25"/>
      </w:r>
      <w:r w:rsidRPr="005470C3">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w:t>
      </w:r>
      <w:r w:rsidR="00111580">
        <w:rPr>
          <w:rStyle w:val="FootnoteReference"/>
          <w:b/>
          <w:lang w:val="en-US"/>
        </w:rPr>
        <w:footnoteReference w:id="26"/>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rsidR="00B6104A" w:rsidRPr="00E447EF" w:rsidRDefault="00B6104A" w:rsidP="00B6104A">
      <w:pPr>
        <w:tabs>
          <w:tab w:val="left" w:pos="1701"/>
        </w:tabs>
        <w:spacing w:after="120"/>
        <w:ind w:left="2268" w:right="1134" w:hanging="1134"/>
        <w:jc w:val="both"/>
        <w:rPr>
          <w:b/>
          <w:lang w:val="en-US"/>
        </w:rPr>
      </w:pPr>
      <w:r w:rsidRPr="002774EF">
        <w:rPr>
          <w:b/>
          <w:lang w:val="en-US"/>
        </w:rPr>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the audible warning device</w:t>
      </w:r>
      <w:r w:rsidR="00111580">
        <w:rPr>
          <w:b/>
          <w:lang w:val="en-US"/>
        </w:rPr>
        <w:t xml:space="preserve">, </w:t>
      </w:r>
      <w:r w:rsidR="00111580">
        <w:rPr>
          <w:rFonts w:hint="eastAsia"/>
          <w:b/>
          <w:lang w:eastAsia="ja-JP"/>
        </w:rPr>
        <w:t>audible warning system</w:t>
      </w:r>
      <w:r w:rsidR="00111580">
        <w:rPr>
          <w:b/>
          <w:lang w:eastAsia="ja-JP"/>
        </w:rPr>
        <w:t xml:space="preserve">, </w:t>
      </w:r>
      <w:r w:rsidR="00111580" w:rsidRPr="00111580">
        <w:rPr>
          <w:rFonts w:hint="eastAsia"/>
          <w:b/>
          <w:lang w:eastAsia="ja-JP"/>
        </w:rPr>
        <w:t>multiple audible warning system</w:t>
      </w:r>
      <w:r w:rsidRPr="005470C3">
        <w:rPr>
          <w:b/>
          <w:lang w:val="en-US"/>
        </w:rPr>
        <w:t>;</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00792A7A">
        <w:rPr>
          <w:b/>
          <w:lang w:val="en-US"/>
        </w:rPr>
        <w:t>9</w:t>
      </w:r>
      <w:r w:rsidRPr="002774EF">
        <w:rPr>
          <w:b/>
          <w:lang w:val="en-US"/>
        </w:rPr>
        <w:t>.</w:t>
      </w:r>
      <w:r w:rsidRPr="002774EF">
        <w:rPr>
          <w:b/>
          <w:lang w:val="en-US"/>
        </w:rPr>
        <w:tab/>
        <w:t>Photographs and/or drawings</w:t>
      </w:r>
      <w:r w:rsidRPr="005470C3">
        <w:rPr>
          <w:b/>
          <w:lang w:val="en-US"/>
        </w:rPr>
        <w:t>;</w:t>
      </w:r>
    </w:p>
    <w:p w:rsidR="00B6104A" w:rsidRPr="00046A64"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r>
      <w:r w:rsidR="00046A64">
        <w:rPr>
          <w:b/>
          <w:lang w:val="en-US"/>
        </w:rPr>
        <w:t>D</w:t>
      </w:r>
      <w:r w:rsidRPr="002774EF">
        <w:rPr>
          <w:b/>
        </w:rPr>
        <w:t>rawings show</w:t>
      </w:r>
      <w:r w:rsidR="00046A64">
        <w:rPr>
          <w:b/>
          <w:lang w:val="en-US"/>
        </w:rPr>
        <w:t>ing</w:t>
      </w:r>
      <w:r w:rsidRPr="002774EF">
        <w:rPr>
          <w:b/>
        </w:rPr>
        <w:t xml:space="preserve"> the place provided for the approval number in relation to the circle of the approval mark;</w:t>
      </w:r>
      <w:r w:rsidR="00046A64">
        <w:rPr>
          <w:b/>
          <w:lang w:val="en-US"/>
        </w:rPr>
        <w:t xml:space="preserve"> the location and the appearance of </w:t>
      </w:r>
      <w:r w:rsidR="00046A64" w:rsidRPr="002774EF">
        <w:rPr>
          <w:b/>
        </w:rPr>
        <w:t>trade</w:t>
      </w:r>
      <w:r w:rsidR="00046A64">
        <w:rPr>
          <w:b/>
        </w:rPr>
        <w:t xml:space="preserve"> </w:t>
      </w:r>
      <w:r w:rsidR="00046A64" w:rsidRPr="00046A64">
        <w:rPr>
          <w:rFonts w:hint="eastAsia"/>
          <w:b/>
          <w:lang w:eastAsia="ja-JP"/>
        </w:rPr>
        <w:t>name or</w:t>
      </w:r>
      <w:r w:rsidR="00046A64" w:rsidRPr="00046A64">
        <w:rPr>
          <w:b/>
          <w:lang w:eastAsia="ja-JP"/>
        </w:rPr>
        <w:t xml:space="preserve"> </w:t>
      </w:r>
      <w:r w:rsidR="00046A64" w:rsidRPr="00046A64">
        <w:rPr>
          <w:b/>
        </w:rPr>
        <w:t xml:space="preserve">mark of </w:t>
      </w:r>
      <w:r w:rsidR="00046A64" w:rsidRPr="00046A64">
        <w:rPr>
          <w:rFonts w:hint="eastAsia"/>
          <w:b/>
          <w:lang w:eastAsia="ja-JP"/>
        </w:rPr>
        <w:t>the</w:t>
      </w:r>
      <w:r w:rsidR="00046A64" w:rsidRPr="00046A64">
        <w:rPr>
          <w:b/>
          <w:lang w:eastAsia="ja-JP"/>
        </w:rPr>
        <w:t xml:space="preserve"> </w:t>
      </w:r>
      <w:r w:rsidR="00046A64" w:rsidRPr="00046A64">
        <w:rPr>
          <w:b/>
        </w:rPr>
        <w:t>manufacturer and type or commercial description</w:t>
      </w:r>
      <w:r w:rsidR="00046A64" w:rsidRPr="00046A64">
        <w:rPr>
          <w:b/>
          <w:lang w:val="en-US"/>
        </w:rPr>
        <w:t xml:space="preserve"> </w:t>
      </w:r>
      <w:r w:rsidR="00046A64" w:rsidRPr="00046A64">
        <w:rPr>
          <w:b/>
        </w:rPr>
        <w:t>(if any)</w:t>
      </w:r>
      <w:r w:rsidRPr="00046A64">
        <w:rPr>
          <w:b/>
        </w:rPr>
        <w:t xml:space="preserve">; </w:t>
      </w:r>
    </w:p>
    <w:p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r>
        <w:rPr>
          <w:b/>
        </w:rPr>
        <w:t>A</w:t>
      </w:r>
      <w:r w:rsidRPr="002774EF">
        <w:rPr>
          <w:b/>
        </w:rPr>
        <w:t xml:space="preserve"> list of the components used in </w:t>
      </w:r>
      <w:r w:rsidR="00564A1E">
        <w:rPr>
          <w:b/>
          <w:lang w:val="en-US"/>
        </w:rPr>
        <w:t>production</w:t>
      </w:r>
      <w:r w:rsidRPr="002774EF">
        <w:rPr>
          <w:b/>
        </w:rPr>
        <w:t>, duly identified, with an indication of the materials used;</w:t>
      </w:r>
    </w:p>
    <w:p w:rsidR="00111580" w:rsidRDefault="00B6104A" w:rsidP="00B6104A">
      <w:pPr>
        <w:pStyle w:val="3"/>
        <w:spacing w:after="120" w:line="240" w:lineRule="atLeast"/>
        <w:ind w:right="1134"/>
        <w:jc w:val="both"/>
        <w:rPr>
          <w:b/>
        </w:rPr>
      </w:pPr>
      <w:r w:rsidRPr="002774EF">
        <w:rPr>
          <w:b/>
        </w:rPr>
        <w:t>1.1</w:t>
      </w:r>
      <w:r w:rsidR="00792A7A">
        <w:rPr>
          <w:b/>
        </w:rPr>
        <w:t>2</w:t>
      </w:r>
      <w:r w:rsidRPr="002774EF">
        <w:rPr>
          <w:b/>
        </w:rPr>
        <w:t>.</w:t>
      </w:r>
      <w:r w:rsidRPr="002774EF">
        <w:rPr>
          <w:b/>
        </w:rPr>
        <w:tab/>
      </w:r>
      <w:r w:rsidR="00872AE8" w:rsidRPr="00872AE8">
        <w:rPr>
          <w:rFonts w:hint="eastAsia"/>
          <w:b/>
          <w:lang w:eastAsia="ja-JP"/>
        </w:rPr>
        <w:t>D</w:t>
      </w:r>
      <w:r w:rsidR="00872AE8" w:rsidRPr="00872AE8">
        <w:rPr>
          <w:b/>
        </w:rPr>
        <w:t xml:space="preserve">rawings </w:t>
      </w:r>
      <w:r w:rsidR="00872AE8" w:rsidRPr="00872AE8">
        <w:rPr>
          <w:rFonts w:hint="eastAsia"/>
          <w:b/>
          <w:lang w:eastAsia="ja-JP"/>
        </w:rPr>
        <w:t>in cross section and</w:t>
      </w:r>
      <w:r w:rsidR="00872AE8" w:rsidRPr="00872AE8">
        <w:rPr>
          <w:b/>
          <w:lang w:eastAsia="ja-JP"/>
        </w:rPr>
        <w:t xml:space="preserve"> </w:t>
      </w:r>
      <w:r w:rsidR="00872AE8" w:rsidRPr="00872AE8">
        <w:rPr>
          <w:b/>
        </w:rPr>
        <w:t>of all the components used in production</w:t>
      </w:r>
      <w:r w:rsidRPr="002774EF">
        <w:rPr>
          <w:b/>
        </w:rPr>
        <w:t>.</w:t>
      </w:r>
    </w:p>
    <w:p w:rsidR="00B6104A" w:rsidRPr="002774EF" w:rsidRDefault="00111580" w:rsidP="00B6104A">
      <w:pPr>
        <w:pStyle w:val="3"/>
        <w:spacing w:after="120" w:line="240" w:lineRule="atLeast"/>
        <w:ind w:right="1134"/>
        <w:jc w:val="both"/>
        <w:rPr>
          <w:b/>
        </w:rPr>
      </w:pPr>
      <w:r w:rsidRPr="00111580">
        <w:rPr>
          <w:rFonts w:hint="eastAsia"/>
          <w:b/>
          <w:lang w:eastAsia="ja-JP"/>
        </w:rPr>
        <w:t>1.13.             S</w:t>
      </w:r>
      <w:r w:rsidRPr="00111580">
        <w:rPr>
          <w:b/>
          <w:spacing w:val="0"/>
        </w:rPr>
        <w:t>hape and dimensions of rigid connections</w:t>
      </w:r>
      <w:r w:rsidRPr="00111580">
        <w:rPr>
          <w:rFonts w:hint="eastAsia"/>
          <w:b/>
          <w:spacing w:val="0"/>
          <w:lang w:eastAsia="ja-JP"/>
        </w:rPr>
        <w:t xml:space="preserve"> for</w:t>
      </w:r>
      <w:r>
        <w:rPr>
          <w:rFonts w:hint="eastAsia"/>
          <w:b/>
          <w:color w:val="00CC00"/>
          <w:spacing w:val="0"/>
          <w:lang w:eastAsia="ja-JP"/>
        </w:rPr>
        <w:t xml:space="preserve"> </w:t>
      </w:r>
      <w:r>
        <w:rPr>
          <w:rFonts w:hint="eastAsia"/>
          <w:b/>
          <w:lang w:eastAsia="ja-JP"/>
        </w:rPr>
        <w:t>audible warning system</w:t>
      </w:r>
      <w:r>
        <w:rPr>
          <w:b/>
          <w:lang w:eastAsia="ja-JP"/>
        </w:rPr>
        <w:t xml:space="preserve">, </w:t>
      </w:r>
      <w:r w:rsidRPr="00111580">
        <w:rPr>
          <w:rFonts w:hint="eastAsia"/>
          <w:b/>
          <w:lang w:eastAsia="ja-JP"/>
        </w:rPr>
        <w:t>multiple audible warning system</w:t>
      </w:r>
      <w:r>
        <w:rPr>
          <w:rFonts w:hint="eastAsia"/>
          <w:b/>
          <w:color w:val="00CC00"/>
          <w:spacing w:val="0"/>
          <w:lang w:eastAsia="ja-JP"/>
        </w:rPr>
        <w:t>.</w:t>
      </w:r>
      <w:r w:rsidR="00B6104A" w:rsidRPr="002774EF">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Default="00B6104A" w:rsidP="00B6104A">
      <w:pPr>
        <w:spacing w:after="120"/>
        <w:ind w:left="2268" w:right="1134" w:hanging="1134"/>
        <w:jc w:val="both"/>
        <w:rPr>
          <w:rFonts w:eastAsia="Calibri"/>
          <w:b/>
        </w:rPr>
      </w:pPr>
      <w:r>
        <w:rPr>
          <w:rFonts w:eastAsia="Calibri"/>
          <w:b/>
          <w:lang w:val="en-US"/>
        </w:rPr>
        <w:tab/>
      </w:r>
      <w:r w:rsidRPr="002774EF">
        <w:rPr>
          <w:rFonts w:eastAsia="Calibri"/>
          <w:b/>
          <w:lang w:val="en-US"/>
        </w:rPr>
        <w:t>Date:</w:t>
      </w:r>
    </w:p>
    <w:p w:rsidR="00B6104A" w:rsidRDefault="00B6104A" w:rsidP="00B6104A">
      <w:pPr>
        <w:spacing w:after="120"/>
        <w:ind w:left="2268" w:right="1134" w:hanging="1134"/>
        <w:jc w:val="both"/>
        <w:rPr>
          <w:rFonts w:eastAsia="Calibri"/>
          <w:b/>
        </w:r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 id="_x0000_i1026" type="#_x0000_t75" style="width:102.55pt;height:75.4pt" o:ole="">
                  <v:imagedata r:id="rId9" o:title=""/>
                </v:shape>
                <o:OLEObject Type="Embed" ProgID="PBrush" ShapeID="_x0000_i1026" DrawAspect="Content" ObjectID="_1530533096" r:id="rId13"/>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934DE0" w:rsidP="002E18B3">
            <w:pPr>
              <w:pStyle w:val="SingleTxtG"/>
              <w:tabs>
                <w:tab w:val="left" w:pos="5100"/>
              </w:tabs>
              <w:rPr>
                <w:b/>
              </w:rPr>
            </w:pPr>
            <w:r>
              <w:rPr>
                <w:b/>
                <w:noProof/>
                <w:lang w:val="en-US"/>
              </w:rPr>
              <mc:AlternateContent>
                <mc:Choice Requires="wps">
                  <w:drawing>
                    <wp:anchor distT="0" distB="0" distL="114300" distR="114300" simplePos="0" relativeHeight="251639296" behindDoc="0" locked="0" layoutInCell="1" allowOverlap="1" wp14:anchorId="25CA3A88" wp14:editId="5A3448E6">
                      <wp:simplePos x="0" y="0"/>
                      <wp:positionH relativeFrom="column">
                        <wp:posOffset>1367790</wp:posOffset>
                      </wp:positionH>
                      <wp:positionV relativeFrom="paragraph">
                        <wp:posOffset>276860</wp:posOffset>
                      </wp:positionV>
                      <wp:extent cx="260350" cy="273050"/>
                      <wp:effectExtent l="0" t="635" r="635" b="2540"/>
                      <wp:wrapNone/>
                      <wp:docPr id="143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A70FE" w:rsidRPr="00DF4E97" w:rsidRDefault="004A70FE"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4A70FE" w:rsidRPr="004508D9" w:rsidRDefault="004A70FE" w:rsidP="00B6104A">
                                  <w:pPr>
                                    <w:rPr>
                                      <w:rFonts w:eastAsia="Arial Unicode MS"/>
                                      <w:sz w:val="16"/>
                                      <w:szCs w:val="16"/>
                                      <w:lang w:val="fr-CH"/>
                                    </w:rPr>
                                  </w:pPr>
                                  <w:r>
                                    <w:rPr>
                                      <w:rFonts w:eastAsia="Arial Unicode MS"/>
                                      <w:noProof/>
                                      <w:sz w:val="16"/>
                                      <w:szCs w:val="16"/>
                                      <w:lang w:val="en-US"/>
                                    </w:rPr>
                                    <w:drawing>
                                      <wp:inline distT="0" distB="0" distL="0" distR="0" wp14:anchorId="2F53CB5F" wp14:editId="3CADCB63">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7pt;margin-top:21.8pt;width:20.5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" stroked="f" strokecolor="white">
                      <v:textbox inset="0,0,0,0">
                        <w:txbxContent>
                          <w:p w:rsidR="004A70FE" w:rsidRPr="00DF4E97" w:rsidRDefault="004A70FE"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4A70FE" w:rsidRPr="004508D9" w:rsidRDefault="004A70FE" w:rsidP="00B6104A">
                            <w:pPr>
                              <w:rPr>
                                <w:rFonts w:eastAsia="Arial Unicode MS"/>
                                <w:sz w:val="16"/>
                                <w:szCs w:val="16"/>
                                <w:lang w:val="fr-CH"/>
                              </w:rPr>
                            </w:pPr>
                            <w:r>
                              <w:rPr>
                                <w:rFonts w:eastAsia="Arial Unicode MS"/>
                                <w:noProof/>
                                <w:sz w:val="16"/>
                                <w:szCs w:val="16"/>
                                <w:lang w:val="en-US"/>
                              </w:rPr>
                              <w:drawing>
                                <wp:inline distT="0" distB="0" distL="0" distR="0" wp14:anchorId="2F53CB5F" wp14:editId="3CADCB63">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val="en-US"/>
              </w:rPr>
              <w:drawing>
                <wp:inline distT="0" distB="0" distL="0" distR="0" wp14:anchorId="22DD8310" wp14:editId="26F9B8AF">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27"/>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8"/>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r w:rsidRPr="006E7A68">
        <w:rPr>
          <w:b/>
          <w:lang w:val="en-US"/>
        </w:rPr>
        <w:t>of a vehicle type with regard to its audible signals pursuant to Regulation No. 28</w:t>
      </w:r>
    </w:p>
    <w:p w:rsidR="00B6104A" w:rsidRPr="00D73AF1" w:rsidRDefault="00B6104A" w:rsidP="00B6104A">
      <w:pPr>
        <w:spacing w:after="120"/>
        <w:ind w:left="1134" w:right="1216"/>
        <w:jc w:val="both"/>
        <w:rPr>
          <w:b/>
          <w:color w:val="FF0000"/>
        </w:rPr>
      </w:pPr>
      <w:r w:rsidRPr="004A183F">
        <w:t>Approval No.: .</w:t>
      </w:r>
      <w:r w:rsidRPr="008F6373">
        <w:rPr>
          <w:b/>
        </w:rPr>
        <w:t>002439</w:t>
      </w:r>
      <w:r>
        <w:rPr>
          <w:rStyle w:val="FootnoteReference"/>
          <w:b/>
        </w:rPr>
        <w:footnoteReference w:id="29"/>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 xml:space="preserve">Extension No.: </w:t>
      </w:r>
      <w:r w:rsidRPr="008E4AED">
        <w:rPr>
          <w:b/>
        </w:rPr>
        <w:t>00</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rsidR="00B6104A" w:rsidRPr="001632E4" w:rsidRDefault="00B6104A" w:rsidP="00B6104A">
      <w:pPr>
        <w:pStyle w:val="SingleTxtG"/>
        <w:ind w:left="1701" w:hanging="567"/>
        <w:rPr>
          <w:strike/>
        </w:rPr>
      </w:pPr>
      <w:r w:rsidRPr="001632E4">
        <w:rPr>
          <w:strike/>
        </w:rPr>
        <w:t xml:space="preserve">6. </w:t>
      </w:r>
      <w:r w:rsidRPr="001632E4">
        <w:rPr>
          <w:strike/>
        </w:rPr>
        <w:tab/>
        <w:t>Power supply used: Vehicle battery only/</w:t>
      </w:r>
      <w:smartTag w:uri="urn:schemas-microsoft-com:office:smarttags" w:element="place">
        <w:r w:rsidRPr="001632E4">
          <w:rPr>
            <w:strike/>
          </w:rPr>
          <w:t>Battery</w:t>
        </w:r>
      </w:smartTag>
      <w:r w:rsidRPr="001632E4">
        <w:rPr>
          <w:strike/>
        </w:rPr>
        <w:t xml:space="preserve"> with vehicle engine at idle/External power supply**/ </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 ...  drawings a</w:t>
      </w:r>
      <w:r w:rsidRPr="006E7A68">
        <w:rPr>
          <w:strike/>
        </w:rPr>
        <w:t xml:space="preserve">nd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Indicate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30"/>
      </w:r>
    </w:p>
    <w:p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31"/>
      </w:r>
    </w:p>
    <w:p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 xml:space="preserve">Names and </w:t>
      </w:r>
      <w:proofErr w:type="gramStart"/>
      <w:r w:rsidR="0099346F">
        <w:rPr>
          <w:b/>
          <w:lang w:val="en-US"/>
        </w:rPr>
        <w:t>a</w:t>
      </w:r>
      <w:r w:rsidRPr="008E4AED">
        <w:rPr>
          <w:b/>
          <w:lang w:val="en-US"/>
        </w:rPr>
        <w:t>ddress(</w:t>
      </w:r>
      <w:proofErr w:type="spellStart"/>
      <w:proofErr w:type="gramEnd"/>
      <w:r w:rsidRPr="008E4AED">
        <w:rPr>
          <w:b/>
          <w:lang w:val="en-US"/>
        </w:rPr>
        <w:t>es</w:t>
      </w:r>
      <w:proofErr w:type="spellEnd"/>
      <w:r w:rsidRPr="008E4AED">
        <w:rPr>
          <w:b/>
          <w:lang w:val="en-US"/>
        </w:rPr>
        <w:t>) of assembly plant(s):</w:t>
      </w:r>
    </w:p>
    <w:p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rsidR="00B6104A" w:rsidRPr="008E4AED" w:rsidRDefault="00B6104A" w:rsidP="00B6104A">
      <w:pPr>
        <w:spacing w:after="120"/>
        <w:ind w:left="2268" w:hanging="1134"/>
        <w:rPr>
          <w:b/>
          <w:u w:val="single"/>
        </w:rPr>
      </w:pPr>
      <w:r w:rsidRPr="008E4AED">
        <w:rPr>
          <w:b/>
        </w:rPr>
        <w:t>5.</w:t>
      </w:r>
      <w:r w:rsidRPr="008E4AED">
        <w:rPr>
          <w:b/>
        </w:rPr>
        <w:tab/>
        <w:t>Remarks (if any): See Addendum</w:t>
      </w:r>
    </w:p>
    <w:p w:rsidR="00B6104A" w:rsidRPr="008E4AED" w:rsidRDefault="00B6104A" w:rsidP="00B6104A">
      <w:pPr>
        <w:spacing w:after="120"/>
        <w:ind w:left="2268" w:hanging="1134"/>
        <w:rPr>
          <w:b/>
        </w:rPr>
      </w:pPr>
      <w:r w:rsidRPr="008E4AED">
        <w:rPr>
          <w:b/>
        </w:rPr>
        <w:t>6.</w:t>
      </w:r>
      <w:r w:rsidRPr="008E4AED">
        <w:rPr>
          <w:b/>
        </w:rPr>
        <w:tab/>
        <w:t>Place:</w:t>
      </w:r>
    </w:p>
    <w:p w:rsidR="00B6104A" w:rsidRPr="008E4AED" w:rsidRDefault="00B6104A" w:rsidP="00B6104A">
      <w:pPr>
        <w:spacing w:after="120"/>
        <w:ind w:left="2268" w:hanging="1134"/>
        <w:rPr>
          <w:b/>
        </w:rPr>
      </w:pPr>
      <w:r w:rsidRPr="008E4AED">
        <w:rPr>
          <w:b/>
        </w:rPr>
        <w:t>7.</w:t>
      </w:r>
      <w:r w:rsidRPr="008E4AED">
        <w:rPr>
          <w:b/>
        </w:rPr>
        <w:tab/>
        <w:t>Date:</w:t>
      </w:r>
    </w:p>
    <w:p w:rsidR="00B6104A" w:rsidRPr="008E4AED" w:rsidRDefault="00B6104A" w:rsidP="00B6104A">
      <w:pPr>
        <w:spacing w:after="120"/>
        <w:ind w:left="2268" w:hanging="1134"/>
        <w:rPr>
          <w:b/>
        </w:rPr>
      </w:pPr>
      <w:r w:rsidRPr="008E4AED">
        <w:rPr>
          <w:b/>
        </w:rPr>
        <w:t>8.</w:t>
      </w:r>
      <w:r w:rsidRPr="008E4AED">
        <w:rPr>
          <w:b/>
        </w:rPr>
        <w:tab/>
        <w:t>Signature:</w:t>
      </w:r>
    </w:p>
    <w:p w:rsidR="00B6104A" w:rsidRPr="008E4AED" w:rsidRDefault="00B6104A" w:rsidP="00B6104A">
      <w:pPr>
        <w:spacing w:after="120"/>
        <w:ind w:left="2268" w:hanging="1134"/>
        <w:rPr>
          <w:b/>
        </w:rPr>
      </w:pPr>
      <w:r w:rsidRPr="008E4AED">
        <w:rPr>
          <w:b/>
        </w:rPr>
        <w:t>9.</w:t>
      </w:r>
      <w:r w:rsidRPr="008E4AED">
        <w:rPr>
          <w:b/>
        </w:rPr>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8E4AED" w:rsidRDefault="00B6104A" w:rsidP="00B6104A">
      <w:pPr>
        <w:spacing w:after="120"/>
        <w:ind w:left="2268" w:right="1134" w:hanging="1134"/>
        <w:rPr>
          <w:b/>
        </w:rPr>
      </w:pPr>
      <w:r>
        <w:rPr>
          <w:b/>
          <w:lang w:val="en-US"/>
        </w:rPr>
        <w:tab/>
      </w:r>
      <w:r w:rsidRPr="008E4AED">
        <w:rPr>
          <w:b/>
        </w:rPr>
        <w:t>Information package</w:t>
      </w:r>
    </w:p>
    <w:p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1F50CD">
        <w:rPr>
          <w:vertAlign w:val="superscript"/>
          <w:lang w:val="en-US"/>
        </w:rPr>
        <w:footnoteReference w:id="32"/>
      </w:r>
      <w:r w:rsidR="001F50CD">
        <w:rPr>
          <w:lang w:val="en-US"/>
        </w:rPr>
        <w:t>,</w:t>
      </w:r>
      <w:r w:rsidRPr="00EE13A6">
        <w:rPr>
          <w:lang w:val="en-US"/>
        </w:rPr>
        <w:t xml:space="preserve"> Extension No.: 00</w:t>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 xml:space="preserve">Make (trade name (mark) of manufacturer) of audible warning </w:t>
      </w:r>
      <w:r w:rsidR="003D3B78">
        <w:rPr>
          <w:b/>
          <w:lang w:val="en-US"/>
        </w:rPr>
        <w:t xml:space="preserve">device(s),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proofErr w:type="gramStart"/>
      <w:r w:rsidR="003D3B78" w:rsidRPr="003D3B78">
        <w:rPr>
          <w:rFonts w:hint="eastAsia"/>
          <w:b/>
          <w:lang w:eastAsia="ja-JP"/>
        </w:rPr>
        <w:t>multiple audible warning system(s)</w:t>
      </w:r>
      <w:proofErr w:type="gramEnd"/>
      <w:r w:rsidRPr="00A02E0D">
        <w:rPr>
          <w:b/>
          <w:lang w:val="en-US"/>
        </w:rPr>
        <w:t xml:space="preserve">: </w:t>
      </w:r>
      <w:r w:rsidRPr="00A02E0D">
        <w:rPr>
          <w:rStyle w:val="FootnoteReference"/>
          <w:b/>
        </w:rPr>
        <w:footnoteReference w:id="33"/>
      </w:r>
    </w:p>
    <w:p w:rsidR="00B6104A" w:rsidRPr="00A02E0D" w:rsidRDefault="00B6104A" w:rsidP="00B6104A">
      <w:pPr>
        <w:tabs>
          <w:tab w:val="left" w:pos="1134"/>
        </w:tabs>
        <w:spacing w:after="120"/>
        <w:ind w:left="2268" w:right="1134" w:hanging="1134"/>
        <w:jc w:val="both"/>
        <w:rPr>
          <w:b/>
          <w:color w:val="FF0000"/>
          <w:lang w:val="en-US"/>
        </w:rPr>
      </w:pPr>
      <w:r w:rsidRPr="00A02E0D">
        <w:rPr>
          <w:b/>
          <w:lang w:val="en-US"/>
        </w:rPr>
        <w:t>1.4.</w:t>
      </w:r>
      <w:r w:rsidRPr="00A02E0D">
        <w:rPr>
          <w:b/>
          <w:lang w:val="en-US"/>
        </w:rPr>
        <w:tab/>
        <w:t xml:space="preserve">The approval number </w:t>
      </w:r>
      <w:r w:rsidRPr="00BA6662">
        <w:rPr>
          <w:b/>
          <w:lang w:val="en-US"/>
        </w:rPr>
        <w:t>and issuing authority</w:t>
      </w:r>
      <w:r w:rsidR="002751AA" w:rsidRPr="002751AA">
        <w:rPr>
          <w:b/>
          <w:lang w:val="en-US"/>
        </w:rPr>
        <w:t xml:space="preserve"> </w:t>
      </w:r>
      <w:r w:rsidR="002751AA">
        <w:rPr>
          <w:b/>
          <w:lang w:val="en-US"/>
        </w:rPr>
        <w:t xml:space="preserve">of </w:t>
      </w:r>
      <w:r w:rsidR="002751AA" w:rsidRPr="00A02E0D">
        <w:rPr>
          <w:b/>
          <w:lang w:val="en-US"/>
        </w:rPr>
        <w:t xml:space="preserve">audible </w:t>
      </w:r>
      <w:r w:rsidR="002751AA" w:rsidRPr="00BA6662">
        <w:rPr>
          <w:b/>
          <w:lang w:val="en-US"/>
        </w:rPr>
        <w:t>warning device</w:t>
      </w:r>
      <w:r w:rsidR="002751AA">
        <w:rPr>
          <w:b/>
          <w:lang w:val="en-US"/>
        </w:rPr>
        <w:t>(</w:t>
      </w:r>
      <w:r w:rsidR="002751AA" w:rsidRPr="00BA6662">
        <w:rPr>
          <w:b/>
          <w:lang w:val="en-US"/>
        </w:rPr>
        <w:t>s</w:t>
      </w:r>
      <w:r w:rsidR="002751AA">
        <w:rPr>
          <w:b/>
          <w:lang w:val="en-US"/>
        </w:rPr>
        <w:t xml:space="preserve">),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002751AA">
        <w:rPr>
          <w:b/>
          <w:lang w:eastAsia="ja-JP"/>
        </w:rPr>
        <w:t>:</w:t>
      </w:r>
    </w:p>
    <w:p w:rsidR="00B6104A" w:rsidRPr="00A02E0D" w:rsidRDefault="00B6104A" w:rsidP="002751AA">
      <w:pPr>
        <w:keepNext/>
        <w:spacing w:after="120"/>
        <w:ind w:left="2268" w:right="1134" w:hanging="1134"/>
        <w:jc w:val="both"/>
        <w:rPr>
          <w:rFonts w:eastAsia="Calibri"/>
          <w:b/>
        </w:rPr>
      </w:pPr>
      <w:r w:rsidRPr="00A02E0D">
        <w:rPr>
          <w:rFonts w:eastAsia="Calibri"/>
          <w:b/>
          <w:lang w:val="en-US"/>
        </w:rPr>
        <w:lastRenderedPageBreak/>
        <w:t>2.</w:t>
      </w:r>
      <w:r w:rsidRPr="00A02E0D">
        <w:rPr>
          <w:rFonts w:eastAsia="Calibri"/>
          <w:b/>
          <w:lang w:val="en-US"/>
        </w:rPr>
        <w:tab/>
        <w:t>Test results</w:t>
      </w:r>
    </w:p>
    <w:p w:rsidR="00B6104A" w:rsidRPr="00A02E0D" w:rsidRDefault="00B6104A" w:rsidP="002751AA">
      <w:pPr>
        <w:pStyle w:val="SingleTxtG"/>
        <w:keepNext/>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smartTag w:uri="urn:schemas-microsoft-com:office:smarttags" w:element="place">
        <w:r w:rsidRPr="00A02E0D">
          <w:rPr>
            <w:b/>
          </w:rPr>
          <w:t>Battery</w:t>
        </w:r>
      </w:smartTag>
      <w:r w:rsidRPr="00A02E0D">
        <w:rPr>
          <w:b/>
        </w:rPr>
        <w:t xml:space="preserve"> with vehicle engine at idle</w:t>
      </w:r>
      <w:r>
        <w:rPr>
          <w:b/>
        </w:rPr>
        <w:t xml:space="preserve"> </w:t>
      </w:r>
      <w:r w:rsidRPr="00A02E0D">
        <w:rPr>
          <w:b/>
        </w:rPr>
        <w:t>/</w:t>
      </w:r>
      <w:r>
        <w:rPr>
          <w:b/>
        </w:rPr>
        <w:t xml:space="preserve"> </w:t>
      </w:r>
      <w:r w:rsidRPr="00A02E0D">
        <w:rPr>
          <w:b/>
        </w:rPr>
        <w:t>External power supply</w:t>
      </w:r>
      <w:r w:rsidRPr="00A02E0D">
        <w:rPr>
          <w:rStyle w:val="FootnoteReference"/>
          <w:b/>
        </w:rPr>
        <w:footnoteReference w:id="34"/>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dB</w:t>
      </w:r>
    </w:p>
    <w:p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rsidR="00726308" w:rsidRPr="000869EC" w:rsidRDefault="00726308" w:rsidP="00726308">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t>Annex 1</w:t>
      </w:r>
      <w:r>
        <w:rPr>
          <w:lang w:val="en-US"/>
        </w:rPr>
        <w:t>B</w:t>
      </w:r>
      <w:r w:rsidRPr="000869EC">
        <w:rPr>
          <w:lang w:val="en-US"/>
        </w:rPr>
        <w:t xml:space="preserve"> – Appendix 1</w:t>
      </w:r>
    </w:p>
    <w:p w:rsidR="00726308" w:rsidRPr="000869EC" w:rsidRDefault="00726308" w:rsidP="00726308">
      <w:pPr>
        <w:pStyle w:val="2"/>
        <w:tabs>
          <w:tab w:val="clear" w:pos="2268"/>
          <w:tab w:val="right" w:pos="1134"/>
        </w:tabs>
        <w:spacing w:before="360" w:after="240" w:line="240" w:lineRule="atLeast"/>
        <w:ind w:left="1134" w:right="1134" w:hanging="3"/>
        <w:jc w:val="both"/>
        <w:rPr>
          <w:lang w:val="en-US"/>
        </w:rPr>
      </w:pPr>
      <w:r w:rsidRPr="000869EC">
        <w:rPr>
          <w:lang w:val="en-US"/>
        </w:rPr>
        <w:t>Technical Information Document</w:t>
      </w:r>
      <w:r w:rsidRPr="000869EC">
        <w:rPr>
          <w:rFonts w:hint="eastAsia"/>
          <w:lang w:val="en-US" w:eastAsia="ja-JP"/>
        </w:rPr>
        <w:t xml:space="preserve"> for type approval of </w:t>
      </w:r>
      <w:r w:rsidRPr="00726308">
        <w:rPr>
          <w:lang w:val="en-US"/>
        </w:rPr>
        <w:t>a vehicle with regard to its audible warning signals</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5"/>
      </w:r>
    </w:p>
    <w:p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001E5B69">
        <w:rPr>
          <w:b/>
          <w:lang w:val="en-US"/>
        </w:rPr>
        <w:t xml:space="preserve"> </w:t>
      </w:r>
      <w:r w:rsidR="001E5B69">
        <w:rPr>
          <w:rStyle w:val="FootnoteReference"/>
          <w:b/>
          <w:lang w:val="en-US"/>
        </w:rPr>
        <w:footnoteReference w:id="36"/>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Name(s) and Address(es) of assembly plant(s):</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 xml:space="preserve">Make (trade name (mark) of manufacturer) of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002751AA" w:rsidRPr="00A02E0D">
        <w:rPr>
          <w:b/>
          <w:lang w:val="en-US"/>
        </w:rPr>
        <w:t xml:space="preserve">of 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 xml:space="preserve">Means of identification of type if marked on the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proofErr w:type="gramStart"/>
      <w:r w:rsidR="002751AA" w:rsidRPr="003D3B78">
        <w:rPr>
          <w:rFonts w:hint="eastAsia"/>
          <w:b/>
          <w:lang w:eastAsia="ja-JP"/>
        </w:rPr>
        <w:t>multiple audible warning system(s)</w:t>
      </w:r>
      <w:proofErr w:type="gramEnd"/>
      <w:r w:rsidRPr="00A02E0D">
        <w:rPr>
          <w:b/>
          <w:lang w:val="en-US"/>
        </w:rPr>
        <w:t xml:space="preserve">: </w:t>
      </w:r>
      <w:r w:rsidRPr="00A02E0D">
        <w:rPr>
          <w:rStyle w:val="FootnoteReference"/>
          <w:b/>
        </w:rPr>
        <w:footnoteReference w:id="37"/>
      </w:r>
    </w:p>
    <w:p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The approval number and issuing authority</w:t>
      </w:r>
      <w:r w:rsidR="002751AA" w:rsidRPr="002751AA">
        <w:rPr>
          <w:b/>
          <w:lang w:val="en-US"/>
        </w:rPr>
        <w:t xml:space="preserve"> </w:t>
      </w:r>
      <w:r w:rsidR="001E5B69" w:rsidRPr="00A02E0D">
        <w:rPr>
          <w:b/>
          <w:lang w:val="en-US"/>
        </w:rPr>
        <w:t xml:space="preserve">of audible warning </w:t>
      </w:r>
      <w:r w:rsidR="001E5B69">
        <w:rPr>
          <w:b/>
          <w:lang w:val="en-US"/>
        </w:rPr>
        <w:t xml:space="preserve">device(s), </w:t>
      </w:r>
      <w:r w:rsidR="001E5B69" w:rsidRPr="003D3B78">
        <w:rPr>
          <w:rFonts w:hint="eastAsia"/>
          <w:b/>
          <w:lang w:eastAsia="ja-JP"/>
        </w:rPr>
        <w:t>audible warning system(s)</w:t>
      </w:r>
      <w:r w:rsidR="001E5B69" w:rsidRPr="003D3B78">
        <w:rPr>
          <w:b/>
          <w:lang w:eastAsia="ja-JP"/>
        </w:rPr>
        <w:t xml:space="preserve">, </w:t>
      </w:r>
      <w:r w:rsidR="001E5B69" w:rsidRPr="003D3B78">
        <w:rPr>
          <w:rFonts w:hint="eastAsia"/>
          <w:b/>
          <w:lang w:eastAsia="ja-JP"/>
        </w:rPr>
        <w:t>multiple audible warning system(s)</w:t>
      </w:r>
      <w:r>
        <w:rPr>
          <w:b/>
          <w:lang w:val="en-US"/>
        </w:rPr>
        <w:t>:</w:t>
      </w:r>
    </w:p>
    <w:p w:rsidR="00B6104A" w:rsidRPr="00A02E0D" w:rsidRDefault="00B6104A" w:rsidP="00E2256D">
      <w:pPr>
        <w:keepNext/>
        <w:tabs>
          <w:tab w:val="left" w:pos="1701"/>
        </w:tabs>
        <w:spacing w:after="120"/>
        <w:ind w:left="2268" w:right="1134" w:hanging="1134"/>
        <w:jc w:val="both"/>
        <w:rPr>
          <w:b/>
          <w:lang w:val="en-US"/>
        </w:rPr>
      </w:pPr>
      <w:r w:rsidRPr="00A02E0D">
        <w:rPr>
          <w:b/>
          <w:lang w:val="en-US"/>
        </w:rPr>
        <w:lastRenderedPageBreak/>
        <w:t>0.1</w:t>
      </w:r>
      <w:r w:rsidR="00002D13">
        <w:rPr>
          <w:b/>
          <w:lang w:val="en-US"/>
        </w:rPr>
        <w:t>2</w:t>
      </w:r>
      <w:r>
        <w:rPr>
          <w:b/>
          <w:lang w:val="en-US"/>
        </w:rPr>
        <w:t>.</w:t>
      </w:r>
      <w:r w:rsidRPr="00A02E0D">
        <w:rPr>
          <w:b/>
          <w:lang w:val="en-US"/>
        </w:rPr>
        <w:tab/>
      </w:r>
      <w:r w:rsidRPr="00A02E0D">
        <w:rPr>
          <w:b/>
          <w:lang w:val="en-US"/>
        </w:rPr>
        <w:tab/>
      </w:r>
      <w:r w:rsidR="001E5B69">
        <w:rPr>
          <w:b/>
          <w:lang w:val="en-US"/>
        </w:rPr>
        <w:t>Rated</w:t>
      </w:r>
      <w:r w:rsidRPr="00A02E0D">
        <w:rPr>
          <w:b/>
          <w:lang w:val="en-US"/>
        </w:rPr>
        <w:t xml:space="preserve"> voltage(s),</w:t>
      </w:r>
      <w:r>
        <w:rPr>
          <w:b/>
          <w:lang w:val="en-US"/>
        </w:rPr>
        <w:t xml:space="preserve"> </w:t>
      </w:r>
      <w:r w:rsidRPr="00A02E0D">
        <w:rPr>
          <w:b/>
          <w:lang w:val="en-US"/>
        </w:rPr>
        <w:t>V</w:t>
      </w:r>
      <w:r w:rsidRPr="00A02E0D">
        <w:rPr>
          <w:rStyle w:val="FootnoteReference"/>
          <w:b/>
          <w:lang w:val="en-US"/>
        </w:rPr>
        <w:footnoteReference w:id="38"/>
      </w:r>
      <w:r>
        <w:rPr>
          <w:b/>
          <w:lang w:val="en-US"/>
        </w:rPr>
        <w:t>:</w:t>
      </w:r>
      <w:r w:rsidRPr="00A02E0D">
        <w:rPr>
          <w:b/>
          <w:lang w:val="en-US"/>
        </w:rPr>
        <w:t xml:space="preserve"> </w:t>
      </w:r>
    </w:p>
    <w:p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00E2256D">
        <w:rPr>
          <w:b/>
          <w:lang w:val="en-US"/>
        </w:rPr>
        <w:tab/>
        <w:t xml:space="preserve">Rated operating pressure(s), </w:t>
      </w:r>
      <w:r w:rsidRPr="006B5ECB">
        <w:rPr>
          <w:b/>
          <w:lang w:val="en-US"/>
        </w:rPr>
        <w:t>MPa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00E2256D">
        <w:rPr>
          <w:b/>
          <w:lang w:val="en-US"/>
        </w:rPr>
        <w:t>,</w:t>
      </w:r>
      <w:r w:rsidRPr="006B5ECB">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proofErr w:type="gramStart"/>
      <w:r w:rsidR="00E2256D" w:rsidRPr="003D3B78">
        <w:rPr>
          <w:rFonts w:hint="eastAsia"/>
          <w:b/>
          <w:lang w:eastAsia="ja-JP"/>
        </w:rPr>
        <w:t>)</w:t>
      </w:r>
      <w:r w:rsidRPr="006B5ECB">
        <w:rPr>
          <w:b/>
          <w:lang w:val="en-US"/>
        </w:rPr>
        <w:t>on</w:t>
      </w:r>
      <w:proofErr w:type="gramEnd"/>
      <w:r w:rsidRPr="006B5ECB">
        <w:rPr>
          <w:b/>
          <w:lang w:val="en-US"/>
        </w:rPr>
        <w:t xml:space="preserve"> the vehicle</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w:t>
      </w:r>
      <w:r w:rsidR="00E2256D">
        <w:rPr>
          <w:b/>
          <w:lang w:val="en-US"/>
        </w:rPr>
        <w:t>,</w:t>
      </w:r>
      <w:r>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Pr>
          <w:b/>
          <w:lang w:val="en-US"/>
        </w:rPr>
        <w:t>:</w:t>
      </w:r>
    </w:p>
    <w:p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 xml:space="preserve">A list of the components used in </w:t>
      </w:r>
      <w:r w:rsidR="000F6879">
        <w:rPr>
          <w:b/>
          <w:lang w:val="en-US"/>
        </w:rPr>
        <w:t>production</w:t>
      </w:r>
      <w:r w:rsidRPr="006B5ECB">
        <w:rPr>
          <w:b/>
        </w:rPr>
        <w:t xml:space="preserve"> on which the </w:t>
      </w:r>
      <w:r w:rsidR="000F6879">
        <w:rPr>
          <w:b/>
          <w:lang w:val="en-US"/>
        </w:rPr>
        <w:t xml:space="preserve">audible warning </w:t>
      </w:r>
      <w:r w:rsidRPr="006B5ECB">
        <w:rPr>
          <w:b/>
        </w:rPr>
        <w:t>device</w:t>
      </w:r>
      <w:r>
        <w:rPr>
          <w:b/>
        </w:rPr>
        <w:t>(</w:t>
      </w:r>
      <w:r w:rsidRPr="006B5ECB">
        <w:rPr>
          <w:b/>
        </w:rPr>
        <w:t>s</w:t>
      </w:r>
      <w:r>
        <w:rPr>
          <w:b/>
        </w:rPr>
        <w:t>)</w:t>
      </w:r>
      <w:r w:rsidR="00E2256D">
        <w:rPr>
          <w:b/>
        </w:rPr>
        <w:t>,</w:t>
      </w:r>
      <w:r w:rsidRPr="006B5ECB">
        <w:rPr>
          <w:b/>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sidR="00E2256D">
        <w:rPr>
          <w:b/>
          <w:lang w:eastAsia="ja-JP"/>
        </w:rPr>
        <w:t xml:space="preserve"> </w:t>
      </w:r>
      <w:r w:rsidRPr="006B5ECB">
        <w:rPr>
          <w:b/>
        </w:rPr>
        <w:t>are fitted, duly identified, with indication of the materials used;</w:t>
      </w:r>
    </w:p>
    <w:p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w:t>
      </w:r>
      <w:r w:rsidR="00FD258B">
        <w:rPr>
          <w:b/>
          <w:lang w:val="en-US"/>
        </w:rPr>
        <w:t>production</w:t>
      </w:r>
      <w:r>
        <w:rPr>
          <w:b/>
        </w:rPr>
        <w:t>;</w:t>
      </w:r>
      <w:r w:rsidRPr="006B5ECB">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rsidR="00931BB3" w:rsidRDefault="00931BB3" w:rsidP="00EE420A">
      <w:pPr>
        <w:pStyle w:val="2"/>
        <w:tabs>
          <w:tab w:val="clear" w:pos="2268"/>
          <w:tab w:val="right" w:pos="1134"/>
        </w:tabs>
        <w:spacing w:before="360" w:after="240" w:line="240" w:lineRule="atLeast"/>
        <w:ind w:left="1418" w:right="1134" w:hanging="284"/>
        <w:jc w:val="both"/>
        <w:rPr>
          <w:lang w:val="en-US"/>
        </w:rPr>
      </w:pPr>
      <w:r w:rsidRPr="006E1DA4">
        <w:rPr>
          <w:lang w:val="en-US"/>
        </w:rPr>
        <w:t>Arrangement of the approval mark</w:t>
      </w:r>
    </w:p>
    <w:p w:rsidR="00B6104A" w:rsidRPr="006E1DA4" w:rsidRDefault="00B6104A" w:rsidP="00EE420A">
      <w:pPr>
        <w:pStyle w:val="2"/>
        <w:tabs>
          <w:tab w:val="clear" w:pos="2268"/>
          <w:tab w:val="right" w:pos="1134"/>
        </w:tabs>
        <w:spacing w:before="360" w:after="240" w:line="240" w:lineRule="atLeast"/>
        <w:ind w:left="1418" w:right="1134" w:hanging="284"/>
        <w:jc w:val="both"/>
        <w:rPr>
          <w:lang w:val="en-US"/>
        </w:rPr>
      </w:pPr>
      <w:r w:rsidRPr="006E1DA4">
        <w:rPr>
          <w:lang w:val="en-US"/>
        </w:rPr>
        <w:t>I. Arrangement of the approval mark of the audible warning device</w:t>
      </w:r>
      <w:r w:rsidR="00931BB3">
        <w:rPr>
          <w:lang w:val="en-US"/>
        </w:rPr>
        <w:t xml:space="preserve">, </w:t>
      </w:r>
      <w:r w:rsidR="00671563" w:rsidRPr="00671563">
        <w:rPr>
          <w:rFonts w:hint="eastAsia"/>
          <w:lang w:val="en-US"/>
        </w:rPr>
        <w:t>audible warning system</w:t>
      </w:r>
      <w:r w:rsidR="00671563" w:rsidRPr="00671563">
        <w:rPr>
          <w:lang w:val="en-US"/>
        </w:rPr>
        <w:t xml:space="preserve">, </w:t>
      </w:r>
      <w:r w:rsidR="00671563" w:rsidRPr="00671563">
        <w:rPr>
          <w:rFonts w:hint="eastAsia"/>
          <w:lang w:val="en-US"/>
        </w:rPr>
        <w:t xml:space="preserve">multiple audible warning </w:t>
      </w:r>
      <w:proofErr w:type="gramStart"/>
      <w:r w:rsidR="00671563" w:rsidRPr="00671563">
        <w:rPr>
          <w:rFonts w:hint="eastAsia"/>
          <w:lang w:val="en-US"/>
        </w:rPr>
        <w:t>system</w:t>
      </w:r>
      <w:proofErr w:type="gramEnd"/>
      <w:r w:rsidR="00671563" w:rsidRPr="00671563">
        <w:rPr>
          <w:lang w:val="en-US"/>
        </w:rPr>
        <w:t xml:space="preserve"> </w:t>
      </w:r>
      <w:r w:rsidRPr="006E1DA4">
        <w:rPr>
          <w:lang w:val="en-US"/>
        </w:rPr>
        <w:t xml:space="preserve"> </w:t>
      </w:r>
    </w:p>
    <w:p w:rsidR="00B6104A" w:rsidRDefault="00B6104A" w:rsidP="00B6104A">
      <w:pPr>
        <w:shd w:val="clear" w:color="auto" w:fill="FFFFFF"/>
        <w:ind w:left="1134"/>
        <w:rPr>
          <w:b/>
          <w:lang w:val="en-US"/>
        </w:rPr>
      </w:pPr>
      <w:r>
        <w:rPr>
          <w:b/>
          <w:lang w:val="en-US"/>
        </w:rPr>
        <w:t>(</w:t>
      </w:r>
      <w:r w:rsidR="00EE420A">
        <w:rPr>
          <w:b/>
          <w:lang w:val="en-US"/>
        </w:rPr>
        <w:t>s</w:t>
      </w:r>
      <w:r w:rsidRPr="00BE56B3">
        <w:rPr>
          <w:b/>
          <w:lang w:val="en-US"/>
        </w:rPr>
        <w:t>ee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trPr>
          <w:jc w:val="center"/>
        </w:trPr>
        <w:tc>
          <w:tcPr>
            <w:tcW w:w="4905" w:type="dxa"/>
          </w:tcPr>
          <w:p w:rsidR="00B6104A" w:rsidRPr="00E816BB" w:rsidRDefault="00741898" w:rsidP="002E18B3">
            <w:pPr>
              <w:jc w:val="center"/>
              <w:rPr>
                <w:lang w:val="en-US"/>
              </w:rPr>
            </w:pPr>
            <w:r>
              <w:rPr>
                <w:noProof/>
                <w:lang w:val="en-US"/>
              </w:rPr>
              <w:drawing>
                <wp:inline distT="0" distB="0" distL="0" distR="0" wp14:anchorId="552ECA12" wp14:editId="7F0AECBA">
                  <wp:extent cx="2441575" cy="1466215"/>
                  <wp:effectExtent l="19050" t="0" r="0" b="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a:blip r:embed="rId14"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Default="00B6104A" w:rsidP="00B6104A">
      <w:pPr>
        <w:shd w:val="clear" w:color="auto" w:fill="FFFFFF"/>
        <w:spacing w:after="120"/>
        <w:ind w:left="1134" w:right="1134"/>
        <w:jc w:val="both"/>
        <w:rPr>
          <w:lang w:val="en-US"/>
        </w:rPr>
      </w:pPr>
    </w:p>
    <w:p w:rsidR="00B6104A" w:rsidRPr="00677D00" w:rsidRDefault="00B6104A" w:rsidP="00B6104A">
      <w:pPr>
        <w:shd w:val="clear" w:color="auto" w:fill="FFFFFF"/>
        <w:spacing w:after="120"/>
        <w:ind w:left="1134" w:right="1134"/>
        <w:jc w:val="both"/>
        <w:rPr>
          <w:lang w:val="en-US"/>
        </w:rPr>
      </w:pPr>
      <w:r w:rsidRPr="00677D00">
        <w:rPr>
          <w:lang w:val="en-US"/>
        </w:rPr>
        <w:t xml:space="preserve">The above approval mark affixed to an audible warning device shows that this audible warning device of Class I has been approved in the </w:t>
      </w:r>
      <w:smartTag w:uri="urn:schemas-microsoft-com:office:smarttags" w:element="place">
        <w:smartTag w:uri="urn:schemas-microsoft-com:office:smarttags" w:element="country-region">
          <w:r w:rsidRPr="00677D00">
            <w:rPr>
              <w:lang w:val="en-US"/>
            </w:rPr>
            <w:t>Netherlands</w:t>
          </w:r>
        </w:smartTag>
      </w:smartTag>
      <w:r w:rsidRPr="00677D00">
        <w:rPr>
          <w:lang w:val="en-US"/>
        </w:rPr>
        <w:t xml:space="preserve"> (E 4) under approval number 002439. The first two digits of the approval number indicate that the approval was granted in accordance with the requirements of Regulation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306524" w:rsidRDefault="00306524" w:rsidP="00B6104A">
      <w:pPr>
        <w:shd w:val="clear" w:color="auto" w:fill="FFFFFF"/>
        <w:spacing w:after="120"/>
        <w:ind w:left="1134" w:right="1134"/>
        <w:jc w:val="both"/>
        <w:rPr>
          <w:sz w:val="16"/>
          <w:lang w:val="en-US"/>
        </w:rPr>
      </w:pPr>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p>
    <w:p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 xml:space="preserve">II. Arrangement of the approval mark of vehicle with regard to its audible </w:t>
      </w:r>
      <w:r w:rsidR="00B23C39">
        <w:rPr>
          <w:lang w:val="en-US"/>
        </w:rPr>
        <w:t xml:space="preserve">warning </w:t>
      </w:r>
      <w:r w:rsidRPr="00EC2DF8">
        <w:rPr>
          <w:lang w:val="en-US"/>
        </w:rPr>
        <w:t>signals</w:t>
      </w:r>
    </w:p>
    <w:p w:rsidR="00B6104A" w:rsidRPr="00EC2DF8" w:rsidRDefault="00B6104A" w:rsidP="00EE420A">
      <w:pPr>
        <w:shd w:val="clear" w:color="auto" w:fill="FFFFFF"/>
        <w:spacing w:after="240"/>
        <w:ind w:left="1134"/>
        <w:rPr>
          <w:lang w:val="en-US"/>
        </w:rPr>
      </w:pPr>
      <w:r w:rsidRPr="00EC2DF8">
        <w:rPr>
          <w:lang w:val="en-US"/>
        </w:rPr>
        <w:t>(see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36"/>
      </w:tblGrid>
      <w:tr w:rsidR="00B6104A" w:rsidRPr="00E816BB">
        <w:tc>
          <w:tcPr>
            <w:tcW w:w="4374" w:type="dxa"/>
          </w:tcPr>
          <w:p w:rsidR="00B6104A" w:rsidRPr="00E816BB" w:rsidRDefault="00B6104A" w:rsidP="002E18B3">
            <w:pPr>
              <w:spacing w:before="360"/>
              <w:jc w:val="center"/>
              <w:rPr>
                <w:lang w:val="en-US"/>
              </w:rPr>
            </w:pPr>
            <w:r>
              <w:object w:dxaOrig="7426" w:dyaOrig="3535">
                <v:shape id="_x0000_i1027" type="#_x0000_t75" style="width:198.25pt;height:95.1pt" o:ole="">
                  <v:imagedata r:id="rId15" o:title=""/>
                </v:shape>
                <o:OLEObject Type="Embed" ProgID="PBrush" ShapeID="_x0000_i1027" DrawAspect="Content" ObjectID="_1530533097" r:id="rId16"/>
              </w:object>
            </w:r>
          </w:p>
        </w:tc>
        <w:tc>
          <w:tcPr>
            <w:tcW w:w="5395" w:type="dxa"/>
          </w:tcPr>
          <w:p w:rsidR="00B6104A" w:rsidRPr="00E816BB" w:rsidRDefault="00741898" w:rsidP="002E18B3">
            <w:pPr>
              <w:spacing w:before="360"/>
              <w:jc w:val="center"/>
              <w:rPr>
                <w:lang w:val="en-US"/>
              </w:rPr>
            </w:pPr>
            <w:r>
              <w:rPr>
                <w:noProof/>
                <w:lang w:val="en-US"/>
              </w:rPr>
              <w:drawing>
                <wp:inline distT="0" distB="0" distL="0" distR="0" wp14:anchorId="612893C1" wp14:editId="6CB93A70">
                  <wp:extent cx="3286760" cy="897255"/>
                  <wp:effectExtent l="19050" t="0" r="8890" b="0"/>
                  <wp:docPr id="12"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17"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D679EF" w:rsidRDefault="00B6104A" w:rsidP="00B6104A">
      <w:pPr>
        <w:shd w:val="clear" w:color="auto" w:fill="FFFFFF"/>
        <w:ind w:left="1134" w:right="1134"/>
        <w:jc w:val="both"/>
        <w:rPr>
          <w:lang w:val="en-US"/>
        </w:rPr>
      </w:pPr>
      <w:r w:rsidRPr="00D679EF">
        <w:rPr>
          <w:lang w:val="en-US"/>
        </w:rPr>
        <w:t xml:space="preserve">The above approval mark affixed to a vehicle indicates that, pursuant to Regulation No. 28, this vehicle type has been approved in the Netherlands (E 4), with regard to its audible </w:t>
      </w:r>
      <w:r w:rsidR="00B23C39" w:rsidRPr="00B23C39">
        <w:rPr>
          <w:b/>
          <w:lang w:val="en-US"/>
        </w:rPr>
        <w:t>warning</w:t>
      </w:r>
      <w:r w:rsidR="00B23C39">
        <w:rPr>
          <w:lang w:val="en-US"/>
        </w:rPr>
        <w:t xml:space="preserve"> </w:t>
      </w:r>
      <w:r w:rsidRPr="00D679EF">
        <w:rPr>
          <w:lang w:val="en-US"/>
        </w:rPr>
        <w:t xml:space="preserve">signals. </w:t>
      </w:r>
      <w:r w:rsidRPr="00D679EF">
        <w:rPr>
          <w:b/>
          <w:lang w:val="en-US"/>
        </w:rPr>
        <w:t>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tc>
          <w:tcPr>
            <w:tcW w:w="4884" w:type="dxa"/>
          </w:tcPr>
          <w:p w:rsidR="00B6104A" w:rsidRPr="00E816BB" w:rsidRDefault="00B6104A" w:rsidP="002E18B3">
            <w:pPr>
              <w:jc w:val="center"/>
              <w:rPr>
                <w:b/>
                <w:bCs/>
                <w:sz w:val="16"/>
                <w:szCs w:val="16"/>
              </w:rPr>
            </w:pPr>
            <w:r>
              <w:object w:dxaOrig="10886" w:dyaOrig="4041">
                <v:shape id="_x0000_i1028" type="#_x0000_t75" style="width:224.8pt;height:83.65pt" o:ole="">
                  <v:imagedata r:id="rId18" o:title=""/>
                </v:shape>
                <o:OLEObject Type="Embed" ProgID="PBrush" ShapeID="_x0000_i1028" DrawAspect="Content" ObjectID="_1530533098" r:id="rId19"/>
              </w:object>
            </w:r>
          </w:p>
        </w:tc>
        <w:tc>
          <w:tcPr>
            <w:tcW w:w="4885" w:type="dxa"/>
          </w:tcPr>
          <w:p w:rsidR="00B6104A" w:rsidRPr="00E816BB" w:rsidRDefault="00741898" w:rsidP="002E18B3">
            <w:pPr>
              <w:jc w:val="center"/>
              <w:rPr>
                <w:b/>
                <w:bCs/>
                <w:sz w:val="16"/>
                <w:szCs w:val="16"/>
              </w:rPr>
            </w:pPr>
            <w:r>
              <w:rPr>
                <w:b/>
                <w:bCs/>
                <w:noProof/>
                <w:sz w:val="16"/>
                <w:szCs w:val="16"/>
                <w:lang w:val="en-US"/>
              </w:rPr>
              <w:drawing>
                <wp:inline distT="0" distB="0" distL="0" distR="0" wp14:anchorId="1903C709" wp14:editId="40F770C6">
                  <wp:extent cx="2872740" cy="1078230"/>
                  <wp:effectExtent l="19050" t="0" r="3810" b="0"/>
                  <wp:docPr id="14"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20"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jc w:val="center"/>
        <w:rPr>
          <w:b/>
          <w:bCs/>
          <w:sz w:val="16"/>
          <w:szCs w:val="16"/>
        </w:rPr>
      </w:pPr>
    </w:p>
    <w:p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w:t>
      </w:r>
      <w:smartTag w:uri="urn:schemas-microsoft-com:office:smarttags" w:element="place">
        <w:smartTag w:uri="urn:schemas-microsoft-com:office:smarttags" w:element="country-region">
          <w:r w:rsidRPr="00F365AC">
            <w:rPr>
              <w:strike/>
              <w:lang w:val="en-US"/>
            </w:rPr>
            <w:t>Netherlands</w:t>
          </w:r>
        </w:smartTag>
      </w:smartTag>
      <w:r w:rsidRPr="00F365AC">
        <w:rPr>
          <w:strike/>
          <w:lang w:val="en-US"/>
        </w:rPr>
        <w:t xml:space="preserve"> (E 4), with regard to its audible signals and to emissions of pollutants by the Diesel engine. In the case of the latter Regulation, the corrected value of the absorption factor is </w:t>
      </w:r>
      <w:smartTag w:uri="urn:schemas-microsoft-com:office:smarttags" w:element="metricconverter">
        <w:smartTagPr>
          <w:attr w:name="ProductID" w:val="1.30 m"/>
        </w:smartTagPr>
        <w:r w:rsidRPr="00F365AC">
          <w:rPr>
            <w:strike/>
            <w:lang w:val="en-US"/>
          </w:rPr>
          <w:t>1.30 m</w:t>
        </w:r>
      </w:smartTag>
      <w:r w:rsidRPr="00F365AC">
        <w:rPr>
          <w:strike/>
          <w:lang w:val="en-US"/>
        </w:rPr>
        <w:t xml:space="preserve"> </w:t>
      </w:r>
      <w:r w:rsidRPr="00F365AC">
        <w:rPr>
          <w:strike/>
          <w:vertAlign w:val="superscript"/>
          <w:lang w:val="en-US"/>
        </w:rPr>
        <w:t>-1</w:t>
      </w:r>
      <w:r w:rsidRPr="00C70450">
        <w:rPr>
          <w:lang w:val="en-US"/>
        </w:rPr>
        <w:t>.</w:t>
      </w:r>
    </w:p>
    <w:p w:rsidR="00B6104A" w:rsidRPr="00D679EF" w:rsidRDefault="00B6104A" w:rsidP="00B6104A">
      <w:pPr>
        <w:pStyle w:val="SingleTxtG"/>
        <w:rPr>
          <w:b/>
        </w:rPr>
      </w:pPr>
      <w:r w:rsidRPr="00D679EF">
        <w:rPr>
          <w:b/>
        </w:rPr>
        <w:t xml:space="preserve">The above approval mark affixed to a vehicle shows that the vehicle type concerned has been approved in the </w:t>
      </w:r>
      <w:smartTag w:uri="urn:schemas-microsoft-com:office:smarttags" w:element="place">
        <w:smartTag w:uri="urn:schemas-microsoft-com:office:smarttags" w:element="country-region">
          <w:r w:rsidRPr="00D679EF">
            <w:rPr>
              <w:b/>
            </w:rPr>
            <w:t>Netherlands</w:t>
          </w:r>
        </w:smartTag>
      </w:smartTag>
      <w:r w:rsidRPr="00D679EF">
        <w:rPr>
          <w:b/>
        </w:rPr>
        <w:t xml:space="preserve"> (E 4) pursuant to Regulations Nos. 28 and 33.</w:t>
      </w:r>
      <w:r w:rsidRPr="00D679EF">
        <w:rPr>
          <w:rStyle w:val="FootnoteReference"/>
          <w:b/>
        </w:rPr>
        <w:footnoteReference w:id="39"/>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rsidR="00C761CD" w:rsidRPr="00140073" w:rsidRDefault="00C761CD" w:rsidP="00C761CD">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Pr>
          <w:lang w:val="en-US"/>
        </w:rPr>
        <w:t>3</w:t>
      </w:r>
    </w:p>
    <w:p w:rsidR="00C761CD" w:rsidRDefault="00C761CD" w:rsidP="00C761CD">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C761CD">
        <w:rPr>
          <w:lang w:val="en-US"/>
        </w:rPr>
        <w:t xml:space="preserve">Qualification </w:t>
      </w:r>
      <w:r w:rsidR="005A786B">
        <w:rPr>
          <w:lang w:val="en-US"/>
        </w:rPr>
        <w:t>criteria for</w:t>
      </w:r>
      <w:r w:rsidRPr="00C761CD">
        <w:rPr>
          <w:lang w:val="en-US"/>
        </w:rPr>
        <w:t xml:space="preserve"> anechoic </w:t>
      </w:r>
      <w:r w:rsidR="0008194D">
        <w:rPr>
          <w:lang w:val="en-US"/>
        </w:rPr>
        <w:t>environment</w:t>
      </w:r>
    </w:p>
    <w:p w:rsidR="0008194D" w:rsidRDefault="0008194D" w:rsidP="0008194D">
      <w:pPr>
        <w:pStyle w:val="SingleTxtG"/>
        <w:rPr>
          <w:b/>
        </w:rPr>
      </w:pPr>
      <w:r w:rsidRPr="000C31CA">
        <w:rPr>
          <w:b/>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rsidR="0008194D" w:rsidRPr="000C31CA" w:rsidRDefault="0008194D" w:rsidP="00C847F7">
      <w:pPr>
        <w:pStyle w:val="SingleTxtG"/>
        <w:numPr>
          <w:ilvl w:val="0"/>
          <w:numId w:val="20"/>
        </w:numPr>
        <w:rPr>
          <w:b/>
        </w:rPr>
      </w:pPr>
      <w:r w:rsidRPr="000C31CA">
        <w:rPr>
          <w:b/>
        </w:rPr>
        <w:t>Sound source location shall be placed in position of the audible warning device</w:t>
      </w:r>
      <w:r w:rsidR="009C3D4E">
        <w:rPr>
          <w:b/>
        </w:rPr>
        <w:t xml:space="preserve">, </w:t>
      </w:r>
      <w:r w:rsidR="009C3D4E" w:rsidRPr="003D3B78">
        <w:rPr>
          <w:rFonts w:hint="eastAsia"/>
          <w:b/>
          <w:lang w:eastAsia="ja-JP"/>
        </w:rPr>
        <w:t>audible warning system</w:t>
      </w:r>
      <w:r w:rsidR="009C3D4E" w:rsidRPr="003D3B78">
        <w:rPr>
          <w:b/>
          <w:lang w:eastAsia="ja-JP"/>
        </w:rPr>
        <w:t xml:space="preserve">, </w:t>
      </w:r>
      <w:r w:rsidR="009C3D4E" w:rsidRPr="003D3B78">
        <w:rPr>
          <w:rFonts w:hint="eastAsia"/>
          <w:b/>
          <w:lang w:eastAsia="ja-JP"/>
        </w:rPr>
        <w:t>multiple audible warning system</w:t>
      </w:r>
      <w:r w:rsidRPr="000C31CA">
        <w:rPr>
          <w:b/>
        </w:rPr>
        <w:t xml:space="preserve"> to be tested; </w:t>
      </w:r>
    </w:p>
    <w:p w:rsidR="0008194D" w:rsidRPr="000C31CA" w:rsidRDefault="0008194D" w:rsidP="00C847F7">
      <w:pPr>
        <w:pStyle w:val="SingleTxtG"/>
        <w:numPr>
          <w:ilvl w:val="0"/>
          <w:numId w:val="20"/>
        </w:numPr>
        <w:rPr>
          <w:b/>
        </w:rPr>
      </w:pPr>
      <w:r w:rsidRPr="000C31CA">
        <w:rPr>
          <w:b/>
        </w:rPr>
        <w:t xml:space="preserve">Sound source shall provide a broadband input for measurement; </w:t>
      </w:r>
    </w:p>
    <w:p w:rsidR="0008194D" w:rsidRPr="000C31CA" w:rsidRDefault="0008194D" w:rsidP="00C847F7">
      <w:pPr>
        <w:pStyle w:val="SingleTxtG"/>
        <w:numPr>
          <w:ilvl w:val="0"/>
          <w:numId w:val="20"/>
        </w:numPr>
        <w:rPr>
          <w:b/>
        </w:rPr>
      </w:pPr>
      <w:r w:rsidRPr="000C31CA">
        <w:rPr>
          <w:b/>
        </w:rPr>
        <w:t>Evaluation shall be conducted in one</w:t>
      </w:r>
      <w:r w:rsidR="00C847F7">
        <w:rPr>
          <w:b/>
        </w:rPr>
        <w:t>-</w:t>
      </w:r>
      <w:r w:rsidRPr="000C31CA">
        <w:rPr>
          <w:b/>
        </w:rPr>
        <w:t>third</w:t>
      </w:r>
      <w:r w:rsidR="00C847F7">
        <w:rPr>
          <w:b/>
        </w:rPr>
        <w:t>-</w:t>
      </w:r>
      <w:r w:rsidRPr="000C31CA">
        <w:rPr>
          <w:b/>
        </w:rPr>
        <w:t xml:space="preserve">octave bands; </w:t>
      </w:r>
    </w:p>
    <w:p w:rsidR="0008194D" w:rsidRPr="000C31CA" w:rsidRDefault="0008194D" w:rsidP="00C847F7">
      <w:pPr>
        <w:pStyle w:val="SingleTxtG"/>
        <w:numPr>
          <w:ilvl w:val="0"/>
          <w:numId w:val="20"/>
        </w:numPr>
        <w:rPr>
          <w:b/>
        </w:rPr>
      </w:pPr>
      <w:r w:rsidRPr="000C31CA">
        <w:rPr>
          <w:b/>
        </w:rPr>
        <w:t xml:space="preserve">Microphone locations for evaluation shall be on a line from the source location to position of the microphone used for measurement. This is commonly referred to as the microphone </w:t>
      </w:r>
      <w:r w:rsidRPr="0008194D">
        <w:rPr>
          <w:b/>
        </w:rPr>
        <w:t>tra</w:t>
      </w:r>
      <w:r w:rsidRPr="0008194D">
        <w:rPr>
          <w:rFonts w:hint="eastAsia"/>
          <w:b/>
        </w:rPr>
        <w:t>verse</w:t>
      </w:r>
      <w:r w:rsidRPr="000C31CA">
        <w:rPr>
          <w:b/>
        </w:rPr>
        <w:t xml:space="preserve">; </w:t>
      </w:r>
      <w:r w:rsidR="00C847F7" w:rsidRPr="000C31CA">
        <w:rPr>
          <w:b/>
        </w:rPr>
        <w:t>only</w:t>
      </w:r>
      <w:r w:rsidRPr="000C31CA">
        <w:rPr>
          <w:b/>
        </w:rPr>
        <w:t xml:space="preserve"> one microphone </w:t>
      </w:r>
      <w:r w:rsidRPr="0008194D">
        <w:rPr>
          <w:b/>
        </w:rPr>
        <w:t>tra</w:t>
      </w:r>
      <w:r w:rsidRPr="0008194D">
        <w:rPr>
          <w:rFonts w:hint="eastAsia"/>
          <w:b/>
        </w:rPr>
        <w:t>verse</w:t>
      </w:r>
      <w:r w:rsidRPr="000C31CA">
        <w:rPr>
          <w:b/>
        </w:rPr>
        <w:t xml:space="preserve"> line from the microphon</w:t>
      </w:r>
      <w:r>
        <w:rPr>
          <w:b/>
        </w:rPr>
        <w:t>e to sound source shall be used</w:t>
      </w:r>
      <w:r w:rsidR="00BA7855">
        <w:rPr>
          <w:b/>
        </w:rPr>
        <w:t>;</w:t>
      </w:r>
      <w:r>
        <w:rPr>
          <w:b/>
        </w:rPr>
        <w:t xml:space="preserve"> </w:t>
      </w:r>
    </w:p>
    <w:p w:rsidR="0008194D" w:rsidRPr="000C31CA" w:rsidRDefault="0008194D" w:rsidP="00C847F7">
      <w:pPr>
        <w:pStyle w:val="SingleTxtG"/>
        <w:numPr>
          <w:ilvl w:val="0"/>
          <w:numId w:val="20"/>
        </w:numPr>
        <w:rPr>
          <w:b/>
        </w:rPr>
      </w:pPr>
      <w:r w:rsidRPr="000C31CA">
        <w:rPr>
          <w:b/>
        </w:rPr>
        <w:t xml:space="preserve">A minimum of 10 points shall be used for evaluation on the microphone </w:t>
      </w:r>
      <w:r w:rsidRPr="0008194D">
        <w:rPr>
          <w:b/>
        </w:rPr>
        <w:t>tra</w:t>
      </w:r>
      <w:r w:rsidRPr="0008194D">
        <w:rPr>
          <w:rFonts w:hint="eastAsia"/>
          <w:b/>
        </w:rPr>
        <w:t>verse</w:t>
      </w:r>
      <w:r w:rsidR="00C847F7">
        <w:rPr>
          <w:b/>
        </w:rPr>
        <w:t xml:space="preserve"> </w:t>
      </w:r>
      <w:r w:rsidRPr="000C31CA">
        <w:rPr>
          <w:b/>
        </w:rPr>
        <w:t>line. The measurement shall start at 0</w:t>
      </w:r>
      <w:r w:rsidR="001F50CD">
        <w:rPr>
          <w:b/>
        </w:rPr>
        <w:t>.</w:t>
      </w:r>
      <w:r w:rsidRPr="000C31CA">
        <w:rPr>
          <w:b/>
        </w:rPr>
        <w:t>5 ± 0</w:t>
      </w:r>
      <w:r w:rsidR="001F50CD">
        <w:rPr>
          <w:b/>
        </w:rPr>
        <w:t>.</w:t>
      </w:r>
      <w:r w:rsidRPr="000C31CA">
        <w:rPr>
          <w:b/>
        </w:rPr>
        <w:t xml:space="preserve">05 m from the sound source, and spacing shall be </w:t>
      </w:r>
      <w:r w:rsidR="009C3D4E">
        <w:rPr>
          <w:b/>
        </w:rPr>
        <w:t>0.</w:t>
      </w:r>
      <w:r w:rsidRPr="000C31CA">
        <w:rPr>
          <w:b/>
        </w:rPr>
        <w:t>15 m</w:t>
      </w:r>
      <w:r>
        <w:rPr>
          <w:b/>
        </w:rPr>
        <w:t xml:space="preserve"> (e.g. </w:t>
      </w:r>
      <w:r w:rsidR="009C3D4E">
        <w:rPr>
          <w:b/>
        </w:rPr>
        <w:t>F</w:t>
      </w:r>
      <w:r>
        <w:rPr>
          <w:b/>
        </w:rPr>
        <w:t>igure</w:t>
      </w:r>
      <w:r w:rsidR="00C847F7">
        <w:rPr>
          <w:b/>
        </w:rPr>
        <w:t xml:space="preserve"> </w:t>
      </w:r>
      <w:r w:rsidRPr="0008194D">
        <w:rPr>
          <w:rFonts w:hint="eastAsia"/>
          <w:b/>
        </w:rPr>
        <w:t>1</w:t>
      </w:r>
      <w:r>
        <w:rPr>
          <w:b/>
        </w:rPr>
        <w:t>)</w:t>
      </w:r>
      <w:r w:rsidR="00BA7855">
        <w:rPr>
          <w:b/>
        </w:rPr>
        <w:t>;</w:t>
      </w:r>
      <w:r w:rsidRPr="000C31CA">
        <w:rPr>
          <w:b/>
        </w:rPr>
        <w:t xml:space="preserve"> </w:t>
      </w:r>
    </w:p>
    <w:p w:rsidR="0008194D" w:rsidRDefault="0008194D" w:rsidP="00C847F7">
      <w:pPr>
        <w:pStyle w:val="SingleTxtG"/>
        <w:numPr>
          <w:ilvl w:val="0"/>
          <w:numId w:val="20"/>
        </w:numPr>
        <w:rPr>
          <w:b/>
        </w:rPr>
      </w:pPr>
      <w:r w:rsidRPr="000C31CA">
        <w:rPr>
          <w:b/>
        </w:rPr>
        <w:t>The one</w:t>
      </w:r>
      <w:r w:rsidR="00C847F7">
        <w:rPr>
          <w:b/>
        </w:rPr>
        <w:t>-</w:t>
      </w:r>
      <w:r w:rsidRPr="000C31CA">
        <w:rPr>
          <w:b/>
        </w:rPr>
        <w:t>third</w:t>
      </w:r>
      <w:r w:rsidR="00C847F7">
        <w:rPr>
          <w:b/>
        </w:rPr>
        <w:t>-</w:t>
      </w:r>
      <w:r w:rsidRPr="000C31CA">
        <w:rPr>
          <w:b/>
        </w:rPr>
        <w:t>octave bands used to establish anechoic qualification shall be defined to cover the spectral range of</w:t>
      </w:r>
      <w:r w:rsidR="00BA7855">
        <w:rPr>
          <w:b/>
        </w:rPr>
        <w:t xml:space="preserve"> interest from 250 Hz to 10 kHz;</w:t>
      </w:r>
      <w:r w:rsidRPr="000C31CA">
        <w:rPr>
          <w:b/>
        </w:rPr>
        <w:t xml:space="preserve"> </w:t>
      </w:r>
    </w:p>
    <w:p w:rsidR="0008194D" w:rsidRDefault="0008194D" w:rsidP="00C847F7">
      <w:pPr>
        <w:pStyle w:val="SingleTxtG"/>
        <w:numPr>
          <w:ilvl w:val="0"/>
          <w:numId w:val="20"/>
        </w:numPr>
        <w:rPr>
          <w:b/>
        </w:rPr>
      </w:pPr>
      <w:r w:rsidRPr="0008194D">
        <w:rPr>
          <w:rFonts w:hint="eastAsia"/>
          <w:b/>
        </w:rPr>
        <w:t>The deviations of the measured sound pressure levels from those estimated using</w:t>
      </w:r>
      <w:r w:rsidR="00C847F7">
        <w:rPr>
          <w:b/>
        </w:rPr>
        <w:t xml:space="preserve"> </w:t>
      </w:r>
      <w:r w:rsidRPr="0008194D">
        <w:rPr>
          <w:rFonts w:hint="eastAsia"/>
          <w:b/>
        </w:rPr>
        <w:t>the inverse square law, shall not exceed the values given in the following table.</w:t>
      </w:r>
    </w:p>
    <w:p w:rsidR="0008194D" w:rsidRPr="0008194D" w:rsidRDefault="0008194D" w:rsidP="0008194D">
      <w:pPr>
        <w:pStyle w:val="SingleTxtG"/>
        <w:rPr>
          <w:b/>
        </w:rP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08194D" w:rsidRPr="0008194D" w:rsidTr="001707A2">
        <w:tc>
          <w:tcPr>
            <w:tcW w:w="2506" w:type="dxa"/>
          </w:tcPr>
          <w:p w:rsidR="0008194D" w:rsidRPr="0008194D" w:rsidRDefault="0008194D" w:rsidP="00F34044">
            <w:pPr>
              <w:pStyle w:val="SingleTxtG"/>
              <w:ind w:left="0" w:right="0"/>
              <w:jc w:val="center"/>
              <w:rPr>
                <w:b/>
              </w:rPr>
            </w:pPr>
            <w:r w:rsidRPr="0008194D">
              <w:rPr>
                <w:b/>
              </w:rPr>
              <w:t>One-third-octave-band frequency</w:t>
            </w:r>
            <w:r w:rsidR="00F34044">
              <w:rPr>
                <w:b/>
              </w:rPr>
              <w:t xml:space="preserve"> </w:t>
            </w:r>
            <w:r w:rsidRPr="0008194D">
              <w:rPr>
                <w:b/>
              </w:rPr>
              <w:t>(Hz)</w:t>
            </w:r>
          </w:p>
        </w:tc>
        <w:tc>
          <w:tcPr>
            <w:tcW w:w="2506" w:type="dxa"/>
            <w:vAlign w:val="center"/>
          </w:tcPr>
          <w:p w:rsidR="0008194D" w:rsidRPr="0008194D" w:rsidRDefault="0008194D" w:rsidP="00F34044">
            <w:pPr>
              <w:pStyle w:val="SingleTxtG"/>
              <w:ind w:left="0" w:right="0"/>
              <w:jc w:val="center"/>
              <w:rPr>
                <w:b/>
              </w:rPr>
            </w:pPr>
            <w:r w:rsidRPr="0008194D">
              <w:rPr>
                <w:b/>
              </w:rPr>
              <w:t>Allowable deviations</w:t>
            </w:r>
            <w:r w:rsidR="00F34044">
              <w:rPr>
                <w:b/>
              </w:rPr>
              <w:t xml:space="preserve"> </w:t>
            </w:r>
            <w:r w:rsidRPr="0008194D">
              <w:rPr>
                <w:b/>
              </w:rPr>
              <w:t>(dB)</w:t>
            </w:r>
          </w:p>
        </w:tc>
      </w:tr>
      <w:tr w:rsidR="0008194D" w:rsidRPr="0008194D" w:rsidTr="001707A2">
        <w:tc>
          <w:tcPr>
            <w:tcW w:w="2506" w:type="dxa"/>
          </w:tcPr>
          <w:p w:rsidR="0008194D" w:rsidRPr="0008194D" w:rsidRDefault="0008194D" w:rsidP="00C847F7">
            <w:pPr>
              <w:pStyle w:val="SingleTxtG"/>
              <w:ind w:left="0" w:right="0"/>
              <w:jc w:val="center"/>
              <w:rPr>
                <w:b/>
              </w:rPr>
            </w:pPr>
            <w:r w:rsidRPr="0008194D">
              <w:rPr>
                <w:b/>
              </w:rPr>
              <w:t>≤ 630</w:t>
            </w:r>
          </w:p>
          <w:p w:rsidR="0008194D" w:rsidRPr="0008194D" w:rsidRDefault="0008194D" w:rsidP="00C847F7">
            <w:pPr>
              <w:pStyle w:val="SingleTxtG"/>
              <w:ind w:left="0" w:right="0"/>
              <w:jc w:val="center"/>
              <w:rPr>
                <w:b/>
              </w:rPr>
            </w:pPr>
            <w:r w:rsidRPr="0008194D">
              <w:rPr>
                <w:b/>
              </w:rPr>
              <w:t>800 to 5000</w:t>
            </w:r>
          </w:p>
          <w:p w:rsidR="0008194D" w:rsidRPr="0008194D" w:rsidRDefault="0008194D" w:rsidP="00C847F7">
            <w:pPr>
              <w:pStyle w:val="SingleTxtG"/>
              <w:ind w:left="0" w:right="0"/>
              <w:jc w:val="center"/>
              <w:rPr>
                <w:b/>
              </w:rPr>
            </w:pPr>
            <w:r w:rsidRPr="0008194D">
              <w:rPr>
                <w:b/>
              </w:rPr>
              <w:t>≥ 6300</w:t>
            </w:r>
          </w:p>
        </w:tc>
        <w:tc>
          <w:tcPr>
            <w:tcW w:w="2506" w:type="dxa"/>
          </w:tcPr>
          <w:p w:rsidR="0008194D" w:rsidRPr="0008194D" w:rsidRDefault="0008194D" w:rsidP="00C847F7">
            <w:pPr>
              <w:pStyle w:val="SingleTxtG"/>
              <w:ind w:left="0" w:right="0"/>
              <w:jc w:val="center"/>
              <w:rPr>
                <w:b/>
              </w:rPr>
            </w:pPr>
            <w:r w:rsidRPr="0008194D">
              <w:rPr>
                <w:b/>
              </w:rPr>
              <w:t>±1.5</w:t>
            </w:r>
          </w:p>
          <w:p w:rsidR="0008194D" w:rsidRPr="0008194D" w:rsidRDefault="0008194D" w:rsidP="00C847F7">
            <w:pPr>
              <w:pStyle w:val="SingleTxtG"/>
              <w:ind w:left="0" w:right="0"/>
              <w:jc w:val="center"/>
              <w:rPr>
                <w:b/>
              </w:rPr>
            </w:pPr>
            <w:r w:rsidRPr="0008194D">
              <w:rPr>
                <w:b/>
              </w:rPr>
              <w:t>±1.0</w:t>
            </w:r>
          </w:p>
          <w:p w:rsidR="0008194D" w:rsidRPr="0008194D" w:rsidRDefault="0008194D" w:rsidP="00C847F7">
            <w:pPr>
              <w:pStyle w:val="SingleTxtG"/>
              <w:ind w:left="0" w:right="0"/>
              <w:jc w:val="center"/>
              <w:rPr>
                <w:b/>
              </w:rPr>
            </w:pPr>
            <w:r w:rsidRPr="0008194D">
              <w:rPr>
                <w:b/>
              </w:rPr>
              <w:t>±1.5</w:t>
            </w:r>
          </w:p>
        </w:tc>
      </w:tr>
    </w:tbl>
    <w:p w:rsidR="00C847F7" w:rsidRDefault="00C847F7" w:rsidP="0008194D">
      <w:pPr>
        <w:pStyle w:val="SingleTxtG"/>
        <w:rPr>
          <w:b/>
        </w:rPr>
      </w:pPr>
    </w:p>
    <w:p w:rsidR="00C847F7" w:rsidRDefault="00C847F7">
      <w:pPr>
        <w:suppressAutoHyphens w:val="0"/>
        <w:spacing w:line="240" w:lineRule="auto"/>
        <w:rPr>
          <w:b/>
        </w:rPr>
      </w:pPr>
      <w:r>
        <w:rPr>
          <w:b/>
        </w:rPr>
        <w:br w:type="page"/>
      </w:r>
    </w:p>
    <w:p w:rsidR="0068016C" w:rsidRDefault="0068016C" w:rsidP="0068016C">
      <w:pPr>
        <w:pStyle w:val="SingleTxtG"/>
        <w:ind w:left="2268" w:right="1048" w:hanging="1134"/>
        <w:jc w:val="left"/>
        <w:rPr>
          <w:b/>
        </w:rPr>
      </w:pPr>
      <w:r>
        <w:rPr>
          <w:b/>
        </w:rPr>
        <w:lastRenderedPageBreak/>
        <w:t>Figure 1</w:t>
      </w:r>
    </w:p>
    <w:p w:rsidR="00C761CD" w:rsidRDefault="00934DE0" w:rsidP="00C761CD">
      <w:pPr>
        <w:pStyle w:val="2"/>
        <w:tabs>
          <w:tab w:val="clear" w:pos="2268"/>
          <w:tab w:val="right" w:pos="1134"/>
        </w:tabs>
        <w:spacing w:before="360" w:after="240" w:line="240" w:lineRule="atLeast"/>
        <w:ind w:right="1134"/>
        <w:jc w:val="both"/>
        <w:rPr>
          <w:lang w:val="en-US" w:eastAsia="ja-JP"/>
        </w:rPr>
      </w:pPr>
      <w:r>
        <w:rPr>
          <w:noProof/>
          <w:lang w:val="en-US" w:eastAsia="en-US"/>
        </w:rPr>
        <mc:AlternateContent>
          <mc:Choice Requires="wpg">
            <w:drawing>
              <wp:anchor distT="0" distB="0" distL="114300" distR="114300" simplePos="0" relativeHeight="251645440" behindDoc="0" locked="0" layoutInCell="1" allowOverlap="1" wp14:anchorId="6FAE20DC" wp14:editId="062F9C53">
                <wp:simplePos x="0" y="0"/>
                <wp:positionH relativeFrom="column">
                  <wp:posOffset>848995</wp:posOffset>
                </wp:positionH>
                <wp:positionV relativeFrom="paragraph">
                  <wp:posOffset>193675</wp:posOffset>
                </wp:positionV>
                <wp:extent cx="3462020" cy="358775"/>
                <wp:effectExtent l="1270" t="3175" r="3810" b="0"/>
                <wp:wrapNone/>
                <wp:docPr id="14366"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67"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6" style="position:absolute;left:0;text-align:left;margin-left:66.85pt;margin-top:15.25pt;width:272.6pt;height:28.25pt;rotation:180;z-index:251645440"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28sQA&#10;AADeAAAADwAAAGRycy9kb3ducmV2LnhtbERPTWvCQBC9C/6HZQq9iG5MQyypq4hS6knaKD0P2WkS&#10;mp0N2U2M/94tFLzN433OejuaRgzUudqyguUiAkFcWF1zqeByfp+/gnAeWWNjmRTcyMF2M52sMdP2&#10;yl805L4UIYRdhgoq79tMSldUZNAtbEscuB/bGfQBdqXUHV5DuGlkHEWpNFhzaKiwpX1FxW/eGwVR&#10;LpNDc2s/BpucPvtZ/J0e+lip56dx9wbC0+gf4n/3UYf5yUu6gr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FdvLEAAAA3gAAAA8AAAAAAAAAAAAAAAAAmAIAAGRycy9k&#10;b3ducmV2LnhtbFBLBQYAAAAABAAEAPUAAACJAw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G8QA&#10;AADeAAAADwAAAGRycy9kb3ducmV2LnhtbERPTWvCQBC9C/6HZQq9iG5MQ7Cpq4hS6knaKD0P2WkS&#10;mp0N2U2M/94tFLzN433OejuaRgzUudqyguUiAkFcWF1zqeByfp+vQDiPrLGxTApu5GC7mU7WmGl7&#10;5S8acl+KEMIuQwWV920mpSsqMugWtiUO3I/tDPoAu1LqDq8h3DQyjqJUGqw5NFTY0r6i4jfvjYIo&#10;l8mhubUfg01On/0s/k4PfazU89O4ewPhafQP8b/7qMP85CV9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RxvEAAAA3gAAAA8AAAAAAAAAAAAAAAAAmAIAAGRycy9k&#10;b3ducmV2LnhtbFBLBQYAAAAABAAEAPUAAACJAw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4W8cA&#10;AADeAAAADwAAAGRycy9kb3ducmV2LnhtbESPQUvDQBCF7wX/wzKCl2I3jaFK7LYUS2lPUqN4HrJj&#10;EszOhuwmTf+9cyh4m2HevPe+9XZyrRqpD41nA8tFAoq49LbhysDX5+HxBVSIyBZbz2TgSgG2m7vZ&#10;GnPrL/xBYxErJSYccjRQx9jlWoeyJodh4Ttiuf343mGUta+07fEi5q7VaZKstMOGJaHGjt5qKn+L&#10;wRlICp3t22t3HH32fh7m6fdqP6TGPNxPu1dQkab4L759n6zUz56eBU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1eFvHAAAA3gAAAA8AAAAAAAAAAAAAAAAAmAIAAGRy&#10;cy9kb3ducmV2LnhtbFBLBQYAAAAABAAEAPUAAACMAw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Dt8UA&#10;AADeAAAADwAAAGRycy9kb3ducmV2LnhtbERPTWvCQBC9C/0PyxS8SN2YBlvSbKQo0p5E09LzkJ0m&#10;odnZkN3E+O+7guBtHu9zss1kWjFS7xrLClbLCARxaXXDlYLvr/3TKwjnkTW2lknBhRxs8odZhqm2&#10;Zz7RWPhKhBB2KSqove9SKV1Zk0G3tB1x4H5tb9AH2FdS93gO4aaVcRStpcGGQ0ONHW1rKv+KwSiI&#10;Cpns2kv3MdrkcBwW8c96N8RKzR+n9zcQniZ/F9/cnzrMT55fYr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0O3xQAAAN4AAAAPAAAAAAAAAAAAAAAAAJgCAABkcnMv&#10;ZG93bnJldi54bWxQSwUGAAAAAAQABAD1AAAAigM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mLM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f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5izEAAAA3gAAAA8AAAAAAAAAAAAAAAAAmAIAAGRycy9k&#10;b3ducmV2LnhtbFBLBQYAAAAABAAEAPUAAACJAw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WMQA&#10;AADeAAAADwAAAGRycy9kb3ducmV2LnhtbERPTWvCQBC9F/wPywi9FN00BpXoKlIpeiptFM9DdkyC&#10;2dmQ3cT4791Cobd5vM9ZbwdTi55aV1lW8D6NQBDnVldcKDifPidLEM4ja6wtk4IHOdhuRi9rTLW9&#10;8w/1mS9ECGGXooLS+yaV0uUlGXRT2xAH7mpbgz7AtpC6xXsIN7WMo2guDVYcGkps6KOk/JZ1RkGU&#10;yWRfP5pDb5Ov7+4tvsz3XazU63jYrUB4Gvy/+M991GF+Mlsk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fljEAAAA3gAAAA8AAAAAAAAAAAAAAAAAmAIAAGRycy9k&#10;b3ducmV2LnhtbFBLBQYAAAAABAAEAPUAAACJAw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bw8UA&#10;AADeAAAADwAAAGRycy9kb3ducmV2LnhtbERPTWvCQBC9F/wPywi9SN0Y07SkriIVsSdpo/Q8ZKdJ&#10;aHY2ZDcx/nu3IPQ2j/c5q81oGjFQ52rLChbzCARxYXXNpYLzaf/0CsJ5ZI2NZVJwJQeb9eRhhZm2&#10;F/6iIfelCCHsMlRQed9mUrqiIoNublviwP3YzqAPsCul7vASwk0j4yhKpcGaQ0OFLb1XVPzmvVEQ&#10;5TLZNdf2MNjk+NnP4u9018dKPU7H7RsIT6P/F9/dHzrMT5Y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tvDxQAAAN4AAAAPAAAAAAAAAAAAAAAAAJgCAABkcnMv&#10;ZG93bnJldi54bWxQSwUGAAAAAAQABAD1AAAAigM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FtMQA&#10;AADeAAAADwAAAGRycy9kb3ducmV2LnhtbERPTWvCQBC9C/6HZQq9iG5MQyypq4hS6knaKD0P2WkS&#10;mp0N2U2M/94tFLzN433OejuaRgzUudqyguUiAkFcWF1zqeByfp+/gnAeWWNjmRTcyMF2M52sMdP2&#10;yl805L4UIYRdhgoq79tMSldUZNAtbEscuB/bGfQBdqXUHV5DuGlkHEWpNFhzaKiwpX1FxW/eGwVR&#10;LpNDc2s/BpucPvtZ/J0e+lip56dx9wbC0+gf4n/3UYf5ycsq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RbTEAAAA3gAAAA8AAAAAAAAAAAAAAAAAmAIAAGRycy9k&#10;b3ducmV2LnhtbFBLBQYAAAAABAAEAPUAAACJ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L8UA&#10;AADeAAAADwAAAGRycy9kb3ducmV2LnhtbERPTWvCQBC9F/wPyxR6KXXTGFRSN0EqxZ6KxuJ5yE6T&#10;0OxsyG5i/PddQehtHu9zNvlkWjFS7xrLCl7nEQji0uqGKwXfp4+XNQjnkTW2lknBlRzk2exhg6m2&#10;Fz7SWPhKhBB2KSqove9SKV1Zk0E3tx1x4H5sb9AH2FdS93gJ4aaVcRQtpcGGQ0ONHb3XVP4Wg1EQ&#10;FTLZtdduP9rk6zA8x+flboiVenqctm8gPE3+X3x3f+owP1msVn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OAvxQAAAN4AAAAPAAAAAAAAAAAAAAAAAJgCAABkcnMv&#10;ZG93bnJldi54bWxQSwUGAAAAAAQABAD1AAAAigM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XccA&#10;AADeAAAADwAAAGRycy9kb3ducmV2LnhtbESPQUvDQBCF7wX/wzKCl2I3jaFK7LYUS2lPUqN4HrJj&#10;EszOhuwmTf+9cyh4m+G9ee+b9XZyrRqpD41nA8tFAoq49LbhysDX5+HxBVSIyBZbz2TgSgG2m7vZ&#10;GnPrL/xBYxErJSEccjRQx9jlWoeyJodh4Tti0X587zDK2lfa9niRcNfqNElW2mHD0lBjR281lb/F&#10;4Awkhc727bU7jj57Pw/z9Hu1H1JjHu6n3SuoSFP8N9+uT1bws6dn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dF3HAAAA3gAAAA8AAAAAAAAAAAAAAAAAmAIAAGRy&#10;cy9kb3ducmV2LnhtbFBLBQYAAAAABAAEAPUAAACMAw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xsQA&#10;AADeAAAADwAAAGRycy9kb3ducmV2LnhtbERPTWvCQBC9F/wPywheSt2YBlujq4hS2pNolJ6H7JgE&#10;s7Mhu4nx33cLhd7m8T5ntRlMLXpqXWVZwWwagSDOra64UHA5f7y8g3AeWWNtmRQ8yMFmPXpaYart&#10;nU/UZ74QIYRdigpK75tUSpeXZNBNbUMcuKttDfoA20LqFu8h3NQyjqK5NFhxaCixoV1J+S3rjIIo&#10;k8m+fjSfvU0Ox+45/p7vu1ipyXjYLkF4Gvy/+M/9pcP85PVtAb/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0cbEAAAA3gAAAA8AAAAAAAAAAAAAAAAAmAIAAGRycy9k&#10;b3ducmV2LnhtbFBLBQYAAAAABAAEAPUAAACJAw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fMcA&#10;AADeAAAADwAAAGRycy9kb3ducmV2LnhtbESPQWvCQBCF74X+h2UKvRTdNAaR6CqlUuqpaFo8D9kx&#10;Cc3Ohuwmxn/fORS8zTBv3nvfZje5Vo3Uh8azgdd5Aoq49LbhysDP98dsBSpEZIutZzJwowC77ePD&#10;BnPrr3yisYiVEhMOORqoY+xyrUNZk8Mw9x2x3C6+dxhl7Stte7yKuWt1miRL7bBhSaixo/eayt9i&#10;cAaSQmf79tZ9jj77Og4v6Xm5H1Jjnp+mtzWoSFO8i/+/D1bqZ4uVAAi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gCHzHAAAA3gAAAA8AAAAAAAAAAAAAAAAAmAIAAGRy&#10;cy9kb3ducmV2LnhtbFBLBQYAAAAABAAEAPUAAACM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8MA&#10;AADeAAAADwAAAGRycy9kb3ducmV2LnhtbERPTWvCQBC9F/wPywheim5Mg0h0FakUe5IaxfOQHZNg&#10;djZkNzH++25B6G0e73PW28HUoqfWVZYVzGcRCOLc6ooLBZfz13QJwnlkjbVlUvAkB9vN6G2NqbYP&#10;PlGf+UKEEHYpKii9b1IpXV6SQTezDXHgbrY16ANsC6lbfIRwU8s4ihbSYMWhocSGPkvK71lnFESZ&#10;TPb1szn0Njn+dO/xdbHvYqUm42G3AuFp8P/il/tbh/nJx3IOf++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58MAAADeAAAADwAAAAAAAAAAAAAAAACYAgAAZHJzL2Rv&#10;d25yZXYueG1sUEsFBgAAAAAEAAQA9QAAAIgDA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zkMQA&#10;AADeAAAADwAAAGRycy9kb3ducmV2LnhtbERPTWuDQBC9F/oflin0Upq1ViQY11AaSnMKjSk5D+5E&#10;Je6suKsx/z5bCPQ2j/c5+Xo2nZhocK1lBW+LCARxZXXLtYLfw9frEoTzyBo7y6TgSg7WxeNDjpm2&#10;F97TVPpahBB2GSpovO8zKV3VkEG3sD1x4E52MOgDHGqpB7yEcNPJOIpSabDl0NBgT58NVedyNAqi&#10;Uiab7tp/TzbZ/Ywv8THdjLFSz0/zxwqEp9n/i+/urQ7zk/dlDH/vhB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5DEAAAA3g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WC8MA&#10;AADeAAAADwAAAGRycy9kb3ducmV2LnhtbERPTWvCQBC9F/wPywi9FN00BpHoKlIp9iQ1iuchOybB&#10;7GzIbmL8925B6G0e73NWm8HUoqfWVZYVfE4jEMS51RUXCs6n78kChPPIGmvLpOBBDjbr0dsKU23v&#10;fKQ+84UIIexSVFB636RSurwkg25qG+LAXW1r0AfYFlK3eA/hppZxFM2lwYpDQ4kNfZWU37LOKIgy&#10;mezqR7PvbXL47T7iy3zXxUq9j4ftEoSnwf+LX+4fHeYns8UM/t4JN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WC8MAAADeAAAADwAAAAAAAAAAAAAAAACYAgAAZHJzL2Rv&#10;d25yZXYueG1sUEsFBgAAAAAEAAQA9QAAAIgDA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Of8QA&#10;AADeAAAADwAAAGRycy9kb3ducmV2LnhtbERPTWvCQBC9F/wPywheim6aBpE0GxGl6EnaVHoestMk&#10;NDsbspsY/71bEHqbx/ucbDuZVozUu8aygpdVBIK4tLrhSsHl6325AeE8ssbWMim4kYNtPnvKMNX2&#10;yp80Fr4SIYRdigpq77tUSlfWZNCtbEccuB/bG/QB9pXUPV5DuGllHEVrabDh0FBjR/uayt9iMAqi&#10;QiaH9tYdR5ucP4bn+Ht9GGKlFvNp9wbC0+T/xQ/3SYf5yesmgb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n/EAAAA3gAAAA8AAAAAAAAAAAAAAAAAmAIAAGRycy9k&#10;b3ducmV2LnhtbFBLBQYAAAAABAAEAPUAAACJAw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70016" behindDoc="0" locked="0" layoutInCell="1" allowOverlap="1" wp14:anchorId="6B8CCE21" wp14:editId="13CCA7C0">
                <wp:simplePos x="0" y="0"/>
                <wp:positionH relativeFrom="column">
                  <wp:posOffset>2823845</wp:posOffset>
                </wp:positionH>
                <wp:positionV relativeFrom="paragraph">
                  <wp:posOffset>139065</wp:posOffset>
                </wp:positionV>
                <wp:extent cx="1476375" cy="548640"/>
                <wp:effectExtent l="0" t="0" r="0" b="3810"/>
                <wp:wrapNone/>
                <wp:docPr id="14371"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28" type="#_x0000_t202" style="position:absolute;left:0;text-align:left;margin-left:222.35pt;margin-top:10.95pt;width:116.25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X+06VnQIAAFwFAAAOAAAAAAAAAAAAAAAAAC4CAABkcnMv&#10;ZTJvRG9jLnhtbFBLAQItABQABgAIAAAAIQAgZdIP3gAAAAoBAAAPAAAAAAAAAAAAAAAAAPcEAABk&#10;cnMvZG93bnJldi54bWxQSwUGAAAAAAQABADzAAAAAgY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en-US" w:eastAsia="en-US"/>
        </w:rPr>
        <mc:AlternateContent>
          <mc:Choice Requires="wps">
            <w:drawing>
              <wp:anchor distT="0" distB="0" distL="114300" distR="114300" simplePos="0" relativeHeight="251665920" behindDoc="0" locked="0" layoutInCell="1" allowOverlap="1" wp14:anchorId="2D4C2979" wp14:editId="5DDFCDB0">
                <wp:simplePos x="0" y="0"/>
                <wp:positionH relativeFrom="column">
                  <wp:posOffset>883920</wp:posOffset>
                </wp:positionH>
                <wp:positionV relativeFrom="paragraph">
                  <wp:posOffset>205105</wp:posOffset>
                </wp:positionV>
                <wp:extent cx="1779270" cy="548640"/>
                <wp:effectExtent l="0" t="0" r="0" b="3810"/>
                <wp:wrapNone/>
                <wp:docPr id="1436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9" type="#_x0000_t202" style="position:absolute;left:0;text-align:left;margin-left:69.6pt;margin-top:16.15pt;width:140.1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b0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B2ANvScAgAAXAUAAA4AAAAAAAAAAAAAAAAALgIAAGRycy9l&#10;Mm9Eb2MueG1sUEsBAi0AFAAGAAgAAAAhAJksv4/eAAAACgEAAA8AAAAAAAAAAAAAAAAA9gQAAGRy&#10;cy9kb3ducmV2LnhtbFBLBQYAAAAABAAEAPMAAAABBg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66944" behindDoc="0" locked="0" layoutInCell="1" allowOverlap="1" wp14:anchorId="6DE2C4C2" wp14:editId="2FA32EEE">
                <wp:simplePos x="0" y="0"/>
                <wp:positionH relativeFrom="column">
                  <wp:posOffset>4199890</wp:posOffset>
                </wp:positionH>
                <wp:positionV relativeFrom="paragraph">
                  <wp:posOffset>151765</wp:posOffset>
                </wp:positionV>
                <wp:extent cx="0" cy="558165"/>
                <wp:effectExtent l="8890" t="8890" r="10160" b="13970"/>
                <wp:wrapNone/>
                <wp:docPr id="14364"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g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4C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YlWWA3AgAAOwQAAA4AAAAAAAAAAAAA&#10;AAAALgIAAGRycy9lMm9Eb2MueG1sUEsBAi0AFAAGAAgAAAAhAJtdg4LdAAAACgEAAA8AAAAAAAAA&#10;AAAAAAAAkQQAAGRycy9kb3ducmV2LnhtbFBLBQYAAAAABAAEAPMAAACbBQAAAAA=&#10;"/>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224C1BE2" wp14:editId="5CD66226">
                <wp:simplePos x="0" y="0"/>
                <wp:positionH relativeFrom="column">
                  <wp:posOffset>3334385</wp:posOffset>
                </wp:positionH>
                <wp:positionV relativeFrom="paragraph">
                  <wp:posOffset>217170</wp:posOffset>
                </wp:positionV>
                <wp:extent cx="0" cy="1044575"/>
                <wp:effectExtent l="10160" t="7620" r="8890" b="5080"/>
                <wp:wrapNone/>
                <wp:docPr id="1436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U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A/LZRkPQIAAEUEAAAOAAAA&#10;AAAAAAAAAAAAAC4CAABkcnMvZTJvRG9jLnhtbFBLAQItABQABgAIAAAAIQCC/MYH3gAAAAoBAAAP&#10;AAAAAAAAAAAAAAAAAJcEAABkcnMvZG93bnJldi54bWxQSwUGAAAAAAQABADzAAAAogUAAA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74112" behindDoc="0" locked="0" layoutInCell="1" allowOverlap="1" wp14:anchorId="27803CB9" wp14:editId="7DA654C7">
                <wp:simplePos x="0" y="0"/>
                <wp:positionH relativeFrom="column">
                  <wp:posOffset>959485</wp:posOffset>
                </wp:positionH>
                <wp:positionV relativeFrom="paragraph">
                  <wp:posOffset>81280</wp:posOffset>
                </wp:positionV>
                <wp:extent cx="918845" cy="0"/>
                <wp:effectExtent l="16510" t="43180" r="17145" b="42545"/>
                <wp:wrapNone/>
                <wp:docPr id="1435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3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Tw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Cs1UJ/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710F52BF" wp14:editId="73E65E59">
                <wp:simplePos x="0" y="0"/>
                <wp:positionH relativeFrom="column">
                  <wp:posOffset>3342640</wp:posOffset>
                </wp:positionH>
                <wp:positionV relativeFrom="paragraph">
                  <wp:posOffset>83185</wp:posOffset>
                </wp:positionV>
                <wp:extent cx="853440" cy="0"/>
                <wp:effectExtent l="18415" t="45085" r="23495" b="40640"/>
                <wp:wrapNone/>
                <wp:docPr id="14358"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2" o:spid="_x0000_s1026" type="#_x0000_t32" style="position:absolute;left:0;text-align:left;margin-left:263.2pt;margin-top:6.55pt;width:67.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JQUkep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67BE6B00" wp14:editId="0F1BC3C8">
                <wp:simplePos x="0" y="0"/>
                <wp:positionH relativeFrom="column">
                  <wp:posOffset>1879600</wp:posOffset>
                </wp:positionH>
                <wp:positionV relativeFrom="paragraph">
                  <wp:posOffset>8890</wp:posOffset>
                </wp:positionV>
                <wp:extent cx="0" cy="972820"/>
                <wp:effectExtent l="12700" t="8890" r="6350" b="8890"/>
                <wp:wrapNone/>
                <wp:docPr id="1435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"/>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37328EE6" wp14:editId="29A0CCB9">
                <wp:simplePos x="0" y="0"/>
                <wp:positionH relativeFrom="column">
                  <wp:posOffset>960120</wp:posOffset>
                </wp:positionH>
                <wp:positionV relativeFrom="paragraph">
                  <wp:posOffset>8890</wp:posOffset>
                </wp:positionV>
                <wp:extent cx="0" cy="558800"/>
                <wp:effectExtent l="7620" t="8890" r="11430" b="13335"/>
                <wp:wrapNone/>
                <wp:docPr id="143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bnKWETgCAAA7BAAADgAAAAAAAAAAAAAA&#10;AAAuAgAAZHJzL2Uyb0RvYy54bWxQSwECLQAUAAYACAAAACEA9zojYNsAAAAIAQAADwAAAAAAAAAA&#10;AAAAAACSBAAAZHJzL2Rvd25yZXYueG1sUEsFBgAAAAAEAAQA8wAAAJoFAAAA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53632" behindDoc="0" locked="0" layoutInCell="1" allowOverlap="1" wp14:anchorId="18DA8D68" wp14:editId="136F8B1A">
                <wp:simplePos x="0" y="0"/>
                <wp:positionH relativeFrom="column">
                  <wp:posOffset>1126490</wp:posOffset>
                </wp:positionH>
                <wp:positionV relativeFrom="paragraph">
                  <wp:posOffset>68580</wp:posOffset>
                </wp:positionV>
                <wp:extent cx="564515" cy="396240"/>
                <wp:effectExtent l="0" t="0" r="0" b="3810"/>
                <wp:wrapNone/>
                <wp:docPr id="14354"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u w:val="single"/>
                              </w:rPr>
                              <w:t xml:space="preserve">Sound </w:t>
                            </w:r>
                          </w:p>
                          <w:p w:rsidR="004A70FE" w:rsidRDefault="004A70FE" w:rsidP="00C761CD">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0" type="#_x0000_t202" style="position:absolute;left:0;text-align:left;margin-left:88.7pt;margin-top:5.4pt;width:44.45pt;height:3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ary1uqMCAABmBQAADgAAAAAAAAAAAAAAAAAuAgAA&#10;ZHJzL2Uyb0RvYy54bWxQSwECLQAUAAYACAAAACEASIlNIdwAAAAJAQAADwAAAAAAAAAAAAAAAAD9&#10;BAAAZHJzL2Rvd25yZXYueG1sUEsFBgAAAAAEAAQA8wAAAAYGA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u w:val="single"/>
                        </w:rPr>
                        <w:t xml:space="preserve">Sound </w:t>
                      </w:r>
                    </w:p>
                    <w:p w:rsidR="004A70FE" w:rsidRDefault="004A70FE" w:rsidP="00C761CD">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9382064" wp14:editId="393F5BCB">
                <wp:simplePos x="0" y="0"/>
                <wp:positionH relativeFrom="column">
                  <wp:posOffset>2207895</wp:posOffset>
                </wp:positionH>
                <wp:positionV relativeFrom="paragraph">
                  <wp:posOffset>98425</wp:posOffset>
                </wp:positionV>
                <wp:extent cx="749300" cy="243840"/>
                <wp:effectExtent l="0" t="0" r="0" b="3810"/>
                <wp:wrapNone/>
                <wp:docPr id="14356"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rPr>
                              <w:t>2</w:t>
                            </w:r>
                            <w:ins w:id="17" w:author="toba" w:date="2016-06-28T10:35:00Z">
                              <w:r w:rsidRPr="00F1439A">
                                <w:rPr>
                                  <w:rFonts w:ascii="Arial" w:hAnsi="Arial" w:cs="Arial"/>
                                  <w:i/>
                                  <w:iCs/>
                                  <w:color w:val="000000"/>
                                  <w:kern w:val="24"/>
                                  <w:sz w:val="20"/>
                                  <w:szCs w:val="20"/>
                                  <w:highlight w:val="yellow"/>
                                  <w:lang w:eastAsia="ja-JP"/>
                                  <w:rPrChange w:id="18" w:author="toba" w:date="2016-06-28T10:35: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19" w:author="toba" w:date="2016-06-28T10:35:00Z">
                                  <w:rPr>
                                    <w:rFonts w:ascii="Arial" w:hAnsi="Arial" w:cs="Arial"/>
                                    <w:i/>
                                    <w:iCs/>
                                    <w:color w:val="000000"/>
                                    <w:kern w:val="24"/>
                                    <w:sz w:val="20"/>
                                    <w:szCs w:val="20"/>
                                  </w:rPr>
                                </w:rPrChange>
                              </w:rPr>
                              <w:t>,</w:t>
                            </w:r>
                            <w:r w:rsidRPr="00C761CD">
                              <w:rPr>
                                <w:rFonts w:ascii="Arial" w:hAnsi="Arial" w:cs="Arial"/>
                                <w:i/>
                                <w:iCs/>
                                <w:color w:val="000000"/>
                                <w:kern w:val="24"/>
                                <w:sz w:val="20"/>
                                <w:szCs w:val="20"/>
                              </w:rPr>
                              <w:t>00</w:t>
                            </w:r>
                            <w:proofErr w:type="gramEnd"/>
                            <w:r w:rsidRPr="00C761CD">
                              <w:rPr>
                                <w:rFonts w:ascii="Arial" w:hAnsi="Arial" w:cs="Arial"/>
                                <w:i/>
                                <w:iCs/>
                                <w:color w:val="000000"/>
                                <w:kern w:val="24"/>
                                <w:sz w:val="20"/>
                                <w:szCs w:val="20"/>
                              </w:rPr>
                              <w:t>±0</w:t>
                            </w:r>
                            <w:ins w:id="20" w:author="toba" w:date="2016-06-28T10:35:00Z">
                              <w:r w:rsidRPr="00F1439A">
                                <w:rPr>
                                  <w:rFonts w:ascii="Arial" w:hAnsi="Arial" w:cs="Arial"/>
                                  <w:i/>
                                  <w:iCs/>
                                  <w:color w:val="000000"/>
                                  <w:kern w:val="24"/>
                                  <w:sz w:val="20"/>
                                  <w:szCs w:val="20"/>
                                  <w:highlight w:val="yellow"/>
                                  <w:lang w:eastAsia="ja-JP"/>
                                  <w:rPrChange w:id="21" w:author="toba" w:date="2016-06-28T10:35: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22" w:author="toba" w:date="2016-06-28T10:35: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1" type="#_x0000_t202" style="position:absolute;left:0;text-align:left;margin-left:173.85pt;margin-top:7.75pt;width:59pt;height:1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8jjFI6ICAABmBQAADgAAAAAAAAAAAAAAAAAuAgAA&#10;ZHJzL2Uyb0RvYy54bWxQSwECLQAUAAYACAAAACEAHrtQmt0AAAAJAQAADwAAAAAAAAAAAAAAAAD8&#10;BAAAZHJzL2Rvd25yZXYueG1sUEsFBgAAAAAEAAQA8wAAAAYGA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rPr>
                        <w:t>2</w:t>
                      </w:r>
                      <w:ins w:id="23" w:author="toba" w:date="2016-06-28T10:35:00Z">
                        <w:r w:rsidRPr="00F1439A">
                          <w:rPr>
                            <w:rFonts w:ascii="Arial" w:hAnsi="Arial" w:cs="Arial"/>
                            <w:i/>
                            <w:iCs/>
                            <w:color w:val="000000"/>
                            <w:kern w:val="24"/>
                            <w:sz w:val="20"/>
                            <w:szCs w:val="20"/>
                            <w:highlight w:val="yellow"/>
                            <w:lang w:eastAsia="ja-JP"/>
                            <w:rPrChange w:id="24" w:author="toba" w:date="2016-06-28T10:35: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25" w:author="toba" w:date="2016-06-28T10:35:00Z">
                            <w:rPr>
                              <w:rFonts w:ascii="Arial" w:hAnsi="Arial" w:cs="Arial"/>
                              <w:i/>
                              <w:iCs/>
                              <w:color w:val="000000"/>
                              <w:kern w:val="24"/>
                              <w:sz w:val="20"/>
                              <w:szCs w:val="20"/>
                            </w:rPr>
                          </w:rPrChange>
                        </w:rPr>
                        <w:t>,</w:t>
                      </w:r>
                      <w:r w:rsidRPr="00C761CD">
                        <w:rPr>
                          <w:rFonts w:ascii="Arial" w:hAnsi="Arial" w:cs="Arial"/>
                          <w:i/>
                          <w:iCs/>
                          <w:color w:val="000000"/>
                          <w:kern w:val="24"/>
                          <w:sz w:val="20"/>
                          <w:szCs w:val="20"/>
                        </w:rPr>
                        <w:t>00</w:t>
                      </w:r>
                      <w:proofErr w:type="gramEnd"/>
                      <w:r w:rsidRPr="00C761CD">
                        <w:rPr>
                          <w:rFonts w:ascii="Arial" w:hAnsi="Arial" w:cs="Arial"/>
                          <w:i/>
                          <w:iCs/>
                          <w:color w:val="000000"/>
                          <w:kern w:val="24"/>
                          <w:sz w:val="20"/>
                          <w:szCs w:val="20"/>
                        </w:rPr>
                        <w:t>±0</w:t>
                      </w:r>
                      <w:ins w:id="26" w:author="toba" w:date="2016-06-28T10:35:00Z">
                        <w:r w:rsidRPr="00F1439A">
                          <w:rPr>
                            <w:rFonts w:ascii="Arial" w:hAnsi="Arial" w:cs="Arial"/>
                            <w:i/>
                            <w:iCs/>
                            <w:color w:val="000000"/>
                            <w:kern w:val="24"/>
                            <w:sz w:val="20"/>
                            <w:szCs w:val="20"/>
                            <w:highlight w:val="yellow"/>
                            <w:lang w:eastAsia="ja-JP"/>
                            <w:rPrChange w:id="27" w:author="toba" w:date="2016-06-28T10:35: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28" w:author="toba" w:date="2016-06-28T10:35: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v:textbox>
              </v:shape>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75136" behindDoc="0" locked="0" layoutInCell="1" allowOverlap="1" wp14:anchorId="4EB14ED1" wp14:editId="03297A20">
                <wp:simplePos x="0" y="0"/>
                <wp:positionH relativeFrom="column">
                  <wp:posOffset>3443605</wp:posOffset>
                </wp:positionH>
                <wp:positionV relativeFrom="paragraph">
                  <wp:posOffset>37465</wp:posOffset>
                </wp:positionV>
                <wp:extent cx="847090" cy="243840"/>
                <wp:effectExtent l="0" t="0" r="0" b="3810"/>
                <wp:wrapNone/>
                <wp:docPr id="1435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271.15pt;margin-top:2.95pt;width:66.7pt;height:19.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" filled="f" stroked="f">
                <v:textbox style="mso-fit-shape-to-text:t">
                  <w:txbxContent>
                    <w:p w:rsidR="004A70FE" w:rsidRDefault="004A70FE" w:rsidP="00C761CD">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693EDB10" wp14:editId="2B66F2EC">
                <wp:simplePos x="0" y="0"/>
                <wp:positionH relativeFrom="column">
                  <wp:posOffset>1879600</wp:posOffset>
                </wp:positionH>
                <wp:positionV relativeFrom="paragraph">
                  <wp:posOffset>92075</wp:posOffset>
                </wp:positionV>
                <wp:extent cx="1458595" cy="0"/>
                <wp:effectExtent l="22225" t="44450" r="14605" b="41275"/>
                <wp:wrapNone/>
                <wp:docPr id="1435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left:0;text-align:left;margin-left:148pt;margin-top:7.25pt;width:114.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278206C0" wp14:editId="4249C45F">
                <wp:simplePos x="0" y="0"/>
                <wp:positionH relativeFrom="column">
                  <wp:posOffset>1606550</wp:posOffset>
                </wp:positionH>
                <wp:positionV relativeFrom="paragraph">
                  <wp:posOffset>163195</wp:posOffset>
                </wp:positionV>
                <wp:extent cx="180975" cy="323850"/>
                <wp:effectExtent l="6350" t="10795" r="12700" b="8255"/>
                <wp:wrapNone/>
                <wp:docPr id="14351"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UQ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2qEVEEACAABABAAA&#10;DgAAAAAAAAAAAAAAAAAuAgAAZHJzL2Uyb0RvYy54bWxQSwECLQAUAAYACAAAACEAsiPKmd8AAAAJ&#10;AQAADwAAAAAAAAAAAAAAAACaBAAAZHJzL2Rvd25yZXYueG1sUEsFBgAAAAAEAAQA8wAAAKYFAAAA&#10;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62848" behindDoc="0" locked="0" layoutInCell="1" allowOverlap="1" wp14:anchorId="22FF5B70" wp14:editId="396392E2">
                <wp:simplePos x="0" y="0"/>
                <wp:positionH relativeFrom="column">
                  <wp:posOffset>2101850</wp:posOffset>
                </wp:positionH>
                <wp:positionV relativeFrom="paragraph">
                  <wp:posOffset>98425</wp:posOffset>
                </wp:positionV>
                <wp:extent cx="916940" cy="243840"/>
                <wp:effectExtent l="0" t="0" r="0" b="3810"/>
                <wp:wrapNone/>
                <wp:docPr id="14362"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5.5pt;margin-top:7.75pt;width:72.2pt;height:19.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" filled="f" stroked="f">
                <v:textbox style="mso-fit-shape-to-text:t">
                  <w:txbxContent>
                    <w:p w:rsidR="004A70FE" w:rsidRDefault="004A70FE"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3C06AE9C" wp14:editId="67656D96">
                <wp:simplePos x="0" y="0"/>
                <wp:positionH relativeFrom="column">
                  <wp:posOffset>1760220</wp:posOffset>
                </wp:positionH>
                <wp:positionV relativeFrom="paragraph">
                  <wp:posOffset>167640</wp:posOffset>
                </wp:positionV>
                <wp:extent cx="107315" cy="305435"/>
                <wp:effectExtent l="17145" t="15240" r="18415" b="12700"/>
                <wp:wrapNone/>
                <wp:docPr id="1435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left:0;text-align:left;margin-left:138.6pt;margin-top:13.2pt;width:8.45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Bb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mdQWycCAAA6BAAADgAAAAAAAAAAAAAAAAAuAgAAZHJzL2Uy&#10;b0RvYy54bWxQSwECLQAUAAYACAAAACEAPCvvx+AAAAAJAQAADwAAAAAAAAAAAAAAAACBBAAAZHJz&#10;L2Rvd25yZXYueG1sUEsFBgAAAAAEAAQA8wAAAI4FAAAAAA==&#10;" fillcolor="black" strokeweight="2pt"/>
            </w:pict>
          </mc:Fallback>
        </mc:AlternateContent>
      </w:r>
      <w:r>
        <w:rPr>
          <w:noProof/>
          <w:lang w:val="en-US" w:eastAsia="en-US"/>
        </w:rPr>
        <mc:AlternateContent>
          <mc:Choice Requires="wps">
            <w:drawing>
              <wp:anchor distT="0" distB="0" distL="114300" distR="114300" simplePos="0" relativeHeight="251676160" behindDoc="0" locked="0" layoutInCell="1" allowOverlap="1" wp14:anchorId="392A084E" wp14:editId="1C8D78FF">
                <wp:simplePos x="0" y="0"/>
                <wp:positionH relativeFrom="column">
                  <wp:posOffset>3437890</wp:posOffset>
                </wp:positionH>
                <wp:positionV relativeFrom="paragraph">
                  <wp:posOffset>10795</wp:posOffset>
                </wp:positionV>
                <wp:extent cx="750570" cy="293370"/>
                <wp:effectExtent l="8890" t="10795" r="12065" b="10160"/>
                <wp:wrapNone/>
                <wp:docPr id="1434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339" o:spid="_x0000_s1026" style="position:absolute;left:0;text-align:left;margin-left:270.7pt;margin-top:.85pt;width:59.1pt;height:2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I2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AZmAI2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Pr>
          <w:noProof/>
          <w:lang w:val="en-US" w:eastAsia="en-US"/>
        </w:rPr>
        <mc:AlternateContent>
          <mc:Choice Requires="wpg">
            <w:drawing>
              <wp:anchor distT="0" distB="0" distL="114300" distR="114300" simplePos="0" relativeHeight="251646464" behindDoc="0" locked="0" layoutInCell="1" allowOverlap="1" wp14:anchorId="7A678E3F" wp14:editId="71C90F41">
                <wp:simplePos x="0" y="0"/>
                <wp:positionH relativeFrom="column">
                  <wp:posOffset>2642870</wp:posOffset>
                </wp:positionH>
                <wp:positionV relativeFrom="paragraph">
                  <wp:posOffset>200660</wp:posOffset>
                </wp:positionV>
                <wp:extent cx="3463290" cy="359410"/>
                <wp:effectExtent l="3810" t="1270" r="8255" b="2540"/>
                <wp:wrapNone/>
                <wp:docPr id="6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 o:spid="_x0000_s1026" style="position:absolute;left:0;text-align:left;margin-left:208.1pt;margin-top:15.8pt;width:272.7pt;height:28.3pt;rotation:-90;z-index:251646464"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7r8MA&#10;AADbAAAADwAAAGRycy9kb3ducmV2LnhtbESPQWuDQBSE74X8h+UFeinJqgQJNquUSGhPpTUh54f7&#10;qlL3rbirMf++Wyj0OMzMN8yhWEwvZhpdZ1lBvI1AENdWd9wouJxPmz0I55E19pZJwZ0cFPnq4YCZ&#10;tjf+pLnyjQgQdhkqaL0fMild3ZJBt7UDcfC+7GjQBzk2Uo94C3DTyySKUmmw47DQ4kDHlurvajIK&#10;okruyv4+vM529/4xPSXXtJwSpR7Xy8szCE+L/w//td+0gjSG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i7r8MAAADbAAAADwAAAAAAAAAAAAAAAACYAgAAZHJzL2Rv&#10;d25yZXYueG1sUEsFBgAAAAAEAAQA9QAAAIgDA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l2MIA&#10;AADbAAAADwAAAGRycy9kb3ducmV2LnhtbESPQYvCMBSE74L/ITzBi2hqkbJUo4gi7mlxu+L50Tzb&#10;YvNSmrTWf79ZEPY4zMw3zGY3mFr01LrKsoLlIgJBnFtdcaHg+nOaf4BwHlljbZkUvMjBbjsebTDV&#10;9snf1Ge+EAHCLkUFpfdNKqXLSzLoFrYhDt7dtgZ9kG0hdYvPADe1jKMokQYrDgslNnQoKX9knVEQ&#10;ZXJ1rF/Nuberr0s3i2/JsYuVmk6G/RqEp8H/h9/tT60gieH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YwgAAANsAAAAPAAAAAAAAAAAAAAAAAJgCAABkcnMvZG93&#10;bnJldi54bWxQSwUGAAAAAAQABAD1AAAAhwM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Q8QA&#10;AADbAAAADwAAAGRycy9kb3ducmV2LnhtbESPQWuDQBSE74X+h+UVcil1rQ1SrGsICSU9hcSEnh/u&#10;q0rdt+Kuxvz7biGQ4zAz3zD5ajadmGhwrWUFr1EMgriyuuVawfn0+fIOwnlkjZ1lUnAlB6vi8SHH&#10;TNsLH2kqfS0ChF2GChrv+0xKVzVk0EW2Jw7ejx0M+iCHWuoBLwFuOpnEcSoNthwWGuxp01D1W45G&#10;QVzK5ba79rvJLveH8Tn5TrdjotTiaV5/gPA0+3v41v7SCtI3+P8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gEPEAAAA2wAAAA8AAAAAAAAAAAAAAAAAmAIAAGRycy9k&#10;b3ducmV2LnhtbFBLBQYAAAAABAAEAPUAAACJAw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8dMQA&#10;AADeAAAADwAAAGRycy9kb3ducmV2LnhtbERPTWvCQBC9C/6HZQq9iG4aQ5DUVaRS6qloFM9DdpqE&#10;ZmdDdhPjv+8KBW/zeJ+z3o6mEQN1rras4G0RgSAurK65VHA5f85XIJxH1thYJgV3crDdTCdrzLS9&#10;8YmG3JcihLDLUEHlfZtJ6YqKDLqFbYkD92M7gz7ArpS6w1sIN42MoyiVBmsODRW29FFR8Zv3RkGU&#10;y2Tf3NuvwSbfx34WX9N9Hyv1+jLu3kF4Gv1T/O8+6DA/WS5TeLwTb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HT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Z78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dw+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We/EAAAA3gAAAA8AAAAAAAAAAAAAAAAAmAIAAGRycy9k&#10;b3ducmV2LnhtbFBLBQYAAAAABAAEAPUAAACJAw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NnccA&#10;AADeAAAADwAAAGRycy9kb3ducmV2LnhtbESPQWvCQBCF70L/wzIFL1I3jUFK6iqlUuxJNC09D9lp&#10;EpqdDdlNjP++cxC8zfDevPfNZje5Vo3Uh8azgedlAoq49LbhysD318fTC6gQkS22nsnAlQLstg+z&#10;DebWX/hMYxErJSEccjRQx9jlWoeyJodh6Tti0X597zDK2lfa9niRcNfqNEnW2mHD0lBjR+81lX/F&#10;4Awkhc727bU7jD47noZF+rPeD6kx88fp7RVUpCnezbfrTyv42WolvPKOzK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pzZ3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oBsQA&#10;AADeAAAADwAAAGRycy9kb3ducmV2LnhtbERPTWvCQBC9F/oflin0UnRjDKLRVaRS6qloFM9DdpqE&#10;ZmdDdhPjv3cFobd5vM9ZbQZTi55aV1lWMBlHIIhzqysuFJxPX6M5COeRNdaWScGNHGzWry8rTLW9&#10;8pH6zBcihLBLUUHpfZNK6fKSDLqxbYgD92tbgz7AtpC6xWsIN7WMo2gmDVYcGkps6LOk/C/rjIIo&#10;k8muvjXfvU1+Dt1HfJntulip97dhuwThafD/4qd7r8P8ZDpdwO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aAb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y5scA&#10;AADeAAAADwAAAGRycy9kb3ducmV2LnhtbESPQWvCQBCF74X+h2UKXopuTIOU1FWKIvZUbFo8D9lp&#10;EpqdDdlNjP/eORS8zTBv3nvfeju5Vo3Uh8azgeUiAUVcettwZeDn+zB/BRUissXWMxm4UoDt5vFh&#10;jbn1F/6isYiVEhMOORqoY+xyrUNZk8Ow8B2x3H597zDK2lfa9ngRc9fqNElW2mHDklBjR7uayr9i&#10;cAaSQmf79todR599nobn9LzaD6kxs6fp/Q1UpCnexf/fH1bqZy+ZAAi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subHAAAA3gAAAA8AAAAAAAAAAAAAAAAAmAIAAGRy&#10;cy9kb3ducmV2LnhtbFBLBQYAAAAABAAEAPUAAACMAw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XfcQA&#10;AADeAAAADwAAAGRycy9kb3ducmV2LnhtbERPTWvCQBC9F/wPywheSt2YBpHUTZBK0ZO0qfQ8ZKdJ&#10;MDsbspsY/71bEHqbx/ucbT6ZVozUu8aygtUyAkFcWt1wpeD8/fGyAeE8ssbWMim4kYM8mz1tMdX2&#10;yl80Fr4SIYRdigpq77tUSlfWZNAtbUccuF/bG/QB9pXUPV5DuGllHEVrabDh0FBjR+81lZdiMAqi&#10;Qib79tYdRpucPofn+Ge9H2KlFvNp9wbC0+T/xQ/3UYf5yWuygr93wg0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F33EAAAA3gAAAA8AAAAAAAAAAAAAAAAAmAIAAGRycy9k&#10;b3ducmV2LnhtbFBLBQYAAAAABAAEAPUAAACJAw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JCsMA&#10;AADeAAAADwAAAGRycy9kb3ducmV2LnhtbERPTWvCQBC9F/wPywi9FN2YBpHoKqJIPZUaxfOQHZNg&#10;djZkNzH+e7dQ6G0e73NWm8HUoqfWVZYVzKYRCOLc6ooLBZfzYbIA4TyyxtoyKXiSg8169LbCVNsH&#10;n6jPfCFCCLsUFZTeN6mULi/JoJvahjhwN9sa9AG2hdQtPkK4qWUcRXNpsOLQUGJDu5Lye9YZBVEm&#10;k339bL56m3z/dB/xdb7vYqXex8N2CcLT4P/Ff+6jDvOTzySG3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JCsMAAADeAAAADwAAAAAAAAAAAAAAAACYAgAAZHJzL2Rv&#10;d25yZXYueG1sUEsFBgAAAAAEAAQA9QAAAIgDA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skcQA&#10;AADeAAAADwAAAGRycy9kb3ducmV2LnhtbERPTWvCQBC9F/oflil4KboxhlCiqxRF9FRsWjwP2TEJ&#10;zc6G7CbGf+8KBW/zeJ+z2oymEQN1rrasYD6LQBAXVtdcKvj92U8/QDiPrLGxTApu5GCzfn1ZYabt&#10;lb9pyH0pQgi7DBVU3reZlK6oyKCb2ZY4cBfbGfQBdqXUHV5DuGlkHEWpNFhzaKiwpW1FxV/eGwVR&#10;LpNdc2sPg02+Tv17fE53fazU5G38XILwNPqn+N991GF+skg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LJH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05cQA&#10;AADeAAAADwAAAGRycy9kb3ducmV2LnhtbERPTWvCQBC9C/0PyxR6kboxLlJSVxFF6qnUKD0P2WkS&#10;mp0N2U2M/94VCr3N433OajPaRgzU+dqxhvksAUFcOFNzqeFyPry+gfAB2WDjmDTcyMNm/TRZYWbc&#10;lU805KEUMYR9hhqqENpMSl9UZNHPXEscuR/XWQwRdqU0HV5juG1kmiRLabHm2FBhS7uKit+8txqS&#10;XKp9c2s/Bqc+v/pp+r3c96nWL8/j9h1EoDH8i//cRxPnq4VS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tOXEAAAA3gAAAA8AAAAAAAAAAAAAAAAAmAIAAGRycy9k&#10;b3ducmV2LnhtbFBLBQYAAAAABAAEAPUAAACJAw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fsUA&#10;AADeAAAADwAAAGRycy9kb3ducmV2LnhtbERPTWvCQBC9C/0PyxS8SN2YplLSbKQo0p5E09LzkJ0m&#10;odnZkN3E+O+7guBtHu9zss1kWjFS7xrLClbLCARxaXXDlYLvr/3TKwjnkTW2lknBhRxs8odZhqm2&#10;Zz7RWPhKhBB2KSqove9SKV1Zk0G3tB1x4H5tb9AH2FdS93gO4aaVcRStpcGGQ0ONHW1rKv+KwSiI&#10;Cpns2kv3MdrkcBwW8c96N8RKzR+n9zcQniZ/F9/cnzrMT56T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hF+xQAAAN4AAAAPAAAAAAAAAAAAAAAAAJgCAABkcnMv&#10;ZG93bnJldi54bWxQSwUGAAAAAAQABAD1AAAAigM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PCcQA&#10;AADeAAAADwAAAGRycy9kb3ducmV2LnhtbERPTWvCQBC9F/wPywheim6ahiDRVUQp9lRqFM9DdkyC&#10;2dmQ3cT477uFQm/zeJ+z3o6mEQN1rras4G0RgSAurK65VHA5f8yXIJxH1thYJgVPcrDdTF7WmGn7&#10;4BMNuS9FCGGXoYLK+zaT0hUVGXQL2xIH7mY7gz7ArpS6w0cIN42MoyiVBmsODRW2tK+ouOe9URDl&#10;Mjk0z/Y42OTru3+Nr+mhj5WaTcfdCoSn0f+L/9yfOsxP3pM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wnEAAAA3gAAAA8AAAAAAAAAAAAAAAAAmAIAAGRycy9k&#10;b3ducmV2LnhtbFBLBQYAAAAABAAEAPUAAACJAw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qksQA&#10;AADeAAAADwAAAGRycy9kb3ducmV2LnhtbERPTWvCQBC9F/wPywi9FN00BpXoKlIpeiptFM9DdkyC&#10;2dmQ3cT4791Cobd5vM9ZbwdTi55aV1lW8D6NQBDnVldcKDifPidLEM4ja6wtk4IHOdhuRi9rTLW9&#10;8w/1mS9ECGGXooLS+yaV0uUlGXRT2xAH7mpbgz7AtpC6xXsIN7WMo2guDVYcGkps6KOk/JZ1RkGU&#10;yWRfP5pDb5Ov7+4tvsz3XazU63jYrUB4Gvy/+M991GF+Mks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KpLEAAAA3gAAAA8AAAAAAAAAAAAAAAAAmAIAAGRycy9k&#10;b3ducmV2LnhtbFBLBQYAAAAABAAEAPUAAACJAw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McA&#10;AADeAAAADwAAAGRycy9kb3ducmV2LnhtbESPQWvCQBCF74X+h2UKXopuTIOU1FWKIvZUbFo8D9lp&#10;EpqdDdlNjP/eORS8zfDevPfNeju5Vo3Uh8azgeUiAUVcettwZeDn+zB/BRUissXWMxm4UoDt5vFh&#10;jbn1F/6isYiVkhAOORqoY+xyrUNZk8Ow8B2xaL++dxhl7Stte7xIuGt1miQr7bBhaaixo11N5V8x&#10;OANJobN9e+2Oo88+T8Nzel7th9SY2dP0/gYq0hTv5v/rDyv42Usm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vuDHAAAA3gAAAA8AAAAAAAAAAAAAAAAAmAIAAGRy&#10;cy9kb3ducmV2LnhtbFBLBQYAAAAABAAEAPUAAACMAwAAAAA=&#10;" fillcolor="#4f81bd" stroked="f" strokeweight="2pt"/>
              </v:group>
            </w:pict>
          </mc:Fallback>
        </mc:AlternateContent>
      </w:r>
      <w:r>
        <w:rPr>
          <w:noProof/>
          <w:lang w:val="en-US" w:eastAsia="en-US"/>
        </w:rPr>
        <mc:AlternateContent>
          <mc:Choice Requires="wpg">
            <w:drawing>
              <wp:anchor distT="0" distB="0" distL="114300" distR="114300" simplePos="0" relativeHeight="251644416" behindDoc="0" locked="0" layoutInCell="1" allowOverlap="1" wp14:anchorId="495B20EE" wp14:editId="480B2F17">
                <wp:simplePos x="0" y="0"/>
                <wp:positionH relativeFrom="column">
                  <wp:posOffset>-951865</wp:posOffset>
                </wp:positionH>
                <wp:positionV relativeFrom="paragraph">
                  <wp:posOffset>189865</wp:posOffset>
                </wp:positionV>
                <wp:extent cx="3463925" cy="360045"/>
                <wp:effectExtent l="0" t="0" r="1905" b="3175"/>
                <wp:wrapNone/>
                <wp:docPr id="43"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44"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left:0;text-align:left;margin-left:-74.95pt;margin-top:14.95pt;width:272.75pt;height:28.35pt;rotation:90;z-index:251644416"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EV8IA&#10;AADbAAAADwAAAGRycy9kb3ducmV2LnhtbESPQYvCMBSE7wv+h/AEL4umliJLNYoooqfF7YrnR/Ns&#10;i81LadJa/71ZEPY4zMw3zGozmFr01LrKsoL5LAJBnFtdcaHg8nuYfoFwHlljbZkUPMnBZj36WGGq&#10;7YN/qM98IQKEXYoKSu+bVEqXl2TQzWxDHLybbQ36INtC6hYfAW5qGUfRQhqsOCyU2NCupPyedUZB&#10;lMlkXz+bY2+T73P3GV8X+y5WajIetksQngb/H363T1pBks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kRXwgAAANsAAAAPAAAAAAAAAAAAAAAAAJgCAABkcnMvZG93&#10;bnJldi54bWxQSwUGAAAAAAQABAD1AAAAhwM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hzMQA&#10;AADbAAAADwAAAGRycy9kb3ducmV2LnhtbESPQWuDQBSE74H+h+UVcgnNWjFSbFYpDSU9hcSWnh/u&#10;q0rdt+Kuxvz7biCQ4zAz3zDbYjadmGhwrWUFz+sIBHFldcu1gu+vj6cXEM4ja+wsk4ILOSjyh8UW&#10;M23PfKKp9LUIEHYZKmi87zMpXdWQQbe2PXHwfu1g0Ac51FIPeA5w08k4ilJpsOWw0GBP7w1Vf+Vo&#10;FESlTHbdpd9PNjkcx1X8k+7GWKnl4/z2CsLT7O/hW/tTK0g2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4czEAAAA2w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u8MA&#10;AADbAAAADwAAAGRycy9kb3ducmV2LnhtbESPQWuDQBSE74X8h+UFcinJWhEpJhsJkZKeSmtDzg/3&#10;RSXuW3FXY/59t1DocZiZb5hdPptOTDS41rKCl00EgriyuuVawfn7bf0KwnlkjZ1lUvAgB/l+8bTD&#10;TNs7f9FU+loECLsMFTTe95mUrmrIoNvYnjh4VzsY9EEOtdQD3gPcdDKOolQabDksNNjTsaHqVo5G&#10;QVTKpOge/Wmyycfn+Bxf0mKMlVot58MWhKfZ/4f/2u9aQZLC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u8MAAADbAAAADwAAAAAAAAAAAAAAAACYAgAAZHJzL2Rv&#10;d25yZXYueG1sUEsFBgAAAAAEAAQA9QAAAIgDA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IMMA&#10;AADbAAAADwAAAGRycy9kb3ducmV2LnhtbESPQWvCQBSE70L/w/IKvYjZNAQt0VVKpeipaCyeH9ln&#10;Epp9G7KbGP+9KxQ8DjPzDbPajKYRA3WutqzgPYpBEBdW11wq+D19zz5AOI+ssbFMCm7kYLN+maww&#10;0/bKRxpyX4oAYZehgsr7NpPSFRUZdJFtiYN3sZ1BH2RXSt3hNcBNI5M4nkuDNYeFClv6qqj4y3uj&#10;IM5lum1u7W6w6c+hnybn+bZPlHp7HT+XIDyN/hn+b++1gnQ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aIMMAAADbAAAADwAAAAAAAAAAAAAAAACYAgAAZHJzL2Rv&#10;d25yZXYueG1sUEsFBgAAAAAEAAQA9QAAAIgDA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OUsAA&#10;AADbAAAADwAAAGRycy9kb3ducmV2LnhtbERPTYvCMBC9C/sfwizsRWy6pchSjSIr4p5E6+J5aMa2&#10;2ExKk9b6781B8Ph438v1aBoxUOdqywq+oxgEcWF1zaWC//Nu9gPCeWSNjWVS8CAH69XHZImZtnc+&#10;0ZD7UoQQdhkqqLxvMyldUZFBF9mWOHBX2xn0AXal1B3eQ7hpZBLHc2mw5tBQYUu/FRW3vDcK4lym&#10;2+bR7gebHo79NLnMt32i1NfnuFmA8DT6t/jl/tMK0j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OUsAAAADbAAAADwAAAAAAAAAAAAAAAACYAgAAZHJzL2Rvd25y&#10;ZXYueG1sUEsFBgAAAAAEAAQA9QAAAIUDA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cMA&#10;AADbAAAADwAAAGRycy9kb3ducmV2LnhtbESPQWvCQBSE70L/w/IKvYjZNASx0VVKpeipaCyeH9ln&#10;Epp9G7KbGP+9KxQ8DjPzDbPajKYRA3WutqzgPYpBEBdW11wq+D19zxYgnEfW2FgmBTdysFm/TFaY&#10;aXvlIw25L0WAsMtQQeV9m0npiooMusi2xMG72M6gD7Irpe7wGuCmkUkcz6XBmsNChS19VVT85b1R&#10;EOcy3Ta3djfY9OfQT5PzfNsnSr29jp9LEJ5G/wz/t/daQfo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ycMAAADbAAAADwAAAAAAAAAAAAAAAACYAgAAZHJzL2Rv&#10;d25yZXYueG1sUEsFBgAAAAAEAAQA9QAAAIgDA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UicEA&#10;AADbAAAADwAAAGRycy9kb3ducmV2LnhtbERPTWuDQBC9F/IflinkUuJasaEYNyE0hPQUWltyHtyJ&#10;St1ZcVej/z57KOT4eN/5bjKtGKl3jWUFr1EMgri0uuFKwe/PcfUOwnlkja1lUjCTg9128ZRjpu2N&#10;v2ksfCVCCLsMFdTed5mUrqzJoItsRxy4q+0N+gD7SuoebyHctDKJ47U02HBoqLGjj5rKv2IwCuJC&#10;pod27k6jTc9fw0tyWR+GRKnl87TfgPA0+Yf43/2pFbyF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1InBAAAA2wAAAA8AAAAAAAAAAAAAAAAAmAIAAGRycy9kb3du&#10;cmV2LnhtbFBLBQYAAAAABAAEAPUAAACGAw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xEsQA&#10;AADbAAAADwAAAGRycy9kb3ducmV2LnhtbESPQWuDQBSE74H+h+UVeglxVRIpNhspCaE5ldSWnB/u&#10;q0rdt+Kuxvz7bKHQ4zAz3zDbYjadmGhwrWUFSRSDIK6sbrlW8PV5XD2DcB5ZY2eZFNzIQbF7WGwx&#10;1/bKHzSVvhYBwi5HBY33fS6lqxoy6CLbEwfv2w4GfZBDLfWA1wA3nUzjOJMGWw4LDfa0b6j6KUej&#10;IC7l+tDd+rfJrt/P4zK9ZIcxVerpcX59AeFp9v/hv/ZJK9g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cRLEAAAA2wAAAA8AAAAAAAAAAAAAAAAAmAIAAGRycy9k&#10;b3ducmV2LnhtbFBLBQYAAAAABAAEAPUAAACJ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vZcMA&#10;AADbAAAADwAAAGRycy9kb3ducmV2LnhtbESPQYvCMBSE7wv+h/AEL4umW1yRahRRFj3JWsXzo3m2&#10;xealNGmt/94IC3scZuYbZrnuTSU6alxpWcHXJAJBnFldcq7gcv4Zz0E4j6yxskwKnuRgvRp8LDHR&#10;9sEn6lKfiwBhl6CCwvs6kdJlBRl0E1sTB+9mG4M+yCaXusFHgJtKxlE0kwZLDgsF1rQtKLunrVEQ&#10;pXK6q571vrPT42/7GV9nuzZWajTsNwsQnnr/H/5rH7SC7xj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vZcMAAADbAAAADwAAAAAAAAAAAAAAAACYAgAAZHJzL2Rv&#10;d25yZXYueG1sUEsFBgAAAAAEAAQA9QAAAIgDA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K/sQA&#10;AADbAAAADwAAAGRycy9kb3ducmV2LnhtbESPQWvCQBSE70L/w/IKvRTdGG2Q6CpFKXoqbSqeH9ln&#10;Epp9G7KbGP+9Kwgeh5n5hlltBlOLnlpXWVYwnUQgiHOrKy4UHP++xgsQziNrrC2Tgis52KxfRitM&#10;tb3wL/WZL0SAsEtRQel9k0rp8pIMuoltiIN3tq1BH2RbSN3iJcBNLeMoSqTBisNCiQ1tS8r/s84o&#10;iDI539XXZt/b+fdP9x6fkl0XK/X2OnwuQXga/DP8aB+0go8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Sv7EAAAA2w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SisQA&#10;AADbAAAADwAAAGRycy9kb3ducmV2LnhtbESPQWuDQBSE74H+h+UVcgnNWjFSbFYpDSU9hcSWnh/u&#10;q0rdt+Kuxvz7biCQ4zAz3zDbYjadmGhwrWUFz+sIBHFldcu1gu+vj6cXEM4ja+wsk4ILOSjyh8UW&#10;M23PfKKp9LUIEHYZKmi87zMpXdWQQbe2PXHwfu1g0Ac51FIPeA5w08k4ilJpsOWw0GBP7w1Vf+Vo&#10;FESlTHbdpd9PNjkcx1X8k+7GWKnl4/z2CsLT7O/hW/tTK9gk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0orEAAAA2wAAAA8AAAAAAAAAAAAAAAAAmAIAAGRycy9k&#10;b3ducmV2LnhtbFBLBQYAAAAABAAEAPUAAACJAw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3EcQA&#10;AADbAAAADwAAAGRycy9kb3ducmV2LnhtbESPQWuDQBSE74X8h+UVeinJWklCsK4SKiU9hdaGnB/u&#10;q0rdt+Kuxvz7bCHQ4zAz3zBpPptOTDS41rKCl1UEgriyuuVawen7fbkD4Tyyxs4yKbiSgzxbPKSY&#10;aHvhL5pKX4sAYZeggsb7PpHSVQ0ZdCvbEwfvxw4GfZBDLfWAlwA3nYyjaCsNthwWGuzpraHqtxyN&#10;gqiU66K79ofJro+f43N83hZjrNTT47x/BeFp9v/he/tDK9hs4O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xHEAAAA2wAAAA8AAAAAAAAAAAAAAAAAmAIAAGRycy9k&#10;b3ducmV2LnhtbFBLBQYAAAAABAAEAPUAAACJAw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pZsQA&#10;AADbAAAADwAAAGRycy9kb3ducmV2LnhtbESPQWuDQBSE74H+h+UVcgl1raRSrGsICSU9hcaEnh/u&#10;q0rdt+Kuxvz7bqDQ4zAz3zD5ZjadmGhwrWUFz1EMgriyuuVaweX8/vQKwnlkjZ1lUnAjB5viYZFj&#10;pu2VTzSVvhYBwi5DBY33fSalqxoy6CLbEwfv2w4GfZBDLfWA1wA3nUziOJUGWw4LDfa0a6j6KUej&#10;IC7let/d+sNk18fPcZV8pfsxUWr5OG/fQHia/X/4r/2hFbykcP8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6WbEAAAA2wAAAA8AAAAAAAAAAAAAAAAAmAIAAGRycy9k&#10;b3ducmV2LnhtbFBLBQYAAAAABAAEAPUAAACJAw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M/cQA&#10;AADbAAAADwAAAGRycy9kb3ducmV2LnhtbESPQWvCQBSE74X+h+UVeim6MdhUoqsUpehJNBXPj+wz&#10;Cc2+DdlNjP/eFYQeh5n5hlmsBlOLnlpXWVYwGUcgiHOrKy4UnH5/RjMQziNrrC2Tghs5WC1fXxaY&#10;anvlI/WZL0SAsEtRQel9k0rp8pIMurFtiIN3sa1BH2RbSN3iNcBNLeMoSqTBisNCiQ2tS8r/ss4o&#10;iDI53dS3Ztvb6f7QfcTnZNPFSr2/Dd9zEJ4G/x9+tndawecX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TP3EAAAA2w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Yj8EA&#10;AADbAAAADwAAAGRycy9kb3ducmV2LnhtbERPTWuDQBC9F/IflinkUuJasaEYNyE0hPQUWltyHtyJ&#10;St1ZcVej/z57KOT4eN/5bjKtGKl3jWUFr1EMgri0uuFKwe/PcfUOwnlkja1lUjCTg9128ZRjpu2N&#10;v2ksfCVCCLsMFdTed5mUrqzJoItsRxy4q+0N+gD7SuoebyHctDKJ47U02HBoqLGjj5rKv2IwCuJC&#10;pod27k6jTc9fw0tyWR+GRKnl87TfgPA0+Yf43/2pFbyF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I/BAAAA2wAAAA8AAAAAAAAAAAAAAAAAmAIAAGRycy9kb3du&#10;cmV2LnhtbFBLBQYAAAAABAAEAPUAAACGAw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9FMQA&#10;AADbAAAADwAAAGRycy9kb3ducmV2LnhtbESPQWvCQBSE74X+h+UVeim6MdhQo6sUpehJNBXPj+wz&#10;Cc2+DdlNjP/eFYQeh5n5hlmsBlOLnlpXWVYwGUcgiHOrKy4UnH5/Rl8gnEfWWFsmBTdysFq+viww&#10;1fbKR+ozX4gAYZeigtL7JpXS5SUZdGPbEAfvYluDPsi2kLrFa4CbWsZRlEiDFYeFEhtal5T/ZZ1R&#10;EGVyuqlvzba30/2h+4jPyaaLlXp/G77nIDwN/j/8bO+0gs8Z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fRTEAAAA2wAAAA8AAAAAAAAAAAAAAAAAmAIAAGRycy9k&#10;b3ducmV2LnhtbFBLBQYAAAAABAAEAPUAAACJAw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72064" behindDoc="0" locked="0" layoutInCell="1" allowOverlap="1" wp14:anchorId="701A5D05" wp14:editId="3E6F7696">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8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"/>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55253660" wp14:editId="0FA3F192">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77" o:spid="_x0000_s1026" style="position:absolute;left:0;text-align:left;margin-left:134.7pt;margin-top:8.05pt;width:6.7pt;height:8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AtM3RxhAwAA&#10;5A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1F7728B6" wp14:editId="39618A36">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left:0;text-align:left;margin-left:301.15pt;margin-top:8.25pt;width:.25pt;height:8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AEKbRgZAIAAI8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6E000704" wp14:editId="121A16A6">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fuMwIAADc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"/>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0DE38AE4" wp14:editId="6D540339">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rPr>
                              <w:t>0</w:t>
                            </w:r>
                            <w:ins w:id="29" w:author="toba" w:date="2016-06-28T10:36:00Z">
                              <w:r w:rsidRPr="00F1439A">
                                <w:rPr>
                                  <w:rFonts w:ascii="Arial" w:hAnsi="Arial" w:cs="Arial"/>
                                  <w:i/>
                                  <w:iCs/>
                                  <w:color w:val="000000"/>
                                  <w:kern w:val="24"/>
                                  <w:sz w:val="20"/>
                                  <w:szCs w:val="20"/>
                                  <w:highlight w:val="yellow"/>
                                  <w:lang w:eastAsia="ja-JP"/>
                                  <w:rPrChange w:id="30" w:author="toba" w:date="2016-06-28T10:36: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31"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50</w:t>
                            </w:r>
                            <w:proofErr w:type="gramEnd"/>
                            <w:r w:rsidRPr="00C761CD">
                              <w:rPr>
                                <w:rFonts w:ascii="Arial" w:hAnsi="Arial" w:cs="Arial"/>
                                <w:i/>
                                <w:iCs/>
                                <w:color w:val="000000"/>
                                <w:kern w:val="24"/>
                                <w:sz w:val="20"/>
                                <w:szCs w:val="20"/>
                              </w:rPr>
                              <w:t>±0</w:t>
                            </w:r>
                            <w:ins w:id="32" w:author="toba" w:date="2016-06-28T10:36:00Z">
                              <w:r w:rsidRPr="00F1439A">
                                <w:rPr>
                                  <w:rFonts w:ascii="Arial" w:hAnsi="Arial" w:cs="Arial"/>
                                  <w:i/>
                                  <w:iCs/>
                                  <w:color w:val="000000"/>
                                  <w:kern w:val="24"/>
                                  <w:sz w:val="20"/>
                                  <w:szCs w:val="20"/>
                                  <w:highlight w:val="yellow"/>
                                  <w:lang w:eastAsia="ja-JP"/>
                                  <w:rPrChange w:id="33" w:author="toba" w:date="2016-06-28T10:36: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34"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186.15pt;margin-top:14.2pt;width:59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rPr>
                        <w:t>0</w:t>
                      </w:r>
                      <w:ins w:id="35" w:author="toba" w:date="2016-06-28T10:36:00Z">
                        <w:r w:rsidRPr="00F1439A">
                          <w:rPr>
                            <w:rFonts w:ascii="Arial" w:hAnsi="Arial" w:cs="Arial"/>
                            <w:i/>
                            <w:iCs/>
                            <w:color w:val="000000"/>
                            <w:kern w:val="24"/>
                            <w:sz w:val="20"/>
                            <w:szCs w:val="20"/>
                            <w:highlight w:val="yellow"/>
                            <w:lang w:eastAsia="ja-JP"/>
                            <w:rPrChange w:id="36" w:author="toba" w:date="2016-06-28T10:36: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37"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50</w:t>
                      </w:r>
                      <w:proofErr w:type="gramEnd"/>
                      <w:r w:rsidRPr="00C761CD">
                        <w:rPr>
                          <w:rFonts w:ascii="Arial" w:hAnsi="Arial" w:cs="Arial"/>
                          <w:i/>
                          <w:iCs/>
                          <w:color w:val="000000"/>
                          <w:kern w:val="24"/>
                          <w:sz w:val="20"/>
                          <w:szCs w:val="20"/>
                        </w:rPr>
                        <w:t>±0</w:t>
                      </w:r>
                      <w:ins w:id="38" w:author="toba" w:date="2016-06-28T10:36:00Z">
                        <w:r w:rsidRPr="00F1439A">
                          <w:rPr>
                            <w:rFonts w:ascii="Arial" w:hAnsi="Arial" w:cs="Arial"/>
                            <w:i/>
                            <w:iCs/>
                            <w:color w:val="000000"/>
                            <w:kern w:val="24"/>
                            <w:sz w:val="20"/>
                            <w:szCs w:val="20"/>
                            <w:highlight w:val="yellow"/>
                            <w:lang w:eastAsia="ja-JP"/>
                            <w:rPrChange w:id="39" w:author="toba" w:date="2016-06-28T10:36: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40"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4B0C9CF7" wp14:editId="3DEE81ED">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262.95pt;margin-top:3.2pt;width:25.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Pr>
          <w:noProof/>
          <w:lang w:val="en-US" w:eastAsia="en-US"/>
        </w:rPr>
        <mc:AlternateContent>
          <mc:Choice Requires="wps">
            <w:drawing>
              <wp:anchor distT="0" distB="0" distL="114300" distR="114300" simplePos="0" relativeHeight="251673088" behindDoc="0" locked="0" layoutInCell="1" allowOverlap="1" wp14:anchorId="01FB44E8" wp14:editId="1F8F29A9">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"/>
            </w:pict>
          </mc:Fallback>
        </mc:AlternateContent>
      </w:r>
      <w:r>
        <w:rPr>
          <w:noProof/>
          <w:spacing w:val="0"/>
          <w:lang w:val="en-US" w:eastAsia="en-US"/>
        </w:rPr>
        <mc:AlternateContent>
          <mc:Choice Requires="wps">
            <w:drawing>
              <wp:anchor distT="0" distB="0" distL="114300" distR="114300" simplePos="0" relativeHeight="251640320" behindDoc="0" locked="0" layoutInCell="1" allowOverlap="1" wp14:anchorId="523E06C5" wp14:editId="3096A443">
                <wp:simplePos x="0" y="0"/>
                <wp:positionH relativeFrom="column">
                  <wp:posOffset>3510280</wp:posOffset>
                </wp:positionH>
                <wp:positionV relativeFrom="paragraph">
                  <wp:posOffset>144145</wp:posOffset>
                </wp:positionV>
                <wp:extent cx="0" cy="1054100"/>
                <wp:effectExtent l="14605" t="10795" r="13970" b="11430"/>
                <wp:wrapNone/>
                <wp:docPr id="36"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Sd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" strokeweight="1.5pt"/>
            </w:pict>
          </mc:Fallback>
        </mc:AlternateContent>
      </w:r>
      <w:r>
        <w:rPr>
          <w:noProof/>
          <w:spacing w:val="0"/>
          <w:lang w:val="en-US" w:eastAsia="en-US"/>
        </w:rPr>
        <mc:AlternateContent>
          <mc:Choice Requires="wps">
            <w:drawing>
              <wp:anchor distT="0" distB="0" distL="114300" distR="114300" simplePos="0" relativeHeight="251641344" behindDoc="0" locked="0" layoutInCell="1" allowOverlap="1" wp14:anchorId="1E285903" wp14:editId="0CEB8430">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CWINxj&#10;SQIAAF8EAAAOAAAAAAAAAAAAAAAAAC4CAABkcnMvZTJvRG9jLnhtbFBLAQItABQABgAIAAAAIQD9&#10;g5da3gAAAAkBAAAPAAAAAAAAAAAAAAAAAKMEAABkcnMvZG93bnJldi54bWxQSwUGAAAAAAQABADz&#10;AAAArgUAAAAA&#10;">
                <v:stroke dashstyle="longDashDot"/>
              </v:line>
            </w:pict>
          </mc:Fallback>
        </mc:AlternateContent>
      </w: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668992" behindDoc="0" locked="0" layoutInCell="1" allowOverlap="1" wp14:anchorId="423ACC7A" wp14:editId="64C33025">
                <wp:simplePos x="0" y="0"/>
                <wp:positionH relativeFrom="column">
                  <wp:posOffset>2256155</wp:posOffset>
                </wp:positionH>
                <wp:positionV relativeFrom="paragraph">
                  <wp:posOffset>175260</wp:posOffset>
                </wp:positionV>
                <wp:extent cx="961390" cy="0"/>
                <wp:effectExtent l="8255" t="13335" r="11430" b="5715"/>
                <wp:wrapNone/>
                <wp:docPr id="34"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left:0;text-align:left;margin-left:177.65pt;margin-top:13.8pt;width:75.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"/>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2F1AF4C0" wp14:editId="382C4683">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4A70FE" w:rsidRDefault="004A70FE" w:rsidP="00C761CD">
                            <w:pPr>
                              <w:pStyle w:val="NormalWeb"/>
                            </w:pPr>
                            <w:r w:rsidRPr="00C761CD">
                              <w:rPr>
                                <w:rFonts w:ascii="Arial" w:hAnsi="Arial" w:cs="Arial"/>
                                <w:i/>
                                <w:iCs/>
                                <w:color w:val="000000"/>
                                <w:kern w:val="24"/>
                                <w:sz w:val="20"/>
                                <w:szCs w:val="20"/>
                              </w:rPr>
                              <w:t>1</w:t>
                            </w:r>
                            <w:ins w:id="41" w:author="toba" w:date="2016-06-28T10:36:00Z">
                              <w:r w:rsidRPr="00F1439A">
                                <w:rPr>
                                  <w:rFonts w:ascii="Arial" w:hAnsi="Arial" w:cs="Arial"/>
                                  <w:i/>
                                  <w:iCs/>
                                  <w:color w:val="000000"/>
                                  <w:kern w:val="24"/>
                                  <w:sz w:val="20"/>
                                  <w:szCs w:val="20"/>
                                  <w:highlight w:val="yellow"/>
                                  <w:lang w:eastAsia="ja-JP"/>
                                  <w:rPrChange w:id="42" w:author="toba" w:date="2016-06-28T10:36: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43"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20</w:t>
                            </w:r>
                            <w:proofErr w:type="gramEnd"/>
                            <w:r w:rsidRPr="00C761CD">
                              <w:rPr>
                                <w:rFonts w:ascii="Arial" w:hAnsi="Arial" w:cs="Arial"/>
                                <w:i/>
                                <w:iCs/>
                                <w:color w:val="000000"/>
                                <w:kern w:val="24"/>
                                <w:sz w:val="20"/>
                                <w:szCs w:val="20"/>
                              </w:rPr>
                              <w:t>±0</w:t>
                            </w:r>
                            <w:ins w:id="44" w:author="toba" w:date="2016-06-28T10:36:00Z">
                              <w:r w:rsidRPr="00F1439A">
                                <w:rPr>
                                  <w:rFonts w:ascii="Arial" w:hAnsi="Arial" w:cs="Arial"/>
                                  <w:i/>
                                  <w:iCs/>
                                  <w:color w:val="000000"/>
                                  <w:kern w:val="24"/>
                                  <w:sz w:val="20"/>
                                  <w:szCs w:val="20"/>
                                  <w:highlight w:val="yellow"/>
                                  <w:lang w:eastAsia="ja-JP"/>
                                  <w:rPrChange w:id="45" w:author="toba" w:date="2016-06-28T10:36: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46"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5" type="#_x0000_t202" style="position:absolute;left:0;text-align:left;margin-left:279.4pt;margin-top:7.45pt;width:26.4pt;height:51.6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t3EuQMMBAABF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4A70FE" w:rsidRDefault="004A70FE" w:rsidP="00C761CD">
                      <w:pPr>
                        <w:pStyle w:val="NormalWeb"/>
                      </w:pPr>
                      <w:r w:rsidRPr="00C761CD">
                        <w:rPr>
                          <w:rFonts w:ascii="Arial" w:hAnsi="Arial" w:cs="Arial"/>
                          <w:i/>
                          <w:iCs/>
                          <w:color w:val="000000"/>
                          <w:kern w:val="24"/>
                          <w:sz w:val="20"/>
                          <w:szCs w:val="20"/>
                        </w:rPr>
                        <w:t>1</w:t>
                      </w:r>
                      <w:ins w:id="47" w:author="toba" w:date="2016-06-28T10:36:00Z">
                        <w:r w:rsidRPr="00F1439A">
                          <w:rPr>
                            <w:rFonts w:ascii="Arial" w:hAnsi="Arial" w:cs="Arial"/>
                            <w:i/>
                            <w:iCs/>
                            <w:color w:val="000000"/>
                            <w:kern w:val="24"/>
                            <w:sz w:val="20"/>
                            <w:szCs w:val="20"/>
                            <w:highlight w:val="yellow"/>
                            <w:lang w:eastAsia="ja-JP"/>
                            <w:rPrChange w:id="48" w:author="toba" w:date="2016-06-28T10:36:00Z">
                              <w:rPr>
                                <w:rFonts w:ascii="Arial" w:hAnsi="Arial" w:cs="Arial"/>
                                <w:i/>
                                <w:iCs/>
                                <w:color w:val="000000"/>
                                <w:kern w:val="24"/>
                                <w:sz w:val="20"/>
                                <w:szCs w:val="20"/>
                                <w:lang w:eastAsia="ja-JP"/>
                              </w:rPr>
                            </w:rPrChange>
                          </w:rPr>
                          <w:t>.</w:t>
                        </w:r>
                      </w:ins>
                      <w:proofErr w:type="gramStart"/>
                      <w:r w:rsidRPr="00F1439A">
                        <w:rPr>
                          <w:rFonts w:ascii="Arial" w:hAnsi="Arial" w:cs="Arial"/>
                          <w:i/>
                          <w:iCs/>
                          <w:strike/>
                          <w:color w:val="000000"/>
                          <w:kern w:val="24"/>
                          <w:sz w:val="20"/>
                          <w:szCs w:val="20"/>
                          <w:highlight w:val="yellow"/>
                          <w:rPrChange w:id="49"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20</w:t>
                      </w:r>
                      <w:proofErr w:type="gramEnd"/>
                      <w:r w:rsidRPr="00C761CD">
                        <w:rPr>
                          <w:rFonts w:ascii="Arial" w:hAnsi="Arial" w:cs="Arial"/>
                          <w:i/>
                          <w:iCs/>
                          <w:color w:val="000000"/>
                          <w:kern w:val="24"/>
                          <w:sz w:val="20"/>
                          <w:szCs w:val="20"/>
                        </w:rPr>
                        <w:t>±0</w:t>
                      </w:r>
                      <w:ins w:id="50" w:author="toba" w:date="2016-06-28T10:36:00Z">
                        <w:r w:rsidRPr="00F1439A">
                          <w:rPr>
                            <w:rFonts w:ascii="Arial" w:hAnsi="Arial" w:cs="Arial"/>
                            <w:i/>
                            <w:iCs/>
                            <w:color w:val="000000"/>
                            <w:kern w:val="24"/>
                            <w:sz w:val="20"/>
                            <w:szCs w:val="20"/>
                            <w:highlight w:val="yellow"/>
                            <w:lang w:eastAsia="ja-JP"/>
                            <w:rPrChange w:id="51" w:author="toba" w:date="2016-06-28T10:36:00Z">
                              <w:rPr>
                                <w:rFonts w:ascii="Arial" w:hAnsi="Arial" w:cs="Arial"/>
                                <w:i/>
                                <w:iCs/>
                                <w:color w:val="000000"/>
                                <w:kern w:val="24"/>
                                <w:sz w:val="20"/>
                                <w:szCs w:val="20"/>
                                <w:lang w:eastAsia="ja-JP"/>
                              </w:rPr>
                            </w:rPrChange>
                          </w:rPr>
                          <w:t>.</w:t>
                        </w:r>
                      </w:ins>
                      <w:r w:rsidRPr="00F1439A">
                        <w:rPr>
                          <w:rFonts w:ascii="Arial" w:hAnsi="Arial" w:cs="Arial"/>
                          <w:i/>
                          <w:iCs/>
                          <w:strike/>
                          <w:color w:val="000000"/>
                          <w:kern w:val="24"/>
                          <w:sz w:val="20"/>
                          <w:szCs w:val="20"/>
                          <w:highlight w:val="yellow"/>
                          <w:rPrChange w:id="52" w:author="toba" w:date="2016-06-28T10:36:00Z">
                            <w:rPr>
                              <w:rFonts w:ascii="Arial" w:hAnsi="Arial" w:cs="Arial"/>
                              <w:i/>
                              <w:iCs/>
                              <w:color w:val="000000"/>
                              <w:kern w:val="24"/>
                              <w:sz w:val="20"/>
                              <w:szCs w:val="20"/>
                            </w:rPr>
                          </w:rPrChange>
                        </w:rPr>
                        <w:t>,</w:t>
                      </w:r>
                      <w:r w:rsidRPr="00C761CD">
                        <w:rPr>
                          <w:rFonts w:ascii="Arial" w:hAnsi="Arial" w:cs="Arial"/>
                          <w:i/>
                          <w:iCs/>
                          <w:color w:val="000000"/>
                          <w:kern w:val="24"/>
                          <w:sz w:val="20"/>
                          <w:szCs w:val="20"/>
                        </w:rPr>
                        <w:t>05</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1599E47D" wp14:editId="4BDF3B2B">
                <wp:simplePos x="0" y="0"/>
                <wp:positionH relativeFrom="column">
                  <wp:posOffset>1515745</wp:posOffset>
                </wp:positionH>
                <wp:positionV relativeFrom="paragraph">
                  <wp:posOffset>73660</wp:posOffset>
                </wp:positionV>
                <wp:extent cx="196850" cy="927100"/>
                <wp:effectExtent l="20320" t="16510" r="20955" b="18415"/>
                <wp:wrapNone/>
                <wp:docPr id="3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8" o:spid="_x0000_s1026" style="position:absolute;left:0;text-align:left;margin-left:119.35pt;margin-top:5.8pt;width:15.5pt;height: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mn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vDqZp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DEDBD75" wp14:editId="348A0D5E">
                <wp:simplePos x="0" y="0"/>
                <wp:positionH relativeFrom="column">
                  <wp:posOffset>1869440</wp:posOffset>
                </wp:positionH>
                <wp:positionV relativeFrom="paragraph">
                  <wp:posOffset>174625</wp:posOffset>
                </wp:positionV>
                <wp:extent cx="498475" cy="0"/>
                <wp:effectExtent l="21590" t="41275" r="22860" b="44450"/>
                <wp:wrapNone/>
                <wp:docPr id="3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left:0;text-align:left;margin-left:147.2pt;margin-top:13.75pt;width:3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BPI5o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F2F9D26" wp14:editId="50AC9804">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Except from </w:t>
                            </w:r>
                          </w:p>
                          <w:p w:rsidR="004A70FE" w:rsidRDefault="004A70FE" w:rsidP="00C761CD">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6" type="#_x0000_t202" style="position:absolute;left:0;text-align:left;margin-left:142pt;margin-top:15.3pt;width:103.9pt;height:31.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wih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" filled="f" stroked="f">
                <v:textbox style="mso-fit-shape-to-text:t">
                  <w:txbxContent>
                    <w:p w:rsidR="004A70FE" w:rsidRDefault="004A70FE" w:rsidP="00C761CD">
                      <w:pPr>
                        <w:pStyle w:val="NormalWeb"/>
                        <w:textAlignment w:val="baseline"/>
                      </w:pPr>
                      <w:r w:rsidRPr="00C761CD">
                        <w:rPr>
                          <w:rFonts w:ascii="Arial" w:hAnsi="Arial" w:cs="Arial"/>
                          <w:i/>
                          <w:iCs/>
                          <w:color w:val="000000"/>
                          <w:kern w:val="24"/>
                          <w:sz w:val="20"/>
                          <w:szCs w:val="20"/>
                        </w:rPr>
                        <w:t xml:space="preserve">Except from </w:t>
                      </w:r>
                    </w:p>
                    <w:p w:rsidR="004A70FE" w:rsidRDefault="004A70FE" w:rsidP="00C761CD">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77184" behindDoc="0" locked="0" layoutInCell="1" allowOverlap="1" wp14:anchorId="0850A9CC" wp14:editId="198EB082">
                <wp:simplePos x="0" y="0"/>
                <wp:positionH relativeFrom="column">
                  <wp:posOffset>4093210</wp:posOffset>
                </wp:positionH>
                <wp:positionV relativeFrom="paragraph">
                  <wp:posOffset>96520</wp:posOffset>
                </wp:positionV>
                <wp:extent cx="1036320" cy="840740"/>
                <wp:effectExtent l="54610" t="67945" r="13970" b="5715"/>
                <wp:wrapNone/>
                <wp:docPr id="3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線矢印コネクタ 111" o:spid="_x0000_s1026" type="#_x0000_t32" style="position:absolute;left:0;text-align:left;margin-left:322.3pt;margin-top:7.6pt;width:81.6pt;height:66.2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WpbwIAAIU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Hv31alvAgAAhQQAAA4AAAAAAAAAAAAA&#10;AAAALgIAAGRycy9lMm9Eb2MueG1sUEsBAi0AFAAGAAgAAAAhAISiEXDeAAAACgEAAA8AAAAAAAAA&#10;AAAAAAAAyQQAAGRycy9kb3ducmV2LnhtbFBLBQYAAAAABAAEAPMAAADUBQAAAAA=&#10;">
                <v:stroke endarrow="open"/>
              </v:shape>
            </w:pict>
          </mc:Fallback>
        </mc:AlternateContent>
      </w:r>
      <w:r>
        <w:rPr>
          <w:noProof/>
          <w:lang w:val="en-US" w:eastAsia="en-US"/>
        </w:rPr>
        <mc:AlternateContent>
          <mc:Choice Requires="wps">
            <w:drawing>
              <wp:anchor distT="0" distB="0" distL="114300" distR="114300" simplePos="0" relativeHeight="251647488" behindDoc="0" locked="0" layoutInCell="1" allowOverlap="1" wp14:anchorId="121623F3" wp14:editId="766DE802">
                <wp:simplePos x="0" y="0"/>
                <wp:positionH relativeFrom="column">
                  <wp:posOffset>848995</wp:posOffset>
                </wp:positionH>
                <wp:positionV relativeFrom="paragraph">
                  <wp:posOffset>78105</wp:posOffset>
                </wp:positionV>
                <wp:extent cx="3462020" cy="0"/>
                <wp:effectExtent l="10795" t="11430" r="13335" b="7620"/>
                <wp:wrapNone/>
                <wp:docPr id="3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XOzCCDYCAAA4BAAADgAAAAAAAAAAAAAA&#10;AAAuAgAAZHJzL2Uyb0RvYy54bWxQSwECLQAUAAYACAAAACEAT/KPPd0AAAAJAQAADwAAAAAAAAAA&#10;AAAAAACQBAAAZHJzL2Rvd25yZXYueG1sUEsFBgAAAAAEAAQA8wAAAJoFAAAAAA==&#10;"/>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lang w:val="en-US" w:eastAsia="en-US"/>
        </w:rPr>
        <mc:AlternateContent>
          <mc:Choice Requires="wpg">
            <w:drawing>
              <wp:anchor distT="0" distB="0" distL="114300" distR="114300" simplePos="0" relativeHeight="251643392" behindDoc="0" locked="0" layoutInCell="1" allowOverlap="1" wp14:anchorId="716A808C" wp14:editId="1DD26363">
                <wp:simplePos x="0" y="0"/>
                <wp:positionH relativeFrom="column">
                  <wp:posOffset>848995</wp:posOffset>
                </wp:positionH>
                <wp:positionV relativeFrom="paragraph">
                  <wp:posOffset>156845</wp:posOffset>
                </wp:positionV>
                <wp:extent cx="3462020" cy="360045"/>
                <wp:effectExtent l="1270" t="4445" r="3810" b="6985"/>
                <wp:wrapNone/>
                <wp:docPr id="6"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1"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left:0;text-align:left;margin-left:66.85pt;margin-top:12.35pt;width:272.6pt;height:28.35pt;z-index:251643392"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I0sAA&#10;AADbAAAADwAAAGRycy9kb3ducmV2LnhtbERPTYvCMBC9C/6HMMJeRFOLiFSjiCK7p0WreB6asS02&#10;k9Kktf77zYLgbR7vc9bb3lSio8aVlhXMphEI4szqknMF18txsgThPLLGyjIpeJGD7WY4WGOi7ZPP&#10;1KU+FyGEXYIKCu/rREqXFWTQTW1NHLi7bQz6AJtc6gafIdxUMo6ihTRYcmgosKZ9QdkjbY2CKJXz&#10;Q/Wqvzs7/z214/i2OLSxUl+jfrcC4an3H/Hb/aPD/Bn8/x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7I0sAAAADbAAAADwAAAAAAAAAAAAAAAACYAgAAZHJzL2Rvd25y&#10;ZXYueG1sUEsFBgAAAAAEAAQA9QAAAIUDA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zPsAA&#10;AADbAAAADwAAAGRycy9kb3ducmV2LnhtbERPTYvCMBC9L/gfwgheFk23KyLVKKIsepK1iuehGdti&#10;MylNWuu/NwvC3ubxPme57k0lOmpcaVnB1yQCQZxZXXKu4HL+Gc9BOI+ssbJMCp7kYL0afCwx0fbB&#10;J+pSn4sQwi5BBYX3dSKlywoy6Ca2Jg7czTYGfYBNLnWDjxBuKhlH0UwaLDk0FFjTtqDsnrZGQZTK&#10;6a561vvOTo+/7Wd8ne3aWKnRsN8sQHjq/b/47T7oMP8b/n4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zPsAAAADbAAAADwAAAAAAAAAAAAAAAACYAgAAZHJzL2Rvd25y&#10;ZXYueG1sUEsFBgAAAAAEAAQA9QAAAIUDA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O0cAA&#10;AADbAAAADwAAAGRycy9kb3ducmV2LnhtbERPTYvCMBC9L/gfwgheFk23uCLVKKIsepK1iuehGdti&#10;MylNWuu/N8LC3ubxPme57k0lOmpcaVnB1yQCQZxZXXKu4HL+Gc9BOI+ssbJMCp7kYL0afCwx0fbB&#10;J+pSn4sQwi5BBYX3dSKlywoy6Ca2Jg7czTYGfYBNLnWDjxBuKhlH0UwaLDk0FFjTtqDsnrZGQZTK&#10;6a561vvOTo+/7Wd8ne3aWKnRsN8sQHjq/b/4z33QYf43vH8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O0cAAAADbAAAADwAAAAAAAAAAAAAAAACYAgAAZHJzL2Rvd25y&#10;ZXYueG1sUEsFBgAAAAAEAAQA9QAAAIUDA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PcAA&#10;AADbAAAADwAAAGRycy9kb3ducmV2LnhtbERPTYvCMBC9C/sfwix4EU0t4ko1yqKInhbtiuehGduy&#10;zaQ0aa3/3ggL3ubxPme16U0lOmpcaVnBdBKBIM6sLjlXcPndjxcgnEfWWFkmBQ9ysFl/DFaYaHvn&#10;M3Wpz0UIYZeggsL7OpHSZQUZdBNbEwfuZhuDPsAml7rBewg3lYyjaC4NlhwaCqxpW1D2l7ZGQZTK&#10;2a561IfOzn5O7Si+zndtrNTws/9egvDU+7f4333UYf4XvH4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1PcAAAADbAAAADwAAAAAAAAAAAAAAAACYAgAAZHJzL2Rvd25y&#10;ZXYueG1sUEsFBgAAAAAEAAQA9QAAAIUDA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hT8MA&#10;AADbAAAADwAAAGRycy9kb3ducmV2LnhtbESPQWvCQBCF74X+h2UKvZS6MYhIdBVRxJ5KG6XnITsm&#10;wexsyG5i/Pedg+BthvfmvW9Wm9E1aqAu1J4NTCcJKOLC25pLA+fT4XMBKkRki41nMnCnAJv168sK&#10;M+tv/EtDHkslIRwyNFDF2GZah6Iih2HiW2LRLr5zGGXtSm07vEm4a3SaJHPtsGZpqLClXUXFNe+d&#10;gSTXs31zb4+Dn33/9B/p33zfp8a8v43bJahIY3yaH9df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hT8MAAADbAAAADwAAAAAAAAAAAAAAAACYAgAAZHJzL2Rv&#10;d25yZXYueG1sUEsFBgAAAAAEAAQA9QAAAIgDA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E1MAA&#10;AADbAAAADwAAAGRycy9kb3ducmV2LnhtbERPTYvCMBC9C/sfwix4EU0tIms1yqKInhbtiuehGduy&#10;zaQ0aa3/3ggL3ubxPme16U0lOmpcaVnBdBKBIM6sLjlXcPndj79AOI+ssbJMCh7kYLP+GKww0fbO&#10;Z+pSn4sQwi5BBYX3dSKlywoy6Ca2Jg7czTYGfYBNLnWD9xBuKhlH0VwaLDk0FFjTtqDsL22NgiiV&#10;s131qA+dnf2c2lF8ne/aWKnhZ/+9BOGp92/xv/uow/wFvH4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E1MAAAADbAAAADwAAAAAAAAAAAAAAAACYAgAAZHJzL2Rvd25y&#10;ZXYueG1sUEsFBgAAAAAEAAQA9QAAAIUDA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n9MAA&#10;AADbAAAADwAAAGRycy9kb3ducmV2LnhtbERPy0rDQBTdF/yH4Qpuip00hFJiJ0EaRFfSpsX1JXNN&#10;gpk7ITN5/b2zEFwezvuUL6YTEw2utaxgv4tAEFdWt1wruN/eno8gnEfW2FkmBSs5yLOHzQlTbWe+&#10;0lT6WoQQdikqaLzvUyld1ZBBt7M9ceC+7WDQBzjUUg84h3DTyTiKDtJgy6GhwZ7ODVU/5WgURKVM&#10;im7t3yebfF7Gbfx1KMZYqafH5fUFhKfF/4v/3B9aQRzWhy/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6n9MAAAADbAAAADwAAAAAAAAAAAAAAAACYAgAAZHJzL2Rvd25y&#10;ZXYueG1sUEsFBgAAAAAEAAQA9QAAAIUDA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Cb8QA&#10;AADbAAAADwAAAGRycy9kb3ducmV2LnhtbESPzWrDMBCE74W8g9hALyWRY0IIjuUQakp7Kq0Tcl6s&#10;jW1irYwl/+Ttq0Khx2FmvmHS42xaMVLvGssKNusIBHFpdcOVgsv5bbUH4TyyxtYyKXiQg2O2eEox&#10;0XbibxoLX4kAYZeggtr7LpHSlTUZdGvbEQfvZnuDPsi+krrHKcBNK+Mo2kmDDYeFGjt6ram8F4NR&#10;EBVym7eP7n2028+v4SW+7vIhVup5OZ8OIDzN/j/81/7QCuIN/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Am/EAAAA2wAAAA8AAAAAAAAAAAAAAAAAmAIAAGRycy9k&#10;b3ducmV2LnhtbFBLBQYAAAAABAAEAPUAAACJAw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cGMMA&#10;AADbAAAADwAAAGRycy9kb3ducmV2LnhtbESPQWvCQBSE70L/w/IKXqRuXEQkdQ2lQfRUaiw9P7Kv&#10;SWj2bchuYvz3bqHgcZiZb5hdNtlWjNT7xrGG1TIBQVw603Cl4etyeNmC8AHZYOuYNNzIQ7Z/mu0w&#10;Ne7KZxqLUIkIYZ+ihjqELpXSlzVZ9EvXEUfvx/UWQ5R9JU2P1wi3rVRJspEWG44LNXb0XlP5WwxW&#10;Q1LIdd7euuPo1h+fw0J9b/JBaT1/nt5eQQSawiP83z4ZDUrB35f4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cGMMAAADbAAAADwAAAAAAAAAAAAAAAACYAgAAZHJzL2Rv&#10;d25yZXYueG1sUEsFBgAAAAAEAAQA9QAAAIgDA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5g8MA&#10;AADbAAAADwAAAGRycy9kb3ducmV2LnhtbESPQYvCMBSE7wv+h/AEL4um2xWRahRRFj3JWsXzo3m2&#10;xealNGmt/94sCHscZuYbZrnuTSU6alxpWcHXJAJBnFldcq7gcv4Zz0E4j6yxskwKnuRgvRp8LDHR&#10;9sEn6lKfiwBhl6CCwvs6kdJlBRl0E1sTB+9mG4M+yCaXusFHgJtKxlE0kwZLDgsF1rQtKLunrVEQ&#10;pXK6q571vrPT42/7GV9nuzZWajTsNwsQnnr/H363D1pB/A1/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w5g8MAAADbAAAADwAAAAAAAAAAAAAAAACYAgAAZHJzL2Rv&#10;d25yZXYueG1sUEsFBgAAAAAEAAQA9QAAAIgDA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h98IA&#10;AADbAAAADwAAAGRycy9kb3ducmV2LnhtbESPQYvCMBSE7wv+h/AEL4umliJLNYoooqfF7YrnR/Ns&#10;i81LadJa/71ZEPY4zMw3zGozmFr01LrKsoL5LAJBnFtdcaHg8nuYfoFwHlljbZkUPMnBZj36WGGq&#10;7YN/qM98IQKEXYoKSu+bVEqXl2TQzWxDHLybbQ36INtC6hYfAW5qGUfRQhqsOCyU2NCupPyedUZB&#10;lMlkXz+bY2+T73P3GV8X+y5WajIetksQngb/H363T1pBnM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aH3wgAAANsAAAAPAAAAAAAAAAAAAAAAAJgCAABkcnMvZG93&#10;bnJldi54bWxQSwUGAAAAAAQABAD1AAAAhwM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EbMMA&#10;AADbAAAADwAAAGRycy9kb3ducmV2LnhtbESPQYvCMBSE7wv+h/AEL4umW1yRahRRFj3JWsXzo3m2&#10;xealNGmt/94IC3scZuYbZrnuTSU6alxpWcHXJAJBnFldcq7gcv4Zz0E4j6yxskwKnuRgvRp8LDHR&#10;9sEn6lKfiwBhl6CCwvs6kdJlBRl0E1sTB+9mG4M+yCaXusFHgJtKxlE0kwZLDgsF1rQtKLunrVEQ&#10;pXK6q571vrPT42/7GV9nuzZWajTsNwsQnnr/H/5rH7SC+Bv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EbMMAAADbAAAADwAAAAAAAAAAAAAAAACYAgAAZHJzL2Rv&#10;d25yZXYueG1sUEsFBgAAAAAEAAQA9QAAAIgDA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aG8IA&#10;AADbAAAADwAAAGRycy9kb3ducmV2LnhtbESPQYvCMBSE74L/ITzBi2hqkbJUo4gi7mlxu+L50Tzb&#10;YvNSmrTWf79ZEPY4zMw3zGY3mFr01LrKsoLlIgJBnFtdcaHg+nOaf4BwHlljbZkUvMjBbjsebTDV&#10;9snf1Ge+EAHCLkUFpfdNKqXLSzLoFrYhDt7dtgZ9kG0hdYvPADe1jKMokQYrDgslNnQoKX9knVEQ&#10;ZXJ1rF/Nuberr0s3i2/JsYuVmk6G/RqEp8H/h9/tT60gTuD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5obwgAAANsAAAAPAAAAAAAAAAAAAAAAAJgCAABkcnMvZG93&#10;bnJldi54bWxQSwUGAAAAAAQABAD1AAAAhwM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gMMA&#10;AADbAAAADwAAAGRycy9kb3ducmV2LnhtbESPQYvCMBSE7wv+h/AEL4umW0SlGkVWxD3JWsXzo3m2&#10;xealNGmt/94sCHscZuYbZrXpTSU6alxpWcHXJAJBnFldcq7gct6PFyCcR9ZYWSYFT3KwWQ8+Vpho&#10;++ATdanPRYCwS1BB4X2dSOmyggy6ia2Jg3ezjUEfZJNL3eAjwE0l4yiaSYMlh4UCa/ouKLunrVEQ&#10;pXK6q571obPT42/7GV9nuzZWajTst0sQnnr/H363f7SCeA5/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gMMAAADbAAAADwAAAAAAAAAAAAAAAACYAgAAZHJzL2Rv&#10;d25yZXYueG1sUEsFBgAAAAAEAAQA9QAAAIgDA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r8sAA&#10;AADbAAAADwAAAGRycy9kb3ducmV2LnhtbERPy0rDQBTdF/yH4Qpuip00hFJiJ0EaRFfSpsX1JXNN&#10;gpk7ITN5/b2zEFwezvuUL6YTEw2utaxgv4tAEFdWt1wruN/eno8gnEfW2FkmBSs5yLOHzQlTbWe+&#10;0lT6WoQQdikqaLzvUyld1ZBBt7M9ceC+7WDQBzjUUg84h3DTyTiKDtJgy6GhwZ7ODVU/5WgURKVM&#10;im7t3yebfF7Gbfx1KMZYqafH5fUFhKfF/4v/3B9aQRzGhi/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r8sAAAADbAAAADwAAAAAAAAAAAAAAAACYAgAAZHJzL2Rvd25y&#10;ZXYueG1sUEsFBgAAAAAEAAQA9QAAAIUDA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acMA&#10;AADbAAAADwAAAGRycy9kb3ducmV2LnhtbESPQYvCMBSE7wv+h/AEL4umW0S0GkVWxD3JWsXzo3m2&#10;xealNGmt/94sCHscZuYbZrXpTSU6alxpWcHXJAJBnFldcq7gct6P5yCcR9ZYWSYFT3KwWQ8+Vpho&#10;++ATdanPRYCwS1BB4X2dSOmyggy6ia2Jg3ezjUEfZJNL3eAjwE0l4yiaSYMlh4UCa/ouKLunrVEQ&#10;pXK6q571obPT42/7GV9nuzZWajTst0sQnnr/H363f7SCeAF/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QOacMAAADbAAAADwAAAAAAAAAAAAAAAACYAgAAZHJzL2Rv&#10;d25yZXYueG1sUEsFBgAAAAAEAAQA9QAAAIgDA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642368" behindDoc="0" locked="0" layoutInCell="1" allowOverlap="1" wp14:anchorId="2B3B8F6E" wp14:editId="26FA26DC">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FE" w:rsidRDefault="004A70FE"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397.05pt;margin-top:3.7pt;width:99pt;height:2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Kx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d8LKxoAIAAGkFAAAOAAAAAAAAAAAAAAAAAC4CAABkcnMv&#10;ZTJvRG9jLnhtbFBLAQItABQABgAIAAAAIQCaYIK02wAAAAgBAAAPAAAAAAAAAAAAAAAAAPoEAABk&#10;cnMvZG93bnJldi54bWxQSwUGAAAAAAQABADzAAAAAgYAAAAA&#10;" filled="f" stroked="f">
                <v:textbox style="mso-fit-shape-to-text:t">
                  <w:txbxContent>
                    <w:p w:rsidR="004A70FE" w:rsidRDefault="004A70FE"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9C3D4E" w:rsidRPr="009C3D4E" w:rsidRDefault="009C3D4E" w:rsidP="009C3D4E">
      <w:pPr>
        <w:pStyle w:val="SingleTxtG"/>
        <w:ind w:left="2268" w:right="1048" w:hanging="1134"/>
        <w:jc w:val="center"/>
        <w:rPr>
          <w:b/>
          <w:lang w:eastAsia="ja-JP"/>
        </w:rPr>
      </w:pPr>
      <w:r w:rsidRPr="009C3D4E">
        <w:rPr>
          <w:rFonts w:hint="eastAsia"/>
          <w:b/>
          <w:lang w:eastAsia="ja-JP"/>
        </w:rPr>
        <w:t>(</w:t>
      </w:r>
      <w:r w:rsidRPr="009C3D4E">
        <w:rPr>
          <w:b/>
          <w:lang w:val="en-US"/>
        </w:rPr>
        <w:t>All dimensions</w:t>
      </w:r>
      <w:r w:rsidR="001F50CD">
        <w:rPr>
          <w:b/>
          <w:lang w:val="en-US"/>
        </w:rPr>
        <w:t xml:space="preserve"> </w:t>
      </w:r>
      <w:r w:rsidRPr="009C3D4E">
        <w:rPr>
          <w:b/>
          <w:lang w:val="en-US"/>
        </w:rPr>
        <w:t>are in m</w:t>
      </w:r>
      <w:r w:rsidRPr="009C3D4E">
        <w:rPr>
          <w:rFonts w:hint="eastAsia"/>
          <w:b/>
          <w:lang w:val="en-US" w:eastAsia="ja-JP"/>
        </w:rPr>
        <w:t>)</w:t>
      </w:r>
    </w:p>
    <w:p w:rsidR="009C3D4E" w:rsidRPr="009C3D4E" w:rsidRDefault="009C3D4E" w:rsidP="00C761CD">
      <w:pPr>
        <w:pStyle w:val="3"/>
        <w:spacing w:after="120" w:line="240" w:lineRule="atLeast"/>
        <w:ind w:left="0" w:right="1134" w:firstLine="0"/>
        <w:jc w:val="both"/>
        <w:rPr>
          <w:lang w:eastAsia="ja-JP"/>
        </w:rPr>
      </w:pPr>
    </w:p>
    <w:p w:rsidR="00C847F7" w:rsidRDefault="00C847F7" w:rsidP="00C761CD">
      <w:pPr>
        <w:pStyle w:val="SingleTxtG"/>
        <w:ind w:left="2268" w:right="1048" w:hanging="1134"/>
        <w:rPr>
          <w:b/>
        </w:rPr>
      </w:pPr>
    </w:p>
    <w:p w:rsidR="00C847F7" w:rsidRDefault="00C847F7" w:rsidP="00C761CD">
      <w:pPr>
        <w:pStyle w:val="SingleTxtG"/>
        <w:ind w:left="2268" w:right="1048" w:hanging="1134"/>
        <w:rPr>
          <w:b/>
        </w:rPr>
      </w:pPr>
    </w:p>
    <w:p w:rsidR="00C761CD" w:rsidRDefault="00C761CD" w:rsidP="00C761CD">
      <w:pPr>
        <w:pStyle w:val="3"/>
        <w:spacing w:line="240" w:lineRule="auto"/>
        <w:ind w:left="0" w:right="1134" w:firstLine="0"/>
        <w:jc w:val="both"/>
        <w:rPr>
          <w:lang w:val="en-US" w:eastAsia="ja-JP"/>
        </w:rPr>
      </w:pPr>
    </w:p>
    <w:p w:rsidR="00B6104A" w:rsidRPr="00140073" w:rsidRDefault="00B6104A" w:rsidP="00EE420A">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sidR="002947A5">
        <w:rPr>
          <w:lang w:val="en-US"/>
        </w:rPr>
        <w:t>4</w:t>
      </w:r>
    </w:p>
    <w:p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w:t>
      </w:r>
      <w:r w:rsidR="0048102D">
        <w:rPr>
          <w:lang w:val="en-US"/>
        </w:rPr>
        <w:t xml:space="preserve"> of</w:t>
      </w:r>
      <w:r w:rsidRPr="00140073">
        <w:rPr>
          <w:lang w:val="en-US"/>
        </w:rPr>
        <w:t xml:space="preserve"> acoustics parameter</w:t>
      </w:r>
      <w:r w:rsidR="00F705EB">
        <w:rPr>
          <w:lang w:val="en-US"/>
        </w:rPr>
        <w:t>s</w:t>
      </w:r>
      <w:r w:rsidR="0089199E">
        <w:rPr>
          <w:lang w:val="en-US"/>
        </w:rPr>
        <w:t xml:space="preserve"> of audible warning device, </w:t>
      </w:r>
      <w:r w:rsidR="0089199E" w:rsidRPr="0089199E">
        <w:rPr>
          <w:rFonts w:hint="eastAsia"/>
          <w:lang w:val="en-US" w:eastAsia="ja-JP"/>
        </w:rPr>
        <w:t xml:space="preserve">audible warning system, multiple audible warning </w:t>
      </w:r>
      <w:proofErr w:type="gramStart"/>
      <w:r w:rsidR="0089199E" w:rsidRPr="0089199E">
        <w:rPr>
          <w:rFonts w:hint="eastAsia"/>
          <w:lang w:val="en-US" w:eastAsia="ja-JP"/>
        </w:rPr>
        <w:t>system</w:t>
      </w:r>
      <w:proofErr w:type="gramEnd"/>
      <w:r w:rsidRPr="00B6104A">
        <w:rPr>
          <w:lang w:val="en-US"/>
        </w:rPr>
        <w:t xml:space="preserve"> </w:t>
      </w:r>
    </w:p>
    <w:p w:rsidR="00FB3C8B" w:rsidRPr="0049014C" w:rsidRDefault="0049014C" w:rsidP="00B6104A">
      <w:pPr>
        <w:ind w:left="1134"/>
        <w:rPr>
          <w:b/>
          <w:lang w:val="en-US"/>
        </w:rPr>
      </w:pPr>
      <w:r w:rsidRPr="00536792">
        <w:rPr>
          <w:b/>
          <w:sz w:val="24"/>
          <w:lang w:val="en-US"/>
        </w:rPr>
        <w:t>A</w:t>
      </w:r>
      <w:r w:rsidRPr="00DD2A30">
        <w:rPr>
          <w:b/>
          <w:sz w:val="24"/>
          <w:lang w:val="en-US"/>
        </w:rPr>
        <w:t xml:space="preserve">. </w:t>
      </w:r>
      <w:r w:rsidR="00DD2A30">
        <w:rPr>
          <w:b/>
          <w:sz w:val="24"/>
          <w:lang w:val="en-US"/>
        </w:rPr>
        <w:t xml:space="preserve">In case of </w:t>
      </w:r>
      <w:r w:rsidR="0048102D">
        <w:rPr>
          <w:b/>
          <w:sz w:val="24"/>
          <w:lang w:val="en-US"/>
        </w:rPr>
        <w:t>an a</w:t>
      </w:r>
      <w:r w:rsidR="00DD2A30">
        <w:rPr>
          <w:b/>
          <w:sz w:val="24"/>
          <w:lang w:val="en-US"/>
        </w:rPr>
        <w:t>udible warning device</w:t>
      </w:r>
    </w:p>
    <w:p w:rsidR="00FB3C8B" w:rsidRPr="00DD2A30" w:rsidRDefault="00FB3C8B" w:rsidP="00B6104A">
      <w:pPr>
        <w:ind w:left="1134"/>
        <w:rPr>
          <w:b/>
          <w:lang w:val="en-US"/>
        </w:rPr>
      </w:pPr>
    </w:p>
    <w:p w:rsidR="00B6104A" w:rsidRDefault="00B6104A" w:rsidP="00B6104A">
      <w:pPr>
        <w:ind w:left="1134"/>
        <w:rPr>
          <w:b/>
          <w:lang w:val="en-US"/>
        </w:rPr>
      </w:pPr>
      <w:r w:rsidRPr="006B5ECB">
        <w:rPr>
          <w:b/>
          <w:lang w:val="en-US"/>
        </w:rPr>
        <w:t xml:space="preserve">All dimensions </w:t>
      </w:r>
      <w:r w:rsidR="00186B6C">
        <w:rPr>
          <w:b/>
          <w:lang w:val="en-US"/>
        </w:rPr>
        <w:t xml:space="preserve">are </w:t>
      </w:r>
      <w:r w:rsidRPr="006B5ECB">
        <w:rPr>
          <w:b/>
          <w:lang w:val="en-US"/>
        </w:rPr>
        <w:t>in m</w:t>
      </w:r>
    </w:p>
    <w:p w:rsidR="0089199E" w:rsidRPr="00F20AD5" w:rsidRDefault="0089199E" w:rsidP="00B6104A">
      <w:pPr>
        <w:ind w:left="1134"/>
        <w:rPr>
          <w:b/>
          <w:lang w:val="en-US"/>
        </w:rPr>
      </w:pPr>
    </w:p>
    <w:p w:rsidR="00B6104A" w:rsidRDefault="0089199E" w:rsidP="00B6104A">
      <w:pPr>
        <w:pStyle w:val="HChG"/>
        <w:tabs>
          <w:tab w:val="left" w:pos="567"/>
        </w:tabs>
        <w:spacing w:line="240" w:lineRule="atLeast"/>
        <w:ind w:firstLine="0"/>
        <w:rPr>
          <w:lang w:val="ru-RU"/>
        </w:rPr>
      </w:pPr>
      <w:r w:rsidRPr="0089199E">
        <w:rPr>
          <w:noProof/>
          <w:lang w:val="en-US"/>
        </w:rPr>
        <w:drawing>
          <wp:anchor distT="0" distB="0" distL="114300" distR="114300" simplePos="0" relativeHeight="251679232" behindDoc="1" locked="0" layoutInCell="1" allowOverlap="1" wp14:anchorId="65B18CBA" wp14:editId="6770AE5C">
            <wp:simplePos x="0" y="0"/>
            <wp:positionH relativeFrom="margin">
              <wp:align>center</wp:align>
            </wp:positionH>
            <wp:positionV relativeFrom="margin">
              <wp:align>bottom</wp:align>
            </wp:positionV>
            <wp:extent cx="5210175" cy="607250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anchor>
        </w:drawing>
      </w:r>
    </w:p>
    <w:p w:rsidR="00B6104A" w:rsidRDefault="00B6104A" w:rsidP="00B6104A"/>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DD2A30" w:rsidRPr="0049014C" w:rsidRDefault="00E83CB1" w:rsidP="00DD2A30">
      <w:pPr>
        <w:ind w:left="1134"/>
        <w:rPr>
          <w:b/>
          <w:lang w:val="en-US"/>
        </w:rPr>
      </w:pPr>
      <w:r>
        <w:rPr>
          <w:b/>
          <w:sz w:val="24"/>
          <w:lang w:val="en-US"/>
        </w:rPr>
        <w:lastRenderedPageBreak/>
        <w:t>B</w:t>
      </w:r>
      <w:r w:rsidR="00DD2A30" w:rsidRPr="00DD2A30">
        <w:rPr>
          <w:b/>
          <w:sz w:val="24"/>
          <w:lang w:val="en-US"/>
        </w:rPr>
        <w:t xml:space="preserve">. </w:t>
      </w:r>
      <w:r w:rsidR="00DD2A30">
        <w:rPr>
          <w:b/>
          <w:sz w:val="24"/>
          <w:lang w:val="en-US"/>
        </w:rPr>
        <w:t xml:space="preserve">In case of audible warning </w:t>
      </w:r>
      <w:r w:rsidR="008D52DF">
        <w:rPr>
          <w:b/>
          <w:sz w:val="24"/>
          <w:lang w:val="en-US"/>
        </w:rPr>
        <w:t>system</w:t>
      </w:r>
      <w:r w:rsidR="009772B0">
        <w:rPr>
          <w:b/>
          <w:sz w:val="24"/>
          <w:lang w:val="en-US"/>
        </w:rPr>
        <w:t xml:space="preserve"> and multiple audible warning </w:t>
      </w:r>
      <w:proofErr w:type="gramStart"/>
      <w:r w:rsidR="009772B0">
        <w:rPr>
          <w:b/>
          <w:sz w:val="24"/>
          <w:lang w:val="en-US"/>
        </w:rPr>
        <w:t>system</w:t>
      </w:r>
      <w:proofErr w:type="gramEnd"/>
    </w:p>
    <w:p w:rsidR="00DD2A30" w:rsidRDefault="00DD2A30" w:rsidP="00DD2A30">
      <w:pPr>
        <w:ind w:left="1134"/>
        <w:rPr>
          <w:b/>
          <w:lang w:val="en-US"/>
        </w:rPr>
      </w:pPr>
    </w:p>
    <w:p w:rsidR="008D52DF" w:rsidRPr="008D52DF" w:rsidRDefault="008D52DF" w:rsidP="008D52DF">
      <w:pPr>
        <w:pStyle w:val="SingleTxtG"/>
        <w:ind w:right="1048"/>
        <w:rPr>
          <w:rFonts w:eastAsia="MS Mincho"/>
          <w:b/>
          <w:lang w:val="en-US"/>
        </w:rPr>
      </w:pPr>
      <w:r>
        <w:rPr>
          <w:rFonts w:eastAsia="MS Mincho"/>
          <w:b/>
          <w:lang w:val="en-US"/>
        </w:rPr>
        <w:t>The r</w:t>
      </w:r>
      <w:r w:rsidRPr="008D52DF">
        <w:rPr>
          <w:rFonts w:eastAsia="MS Mincho"/>
          <w:b/>
          <w:lang w:val="en-US"/>
        </w:rPr>
        <w:t>eference point is the cent</w:t>
      </w:r>
      <w:r>
        <w:rPr>
          <w:rFonts w:eastAsia="MS Mincho"/>
          <w:b/>
          <w:lang w:val="en-US"/>
        </w:rPr>
        <w:t>re</w:t>
      </w:r>
      <w:r w:rsidRPr="008D52DF">
        <w:rPr>
          <w:rFonts w:eastAsia="MS Mincho"/>
          <w:b/>
          <w:lang w:val="en-US"/>
        </w:rPr>
        <w:t xml:space="preserve"> of </w:t>
      </w:r>
      <w:r>
        <w:rPr>
          <w:rFonts w:eastAsia="MS Mincho"/>
          <w:b/>
          <w:lang w:val="en-US"/>
        </w:rPr>
        <w:t xml:space="preserve">a </w:t>
      </w:r>
      <w:r w:rsidRPr="008D52DF">
        <w:rPr>
          <w:rFonts w:eastAsia="MS Mincho"/>
          <w:b/>
          <w:lang w:val="en-US"/>
        </w:rPr>
        <w:t>figure connecting the sound emitting opening cent</w:t>
      </w:r>
      <w:r>
        <w:rPr>
          <w:rFonts w:eastAsia="MS Mincho"/>
          <w:b/>
          <w:lang w:val="en-US"/>
        </w:rPr>
        <w:t>re</w:t>
      </w:r>
      <w:r w:rsidRPr="008D52DF">
        <w:rPr>
          <w:rFonts w:eastAsia="MS Mincho"/>
          <w:b/>
          <w:lang w:val="en-US"/>
        </w:rPr>
        <w:t xml:space="preserve"> of each </w:t>
      </w:r>
      <w:r w:rsidRPr="008D52DF">
        <w:rPr>
          <w:rFonts w:eastAsia="MS Mincho" w:hint="eastAsia"/>
          <w:b/>
          <w:lang w:val="en-US"/>
        </w:rPr>
        <w:t xml:space="preserve">audible </w:t>
      </w:r>
      <w:r>
        <w:rPr>
          <w:rFonts w:eastAsia="MS Mincho" w:hint="eastAsia"/>
          <w:b/>
          <w:lang w:val="en-US"/>
        </w:rPr>
        <w:t>warning device</w:t>
      </w:r>
      <w:r w:rsidRPr="008D52DF">
        <w:rPr>
          <w:rFonts w:eastAsia="MS Mincho" w:hint="eastAsia"/>
          <w:b/>
          <w:lang w:val="en-US"/>
        </w:rPr>
        <w:t>.</w:t>
      </w:r>
    </w:p>
    <w:p w:rsidR="00DD2A30" w:rsidRPr="00DD2A30" w:rsidRDefault="00DD2A30" w:rsidP="00DD2A30">
      <w:pPr>
        <w:ind w:left="1134"/>
        <w:rPr>
          <w:b/>
          <w:lang w:val="en-US"/>
        </w:rPr>
      </w:pPr>
    </w:p>
    <w:p w:rsidR="00DD2A30" w:rsidRDefault="00F1439A" w:rsidP="00DD2A30">
      <w:pPr>
        <w:ind w:left="1134"/>
        <w:rPr>
          <w:b/>
          <w:lang w:val="en-US"/>
        </w:rPr>
      </w:pPr>
      <w:ins w:id="53" w:author="toba" w:date="2016-06-28T10:37:00Z">
        <w:r>
          <w:rPr>
            <w:b/>
            <w:noProof/>
            <w:lang w:val="en-US"/>
          </w:rPr>
          <mc:AlternateContent>
            <mc:Choice Requires="wps">
              <w:drawing>
                <wp:anchor distT="0" distB="0" distL="114300" distR="114300" simplePos="0" relativeHeight="251682304" behindDoc="0" locked="0" layoutInCell="1" allowOverlap="1">
                  <wp:simplePos x="0" y="0"/>
                  <wp:positionH relativeFrom="column">
                    <wp:posOffset>2094672</wp:posOffset>
                  </wp:positionH>
                  <wp:positionV relativeFrom="paragraph">
                    <wp:posOffset>142046</wp:posOffset>
                  </wp:positionV>
                  <wp:extent cx="3937000" cy="214685"/>
                  <wp:effectExtent l="0" t="0" r="25400" b="13970"/>
                  <wp:wrapNone/>
                  <wp:docPr id="14419" name="テキスト ボックス 14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14685"/>
                          </a:xfrm>
                          <a:prstGeom prst="rect">
                            <a:avLst/>
                          </a:prstGeom>
                          <a:solidFill>
                            <a:srgbClr val="FFFF00"/>
                          </a:solidFill>
                          <a:ln w="9525">
                            <a:solidFill>
                              <a:srgbClr val="000000"/>
                            </a:solidFill>
                            <a:miter lim="800000"/>
                            <a:headEnd/>
                            <a:tailEnd/>
                          </a:ln>
                        </wps:spPr>
                        <wps:txbx>
                          <w:txbxContent>
                            <w:p w:rsidR="004A70FE" w:rsidRPr="00105BE8" w:rsidRDefault="004A70FE">
                              <w:pPr>
                                <w:rPr>
                                  <w:color w:val="FF0000"/>
                                  <w:lang w:eastAsia="ja-JP"/>
                                </w:rPr>
                              </w:pPr>
                              <w:r w:rsidRPr="00105BE8">
                                <w:rPr>
                                  <w:rFonts w:hint="eastAsia"/>
                                  <w:color w:val="FF0000"/>
                                  <w:lang w:eastAsia="ja-JP"/>
                                </w:rPr>
                                <w:t xml:space="preserve">Please make corrections </w:t>
                              </w:r>
                              <w:r w:rsidRPr="00105BE8">
                                <w:rPr>
                                  <w:color w:val="FF0000"/>
                                  <w:lang w:eastAsia="ja-JP"/>
                                </w:rPr>
                                <w:t>“</w:t>
                              </w:r>
                              <w:r w:rsidRPr="00105BE8">
                                <w:rPr>
                                  <w:rFonts w:hint="eastAsia"/>
                                  <w:color w:val="FF0000"/>
                                  <w:lang w:eastAsia="ja-JP"/>
                                </w:rPr>
                                <w:t>,</w:t>
                              </w:r>
                              <w:r w:rsidRPr="00105BE8">
                                <w:rPr>
                                  <w:color w:val="FF0000"/>
                                  <w:lang w:eastAsia="ja-JP"/>
                                </w:rPr>
                                <w:t>”</w:t>
                              </w:r>
                              <w:r w:rsidRPr="00105BE8">
                                <w:rPr>
                                  <w:rFonts w:hint="eastAsia"/>
                                  <w:color w:val="FF0000"/>
                                  <w:lang w:eastAsia="ja-JP"/>
                                </w:rPr>
                                <w:t xml:space="preserve"> to </w:t>
                              </w:r>
                              <w:r w:rsidRPr="00105BE8">
                                <w:rPr>
                                  <w:color w:val="FF0000"/>
                                  <w:lang w:eastAsia="ja-JP"/>
                                </w:rPr>
                                <w:t>“</w:t>
                              </w:r>
                              <w:r w:rsidRPr="00105BE8">
                                <w:rPr>
                                  <w:rFonts w:hint="eastAsia"/>
                                  <w:color w:val="FF0000"/>
                                  <w:lang w:eastAsia="ja-JP"/>
                                </w:rPr>
                                <w:t>.</w:t>
                              </w:r>
                              <w:r w:rsidRPr="00105BE8">
                                <w:rPr>
                                  <w:color w:val="FF0000"/>
                                  <w:lang w:eastAsia="ja-JP"/>
                                </w:rPr>
                                <w:t>”</w:t>
                              </w:r>
                              <w:r w:rsidRPr="00105BE8">
                                <w:rPr>
                                  <w:rFonts w:hint="eastAsia"/>
                                  <w:color w:val="FF0000"/>
                                  <w:lang w:eastAsia="ja-JP"/>
                                </w:rPr>
                                <w:t xml:space="preserve"> for decimal point</w:t>
                              </w:r>
                              <w:r>
                                <w:rPr>
                                  <w:rFonts w:hint="eastAsia"/>
                                  <w:color w:val="FF0000"/>
                                  <w:lang w:eastAsia="ja-JP"/>
                                </w:rPr>
                                <w:t xml:space="preserve"> in the figures below.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419" o:spid="_x0000_s1038" type="#_x0000_t202" style="position:absolute;left:0;text-align:left;margin-left:164.95pt;margin-top:11.2pt;width:310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" fillcolor="yellow">
                  <v:textbox inset="5.85pt,.7pt,5.85pt,.7pt">
                    <w:txbxContent>
                      <w:p w:rsidR="004A70FE" w:rsidRPr="00105BE8" w:rsidRDefault="004A70FE">
                        <w:pPr>
                          <w:rPr>
                            <w:color w:val="FF0000"/>
                            <w:lang w:eastAsia="ja-JP"/>
                          </w:rPr>
                        </w:pPr>
                        <w:r w:rsidRPr="00105BE8">
                          <w:rPr>
                            <w:rFonts w:hint="eastAsia"/>
                            <w:color w:val="FF0000"/>
                            <w:lang w:eastAsia="ja-JP"/>
                          </w:rPr>
                          <w:t xml:space="preserve">Please make corrections </w:t>
                        </w:r>
                        <w:r w:rsidRPr="00105BE8">
                          <w:rPr>
                            <w:color w:val="FF0000"/>
                            <w:lang w:eastAsia="ja-JP"/>
                          </w:rPr>
                          <w:t>“</w:t>
                        </w:r>
                        <w:r w:rsidRPr="00105BE8">
                          <w:rPr>
                            <w:rFonts w:hint="eastAsia"/>
                            <w:color w:val="FF0000"/>
                            <w:lang w:eastAsia="ja-JP"/>
                          </w:rPr>
                          <w:t>,</w:t>
                        </w:r>
                        <w:r w:rsidRPr="00105BE8">
                          <w:rPr>
                            <w:color w:val="FF0000"/>
                            <w:lang w:eastAsia="ja-JP"/>
                          </w:rPr>
                          <w:t>”</w:t>
                        </w:r>
                        <w:r w:rsidRPr="00105BE8">
                          <w:rPr>
                            <w:rFonts w:hint="eastAsia"/>
                            <w:color w:val="FF0000"/>
                            <w:lang w:eastAsia="ja-JP"/>
                          </w:rPr>
                          <w:t xml:space="preserve"> to </w:t>
                        </w:r>
                        <w:r w:rsidRPr="00105BE8">
                          <w:rPr>
                            <w:color w:val="FF0000"/>
                            <w:lang w:eastAsia="ja-JP"/>
                          </w:rPr>
                          <w:t>“</w:t>
                        </w:r>
                        <w:r w:rsidRPr="00105BE8">
                          <w:rPr>
                            <w:rFonts w:hint="eastAsia"/>
                            <w:color w:val="FF0000"/>
                            <w:lang w:eastAsia="ja-JP"/>
                          </w:rPr>
                          <w:t>.</w:t>
                        </w:r>
                        <w:r w:rsidRPr="00105BE8">
                          <w:rPr>
                            <w:color w:val="FF0000"/>
                            <w:lang w:eastAsia="ja-JP"/>
                          </w:rPr>
                          <w:t>”</w:t>
                        </w:r>
                        <w:r w:rsidRPr="00105BE8">
                          <w:rPr>
                            <w:rFonts w:hint="eastAsia"/>
                            <w:color w:val="FF0000"/>
                            <w:lang w:eastAsia="ja-JP"/>
                          </w:rPr>
                          <w:t xml:space="preserve"> for decimal point</w:t>
                        </w:r>
                        <w:r>
                          <w:rPr>
                            <w:rFonts w:hint="eastAsia"/>
                            <w:color w:val="FF0000"/>
                            <w:lang w:eastAsia="ja-JP"/>
                          </w:rPr>
                          <w:t xml:space="preserve"> in the figures below.</w:t>
                        </w:r>
                      </w:p>
                    </w:txbxContent>
                  </v:textbox>
                </v:shape>
              </w:pict>
            </mc:Fallback>
          </mc:AlternateContent>
        </w:r>
      </w:ins>
      <w:r w:rsidR="00DD2A30" w:rsidRPr="006B5ECB">
        <w:rPr>
          <w:b/>
          <w:lang w:val="en-US"/>
        </w:rPr>
        <w:t xml:space="preserve">All dimensions </w:t>
      </w:r>
      <w:r w:rsidR="00DD2A30">
        <w:rPr>
          <w:b/>
          <w:lang w:val="en-US"/>
        </w:rPr>
        <w:t xml:space="preserve">are </w:t>
      </w:r>
      <w:r w:rsidR="00DD2A30" w:rsidRPr="006B5ECB">
        <w:rPr>
          <w:b/>
          <w:lang w:val="en-US"/>
        </w:rPr>
        <w:t>in m</w:t>
      </w:r>
    </w:p>
    <w:p w:rsidR="008D52DF" w:rsidRDefault="008D52DF" w:rsidP="00DD2A30">
      <w:pPr>
        <w:ind w:left="1134"/>
        <w:rPr>
          <w:b/>
          <w:lang w:val="en-US"/>
        </w:rPr>
      </w:pPr>
    </w:p>
    <w:p w:rsidR="008D52DF" w:rsidRPr="00F20AD5" w:rsidRDefault="00E615A1" w:rsidP="00DD2A30">
      <w:pPr>
        <w:ind w:left="1134"/>
        <w:rPr>
          <w:b/>
          <w:lang w:val="en-US"/>
        </w:rPr>
      </w:pPr>
      <w:ins w:id="54" w:author="toba" w:date="2016-06-28T10:41:00Z">
        <w:r>
          <w:rPr>
            <w:b/>
            <w:noProof/>
            <w:lang w:val="en-US"/>
          </w:rPr>
          <mc:AlternateContent>
            <mc:Choice Requires="wps">
              <w:drawing>
                <wp:anchor distT="0" distB="0" distL="114300" distR="114300" simplePos="0" relativeHeight="251691520" behindDoc="0" locked="0" layoutInCell="1" allowOverlap="1" wp14:anchorId="481D0126" wp14:editId="1BC1E9FF">
                  <wp:simplePos x="0" y="0"/>
                  <wp:positionH relativeFrom="column">
                    <wp:posOffset>4987290</wp:posOffset>
                  </wp:positionH>
                  <wp:positionV relativeFrom="paragraph">
                    <wp:posOffset>5813425</wp:posOffset>
                  </wp:positionV>
                  <wp:extent cx="336550" cy="488950"/>
                  <wp:effectExtent l="0" t="0" r="25400" b="25400"/>
                  <wp:wrapNone/>
                  <wp:docPr id="14428" name="円/楕円 14428"/>
                  <wp:cNvGraphicFramePr/>
                  <a:graphic xmlns:a="http://schemas.openxmlformats.org/drawingml/2006/main">
                    <a:graphicData uri="http://schemas.microsoft.com/office/word/2010/wordprocessingShape">
                      <wps:wsp>
                        <wps:cNvSpPr/>
                        <wps:spPr>
                          <a:xfrm>
                            <a:off x="0" y="0"/>
                            <a:ext cx="336550" cy="4889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28" o:spid="_x0000_s1026" style="position:absolute;left:0;text-align:left;margin-left:392.7pt;margin-top:457.75pt;width:26.5pt;height: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" filled="f" strokecolor="red" strokeweight="2pt"/>
              </w:pict>
            </mc:Fallback>
          </mc:AlternateContent>
        </w:r>
        <w:r>
          <w:rPr>
            <w:b/>
            <w:noProof/>
            <w:lang w:val="en-US"/>
          </w:rPr>
          <mc:AlternateContent>
            <mc:Choice Requires="wps">
              <w:drawing>
                <wp:anchor distT="0" distB="0" distL="114300" distR="114300" simplePos="0" relativeHeight="251689472" behindDoc="0" locked="0" layoutInCell="1" allowOverlap="1" wp14:anchorId="15D2DC9B" wp14:editId="5565D776">
                  <wp:simplePos x="0" y="0"/>
                  <wp:positionH relativeFrom="column">
                    <wp:posOffset>4986020</wp:posOffset>
                  </wp:positionH>
                  <wp:positionV relativeFrom="paragraph">
                    <wp:posOffset>5219700</wp:posOffset>
                  </wp:positionV>
                  <wp:extent cx="336550" cy="488950"/>
                  <wp:effectExtent l="0" t="0" r="25400" b="25400"/>
                  <wp:wrapNone/>
                  <wp:docPr id="14426" name="円/楕円 14426"/>
                  <wp:cNvGraphicFramePr/>
                  <a:graphic xmlns:a="http://schemas.openxmlformats.org/drawingml/2006/main">
                    <a:graphicData uri="http://schemas.microsoft.com/office/word/2010/wordprocessingShape">
                      <wps:wsp>
                        <wps:cNvSpPr/>
                        <wps:spPr>
                          <a:xfrm>
                            <a:off x="0" y="0"/>
                            <a:ext cx="336550" cy="4889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26" o:spid="_x0000_s1026" style="position:absolute;left:0;text-align:left;margin-left:392.6pt;margin-top:411pt;width:26.5pt;height:3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" filled="f" strokecolor="red" strokeweight="2pt"/>
              </w:pict>
            </mc:Fallback>
          </mc:AlternateContent>
        </w:r>
      </w:ins>
      <w:ins w:id="55" w:author="toba" w:date="2016-06-28T10:40:00Z">
        <w:r>
          <w:rPr>
            <w:b/>
            <w:noProof/>
            <w:lang w:val="en-US"/>
          </w:rPr>
          <mc:AlternateContent>
            <mc:Choice Requires="wps">
              <w:drawing>
                <wp:anchor distT="0" distB="0" distL="114300" distR="114300" simplePos="0" relativeHeight="251687424" behindDoc="0" locked="0" layoutInCell="1" allowOverlap="1" wp14:anchorId="3F07A9B3" wp14:editId="24061E15">
                  <wp:simplePos x="0" y="0"/>
                  <wp:positionH relativeFrom="column">
                    <wp:posOffset>3053516</wp:posOffset>
                  </wp:positionH>
                  <wp:positionV relativeFrom="paragraph">
                    <wp:posOffset>2933330</wp:posOffset>
                  </wp:positionV>
                  <wp:extent cx="423081" cy="279779"/>
                  <wp:effectExtent l="0" t="0" r="15240" b="25400"/>
                  <wp:wrapNone/>
                  <wp:docPr id="14423" name="円/楕円 14423"/>
                  <wp:cNvGraphicFramePr/>
                  <a:graphic xmlns:a="http://schemas.openxmlformats.org/drawingml/2006/main">
                    <a:graphicData uri="http://schemas.microsoft.com/office/word/2010/wordprocessingShape">
                      <wps:wsp>
                        <wps:cNvSpPr/>
                        <wps:spPr>
                          <a:xfrm>
                            <a:off x="0" y="0"/>
                            <a:ext cx="423081" cy="27977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23" o:spid="_x0000_s1026" style="position:absolute;left:0;text-align:left;margin-left:240.45pt;margin-top:230.95pt;width:33.3pt;height:2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" filled="f" strokecolor="red" strokeweight="2pt"/>
              </w:pict>
            </mc:Fallback>
          </mc:AlternateContent>
        </w:r>
        <w:r>
          <w:rPr>
            <w:b/>
            <w:noProof/>
            <w:lang w:val="en-US"/>
          </w:rPr>
          <mc:AlternateContent>
            <mc:Choice Requires="wps">
              <w:drawing>
                <wp:anchor distT="0" distB="0" distL="114300" distR="114300" simplePos="0" relativeHeight="251685376" behindDoc="0" locked="0" layoutInCell="1" allowOverlap="1" wp14:anchorId="19BCCE3E" wp14:editId="7B40E65A">
                  <wp:simplePos x="0" y="0"/>
                  <wp:positionH relativeFrom="column">
                    <wp:posOffset>4164965</wp:posOffset>
                  </wp:positionH>
                  <wp:positionV relativeFrom="paragraph">
                    <wp:posOffset>1771650</wp:posOffset>
                  </wp:positionV>
                  <wp:extent cx="336550" cy="488950"/>
                  <wp:effectExtent l="0" t="0" r="25400" b="25400"/>
                  <wp:wrapNone/>
                  <wp:docPr id="14422" name="円/楕円 14422"/>
                  <wp:cNvGraphicFramePr/>
                  <a:graphic xmlns:a="http://schemas.openxmlformats.org/drawingml/2006/main">
                    <a:graphicData uri="http://schemas.microsoft.com/office/word/2010/wordprocessingShape">
                      <wps:wsp>
                        <wps:cNvSpPr/>
                        <wps:spPr>
                          <a:xfrm>
                            <a:off x="0" y="0"/>
                            <a:ext cx="336550" cy="4889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22" o:spid="_x0000_s1026" style="position:absolute;left:0;text-align:left;margin-left:327.95pt;margin-top:139.5pt;width:26.5pt;height:3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" filled="f" strokecolor="red" strokeweight="2pt"/>
              </w:pict>
            </mc:Fallback>
          </mc:AlternateContent>
        </w:r>
      </w:ins>
      <w:ins w:id="56" w:author="toba" w:date="2016-06-28T10:39:00Z">
        <w:r>
          <w:rPr>
            <w:b/>
            <w:noProof/>
            <w:lang w:val="en-US"/>
          </w:rPr>
          <mc:AlternateContent>
            <mc:Choice Requires="wps">
              <w:drawing>
                <wp:anchor distT="0" distB="0" distL="114300" distR="114300" simplePos="0" relativeHeight="251683328" behindDoc="0" locked="0" layoutInCell="1" allowOverlap="1" wp14:anchorId="03D215FE" wp14:editId="2DA2582A">
                  <wp:simplePos x="0" y="0"/>
                  <wp:positionH relativeFrom="column">
                    <wp:posOffset>4163060</wp:posOffset>
                  </wp:positionH>
                  <wp:positionV relativeFrom="paragraph">
                    <wp:posOffset>452755</wp:posOffset>
                  </wp:positionV>
                  <wp:extent cx="336550" cy="488950"/>
                  <wp:effectExtent l="0" t="0" r="25400" b="25400"/>
                  <wp:wrapNone/>
                  <wp:docPr id="14421" name="円/楕円 14421"/>
                  <wp:cNvGraphicFramePr/>
                  <a:graphic xmlns:a="http://schemas.openxmlformats.org/drawingml/2006/main">
                    <a:graphicData uri="http://schemas.microsoft.com/office/word/2010/wordprocessingShape">
                      <wps:wsp>
                        <wps:cNvSpPr/>
                        <wps:spPr>
                          <a:xfrm>
                            <a:off x="0" y="0"/>
                            <a:ext cx="336550" cy="488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21" o:spid="_x0000_s1026" style="position:absolute;left:0;text-align:left;margin-left:327.8pt;margin-top:35.65pt;width:26.5pt;height: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" filled="f" strokecolor="red" strokeweight="2pt"/>
              </w:pict>
            </mc:Fallback>
          </mc:AlternateContent>
        </w:r>
      </w:ins>
      <w:r w:rsidR="00741898">
        <w:rPr>
          <w:b/>
          <w:noProof/>
          <w:lang w:val="en-US"/>
        </w:rPr>
        <w:drawing>
          <wp:inline distT="0" distB="0" distL="0" distR="0" wp14:anchorId="2B59ADBE" wp14:editId="2A6B0E91">
            <wp:extent cx="5667375" cy="6306185"/>
            <wp:effectExtent l="0" t="0" r="0" b="0"/>
            <wp:docPr id="1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2"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DD2A30" w:rsidRDefault="00DD2A30" w:rsidP="00B6104A"/>
    <w:p w:rsidR="00DD2A30" w:rsidRDefault="00DD2A30" w:rsidP="00B6104A">
      <w:r>
        <w:br w:type="page"/>
      </w:r>
    </w:p>
    <w:p w:rsidR="00B6104A" w:rsidRPr="00F20AD5" w:rsidRDefault="00B6104A" w:rsidP="00186B6C">
      <w:pPr>
        <w:pStyle w:val="2"/>
        <w:tabs>
          <w:tab w:val="clear" w:pos="2268"/>
          <w:tab w:val="right" w:pos="2127"/>
        </w:tabs>
        <w:spacing w:before="360" w:after="240" w:line="240" w:lineRule="atLeast"/>
        <w:ind w:right="1134" w:hanging="2268"/>
        <w:jc w:val="both"/>
        <w:rPr>
          <w:lang w:val="en-US"/>
        </w:rPr>
      </w:pPr>
      <w:r w:rsidRPr="00F20AD5">
        <w:rPr>
          <w:lang w:val="en-US"/>
        </w:rPr>
        <w:lastRenderedPageBreak/>
        <w:t xml:space="preserve">Annex </w:t>
      </w:r>
      <w:r w:rsidR="007F5A2D">
        <w:rPr>
          <w:lang w:val="en-US"/>
        </w:rPr>
        <w:t>5</w:t>
      </w:r>
    </w:p>
    <w:p w:rsidR="00B6104A" w:rsidRDefault="00B6104A" w:rsidP="00B6104A">
      <w:pPr>
        <w:pStyle w:val="2"/>
        <w:tabs>
          <w:tab w:val="clear" w:pos="2268"/>
          <w:tab w:val="right" w:pos="1134"/>
        </w:tabs>
        <w:spacing w:before="360" w:after="240" w:line="240" w:lineRule="atLeast"/>
        <w:ind w:left="1134" w:right="1134" w:hanging="3"/>
        <w:jc w:val="both"/>
        <w:rPr>
          <w:lang w:val="en-US"/>
        </w:rPr>
      </w:pPr>
      <w:r w:rsidRPr="00140073">
        <w:rPr>
          <w:lang w:val="en-US"/>
        </w:rPr>
        <w:t xml:space="preserve">Microphone positions for measurements </w:t>
      </w:r>
      <w:r w:rsidR="000B7546">
        <w:rPr>
          <w:lang w:val="en-US"/>
        </w:rPr>
        <w:t xml:space="preserve">of </w:t>
      </w:r>
      <w:r w:rsidRPr="00140073">
        <w:rPr>
          <w:lang w:val="en-US"/>
        </w:rPr>
        <w:t xml:space="preserve">audible </w:t>
      </w:r>
      <w:r w:rsidR="00B23C39">
        <w:rPr>
          <w:lang w:val="en-US"/>
        </w:rPr>
        <w:t xml:space="preserve">warning </w:t>
      </w:r>
      <w:r w:rsidRPr="00140073">
        <w:rPr>
          <w:lang w:val="en-US"/>
        </w:rPr>
        <w:t xml:space="preserve">signals of motor vehicles </w:t>
      </w:r>
    </w:p>
    <w:p w:rsidR="002F292B" w:rsidRDefault="0068016C" w:rsidP="0068016C">
      <w:pPr>
        <w:ind w:left="-567"/>
      </w:pPr>
      <w:r w:rsidRPr="00D17B6E">
        <w:rPr>
          <w:noProof/>
          <w:lang w:val="en-US"/>
        </w:rPr>
        <mc:AlternateContent>
          <mc:Choice Requires="wpg">
            <w:drawing>
              <wp:inline distT="0" distB="0" distL="0" distR="0" wp14:anchorId="2BE9822C" wp14:editId="3833AE4C">
                <wp:extent cx="6686550" cy="4145915"/>
                <wp:effectExtent l="0" t="0" r="0" b="0"/>
                <wp:docPr id="14388"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6550" cy="4145915"/>
                          <a:chOff x="323527" y="917371"/>
                          <a:chExt cx="8376469" cy="5401366"/>
                        </a:xfrm>
                      </wpg:grpSpPr>
                      <wpg:grpSp>
                        <wpg:cNvPr id="14389" name="Группа 13"/>
                        <wpg:cNvGrpSpPr/>
                        <wpg:grpSpPr>
                          <a:xfrm>
                            <a:off x="323527" y="2643182"/>
                            <a:ext cx="8376469" cy="3675555"/>
                            <a:chOff x="323527" y="2643182"/>
                            <a:chExt cx="8376469" cy="3675555"/>
                          </a:xfrm>
                        </wpg:grpSpPr>
                        <pic:pic xmlns:pic="http://schemas.openxmlformats.org/drawingml/2006/picture">
                          <pic:nvPicPr>
                            <pic:cNvPr id="14390" name="Picture 14390"/>
                            <pic:cNvPicPr>
                              <a:picLocks noChangeAspect="1" noChangeArrowheads="1"/>
                            </pic:cNvPicPr>
                          </pic:nvPicPr>
                          <pic:blipFill>
                            <a:blip r:embed="rId23">
                              <a:extLst/>
                            </a:blip>
                            <a:srcRect/>
                            <a:stretch>
                              <a:fillRect/>
                            </a:stretch>
                          </pic:blipFill>
                          <pic:spPr bwMode="auto">
                            <a:xfrm>
                              <a:off x="323527" y="3750830"/>
                              <a:ext cx="8376469" cy="1656184"/>
                            </a:xfrm>
                            <a:prstGeom prst="rect">
                              <a:avLst/>
                            </a:prstGeom>
                            <a:noFill/>
                            <a:ln>
                              <a:noFill/>
                            </a:ln>
                            <a:extLst/>
                          </pic:spPr>
                        </pic:pic>
                        <wps:wsp>
                          <wps:cNvPr id="14391" name="Textfeld 3"/>
                          <wps:cNvSpPr txBox="1"/>
                          <wps:spPr>
                            <a:xfrm>
                              <a:off x="3310834" y="5335313"/>
                              <a:ext cx="3781296" cy="983424"/>
                            </a:xfrm>
                            <a:prstGeom prst="rect">
                              <a:avLst/>
                            </a:prstGeom>
                            <a:noFill/>
                          </wps:spPr>
                          <wps:txbx>
                            <w:txbxContent>
                              <w:p w:rsidR="004A70FE" w:rsidRPr="00A72E25" w:rsidRDefault="004A70FE"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minimum height for measurements</w:t>
                                </w:r>
                              </w:p>
                              <w:p w:rsidR="004A70FE" w:rsidRPr="00A72E25" w:rsidRDefault="004A70FE"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maximum height for measurements</w:t>
                                </w:r>
                              </w:p>
                              <w:p w:rsidR="004A70FE" w:rsidRDefault="004A70FE" w:rsidP="0068016C">
                                <w:pPr>
                                  <w:pStyle w:val="NormalWeb"/>
                                  <w:tabs>
                                    <w:tab w:val="left" w:pos="700"/>
                                  </w:tabs>
                                </w:pPr>
                                <w:r w:rsidRPr="00A72E25">
                                  <w:rPr>
                                    <w:rFonts w:ascii="Arial" w:hAnsi="Arial" w:cs="Arial"/>
                                    <w:color w:val="000000" w:themeColor="text1"/>
                                    <w:kern w:val="24"/>
                                    <w:sz w:val="20"/>
                                    <w:szCs w:val="20"/>
                                    <w:lang w:val="de-DE"/>
                                  </w:rPr>
                                  <w:t>P</w:t>
                                </w:r>
                                <w:r w:rsidRPr="00A72E25">
                                  <w:rPr>
                                    <w:rFonts w:ascii="Arial" w:hAnsi="Arial" w:cs="Arial"/>
                                    <w:color w:val="000000" w:themeColor="text1"/>
                                    <w:kern w:val="24"/>
                                    <w:position w:val="-6"/>
                                    <w:sz w:val="20"/>
                                    <w:szCs w:val="20"/>
                                    <w:vertAlign w:val="subscript"/>
                                    <w:lang w:val="de-DE"/>
                                  </w:rPr>
                                  <w:t>Lmax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 of maximum sound pressure</w:t>
                                </w:r>
                                <w:r>
                                  <w:rPr>
                                    <w:rFonts w:ascii="Arial" w:hAnsi="Arial" w:cs="Arial"/>
                                    <w:color w:val="000000" w:themeColor="text1"/>
                                    <w:kern w:val="24"/>
                                    <w:sz w:val="22"/>
                                    <w:szCs w:val="22"/>
                                    <w:lang w:val="de-DE"/>
                                  </w:rPr>
                                  <w:t xml:space="preserve"> level</w:t>
                                </w:r>
                              </w:p>
                            </w:txbxContent>
                          </wps:txbx>
                          <wps:bodyPr wrap="square" rtlCol="0">
                            <a:noAutofit/>
                          </wps:bodyPr>
                        </wps:wsp>
                        <wps:wsp>
                          <wps:cNvPr id="14392"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3"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394" name="Textfeld 14"/>
                          <wps:cNvSpPr txBox="1"/>
                          <wps:spPr>
                            <a:xfrm>
                              <a:off x="7094738" y="4422496"/>
                              <a:ext cx="685101" cy="381605"/>
                            </a:xfrm>
                            <a:prstGeom prst="rect">
                              <a:avLst/>
                            </a:prstGeom>
                            <a:noFill/>
                          </wps:spPr>
                          <wps:txb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wrap="square" rtlCol="0">
                            <a:noAutofit/>
                          </wps:bodyPr>
                        </wps:wsp>
                        <wps:wsp>
                          <wps:cNvPr id="14395" name="Textfeld 15"/>
                          <wps:cNvSpPr txBox="1"/>
                          <wps:spPr>
                            <a:xfrm>
                              <a:off x="7092131" y="4906411"/>
                              <a:ext cx="1567475" cy="334645"/>
                            </a:xfrm>
                            <a:prstGeom prst="rect">
                              <a:avLst/>
                            </a:prstGeom>
                            <a:noFill/>
                          </wps:spPr>
                          <wps:txb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wps:txbx>
                          <wps:bodyPr wrap="square" rtlCol="0">
                            <a:noAutofit/>
                          </wps:bodyPr>
                        </wps:wsp>
                        <wps:wsp>
                          <wps:cNvPr id="14396" name="Textfeld 16"/>
                          <wps:cNvSpPr txBox="1"/>
                          <wps:spPr>
                            <a:xfrm>
                              <a:off x="7092130" y="4048973"/>
                              <a:ext cx="1607865" cy="307340"/>
                            </a:xfrm>
                            <a:prstGeom prst="rect">
                              <a:avLst/>
                            </a:prstGeom>
                            <a:noFill/>
                          </wps:spPr>
                          <wps:txbx>
                            <w:txbxContent>
                              <w:p w:rsidR="004A70FE" w:rsidRPr="00A72E25" w:rsidRDefault="004A70FE"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1.5m+/- 0.05m</w:t>
                                </w:r>
                              </w:p>
                            </w:txbxContent>
                          </wps:txbx>
                          <wps:bodyPr wrap="square" rtlCol="0">
                            <a:noAutofit/>
                          </wps:bodyPr>
                        </wps:wsp>
                        <wps:wsp>
                          <wps:cNvPr id="14397"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0FE" w:rsidRDefault="004A70FE" w:rsidP="0068016C"/>
                            </w:txbxContent>
                          </wps:txbx>
                          <wps:bodyPr rtlCol="0" anchor="ctr"/>
                        </wps:wsp>
                        <wps:wsp>
                          <wps:cNvPr id="14398"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9"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00" name="Textfeld 20"/>
                          <wps:cNvSpPr txBox="1"/>
                          <wps:spPr>
                            <a:xfrm>
                              <a:off x="5544554" y="4804101"/>
                              <a:ext cx="1384900" cy="424465"/>
                            </a:xfrm>
                            <a:prstGeom prst="rect">
                              <a:avLst/>
                            </a:prstGeom>
                            <a:noFill/>
                          </wps:spPr>
                          <wps:txbx>
                            <w:txbxContent>
                              <w:p w:rsidR="004A70FE" w:rsidRPr="00A72E25" w:rsidRDefault="004A70FE" w:rsidP="0068016C">
                                <w:pPr>
                                  <w:pStyle w:val="NormalWeb"/>
                                  <w:rPr>
                                    <w:sz w:val="18"/>
                                    <w:szCs w:val="18"/>
                                  </w:rPr>
                                </w:pPr>
                                <w:r w:rsidRPr="00A72E25">
                                  <w:rPr>
                                    <w:rFonts w:ascii="Arial" w:hAnsi="Arial" w:cs="Arial"/>
                                    <w:color w:val="000000" w:themeColor="text1"/>
                                    <w:kern w:val="24"/>
                                    <w:sz w:val="18"/>
                                    <w:szCs w:val="18"/>
                                    <w:lang w:val="de-DE"/>
                                  </w:rPr>
                                  <w:t>7.0 m +/- 0.10m</w:t>
                                </w:r>
                              </w:p>
                            </w:txbxContent>
                          </wps:txbx>
                          <wps:bodyPr wrap="square" rtlCol="0">
                            <a:noAutofit/>
                          </wps:bodyPr>
                        </wps:wsp>
                      </wpg:grpSp>
                      <pic:pic xmlns:pic="http://schemas.openxmlformats.org/drawingml/2006/picture">
                        <pic:nvPicPr>
                          <pic:cNvPr id="14401" name="Рисунок 21" descr="R28.bmp"/>
                          <pic:cNvPicPr>
                            <a:picLocks noChangeAspect="1"/>
                          </pic:cNvPicPr>
                        </pic:nvPicPr>
                        <pic:blipFill>
                          <a:blip r:embed="rId24"/>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02" name="Рисунок 26" descr="R28-1.bmp"/>
                          <pic:cNvPicPr>
                            <a:picLocks noChangeAspect="1"/>
                          </pic:cNvPicPr>
                        </pic:nvPicPr>
                        <pic:blipFill>
                          <a:blip r:embed="rId25"/>
                          <a:srcRect t="3572" b="95666"/>
                          <a:stretch>
                            <a:fillRect/>
                          </a:stretch>
                        </pic:blipFill>
                        <pic:spPr>
                          <a:xfrm>
                            <a:off x="1333674" y="2230896"/>
                            <a:ext cx="5857875" cy="45719"/>
                          </a:xfrm>
                          <a:prstGeom prst="rect">
                            <a:avLst/>
                          </a:prstGeom>
                        </pic:spPr>
                      </pic:pic>
                      <wps:wsp>
                        <wps:cNvPr id="14403"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4"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0FE" w:rsidRDefault="004A70FE" w:rsidP="0068016C"/>
                          </w:txbxContent>
                        </wps:txbx>
                        <wps:bodyPr rtlCol="0" anchor="ctr"/>
                      </wps:wsp>
                      <wps:wsp>
                        <wps:cNvPr id="14405"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0FE" w:rsidRDefault="004A70FE" w:rsidP="0068016C"/>
                          </w:txbxContent>
                        </wps:txbx>
                        <wps:bodyPr rtlCol="0" anchor="ctr"/>
                      </wps:wsp>
                      <wps:wsp>
                        <wps:cNvPr id="14406"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0FE" w:rsidRDefault="004A70FE" w:rsidP="0068016C"/>
                          </w:txbxContent>
                        </wps:txbx>
                        <wps:bodyPr rtlCol="0" anchor="ctr"/>
                      </wps:wsp>
                      <wps:wsp>
                        <wps:cNvPr id="14407"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8"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9"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0"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1"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2" name="Textfeld 16"/>
                        <wps:cNvSpPr txBox="1"/>
                        <wps:spPr>
                          <a:xfrm rot="16200000">
                            <a:off x="5875850" y="1384617"/>
                            <a:ext cx="1297179" cy="362687"/>
                          </a:xfrm>
                          <a:prstGeom prst="rect">
                            <a:avLst/>
                          </a:prstGeom>
                          <a:noFill/>
                        </wps:spPr>
                        <wps:txbx>
                          <w:txbxContent>
                            <w:p w:rsidR="004A70FE" w:rsidRPr="00A72E25" w:rsidRDefault="004A70FE"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wrap="square" rtlCol="0">
                          <a:noAutofit/>
                        </wps:bodyPr>
                      </wps:wsp>
                      <wps:wsp>
                        <wps:cNvPr id="14413" name="Textfeld 14"/>
                        <wps:cNvSpPr txBox="1"/>
                        <wps:spPr>
                          <a:xfrm>
                            <a:off x="7242100" y="1732283"/>
                            <a:ext cx="1057169" cy="358654"/>
                          </a:xfrm>
                          <a:prstGeom prst="rect">
                            <a:avLst/>
                          </a:prstGeom>
                          <a:noFill/>
                        </wps:spPr>
                        <wps:txb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wps:txbx>
                        <wps:bodyPr wrap="square" rtlCol="0">
                          <a:noAutofit/>
                        </wps:bodyPr>
                      </wps:wsp>
                      <wps:wsp>
                        <wps:cNvPr id="14414" name="Прямая соединительная линия 54"/>
                        <wps:cNvCnPr>
                          <a:stCxn id="14404"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5"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388" o:spid="_x0000_s1039" style="width:526.5pt;height:326.45pt;mso-position-horizontal-relative:char;mso-position-vertical-relative:line" coordorigin="3235,9173" coordsize="83764,54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">
                <v:group id="Группа 13" o:spid="_x0000_s1040" style="position:absolute;left:3235;top:26431;width:83764;height:36756" coordorigin="3235,26431" coordsize="83764,3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TibsUAAADeAAAADwAAAGRycy9kb3ducmV2LnhtbERPS2vCQBC+F/wPywi9&#10;6SbaikZXEamlBxF8gHgbsmMSzM6G7JrEf98tCL3Nx/ecxaozpWiodoVlBfEwAkGcWl1wpuB82g6m&#10;IJxH1lhaJgVPcrBa9t4WmGjb8oGao89ECGGXoILc+yqR0qU5GXRDWxEH7mZrgz7AOpO6xjaEm1KO&#10;omgiDRYcGnKsaJNTej8+jILvFtv1OP5qdvfb5nk9fe4vu5iUeu936zkIT53/F7/cPzrM/xhPZ/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Qk4m7FAAAA3gAA&#10;AA8AAAAAAAAAAAAAAAAAqgIAAGRycy9kb3ducmV2LnhtbFBLBQYAAAAABAAEAPoAAACcAwAAAAA=&#10;">
                  <v:shape id="Picture 14390" o:spid="_x0000_s1041"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7IAAAA3gAAAA8AAABkcnMvZG93bnJldi54bWxEj0FPwzAMhe9I+w+RJ3Fj6QAh1i2bNkQr&#10;mMSBjcOOVmPaiiYpibeWf48PSNxs+fm99602o+vUhWJqgzcwn2WgyFfBtr428HEsbh5BJUZvsQue&#10;DPxQgs16crXC3IbBv9PlwLUSE59yNNAw97nWqWrIYZqFnrzcPkN0yLLGWtuIg5i7Tt9m2YN22HpJ&#10;aLCnp4aqr8PZGdjF41vB5fn5+xSK3euwL3lROmOup+N2CYpp5H/x3/eLlfr3dwsBEByZQa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gNuyAAAAN4AAAAPAAAAAAAAAAAA&#10;AAAAAJ8CAABkcnMvZG93bnJldi54bWxQSwUGAAAAAAQABAD3AAAAlAMAAAAA&#10;">
                    <v:imagedata r:id="rId26" o:title=""/>
                  </v:shape>
                  <v:shape id="Textfeld 3" o:spid="_x0000_s1042" type="#_x0000_t202" style="position:absolute;left:33108;top:53353;width:37813;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co8MA&#10;AADeAAAADwAAAGRycy9kb3ducmV2LnhtbERPyWrDMBC9F/IPYgK9NVJWEtdKCAmFnhKytNDbYI0X&#10;Yo2Mpcbu31eBQm/zeOukm97W4k6trxxrGI8UCOLMmYoLDdfL28sShA/IBmvHpOGHPGzWg6cUE+M6&#10;PtH9HAoRQ9gnqKEMoUmk9FlJFv3INcSRy11rMUTYFtK02MVwW8uJUgtpseLYUGJDu5Ky2/nbavg4&#10;5F+fM3Us9nbedK5Xku1Kav087LevIAL14V/85343cf5suhrD4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co8MAAADeAAAADwAAAAAAAAAAAAAAAACYAgAAZHJzL2Rv&#10;d25yZXYueG1sUEsFBgAAAAAEAAQA9QAAAIgDAAAAAA==&#10;" filled="f" stroked="f">
                    <v:textbox>
                      <w:txbxContent>
                        <w:p w:rsidR="004A70FE" w:rsidRPr="00A72E25" w:rsidRDefault="004A70FE"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minimum height for measurements</w:t>
                          </w:r>
                        </w:p>
                        <w:p w:rsidR="004A70FE" w:rsidRPr="00A72E25" w:rsidRDefault="004A70FE"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maximum height for measurements</w:t>
                          </w:r>
                        </w:p>
                        <w:p w:rsidR="004A70FE" w:rsidRDefault="004A70FE" w:rsidP="0068016C">
                          <w:pPr>
                            <w:pStyle w:val="NormalWeb"/>
                            <w:tabs>
                              <w:tab w:val="left" w:pos="700"/>
                            </w:tabs>
                          </w:pPr>
                          <w:r w:rsidRPr="00A72E25">
                            <w:rPr>
                              <w:rFonts w:ascii="Arial" w:hAnsi="Arial" w:cs="Arial"/>
                              <w:color w:val="000000" w:themeColor="text1"/>
                              <w:kern w:val="24"/>
                              <w:sz w:val="20"/>
                              <w:szCs w:val="20"/>
                              <w:lang w:val="de-DE"/>
                            </w:rPr>
                            <w:t>P</w:t>
                          </w:r>
                          <w:r w:rsidRPr="00A72E25">
                            <w:rPr>
                              <w:rFonts w:ascii="Arial" w:hAnsi="Arial" w:cs="Arial"/>
                              <w:color w:val="000000" w:themeColor="text1"/>
                              <w:kern w:val="24"/>
                              <w:position w:val="-6"/>
                              <w:sz w:val="20"/>
                              <w:szCs w:val="20"/>
                              <w:vertAlign w:val="subscript"/>
                              <w:lang w:val="de-DE"/>
                            </w:rPr>
                            <w:t>Lmax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 of maximum sound pressure</w:t>
                          </w:r>
                          <w:r>
                            <w:rPr>
                              <w:rFonts w:ascii="Arial" w:hAnsi="Arial" w:cs="Arial"/>
                              <w:color w:val="000000" w:themeColor="text1"/>
                              <w:kern w:val="24"/>
                              <w:sz w:val="22"/>
                              <w:szCs w:val="22"/>
                              <w:lang w:val="de-DE"/>
                            </w:rPr>
                            <w:t xml:space="preserve"> level</w:t>
                          </w:r>
                        </w:p>
                      </w:txbxContent>
                    </v:textbox>
                  </v:shape>
                  <v:line id="Gerade Verbindung 8" o:spid="_x0000_s1043"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hcMAAADeAAAADwAAAGRycy9kb3ducmV2LnhtbERPS4vCMBC+L/gfwgheFk19ILUaxV0R&#10;PK7Vg8ehGdtqMylN1PrvjbDgbT6+5yxWranEnRpXWlYwHEQgiDOrS84VHA/bfgzCeWSNlWVS8CQH&#10;q2Xna4GJtg/e0z31uQgh7BJUUHhfJ1K6rCCDbmBr4sCdbWPQB9jkUjf4COGmkqMomkqDJYeGAmv6&#10;LSi7pjej4GbSHzrFm+/pkSZ5vP87rE/xRalet13PQXhq/Uf8797pMH8yno3g/U64QS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TloXDAAAA3gAAAA8AAAAAAAAAAAAA&#10;AAAAoQIAAGRycy9kb3ducmV2LnhtbFBLBQYAAAAABAAEAPkAAACRAwAAAAA=&#10;" strokecolor="black [3213]" strokeweight=".25pt"/>
                  <v:line id="Gerade Verbindung 11" o:spid="_x0000_s1044"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3PcEAAADeAAAADwAAAGRycy9kb3ducmV2LnhtbERPzYrCMBC+C75DGMGLaFoVV7tGkYWC&#10;HtV9gKEZm7LNpCRZrW+/WRC8zcf3O9t9b1txJx8axwryWQaCuHK64VrB97WcrkGEiKyxdUwKnhRg&#10;vxsOtlho9+Az3S+xFimEQ4EKTIxdIWWoDFkMM9cRJ+7mvMWYoK+l9vhI4baV8yxbSYsNpwaDHX0Z&#10;qn4uv1bBOd849B+3cnk4OTuxeS/npVFqPOoPnyAi9fEtfrmPOs1fLjYL+H8n3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vc9wQAAAN4AAAAPAAAAAAAAAAAAAAAA&#10;AKECAABkcnMvZG93bnJldi54bWxQSwUGAAAAAAQABAD5AAAAjwMAAAAA&#10;" strokecolor="black [3213]" strokeweight="2.25pt">
                    <v:stroke startarrow="oval" endarrow="oval"/>
                  </v:line>
                  <v:shape id="Textfeld 14" o:spid="_x0000_s1045" type="#_x0000_t202" style="position:absolute;left:70947;top:44224;width:6851;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O8QA&#10;AADeAAAADwAAAGRycy9kb3ducmV2LnhtbERPTWvCQBC9F/wPywje6q41LTVmI1IRPFmqttDbkB2T&#10;YHY2ZFeT/vuuUOhtHu9zstVgG3GjzteONcymCgRx4UzNpYbTcfv4CsIHZIONY9LwQx5W+eghw9S4&#10;nj/odgiliCHsU9RQhdCmUvqiIot+6lriyJ1dZzFE2JXSdNjHcNvIJ6VepMWaY0OFLb1VVFwOV6vh&#10;c3/+/krUe7mxz23vBiXZLqTWk/GwXoIINIR/8Z97Z+L8ZL5I4P5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9/zvEAAAA3gAAAA8AAAAAAAAAAAAAAAAAmAIAAGRycy9k&#10;b3ducmV2LnhtbFBLBQYAAAAABAAEAPUAAACJAwAAAAA=&#10;" filled="f" stroked="f">
                    <v:textbo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v:textbox>
                  </v:shape>
                  <v:shape id="Textfeld 15" o:spid="_x0000_s1046" type="#_x0000_t202" style="position:absolute;left:70921;top:49064;width:15675;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oMQA&#10;AADeAAAADwAAAGRycy9kb3ducmV2LnhtbERPS2sCMRC+F/wPYYTeatJWpa4bpSiCpxbXKngbNrMP&#10;upksm+iu/74pFHqbj+856XqwjbhR52vHGp4nCgRx7kzNpYav4+7pDYQPyAYbx6ThTh7Wq9FDiolx&#10;PR/oloVSxBD2CWqoQmgTKX1ekUU/cS1x5ArXWQwRdqU0HfYx3DbyRam5tFhzbKiwpU1F+Xd2tRpO&#10;H8XlPFWf5dbO2t4NSrJdSK0fx8P7EkSgIfyL/9x7E+dPXxcz+H0n3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WqDEAAAA3gAAAA8AAAAAAAAAAAAAAAAAmAIAAGRycy9k&#10;b3ducmV2LnhtbFBLBQYAAAAABAAEAPUAAACJAwAAAAA=&#10;" filled="f" stroked="f">
                    <v:textbo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v:textbox>
                  </v:shape>
                  <v:shape id="_x0000_s1047" type="#_x0000_t202" style="position:absolute;left:70921;top:40489;width:16078;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E18QA&#10;AADeAAAADwAAAGRycy9kb3ducmV2LnhtbERPS2sCMRC+F/wPYYTeatLWSl03SlEETy2uVfA2bGYf&#10;dDNZNtFd/31TKHibj+856WqwjbhS52vHGp4nCgRx7kzNpYbvw/bpHYQPyAYbx6ThRh5Wy9FDiolx&#10;Pe/pmoVSxBD2CWqoQmgTKX1ekUU/cS1x5ArXWQwRdqU0HfYx3DbyRamZtFhzbKiwpXVF+U92sRqO&#10;n8X5NFVf5ca+tb0blGQ7l1o/joePBYhAQ7iL/907E+dPX+cz+Hs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xNfEAAAA3gAAAA8AAAAAAAAAAAAAAAAAmAIAAGRycy9k&#10;b3ducmV2LnhtbFBLBQYAAAAABAAEAPUAAACJAwAAAAA=&#10;" filled="f" stroked="f">
                    <v:textbox>
                      <w:txbxContent>
                        <w:p w:rsidR="004A70FE" w:rsidRPr="00A72E25" w:rsidRDefault="004A70FE"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48"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oQ8QA&#10;AADeAAAADwAAAGRycy9kb3ducmV2LnhtbERPTWvCQBC9C/0PyxS86cZaG42u0gaEHhSsil7H7JiE&#10;ZmdDdtX033cFwds83ufMFq2pxJUaV1pWMOhHIIgzq0vOFex3y94YhPPIGivLpOCPHCzmL50ZJtre&#10;+IeuW5+LEMIuQQWF93UipcsKMuj6tiYO3Nk2Bn2ATS51g7cQbir5FkUf0mDJoaHAmtKCst/txSiI&#10;13J3SE+XyWgUs96k+DVcHVuluq/t5xSEp9Y/xQ/3tw7z34eTG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EPEAAAA3gAAAA8AAAAAAAAAAAAAAAAAmAIAAGRycy9k&#10;b3ducmV2LnhtbFBLBQYAAAAABAAEAPUAAACJAwAAAAA=&#10;" fillcolor="#4f81bd [3204]" strokecolor="black [3213]" strokeweight=".25pt">
                    <v:textbox>
                      <w:txbxContent>
                        <w:p w:rsidR="004A70FE" w:rsidRDefault="004A70FE" w:rsidP="0068016C"/>
                      </w:txbxContent>
                    </v:textbox>
                  </v:shape>
                  <v:line id="Gerade Verbindung 19" o:spid="_x0000_s1049"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Y2rMUAAADeAAAADwAAAGRycy9kb3ducmV2LnhtbESPQW/CMAyF70j7D5En7UbTbQhthYAm&#10;JATXAdquVmPaaI1Tmqx0/fXzAYmbrff83uflevCN6qmLLrCB5ywHRVwG67gycDpup2+gYkK22AQm&#10;A38UYb16mCyxsOHKn9QfUqUkhGOBBuqU2kLrWNbkMWahJRbtHDqPSdau0rbDq4T7Rr/k+Vx7dCwN&#10;Nba0qan8Ofx6A5cv2m3HfmwvbkyzDX+7ar9zxjw9Dh8LUImGdDffrvdW8Gev78Ir78gM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Y2rMUAAADeAAAADwAAAAAAAAAA&#10;AAAAAAChAgAAZHJzL2Rvd25yZXYueG1sUEsFBgAAAAAEAAQA+QAAAJMDAAAAAA==&#10;" strokecolor="black [3213]" strokeweight=".25pt"/>
                  <v:shapetype id="_x0000_t32" coordsize="21600,21600" o:spt="32" o:oned="t" path="m,l21600,21600e" filled="f">
                    <v:path arrowok="t" fillok="f" o:connecttype="none"/>
                    <o:lock v:ext="edit" shapetype="t"/>
                  </v:shapetype>
                  <v:shape id="Gerade Verbindung mit Pfeil 18" o:spid="_x0000_s1050"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EVcYAAADeAAAADwAAAGRycy9kb3ducmV2LnhtbERPS2sCMRC+F/wPYQRvNWttRbdGKaLF&#10;QxF81t7GzXR3cTNZklTXf28Khd7m43vOeNqYSlzI+dKygl43AUGcWV1yrmC3XTwOQfiArLGyTApu&#10;5GE6aT2MMdX2ymu6bEIuYgj7FBUUIdSplD4ryKDv2po4ct/WGQwRulxqh9cYbir5lCQDabDk2FBg&#10;TbOCsvPmxyg4rpYfL/lptj8GdxrO3+vPr0PCSnXazdsriEBN+Bf/uZc6zn/uj0bw+068QU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WxFXGAAAA3gAAAA8AAAAAAAAA&#10;AAAAAAAAoQIAAGRycy9kb3ducmV2LnhtbFBLBQYAAAAABAAEAPkAAACUAwAAAAA=&#10;" strokecolor="black [3213]">
                    <v:stroke startarrow="block" endarrow="block"/>
                  </v:shape>
                  <v:shape id="Textfeld 20" o:spid="_x0000_s1051" type="#_x0000_t202" style="position:absolute;left:55445;top:48041;width:13849;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h2sYA&#10;AADeAAAADwAAAGRycy9kb3ducmV2LnhtbESPQWvCQBCF7wX/wzJCb3XXkpY2dRWpFDxVqq3gbciO&#10;SWh2NmRXE/+9cxC8zTBv3nvfbDH4Rp2pi3VgC9OJAUVcBFdzaeF39/X0BiomZIdNYLJwoQiL+ehh&#10;hrkLPf/QeZtKJSYcc7RQpdTmWseiIo9xElpiuR1D5zHJ2pXaddiLuW/0szGv2mPNklBhS58VFf/b&#10;k7fw93087DOzKVf+pe3DYDT7d23t43hYfoBKNKS7+Pa9dlI/y4wACI7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h2sYAAADeAAAADwAAAAAAAAAAAAAAAACYAgAAZHJz&#10;L2Rvd25yZXYueG1sUEsFBgAAAAAEAAQA9QAAAIsDAAAAAA==&#10;" filled="f" stroked="f">
                    <v:textbox>
                      <w:txbxContent>
                        <w:p w:rsidR="004A70FE" w:rsidRPr="00A72E25" w:rsidRDefault="004A70FE" w:rsidP="0068016C">
                          <w:pPr>
                            <w:pStyle w:val="NormalWeb"/>
                            <w:rPr>
                              <w:sz w:val="18"/>
                              <w:szCs w:val="18"/>
                            </w:rPr>
                          </w:pPr>
                          <w:r w:rsidRPr="00A72E25">
                            <w:rPr>
                              <w:rFonts w:ascii="Arial" w:hAnsi="Arial" w:cs="Arial"/>
                              <w:color w:val="000000" w:themeColor="text1"/>
                              <w:kern w:val="24"/>
                              <w:sz w:val="18"/>
                              <w:szCs w:val="18"/>
                              <w:lang w:val="de-DE"/>
                            </w:rPr>
                            <w:t>7.0 m +/- 0.10m</w:t>
                          </w:r>
                        </w:p>
                      </w:txbxContent>
                    </v:textbox>
                  </v:shape>
                </v:group>
                <v:shape id="Рисунок 21" o:spid="_x0000_s1052"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j2HCAAAA3gAAAA8AAABkcnMvZG93bnJldi54bWxET99rwjAQfhf2P4Qb7E0TRxlSjSJuhb7q&#10;pvh4NGdbbC4lybT975eB4Nt9fD9vtRlsJ27kQ+tYw3ymQBBXzrRca/j5LqYLECEiG+wck4aRAmzW&#10;L5MV5sbdeU+3Q6xFCuGQo4Ymxj6XMlQNWQwz1xMn7uK8xZigr6XxeE/htpPvSn1Iiy2nhgZ72jVU&#10;XQ+/VoMZv8azL8ugzD6rT8dFMX5eCq3fXoftEkSkIT7FD3dp0vwsU3P4fyfd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8I9hwgAAAN4AAAAPAAAAAAAAAAAAAAAAAJ8C&#10;AABkcnMvZG93bnJldi54bWxQSwUGAAAAAAQABAD3AAAAjgMAAAAA&#10;">
                  <v:imagedata r:id="rId27" o:title="R28" croptop="4681f" cropbottom="42910f" cropleft="2414f" cropright="31703f"/>
                  <v:path arrowok="t"/>
                </v:shape>
                <v:shape id="Рисунок 26" o:spid="_x0000_s1053"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jFHDAAAA3gAAAA8AAABkcnMvZG93bnJldi54bWxET0trwkAQvgv9D8sUvOmmVqSkbsQWhF5E&#10;GlN6HbKTR5OdDbtrTP99Vyh4m4/vOdvdZHoxkvOtZQVPywQEcWl1y7WC4nxYvIDwAVljb5kU/JKH&#10;XfYw22Kq7ZU/acxDLWII+xQVNCEMqZS+bMigX9qBOHKVdQZDhK6W2uE1hpterpJkIw22HBsaHOi9&#10;obLLL0bB4EbunquvI+ansXvrC3b7n2+l5o/T/hVEoCncxf/uDx3nr9fJCm7vxB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uMUcMAAADeAAAADwAAAAAAAAAAAAAAAACf&#10;AgAAZHJzL2Rvd25yZXYueG1sUEsFBgAAAAAEAAQA9wAAAI8DAAAAAA==&#10;">
                  <v:imagedata r:id="rId28" o:title="R28-1" croptop="2341f" cropbottom="62696f"/>
                  <v:path arrowok="t"/>
                </v:shape>
                <v:line id="Gerade Verbindung 19" o:spid="_x0000_s1054"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8P8EAAADeAAAADwAAAGRycy9kb3ducmV2LnhtbERPS4vCMBC+C/sfwix403TXIkvXKCKI&#10;Xn3gXodmtg02k9rEWvvrjSB4m4/vObNFZyvRUuONYwVf4wQEce604ULB8bAe/YDwAVlj5ZgU3MnD&#10;Yv4xmGGm3Y131O5DIWII+wwVlCHUmZQ+L8miH7uaOHL/rrEYImwKqRu8xXBbye8kmUqLhmNDiTWt&#10;SsrP+6tVcDnRZt23fX0xfUhX/GeK7cYoNfzslr8gAnXhLX65tzrOT9NkAs934g1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vw/wQAAAN4AAAAPAAAAAAAAAAAAAAAA&#10;AKECAABkcnMvZG93bnJldi54bWxQSwUGAAAAAAQABAD5AAAAjwMAAAAA&#10;" strokecolor="black [3213]" strokeweight=".25pt"/>
                <v:rect id="Прямоугольник 35" o:spid="_x0000_s1055"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ZI8cA&#10;AADeAAAADwAAAGRycy9kb3ducmV2LnhtbERPTWvCQBC9C/0PyxR6EbPRRimpq1ihUD0ITfXQ25Cd&#10;JqnZ2ZDdxtRf7wqCt3m8z5kve1OLjlpXWVYwjmIQxLnVFRcK9l/voxcQziNrrC2Tgn9ysFw8DOaY&#10;anviT+oyX4gQwi5FBaX3TSqly0sy6CLbEAfux7YGfYBtIXWLpxBuajmJ45k0WHFoKLGhdUn5Mfsz&#10;Cja7/rk777bD6eH3nB0rOR2v3r6VenrsV68gPPX+Lr65P3SYnyRxAtd3wg1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mSPHAAAA3gAAAA8AAAAAAAAAAAAAAAAAmAIAAGRy&#10;cy9kb3ducmV2LnhtbFBLBQYAAAAABAAEAPUAAACMAwAAAAA=&#10;" fillcolor="black" strokecolor="black [3213]" strokeweight=".5pt">
                  <v:textbox>
                    <w:txbxContent>
                      <w:p w:rsidR="004A70FE" w:rsidRDefault="004A70FE" w:rsidP="0068016C"/>
                    </w:txbxContent>
                  </v:textbox>
                </v:rect>
                <v:rect id="Прямоугольник 36" o:spid="_x0000_s1056"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218IA&#10;AADeAAAADwAAAGRycy9kb3ducmV2LnhtbERPTWvCQBC9F/wPywi91Y3WhhBdRQKF0p6MwfOQHZNg&#10;djZkN7r+e7dQ6G0e73O2+2B6caPRdZYVLBcJCOLa6o4bBdXp8y0D4Tyyxt4yKXiQg/1u9rLFXNs7&#10;H+lW+kbEEHY5Kmi9H3IpXd2SQbewA3HkLnY06CMcG6lHvMdw08tVkqTSYMexocWBipbqazkZBefs&#10;qJsqfJfm530qLqvUmeCdUq/zcNiA8BT8v/jP/aXj/PU6+YDfd+IN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bXwgAAAN4AAAAPAAAAAAAAAAAAAAAAAJgCAABkcnMvZG93&#10;bnJldi54bWxQSwUGAAAAAAQABAD1AAAAhwMAAAAA&#10;" filled="f" strokecolor="black [3213]" strokeweight=".5pt">
                  <v:textbox>
                    <w:txbxContent>
                      <w:p w:rsidR="004A70FE" w:rsidRDefault="004A70FE" w:rsidP="0068016C"/>
                    </w:txbxContent>
                  </v:textbox>
                </v:rect>
                <v:rect id="Прямоугольник 37" o:spid="_x0000_s1057"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oMEA&#10;AADeAAAADwAAAGRycy9kb3ducmV2LnhtbERPTYvCMBC9L/gfwgh7W1NdKVJNiwgLy3qyFs9DM7bF&#10;ZlKaqNl/bwTB2zze52yKYHpxo9F1lhXMZwkI4trqjhsF1fHnawXCeWSNvWVS8E8OinzyscFM2zsf&#10;6Fb6RsQQdhkqaL0fMild3ZJBN7MDceTOdjToIxwbqUe8x3DTy0WSpNJgx7GhxYF2LdWX8moUnFYH&#10;3VThrzT77+vuvEidCd4p9TkN2zUIT8G/xS/3r47zl8skhec78Qa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6KDBAAAA3gAAAA8AAAAAAAAAAAAAAAAAmAIAAGRycy9kb3du&#10;cmV2LnhtbFBLBQYAAAAABAAEAPUAAACGAwAAAAA=&#10;" filled="f" strokecolor="black [3213]" strokeweight=".5pt">
                  <v:textbox>
                    <w:txbxContent>
                      <w:p w:rsidR="004A70FE" w:rsidRDefault="004A70FE" w:rsidP="0068016C"/>
                    </w:txbxContent>
                  </v:textbox>
                </v:rect>
                <v:shape id="Gerade Verbindung mit Pfeil 18" o:spid="_x0000_s1058"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KWsUAAADeAAAADwAAAGRycy9kb3ducmV2LnhtbERPS2vCQBC+F/wPyxR6002tpDXNKiII&#10;gqdqDz0O2cmjZmdjdhO3/fVuQehtPr7n5OtgWjFS7xrLCp5nCQjiwuqGKwWfp930DYTzyBpby6Tg&#10;hxysV5OHHDNtr/xB49FXIoawy1BB7X2XSemKmgy6me2II1fa3qCPsK+k7vEaw00r50mSSoMNx4Ya&#10;O9rWVJyPg1Ewfn2H4TCU880+NMvzMsXfl0uq1NNj2LyD8BT8v/ju3us4f7FIXuHvnXiD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sKWsUAAADeAAAADwAAAAAAAAAA&#10;AAAAAAChAgAAZHJzL2Rvd25yZXYueG1sUEsFBgAAAAAEAAQA+QAAAJMDAAAAAA==&#10;" strokecolor="black [3213]"/>
                <v:shape id="Gerade Verbindung mit Pfeil 18" o:spid="_x0000_s1059"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KMgAAADeAAAADwAAAGRycy9kb3ducmV2LnhtbESPT2vDMAzF74N9B6NCb6vTP4Q2q1vK&#10;YFDYaV0PPYpYTbLGchY7qbdPPx0Gu0m8p/d+2u6Ta9VIfWg8G5jPMlDEpbcNVwbOH69Pa1AhIlts&#10;PZOBbwqw3z0+bLGw/s7vNJ5ipSSEQ4EG6hi7QutQ1uQwzHxHLNrV9w6jrH2lbY93CXetXmRZrh02&#10;LA01dvRSU3k7Dc7AePlMw9twXRyOqdncNjn+LL9yY6aTdHgGFSnFf/Pf9dEK/mqVCa+8IzPo3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SeKMgAAADeAAAADwAAAAAA&#10;AAAAAAAAAAChAgAAZHJzL2Rvd25yZXYueG1sUEsFBgAAAAAEAAQA+QAAAJYDAAAAAA==&#10;" strokecolor="black [3213]"/>
                <v:line id="Gerade Verbindung 19" o:spid="_x0000_s1060"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aScUAAADeAAAADwAAAGRycy9kb3ducmV2LnhtbERPTWsCMRC9F/wPYQpeiiZVKboapRS0&#10;HtpiVy/ehs10d+1msiSprv/eFAq9zeN9zmLV2UacyYfasYbHoQJBXDhTc6nhsF8PpiBCRDbYOCYN&#10;VwqwWvbuFpgZd+FPOuexFCmEQ4YaqhjbTMpQVGQxDF1LnLgv5y3GBH0pjcdLCreNHCn1JC3WnBoq&#10;bOmlouI7/7EaXvfKs3zfjPPTA35s32h3PeY7rfv33fMcRKQu/ov/3FuT5k8maga/76Qb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KaScUAAADeAAAADwAAAAAAAAAA&#10;AAAAAAChAgAAZHJzL2Rvd25yZXYueG1sUEsFBgAAAAAEAAQA+QAAAJMDAAAAAA==&#10;" strokecolor="black [3213]" strokeweight=".25pt">
                  <v:stroke startarrow="block" endarrow="block"/>
                </v:line>
                <v:line id="Gerade Verbindung 19" o:spid="_x0000_s1061"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lCcgAAADeAAAADwAAAGRycy9kb3ducmV2LnhtbESPQWvCQBCF70L/wzKFXqRurFJK6iql&#10;0NaDio1evA3ZaZI2Oxt2txr/vXMQvM0wb95732zRu1YdKcTGs4HxKANFXHrbcGVgv/t4fAEVE7LF&#10;1jMZOFOExfxuMMPc+hN/07FIlRITjjkaqFPqcq1jWZPDOPIdsdx+fHCYZA2VtgFPYu5a/ZRlz9ph&#10;w5JQY0fvNZV/xb8z8LXLAuv156T4HeJmuaLt+VBsjXm4799eQSXq0018/V5aqT+djgVAcGQGP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GlCcgAAADeAAAADwAAAAAA&#10;AAAAAAAAAAChAgAAZHJzL2Rvd25yZXYueG1sUEsFBgAAAAAEAAQA+QAAAJYDAAAAAA==&#10;" strokecolor="black [3213]" strokeweight=".25pt">
                  <v:stroke startarrow="block" endarrow="block"/>
                </v:line>
                <v:line id="Gerade Verbindung 19" o:spid="_x0000_s1062"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RDsEAAADeAAAADwAAAGRycy9kb3ducmV2LnhtbERPTYvCMBC9L/gfwgje1rRSlqUaRQTR&#10;67qi16EZ22AzqU2s3f56Iwh7m8f7nMWqt7XoqPXGsYJ0moAgLpw2XCo4/m4/v0H4gKyxdkwK/sjD&#10;ajn6WGCu3YN/qDuEUsQQ9jkqqEJocil9UZFFP3UNceQurrUYImxLqVt8xHBby1mSfEmLhmNDhQ1t&#10;Kiquh7tVcDvRbjt0Q3MzQ8g2fDblfmeUmoz79RxEoD78i9/uvY7zsyxN4fVOvEE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VEOwQAAAN4AAAAPAAAAAAAAAAAAAAAA&#10;AKECAABkcnMvZG93bnJldi54bWxQSwUGAAAAAAQABAD5AAAAjwMAAAAA&#10;" strokecolor="black [3213]" strokeweight=".25pt"/>
                <v:shape id="_x0000_s1063" type="#_x0000_t202" style="position:absolute;left:58758;top:13845;width:12972;height:36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wE8EA&#10;AADeAAAADwAAAGRycy9kb3ducmV2LnhtbERPS2vCQBC+F/oflin0UuomolKiq7QWwatpvQ/ZMQlm&#10;Z0N2zOPfu4WCt/n4nrPZja5RPXWh9mwgnSWgiAtvay4N/P4c3j9ABUG22HgmAxMF2G2fnzaYWT/w&#10;ifpcShVDOGRooBJpM61DUZHDMPMtceQuvnMoEXalth0OMdw1ep4kK+2w5thQYUv7ioprfnMG5Ftq&#10;b89vycWfhuXXdMyDdpMxry/j5xqU0CgP8b/7aOP8xSKdw9878Qa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rsBPBAAAA3gAAAA8AAAAAAAAAAAAAAAAAmAIAAGRycy9kb3du&#10;cmV2LnhtbFBLBQYAAAAABAAEAPUAAACGAwAAAAA=&#10;" filled="f" stroked="f">
                  <v:textbox>
                    <w:txbxContent>
                      <w:p w:rsidR="004A70FE" w:rsidRPr="00A72E25" w:rsidRDefault="004A70FE"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v:shape id="Textfeld 14" o:spid="_x0000_s1064" type="#_x0000_t202" style="position:absolute;left:72421;top:17322;width:10571;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pcMMA&#10;AADeAAAADwAAAGRycy9kb3ducmV2LnhtbERPTWvCQBC9C/6HZYTe6q4aS42uIkqhJ6W2FbwN2TEJ&#10;ZmdDdmviv3eFgrd5vM9ZrDpbiSs1vnSsYTRUIIgzZ0rONfx8f7y+g/AB2WDlmDTcyMNq2e8tMDWu&#10;5S+6HkIuYgj7FDUUIdSplD4ryKIfupo4cmfXWAwRNrk0DbYx3FZyrNSbtFhybCiwpk1B2eXwZzX8&#10;7s6nY6L2+dZO69Z1SrKdSa1fBt16DiJQF57if/enifOTZDSBxzvxB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2pcMMAAADeAAAADwAAAAAAAAAAAAAAAACYAgAAZHJzL2Rv&#10;d25yZXYueG1sUEsFBgAAAAAEAAQA9QAAAIgDAAAAAA==&#10;" filled="f" stroked="f">
                  <v:textbox>
                    <w:txbxContent>
                      <w:p w:rsidR="004A70FE" w:rsidRPr="00A72E25" w:rsidRDefault="004A70FE"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65"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nYsMAAADeAAAADwAAAGRycy9kb3ducmV2LnhtbERPzWoCMRC+F3yHMAVvNaus0m6NooIg&#10;XqTqAwyb6WbpZrImUdd9elMo9DYf3+/Ml51txI18qB0rGI8yEMSl0zVXCs6n7ds7iBCRNTaOScGD&#10;AiwXg5c5Ftrd+Ytux1iJFMKhQAUmxraQMpSGLIaRa4kT9+28xZigr6T2eE/htpGTLJtJizWnBoMt&#10;bQyVP8erVdD08dx/rDemzy75Qx8OM+ene6WGr93qE0SkLv6L/9w7nebn+TiH33fSD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JJ2LDAAAA3gAAAA8AAAAAAAAAAAAA&#10;AAAAoQIAAGRycy9kb3ducmV2LnhtbFBLBQYAAAAABAAEAPkAAACRAwAAAAA=&#10;" strokecolor="black [3213]"/>
                <v:line id="Gerade Verbindung 19" o:spid="_x0000_s1066" style="position:absolute;rotation:90;visibility:visible;mso-wrap-style:square" from="77900,17111" to="77900,2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7DMIAAADeAAAADwAAAGRycy9kb3ducmV2LnhtbERPS4vCMBC+L/gfwgh7W1NdV5auUYoo&#10;evHg6z40Y1NsJrWJtv57Iwh7m4/vOdN5Zytxp8aXjhUMBwkI4tzpkgsFx8Pq6xeED8gaK8ek4EEe&#10;5rPexxRT7Vre0X0fChFD2KeowIRQp1L63JBFP3A1ceTOrrEYImwKqRtsY7it5ChJJtJiybHBYE0L&#10;Q/llf7MKtsfraH0it75NlttdYdos+35kSn32u+wPRKAu/Ivf7o2O88fj4Q+83ok3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r7DMIAAADeAAAADwAAAAAAAAAAAAAA&#10;AAChAgAAZHJzL2Rvd25yZXYueG1sUEsFBgAAAAAEAAQA+QAAAJADAAAAAA==&#10;" strokecolor="black [3213]" strokeweight=".25pt"/>
                <w10:anchorlock/>
              </v:group>
            </w:pict>
          </mc:Fallback>
        </mc:AlternateContent>
      </w:r>
      <w:r w:rsidR="002F292B">
        <w:rPr>
          <w:noProof/>
          <w:lang w:val="en-US"/>
        </w:rPr>
        <mc:AlternateContent>
          <mc:Choice Requires="wps">
            <w:drawing>
              <wp:anchor distT="0" distB="0" distL="114300" distR="114300" simplePos="0" relativeHeight="251681280" behindDoc="0" locked="0" layoutInCell="1" allowOverlap="1" wp14:anchorId="31B26B0F" wp14:editId="24C1E2F0">
                <wp:simplePos x="0" y="0"/>
                <wp:positionH relativeFrom="column">
                  <wp:posOffset>4403189</wp:posOffset>
                </wp:positionH>
                <wp:positionV relativeFrom="paragraph">
                  <wp:posOffset>1423510</wp:posOffset>
                </wp:positionV>
                <wp:extent cx="1183342" cy="356314"/>
                <wp:effectExtent l="0" t="0" r="0" b="0"/>
                <wp:wrapNone/>
                <wp:docPr id="1" name="Textfeld 16"/>
                <wp:cNvGraphicFramePr/>
                <a:graphic xmlns:a="http://schemas.openxmlformats.org/drawingml/2006/main">
                  <a:graphicData uri="http://schemas.microsoft.com/office/word/2010/wordprocessingShape">
                    <wps:wsp>
                      <wps:cNvSpPr txBox="1"/>
                      <wps:spPr>
                        <a:xfrm rot="16200000">
                          <a:off x="0" y="0"/>
                          <a:ext cx="1183342" cy="356314"/>
                        </a:xfrm>
                        <a:prstGeom prst="rect">
                          <a:avLst/>
                        </a:prstGeom>
                        <a:noFill/>
                      </wps:spPr>
                      <wps:txbx>
                        <w:txbxContent>
                          <w:p w:rsidR="004A70FE" w:rsidRPr="00A72E25" w:rsidRDefault="004A70FE"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wrap="square" rtlCol="0">
                        <a:noAutofit/>
                      </wps:bodyPr>
                    </wps:wsp>
                  </a:graphicData>
                </a:graphic>
              </wp:anchor>
            </w:drawing>
          </mc:Choice>
          <mc:Fallback>
            <w:pict>
              <v:shape id="Textfeld 16" o:spid="_x0000_s1067" type="#_x0000_t202" style="position:absolute;left:0;text-align:left;margin-left:346.7pt;margin-top:112.1pt;width:93.2pt;height:28.05pt;rotation:-90;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" filled="f" stroked="f">
                <v:textbox>
                  <w:txbxContent>
                    <w:p w:rsidR="004A70FE" w:rsidRPr="00A72E25" w:rsidRDefault="004A70FE"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w:pict>
          </mc:Fallback>
        </mc:AlternateContent>
      </w:r>
    </w:p>
    <w:p w:rsidR="00C8160E" w:rsidRPr="00B74FCB" w:rsidRDefault="008558E2" w:rsidP="002A75E0">
      <w:pPr>
        <w:pStyle w:val="SingleTxtG"/>
        <w:tabs>
          <w:tab w:val="left" w:pos="2268"/>
        </w:tabs>
        <w:ind w:left="2259" w:hanging="1125"/>
        <w:rPr>
          <w:b/>
          <w:bCs/>
        </w:rPr>
      </w:pPr>
      <w:r>
        <w:rPr>
          <w:bCs/>
        </w:rPr>
        <w:t>".</w:t>
      </w:r>
      <w:r w:rsidR="00C8160E" w:rsidRPr="00B74FCB">
        <w:rPr>
          <w:bCs/>
        </w:rPr>
        <w:t xml:space="preserve"> </w:t>
      </w:r>
    </w:p>
    <w:p w:rsidR="003D1989" w:rsidRPr="00B74FCB" w:rsidRDefault="003D1989" w:rsidP="00F71954">
      <w:pPr>
        <w:pStyle w:val="HChG"/>
        <w:tabs>
          <w:tab w:val="left" w:pos="567"/>
        </w:tabs>
        <w:spacing w:line="240" w:lineRule="atLeast"/>
        <w:ind w:hanging="567"/>
      </w:pPr>
      <w:r w:rsidRPr="00B74FCB">
        <w:t>II.</w:t>
      </w:r>
      <w:r w:rsidRPr="00B74FCB">
        <w:tab/>
        <w:t>Justification</w:t>
      </w:r>
    </w:p>
    <w:p w:rsidR="00EE420A" w:rsidRPr="004C7BB5" w:rsidRDefault="00EE420A" w:rsidP="00EE420A">
      <w:pPr>
        <w:spacing w:after="120"/>
        <w:ind w:left="1134" w:right="1134"/>
        <w:jc w:val="both"/>
        <w:rPr>
          <w:i/>
        </w:rPr>
      </w:pPr>
      <w:r w:rsidRPr="004C7BB5">
        <w:rPr>
          <w:i/>
        </w:rPr>
        <w:t xml:space="preserve">Contents </w:t>
      </w:r>
    </w:p>
    <w:p w:rsidR="00EE420A" w:rsidRDefault="004C7BB5" w:rsidP="00EE420A">
      <w:pPr>
        <w:spacing w:after="120"/>
        <w:ind w:left="1134" w:right="1134"/>
        <w:jc w:val="both"/>
      </w:pPr>
      <w:r>
        <w:t>1.</w:t>
      </w:r>
      <w:r>
        <w:tab/>
      </w:r>
      <w:r w:rsidR="00EE420A">
        <w:t xml:space="preserve">Sections 7, 10, 15, 19 reflect </w:t>
      </w:r>
      <w:r w:rsidR="00734AF1">
        <w:t xml:space="preserve">the </w:t>
      </w:r>
      <w:r w:rsidR="00EE420A">
        <w:t xml:space="preserve">change of headers. </w:t>
      </w:r>
      <w:r w:rsidR="00734AF1">
        <w:t>A n</w:t>
      </w:r>
      <w:r w:rsidR="00EE420A">
        <w:t xml:space="preserve">ew section </w:t>
      </w:r>
      <w:r w:rsidR="00734AF1">
        <w:t xml:space="preserve">18 </w:t>
      </w:r>
      <w:r w:rsidR="00EE420A">
        <w:t xml:space="preserve">is added. </w:t>
      </w:r>
      <w:r w:rsidR="006B763A">
        <w:t>A n</w:t>
      </w:r>
      <w:r w:rsidR="00DD18A7">
        <w:t xml:space="preserve">ew Annex 3 is added with </w:t>
      </w:r>
      <w:r w:rsidR="00DD18A7" w:rsidRPr="00DD18A7">
        <w:rPr>
          <w:bCs/>
        </w:rPr>
        <w:t>qualification criteria for anechoic space</w:t>
      </w:r>
      <w:r w:rsidR="00DD18A7">
        <w:t xml:space="preserve">. </w:t>
      </w:r>
      <w:r w:rsidR="00EE420A">
        <w:t>New Annexes 4 and 5 are added with graphical information.</w:t>
      </w:r>
    </w:p>
    <w:p w:rsidR="00EE420A" w:rsidRPr="004C7BB5" w:rsidRDefault="00A679BA" w:rsidP="00EE420A">
      <w:pPr>
        <w:spacing w:after="120"/>
        <w:ind w:left="1134" w:right="1134"/>
        <w:jc w:val="both"/>
        <w:rPr>
          <w:i/>
        </w:rPr>
      </w:pPr>
      <w:r>
        <w:rPr>
          <w:i/>
        </w:rPr>
        <w:t>Paragraph 1.</w:t>
      </w:r>
      <w:r w:rsidR="00EE420A" w:rsidRPr="004C7BB5">
        <w:rPr>
          <w:i/>
        </w:rPr>
        <w:t xml:space="preserve"> </w:t>
      </w:r>
    </w:p>
    <w:p w:rsidR="00A679BA" w:rsidRPr="00FB3C8B" w:rsidRDefault="00734AF1" w:rsidP="00EE420A">
      <w:pPr>
        <w:spacing w:after="120"/>
        <w:ind w:left="1134" w:right="1134"/>
        <w:jc w:val="both"/>
        <w:rPr>
          <w:lang w:val="en-US"/>
        </w:rPr>
      </w:pPr>
      <w:r>
        <w:t>2.</w:t>
      </w:r>
      <w:r>
        <w:tab/>
      </w:r>
      <w:r w:rsidR="00EE420A">
        <w:t>The text is modified in accordance with the present practice. It is proposed to extend the scope of the Regulation to vehicles of category T (agricultural and forestry tractors).</w:t>
      </w:r>
      <w:r>
        <w:t xml:space="preserve"> </w:t>
      </w:r>
      <w:r w:rsidR="00EE420A">
        <w:t>It is</w:t>
      </w:r>
      <w:r>
        <w:t xml:space="preserve"> also</w:t>
      </w:r>
      <w:r w:rsidR="00EE420A">
        <w:t xml:space="preserve"> proposed not to refer to abbreviation </w:t>
      </w:r>
      <w:r w:rsidR="00792A7A">
        <w:t>"</w:t>
      </w:r>
      <w:r w:rsidR="00EE420A">
        <w:t>AWD</w:t>
      </w:r>
      <w:r w:rsidR="00792A7A">
        <w:t>"</w:t>
      </w:r>
      <w:r w:rsidR="00EE420A">
        <w:t xml:space="preserve"> as it causes confusion</w:t>
      </w:r>
      <w:r>
        <w:t>,</w:t>
      </w:r>
      <w:r w:rsidR="00EE420A">
        <w:t xml:space="preserve"> because</w:t>
      </w:r>
      <w:r>
        <w:t xml:space="preserve"> AWD</w:t>
      </w:r>
      <w:r w:rsidR="00EE420A">
        <w:t xml:space="preserve"> also stands for </w:t>
      </w:r>
      <w:r w:rsidR="00792A7A">
        <w:t>"</w:t>
      </w:r>
      <w:r w:rsidR="00EE420A">
        <w:t>all wheel drive</w:t>
      </w:r>
      <w:r w:rsidR="00792A7A">
        <w:t>"</w:t>
      </w:r>
      <w:r w:rsidR="00EE420A">
        <w:t xml:space="preserve">. </w:t>
      </w:r>
    </w:p>
    <w:p w:rsidR="00EE420A" w:rsidRDefault="00A679BA" w:rsidP="00EE420A">
      <w:pPr>
        <w:spacing w:after="120"/>
        <w:ind w:left="1134" w:right="1134"/>
        <w:jc w:val="both"/>
      </w:pPr>
      <w:r w:rsidRPr="00A679BA">
        <w:rPr>
          <w:lang w:val="en-US"/>
        </w:rPr>
        <w:t>3.</w:t>
      </w:r>
      <w:r w:rsidRPr="00A679BA">
        <w:rPr>
          <w:lang w:val="en-US"/>
        </w:rPr>
        <w:tab/>
      </w:r>
      <w:r>
        <w:rPr>
          <w:lang w:val="en-US"/>
        </w:rPr>
        <w:t>Paragraph 1</w:t>
      </w:r>
      <w:r w:rsidR="00BA7855">
        <w:rPr>
          <w:lang w:val="en-US"/>
        </w:rPr>
        <w:t>.</w:t>
      </w:r>
      <w:r>
        <w:rPr>
          <w:lang w:val="en-US"/>
        </w:rPr>
        <w:t xml:space="preserve"> was rearranged </w:t>
      </w:r>
      <w:r>
        <w:t xml:space="preserve">to allow further extension of this Regulation to other audible warning devices not yet regulated at </w:t>
      </w:r>
      <w:r w:rsidR="006B763A">
        <w:t xml:space="preserve">the </w:t>
      </w:r>
      <w:r>
        <w:t>U</w:t>
      </w:r>
      <w:r w:rsidR="006B763A">
        <w:t xml:space="preserve">nited Nations </w:t>
      </w:r>
      <w:r>
        <w:t xml:space="preserve">level. </w:t>
      </w:r>
    </w:p>
    <w:p w:rsidR="00BA7855" w:rsidRDefault="00BA7855">
      <w:pPr>
        <w:suppressAutoHyphens w:val="0"/>
        <w:spacing w:line="240" w:lineRule="auto"/>
        <w:rPr>
          <w:i/>
        </w:rPr>
      </w:pPr>
      <w:r>
        <w:rPr>
          <w:i/>
        </w:rPr>
        <w:br w:type="page"/>
      </w:r>
    </w:p>
    <w:p w:rsidR="00EE420A" w:rsidRPr="004C7BB5" w:rsidRDefault="00EE420A" w:rsidP="00EE420A">
      <w:pPr>
        <w:spacing w:after="120"/>
        <w:ind w:left="1134" w:right="1134"/>
        <w:jc w:val="both"/>
        <w:rPr>
          <w:i/>
        </w:rPr>
      </w:pPr>
      <w:proofErr w:type="gramStart"/>
      <w:r w:rsidRPr="004C7BB5">
        <w:rPr>
          <w:i/>
        </w:rPr>
        <w:lastRenderedPageBreak/>
        <w:t>Paragraph 2.</w:t>
      </w:r>
      <w:proofErr w:type="gramEnd"/>
    </w:p>
    <w:p w:rsidR="00EE420A" w:rsidRDefault="00734AF1" w:rsidP="00EE420A">
      <w:pPr>
        <w:spacing w:after="120"/>
        <w:ind w:left="1134" w:right="1134"/>
        <w:jc w:val="both"/>
      </w:pPr>
      <w:r>
        <w:t>4.</w:t>
      </w:r>
      <w:r>
        <w:tab/>
      </w:r>
      <w:r w:rsidR="00EE420A">
        <w:t>The proposals give clear</w:t>
      </w:r>
      <w:r w:rsidR="006B763A">
        <w:t>er</w:t>
      </w:r>
      <w:r w:rsidR="00EE420A">
        <w:t xml:space="preserve"> definitions of audible warning devices.</w:t>
      </w:r>
    </w:p>
    <w:p w:rsidR="00EE420A" w:rsidRPr="004C7BB5" w:rsidRDefault="00EE420A" w:rsidP="00EE420A">
      <w:pPr>
        <w:spacing w:after="120"/>
        <w:ind w:left="1134" w:right="1134"/>
        <w:jc w:val="both"/>
        <w:rPr>
          <w:i/>
        </w:rPr>
      </w:pPr>
      <w:r w:rsidRPr="004C7BB5">
        <w:rPr>
          <w:i/>
        </w:rPr>
        <w:t>Paragraph 3.</w:t>
      </w:r>
    </w:p>
    <w:p w:rsidR="00EE420A" w:rsidRDefault="00734AF1" w:rsidP="00EE420A">
      <w:pPr>
        <w:spacing w:after="120"/>
        <w:ind w:left="1134" w:right="1134"/>
        <w:jc w:val="both"/>
      </w:pPr>
      <w:r>
        <w:t>5.</w:t>
      </w:r>
      <w:r>
        <w:tab/>
      </w:r>
      <w:r w:rsidR="00EE420A">
        <w:t xml:space="preserve">The improvements are made to the extent modified in paragraph 2 of the definition </w:t>
      </w:r>
      <w:r w:rsidR="00792A7A">
        <w:t>"</w:t>
      </w:r>
      <w:r w:rsidR="00EE420A">
        <w:t>system</w:t>
      </w:r>
      <w:r w:rsidR="00792A7A">
        <w:t>"</w:t>
      </w:r>
      <w:r w:rsidR="00EE420A">
        <w:t xml:space="preserve"> of audible warning devices.</w:t>
      </w:r>
      <w:r>
        <w:t xml:space="preserve"> </w:t>
      </w:r>
      <w:r w:rsidR="00EE420A">
        <w:t xml:space="preserve">The term </w:t>
      </w:r>
      <w:r>
        <w:t>"</w:t>
      </w:r>
      <w:r w:rsidR="00EE420A">
        <w:t>Competent authority</w:t>
      </w:r>
      <w:r>
        <w:t>"</w:t>
      </w:r>
      <w:r w:rsidR="00EE420A">
        <w:t xml:space="preserve"> is replaced by the term </w:t>
      </w:r>
      <w:r>
        <w:t>"</w:t>
      </w:r>
      <w:r w:rsidR="00EE420A">
        <w:t>Type Approval Authority</w:t>
      </w:r>
      <w:r>
        <w:t>"</w:t>
      </w:r>
      <w:r w:rsidR="00EE420A">
        <w:t xml:space="preserve"> (here and throughout the text of the Regulation).</w:t>
      </w:r>
    </w:p>
    <w:p w:rsidR="00EE420A" w:rsidRPr="004C7BB5" w:rsidRDefault="00EE420A" w:rsidP="00EE420A">
      <w:pPr>
        <w:spacing w:after="120"/>
        <w:ind w:left="1134" w:right="1134"/>
        <w:jc w:val="both"/>
        <w:rPr>
          <w:i/>
        </w:rPr>
      </w:pPr>
      <w:r w:rsidRPr="004C7BB5">
        <w:rPr>
          <w:i/>
        </w:rPr>
        <w:t xml:space="preserve">Paragraph 4. </w:t>
      </w:r>
    </w:p>
    <w:p w:rsidR="00EE420A" w:rsidRDefault="00734AF1" w:rsidP="00EE420A">
      <w:pPr>
        <w:spacing w:after="120"/>
        <w:ind w:left="1134" w:right="1134"/>
        <w:jc w:val="both"/>
      </w:pPr>
      <w:r>
        <w:t>6.</w:t>
      </w:r>
      <w:r>
        <w:tab/>
      </w:r>
      <w:r w:rsidR="00EE420A">
        <w:t>The text clarifies the requirements for the markings on the case of audible warning devices.</w:t>
      </w:r>
    </w:p>
    <w:p w:rsidR="00EE420A" w:rsidRPr="004C7BB5" w:rsidRDefault="00EE420A" w:rsidP="00EE420A">
      <w:pPr>
        <w:spacing w:after="120"/>
        <w:ind w:left="1134" w:right="1134"/>
        <w:jc w:val="both"/>
        <w:rPr>
          <w:i/>
        </w:rPr>
      </w:pPr>
      <w:r w:rsidRPr="004C7BB5">
        <w:rPr>
          <w:i/>
        </w:rPr>
        <w:t>Paragraph 5.</w:t>
      </w:r>
    </w:p>
    <w:p w:rsidR="00EE420A" w:rsidRDefault="00734AF1" w:rsidP="00EE420A">
      <w:pPr>
        <w:spacing w:after="120"/>
        <w:ind w:left="1134" w:right="1134"/>
        <w:jc w:val="both"/>
      </w:pPr>
      <w:r>
        <w:t>7.</w:t>
      </w:r>
      <w:r>
        <w:tab/>
      </w:r>
      <w:r w:rsidR="00EE420A">
        <w:t>Subject to editorial and clarification changes.</w:t>
      </w:r>
    </w:p>
    <w:p w:rsidR="00EE420A" w:rsidRPr="004C7BB5" w:rsidRDefault="00EE420A" w:rsidP="00EE420A">
      <w:pPr>
        <w:spacing w:after="120"/>
        <w:ind w:left="1134" w:right="1134"/>
        <w:jc w:val="both"/>
        <w:rPr>
          <w:i/>
        </w:rPr>
      </w:pPr>
      <w:r w:rsidRPr="004C7BB5">
        <w:rPr>
          <w:i/>
        </w:rPr>
        <w:t xml:space="preserve">Paragraph 6.1.1. </w:t>
      </w:r>
    </w:p>
    <w:p w:rsidR="00EE420A" w:rsidRDefault="00734AF1" w:rsidP="00EE420A">
      <w:pPr>
        <w:spacing w:after="120"/>
        <w:ind w:left="1134" w:right="1134"/>
        <w:jc w:val="both"/>
      </w:pPr>
      <w:r>
        <w:t>8.</w:t>
      </w:r>
      <w:r>
        <w:tab/>
      </w:r>
      <w:r w:rsidR="00EE420A">
        <w:t>The text provides for clarification on the number of tests.</w:t>
      </w:r>
    </w:p>
    <w:p w:rsidR="00EE420A" w:rsidRPr="004C7BB5" w:rsidRDefault="00EE420A" w:rsidP="00EE420A">
      <w:pPr>
        <w:spacing w:after="120"/>
        <w:ind w:left="1134" w:right="1134"/>
        <w:jc w:val="both"/>
        <w:rPr>
          <w:i/>
        </w:rPr>
      </w:pPr>
      <w:r w:rsidRPr="004C7BB5">
        <w:rPr>
          <w:i/>
        </w:rPr>
        <w:t xml:space="preserve">Paragraph 6.2.1. </w:t>
      </w:r>
    </w:p>
    <w:p w:rsidR="00EE420A" w:rsidRDefault="00734AF1" w:rsidP="00EE420A">
      <w:pPr>
        <w:spacing w:after="120"/>
        <w:ind w:left="1134" w:right="1134"/>
        <w:jc w:val="both"/>
      </w:pPr>
      <w:r>
        <w:t>9.</w:t>
      </w:r>
      <w:r>
        <w:tab/>
      </w:r>
      <w:r w:rsidR="00EE420A">
        <w:t>The proposal provides for clarification on the test procedure and the test site.</w:t>
      </w:r>
    </w:p>
    <w:p w:rsidR="00EE420A" w:rsidRDefault="00734AF1" w:rsidP="00EE420A">
      <w:pPr>
        <w:spacing w:after="120"/>
        <w:ind w:left="1134" w:right="1134"/>
        <w:jc w:val="both"/>
      </w:pPr>
      <w:r>
        <w:t>10.</w:t>
      </w:r>
      <w:r>
        <w:tab/>
      </w:r>
      <w:r w:rsidR="00EE420A">
        <w:t xml:space="preserve">The proposal </w:t>
      </w:r>
      <w:r w:rsidR="00A679BA">
        <w:t xml:space="preserve">also </w:t>
      </w:r>
      <w:r w:rsidR="00EE420A">
        <w:t>specifies the requirements to devices for sound measuring as well as for other measuring devices.</w:t>
      </w:r>
    </w:p>
    <w:p w:rsidR="00EE420A" w:rsidRPr="004C7BB5" w:rsidRDefault="00EE420A" w:rsidP="00EE420A">
      <w:pPr>
        <w:spacing w:after="120"/>
        <w:ind w:left="1134" w:right="1134"/>
        <w:jc w:val="both"/>
        <w:rPr>
          <w:i/>
        </w:rPr>
      </w:pPr>
      <w:r w:rsidRPr="004C7BB5">
        <w:rPr>
          <w:i/>
        </w:rPr>
        <w:t>Paragraph 6.2.</w:t>
      </w:r>
      <w:r w:rsidR="00A679BA">
        <w:rPr>
          <w:i/>
        </w:rPr>
        <w:t>2</w:t>
      </w:r>
      <w:r w:rsidRPr="004C7BB5">
        <w:rPr>
          <w:i/>
        </w:rPr>
        <w:t xml:space="preserve">. </w:t>
      </w:r>
    </w:p>
    <w:p w:rsidR="00EE420A" w:rsidRDefault="00734AF1" w:rsidP="00EE420A">
      <w:pPr>
        <w:spacing w:after="120"/>
        <w:ind w:left="1134" w:right="1134"/>
        <w:jc w:val="both"/>
      </w:pPr>
      <w:r>
        <w:t>11.</w:t>
      </w:r>
      <w:r>
        <w:tab/>
      </w:r>
      <w:r w:rsidR="00EE420A">
        <w:t>The accuracy provides for 10</w:t>
      </w:r>
      <w:r w:rsidR="006B763A">
        <w:t xml:space="preserve"> per cent</w:t>
      </w:r>
      <w:r w:rsidR="00EE420A">
        <w:t xml:space="preserve"> relative error from the measured values.</w:t>
      </w:r>
    </w:p>
    <w:p w:rsidR="002C505A" w:rsidRPr="004C7BB5" w:rsidRDefault="002C505A" w:rsidP="002C505A">
      <w:pPr>
        <w:spacing w:after="120"/>
        <w:ind w:left="1134" w:right="1134"/>
        <w:jc w:val="both"/>
        <w:rPr>
          <w:i/>
        </w:rPr>
      </w:pPr>
      <w:r w:rsidRPr="004C7BB5">
        <w:rPr>
          <w:i/>
        </w:rPr>
        <w:t>Paragraph 6.3.</w:t>
      </w:r>
      <w:r>
        <w:rPr>
          <w:i/>
        </w:rPr>
        <w:t>1</w:t>
      </w:r>
      <w:r w:rsidRPr="004C7BB5">
        <w:rPr>
          <w:i/>
        </w:rPr>
        <w:t>.</w:t>
      </w:r>
    </w:p>
    <w:p w:rsidR="002C505A" w:rsidRDefault="002C505A" w:rsidP="002C505A">
      <w:pPr>
        <w:spacing w:after="120"/>
        <w:ind w:left="1134" w:right="1134"/>
        <w:jc w:val="both"/>
      </w:pPr>
      <w:r>
        <w:t>12.</w:t>
      </w:r>
      <w:r>
        <w:tab/>
        <w:t>The</w:t>
      </w:r>
      <w:r w:rsidR="00E06687">
        <w:t xml:space="preserve"> reference to the </w:t>
      </w:r>
      <w:r>
        <w:t xml:space="preserve">requirements for </w:t>
      </w:r>
      <w:r w:rsidR="00E06687">
        <w:rPr>
          <w:lang w:val="en-US"/>
        </w:rPr>
        <w:t>anechoic and s</w:t>
      </w:r>
      <w:r w:rsidRPr="002C505A">
        <w:rPr>
          <w:lang w:val="en-US"/>
        </w:rPr>
        <w:t>emi-anechoic chamber</w:t>
      </w:r>
      <w:r>
        <w:rPr>
          <w:lang w:val="en-US"/>
        </w:rPr>
        <w:t xml:space="preserve">s </w:t>
      </w:r>
      <w:r w:rsidR="00E06687">
        <w:rPr>
          <w:lang w:val="en-US"/>
        </w:rPr>
        <w:t>in Annex 3 is</w:t>
      </w:r>
      <w:r>
        <w:rPr>
          <w:lang w:val="en-US"/>
        </w:rPr>
        <w:t xml:space="preserve"> added.</w:t>
      </w:r>
    </w:p>
    <w:p w:rsidR="00EE420A" w:rsidRPr="004C7BB5" w:rsidRDefault="00EE420A" w:rsidP="00EE420A">
      <w:pPr>
        <w:spacing w:after="120"/>
        <w:ind w:left="1134" w:right="1134"/>
        <w:jc w:val="both"/>
        <w:rPr>
          <w:i/>
        </w:rPr>
      </w:pPr>
      <w:r w:rsidRPr="004C7BB5">
        <w:rPr>
          <w:i/>
        </w:rPr>
        <w:t>Paragraph 6.3.2.</w:t>
      </w:r>
    </w:p>
    <w:p w:rsidR="00EE420A" w:rsidRDefault="00734AF1" w:rsidP="00EE420A">
      <w:pPr>
        <w:spacing w:after="120"/>
        <w:ind w:left="1134" w:right="1134"/>
        <w:jc w:val="both"/>
      </w:pPr>
      <w:r>
        <w:t>1</w:t>
      </w:r>
      <w:r w:rsidR="002C505A">
        <w:t>3</w:t>
      </w:r>
      <w:r>
        <w:t>.</w:t>
      </w:r>
      <w:r>
        <w:tab/>
      </w:r>
      <w:r w:rsidR="00EE420A">
        <w:t>The text provides for clarification on the positioning of the measuring microphone during the tests.</w:t>
      </w:r>
      <w:r w:rsidR="006B763A">
        <w:t xml:space="preserve"> </w:t>
      </w:r>
      <w:r w:rsidR="007715BE">
        <w:t>The reference to the Annex 4 is added.</w:t>
      </w:r>
    </w:p>
    <w:p w:rsidR="00EE420A" w:rsidRPr="004C7BB5" w:rsidRDefault="00EE420A" w:rsidP="00D354D0">
      <w:pPr>
        <w:keepNext/>
        <w:spacing w:after="120"/>
        <w:ind w:left="1134" w:right="1134"/>
        <w:jc w:val="both"/>
        <w:rPr>
          <w:i/>
        </w:rPr>
      </w:pPr>
      <w:r w:rsidRPr="004C7BB5">
        <w:rPr>
          <w:i/>
        </w:rPr>
        <w:t>Paragraph 6.3.7.1.</w:t>
      </w:r>
    </w:p>
    <w:p w:rsidR="00EE420A" w:rsidRDefault="00734AF1" w:rsidP="00EE420A">
      <w:pPr>
        <w:spacing w:after="120"/>
        <w:ind w:left="1134" w:right="1134"/>
        <w:jc w:val="both"/>
      </w:pPr>
      <w:r>
        <w:t>1</w:t>
      </w:r>
      <w:r w:rsidR="002C505A">
        <w:t>4</w:t>
      </w:r>
      <w:r>
        <w:t>.</w:t>
      </w:r>
      <w:r>
        <w:tab/>
      </w:r>
      <w:r w:rsidR="00EE420A">
        <w:t>Sets the requirements for category T similar to those for both categories M and N.</w:t>
      </w:r>
    </w:p>
    <w:p w:rsidR="00EE420A" w:rsidRPr="004C7BB5" w:rsidRDefault="00EE420A" w:rsidP="00EE420A">
      <w:pPr>
        <w:spacing w:after="120"/>
        <w:ind w:left="1134" w:right="1134"/>
        <w:jc w:val="both"/>
        <w:rPr>
          <w:i/>
        </w:rPr>
      </w:pPr>
      <w:r w:rsidRPr="004C7BB5">
        <w:rPr>
          <w:i/>
        </w:rPr>
        <w:t>Paragraph 6.3.12.</w:t>
      </w:r>
    </w:p>
    <w:p w:rsidR="00EE420A" w:rsidRPr="00734AF1" w:rsidRDefault="00734AF1" w:rsidP="00EE420A">
      <w:pPr>
        <w:spacing w:after="120"/>
        <w:ind w:left="1134" w:right="1134"/>
        <w:jc w:val="both"/>
      </w:pPr>
      <w:r>
        <w:t>1</w:t>
      </w:r>
      <w:r w:rsidR="00E051E7">
        <w:t>5</w:t>
      </w:r>
      <w:r>
        <w:t>.</w:t>
      </w:r>
      <w:r>
        <w:tab/>
      </w:r>
      <w:r w:rsidR="00EE420A">
        <w:t xml:space="preserve">As the rated frequency is mentioned in the communication on type approval, it is proposed </w:t>
      </w:r>
      <w:r w:rsidR="00EE420A" w:rsidRPr="00734AF1">
        <w:t xml:space="preserve">to measure it. For CoP this provision is also </w:t>
      </w:r>
      <w:r>
        <w:t>applicable</w:t>
      </w:r>
      <w:r w:rsidR="00EE420A" w:rsidRPr="00734AF1">
        <w:t>.</w:t>
      </w:r>
    </w:p>
    <w:p w:rsidR="00EE420A" w:rsidRPr="004C7BB5" w:rsidRDefault="00EE420A" w:rsidP="00EE420A">
      <w:pPr>
        <w:spacing w:after="120"/>
        <w:ind w:left="1134" w:right="1134"/>
        <w:jc w:val="both"/>
        <w:rPr>
          <w:i/>
        </w:rPr>
      </w:pPr>
      <w:r w:rsidRPr="004C7BB5">
        <w:rPr>
          <w:i/>
        </w:rPr>
        <w:t>Paragraphs 13.4.2. and 13.5.</w:t>
      </w:r>
    </w:p>
    <w:p w:rsidR="00EE420A" w:rsidRDefault="00734AF1" w:rsidP="00EE420A">
      <w:pPr>
        <w:spacing w:after="120"/>
        <w:ind w:left="1134" w:right="1134"/>
        <w:jc w:val="both"/>
      </w:pPr>
      <w:r>
        <w:t>1</w:t>
      </w:r>
      <w:r w:rsidR="00E051E7">
        <w:t>6</w:t>
      </w:r>
      <w:r>
        <w:t>.</w:t>
      </w:r>
      <w:r>
        <w:tab/>
      </w:r>
      <w:r w:rsidR="00EE420A">
        <w:t>Specify the types of approval markings. The text is modified in accordance with the present practice.</w:t>
      </w:r>
    </w:p>
    <w:p w:rsidR="00EE420A" w:rsidRPr="004C7BB5" w:rsidRDefault="00EE420A" w:rsidP="00EE420A">
      <w:pPr>
        <w:spacing w:after="120"/>
        <w:ind w:left="1134" w:right="1134"/>
        <w:jc w:val="both"/>
        <w:rPr>
          <w:i/>
        </w:rPr>
      </w:pPr>
      <w:r w:rsidRPr="004C7BB5">
        <w:rPr>
          <w:i/>
        </w:rPr>
        <w:t>Paragraph 14.1.</w:t>
      </w:r>
    </w:p>
    <w:p w:rsidR="00EE420A" w:rsidRDefault="00734AF1" w:rsidP="00EE420A">
      <w:pPr>
        <w:spacing w:after="120"/>
        <w:ind w:left="1134" w:right="1134"/>
        <w:jc w:val="both"/>
      </w:pPr>
      <w:r>
        <w:t>1</w:t>
      </w:r>
      <w:r w:rsidR="00E051E7">
        <w:t>7</w:t>
      </w:r>
      <w:r>
        <w:t>.</w:t>
      </w:r>
      <w:r>
        <w:tab/>
      </w:r>
      <w:r w:rsidR="00EE420A">
        <w:t xml:space="preserve">The proposal sets general requirements for vehicle audible warning device(s) reliability </w:t>
      </w:r>
      <w:r>
        <w:t xml:space="preserve">and </w:t>
      </w:r>
      <w:r w:rsidR="00EE420A">
        <w:t>provid</w:t>
      </w:r>
      <w:r>
        <w:t xml:space="preserve">es </w:t>
      </w:r>
      <w:r w:rsidR="00EE420A">
        <w:t>for persistence of the performance, confirmed at the type approval process, without excessive degradation during the service life.</w:t>
      </w:r>
    </w:p>
    <w:p w:rsidR="00EE420A" w:rsidRPr="004C7BB5" w:rsidRDefault="00EE420A" w:rsidP="00EE420A">
      <w:pPr>
        <w:spacing w:after="120"/>
        <w:ind w:left="1134" w:right="1134"/>
        <w:jc w:val="both"/>
        <w:rPr>
          <w:i/>
        </w:rPr>
      </w:pPr>
      <w:r w:rsidRPr="004C7BB5">
        <w:rPr>
          <w:i/>
        </w:rPr>
        <w:t>Paragraph 14.3.</w:t>
      </w:r>
    </w:p>
    <w:p w:rsidR="00EE420A" w:rsidRDefault="00734AF1" w:rsidP="00EE420A">
      <w:pPr>
        <w:spacing w:after="120"/>
        <w:ind w:left="1134" w:right="1134"/>
        <w:jc w:val="both"/>
      </w:pPr>
      <w:r>
        <w:t>1</w:t>
      </w:r>
      <w:r w:rsidR="00E051E7">
        <w:t>8</w:t>
      </w:r>
      <w:r>
        <w:t>.</w:t>
      </w:r>
      <w:r>
        <w:tab/>
      </w:r>
      <w:r w:rsidR="00EE420A">
        <w:t>The test procedure has been more specified to reduce existing uncertainties.</w:t>
      </w:r>
    </w:p>
    <w:p w:rsidR="00EE420A" w:rsidRPr="004C7BB5" w:rsidRDefault="00EE420A" w:rsidP="00EE420A">
      <w:pPr>
        <w:spacing w:after="120"/>
        <w:ind w:left="1134" w:right="1134"/>
        <w:jc w:val="both"/>
        <w:rPr>
          <w:i/>
        </w:rPr>
      </w:pPr>
      <w:proofErr w:type="gramStart"/>
      <w:r w:rsidRPr="004C7BB5">
        <w:rPr>
          <w:i/>
        </w:rPr>
        <w:lastRenderedPageBreak/>
        <w:t>Paragraph 14.3.2.</w:t>
      </w:r>
      <w:proofErr w:type="gramEnd"/>
    </w:p>
    <w:p w:rsidR="00EE420A" w:rsidRDefault="00734AF1" w:rsidP="00EE420A">
      <w:pPr>
        <w:spacing w:after="120"/>
        <w:ind w:left="1134" w:right="1134"/>
        <w:jc w:val="both"/>
      </w:pPr>
      <w:r>
        <w:t>1</w:t>
      </w:r>
      <w:r w:rsidR="00E051E7">
        <w:t>9</w:t>
      </w:r>
      <w:r>
        <w:t>.</w:t>
      </w:r>
      <w:r>
        <w:tab/>
      </w:r>
      <w:r w:rsidR="00EE420A">
        <w:t>The proposal clarifies the position of the measuring points.</w:t>
      </w:r>
    </w:p>
    <w:p w:rsidR="00EE420A" w:rsidRPr="004C7BB5" w:rsidRDefault="00EE420A" w:rsidP="00EE420A">
      <w:pPr>
        <w:spacing w:after="120"/>
        <w:ind w:left="1134" w:right="1134"/>
        <w:jc w:val="both"/>
        <w:rPr>
          <w:i/>
        </w:rPr>
      </w:pPr>
      <w:r w:rsidRPr="004C7BB5">
        <w:rPr>
          <w:i/>
        </w:rPr>
        <w:t>Paragraph 14.3.6.</w:t>
      </w:r>
    </w:p>
    <w:p w:rsidR="00EE420A" w:rsidRPr="006B763A" w:rsidRDefault="00E051E7" w:rsidP="00EE420A">
      <w:pPr>
        <w:spacing w:after="120"/>
        <w:ind w:left="1134" w:right="1134"/>
        <w:jc w:val="both"/>
      </w:pPr>
      <w:r>
        <w:t>20</w:t>
      </w:r>
      <w:r w:rsidR="00734AF1">
        <w:t>.</w:t>
      </w:r>
      <w:r w:rsidR="00734AF1">
        <w:tab/>
      </w:r>
      <w:r w:rsidR="00EE420A">
        <w:t xml:space="preserve">It is proposed </w:t>
      </w:r>
      <w:r>
        <w:t xml:space="preserve">at first to find a height, where the maximum sound pressure level was achieved. On the second </w:t>
      </w:r>
      <w:r w:rsidRPr="006B763A">
        <w:t>stage</w:t>
      </w:r>
      <w:r w:rsidR="006B763A">
        <w:t>,</w:t>
      </w:r>
      <w:r w:rsidRPr="006B763A">
        <w:t xml:space="preserve"> the</w:t>
      </w:r>
      <w:r w:rsidRPr="006B763A">
        <w:rPr>
          <w:b/>
        </w:rPr>
        <w:t xml:space="preserve"> </w:t>
      </w:r>
      <w:r w:rsidRPr="006B763A">
        <w:t>sound pressure level shall be measured at that fixed height.</w:t>
      </w:r>
    </w:p>
    <w:p w:rsidR="00EE420A" w:rsidRPr="004C7BB5" w:rsidRDefault="00EE420A" w:rsidP="00EE420A">
      <w:pPr>
        <w:spacing w:after="120"/>
        <w:ind w:left="1134" w:right="1134"/>
        <w:jc w:val="both"/>
        <w:rPr>
          <w:i/>
        </w:rPr>
      </w:pPr>
      <w:r w:rsidRPr="004C7BB5">
        <w:rPr>
          <w:i/>
        </w:rPr>
        <w:t>Annexes 1</w:t>
      </w:r>
      <w:r w:rsidR="00D62632">
        <w:rPr>
          <w:i/>
        </w:rPr>
        <w:t>A</w:t>
      </w:r>
      <w:r w:rsidRPr="004C7BB5">
        <w:rPr>
          <w:i/>
        </w:rPr>
        <w:t xml:space="preserve"> and </w:t>
      </w:r>
      <w:r w:rsidR="00D62632">
        <w:rPr>
          <w:i/>
        </w:rPr>
        <w:t>1B</w:t>
      </w:r>
      <w:r w:rsidRPr="004C7BB5">
        <w:rPr>
          <w:i/>
        </w:rPr>
        <w:t xml:space="preserve"> </w:t>
      </w:r>
    </w:p>
    <w:p w:rsidR="00EE420A" w:rsidRDefault="00734AF1" w:rsidP="00EE420A">
      <w:pPr>
        <w:spacing w:after="120"/>
        <w:ind w:left="1134" w:right="1134"/>
        <w:jc w:val="both"/>
      </w:pPr>
      <w:r>
        <w:t>2</w:t>
      </w:r>
      <w:r w:rsidR="00E051E7">
        <w:t>1</w:t>
      </w:r>
      <w:r>
        <w:t>.</w:t>
      </w:r>
      <w:r>
        <w:tab/>
      </w:r>
      <w:r w:rsidR="00EE420A">
        <w:t xml:space="preserve">The proposal refines the form of official communication on type approval. </w:t>
      </w:r>
      <w:r w:rsidR="00D354D0">
        <w:t>The Appendix 1 is added to each Annex with the requirements to the technical information document.</w:t>
      </w:r>
    </w:p>
    <w:p w:rsidR="00EE420A" w:rsidRPr="004C7BB5" w:rsidRDefault="00EE420A" w:rsidP="00EE420A">
      <w:pPr>
        <w:spacing w:after="120"/>
        <w:ind w:left="1134" w:right="1134"/>
        <w:jc w:val="both"/>
        <w:rPr>
          <w:i/>
        </w:rPr>
      </w:pPr>
      <w:r w:rsidRPr="004C7BB5">
        <w:rPr>
          <w:i/>
        </w:rPr>
        <w:t xml:space="preserve">Annex </w:t>
      </w:r>
      <w:r w:rsidR="00D62632">
        <w:rPr>
          <w:i/>
        </w:rPr>
        <w:t>2</w:t>
      </w:r>
      <w:r w:rsidRPr="004C7BB5">
        <w:rPr>
          <w:i/>
        </w:rPr>
        <w:t xml:space="preserve"> </w:t>
      </w:r>
    </w:p>
    <w:p w:rsidR="00064613" w:rsidRPr="00B74FCB" w:rsidRDefault="00734AF1" w:rsidP="00F71954">
      <w:pPr>
        <w:spacing w:after="120"/>
        <w:ind w:left="1134" w:right="1134"/>
        <w:jc w:val="both"/>
      </w:pPr>
      <w:r>
        <w:t>2</w:t>
      </w:r>
      <w:r w:rsidR="00E051E7">
        <w:t>2</w:t>
      </w:r>
      <w:r>
        <w:t>.</w:t>
      </w:r>
      <w:r>
        <w:tab/>
      </w:r>
      <w:r w:rsidR="00EE420A">
        <w:t>The text is modified in accordance with the present practice.</w:t>
      </w: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footerReference w:type="even" r:id="rId29"/>
      <w:footerReference w:type="default" r:id="rId30"/>
      <w:headerReference w:type="first" r:id="rId3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FE" w:rsidRDefault="004A70FE"/>
  </w:endnote>
  <w:endnote w:type="continuationSeparator" w:id="0">
    <w:p w:rsidR="004A70FE" w:rsidRDefault="004A70FE"/>
  </w:endnote>
  <w:endnote w:type="continuationNotice" w:id="1">
    <w:p w:rsidR="004A70FE" w:rsidRDefault="004A7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FE" w:rsidRDefault="004A70FE"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92497C">
      <w:rPr>
        <w:b/>
        <w:noProof/>
        <w:sz w:val="18"/>
      </w:rPr>
      <w:t>4</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FE" w:rsidRDefault="004A70FE"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92497C">
      <w:rPr>
        <w:b/>
        <w:noProof/>
        <w:sz w:val="18"/>
      </w:rPr>
      <w:t>3</w:t>
    </w:r>
    <w:r w:rsidRPr="003D198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FE" w:rsidRPr="000B175B" w:rsidRDefault="004A70FE" w:rsidP="000B175B">
      <w:pPr>
        <w:tabs>
          <w:tab w:val="right" w:pos="2155"/>
        </w:tabs>
        <w:spacing w:after="80"/>
        <w:ind w:left="680"/>
        <w:rPr>
          <w:u w:val="single"/>
        </w:rPr>
      </w:pPr>
      <w:r>
        <w:rPr>
          <w:u w:val="single"/>
        </w:rPr>
        <w:tab/>
      </w:r>
    </w:p>
  </w:footnote>
  <w:footnote w:type="continuationSeparator" w:id="0">
    <w:p w:rsidR="004A70FE" w:rsidRPr="00FC68B7" w:rsidRDefault="004A70FE" w:rsidP="00FC68B7">
      <w:pPr>
        <w:tabs>
          <w:tab w:val="left" w:pos="2155"/>
        </w:tabs>
        <w:spacing w:after="80"/>
        <w:ind w:left="680"/>
        <w:rPr>
          <w:u w:val="single"/>
        </w:rPr>
      </w:pPr>
      <w:r>
        <w:rPr>
          <w:u w:val="single"/>
        </w:rPr>
        <w:tab/>
      </w:r>
    </w:p>
  </w:footnote>
  <w:footnote w:type="continuationNotice" w:id="1">
    <w:p w:rsidR="004A70FE" w:rsidRDefault="004A70FE"/>
  </w:footnote>
  <w:footnote w:id="2">
    <w:p w:rsidR="004A70FE" w:rsidRPr="009A2AE6" w:rsidRDefault="004A70FE">
      <w:pPr>
        <w:pStyle w:val="FootnoteText"/>
        <w:rPr>
          <w:lang w:val="en-US"/>
        </w:rPr>
      </w:pPr>
      <w:r>
        <w:tab/>
      </w:r>
      <w:r>
        <w:tab/>
      </w:r>
      <w:r>
        <w:rPr>
          <w:rStyle w:val="FootnoteReference"/>
        </w:rPr>
        <w:t>**</w:t>
      </w:r>
      <w:r>
        <w:t xml:space="preserve"> </w:t>
      </w:r>
      <w:r>
        <w:rPr>
          <w:lang w:val="en-US"/>
        </w:rPr>
        <w:t>Page numbers will be added at a later stage.</w:t>
      </w:r>
    </w:p>
  </w:footnote>
  <w:footnote w:id="3">
    <w:p w:rsidR="004A70FE" w:rsidRDefault="004A70FE" w:rsidP="00B6104A">
      <w:pPr>
        <w:pStyle w:val="FootnoteText"/>
        <w:tabs>
          <w:tab w:val="clear" w:pos="1021"/>
          <w:tab w:val="right" w:pos="993"/>
        </w:tabs>
        <w:spacing w:after="120" w:line="240" w:lineRule="auto"/>
        <w:jc w:val="both"/>
        <w:rPr>
          <w:b/>
        </w:rPr>
      </w:pPr>
      <w:r w:rsidRPr="009A2AE6">
        <w:rPr>
          <w:lang w:val="en-US"/>
        </w:rPr>
        <w:tab/>
      </w:r>
      <w:r>
        <w:rPr>
          <w:rStyle w:val="FootnoteReference"/>
        </w:rPr>
        <w:footnoteRef/>
      </w:r>
      <w:r>
        <w:rPr>
          <w:lang w:val="en-US"/>
        </w:rPr>
        <w:t xml:space="preserve"> </w:t>
      </w:r>
      <w:r>
        <w:rPr>
          <w:lang w:val="en-US"/>
        </w:rPr>
        <w:tab/>
      </w:r>
      <w:r w:rsidRPr="00AF0371">
        <w:rPr>
          <w:b/>
        </w:rPr>
        <w:t>As indicated in the Consolidated Resolution on the Construction of Vehicles (R.E.3)</w:t>
      </w:r>
      <w:r>
        <w:rPr>
          <w:b/>
        </w:rPr>
        <w:t xml:space="preserve"> (</w:t>
      </w:r>
      <w:r w:rsidRPr="00AF0371">
        <w:rPr>
          <w:b/>
        </w:rPr>
        <w:t>ECE/TRANS/WP.29/78/Rev.</w:t>
      </w:r>
      <w:r>
        <w:rPr>
          <w:b/>
        </w:rPr>
        <w:t>4</w:t>
      </w:r>
      <w:r w:rsidRPr="00AF0371">
        <w:rPr>
          <w:b/>
        </w:rPr>
        <w:t>, para. 2</w:t>
      </w:r>
      <w:r>
        <w:rPr>
          <w:b/>
        </w:rPr>
        <w:t>)</w:t>
      </w:r>
      <w:r w:rsidRPr="00AF0371">
        <w:rPr>
          <w:b/>
        </w:rPr>
        <w:t>.</w:t>
      </w:r>
    </w:p>
    <w:p w:rsidR="004A70FE" w:rsidRPr="002B53DD" w:rsidRDefault="004A70FE"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rsidR="004A70FE" w:rsidRPr="002B53DD" w:rsidRDefault="004A70FE" w:rsidP="00C8138C">
      <w:pPr>
        <w:pStyle w:val="4"/>
        <w:tabs>
          <w:tab w:val="clear" w:pos="2268"/>
        </w:tabs>
        <w:spacing w:after="120" w:line="240" w:lineRule="atLeast"/>
        <w:ind w:left="1134" w:right="1134" w:firstLine="0"/>
        <w:jc w:val="both"/>
        <w:rPr>
          <w:i w:val="0"/>
          <w:strike/>
          <w:sz w:val="18"/>
          <w:szCs w:val="18"/>
        </w:rPr>
      </w:pPr>
      <w:proofErr w:type="gramStart"/>
      <w:r w:rsidRPr="002B53DD">
        <w:rPr>
          <w:strike/>
          <w:sz w:val="18"/>
          <w:szCs w:val="18"/>
          <w:vertAlign w:val="superscript"/>
        </w:rPr>
        <w:t>2/</w:t>
      </w:r>
      <w:r w:rsidRPr="002B53DD">
        <w:rPr>
          <w:i w:val="0"/>
          <w:strike/>
          <w:sz w:val="18"/>
          <w:szCs w:val="18"/>
        </w:rPr>
        <w:t>As defined in the Consolidated Resolution (R.E.3) (TRANS/SC1/WP29/78).</w:t>
      </w:r>
      <w:proofErr w:type="gramEnd"/>
    </w:p>
    <w:p w:rsidR="004A70FE" w:rsidRPr="002B53DD" w:rsidRDefault="004A70FE"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rsidR="004A70FE" w:rsidRPr="002B53DD" w:rsidRDefault="004A70FE" w:rsidP="00B6104A">
      <w:pPr>
        <w:pStyle w:val="FootnoteText"/>
        <w:tabs>
          <w:tab w:val="clear" w:pos="1021"/>
          <w:tab w:val="right" w:pos="993"/>
        </w:tabs>
        <w:spacing w:after="120" w:line="240" w:lineRule="auto"/>
        <w:jc w:val="both"/>
        <w:rPr>
          <w:b/>
          <w:lang w:val="en-US"/>
        </w:rPr>
      </w:pPr>
    </w:p>
    <w:p w:rsidR="004A70FE" w:rsidRPr="00AF0371" w:rsidRDefault="004A70FE" w:rsidP="00B6104A">
      <w:pPr>
        <w:pStyle w:val="FootnoteText"/>
        <w:tabs>
          <w:tab w:val="clear" w:pos="1021"/>
          <w:tab w:val="right" w:pos="567"/>
          <w:tab w:val="right" w:pos="709"/>
        </w:tabs>
        <w:ind w:left="0" w:firstLine="0"/>
        <w:jc w:val="both"/>
        <w:rPr>
          <w:b/>
          <w:lang w:val="en-US"/>
        </w:rPr>
      </w:pPr>
    </w:p>
  </w:footnote>
  <w:footnote w:id="4">
    <w:p w:rsidR="004A70FE" w:rsidRPr="00305FA5" w:rsidRDefault="004A70FE" w:rsidP="00305FA5">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Pr>
          <w:b/>
        </w:rPr>
        <w:t xml:space="preserve"> the</w:t>
      </w:r>
      <w:r w:rsidRPr="00CC084C">
        <w:rPr>
          <w:b/>
        </w:rPr>
        <w:t xml:space="preserve"> Consolidated Resolution on the Construction of Vehicles (R.E.3)</w:t>
      </w:r>
      <w:r>
        <w:rPr>
          <w:b/>
        </w:rPr>
        <w:t xml:space="preserve"> (</w:t>
      </w:r>
      <w:r w:rsidRPr="00CC084C">
        <w:rPr>
          <w:b/>
        </w:rPr>
        <w:t>ECE/TRANS/WP.29/78/Rev.</w:t>
      </w:r>
      <w:r>
        <w:rPr>
          <w:b/>
        </w:rPr>
        <w:t>4)</w:t>
      </w:r>
      <w:r w:rsidRPr="00CC084C">
        <w:rPr>
          <w:b/>
        </w:rPr>
        <w:t>.</w:t>
      </w:r>
    </w:p>
  </w:footnote>
  <w:footnote w:id="5">
    <w:p w:rsidR="004A70FE" w:rsidRPr="00811DFD" w:rsidRDefault="004A70FE">
      <w:pPr>
        <w:pStyle w:val="FootnoteText"/>
        <w:rPr>
          <w:b/>
          <w:lang w:val="en-US"/>
        </w:rPr>
      </w:pPr>
      <w:r>
        <w:rPr>
          <w:lang w:val="en-US"/>
        </w:rPr>
        <w:tab/>
      </w:r>
      <w:r w:rsidRPr="00811DFD">
        <w:rPr>
          <w:rStyle w:val="FootnoteReference"/>
          <w:b/>
        </w:rPr>
        <w:footnoteRef/>
      </w:r>
      <w:r w:rsidRPr="00811DFD">
        <w:rPr>
          <w:b/>
        </w:rPr>
        <w:t xml:space="preserve"> </w:t>
      </w:r>
      <w:r>
        <w:rPr>
          <w:b/>
        </w:rPr>
        <w:tab/>
      </w:r>
      <w:r w:rsidRPr="00811DFD">
        <w:rPr>
          <w:b/>
          <w:lang w:val="en-US"/>
        </w:rPr>
        <w:t>For the purpose of this Regulation, the previous version</w:t>
      </w:r>
      <w:r>
        <w:rPr>
          <w:b/>
          <w:lang w:val="en-US"/>
        </w:rPr>
        <w:t>s</w:t>
      </w:r>
      <w:r w:rsidRPr="00811DFD">
        <w:rPr>
          <w:b/>
          <w:lang w:val="en-US"/>
        </w:rPr>
        <w:t xml:space="preserve"> of the standards IEC 61672-1:2004 </w:t>
      </w:r>
      <w:r>
        <w:rPr>
          <w:b/>
          <w:lang w:val="en-US"/>
        </w:rPr>
        <w:t xml:space="preserve">  </w:t>
      </w:r>
      <w:r w:rsidRPr="00811DFD">
        <w:rPr>
          <w:b/>
          <w:lang w:val="en-US"/>
        </w:rPr>
        <w:t>and IEC 61672-3:200</w:t>
      </w:r>
      <w:r>
        <w:rPr>
          <w:b/>
          <w:lang w:val="en-US"/>
        </w:rPr>
        <w:t>6</w:t>
      </w:r>
      <w:r w:rsidRPr="00811DFD">
        <w:rPr>
          <w:b/>
          <w:lang w:val="en-US"/>
        </w:rPr>
        <w:t xml:space="preserve"> may be applied</w:t>
      </w:r>
      <w:r>
        <w:rPr>
          <w:b/>
          <w:lang w:val="en-US"/>
        </w:rPr>
        <w:t>.</w:t>
      </w:r>
    </w:p>
  </w:footnote>
  <w:footnote w:id="6">
    <w:p w:rsidR="004A70FE" w:rsidRPr="00CC084C" w:rsidRDefault="004A70FE" w:rsidP="00B6104A">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t xml:space="preserve"> </w:t>
      </w:r>
      <w:r>
        <w:rPr>
          <w:lang w:val="en-US"/>
        </w:rPr>
        <w:tab/>
      </w:r>
      <w:r w:rsidRPr="00090F1A">
        <w:rPr>
          <w:strike/>
          <w:u w:val="single"/>
          <w:vertAlign w:val="superscript"/>
          <w:lang w:val="en-US"/>
        </w:rPr>
        <w:t>2/</w:t>
      </w:r>
      <w:r w:rsidRPr="00C70450">
        <w:rPr>
          <w:lang w:val="en-US"/>
        </w:rPr>
        <w:t xml:space="preserve">The site may take the form, for instance, of an open space of </w:t>
      </w:r>
      <w:smartTag w:uri="urn:schemas-microsoft-com:office:smarttags" w:element="metricconverter">
        <w:smartTagPr>
          <w:attr w:name="ProductID" w:val="50 metres"/>
        </w:smartTagPr>
        <w:r w:rsidRPr="00C70450">
          <w:rPr>
            <w:lang w:val="en-US"/>
          </w:rPr>
          <w:t xml:space="preserve">50 </w:t>
        </w:r>
        <w:proofErr w:type="spellStart"/>
        <w:r w:rsidRPr="00C70450">
          <w:rPr>
            <w:lang w:val="en-US"/>
          </w:rPr>
          <w:t>m</w:t>
        </w:r>
        <w:r w:rsidRPr="002D6F5A">
          <w:rPr>
            <w:strike/>
            <w:lang w:val="en-US"/>
          </w:rPr>
          <w:t>etres</w:t>
        </w:r>
      </w:smartTag>
      <w:proofErr w:type="spellEnd"/>
      <w:r w:rsidRPr="00C70450">
        <w:rPr>
          <w:lang w:val="en-US"/>
        </w:rPr>
        <w:t xml:space="preserve"> radius, the central part of which must be practically horizontal over a radius of at least </w:t>
      </w:r>
      <w:smartTag w:uri="urn:schemas-microsoft-com:office:smarttags" w:element="metricconverter">
        <w:smartTagPr>
          <w:attr w:name="ProductID" w:val="20 meters"/>
        </w:smartTagPr>
        <w:r w:rsidRPr="00C70450">
          <w:rPr>
            <w:lang w:val="en-US"/>
          </w:rPr>
          <w:t>20 m</w:t>
        </w:r>
        <w:r w:rsidRPr="001836A6">
          <w:rPr>
            <w:strike/>
            <w:lang w:val="en-US"/>
          </w:rPr>
          <w:t>eters</w:t>
        </w:r>
      </w:smartTag>
      <w:r w:rsidRPr="00C70450">
        <w:rPr>
          <w:lang w:val="en-US"/>
        </w:rPr>
        <w:t>, the surface being of concrete, asphalt or a similar material, which must not be covered with powdery snow, tall weeds, or loose soil or cinders</w:t>
      </w:r>
      <w:r>
        <w:rPr>
          <w:lang w:val="en-US"/>
        </w:rPr>
        <w:t xml:space="preserve">, </w:t>
      </w:r>
      <w:r w:rsidRPr="008D66DB">
        <w:rPr>
          <w:b/>
          <w:lang w:val="en-US"/>
        </w:rPr>
        <w:t>as mentioned in ISO 10844:2014</w:t>
      </w:r>
      <w:r w:rsidRPr="00C70450">
        <w:rPr>
          <w:lang w:val="en-US"/>
        </w:rPr>
        <w:t>.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rsidR="004A70FE" w:rsidRPr="00090F1A" w:rsidRDefault="004A70FE" w:rsidP="00B6104A">
      <w:pPr>
        <w:pStyle w:val="FootnoteText"/>
        <w:spacing w:after="120" w:line="240" w:lineRule="auto"/>
        <w:rPr>
          <w:lang w:val="en-US"/>
        </w:rPr>
      </w:pPr>
    </w:p>
  </w:footnote>
  <w:footnote w:id="7">
    <w:p w:rsidR="004A70FE" w:rsidRPr="00E077A3" w:rsidRDefault="004A70FE"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Pr>
          <w:lang w:val="en-US"/>
        </w:rPr>
        <w:t>(</w:t>
      </w:r>
      <w:r w:rsidRPr="00E077A3">
        <w:rPr>
          <w:lang w:val="en-US"/>
        </w:rPr>
        <w:t>ECE/TRANS/WP.29/78/Rev.</w:t>
      </w:r>
      <w:r w:rsidRPr="00E077A3">
        <w:rPr>
          <w:strike/>
          <w:lang w:val="en-US"/>
        </w:rPr>
        <w:t>2</w:t>
      </w:r>
      <w:r w:rsidRPr="00E077A3">
        <w:rPr>
          <w:lang w:val="en-US"/>
        </w:rPr>
        <w:t xml:space="preserve"> </w:t>
      </w:r>
      <w:r>
        <w:rPr>
          <w:b/>
          <w:lang w:val="en-US"/>
        </w:rPr>
        <w:t>4</w:t>
      </w:r>
      <w:r w:rsidRPr="00B3605C">
        <w:rPr>
          <w:lang w:val="en-US"/>
        </w:rPr>
        <w:t>)</w:t>
      </w:r>
      <w:r w:rsidRPr="00E077A3">
        <w:rPr>
          <w:lang w:val="en-US"/>
        </w:rPr>
        <w:t>.</w:t>
      </w:r>
    </w:p>
  </w:footnote>
  <w:footnote w:id="8">
    <w:p w:rsidR="004A70FE" w:rsidRPr="00BF74F1" w:rsidRDefault="004A70FE" w:rsidP="00B6104A">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 xml:space="preserve">See paragraph 6.3.l., footnote </w:t>
      </w:r>
      <w:ins w:id="9" w:author="toba" w:date="2016-06-28T10:31:00Z">
        <w:r w:rsidRPr="00F1439A">
          <w:rPr>
            <w:b/>
            <w:highlight w:val="yellow"/>
            <w:lang w:val="en-US" w:eastAsia="ja-JP"/>
            <w:rPrChange w:id="10" w:author="toba" w:date="2016-06-28T10:31:00Z">
              <w:rPr>
                <w:b/>
                <w:lang w:val="en-US" w:eastAsia="ja-JP"/>
              </w:rPr>
            </w:rPrChange>
          </w:rPr>
          <w:t>4</w:t>
        </w:r>
      </w:ins>
      <w:r w:rsidRPr="00F1439A">
        <w:rPr>
          <w:b/>
          <w:strike/>
          <w:highlight w:val="yellow"/>
          <w:lang w:val="en-US"/>
          <w:rPrChange w:id="11" w:author="toba" w:date="2016-06-28T10:31:00Z">
            <w:rPr>
              <w:b/>
              <w:lang w:val="en-US"/>
            </w:rPr>
          </w:rPrChange>
        </w:rPr>
        <w:t>3</w:t>
      </w:r>
      <w:r>
        <w:rPr>
          <w:b/>
          <w:lang w:val="en-US"/>
        </w:rPr>
        <w:t>.</w:t>
      </w:r>
    </w:p>
    <w:p w:rsidR="004A70FE" w:rsidRPr="008F1C41" w:rsidRDefault="004A70FE" w:rsidP="00B6104A">
      <w:pPr>
        <w:pStyle w:val="FootnoteText"/>
        <w:spacing w:after="120" w:line="240" w:lineRule="auto"/>
        <w:rPr>
          <w:lang w:val="en-US"/>
        </w:rPr>
      </w:pPr>
    </w:p>
  </w:footnote>
  <w:footnote w:id="9">
    <w:p w:rsidR="004A70FE" w:rsidRPr="00DC1DC5" w:rsidRDefault="004A70FE" w:rsidP="00B6104A">
      <w:pPr>
        <w:pStyle w:val="FootnoteText"/>
        <w:widowControl w:val="0"/>
        <w:tabs>
          <w:tab w:val="clear" w:pos="1021"/>
          <w:tab w:val="right" w:pos="993"/>
        </w:tabs>
        <w:spacing w:after="120" w:line="240" w:lineRule="auto"/>
        <w:jc w:val="both"/>
        <w:rPr>
          <w:b/>
          <w:lang w:val="en-US"/>
        </w:rPr>
      </w:pPr>
      <w:r w:rsidRPr="00FF73A4">
        <w:tab/>
      </w:r>
      <w:r w:rsidRPr="00BA7855">
        <w:rPr>
          <w:rStyle w:val="FootnoteReference"/>
          <w:b/>
        </w:rPr>
        <w:footnoteRef/>
      </w:r>
      <w:r w:rsidRPr="00725E00">
        <w:tab/>
      </w:r>
      <w:proofErr w:type="gramStart"/>
      <w:r w:rsidRPr="00725E00">
        <w:rPr>
          <w:b/>
        </w:rPr>
        <w:t>Distinguishing number of the country which has granted/extended/refused/withdrawn approval (see approval provisions in the Regulation).</w:t>
      </w:r>
      <w:proofErr w:type="gramEnd"/>
      <w:r w:rsidRPr="00725E00">
        <w:rPr>
          <w:b/>
        </w:rPr>
        <w:t xml:space="preserve"> </w:t>
      </w:r>
      <w:r w:rsidRPr="00C90055">
        <w:rPr>
          <w:b/>
        </w:rPr>
        <w:t xml:space="preserve">The proportions and dimensions in accordance with </w:t>
      </w:r>
      <w:r w:rsidRPr="00DC1DC5">
        <w:rPr>
          <w:b/>
        </w:rPr>
        <w:t>Annex 3</w:t>
      </w:r>
      <w:r>
        <w:rPr>
          <w:b/>
        </w:rPr>
        <w:t>.</w:t>
      </w:r>
      <w:r w:rsidRPr="00DC1DC5">
        <w:rPr>
          <w:b/>
        </w:rPr>
        <w:t xml:space="preserve"> </w:t>
      </w:r>
    </w:p>
  </w:footnote>
  <w:footnote w:id="10">
    <w:p w:rsidR="004A70FE" w:rsidRPr="00725E00" w:rsidRDefault="004A70FE" w:rsidP="00B6104A">
      <w:pPr>
        <w:pStyle w:val="FootnoteText"/>
        <w:tabs>
          <w:tab w:val="clear" w:pos="1021"/>
          <w:tab w:val="right" w:pos="993"/>
        </w:tabs>
        <w:spacing w:after="120" w:line="240" w:lineRule="auto"/>
        <w:jc w:val="both"/>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725E00">
        <w:rPr>
          <w:szCs w:val="18"/>
          <w:lang w:val="en-US"/>
        </w:rPr>
        <w:t xml:space="preserve"> </w:t>
      </w:r>
    </w:p>
  </w:footnote>
  <w:footnote w:id="11">
    <w:p w:rsidR="004A70FE" w:rsidRPr="004233BC" w:rsidRDefault="004A70FE" w:rsidP="00BA7855">
      <w:pPr>
        <w:pStyle w:val="FootnoteText"/>
        <w:tabs>
          <w:tab w:val="clear" w:pos="1021"/>
          <w:tab w:val="right" w:pos="993"/>
        </w:tabs>
        <w:rPr>
          <w:lang w:val="en-US"/>
        </w:rPr>
      </w:pPr>
      <w:r>
        <w:tab/>
      </w:r>
      <w:r w:rsidRPr="00BA7855">
        <w:rPr>
          <w:rStyle w:val="FootnoteReference"/>
          <w:b/>
        </w:rPr>
        <w:footnoteRef/>
      </w:r>
      <w:r>
        <w:t xml:space="preserve"> </w:t>
      </w:r>
      <w: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p>
  </w:footnote>
  <w:footnote w:id="12">
    <w:p w:rsidR="004A70FE" w:rsidRPr="00725E00" w:rsidRDefault="004A70FE"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proofErr w:type="gramStart"/>
      <w:r w:rsidRPr="00725E00">
        <w:rPr>
          <w:b/>
          <w:sz w:val="18"/>
          <w:szCs w:val="18"/>
        </w:rPr>
        <w:t>Example of Approval No and Extension No.</w:t>
      </w:r>
      <w:proofErr w:type="gramEnd"/>
      <w:r w:rsidRPr="00725E00">
        <w:rPr>
          <w:b/>
          <w:sz w:val="18"/>
          <w:szCs w:val="18"/>
        </w:rPr>
        <w:t xml:space="preserve"> The first two digits of the approval number indicate that Regulation No. </w:t>
      </w:r>
      <w:r w:rsidRPr="00725E00">
        <w:rPr>
          <w:b/>
          <w:sz w:val="18"/>
          <w:szCs w:val="18"/>
          <w:lang w:val="en-US"/>
        </w:rPr>
        <w:t xml:space="preserve">28 </w:t>
      </w:r>
      <w:r w:rsidRPr="00725E00">
        <w:rPr>
          <w:b/>
          <w:sz w:val="18"/>
          <w:szCs w:val="18"/>
        </w:rPr>
        <w:t>was in its original form.</w:t>
      </w:r>
    </w:p>
    <w:p w:rsidR="004A70FE" w:rsidRPr="00AE26BA" w:rsidRDefault="004A70FE" w:rsidP="00B6104A">
      <w:pPr>
        <w:pStyle w:val="FootnoteText"/>
      </w:pPr>
    </w:p>
  </w:footnote>
  <w:footnote w:id="13">
    <w:p w:rsidR="004A70FE" w:rsidRPr="00BE5EB4" w:rsidRDefault="004A70FE" w:rsidP="00B6104A">
      <w:pPr>
        <w:pStyle w:val="FootnoteText"/>
        <w:tabs>
          <w:tab w:val="clear" w:pos="1021"/>
          <w:tab w:val="right" w:pos="993"/>
        </w:tabs>
        <w:spacing w:after="120" w:line="240" w:lineRule="auto"/>
        <w:jc w:val="both"/>
        <w:rPr>
          <w:b/>
          <w:lang w:val="en-US"/>
        </w:rPr>
      </w:pPr>
      <w:r>
        <w:rPr>
          <w:lang w:val="en-US"/>
        </w:rPr>
        <w:tab/>
      </w:r>
      <w:r w:rsidRPr="00BA7855">
        <w:rPr>
          <w:rStyle w:val="FootnoteReference"/>
          <w:b/>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devices</w:t>
      </w:r>
      <w:r w:rsidRPr="00BE5EB4">
        <w:rPr>
          <w:b/>
        </w:rPr>
        <w:t xml:space="preserve"> covered by the type-approval certificate such characters shall be represented in the documentation by the symbol: '?' (</w:t>
      </w:r>
      <w:proofErr w:type="gramStart"/>
      <w:r w:rsidRPr="00BE5EB4">
        <w:rPr>
          <w:b/>
        </w:rPr>
        <w:t>e.g</w:t>
      </w:r>
      <w:proofErr w:type="gramEnd"/>
      <w:r w:rsidRPr="00BE5EB4">
        <w:rPr>
          <w:b/>
        </w:rPr>
        <w:t>. ABC??123??).</w:t>
      </w:r>
    </w:p>
  </w:footnote>
  <w:footnote w:id="14">
    <w:p w:rsidR="004A70FE" w:rsidRPr="00BE5EB4" w:rsidRDefault="004A70FE"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t>As defined in the paragraph 2.</w:t>
      </w:r>
      <w:r>
        <w:rPr>
          <w:b/>
        </w:rPr>
        <w:t>5.2</w:t>
      </w:r>
      <w:r w:rsidRPr="00BE5EB4">
        <w:rPr>
          <w:b/>
        </w:rPr>
        <w:t>.</w:t>
      </w:r>
    </w:p>
  </w:footnote>
  <w:footnote w:id="15">
    <w:p w:rsidR="004A70FE" w:rsidRPr="00B6104A" w:rsidRDefault="004A70FE" w:rsidP="00B6104A">
      <w:pPr>
        <w:pStyle w:val="SingleTxtG"/>
        <w:tabs>
          <w:tab w:val="right" w:pos="993"/>
        </w:tabs>
        <w:spacing w:line="240" w:lineRule="auto"/>
        <w:ind w:hanging="1134"/>
        <w:rPr>
          <w:b/>
          <w:lang w:val="en-US"/>
        </w:rPr>
      </w:pPr>
      <w:r w:rsidRPr="00B6104A">
        <w:rPr>
          <w:lang w:val="en-US"/>
        </w:rPr>
        <w:tab/>
      </w:r>
      <w:r w:rsidRPr="00FF74E6">
        <w:rPr>
          <w:rStyle w:val="FootnoteReference"/>
          <w:b/>
        </w:rPr>
        <w:footnoteRef/>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16">
    <w:p w:rsidR="004A70FE" w:rsidRPr="00FF74E6" w:rsidRDefault="004A70FE" w:rsidP="00BA7855">
      <w:pPr>
        <w:pStyle w:val="FootnoteText"/>
        <w:tabs>
          <w:tab w:val="clear" w:pos="1021"/>
          <w:tab w:val="right" w:pos="993"/>
        </w:tabs>
        <w:spacing w:after="120" w:line="240" w:lineRule="auto"/>
        <w:rPr>
          <w:b/>
          <w:lang w:val="en-US"/>
        </w:rPr>
      </w:pPr>
      <w:r>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7">
    <w:p w:rsidR="004A70FE" w:rsidRPr="00C5798F" w:rsidRDefault="004A70FE" w:rsidP="00BA7855">
      <w:pPr>
        <w:pStyle w:val="FootnoteText"/>
        <w:tabs>
          <w:tab w:val="clear" w:pos="1021"/>
          <w:tab w:val="right" w:pos="709"/>
          <w:tab w:val="right" w:pos="993"/>
        </w:tabs>
        <w:spacing w:after="120" w:line="240" w:lineRule="auto"/>
        <w:ind w:hanging="283"/>
        <w:rPr>
          <w:b/>
        </w:rPr>
      </w:pPr>
      <w:r>
        <w:rPr>
          <w:b/>
          <w:vertAlign w:val="superscript"/>
        </w:rPr>
        <w:t xml:space="preserve"> </w:t>
      </w:r>
      <w:r w:rsidRPr="00C5798F">
        <w:rPr>
          <w:b/>
          <w:vertAlign w:val="superscript"/>
        </w:rPr>
        <w:footnoteRef/>
      </w:r>
      <w:r w:rsidRPr="00C5798F">
        <w:rPr>
          <w:b/>
          <w:vertAlign w:val="superscript"/>
        </w:rPr>
        <w:t xml:space="preserve"> </w:t>
      </w:r>
      <w:r>
        <w:rPr>
          <w:b/>
          <w:vertAlign w:val="superscript"/>
        </w:rPr>
        <w:tab/>
      </w:r>
      <w:r w:rsidRPr="00FF74E6">
        <w:rPr>
          <w:b/>
        </w:rPr>
        <w:t>Delete</w:t>
      </w:r>
      <w:r w:rsidRPr="00C5798F">
        <w:rPr>
          <w:b/>
        </w:rPr>
        <w:t xml:space="preserve"> (strike out) </w:t>
      </w:r>
      <w:r w:rsidRPr="00FF74E6">
        <w:rPr>
          <w:b/>
        </w:rPr>
        <w:t>what</w:t>
      </w:r>
      <w:r w:rsidRPr="00C5798F">
        <w:rPr>
          <w:b/>
        </w:rPr>
        <w:t xml:space="preserve"> </w:t>
      </w:r>
      <w:r w:rsidRPr="00FF74E6">
        <w:rPr>
          <w:b/>
        </w:rPr>
        <w:t>does</w:t>
      </w:r>
      <w:r w:rsidRPr="00C5798F">
        <w:rPr>
          <w:b/>
        </w:rPr>
        <w:t xml:space="preserve"> </w:t>
      </w:r>
      <w:r w:rsidRPr="00FF74E6">
        <w:rPr>
          <w:b/>
        </w:rPr>
        <w:t>not</w:t>
      </w:r>
      <w:r w:rsidRPr="00C5798F">
        <w:rPr>
          <w:b/>
        </w:rPr>
        <w:t xml:space="preserve"> </w:t>
      </w:r>
      <w:r w:rsidRPr="00FF74E6">
        <w:rPr>
          <w:b/>
        </w:rPr>
        <w:t>apply</w:t>
      </w:r>
    </w:p>
  </w:footnote>
  <w:footnote w:id="18">
    <w:p w:rsidR="004A70FE" w:rsidRPr="00FF74E6" w:rsidRDefault="004A70FE" w:rsidP="001F50CD">
      <w:pPr>
        <w:pStyle w:val="FootnoteText"/>
        <w:tabs>
          <w:tab w:val="clear" w:pos="1021"/>
          <w:tab w:val="right" w:pos="709"/>
          <w:tab w:val="right" w:pos="993"/>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9">
    <w:p w:rsidR="004A70FE" w:rsidRPr="00A96AD8" w:rsidRDefault="004A70FE" w:rsidP="001F50CD">
      <w:pPr>
        <w:pStyle w:val="FootnoteText"/>
        <w:tabs>
          <w:tab w:val="clear" w:pos="1021"/>
          <w:tab w:val="right" w:pos="993"/>
        </w:tabs>
        <w:spacing w:after="120" w:line="240" w:lineRule="auto"/>
        <w:rPr>
          <w:lang w:val="en-US"/>
        </w:rPr>
      </w:pPr>
      <w:r w:rsidRPr="001F50CD">
        <w:rPr>
          <w:lang w:val="en-US"/>
        </w:rPr>
        <w:tab/>
      </w:r>
      <w:r w:rsidRPr="001F50CD">
        <w:rPr>
          <w:b/>
          <w:vertAlign w:val="superscript"/>
          <w:lang w:val="en-US"/>
        </w:rPr>
        <w:footnoteRef/>
      </w:r>
      <w:r w:rsidRPr="001F50CD">
        <w:rPr>
          <w:b/>
          <w:vertAlign w:val="superscript"/>
          <w:lang w:val="en-US"/>
        </w:rPr>
        <w:t xml:space="preserve"> </w:t>
      </w:r>
      <w:r w:rsidRPr="001F50CD">
        <w:rPr>
          <w:lang w:val="en-US"/>
        </w:rPr>
        <w:tab/>
      </w:r>
      <w:r w:rsidRPr="001F50CD">
        <w:rPr>
          <w:b/>
          <w:lang w:val="en-US"/>
        </w:rPr>
        <w:t>Delete (strike out) what does not apply.</w:t>
      </w:r>
    </w:p>
  </w:footnote>
  <w:footnote w:id="20">
    <w:p w:rsidR="004A70FE" w:rsidRPr="00FF74E6" w:rsidRDefault="004A70FE"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1">
    <w:p w:rsidR="004A70FE" w:rsidRPr="00FF74E6" w:rsidRDefault="004A70FE"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2">
    <w:p w:rsidR="004A70FE" w:rsidRPr="00FE004A" w:rsidRDefault="004A70FE" w:rsidP="001F50CD">
      <w:pPr>
        <w:pStyle w:val="FootnoteText"/>
        <w:tabs>
          <w:tab w:val="clear" w:pos="1021"/>
          <w:tab w:val="right" w:pos="993"/>
        </w:tabs>
        <w:rPr>
          <w:lang w:val="en-US"/>
        </w:rPr>
      </w:pPr>
      <w: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3">
    <w:p w:rsidR="004A70FE" w:rsidRPr="00FE004A" w:rsidRDefault="004A70FE" w:rsidP="001F50CD">
      <w:pPr>
        <w:pStyle w:val="FootnoteText"/>
        <w:tabs>
          <w:tab w:val="clear" w:pos="1021"/>
          <w:tab w:val="right" w:pos="993"/>
        </w:tabs>
        <w:spacing w:after="120"/>
        <w:rPr>
          <w:lang w:val="en-US"/>
        </w:rPr>
      </w:pPr>
      <w:r>
        <w:t xml:space="preserve">                   </w:t>
      </w:r>
      <w: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4">
    <w:p w:rsidR="004A70FE" w:rsidRPr="00FF74E6" w:rsidRDefault="004A70FE"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5">
    <w:p w:rsidR="004A70FE" w:rsidRPr="00AF37C3" w:rsidRDefault="004A70FE" w:rsidP="00B6104A">
      <w:pPr>
        <w:pStyle w:val="FootnoteText"/>
        <w:tabs>
          <w:tab w:val="clear" w:pos="1021"/>
          <w:tab w:val="right" w:pos="993"/>
        </w:tabs>
        <w:spacing w:after="120" w:line="240" w:lineRule="auto"/>
        <w:rPr>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6">
    <w:p w:rsidR="004A70FE" w:rsidRPr="00111580" w:rsidRDefault="004A70FE" w:rsidP="001F50CD">
      <w:pPr>
        <w:pStyle w:val="FootnoteText"/>
        <w:tabs>
          <w:tab w:val="clear" w:pos="1021"/>
          <w:tab w:val="right" w:pos="993"/>
        </w:tabs>
        <w:rPr>
          <w:lang w:val="en-US"/>
        </w:rPr>
      </w:pPr>
      <w:r>
        <w:rPr>
          <w:lang w:val="en-US"/>
        </w:rP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7">
    <w:p w:rsidR="004A70FE" w:rsidRPr="00FF74E6" w:rsidRDefault="004A70FE"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r>
      <w:proofErr w:type="gramStart"/>
      <w:r w:rsidRPr="00FF74E6">
        <w:rPr>
          <w:b/>
        </w:rPr>
        <w:t>Distinguishing number of the country which has granted/extended/refused/withdrawn approval (see approval provisions in the Regulation).</w:t>
      </w:r>
      <w:proofErr w:type="gramEnd"/>
      <w:r w:rsidRPr="00FF74E6">
        <w:rPr>
          <w:b/>
        </w:rPr>
        <w:t xml:space="preserve"> The proportions and dimensions in accordance with Annex </w:t>
      </w:r>
      <w:r>
        <w:rPr>
          <w:b/>
        </w:rPr>
        <w:t>2.</w:t>
      </w:r>
      <w:r w:rsidRPr="00FF74E6">
        <w:rPr>
          <w:b/>
        </w:rPr>
        <w:t xml:space="preserve"> </w:t>
      </w:r>
    </w:p>
  </w:footnote>
  <w:footnote w:id="28">
    <w:p w:rsidR="004A70FE" w:rsidRPr="00FF74E6" w:rsidRDefault="004A70FE"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29">
    <w:p w:rsidR="004A70FE" w:rsidRPr="00AE26BA" w:rsidRDefault="004A70FE" w:rsidP="00305FA5">
      <w:pPr>
        <w:pStyle w:val="SingleTxtG"/>
        <w:tabs>
          <w:tab w:val="left" w:pos="-2127"/>
          <w:tab w:val="right" w:pos="993"/>
        </w:tabs>
        <w:spacing w:line="240" w:lineRule="auto"/>
        <w:ind w:hanging="1131"/>
      </w:pPr>
      <w:r w:rsidRPr="00B6104A">
        <w:rPr>
          <w:b/>
          <w:lang w:val="en-US"/>
        </w:rPr>
        <w:tab/>
      </w:r>
      <w:r w:rsidRPr="00FF74E6">
        <w:rPr>
          <w:rStyle w:val="FootnoteReference"/>
          <w:b/>
        </w:rPr>
        <w:footnoteRef/>
      </w:r>
      <w:r w:rsidRPr="00FF74E6">
        <w:rPr>
          <w:b/>
        </w:rPr>
        <w:t xml:space="preserve"> </w:t>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0">
    <w:p w:rsidR="004A70FE" w:rsidRPr="00FF74E6" w:rsidRDefault="004A70FE"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1">
    <w:p w:rsidR="004A70FE" w:rsidRPr="003C0C7C" w:rsidRDefault="004A70FE"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t>As defined in R.E.3.</w:t>
      </w:r>
    </w:p>
  </w:footnote>
  <w:footnote w:id="32">
    <w:p w:rsidR="004A70FE" w:rsidRPr="00FF74E6" w:rsidRDefault="004A70FE"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proofErr w:type="gramStart"/>
      <w:r w:rsidRPr="00FF74E6">
        <w:rPr>
          <w:b/>
          <w:sz w:val="18"/>
          <w:szCs w:val="18"/>
        </w:rPr>
        <w:t>Example of Approval No</w:t>
      </w:r>
      <w:r>
        <w:rPr>
          <w:b/>
          <w:sz w:val="18"/>
          <w:szCs w:val="18"/>
        </w:rPr>
        <w:t>.</w:t>
      </w:r>
      <w:r w:rsidRPr="00FF74E6">
        <w:rPr>
          <w:b/>
          <w:sz w:val="18"/>
          <w:szCs w:val="18"/>
        </w:rPr>
        <w:t xml:space="preserve">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3">
    <w:p w:rsidR="004A70FE" w:rsidRPr="00FF74E6" w:rsidRDefault="004A70FE"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FF74E6">
        <w:rPr>
          <w:b/>
        </w:rPr>
        <w:t xml:space="preserve"> covered by the type-approval certificate</w:t>
      </w:r>
      <w:r>
        <w:rPr>
          <w:b/>
          <w:lang w:val="en-US"/>
        </w:rPr>
        <w:t>,</w:t>
      </w:r>
      <w:r w:rsidRPr="00FF74E6">
        <w:rPr>
          <w:b/>
        </w:rPr>
        <w:t xml:space="preserve"> such characters shall be represented in the documentation by the symbol: '?' (</w:t>
      </w:r>
      <w:proofErr w:type="gramStart"/>
      <w:r w:rsidRPr="00FF74E6">
        <w:rPr>
          <w:b/>
        </w:rPr>
        <w:t>e.g</w:t>
      </w:r>
      <w:proofErr w:type="gramEnd"/>
      <w:r w:rsidRPr="00FF74E6">
        <w:rPr>
          <w:b/>
        </w:rPr>
        <w:t>. ABC??123??).</w:t>
      </w:r>
    </w:p>
  </w:footnote>
  <w:footnote w:id="34">
    <w:p w:rsidR="004A70FE" w:rsidRPr="00A02E0D" w:rsidRDefault="004A70FE"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5">
    <w:p w:rsidR="004A70FE" w:rsidRPr="00FF74E6" w:rsidRDefault="004A70FE"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6">
    <w:p w:rsidR="004A70FE" w:rsidRPr="001E5B69" w:rsidRDefault="004A70FE" w:rsidP="001F50CD">
      <w:pPr>
        <w:pStyle w:val="FootnoteText"/>
        <w:tabs>
          <w:tab w:val="clear" w:pos="1021"/>
          <w:tab w:val="right" w:pos="993"/>
        </w:tabs>
        <w:spacing w:after="120"/>
        <w:rPr>
          <w:lang w:val="en-US"/>
        </w:rPr>
      </w:pPr>
      <w:r>
        <w:tab/>
      </w:r>
      <w:r w:rsidRPr="001F50CD">
        <w:rPr>
          <w:rStyle w:val="FootnoteReference"/>
          <w:b/>
        </w:rPr>
        <w:footnoteRef/>
      </w:r>
      <w:r>
        <w:t xml:space="preserve"> </w:t>
      </w:r>
      <w:r>
        <w:tab/>
      </w:r>
      <w:r w:rsidRPr="00FF74E6">
        <w:rPr>
          <w:b/>
        </w:rPr>
        <w:t>As defined in R.E.3.</w:t>
      </w:r>
    </w:p>
  </w:footnote>
  <w:footnote w:id="37">
    <w:p w:rsidR="004A70FE" w:rsidRPr="00FF74E6" w:rsidRDefault="004A70FE"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sidRPr="00FF74E6">
        <w:rPr>
          <w:b/>
          <w:lang w:val="en-US"/>
        </w:rPr>
        <w:t xml:space="preserve"> warning devices</w:t>
      </w:r>
      <w:r w:rsidRPr="00FF74E6">
        <w:rPr>
          <w:b/>
        </w:rPr>
        <w:t xml:space="preserve">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8">
    <w:p w:rsidR="004A70FE" w:rsidRPr="00A96AD8" w:rsidRDefault="004A70FE"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9">
    <w:p w:rsidR="004A70FE" w:rsidRPr="00E447EF" w:rsidRDefault="004A70FE"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5830"/>
      <w:gridCol w:w="3809"/>
    </w:tblGrid>
    <w:tr w:rsidR="004A70FE" w:rsidRPr="003432DE" w:rsidTr="00086533">
      <w:tc>
        <w:tcPr>
          <w:tcW w:w="5830" w:type="dxa"/>
          <w:vAlign w:val="center"/>
        </w:tcPr>
        <w:p w:rsidR="004A70FE" w:rsidRPr="003432DE" w:rsidRDefault="004A70FE" w:rsidP="00086533">
          <w:pPr>
            <w:rPr>
              <w:rFonts w:eastAsia="MS Mincho"/>
            </w:rPr>
          </w:pPr>
          <w:r w:rsidRPr="003432DE">
            <w:rPr>
              <w:rFonts w:eastAsia="MS Mincho"/>
            </w:rPr>
            <w:t xml:space="preserve">Transmitted by the </w:t>
          </w:r>
          <w:r>
            <w:rPr>
              <w:rFonts w:eastAsia="MS Mincho"/>
            </w:rPr>
            <w:t>expert from Japan</w:t>
          </w:r>
        </w:p>
      </w:tc>
      <w:tc>
        <w:tcPr>
          <w:tcW w:w="3809" w:type="dxa"/>
        </w:tcPr>
        <w:p w:rsidR="004A70FE" w:rsidRPr="003432DE" w:rsidRDefault="004A70FE" w:rsidP="00086533">
          <w:pPr>
            <w:rPr>
              <w:rFonts w:eastAsia="MS Mincho"/>
              <w:sz w:val="24"/>
            </w:rPr>
          </w:pPr>
          <w:r w:rsidRPr="003432DE">
            <w:rPr>
              <w:rFonts w:eastAsia="MS Mincho"/>
              <w:u w:val="single"/>
              <w:lang w:val="en-TT"/>
            </w:rPr>
            <w:t>Informal document</w:t>
          </w:r>
          <w:r w:rsidRPr="003432DE">
            <w:rPr>
              <w:rFonts w:eastAsia="MS Mincho"/>
              <w:lang w:val="en-TT"/>
            </w:rPr>
            <w:t xml:space="preserve"> </w:t>
          </w:r>
          <w:r w:rsidRPr="003432DE">
            <w:rPr>
              <w:rFonts w:eastAsia="MS Mincho"/>
              <w:b/>
            </w:rPr>
            <w:t>GRB-</w:t>
          </w:r>
          <w:r>
            <w:rPr>
              <w:rFonts w:eastAsia="MS Mincho"/>
              <w:b/>
            </w:rPr>
            <w:t>6</w:t>
          </w:r>
          <w:r>
            <w:rPr>
              <w:rFonts w:eastAsia="MS Mincho" w:hint="eastAsia"/>
              <w:b/>
              <w:lang w:eastAsia="ja-JP"/>
            </w:rPr>
            <w:t>4</w:t>
          </w:r>
          <w:r w:rsidRPr="003432DE">
            <w:rPr>
              <w:rFonts w:eastAsia="MS Mincho"/>
              <w:b/>
            </w:rPr>
            <w:t>-</w:t>
          </w:r>
          <w:r>
            <w:rPr>
              <w:rFonts w:eastAsia="MS Mincho"/>
              <w:b/>
            </w:rPr>
            <w:t>02</w:t>
          </w:r>
        </w:p>
        <w:p w:rsidR="004A70FE" w:rsidRPr="003432DE" w:rsidRDefault="004A70FE" w:rsidP="00086533">
          <w:pPr>
            <w:rPr>
              <w:rFonts w:eastAsia="MS Mincho"/>
            </w:rPr>
          </w:pPr>
          <w:r w:rsidRPr="003432DE">
            <w:rPr>
              <w:rFonts w:eastAsia="MS Mincho"/>
            </w:rPr>
            <w:t>(</w:t>
          </w:r>
          <w:r>
            <w:rPr>
              <w:rFonts w:eastAsia="MS Mincho"/>
            </w:rPr>
            <w:t>6</w:t>
          </w:r>
          <w:r>
            <w:rPr>
              <w:rFonts w:eastAsia="MS Mincho" w:hint="eastAsia"/>
              <w:lang w:eastAsia="ja-JP"/>
            </w:rPr>
            <w:t>4th</w:t>
          </w:r>
          <w:r>
            <w:rPr>
              <w:rFonts w:eastAsia="MS Mincho"/>
            </w:rPr>
            <w:t xml:space="preserve"> </w:t>
          </w:r>
          <w:r w:rsidRPr="003432DE">
            <w:rPr>
              <w:rFonts w:eastAsia="MS Mincho"/>
            </w:rPr>
            <w:t xml:space="preserve">GRB, </w:t>
          </w:r>
          <w:r>
            <w:rPr>
              <w:rFonts w:eastAsia="MS Mincho" w:hint="eastAsia"/>
              <w:lang w:eastAsia="ja-JP"/>
            </w:rPr>
            <w:t>5-7</w:t>
          </w:r>
          <w:r>
            <w:rPr>
              <w:rFonts w:eastAsia="MS Mincho"/>
            </w:rPr>
            <w:t xml:space="preserve"> </w:t>
          </w:r>
          <w:r>
            <w:rPr>
              <w:rFonts w:eastAsia="MS Mincho" w:hint="eastAsia"/>
              <w:lang w:eastAsia="ja-JP"/>
            </w:rPr>
            <w:t>September</w:t>
          </w:r>
          <w:r>
            <w:rPr>
              <w:rFonts w:eastAsia="MS Mincho"/>
            </w:rPr>
            <w:t xml:space="preserve"> </w:t>
          </w:r>
          <w:r w:rsidRPr="003432DE">
            <w:rPr>
              <w:rFonts w:eastAsia="MS Mincho"/>
            </w:rPr>
            <w:t>201</w:t>
          </w:r>
          <w:r>
            <w:rPr>
              <w:rFonts w:eastAsia="MS Mincho"/>
            </w:rPr>
            <w:t>6</w:t>
          </w:r>
          <w:r w:rsidRPr="003432DE">
            <w:rPr>
              <w:rFonts w:eastAsia="MS Mincho"/>
            </w:rPr>
            <w:t>,</w:t>
          </w:r>
        </w:p>
        <w:p w:rsidR="004A70FE" w:rsidRPr="003432DE" w:rsidRDefault="004A70FE" w:rsidP="00E615A1">
          <w:pPr>
            <w:rPr>
              <w:rFonts w:eastAsia="MS Mincho"/>
            </w:rPr>
          </w:pPr>
          <w:r w:rsidRPr="003432DE">
            <w:rPr>
              <w:rFonts w:eastAsia="MS Mincho"/>
            </w:rPr>
            <w:t xml:space="preserve">agenda item </w:t>
          </w:r>
          <w:r>
            <w:rPr>
              <w:rFonts w:eastAsia="MS Mincho" w:hint="eastAsia"/>
              <w:lang w:eastAsia="ja-JP"/>
            </w:rPr>
            <w:t>2</w:t>
          </w:r>
          <w:r w:rsidRPr="003432DE">
            <w:rPr>
              <w:rFonts w:eastAsia="MS Mincho"/>
            </w:rPr>
            <w:t>)</w:t>
          </w:r>
        </w:p>
      </w:tc>
    </w:tr>
  </w:tbl>
  <w:p w:rsidR="004A70FE" w:rsidRDefault="004A70FE" w:rsidP="00B775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5"/>
  </w:num>
  <w:num w:numId="18">
    <w:abstractNumId w:val="13"/>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1093F"/>
    <w:rsid w:val="0001167A"/>
    <w:rsid w:val="00017405"/>
    <w:rsid w:val="000205BE"/>
    <w:rsid w:val="00021324"/>
    <w:rsid w:val="00023F9C"/>
    <w:rsid w:val="000365D9"/>
    <w:rsid w:val="00042685"/>
    <w:rsid w:val="00046A64"/>
    <w:rsid w:val="00046B1F"/>
    <w:rsid w:val="00050F6B"/>
    <w:rsid w:val="00052635"/>
    <w:rsid w:val="00057E97"/>
    <w:rsid w:val="00064613"/>
    <w:rsid w:val="000646F4"/>
    <w:rsid w:val="0006645B"/>
    <w:rsid w:val="00072C8C"/>
    <w:rsid w:val="00072CE2"/>
    <w:rsid w:val="000733B5"/>
    <w:rsid w:val="00075DD8"/>
    <w:rsid w:val="00081815"/>
    <w:rsid w:val="0008194D"/>
    <w:rsid w:val="000831C6"/>
    <w:rsid w:val="00086533"/>
    <w:rsid w:val="000869EC"/>
    <w:rsid w:val="00087F73"/>
    <w:rsid w:val="00090582"/>
    <w:rsid w:val="000931C0"/>
    <w:rsid w:val="00093DB8"/>
    <w:rsid w:val="000B0595"/>
    <w:rsid w:val="000B175B"/>
    <w:rsid w:val="000B2F02"/>
    <w:rsid w:val="000B3A0F"/>
    <w:rsid w:val="000B4EF7"/>
    <w:rsid w:val="000B7546"/>
    <w:rsid w:val="000C2C03"/>
    <w:rsid w:val="000C2D2E"/>
    <w:rsid w:val="000D2970"/>
    <w:rsid w:val="000E0415"/>
    <w:rsid w:val="000F6879"/>
    <w:rsid w:val="001074A1"/>
    <w:rsid w:val="001103AA"/>
    <w:rsid w:val="00111580"/>
    <w:rsid w:val="00111EFA"/>
    <w:rsid w:val="00114573"/>
    <w:rsid w:val="0011666B"/>
    <w:rsid w:val="0013189A"/>
    <w:rsid w:val="0014557D"/>
    <w:rsid w:val="0015190D"/>
    <w:rsid w:val="00153E55"/>
    <w:rsid w:val="0016292A"/>
    <w:rsid w:val="00165F3A"/>
    <w:rsid w:val="001707A2"/>
    <w:rsid w:val="00170B22"/>
    <w:rsid w:val="0017483E"/>
    <w:rsid w:val="00175A6F"/>
    <w:rsid w:val="00175FAC"/>
    <w:rsid w:val="00181678"/>
    <w:rsid w:val="00182290"/>
    <w:rsid w:val="0018622F"/>
    <w:rsid w:val="00186B6C"/>
    <w:rsid w:val="00194420"/>
    <w:rsid w:val="0019770C"/>
    <w:rsid w:val="001A21BA"/>
    <w:rsid w:val="001A3955"/>
    <w:rsid w:val="001B4B04"/>
    <w:rsid w:val="001C6663"/>
    <w:rsid w:val="001C7895"/>
    <w:rsid w:val="001D0C8C"/>
    <w:rsid w:val="001D1419"/>
    <w:rsid w:val="001D26DF"/>
    <w:rsid w:val="001D3A03"/>
    <w:rsid w:val="001D4FC3"/>
    <w:rsid w:val="001E5B69"/>
    <w:rsid w:val="001E5F23"/>
    <w:rsid w:val="001E5FFC"/>
    <w:rsid w:val="001E7B67"/>
    <w:rsid w:val="001F50CD"/>
    <w:rsid w:val="00200561"/>
    <w:rsid w:val="00200DB0"/>
    <w:rsid w:val="00202DA8"/>
    <w:rsid w:val="00211E0B"/>
    <w:rsid w:val="0022030B"/>
    <w:rsid w:val="00225B17"/>
    <w:rsid w:val="0022628C"/>
    <w:rsid w:val="0022774A"/>
    <w:rsid w:val="00231AAD"/>
    <w:rsid w:val="00244F76"/>
    <w:rsid w:val="0024772E"/>
    <w:rsid w:val="00267F5F"/>
    <w:rsid w:val="002751AA"/>
    <w:rsid w:val="00286B4D"/>
    <w:rsid w:val="002947A5"/>
    <w:rsid w:val="00297F6F"/>
    <w:rsid w:val="002A75E0"/>
    <w:rsid w:val="002B40A3"/>
    <w:rsid w:val="002B53DD"/>
    <w:rsid w:val="002C330A"/>
    <w:rsid w:val="002C505A"/>
    <w:rsid w:val="002D4643"/>
    <w:rsid w:val="002D5607"/>
    <w:rsid w:val="002E084A"/>
    <w:rsid w:val="002E18B3"/>
    <w:rsid w:val="002F175C"/>
    <w:rsid w:val="002F292B"/>
    <w:rsid w:val="002F7DE0"/>
    <w:rsid w:val="00300DFD"/>
    <w:rsid w:val="0030280D"/>
    <w:rsid w:val="00302E18"/>
    <w:rsid w:val="00305FA5"/>
    <w:rsid w:val="00306524"/>
    <w:rsid w:val="00306BB6"/>
    <w:rsid w:val="00312D86"/>
    <w:rsid w:val="00322153"/>
    <w:rsid w:val="003229D8"/>
    <w:rsid w:val="003327B9"/>
    <w:rsid w:val="00352709"/>
    <w:rsid w:val="00355B12"/>
    <w:rsid w:val="0036165F"/>
    <w:rsid w:val="003619B5"/>
    <w:rsid w:val="00361AC3"/>
    <w:rsid w:val="00363FCE"/>
    <w:rsid w:val="00363FE5"/>
    <w:rsid w:val="00365763"/>
    <w:rsid w:val="00371178"/>
    <w:rsid w:val="00373F11"/>
    <w:rsid w:val="00386054"/>
    <w:rsid w:val="00391144"/>
    <w:rsid w:val="00392E47"/>
    <w:rsid w:val="003A37D5"/>
    <w:rsid w:val="003A6810"/>
    <w:rsid w:val="003B12E4"/>
    <w:rsid w:val="003B3B95"/>
    <w:rsid w:val="003B7B56"/>
    <w:rsid w:val="003C2CC4"/>
    <w:rsid w:val="003C3030"/>
    <w:rsid w:val="003C534D"/>
    <w:rsid w:val="003D1989"/>
    <w:rsid w:val="003D3B78"/>
    <w:rsid w:val="003D4B23"/>
    <w:rsid w:val="003D700B"/>
    <w:rsid w:val="003D73A8"/>
    <w:rsid w:val="003E130E"/>
    <w:rsid w:val="00410C89"/>
    <w:rsid w:val="00411654"/>
    <w:rsid w:val="00422E03"/>
    <w:rsid w:val="004233BC"/>
    <w:rsid w:val="00426B9B"/>
    <w:rsid w:val="004276B8"/>
    <w:rsid w:val="00431BEB"/>
    <w:rsid w:val="004325CB"/>
    <w:rsid w:val="00441657"/>
    <w:rsid w:val="00442A83"/>
    <w:rsid w:val="0045495B"/>
    <w:rsid w:val="004561E5"/>
    <w:rsid w:val="00462393"/>
    <w:rsid w:val="00464BF7"/>
    <w:rsid w:val="0048102D"/>
    <w:rsid w:val="004832B0"/>
    <w:rsid w:val="0048397A"/>
    <w:rsid w:val="00485CBB"/>
    <w:rsid w:val="004866B7"/>
    <w:rsid w:val="0049014C"/>
    <w:rsid w:val="00492B40"/>
    <w:rsid w:val="00492B41"/>
    <w:rsid w:val="004A70FE"/>
    <w:rsid w:val="004B251D"/>
    <w:rsid w:val="004C2461"/>
    <w:rsid w:val="004C7462"/>
    <w:rsid w:val="004C7BB5"/>
    <w:rsid w:val="004C7DCA"/>
    <w:rsid w:val="004D153E"/>
    <w:rsid w:val="004D2556"/>
    <w:rsid w:val="004D7535"/>
    <w:rsid w:val="004D7A43"/>
    <w:rsid w:val="004D7F47"/>
    <w:rsid w:val="004E16EA"/>
    <w:rsid w:val="004E77B2"/>
    <w:rsid w:val="004F20F9"/>
    <w:rsid w:val="00503428"/>
    <w:rsid w:val="00503BAF"/>
    <w:rsid w:val="00504B2D"/>
    <w:rsid w:val="00505503"/>
    <w:rsid w:val="00512B5A"/>
    <w:rsid w:val="005147A5"/>
    <w:rsid w:val="0051578A"/>
    <w:rsid w:val="00515AE3"/>
    <w:rsid w:val="0052136D"/>
    <w:rsid w:val="00522EFA"/>
    <w:rsid w:val="0052775E"/>
    <w:rsid w:val="00530CF1"/>
    <w:rsid w:val="005420F2"/>
    <w:rsid w:val="005604BA"/>
    <w:rsid w:val="0056209A"/>
    <w:rsid w:val="005628B6"/>
    <w:rsid w:val="0056461B"/>
    <w:rsid w:val="00564A1E"/>
    <w:rsid w:val="00576F21"/>
    <w:rsid w:val="005936DF"/>
    <w:rsid w:val="005938F5"/>
    <w:rsid w:val="005941EC"/>
    <w:rsid w:val="00595D98"/>
    <w:rsid w:val="00596331"/>
    <w:rsid w:val="0059724D"/>
    <w:rsid w:val="005A2998"/>
    <w:rsid w:val="005A786B"/>
    <w:rsid w:val="005B320C"/>
    <w:rsid w:val="005B3DB3"/>
    <w:rsid w:val="005B4E13"/>
    <w:rsid w:val="005B6D44"/>
    <w:rsid w:val="005C342F"/>
    <w:rsid w:val="005C7D1E"/>
    <w:rsid w:val="005E66F2"/>
    <w:rsid w:val="005F31EB"/>
    <w:rsid w:val="005F7B75"/>
    <w:rsid w:val="005F7C50"/>
    <w:rsid w:val="006001EE"/>
    <w:rsid w:val="00601D58"/>
    <w:rsid w:val="00604060"/>
    <w:rsid w:val="00605042"/>
    <w:rsid w:val="00611FC4"/>
    <w:rsid w:val="006176FB"/>
    <w:rsid w:val="00622ED9"/>
    <w:rsid w:val="00630492"/>
    <w:rsid w:val="00640B26"/>
    <w:rsid w:val="00652D0A"/>
    <w:rsid w:val="006533FE"/>
    <w:rsid w:val="00661AE6"/>
    <w:rsid w:val="00662BB6"/>
    <w:rsid w:val="0066501D"/>
    <w:rsid w:val="00671563"/>
    <w:rsid w:val="00671B51"/>
    <w:rsid w:val="00673313"/>
    <w:rsid w:val="0067362F"/>
    <w:rsid w:val="00676606"/>
    <w:rsid w:val="0068016C"/>
    <w:rsid w:val="00684C21"/>
    <w:rsid w:val="006873E5"/>
    <w:rsid w:val="006932DD"/>
    <w:rsid w:val="006A2530"/>
    <w:rsid w:val="006A66FE"/>
    <w:rsid w:val="006B763A"/>
    <w:rsid w:val="006C01F6"/>
    <w:rsid w:val="006C3589"/>
    <w:rsid w:val="006D37AF"/>
    <w:rsid w:val="006D51D0"/>
    <w:rsid w:val="006D5FB9"/>
    <w:rsid w:val="006D658E"/>
    <w:rsid w:val="006E564B"/>
    <w:rsid w:val="006E7191"/>
    <w:rsid w:val="006F3AE3"/>
    <w:rsid w:val="00700049"/>
    <w:rsid w:val="00703577"/>
    <w:rsid w:val="00705894"/>
    <w:rsid w:val="00707AEF"/>
    <w:rsid w:val="007115BD"/>
    <w:rsid w:val="00717ED4"/>
    <w:rsid w:val="00726308"/>
    <w:rsid w:val="0072632A"/>
    <w:rsid w:val="007327D5"/>
    <w:rsid w:val="00734AF1"/>
    <w:rsid w:val="00741898"/>
    <w:rsid w:val="00743C5A"/>
    <w:rsid w:val="00747D17"/>
    <w:rsid w:val="007629C8"/>
    <w:rsid w:val="00764741"/>
    <w:rsid w:val="0076550E"/>
    <w:rsid w:val="0077047D"/>
    <w:rsid w:val="007715BE"/>
    <w:rsid w:val="00774A8A"/>
    <w:rsid w:val="00785126"/>
    <w:rsid w:val="0079201B"/>
    <w:rsid w:val="007927F3"/>
    <w:rsid w:val="00792A7A"/>
    <w:rsid w:val="007A3C81"/>
    <w:rsid w:val="007A6C63"/>
    <w:rsid w:val="007B04DF"/>
    <w:rsid w:val="007B0A56"/>
    <w:rsid w:val="007B3604"/>
    <w:rsid w:val="007B3A92"/>
    <w:rsid w:val="007B6BA5"/>
    <w:rsid w:val="007C2758"/>
    <w:rsid w:val="007C3390"/>
    <w:rsid w:val="007C4724"/>
    <w:rsid w:val="007C4F4B"/>
    <w:rsid w:val="007C7184"/>
    <w:rsid w:val="007D36D4"/>
    <w:rsid w:val="007E01E9"/>
    <w:rsid w:val="007E27E2"/>
    <w:rsid w:val="007E63F3"/>
    <w:rsid w:val="007F5A2D"/>
    <w:rsid w:val="007F5E0E"/>
    <w:rsid w:val="007F6611"/>
    <w:rsid w:val="00811920"/>
    <w:rsid w:val="00811DFD"/>
    <w:rsid w:val="00815AD0"/>
    <w:rsid w:val="00815EDB"/>
    <w:rsid w:val="008242D7"/>
    <w:rsid w:val="008257B1"/>
    <w:rsid w:val="00832334"/>
    <w:rsid w:val="00832724"/>
    <w:rsid w:val="008355C5"/>
    <w:rsid w:val="00836E31"/>
    <w:rsid w:val="00837081"/>
    <w:rsid w:val="00842FF0"/>
    <w:rsid w:val="00843191"/>
    <w:rsid w:val="00843767"/>
    <w:rsid w:val="008553E8"/>
    <w:rsid w:val="008558E2"/>
    <w:rsid w:val="00860FF6"/>
    <w:rsid w:val="00863710"/>
    <w:rsid w:val="008679D9"/>
    <w:rsid w:val="0087219B"/>
    <w:rsid w:val="00872AE8"/>
    <w:rsid w:val="00886965"/>
    <w:rsid w:val="008878DE"/>
    <w:rsid w:val="0088799F"/>
    <w:rsid w:val="00887D83"/>
    <w:rsid w:val="0089199E"/>
    <w:rsid w:val="00891EFD"/>
    <w:rsid w:val="00894149"/>
    <w:rsid w:val="008979B1"/>
    <w:rsid w:val="008A1ED5"/>
    <w:rsid w:val="008A46D7"/>
    <w:rsid w:val="008A4D65"/>
    <w:rsid w:val="008A56B3"/>
    <w:rsid w:val="008A68C3"/>
    <w:rsid w:val="008A6B25"/>
    <w:rsid w:val="008A6C4F"/>
    <w:rsid w:val="008A6EC5"/>
    <w:rsid w:val="008B2335"/>
    <w:rsid w:val="008B2E36"/>
    <w:rsid w:val="008C6A99"/>
    <w:rsid w:val="008D11DD"/>
    <w:rsid w:val="008D52DF"/>
    <w:rsid w:val="008D66DB"/>
    <w:rsid w:val="008D6D52"/>
    <w:rsid w:val="008E0678"/>
    <w:rsid w:val="008F092F"/>
    <w:rsid w:val="008F31D2"/>
    <w:rsid w:val="008F471F"/>
    <w:rsid w:val="009065D8"/>
    <w:rsid w:val="0091325B"/>
    <w:rsid w:val="0091481D"/>
    <w:rsid w:val="00915EF6"/>
    <w:rsid w:val="009223CA"/>
    <w:rsid w:val="0092497C"/>
    <w:rsid w:val="00931BB3"/>
    <w:rsid w:val="00934DE0"/>
    <w:rsid w:val="00940F93"/>
    <w:rsid w:val="0094466E"/>
    <w:rsid w:val="009448C3"/>
    <w:rsid w:val="00947BCB"/>
    <w:rsid w:val="00953FB4"/>
    <w:rsid w:val="009551D6"/>
    <w:rsid w:val="00956AC7"/>
    <w:rsid w:val="009657AB"/>
    <w:rsid w:val="00974DD6"/>
    <w:rsid w:val="009760F3"/>
    <w:rsid w:val="00976CFB"/>
    <w:rsid w:val="009772B0"/>
    <w:rsid w:val="0099339E"/>
    <w:rsid w:val="0099346F"/>
    <w:rsid w:val="009934B7"/>
    <w:rsid w:val="009A032C"/>
    <w:rsid w:val="009A0830"/>
    <w:rsid w:val="009A0E8D"/>
    <w:rsid w:val="009A2AE6"/>
    <w:rsid w:val="009A3487"/>
    <w:rsid w:val="009B0CA0"/>
    <w:rsid w:val="009B26E7"/>
    <w:rsid w:val="009B38C5"/>
    <w:rsid w:val="009B64BB"/>
    <w:rsid w:val="009C3D4E"/>
    <w:rsid w:val="009D7728"/>
    <w:rsid w:val="009E393E"/>
    <w:rsid w:val="009E4C1C"/>
    <w:rsid w:val="00A00697"/>
    <w:rsid w:val="00A00A3F"/>
    <w:rsid w:val="00A01489"/>
    <w:rsid w:val="00A05174"/>
    <w:rsid w:val="00A05655"/>
    <w:rsid w:val="00A27EB3"/>
    <w:rsid w:val="00A27F27"/>
    <w:rsid w:val="00A3026E"/>
    <w:rsid w:val="00A338F1"/>
    <w:rsid w:val="00A35BE0"/>
    <w:rsid w:val="00A43D35"/>
    <w:rsid w:val="00A561AC"/>
    <w:rsid w:val="00A6129C"/>
    <w:rsid w:val="00A639B3"/>
    <w:rsid w:val="00A679BA"/>
    <w:rsid w:val="00A710E9"/>
    <w:rsid w:val="00A72F22"/>
    <w:rsid w:val="00A7360F"/>
    <w:rsid w:val="00A748A6"/>
    <w:rsid w:val="00A769F4"/>
    <w:rsid w:val="00A776B4"/>
    <w:rsid w:val="00A82E92"/>
    <w:rsid w:val="00A90B00"/>
    <w:rsid w:val="00A92D42"/>
    <w:rsid w:val="00A94361"/>
    <w:rsid w:val="00A961FC"/>
    <w:rsid w:val="00A966E9"/>
    <w:rsid w:val="00A97399"/>
    <w:rsid w:val="00AA0747"/>
    <w:rsid w:val="00AA08E7"/>
    <w:rsid w:val="00AA293C"/>
    <w:rsid w:val="00AB6683"/>
    <w:rsid w:val="00AC0438"/>
    <w:rsid w:val="00AC07C2"/>
    <w:rsid w:val="00AC1800"/>
    <w:rsid w:val="00AE023C"/>
    <w:rsid w:val="00AE0FB0"/>
    <w:rsid w:val="00AE76F1"/>
    <w:rsid w:val="00AF2FF4"/>
    <w:rsid w:val="00AF598C"/>
    <w:rsid w:val="00B051C2"/>
    <w:rsid w:val="00B0595F"/>
    <w:rsid w:val="00B06794"/>
    <w:rsid w:val="00B21EED"/>
    <w:rsid w:val="00B23C39"/>
    <w:rsid w:val="00B30179"/>
    <w:rsid w:val="00B3605C"/>
    <w:rsid w:val="00B421C1"/>
    <w:rsid w:val="00B47CA7"/>
    <w:rsid w:val="00B535FD"/>
    <w:rsid w:val="00B53C21"/>
    <w:rsid w:val="00B55C71"/>
    <w:rsid w:val="00B56E4A"/>
    <w:rsid w:val="00B56E9C"/>
    <w:rsid w:val="00B6104A"/>
    <w:rsid w:val="00B64B1F"/>
    <w:rsid w:val="00B6553F"/>
    <w:rsid w:val="00B74FCB"/>
    <w:rsid w:val="00B77561"/>
    <w:rsid w:val="00B77D05"/>
    <w:rsid w:val="00B81206"/>
    <w:rsid w:val="00B81E12"/>
    <w:rsid w:val="00B86DF3"/>
    <w:rsid w:val="00B90A5E"/>
    <w:rsid w:val="00B9263D"/>
    <w:rsid w:val="00B9475E"/>
    <w:rsid w:val="00B9679E"/>
    <w:rsid w:val="00BA2BB5"/>
    <w:rsid w:val="00BA72ED"/>
    <w:rsid w:val="00BA7855"/>
    <w:rsid w:val="00BB2B43"/>
    <w:rsid w:val="00BB4BCD"/>
    <w:rsid w:val="00BB5110"/>
    <w:rsid w:val="00BC3BB0"/>
    <w:rsid w:val="00BC3FA0"/>
    <w:rsid w:val="00BC74E9"/>
    <w:rsid w:val="00BD208E"/>
    <w:rsid w:val="00BE4978"/>
    <w:rsid w:val="00BF30B3"/>
    <w:rsid w:val="00BF68A8"/>
    <w:rsid w:val="00BF6DE3"/>
    <w:rsid w:val="00C02065"/>
    <w:rsid w:val="00C03067"/>
    <w:rsid w:val="00C11A03"/>
    <w:rsid w:val="00C210F2"/>
    <w:rsid w:val="00C22C0C"/>
    <w:rsid w:val="00C303A5"/>
    <w:rsid w:val="00C40BA6"/>
    <w:rsid w:val="00C436CC"/>
    <w:rsid w:val="00C4527F"/>
    <w:rsid w:val="00C46192"/>
    <w:rsid w:val="00C463DD"/>
    <w:rsid w:val="00C4724C"/>
    <w:rsid w:val="00C4745B"/>
    <w:rsid w:val="00C5798F"/>
    <w:rsid w:val="00C60CA9"/>
    <w:rsid w:val="00C61AFC"/>
    <w:rsid w:val="00C629A0"/>
    <w:rsid w:val="00C64629"/>
    <w:rsid w:val="00C745C3"/>
    <w:rsid w:val="00C761CD"/>
    <w:rsid w:val="00C8138C"/>
    <w:rsid w:val="00C8160E"/>
    <w:rsid w:val="00C847F7"/>
    <w:rsid w:val="00C857DD"/>
    <w:rsid w:val="00C91B8C"/>
    <w:rsid w:val="00C93B99"/>
    <w:rsid w:val="00C96DF2"/>
    <w:rsid w:val="00CB02A9"/>
    <w:rsid w:val="00CB32FD"/>
    <w:rsid w:val="00CB3E03"/>
    <w:rsid w:val="00CC467C"/>
    <w:rsid w:val="00CC62E9"/>
    <w:rsid w:val="00CD3C59"/>
    <w:rsid w:val="00CD447C"/>
    <w:rsid w:val="00CD4AA6"/>
    <w:rsid w:val="00CE4A8F"/>
    <w:rsid w:val="00CF4017"/>
    <w:rsid w:val="00CF4679"/>
    <w:rsid w:val="00D15AF0"/>
    <w:rsid w:val="00D17B6E"/>
    <w:rsid w:val="00D17F39"/>
    <w:rsid w:val="00D2031B"/>
    <w:rsid w:val="00D203D1"/>
    <w:rsid w:val="00D248B6"/>
    <w:rsid w:val="00D25FE2"/>
    <w:rsid w:val="00D26E07"/>
    <w:rsid w:val="00D30D18"/>
    <w:rsid w:val="00D33426"/>
    <w:rsid w:val="00D354D0"/>
    <w:rsid w:val="00D35CBD"/>
    <w:rsid w:val="00D37E9C"/>
    <w:rsid w:val="00D43252"/>
    <w:rsid w:val="00D43B1F"/>
    <w:rsid w:val="00D47EEA"/>
    <w:rsid w:val="00D62632"/>
    <w:rsid w:val="00D64296"/>
    <w:rsid w:val="00D74245"/>
    <w:rsid w:val="00D773DF"/>
    <w:rsid w:val="00D77B1F"/>
    <w:rsid w:val="00D81DDA"/>
    <w:rsid w:val="00D91718"/>
    <w:rsid w:val="00D95303"/>
    <w:rsid w:val="00D978C6"/>
    <w:rsid w:val="00DA3C1C"/>
    <w:rsid w:val="00DC6D39"/>
    <w:rsid w:val="00DD18A7"/>
    <w:rsid w:val="00DD2A30"/>
    <w:rsid w:val="00DD498B"/>
    <w:rsid w:val="00DE6EB5"/>
    <w:rsid w:val="00DE7A0E"/>
    <w:rsid w:val="00DF4556"/>
    <w:rsid w:val="00DF4E97"/>
    <w:rsid w:val="00E03252"/>
    <w:rsid w:val="00E0414E"/>
    <w:rsid w:val="00E046DF"/>
    <w:rsid w:val="00E051E7"/>
    <w:rsid w:val="00E05B89"/>
    <w:rsid w:val="00E06687"/>
    <w:rsid w:val="00E07130"/>
    <w:rsid w:val="00E0782D"/>
    <w:rsid w:val="00E15D3E"/>
    <w:rsid w:val="00E2256D"/>
    <w:rsid w:val="00E22B0C"/>
    <w:rsid w:val="00E27346"/>
    <w:rsid w:val="00E321F3"/>
    <w:rsid w:val="00E40A45"/>
    <w:rsid w:val="00E560CA"/>
    <w:rsid w:val="00E615A1"/>
    <w:rsid w:val="00E71BC8"/>
    <w:rsid w:val="00E7260F"/>
    <w:rsid w:val="00E73F5D"/>
    <w:rsid w:val="00E77E4E"/>
    <w:rsid w:val="00E83CB1"/>
    <w:rsid w:val="00E84869"/>
    <w:rsid w:val="00E8514F"/>
    <w:rsid w:val="00E90EC1"/>
    <w:rsid w:val="00E91CBE"/>
    <w:rsid w:val="00E9574E"/>
    <w:rsid w:val="00E96630"/>
    <w:rsid w:val="00EA2A77"/>
    <w:rsid w:val="00EC0C47"/>
    <w:rsid w:val="00EC1A14"/>
    <w:rsid w:val="00EC36C0"/>
    <w:rsid w:val="00EC6934"/>
    <w:rsid w:val="00EC76AB"/>
    <w:rsid w:val="00EC7A6E"/>
    <w:rsid w:val="00ED1255"/>
    <w:rsid w:val="00ED7A2A"/>
    <w:rsid w:val="00EE420A"/>
    <w:rsid w:val="00EF110B"/>
    <w:rsid w:val="00EF1D7F"/>
    <w:rsid w:val="00F00E31"/>
    <w:rsid w:val="00F110CC"/>
    <w:rsid w:val="00F1439A"/>
    <w:rsid w:val="00F17C65"/>
    <w:rsid w:val="00F31E5F"/>
    <w:rsid w:val="00F34044"/>
    <w:rsid w:val="00F4162D"/>
    <w:rsid w:val="00F503F4"/>
    <w:rsid w:val="00F56D0D"/>
    <w:rsid w:val="00F6012B"/>
    <w:rsid w:val="00F6100A"/>
    <w:rsid w:val="00F65218"/>
    <w:rsid w:val="00F67B37"/>
    <w:rsid w:val="00F67FBD"/>
    <w:rsid w:val="00F705EB"/>
    <w:rsid w:val="00F71954"/>
    <w:rsid w:val="00F846B5"/>
    <w:rsid w:val="00F93421"/>
    <w:rsid w:val="00F93781"/>
    <w:rsid w:val="00FA4CC4"/>
    <w:rsid w:val="00FB3C8B"/>
    <w:rsid w:val="00FB4C3F"/>
    <w:rsid w:val="00FB613B"/>
    <w:rsid w:val="00FC1000"/>
    <w:rsid w:val="00FC68B7"/>
    <w:rsid w:val="00FD258B"/>
    <w:rsid w:val="00FD30DA"/>
    <w:rsid w:val="00FD3F98"/>
    <w:rsid w:val="00FE004A"/>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D5EA-B756-4E27-ABC4-E15F838B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17</TotalTime>
  <Pages>39</Pages>
  <Words>9496</Words>
  <Characters>54129</Characters>
  <Application>Microsoft Office Word</Application>
  <DocSecurity>0</DocSecurity>
  <Lines>451</Lines>
  <Paragraphs>126</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5</cp:revision>
  <cp:lastPrinted>2016-06-29T05:21:00Z</cp:lastPrinted>
  <dcterms:created xsi:type="dcterms:W3CDTF">2016-07-11T13:35:00Z</dcterms:created>
  <dcterms:modified xsi:type="dcterms:W3CDTF">2016-07-20T13:18:00Z</dcterms:modified>
</cp:coreProperties>
</file>