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AD2" w:rsidRPr="00EC7CBC" w:rsidRDefault="00732AD2" w:rsidP="00732AD2">
      <w:pPr>
        <w:pStyle w:val="HChG"/>
      </w:pPr>
      <w:r w:rsidRPr="00F43B67">
        <w:tab/>
      </w:r>
      <w:r w:rsidRPr="00F43B67">
        <w:tab/>
      </w:r>
      <w:r w:rsidR="00B74A52">
        <w:t>Modifications to the body of the</w:t>
      </w:r>
      <w:r w:rsidR="006740A0" w:rsidRPr="006740A0">
        <w:t xml:space="preserve"> </w:t>
      </w:r>
      <w:r w:rsidR="006740A0">
        <w:t xml:space="preserve">draft </w:t>
      </w:r>
      <w:r w:rsidR="006740A0" w:rsidRPr="006740A0">
        <w:t>Resolution on the common specification of light source categories</w:t>
      </w:r>
      <w:r w:rsidR="00B74A52">
        <w:t xml:space="preserve"> (</w:t>
      </w:r>
      <w:r w:rsidR="00413F3F">
        <w:t>ECE/TRANS/WP.29/GRE/2015/28</w:t>
      </w:r>
      <w:r w:rsidR="00B74A52">
        <w:t>)</w:t>
      </w:r>
      <w:r w:rsidR="006740A0" w:rsidRPr="006740A0">
        <w:t xml:space="preserve"> </w:t>
      </w:r>
    </w:p>
    <w:p w:rsidR="006740A0" w:rsidDel="00954B42" w:rsidRDefault="00732AD2" w:rsidP="00954B42">
      <w:pPr>
        <w:pStyle w:val="SingleTxtG"/>
        <w:tabs>
          <w:tab w:val="left" w:pos="8505"/>
        </w:tabs>
        <w:ind w:firstLine="567"/>
        <w:rPr>
          <w:del w:id="0" w:author="Ad de Visser" w:date="2015-12-09T09:08:00Z"/>
        </w:rPr>
      </w:pPr>
      <w:r w:rsidRPr="001C1422">
        <w:t xml:space="preserve">The text reproduced below was </w:t>
      </w:r>
      <w:r w:rsidRPr="00EC7CBC">
        <w:t>prepared by the expert</w:t>
      </w:r>
      <w:r w:rsidR="00213E95">
        <w:t>s</w:t>
      </w:r>
      <w:r w:rsidRPr="00EC7CBC">
        <w:t xml:space="preserve"> from </w:t>
      </w:r>
      <w:r w:rsidR="005067BB" w:rsidRPr="005067BB">
        <w:t>the Informal Working Group "Simplification of the Lighting and Light-Signalling Regulations" (IWG SLR)</w:t>
      </w:r>
      <w:r w:rsidRPr="00EC7CBC">
        <w:t xml:space="preserve"> </w:t>
      </w:r>
      <w:bookmarkStart w:id="1" w:name="OLE_LINK1"/>
      <w:r w:rsidRPr="00EC7CBC">
        <w:t xml:space="preserve">to </w:t>
      </w:r>
      <w:bookmarkEnd w:id="1"/>
      <w:r w:rsidR="00213E95">
        <w:t xml:space="preserve">simplify the content and </w:t>
      </w:r>
      <w:r w:rsidR="005067BB">
        <w:t xml:space="preserve">amendment </w:t>
      </w:r>
      <w:r w:rsidR="00213E95">
        <w:t xml:space="preserve">process of the light source </w:t>
      </w:r>
      <w:r w:rsidR="005067BB">
        <w:t>R</w:t>
      </w:r>
      <w:r w:rsidR="00213E95">
        <w:t>egulations</w:t>
      </w:r>
      <w:r w:rsidR="006740A0">
        <w:t xml:space="preserve"> </w:t>
      </w:r>
      <w:r w:rsidR="006740A0" w:rsidRPr="006740A0">
        <w:t>Nos. 37, 99 and 128</w:t>
      </w:r>
      <w:r w:rsidRPr="00EC7CBC">
        <w:t xml:space="preserve">. </w:t>
      </w:r>
      <w:r w:rsidR="006740A0">
        <w:t xml:space="preserve">The </w:t>
      </w:r>
      <w:r w:rsidR="006740A0" w:rsidRPr="006740A0">
        <w:t>data sheets for light sources</w:t>
      </w:r>
      <w:r w:rsidR="006740A0">
        <w:t xml:space="preserve"> are moved </w:t>
      </w:r>
      <w:r w:rsidR="006740A0" w:rsidRPr="006740A0">
        <w:t>from Annex</w:t>
      </w:r>
      <w:ins w:id="2" w:author="Ad de Visser" w:date="2015-12-08T17:51:00Z">
        <w:r w:rsidR="0001182D">
          <w:t>es</w:t>
        </w:r>
      </w:ins>
      <w:r w:rsidR="006740A0" w:rsidRPr="006740A0">
        <w:t xml:space="preserve"> 1</w:t>
      </w:r>
      <w:r w:rsidR="006740A0">
        <w:t xml:space="preserve"> </w:t>
      </w:r>
      <w:r w:rsidR="00087DB3">
        <w:t>of</w:t>
      </w:r>
      <w:r w:rsidR="006740A0">
        <w:t xml:space="preserve"> these Regulations to the draft Resolution. </w:t>
      </w:r>
      <w:ins w:id="3" w:author="Ad de Visser" w:date="2015-12-08T13:47:00Z">
        <w:r w:rsidR="00A72D5B">
          <w:t xml:space="preserve"> </w:t>
        </w:r>
      </w:ins>
      <w:ins w:id="4" w:author="Ad de Visser" w:date="2015-12-08T18:48:00Z">
        <w:r w:rsidR="00034CB1">
          <w:t xml:space="preserve">Moreover, the proposal </w:t>
        </w:r>
      </w:ins>
      <w:ins w:id="5" w:author="Ad de Visser" w:date="2015-12-08T18:49:00Z">
        <w:r w:rsidR="00034CB1" w:rsidRPr="00034CB1">
          <w:t>ECE/TRANS/WP.29/GRE/2015/29</w:t>
        </w:r>
        <w:r w:rsidR="00034CB1">
          <w:t xml:space="preserve"> </w:t>
        </w:r>
      </w:ins>
      <w:ins w:id="6" w:author="Ad de Visser" w:date="2015-12-08T18:48:00Z">
        <w:r w:rsidR="00034CB1">
          <w:t xml:space="preserve">to phase out some </w:t>
        </w:r>
      </w:ins>
      <w:ins w:id="7" w:author="Ad de Visser" w:date="2015-12-08T18:51:00Z">
        <w:r w:rsidR="00034CB1">
          <w:t xml:space="preserve">filament </w:t>
        </w:r>
      </w:ins>
      <w:ins w:id="8" w:author="Ad de Visser" w:date="2015-12-08T18:48:00Z">
        <w:r w:rsidR="00034CB1">
          <w:t>light source categories</w:t>
        </w:r>
      </w:ins>
      <w:ins w:id="9" w:author="Ad de Visser" w:date="2015-12-19T15:15:00Z">
        <w:r w:rsidR="004125BE">
          <w:t xml:space="preserve"> and</w:t>
        </w:r>
      </w:ins>
      <w:ins w:id="10" w:author="Ad de Visser" w:date="2015-12-08T18:49:00Z">
        <w:r w:rsidR="00034CB1">
          <w:t xml:space="preserve"> </w:t>
        </w:r>
      </w:ins>
      <w:ins w:id="11" w:author="Ad de Visser" w:date="2015-12-08T18:50:00Z">
        <w:r w:rsidR="00034CB1">
          <w:t xml:space="preserve">the proposal </w:t>
        </w:r>
      </w:ins>
      <w:ins w:id="12" w:author="Ad de Visser" w:date="2015-12-08T18:52:00Z">
        <w:r w:rsidR="00034CB1" w:rsidRPr="00034CB1">
          <w:t>ECE-TRANS-WP29-GRE-2015-30e</w:t>
        </w:r>
        <w:r w:rsidR="00034CB1">
          <w:t xml:space="preserve"> </w:t>
        </w:r>
      </w:ins>
      <w:ins w:id="13" w:author="Ad de Visser" w:date="2015-12-08T18:50:00Z">
        <w:r w:rsidR="00034CB1">
          <w:t xml:space="preserve">to introduce new </w:t>
        </w:r>
      </w:ins>
      <w:ins w:id="14" w:author="Ad de Visser" w:date="2015-12-08T18:51:00Z">
        <w:r w:rsidR="00034CB1">
          <w:t xml:space="preserve">LED </w:t>
        </w:r>
      </w:ins>
      <w:ins w:id="15" w:author="Ad de Visser" w:date="2015-12-08T18:50:00Z">
        <w:r w:rsidR="00034CB1">
          <w:t xml:space="preserve">light source categories </w:t>
        </w:r>
      </w:ins>
      <w:ins w:id="16" w:author="Ad de Visser" w:date="2015-12-08T18:51:00Z">
        <w:r w:rsidR="00034CB1" w:rsidRPr="00B451DF">
          <w:t>LW3, LY3, LR5, LW5 and LY5, and to align some drawings of categor</w:t>
        </w:r>
        <w:r w:rsidR="00034CB1">
          <w:t xml:space="preserve">y </w:t>
        </w:r>
        <w:r w:rsidR="00034CB1" w:rsidRPr="00B451DF">
          <w:t>LR4 with drawings of these new categories</w:t>
        </w:r>
      </w:ins>
      <w:ins w:id="17" w:author="Ad de Visser" w:date="2015-12-19T15:15:00Z">
        <w:r w:rsidR="004125BE">
          <w:t>,</w:t>
        </w:r>
      </w:ins>
      <w:ins w:id="18" w:author="Ad de Visser" w:date="2015-12-11T14:54:00Z">
        <w:r w:rsidR="00B61C10">
          <w:t xml:space="preserve"> </w:t>
        </w:r>
      </w:ins>
      <w:ins w:id="19" w:author="Ad de Visser" w:date="2015-12-19T15:16:00Z">
        <w:r w:rsidR="004125BE">
          <w:t xml:space="preserve">all </w:t>
        </w:r>
      </w:ins>
      <w:ins w:id="20" w:author="Ad de Visser" w:date="2015-12-08T18:52:00Z">
        <w:r w:rsidR="00034CB1">
          <w:t>adopted by the 74</w:t>
        </w:r>
        <w:r w:rsidR="00034CB1" w:rsidRPr="00034CB1">
          <w:rPr>
            <w:vertAlign w:val="superscript"/>
            <w:rPrChange w:id="21" w:author="Ad de Visser" w:date="2015-12-08T18:52:00Z">
              <w:rPr/>
            </w:rPrChange>
          </w:rPr>
          <w:t>th</w:t>
        </w:r>
        <w:r w:rsidR="00034CB1">
          <w:t xml:space="preserve"> session of GRE</w:t>
        </w:r>
      </w:ins>
      <w:ins w:id="22" w:author="Ad de Visser" w:date="2015-12-19T15:15:00Z">
        <w:r w:rsidR="004125BE">
          <w:t xml:space="preserve">, </w:t>
        </w:r>
      </w:ins>
      <w:ins w:id="23" w:author="Ad de Visser" w:date="2015-12-08T18:52:00Z">
        <w:r w:rsidR="00034CB1">
          <w:t xml:space="preserve">were </w:t>
        </w:r>
      </w:ins>
      <w:ins w:id="24" w:author="Ad de Visser" w:date="2015-12-08T18:53:00Z">
        <w:r w:rsidR="00034CB1">
          <w:t>merged with</w:t>
        </w:r>
      </w:ins>
      <w:ins w:id="25" w:author="Ad de Visser" w:date="2015-12-08T18:52:00Z">
        <w:r w:rsidR="00954B42">
          <w:t xml:space="preserve"> this proposal.</w:t>
        </w:r>
      </w:ins>
    </w:p>
    <w:p w:rsidR="00732AD2" w:rsidRPr="00F43B67" w:rsidRDefault="00732AD2" w:rsidP="00732AD2">
      <w:pPr>
        <w:pStyle w:val="SingleTxtG"/>
        <w:tabs>
          <w:tab w:val="left" w:pos="8505"/>
        </w:tabs>
        <w:ind w:firstLine="567"/>
      </w:pPr>
    </w:p>
    <w:p w:rsidR="00732AD2" w:rsidRPr="00F43B67" w:rsidRDefault="00732AD2" w:rsidP="00732AD2">
      <w:pPr>
        <w:tabs>
          <w:tab w:val="left" w:pos="8505"/>
        </w:tabs>
        <w:ind w:left="1134" w:right="1134" w:firstLine="567"/>
        <w:jc w:val="both"/>
      </w:pPr>
    </w:p>
    <w:p w:rsidR="00732AD2" w:rsidRDefault="00732AD2" w:rsidP="00732AD2"/>
    <w:p w:rsidR="0053129E" w:rsidRDefault="0053129E" w:rsidP="0053129E">
      <w:pPr>
        <w:rPr>
          <w:b/>
          <w:bCs/>
        </w:rPr>
      </w:pPr>
    </w:p>
    <w:p w:rsidR="0053129E" w:rsidRDefault="0053129E" w:rsidP="0053129E">
      <w:pPr>
        <w:rPr>
          <w:b/>
          <w:bCs/>
        </w:rPr>
      </w:pPr>
    </w:p>
    <w:p w:rsidR="0053129E" w:rsidRDefault="0053129E" w:rsidP="0053129E">
      <w:pPr>
        <w:rPr>
          <w:lang w:val="en-US"/>
        </w:rPr>
        <w:sectPr w:rsidR="0053129E" w:rsidSect="00CD46C0">
          <w:headerReference w:type="default" r:id="rId9"/>
          <w:footerReference w:type="even" r:id="rId10"/>
          <w:footerReference w:type="first" r:id="rId11"/>
          <w:pgSz w:w="11906" w:h="16838" w:code="9"/>
          <w:pgMar w:top="1701" w:right="1134" w:bottom="2268" w:left="1134" w:header="1134" w:footer="1701" w:gutter="0"/>
          <w:cols w:space="720"/>
          <w:docGrid w:linePitch="272"/>
        </w:sectPr>
      </w:pPr>
    </w:p>
    <w:p w:rsidR="007D6DB9" w:rsidRPr="00A82C4A" w:rsidRDefault="007D6DB9" w:rsidP="006D1F8E">
      <w:pPr>
        <w:spacing w:before="360" w:after="240"/>
        <w:ind w:left="1134" w:firstLine="6"/>
      </w:pPr>
      <w:r w:rsidRPr="00A82C4A">
        <w:rPr>
          <w:b/>
          <w:sz w:val="28"/>
        </w:rPr>
        <w:lastRenderedPageBreak/>
        <w:t xml:space="preserve">Resolution </w:t>
      </w:r>
      <w:r w:rsidRPr="007D6DB9">
        <w:rPr>
          <w:b/>
          <w:sz w:val="28"/>
        </w:rPr>
        <w:t>[No. y]</w:t>
      </w:r>
      <w:r w:rsidRPr="00A82C4A">
        <w:rPr>
          <w:b/>
          <w:sz w:val="28"/>
        </w:rPr>
        <w:t xml:space="preserve"> on the common specification of light source categories </w:t>
      </w:r>
    </w:p>
    <w:p w:rsidR="007D6DB9" w:rsidRPr="006D1F8E" w:rsidRDefault="007D6DB9" w:rsidP="006D1F8E">
      <w:pPr>
        <w:pStyle w:val="H1G"/>
        <w:ind w:firstLine="0"/>
        <w:rPr>
          <w:szCs w:val="24"/>
        </w:rPr>
      </w:pPr>
      <w:r w:rsidRPr="006D1F8E">
        <w:rPr>
          <w:szCs w:val="24"/>
        </w:rPr>
        <w:t>Status table</w:t>
      </w:r>
    </w:p>
    <w:p w:rsidR="007D6DB9" w:rsidRPr="00A82C4A" w:rsidRDefault="007D6DB9" w:rsidP="006D1F8E">
      <w:pPr>
        <w:ind w:left="1134" w:right="1134" w:firstLine="567"/>
        <w:jc w:val="both"/>
      </w:pPr>
      <w:r w:rsidRPr="00A82C4A">
        <w:t xml:space="preserve">This consolidated version of this Resolution contains all provisions and </w:t>
      </w:r>
      <w:proofErr w:type="gramStart"/>
      <w:r w:rsidRPr="00A82C4A">
        <w:t>amendments adopted so far by the World Forum for Harmonization of Vehicle Regulations (WP.29</w:t>
      </w:r>
      <w:ins w:id="26" w:author="Ad de Visser" w:date="2015-12-08T13:52:00Z">
        <w:r w:rsidR="00A72D5B">
          <w:t>)</w:t>
        </w:r>
      </w:ins>
      <w:r w:rsidRPr="00A82C4A">
        <w:t xml:space="preserve"> and is</w:t>
      </w:r>
      <w:proofErr w:type="gramEnd"/>
      <w:r w:rsidRPr="00A82C4A">
        <w:t xml:space="preserve"> valid from the date </w:t>
      </w:r>
      <w:del w:id="27" w:author="Ad de Visser" w:date="2015-12-16T17:23:00Z">
        <w:r w:rsidRPr="00A82C4A" w:rsidDel="00152288">
          <w:delText xml:space="preserve">of publication </w:delText>
        </w:r>
      </w:del>
      <w:ins w:id="28" w:author="Ad de Visser" w:date="2015-12-16T17:25:00Z">
        <w:r w:rsidR="00152288" w:rsidRPr="00A82C4A">
          <w:t xml:space="preserve">as indicated in the following table </w:t>
        </w:r>
      </w:ins>
      <w:r w:rsidRPr="00A82C4A">
        <w:t xml:space="preserve">until the date </w:t>
      </w:r>
      <w:del w:id="29" w:author="Ad de Visser" w:date="2015-12-16T17:24:00Z">
        <w:r w:rsidRPr="00A82C4A" w:rsidDel="00152288">
          <w:delText xml:space="preserve">of publication of </w:delText>
        </w:r>
      </w:del>
      <w:ins w:id="30" w:author="Ad de Visser" w:date="2015-12-16T17:24:00Z">
        <w:r w:rsidR="00152288">
          <w:t xml:space="preserve">on which </w:t>
        </w:r>
      </w:ins>
      <w:r w:rsidRPr="00A82C4A">
        <w:t>the next revision of this Resolution</w:t>
      </w:r>
      <w:ins w:id="31" w:author="Ad de Visser" w:date="2015-12-16T17:24:00Z">
        <w:r w:rsidR="00152288">
          <w:t xml:space="preserve"> becomes valid</w:t>
        </w:r>
      </w:ins>
      <w:del w:id="32" w:author="Ad de Visser" w:date="2015-12-16T17:25:00Z">
        <w:r w:rsidRPr="00A82C4A" w:rsidDel="00152288">
          <w:delText>, as indicated in the following table</w:delText>
        </w:r>
      </w:del>
      <w:r w:rsidRPr="00A82C4A">
        <w:t>:</w:t>
      </w:r>
    </w:p>
    <w:p w:rsidR="007D6DB9" w:rsidRPr="00A82C4A" w:rsidRDefault="007D6DB9" w:rsidP="007D6DB9">
      <w:pPr>
        <w:ind w:left="1134"/>
      </w:pPr>
    </w:p>
    <w:tbl>
      <w:tblPr>
        <w:tblStyle w:val="TableGrid"/>
        <w:tblW w:w="9639" w:type="dxa"/>
        <w:tblInd w:w="57" w:type="dxa"/>
        <w:tblLook w:val="04A0" w:firstRow="1" w:lastRow="0" w:firstColumn="1" w:lastColumn="0" w:noHBand="0" w:noVBand="1"/>
        <w:tblPrChange w:id="33" w:author="Ad de Visser" w:date="2015-12-09T09:10:00Z">
          <w:tblPr>
            <w:tblStyle w:val="TableGrid"/>
            <w:tblW w:w="9639" w:type="dxa"/>
            <w:tblInd w:w="57" w:type="dxa"/>
            <w:tblLook w:val="04A0" w:firstRow="1" w:lastRow="0" w:firstColumn="1" w:lastColumn="0" w:noHBand="0" w:noVBand="1"/>
          </w:tblPr>
        </w:tblPrChange>
      </w:tblPr>
      <w:tblGrid>
        <w:gridCol w:w="1276"/>
        <w:gridCol w:w="1418"/>
        <w:gridCol w:w="992"/>
        <w:gridCol w:w="1843"/>
        <w:gridCol w:w="4110"/>
        <w:tblGridChange w:id="34">
          <w:tblGrid>
            <w:gridCol w:w="104"/>
            <w:gridCol w:w="1881"/>
            <w:gridCol w:w="104"/>
            <w:gridCol w:w="1313"/>
            <w:gridCol w:w="104"/>
            <w:gridCol w:w="1276"/>
            <w:gridCol w:w="1455"/>
            <w:gridCol w:w="104"/>
            <w:gridCol w:w="3298"/>
            <w:gridCol w:w="104"/>
          </w:tblGrid>
        </w:tblGridChange>
      </w:tblGrid>
      <w:tr w:rsidR="00220B49" w:rsidRPr="00220B49" w:rsidTr="00954B42">
        <w:trPr>
          <w:trPrChange w:id="35" w:author="Ad de Visser" w:date="2015-12-09T09:10:00Z">
            <w:trPr>
              <w:gridAfter w:val="0"/>
            </w:trPr>
          </w:trPrChange>
        </w:trPr>
        <w:tc>
          <w:tcPr>
            <w:tcW w:w="1276" w:type="dxa"/>
            <w:vMerge w:val="restart"/>
            <w:tcBorders>
              <w:bottom w:val="single" w:sz="12" w:space="0" w:color="auto"/>
            </w:tcBorders>
            <w:tcMar>
              <w:left w:w="57" w:type="dxa"/>
              <w:right w:w="57" w:type="dxa"/>
            </w:tcMar>
            <w:tcPrChange w:id="36" w:author="Ad de Visser" w:date="2015-12-09T09:10:00Z">
              <w:tcPr>
                <w:tcW w:w="1985" w:type="dxa"/>
                <w:gridSpan w:val="2"/>
                <w:vMerge w:val="restart"/>
                <w:tcBorders>
                  <w:bottom w:val="single" w:sz="12" w:space="0" w:color="auto"/>
                </w:tcBorders>
                <w:tcMar>
                  <w:left w:w="57" w:type="dxa"/>
                  <w:right w:w="57" w:type="dxa"/>
                </w:tcMar>
              </w:tcPr>
            </w:tcPrChange>
          </w:tcPr>
          <w:p w:rsidR="00220B49" w:rsidRDefault="00220B49" w:rsidP="00220B49">
            <w:pPr>
              <w:spacing w:before="80" w:after="80" w:line="200" w:lineRule="exact"/>
              <w:rPr>
                <w:i/>
                <w:sz w:val="16"/>
                <w:szCs w:val="16"/>
              </w:rPr>
            </w:pPr>
          </w:p>
          <w:p w:rsidR="00220B49" w:rsidRPr="00220B49" w:rsidRDefault="00220B49" w:rsidP="00220B49">
            <w:pPr>
              <w:spacing w:before="80" w:after="80" w:line="200" w:lineRule="exact"/>
              <w:rPr>
                <w:i/>
                <w:sz w:val="16"/>
                <w:szCs w:val="16"/>
              </w:rPr>
            </w:pPr>
            <w:r w:rsidRPr="00220B49">
              <w:rPr>
                <w:i/>
                <w:sz w:val="16"/>
                <w:szCs w:val="16"/>
              </w:rPr>
              <w:t>Version of the Resolution</w:t>
            </w:r>
          </w:p>
        </w:tc>
        <w:tc>
          <w:tcPr>
            <w:tcW w:w="1418" w:type="dxa"/>
            <w:vMerge w:val="restart"/>
            <w:tcBorders>
              <w:bottom w:val="single" w:sz="12" w:space="0" w:color="auto"/>
            </w:tcBorders>
            <w:tcMar>
              <w:left w:w="57" w:type="dxa"/>
              <w:right w:w="57" w:type="dxa"/>
            </w:tcMar>
            <w:tcPrChange w:id="37" w:author="Ad de Visser" w:date="2015-12-09T09:10:00Z">
              <w:tcPr>
                <w:tcW w:w="1417" w:type="dxa"/>
                <w:gridSpan w:val="2"/>
                <w:vMerge w:val="restart"/>
                <w:tcBorders>
                  <w:bottom w:val="single" w:sz="12" w:space="0" w:color="auto"/>
                </w:tcBorders>
                <w:tcMar>
                  <w:left w:w="57" w:type="dxa"/>
                  <w:right w:w="57" w:type="dxa"/>
                </w:tcMar>
              </w:tcPr>
            </w:tcPrChange>
          </w:tcPr>
          <w:p w:rsidR="00220B49" w:rsidRDefault="00220B49" w:rsidP="00220B49">
            <w:pPr>
              <w:spacing w:before="80" w:after="80" w:line="200" w:lineRule="exact"/>
              <w:rPr>
                <w:i/>
                <w:sz w:val="16"/>
                <w:szCs w:val="16"/>
              </w:rPr>
            </w:pPr>
          </w:p>
          <w:p w:rsidR="00220B49" w:rsidRPr="00220B49" w:rsidRDefault="00220B49" w:rsidP="00A72D5B">
            <w:pPr>
              <w:spacing w:before="80" w:after="80" w:line="200" w:lineRule="exact"/>
              <w:rPr>
                <w:i/>
                <w:sz w:val="16"/>
                <w:szCs w:val="16"/>
              </w:rPr>
            </w:pPr>
            <w:r w:rsidRPr="00220B49">
              <w:rPr>
                <w:i/>
                <w:sz w:val="16"/>
                <w:szCs w:val="16"/>
              </w:rPr>
              <w:t xml:space="preserve">Date </w:t>
            </w:r>
            <w:ins w:id="38" w:author="Ad de Visser" w:date="2015-12-16T17:26:00Z">
              <w:r w:rsidR="00152288">
                <w:rPr>
                  <w:i/>
                  <w:sz w:val="16"/>
                  <w:szCs w:val="16"/>
                </w:rPr>
                <w:t>*</w:t>
              </w:r>
              <w:r w:rsidR="00152288" w:rsidRPr="00220B49">
                <w:rPr>
                  <w:i/>
                  <w:sz w:val="16"/>
                  <w:szCs w:val="16"/>
                </w:rPr>
                <w:t xml:space="preserve"> </w:t>
              </w:r>
              <w:r w:rsidR="00152288">
                <w:rPr>
                  <w:i/>
                  <w:sz w:val="16"/>
                  <w:szCs w:val="16"/>
                </w:rPr>
                <w:t>as from which the version is valid</w:t>
              </w:r>
            </w:ins>
            <w:del w:id="39" w:author="Ad de Visser" w:date="2015-12-16T17:26:00Z">
              <w:r w:rsidRPr="00220B49" w:rsidDel="00152288">
                <w:rPr>
                  <w:i/>
                  <w:sz w:val="16"/>
                  <w:szCs w:val="16"/>
                </w:rPr>
                <w:delText>of publication</w:delText>
              </w:r>
            </w:del>
          </w:p>
        </w:tc>
        <w:tc>
          <w:tcPr>
            <w:tcW w:w="2835" w:type="dxa"/>
            <w:gridSpan w:val="2"/>
            <w:tcBorders>
              <w:bottom w:val="single" w:sz="4" w:space="0" w:color="auto"/>
            </w:tcBorders>
            <w:tcMar>
              <w:left w:w="57" w:type="dxa"/>
              <w:right w:w="57" w:type="dxa"/>
            </w:tcMar>
            <w:tcPrChange w:id="40" w:author="Ad de Visser" w:date="2015-12-09T09:10:00Z">
              <w:tcPr>
                <w:tcW w:w="2835" w:type="dxa"/>
                <w:gridSpan w:val="3"/>
                <w:tcBorders>
                  <w:bottom w:val="single" w:sz="4" w:space="0" w:color="auto"/>
                </w:tcBorders>
                <w:tcMar>
                  <w:left w:w="57" w:type="dxa"/>
                  <w:right w:w="57" w:type="dxa"/>
                </w:tcMar>
              </w:tcPr>
            </w:tcPrChange>
          </w:tcPr>
          <w:p w:rsidR="00220B49" w:rsidRPr="00220B49" w:rsidRDefault="00220B49" w:rsidP="00220B49">
            <w:pPr>
              <w:spacing w:before="80" w:after="80" w:line="200" w:lineRule="exact"/>
              <w:jc w:val="center"/>
              <w:rPr>
                <w:i/>
                <w:sz w:val="16"/>
                <w:szCs w:val="16"/>
              </w:rPr>
            </w:pPr>
            <w:r w:rsidRPr="00220B49">
              <w:rPr>
                <w:i/>
                <w:sz w:val="16"/>
                <w:szCs w:val="16"/>
              </w:rPr>
              <w:t>Adopted by WP.29</w:t>
            </w:r>
          </w:p>
        </w:tc>
        <w:tc>
          <w:tcPr>
            <w:tcW w:w="4110" w:type="dxa"/>
            <w:vMerge w:val="restart"/>
            <w:tcBorders>
              <w:bottom w:val="single" w:sz="12" w:space="0" w:color="auto"/>
            </w:tcBorders>
            <w:tcMar>
              <w:left w:w="57" w:type="dxa"/>
              <w:right w:w="57" w:type="dxa"/>
            </w:tcMar>
            <w:tcPrChange w:id="41" w:author="Ad de Visser" w:date="2015-12-09T09:10:00Z">
              <w:tcPr>
                <w:tcW w:w="3402" w:type="dxa"/>
                <w:gridSpan w:val="2"/>
                <w:vMerge w:val="restart"/>
                <w:tcBorders>
                  <w:bottom w:val="single" w:sz="12" w:space="0" w:color="auto"/>
                </w:tcBorders>
                <w:tcMar>
                  <w:left w:w="57" w:type="dxa"/>
                  <w:right w:w="57" w:type="dxa"/>
                </w:tcMar>
              </w:tcPr>
            </w:tcPrChange>
          </w:tcPr>
          <w:p w:rsidR="00220B49" w:rsidRDefault="00220B49" w:rsidP="00220B49">
            <w:pPr>
              <w:spacing w:before="80" w:after="80" w:line="200" w:lineRule="exact"/>
              <w:jc w:val="center"/>
              <w:rPr>
                <w:i/>
                <w:sz w:val="16"/>
                <w:szCs w:val="16"/>
              </w:rPr>
            </w:pPr>
          </w:p>
          <w:p w:rsidR="00220B49" w:rsidRPr="00220B49" w:rsidRDefault="00220B49" w:rsidP="00220B49">
            <w:pPr>
              <w:spacing w:before="80" w:after="80" w:line="200" w:lineRule="exact"/>
              <w:jc w:val="center"/>
              <w:rPr>
                <w:i/>
                <w:sz w:val="16"/>
                <w:szCs w:val="16"/>
              </w:rPr>
            </w:pPr>
            <w:r w:rsidRPr="00220B49">
              <w:rPr>
                <w:i/>
                <w:sz w:val="16"/>
                <w:szCs w:val="16"/>
              </w:rPr>
              <w:t>Clarification</w:t>
            </w:r>
          </w:p>
        </w:tc>
      </w:tr>
      <w:tr w:rsidR="00220B49" w:rsidRPr="00A82C4A" w:rsidTr="00954B42">
        <w:trPr>
          <w:trPrChange w:id="42" w:author="Ad de Visser" w:date="2015-12-09T09:10:00Z">
            <w:trPr>
              <w:gridBefore w:val="1"/>
            </w:trPr>
          </w:trPrChange>
        </w:trPr>
        <w:tc>
          <w:tcPr>
            <w:tcW w:w="1276" w:type="dxa"/>
            <w:vMerge/>
            <w:tcBorders>
              <w:bottom w:val="single" w:sz="12" w:space="0" w:color="auto"/>
            </w:tcBorders>
            <w:tcMar>
              <w:left w:w="57" w:type="dxa"/>
              <w:right w:w="57" w:type="dxa"/>
            </w:tcMar>
            <w:tcPrChange w:id="43" w:author="Ad de Visser" w:date="2015-12-09T09:10:00Z">
              <w:tcPr>
                <w:tcW w:w="1985" w:type="dxa"/>
                <w:gridSpan w:val="2"/>
                <w:vMerge/>
                <w:tcBorders>
                  <w:bottom w:val="single" w:sz="12" w:space="0" w:color="auto"/>
                </w:tcBorders>
                <w:tcMar>
                  <w:left w:w="57" w:type="dxa"/>
                  <w:right w:w="57" w:type="dxa"/>
                </w:tcMar>
              </w:tcPr>
            </w:tcPrChange>
          </w:tcPr>
          <w:p w:rsidR="00220B49" w:rsidRPr="00A82C4A" w:rsidRDefault="00220B49" w:rsidP="00220B49">
            <w:pPr>
              <w:spacing w:before="80" w:after="80" w:line="200" w:lineRule="exact"/>
              <w:rPr>
                <w:i/>
              </w:rPr>
            </w:pPr>
          </w:p>
        </w:tc>
        <w:tc>
          <w:tcPr>
            <w:tcW w:w="1418" w:type="dxa"/>
            <w:vMerge/>
            <w:tcBorders>
              <w:bottom w:val="single" w:sz="12" w:space="0" w:color="auto"/>
            </w:tcBorders>
            <w:tcMar>
              <w:left w:w="57" w:type="dxa"/>
              <w:right w:w="57" w:type="dxa"/>
            </w:tcMar>
            <w:tcPrChange w:id="44" w:author="Ad de Visser" w:date="2015-12-09T09:10:00Z">
              <w:tcPr>
                <w:tcW w:w="1417" w:type="dxa"/>
                <w:gridSpan w:val="2"/>
                <w:vMerge/>
                <w:tcBorders>
                  <w:bottom w:val="single" w:sz="12" w:space="0" w:color="auto"/>
                </w:tcBorders>
                <w:tcMar>
                  <w:left w:w="57" w:type="dxa"/>
                  <w:right w:w="57" w:type="dxa"/>
                </w:tcMar>
              </w:tcPr>
            </w:tcPrChange>
          </w:tcPr>
          <w:p w:rsidR="00220B49" w:rsidRPr="00A82C4A" w:rsidRDefault="00220B49" w:rsidP="00220B49">
            <w:pPr>
              <w:spacing w:before="80" w:after="80" w:line="200" w:lineRule="exact"/>
              <w:rPr>
                <w:i/>
              </w:rPr>
            </w:pPr>
          </w:p>
        </w:tc>
        <w:tc>
          <w:tcPr>
            <w:tcW w:w="992" w:type="dxa"/>
            <w:tcBorders>
              <w:bottom w:val="single" w:sz="12" w:space="0" w:color="auto"/>
            </w:tcBorders>
            <w:tcMar>
              <w:left w:w="57" w:type="dxa"/>
              <w:right w:w="57" w:type="dxa"/>
            </w:tcMar>
            <w:tcPrChange w:id="45" w:author="Ad de Visser" w:date="2015-12-09T09:10:00Z">
              <w:tcPr>
                <w:tcW w:w="1276" w:type="dxa"/>
                <w:tcBorders>
                  <w:bottom w:val="single" w:sz="12" w:space="0" w:color="auto"/>
                </w:tcBorders>
                <w:tcMar>
                  <w:left w:w="57" w:type="dxa"/>
                  <w:right w:w="57" w:type="dxa"/>
                </w:tcMar>
              </w:tcPr>
            </w:tcPrChange>
          </w:tcPr>
          <w:p w:rsidR="00220B49" w:rsidRPr="00220B49" w:rsidRDefault="00220B49" w:rsidP="00220B49">
            <w:pPr>
              <w:spacing w:before="80" w:after="80" w:line="200" w:lineRule="exact"/>
              <w:rPr>
                <w:i/>
                <w:sz w:val="16"/>
                <w:szCs w:val="16"/>
              </w:rPr>
            </w:pPr>
            <w:r w:rsidRPr="00220B49">
              <w:rPr>
                <w:i/>
                <w:sz w:val="16"/>
                <w:szCs w:val="16"/>
              </w:rPr>
              <w:t>Session No.</w:t>
            </w:r>
          </w:p>
        </w:tc>
        <w:tc>
          <w:tcPr>
            <w:tcW w:w="1843" w:type="dxa"/>
            <w:tcBorders>
              <w:bottom w:val="single" w:sz="12" w:space="0" w:color="auto"/>
            </w:tcBorders>
            <w:tcPrChange w:id="46" w:author="Ad de Visser" w:date="2015-12-09T09:10:00Z">
              <w:tcPr>
                <w:tcW w:w="1559" w:type="dxa"/>
                <w:gridSpan w:val="2"/>
                <w:tcBorders>
                  <w:bottom w:val="single" w:sz="12" w:space="0" w:color="auto"/>
                </w:tcBorders>
              </w:tcPr>
            </w:tcPrChange>
          </w:tcPr>
          <w:p w:rsidR="00220B49" w:rsidRPr="00220B49" w:rsidRDefault="00A72D5B" w:rsidP="00A72D5B">
            <w:pPr>
              <w:spacing w:before="80" w:after="80" w:line="200" w:lineRule="exact"/>
              <w:rPr>
                <w:i/>
                <w:sz w:val="16"/>
                <w:szCs w:val="16"/>
              </w:rPr>
            </w:pPr>
            <w:ins w:id="47" w:author="Ad de Visser" w:date="2015-12-08T13:50:00Z">
              <w:r>
                <w:rPr>
                  <w:i/>
                  <w:sz w:val="16"/>
                  <w:szCs w:val="16"/>
                </w:rPr>
                <w:t xml:space="preserve">Amendment </w:t>
              </w:r>
            </w:ins>
            <w:del w:id="48" w:author="Ad de Visser" w:date="2015-12-08T13:51:00Z">
              <w:r w:rsidR="00220B49" w:rsidRPr="00220B49" w:rsidDel="00A72D5B">
                <w:rPr>
                  <w:i/>
                  <w:sz w:val="16"/>
                  <w:szCs w:val="16"/>
                </w:rPr>
                <w:delText xml:space="preserve">Document </w:delText>
              </w:r>
            </w:del>
            <w:ins w:id="49" w:author="Ad de Visser" w:date="2015-12-08T13:51:00Z">
              <w:r>
                <w:rPr>
                  <w:i/>
                  <w:sz w:val="16"/>
                  <w:szCs w:val="16"/>
                </w:rPr>
                <w:t>d</w:t>
              </w:r>
              <w:r w:rsidRPr="00220B49">
                <w:rPr>
                  <w:i/>
                  <w:sz w:val="16"/>
                  <w:szCs w:val="16"/>
                </w:rPr>
                <w:t xml:space="preserve">ocument </w:t>
              </w:r>
            </w:ins>
            <w:r w:rsidR="00220B49" w:rsidRPr="00220B49">
              <w:rPr>
                <w:i/>
                <w:sz w:val="16"/>
                <w:szCs w:val="16"/>
              </w:rPr>
              <w:t>No.</w:t>
            </w:r>
          </w:p>
        </w:tc>
        <w:tc>
          <w:tcPr>
            <w:tcW w:w="4110" w:type="dxa"/>
            <w:vMerge/>
            <w:tcBorders>
              <w:bottom w:val="single" w:sz="12" w:space="0" w:color="auto"/>
            </w:tcBorders>
            <w:tcMar>
              <w:left w:w="57" w:type="dxa"/>
              <w:right w:w="57" w:type="dxa"/>
            </w:tcMar>
            <w:tcPrChange w:id="50" w:author="Ad de Visser" w:date="2015-12-09T09:10:00Z">
              <w:tcPr>
                <w:tcW w:w="3402" w:type="dxa"/>
                <w:gridSpan w:val="2"/>
                <w:vMerge/>
                <w:tcBorders>
                  <w:bottom w:val="single" w:sz="12" w:space="0" w:color="auto"/>
                </w:tcBorders>
                <w:tcMar>
                  <w:left w:w="57" w:type="dxa"/>
                  <w:right w:w="57" w:type="dxa"/>
                </w:tcMar>
              </w:tcPr>
            </w:tcPrChange>
          </w:tcPr>
          <w:p w:rsidR="00220B49" w:rsidRPr="00A82C4A" w:rsidRDefault="00220B49" w:rsidP="00220B49">
            <w:pPr>
              <w:spacing w:before="80" w:after="80" w:line="200" w:lineRule="exact"/>
              <w:rPr>
                <w:i/>
              </w:rPr>
            </w:pPr>
          </w:p>
        </w:tc>
      </w:tr>
      <w:tr w:rsidR="007D6DB9" w:rsidRPr="00220B49" w:rsidTr="00954B42">
        <w:trPr>
          <w:trPrChange w:id="51" w:author="Ad de Visser" w:date="2015-12-09T09:10:00Z">
            <w:trPr>
              <w:gridBefore w:val="1"/>
            </w:trPr>
          </w:trPrChange>
        </w:trPr>
        <w:tc>
          <w:tcPr>
            <w:tcW w:w="1276" w:type="dxa"/>
            <w:tcBorders>
              <w:top w:val="single" w:sz="12" w:space="0" w:color="auto"/>
              <w:bottom w:val="single" w:sz="12" w:space="0" w:color="auto"/>
            </w:tcBorders>
            <w:tcMar>
              <w:left w:w="57" w:type="dxa"/>
              <w:right w:w="57" w:type="dxa"/>
            </w:tcMar>
            <w:tcPrChange w:id="52" w:author="Ad de Visser" w:date="2015-12-09T09:10:00Z">
              <w:tcPr>
                <w:tcW w:w="1985" w:type="dxa"/>
                <w:gridSpan w:val="2"/>
                <w:tcBorders>
                  <w:top w:val="single" w:sz="12" w:space="0" w:color="auto"/>
                  <w:bottom w:val="single" w:sz="12" w:space="0" w:color="auto"/>
                </w:tcBorders>
                <w:tcMar>
                  <w:left w:w="57" w:type="dxa"/>
                  <w:right w:w="57" w:type="dxa"/>
                </w:tcMar>
              </w:tcPr>
            </w:tcPrChange>
          </w:tcPr>
          <w:p w:rsidR="007D6DB9" w:rsidRPr="00220B49" w:rsidRDefault="007D6DB9" w:rsidP="00D216F9">
            <w:pPr>
              <w:rPr>
                <w:sz w:val="18"/>
                <w:szCs w:val="18"/>
              </w:rPr>
            </w:pPr>
            <w:r w:rsidRPr="00220B49">
              <w:rPr>
                <w:sz w:val="18"/>
                <w:szCs w:val="18"/>
              </w:rPr>
              <w:t>Original</w:t>
            </w:r>
          </w:p>
        </w:tc>
        <w:tc>
          <w:tcPr>
            <w:tcW w:w="1418" w:type="dxa"/>
            <w:tcBorders>
              <w:top w:val="single" w:sz="12" w:space="0" w:color="auto"/>
              <w:bottom w:val="single" w:sz="12" w:space="0" w:color="auto"/>
            </w:tcBorders>
            <w:tcMar>
              <w:left w:w="57" w:type="dxa"/>
              <w:right w:w="57" w:type="dxa"/>
            </w:tcMar>
            <w:tcPrChange w:id="53" w:author="Ad de Visser" w:date="2015-12-09T09:10:00Z">
              <w:tcPr>
                <w:tcW w:w="1417" w:type="dxa"/>
                <w:gridSpan w:val="2"/>
                <w:tcBorders>
                  <w:top w:val="single" w:sz="12" w:space="0" w:color="auto"/>
                  <w:bottom w:val="single" w:sz="12" w:space="0" w:color="auto"/>
                </w:tcBorders>
                <w:tcMar>
                  <w:left w:w="57" w:type="dxa"/>
                  <w:right w:w="57" w:type="dxa"/>
                </w:tcMar>
              </w:tcPr>
            </w:tcPrChange>
          </w:tcPr>
          <w:p w:rsidR="007D6DB9" w:rsidRPr="00220B49" w:rsidRDefault="007D6DB9" w:rsidP="00E33403">
            <w:pPr>
              <w:rPr>
                <w:sz w:val="18"/>
                <w:szCs w:val="18"/>
              </w:rPr>
            </w:pPr>
            <w:r w:rsidRPr="00220B49">
              <w:rPr>
                <w:sz w:val="18"/>
                <w:szCs w:val="18"/>
              </w:rPr>
              <w:t>[</w:t>
            </w:r>
            <w:del w:id="54" w:author="Ad de Visser" w:date="2015-12-09T09:10:00Z">
              <w:r w:rsidRPr="00220B49" w:rsidDel="00954B42">
                <w:rPr>
                  <w:sz w:val="18"/>
                  <w:szCs w:val="18"/>
                </w:rPr>
                <w:delText>2016</w:delText>
              </w:r>
            </w:del>
            <w:ins w:id="55" w:author="Ad de Visser" w:date="2015-12-09T09:10:00Z">
              <w:r w:rsidR="00954B42" w:rsidRPr="00220B49">
                <w:rPr>
                  <w:sz w:val="18"/>
                  <w:szCs w:val="18"/>
                </w:rPr>
                <w:t>201</w:t>
              </w:r>
              <w:r w:rsidR="00954B42">
                <w:rPr>
                  <w:sz w:val="18"/>
                  <w:szCs w:val="18"/>
                </w:rPr>
                <w:t>7</w:t>
              </w:r>
            </w:ins>
            <w:r w:rsidRPr="00220B49">
              <w:rPr>
                <w:sz w:val="18"/>
                <w:szCs w:val="18"/>
              </w:rPr>
              <w:t>-xx-xx]</w:t>
            </w:r>
          </w:p>
        </w:tc>
        <w:tc>
          <w:tcPr>
            <w:tcW w:w="992" w:type="dxa"/>
            <w:tcBorders>
              <w:top w:val="single" w:sz="12" w:space="0" w:color="auto"/>
              <w:bottom w:val="single" w:sz="12" w:space="0" w:color="auto"/>
            </w:tcBorders>
            <w:tcMar>
              <w:left w:w="57" w:type="dxa"/>
              <w:right w:w="57" w:type="dxa"/>
            </w:tcMar>
            <w:tcPrChange w:id="56" w:author="Ad de Visser" w:date="2015-12-09T09:10:00Z">
              <w:tcPr>
                <w:tcW w:w="1276" w:type="dxa"/>
                <w:tcBorders>
                  <w:top w:val="single" w:sz="12" w:space="0" w:color="auto"/>
                  <w:bottom w:val="single" w:sz="12" w:space="0" w:color="auto"/>
                </w:tcBorders>
                <w:tcMar>
                  <w:left w:w="57" w:type="dxa"/>
                  <w:right w:w="57" w:type="dxa"/>
                </w:tcMar>
              </w:tcPr>
            </w:tcPrChange>
          </w:tcPr>
          <w:p w:rsidR="007D6DB9" w:rsidRPr="00220B49" w:rsidRDefault="007D6DB9" w:rsidP="00D216F9">
            <w:pPr>
              <w:rPr>
                <w:sz w:val="18"/>
                <w:szCs w:val="18"/>
              </w:rPr>
            </w:pPr>
            <w:r w:rsidRPr="00220B49">
              <w:rPr>
                <w:sz w:val="18"/>
                <w:szCs w:val="18"/>
              </w:rPr>
              <w:t>[168]</w:t>
            </w:r>
          </w:p>
        </w:tc>
        <w:tc>
          <w:tcPr>
            <w:tcW w:w="1843" w:type="dxa"/>
            <w:tcBorders>
              <w:top w:val="single" w:sz="12" w:space="0" w:color="auto"/>
              <w:bottom w:val="single" w:sz="12" w:space="0" w:color="auto"/>
            </w:tcBorders>
            <w:tcPrChange w:id="57" w:author="Ad de Visser" w:date="2015-12-09T09:10:00Z">
              <w:tcPr>
                <w:tcW w:w="1559" w:type="dxa"/>
                <w:gridSpan w:val="2"/>
                <w:tcBorders>
                  <w:top w:val="single" w:sz="12" w:space="0" w:color="auto"/>
                  <w:bottom w:val="single" w:sz="12" w:space="0" w:color="auto"/>
                </w:tcBorders>
              </w:tcPr>
            </w:tcPrChange>
          </w:tcPr>
          <w:p w:rsidR="007D6DB9" w:rsidRPr="00220B49" w:rsidRDefault="007D6DB9" w:rsidP="00D216F9">
            <w:pPr>
              <w:rPr>
                <w:sz w:val="18"/>
                <w:szCs w:val="18"/>
              </w:rPr>
            </w:pPr>
            <w:r w:rsidRPr="00220B49">
              <w:rPr>
                <w:sz w:val="18"/>
                <w:szCs w:val="18"/>
              </w:rPr>
              <w:t>[WP.29/2016/xx]</w:t>
            </w:r>
          </w:p>
        </w:tc>
        <w:tc>
          <w:tcPr>
            <w:tcW w:w="4110" w:type="dxa"/>
            <w:tcBorders>
              <w:top w:val="single" w:sz="12" w:space="0" w:color="auto"/>
              <w:bottom w:val="single" w:sz="12" w:space="0" w:color="auto"/>
            </w:tcBorders>
            <w:tcMar>
              <w:left w:w="57" w:type="dxa"/>
              <w:right w:w="57" w:type="dxa"/>
            </w:tcMar>
            <w:tcPrChange w:id="58" w:author="Ad de Visser" w:date="2015-12-09T09:10:00Z">
              <w:tcPr>
                <w:tcW w:w="3402" w:type="dxa"/>
                <w:gridSpan w:val="2"/>
                <w:tcBorders>
                  <w:top w:val="single" w:sz="12" w:space="0" w:color="auto"/>
                  <w:bottom w:val="single" w:sz="12" w:space="0" w:color="auto"/>
                </w:tcBorders>
                <w:tcMar>
                  <w:left w:w="57" w:type="dxa"/>
                  <w:right w:w="57" w:type="dxa"/>
                </w:tcMar>
              </w:tcPr>
            </w:tcPrChange>
          </w:tcPr>
          <w:p w:rsidR="007D6DB9" w:rsidRPr="00220B49" w:rsidRDefault="007D6DB9" w:rsidP="00D216F9">
            <w:pPr>
              <w:rPr>
                <w:sz w:val="18"/>
                <w:szCs w:val="18"/>
              </w:rPr>
            </w:pPr>
            <w:r w:rsidRPr="00220B49">
              <w:rPr>
                <w:sz w:val="18"/>
                <w:szCs w:val="18"/>
              </w:rPr>
              <w:t>Based upon Annexes 1 of Regulations</w:t>
            </w:r>
            <w:r w:rsidR="00220B49" w:rsidRPr="00220B49">
              <w:rPr>
                <w:sz w:val="18"/>
                <w:szCs w:val="18"/>
              </w:rPr>
              <w:t>:</w:t>
            </w:r>
          </w:p>
          <w:p w:rsidR="007D6DB9" w:rsidRPr="00220B49" w:rsidRDefault="007D6DB9" w:rsidP="00D216F9">
            <w:pPr>
              <w:pStyle w:val="ListParagraph"/>
              <w:numPr>
                <w:ilvl w:val="0"/>
                <w:numId w:val="33"/>
              </w:numPr>
              <w:rPr>
                <w:sz w:val="18"/>
                <w:szCs w:val="18"/>
              </w:rPr>
            </w:pPr>
            <w:r w:rsidRPr="00220B49">
              <w:rPr>
                <w:sz w:val="18"/>
                <w:szCs w:val="18"/>
              </w:rPr>
              <w:t>No. 37, up to and including Supplement 44</w:t>
            </w:r>
          </w:p>
          <w:p w:rsidR="007D6DB9" w:rsidRPr="00220B49" w:rsidRDefault="007D6DB9" w:rsidP="00D216F9">
            <w:pPr>
              <w:pStyle w:val="ListParagraph"/>
              <w:numPr>
                <w:ilvl w:val="0"/>
                <w:numId w:val="33"/>
              </w:numPr>
              <w:rPr>
                <w:sz w:val="18"/>
                <w:szCs w:val="18"/>
              </w:rPr>
            </w:pPr>
            <w:r w:rsidRPr="00220B49">
              <w:rPr>
                <w:sz w:val="18"/>
                <w:szCs w:val="18"/>
              </w:rPr>
              <w:t>No. 99, up to and including Supplement 11</w:t>
            </w:r>
          </w:p>
          <w:p w:rsidR="007D6DB9" w:rsidRPr="00220B49" w:rsidRDefault="007D6DB9" w:rsidP="003042C6">
            <w:pPr>
              <w:pStyle w:val="ListParagraph"/>
              <w:numPr>
                <w:ilvl w:val="0"/>
                <w:numId w:val="33"/>
              </w:numPr>
              <w:rPr>
                <w:sz w:val="18"/>
                <w:szCs w:val="18"/>
              </w:rPr>
            </w:pPr>
            <w:r w:rsidRPr="00220B49">
              <w:rPr>
                <w:sz w:val="18"/>
                <w:szCs w:val="18"/>
              </w:rPr>
              <w:t xml:space="preserve">No. 128, up to and including Supplement </w:t>
            </w:r>
            <w:del w:id="59" w:author="Ad de Visser" w:date="2015-12-09T12:58:00Z">
              <w:r w:rsidRPr="00220B49" w:rsidDel="003042C6">
                <w:rPr>
                  <w:sz w:val="18"/>
                  <w:szCs w:val="18"/>
                </w:rPr>
                <w:delText>4</w:delText>
              </w:r>
            </w:del>
            <w:ins w:id="60" w:author="Ad de Visser" w:date="2015-12-09T12:58:00Z">
              <w:r w:rsidR="003042C6">
                <w:rPr>
                  <w:sz w:val="18"/>
                  <w:szCs w:val="18"/>
                </w:rPr>
                <w:t>5</w:t>
              </w:r>
            </w:ins>
          </w:p>
        </w:tc>
      </w:tr>
    </w:tbl>
    <w:p w:rsidR="00D216F9" w:rsidRDefault="00D216F9" w:rsidP="00FC300C">
      <w:pPr>
        <w:rPr>
          <w:sz w:val="24"/>
          <w:szCs w:val="24"/>
        </w:rPr>
      </w:pPr>
    </w:p>
    <w:p w:rsidR="00152288" w:rsidRPr="00411ACC" w:rsidRDefault="00152288" w:rsidP="00152288">
      <w:pPr>
        <w:ind w:left="1701" w:right="1134" w:hanging="567"/>
        <w:jc w:val="both"/>
        <w:rPr>
          <w:ins w:id="61" w:author="Ad de Visser" w:date="2015-12-16T17:27:00Z"/>
          <w:sz w:val="18"/>
        </w:rPr>
      </w:pPr>
      <w:ins w:id="62" w:author="Ad de Visser" w:date="2015-12-16T17:27:00Z">
        <w:r w:rsidRPr="00411ACC">
          <w:rPr>
            <w:sz w:val="18"/>
          </w:rPr>
          <w:t>*</w:t>
        </w:r>
        <w:r w:rsidRPr="00411ACC">
          <w:rPr>
            <w:sz w:val="18"/>
          </w:rPr>
          <w:tab/>
          <w:t xml:space="preserve">This date is the date of adoption of the amendment to the Resolution by WP.29 or the date of entering into force of an amendment to Regulation No. 37, 99 or 128 adopted by </w:t>
        </w:r>
      </w:ins>
      <w:ins w:id="63" w:author="Ad de Visser" w:date="2015-12-23T13:23:00Z">
        <w:r w:rsidR="00B53A79">
          <w:rPr>
            <w:sz w:val="18"/>
          </w:rPr>
          <w:t>AC.1</w:t>
        </w:r>
      </w:ins>
      <w:ins w:id="64" w:author="Ad de Visser" w:date="2015-12-16T17:27:00Z">
        <w:r w:rsidRPr="00411ACC">
          <w:rPr>
            <w:sz w:val="18"/>
          </w:rPr>
          <w:t xml:space="preserve"> as a package with the amendment to the Resolution in the same session of WP.29.</w:t>
        </w:r>
      </w:ins>
    </w:p>
    <w:p w:rsidR="00152288" w:rsidRPr="00152288" w:rsidRDefault="00152288" w:rsidP="00FC300C">
      <w:pPr>
        <w:rPr>
          <w:ins w:id="65" w:author="Ad de Visser" w:date="2015-12-16T17:26:00Z"/>
          <w:sz w:val="24"/>
          <w:szCs w:val="24"/>
          <w:rPrChange w:id="66" w:author="Ad de Visser" w:date="2015-12-16T17:27:00Z">
            <w:rPr>
              <w:ins w:id="67" w:author="Ad de Visser" w:date="2015-12-16T17:26:00Z"/>
              <w:sz w:val="24"/>
              <w:szCs w:val="24"/>
              <w:lang w:val="fr-FR"/>
            </w:rPr>
          </w:rPrChange>
        </w:rPr>
      </w:pPr>
    </w:p>
    <w:p w:rsidR="00FC300C" w:rsidRPr="00087DB3" w:rsidRDefault="00FC300C" w:rsidP="00FC300C">
      <w:pPr>
        <w:rPr>
          <w:sz w:val="24"/>
          <w:szCs w:val="24"/>
          <w:lang w:val="fr-FR"/>
        </w:rPr>
      </w:pPr>
      <w:r w:rsidRPr="00087DB3">
        <w:rPr>
          <w:sz w:val="24"/>
          <w:szCs w:val="24"/>
          <w:lang w:val="fr-FR"/>
        </w:rPr>
        <w:t>Contents</w:t>
      </w:r>
    </w:p>
    <w:p w:rsidR="00D216F9" w:rsidRPr="00087DB3" w:rsidRDefault="00D216F9" w:rsidP="00D216F9">
      <w:pPr>
        <w:tabs>
          <w:tab w:val="right" w:pos="9638"/>
        </w:tabs>
        <w:spacing w:after="120"/>
        <w:rPr>
          <w:sz w:val="18"/>
          <w:lang w:val="fr-FR"/>
        </w:rPr>
      </w:pPr>
      <w:r w:rsidRPr="00087DB3">
        <w:rPr>
          <w:sz w:val="18"/>
          <w:lang w:val="fr-FR"/>
        </w:rPr>
        <w:tab/>
        <w:t>Page</w:t>
      </w:r>
    </w:p>
    <w:p w:rsidR="00D216F9" w:rsidRPr="00087DB3" w:rsidRDefault="00D216F9" w:rsidP="00D216F9">
      <w:pPr>
        <w:tabs>
          <w:tab w:val="right" w:pos="850"/>
          <w:tab w:val="left" w:pos="1134"/>
          <w:tab w:val="left" w:pos="1559"/>
          <w:tab w:val="left" w:pos="1984"/>
          <w:tab w:val="left" w:leader="dot" w:pos="8929"/>
          <w:tab w:val="right" w:pos="9638"/>
        </w:tabs>
        <w:spacing w:after="120"/>
        <w:rPr>
          <w:lang w:val="fr-FR"/>
        </w:rPr>
      </w:pPr>
      <w:r w:rsidRPr="00087DB3">
        <w:rPr>
          <w:lang w:val="fr-FR"/>
        </w:rPr>
        <w:tab/>
      </w:r>
      <w:r w:rsidRPr="00087DB3">
        <w:rPr>
          <w:lang w:val="fr-FR"/>
        </w:rPr>
        <w:tab/>
      </w:r>
      <w:proofErr w:type="spellStart"/>
      <w:r w:rsidRPr="00087DB3">
        <w:rPr>
          <w:lang w:val="fr-FR"/>
        </w:rPr>
        <w:t>Preamble</w:t>
      </w:r>
      <w:proofErr w:type="spellEnd"/>
      <w:r w:rsidRPr="00087DB3">
        <w:rPr>
          <w:lang w:val="fr-FR"/>
        </w:rPr>
        <w:tab/>
      </w:r>
      <w:r w:rsidRPr="00087DB3">
        <w:rPr>
          <w:lang w:val="fr-FR"/>
        </w:rPr>
        <w:tab/>
      </w:r>
      <w:r w:rsidRPr="00087DB3">
        <w:rPr>
          <w:lang w:val="fr-FR"/>
        </w:rPr>
        <w:tab/>
      </w:r>
      <w:r w:rsidR="00BD1184" w:rsidRPr="00087DB3">
        <w:rPr>
          <w:lang w:val="fr-FR"/>
        </w:rPr>
        <w:t>3</w:t>
      </w:r>
    </w:p>
    <w:p w:rsidR="00D216F9" w:rsidRPr="00087DB3" w:rsidRDefault="00D216F9" w:rsidP="00D216F9">
      <w:pPr>
        <w:tabs>
          <w:tab w:val="right" w:pos="850"/>
          <w:tab w:val="left" w:pos="1134"/>
          <w:tab w:val="left" w:pos="1559"/>
          <w:tab w:val="left" w:pos="1984"/>
          <w:tab w:val="left" w:leader="dot" w:pos="8929"/>
          <w:tab w:val="right" w:pos="9638"/>
        </w:tabs>
        <w:spacing w:after="120"/>
        <w:rPr>
          <w:lang w:val="fr-FR"/>
        </w:rPr>
      </w:pPr>
      <w:r w:rsidRPr="00087DB3">
        <w:rPr>
          <w:lang w:val="fr-FR"/>
        </w:rPr>
        <w:tab/>
      </w:r>
      <w:r w:rsidRPr="00087DB3">
        <w:rPr>
          <w:lang w:val="fr-FR"/>
        </w:rPr>
        <w:tab/>
        <w:t>Introduction</w:t>
      </w:r>
      <w:r w:rsidRPr="00087DB3">
        <w:rPr>
          <w:lang w:val="fr-FR"/>
        </w:rPr>
        <w:tab/>
      </w:r>
      <w:r w:rsidRPr="00087DB3">
        <w:rPr>
          <w:lang w:val="fr-FR"/>
        </w:rPr>
        <w:tab/>
      </w:r>
      <w:r w:rsidR="00BD1184" w:rsidRPr="00087DB3">
        <w:rPr>
          <w:lang w:val="fr-FR"/>
        </w:rPr>
        <w:t>3</w:t>
      </w:r>
    </w:p>
    <w:p w:rsidR="00D216F9" w:rsidRPr="00087DB3" w:rsidRDefault="00D216F9" w:rsidP="00D216F9">
      <w:pPr>
        <w:tabs>
          <w:tab w:val="right" w:pos="850"/>
          <w:tab w:val="left" w:pos="1134"/>
          <w:tab w:val="left" w:pos="1559"/>
          <w:tab w:val="left" w:pos="1984"/>
          <w:tab w:val="left" w:leader="dot" w:pos="8929"/>
          <w:tab w:val="right" w:pos="9638"/>
        </w:tabs>
        <w:spacing w:after="120"/>
        <w:rPr>
          <w:lang w:val="fr-FR"/>
        </w:rPr>
      </w:pPr>
      <w:r w:rsidRPr="00087DB3">
        <w:rPr>
          <w:lang w:val="fr-FR"/>
        </w:rPr>
        <w:tab/>
        <w:t>1.</w:t>
      </w:r>
      <w:r w:rsidRPr="00087DB3">
        <w:rPr>
          <w:lang w:val="fr-FR"/>
        </w:rPr>
        <w:tab/>
        <w:t>Scope</w:t>
      </w:r>
      <w:r w:rsidRPr="00087DB3">
        <w:rPr>
          <w:lang w:val="fr-FR"/>
        </w:rPr>
        <w:tab/>
      </w:r>
      <w:r w:rsidRPr="00087DB3">
        <w:rPr>
          <w:lang w:val="fr-FR"/>
        </w:rPr>
        <w:tab/>
        <w:t xml:space="preserve">   </w:t>
      </w:r>
      <w:r w:rsidRPr="00087DB3">
        <w:rPr>
          <w:lang w:val="fr-FR"/>
        </w:rPr>
        <w:tab/>
      </w:r>
      <w:del w:id="68" w:author="Ad de Visser" w:date="2015-12-18T17:32:00Z">
        <w:r w:rsidR="00BD1184" w:rsidRPr="00087DB3" w:rsidDel="005E3A2C">
          <w:rPr>
            <w:lang w:val="fr-FR"/>
          </w:rPr>
          <w:delText>3</w:delText>
        </w:r>
      </w:del>
      <w:ins w:id="69" w:author="Ad de Visser" w:date="2015-12-18T17:32:00Z">
        <w:r w:rsidR="005E3A2C">
          <w:rPr>
            <w:lang w:val="fr-FR"/>
          </w:rPr>
          <w:t>4</w:t>
        </w:r>
      </w:ins>
    </w:p>
    <w:p w:rsidR="00D216F9" w:rsidRPr="00D216F9" w:rsidRDefault="00D216F9" w:rsidP="00D216F9">
      <w:pPr>
        <w:tabs>
          <w:tab w:val="right" w:pos="850"/>
          <w:tab w:val="left" w:pos="1134"/>
          <w:tab w:val="left" w:pos="1559"/>
          <w:tab w:val="left" w:pos="1984"/>
          <w:tab w:val="left" w:leader="dot" w:pos="8929"/>
          <w:tab w:val="right" w:pos="9638"/>
        </w:tabs>
        <w:spacing w:after="120"/>
      </w:pPr>
      <w:r w:rsidRPr="00087DB3">
        <w:rPr>
          <w:lang w:val="fr-FR"/>
        </w:rPr>
        <w:tab/>
      </w:r>
      <w:r>
        <w:t>2</w:t>
      </w:r>
      <w:r w:rsidRPr="00D216F9">
        <w:t>.</w:t>
      </w:r>
      <w:r w:rsidRPr="00D216F9">
        <w:tab/>
        <w:t>Definitions</w:t>
      </w:r>
      <w:del w:id="70" w:author="Ad de Visser" w:date="2015-12-16T17:28:00Z">
        <w:r w:rsidRPr="00D216F9" w:rsidDel="00152288">
          <w:delText xml:space="preserve"> and general specifications</w:delText>
        </w:r>
      </w:del>
      <w:r w:rsidRPr="00D216F9">
        <w:tab/>
      </w:r>
      <w:r w:rsidRPr="00D216F9">
        <w:tab/>
      </w:r>
      <w:r w:rsidR="00BD1184">
        <w:t>4</w:t>
      </w:r>
    </w:p>
    <w:p w:rsidR="00D216F9" w:rsidRPr="00D216F9" w:rsidRDefault="00D216F9" w:rsidP="00D216F9">
      <w:pPr>
        <w:tabs>
          <w:tab w:val="right" w:pos="850"/>
          <w:tab w:val="left" w:pos="1134"/>
          <w:tab w:val="left" w:pos="1559"/>
          <w:tab w:val="left" w:pos="1984"/>
          <w:tab w:val="left" w:leader="dot" w:pos="8929"/>
          <w:tab w:val="right" w:pos="9638"/>
        </w:tabs>
        <w:spacing w:after="120"/>
      </w:pPr>
      <w:r w:rsidRPr="00D216F9">
        <w:tab/>
      </w:r>
      <w:r>
        <w:t>3</w:t>
      </w:r>
      <w:r w:rsidRPr="00D216F9">
        <w:t>.</w:t>
      </w:r>
      <w:r w:rsidRPr="00D216F9">
        <w:tab/>
        <w:t>Light source categories and their use</w:t>
      </w:r>
      <w:r w:rsidRPr="00D216F9">
        <w:tab/>
      </w:r>
      <w:r w:rsidRPr="00D216F9">
        <w:tab/>
      </w:r>
      <w:del w:id="71" w:author="Ad de Visser" w:date="2015-12-18T17:32:00Z">
        <w:r w:rsidR="00BD1184" w:rsidRPr="005E3A2C" w:rsidDel="005E3A2C">
          <w:delText>4</w:delText>
        </w:r>
      </w:del>
      <w:ins w:id="72" w:author="Ad de Visser" w:date="2015-12-18T17:32:00Z">
        <w:r w:rsidR="005E3A2C">
          <w:t>5</w:t>
        </w:r>
      </w:ins>
    </w:p>
    <w:p w:rsidR="00D216F9" w:rsidRPr="00D216F9" w:rsidRDefault="00D216F9" w:rsidP="00D216F9">
      <w:pPr>
        <w:tabs>
          <w:tab w:val="right" w:pos="850"/>
          <w:tab w:val="left" w:pos="1134"/>
          <w:tab w:val="left" w:pos="1559"/>
          <w:tab w:val="left" w:pos="1984"/>
          <w:tab w:val="left" w:leader="dot" w:pos="8929"/>
          <w:tab w:val="right" w:pos="9638"/>
        </w:tabs>
        <w:spacing w:after="120"/>
        <w:ind w:left="850"/>
      </w:pPr>
      <w:r w:rsidRPr="00D216F9">
        <w:tab/>
      </w:r>
      <w:r>
        <w:t>3.1</w:t>
      </w:r>
      <w:r w:rsidRPr="00D216F9">
        <w:t>.</w:t>
      </w:r>
      <w:r w:rsidRPr="00D216F9">
        <w:tab/>
        <w:t>Filament light sources</w:t>
      </w:r>
      <w:r w:rsidRPr="00D216F9">
        <w:tab/>
      </w:r>
      <w:r w:rsidRPr="00D216F9">
        <w:tab/>
      </w:r>
      <w:del w:id="73" w:author="Ad de Visser" w:date="2015-12-19T15:19:00Z">
        <w:r w:rsidR="00BD1184" w:rsidDel="00476DF8">
          <w:delText>4</w:delText>
        </w:r>
      </w:del>
      <w:ins w:id="74" w:author="Ad de Visser" w:date="2015-12-19T15:19:00Z">
        <w:r w:rsidR="00476DF8">
          <w:t>5</w:t>
        </w:r>
      </w:ins>
    </w:p>
    <w:p w:rsidR="00D216F9" w:rsidRPr="00D216F9" w:rsidRDefault="00D216F9" w:rsidP="00D216F9">
      <w:pPr>
        <w:tabs>
          <w:tab w:val="right" w:pos="850"/>
          <w:tab w:val="left" w:pos="1134"/>
          <w:tab w:val="left" w:pos="1559"/>
          <w:tab w:val="left" w:pos="1984"/>
          <w:tab w:val="left" w:leader="dot" w:pos="8929"/>
          <w:tab w:val="right" w:pos="9638"/>
        </w:tabs>
        <w:spacing w:after="120"/>
        <w:ind w:left="1984" w:hanging="1134"/>
      </w:pPr>
      <w:r w:rsidRPr="00D216F9">
        <w:tab/>
      </w:r>
      <w:r>
        <w:t>3.2.</w:t>
      </w:r>
      <w:r w:rsidRPr="00D216F9">
        <w:tab/>
        <w:t>Gas-discharge light sources</w:t>
      </w:r>
      <w:r w:rsidRPr="00D216F9">
        <w:tab/>
      </w:r>
      <w:r w:rsidRPr="00D216F9">
        <w:tab/>
      </w:r>
      <w:del w:id="75" w:author="Ad de Visser" w:date="2015-12-18T17:33:00Z">
        <w:r w:rsidR="00BD1184" w:rsidDel="005E3A2C">
          <w:delText>8</w:delText>
        </w:r>
      </w:del>
      <w:ins w:id="76" w:author="Ad de Visser" w:date="2015-12-18T17:33:00Z">
        <w:r w:rsidR="005E3A2C">
          <w:t>10</w:t>
        </w:r>
      </w:ins>
    </w:p>
    <w:p w:rsidR="00D216F9" w:rsidRPr="00D216F9" w:rsidRDefault="00D216F9" w:rsidP="00D216F9">
      <w:pPr>
        <w:tabs>
          <w:tab w:val="right" w:pos="850"/>
          <w:tab w:val="left" w:pos="1134"/>
          <w:tab w:val="left" w:pos="1559"/>
          <w:tab w:val="left" w:pos="1984"/>
          <w:tab w:val="left" w:leader="dot" w:pos="8929"/>
          <w:tab w:val="right" w:pos="9638"/>
        </w:tabs>
        <w:spacing w:after="120"/>
        <w:ind w:left="1984" w:hanging="1134"/>
      </w:pPr>
      <w:r w:rsidRPr="00D216F9">
        <w:tab/>
      </w:r>
      <w:r>
        <w:t>3.3.</w:t>
      </w:r>
      <w:r w:rsidRPr="00D216F9">
        <w:tab/>
        <w:t xml:space="preserve">LED light sources </w:t>
      </w:r>
      <w:r w:rsidRPr="00D216F9">
        <w:tab/>
      </w:r>
      <w:r w:rsidRPr="00D216F9">
        <w:tab/>
      </w:r>
      <w:del w:id="77" w:author="Ad de Visser" w:date="2015-12-18T17:33:00Z">
        <w:r w:rsidR="00BD1184" w:rsidDel="005E3A2C">
          <w:delText>9</w:delText>
        </w:r>
      </w:del>
      <w:ins w:id="78" w:author="Ad de Visser" w:date="2015-12-18T17:33:00Z">
        <w:r w:rsidR="005E3A2C">
          <w:t>11</w:t>
        </w:r>
      </w:ins>
    </w:p>
    <w:p w:rsidR="00D216F9" w:rsidRPr="00D216F9" w:rsidRDefault="00D216F9" w:rsidP="00D216F9">
      <w:pPr>
        <w:tabs>
          <w:tab w:val="right" w:pos="850"/>
          <w:tab w:val="left" w:pos="1134"/>
          <w:tab w:val="left" w:pos="1559"/>
          <w:tab w:val="left" w:pos="1984"/>
          <w:tab w:val="left" w:leader="dot" w:pos="8929"/>
          <w:tab w:val="right" w:pos="9638"/>
        </w:tabs>
        <w:spacing w:after="120"/>
        <w:ind w:left="1134" w:hanging="1134"/>
      </w:pPr>
      <w:r w:rsidRPr="00D216F9">
        <w:t>Annexes</w:t>
      </w:r>
    </w:p>
    <w:p w:rsidR="00D216F9" w:rsidRPr="00D216F9" w:rsidRDefault="00D216F9" w:rsidP="00D216F9">
      <w:pPr>
        <w:tabs>
          <w:tab w:val="right" w:pos="850"/>
          <w:tab w:val="left" w:pos="1134"/>
          <w:tab w:val="left" w:pos="1559"/>
          <w:tab w:val="left" w:pos="1984"/>
          <w:tab w:val="left" w:leader="dot" w:pos="8929"/>
          <w:tab w:val="right" w:pos="9638"/>
        </w:tabs>
        <w:spacing w:after="120"/>
        <w:ind w:left="1134" w:hanging="1134"/>
      </w:pPr>
      <w:r w:rsidRPr="00D216F9">
        <w:tab/>
        <w:t>1.</w:t>
      </w:r>
      <w:r w:rsidRPr="00D216F9">
        <w:tab/>
        <w:t>Sheets for filament light sources</w:t>
      </w:r>
      <w:r w:rsidRPr="00D216F9">
        <w:tab/>
      </w:r>
      <w:r w:rsidRPr="00D216F9">
        <w:tab/>
      </w:r>
      <w:del w:id="79" w:author="Ad de Visser" w:date="2015-12-18T17:28:00Z">
        <w:r w:rsidR="00BD1184" w:rsidRPr="005E3A2C" w:rsidDel="005E3A2C">
          <w:delText>10</w:delText>
        </w:r>
      </w:del>
      <w:ins w:id="80" w:author="Ad de Visser" w:date="2015-12-18T17:28:00Z">
        <w:r w:rsidR="005E3A2C">
          <w:t>1</w:t>
        </w:r>
      </w:ins>
      <w:ins w:id="81" w:author="Ad de Visser" w:date="2015-12-18T17:31:00Z">
        <w:r w:rsidR="005E3A2C">
          <w:t>3</w:t>
        </w:r>
      </w:ins>
    </w:p>
    <w:p w:rsidR="00D216F9" w:rsidRPr="00D216F9" w:rsidRDefault="00D216F9" w:rsidP="00D216F9">
      <w:pPr>
        <w:tabs>
          <w:tab w:val="right" w:pos="850"/>
          <w:tab w:val="left" w:pos="1134"/>
          <w:tab w:val="left" w:pos="1559"/>
          <w:tab w:val="left" w:pos="1984"/>
          <w:tab w:val="left" w:leader="dot" w:pos="8929"/>
          <w:tab w:val="right" w:pos="9638"/>
        </w:tabs>
        <w:spacing w:after="120"/>
        <w:ind w:left="1134" w:hanging="1134"/>
      </w:pPr>
      <w:r w:rsidRPr="00D216F9">
        <w:tab/>
        <w:t>2.</w:t>
      </w:r>
      <w:r w:rsidRPr="00D216F9">
        <w:tab/>
        <w:t>Sheets for gas-discharge light sources</w:t>
      </w:r>
      <w:r w:rsidRPr="00D216F9">
        <w:tab/>
      </w:r>
      <w:r w:rsidRPr="00D216F9">
        <w:tab/>
      </w:r>
      <w:del w:id="82" w:author="Ad de Visser" w:date="2015-12-18T17:28:00Z">
        <w:r w:rsidR="00BD1184" w:rsidDel="005E3A2C">
          <w:delText>195</w:delText>
        </w:r>
      </w:del>
      <w:ins w:id="83" w:author="Ad de Visser" w:date="2015-12-19T15:22:00Z">
        <w:r w:rsidR="00476DF8">
          <w:t>200</w:t>
        </w:r>
      </w:ins>
    </w:p>
    <w:p w:rsidR="00D216F9" w:rsidRPr="00DC4931" w:rsidRDefault="00D216F9" w:rsidP="00D216F9">
      <w:pPr>
        <w:tabs>
          <w:tab w:val="right" w:pos="850"/>
          <w:tab w:val="left" w:pos="1134"/>
          <w:tab w:val="left" w:pos="1559"/>
          <w:tab w:val="left" w:pos="1984"/>
          <w:tab w:val="left" w:leader="dot" w:pos="8929"/>
          <w:tab w:val="right" w:pos="9638"/>
        </w:tabs>
        <w:spacing w:after="120"/>
        <w:ind w:left="1134" w:hanging="1134"/>
      </w:pPr>
      <w:r w:rsidRPr="00D216F9">
        <w:tab/>
        <w:t>3.</w:t>
      </w:r>
      <w:r w:rsidRPr="00D216F9">
        <w:tab/>
        <w:t>Sheets for LED light sources</w:t>
      </w:r>
      <w:r w:rsidRPr="00D216F9">
        <w:tab/>
      </w:r>
      <w:r w:rsidRPr="00D216F9">
        <w:tab/>
      </w:r>
      <w:del w:id="84" w:author="Ad de Visser" w:date="2015-12-18T17:28:00Z">
        <w:r w:rsidR="00BD1184" w:rsidDel="005E3A2C">
          <w:delText>236</w:delText>
        </w:r>
      </w:del>
      <w:ins w:id="85" w:author="Ad de Visser" w:date="2015-12-18T17:31:00Z">
        <w:r w:rsidR="005E3A2C">
          <w:t>2</w:t>
        </w:r>
      </w:ins>
      <w:ins w:id="86" w:author="Ad de Visser" w:date="2015-12-19T15:23:00Z">
        <w:r w:rsidR="00476DF8">
          <w:t>41</w:t>
        </w:r>
      </w:ins>
    </w:p>
    <w:p w:rsidR="00FC300C" w:rsidRPr="00A82C4A" w:rsidRDefault="00FC300C" w:rsidP="00FC300C">
      <w:pPr>
        <w:rPr>
          <w:szCs w:val="28"/>
        </w:rPr>
      </w:pPr>
    </w:p>
    <w:p w:rsidR="00FC300C" w:rsidRPr="00A82C4A" w:rsidRDefault="00FC300C" w:rsidP="00FC300C">
      <w:pPr>
        <w:spacing w:after="120"/>
        <w:ind w:left="567"/>
        <w:rPr>
          <w:szCs w:val="28"/>
        </w:rPr>
      </w:pPr>
    </w:p>
    <w:p w:rsidR="00FC300C" w:rsidRPr="00A82C4A" w:rsidRDefault="00FC300C" w:rsidP="00FC300C">
      <w:pPr>
        <w:spacing w:after="120"/>
        <w:ind w:left="567"/>
        <w:rPr>
          <w:szCs w:val="28"/>
        </w:rPr>
      </w:pPr>
    </w:p>
    <w:p w:rsidR="00FC300C" w:rsidRPr="00A82C4A" w:rsidRDefault="00FC300C" w:rsidP="00FC300C">
      <w:pPr>
        <w:rPr>
          <w:szCs w:val="28"/>
        </w:rPr>
      </w:pPr>
    </w:p>
    <w:p w:rsidR="00FC300C" w:rsidRPr="00640218" w:rsidRDefault="00FC300C" w:rsidP="00640218">
      <w:pPr>
        <w:spacing w:before="360" w:after="240"/>
        <w:ind w:left="1134" w:firstLine="6"/>
        <w:rPr>
          <w:b/>
          <w:sz w:val="28"/>
        </w:rPr>
      </w:pPr>
      <w:r w:rsidRPr="00A82C4A">
        <w:rPr>
          <w:b/>
          <w:sz w:val="28"/>
        </w:rPr>
        <w:lastRenderedPageBreak/>
        <w:t>Preamble</w:t>
      </w:r>
    </w:p>
    <w:p w:rsidR="00FC300C" w:rsidRPr="00A82C4A" w:rsidRDefault="00FC300C" w:rsidP="005D7EB0">
      <w:pPr>
        <w:spacing w:after="120"/>
        <w:ind w:left="1134" w:right="1134"/>
        <w:jc w:val="both"/>
      </w:pPr>
      <w:r w:rsidRPr="00A82C4A">
        <w:t>1.</w:t>
      </w:r>
      <w:r w:rsidRPr="00A82C4A">
        <w:tab/>
        <w:t>The World Forum for Harmonization of Vehicle Regulations</w:t>
      </w:r>
      <w:r w:rsidR="005D7EB0">
        <w:t xml:space="preserve"> (WP.29)</w:t>
      </w:r>
      <w:r w:rsidRPr="00A82C4A">
        <w:t xml:space="preserve">, </w:t>
      </w:r>
    </w:p>
    <w:p w:rsidR="00FC300C" w:rsidRPr="00A82C4A" w:rsidRDefault="00FC300C" w:rsidP="005D7EB0">
      <w:pPr>
        <w:spacing w:after="120"/>
        <w:ind w:left="1134" w:right="1134"/>
        <w:jc w:val="both"/>
      </w:pPr>
      <w:r w:rsidRPr="00A82C4A">
        <w:t>2.</w:t>
      </w:r>
      <w:r w:rsidRPr="00A82C4A">
        <w:tab/>
        <w:t>DESIRING to harmoni</w:t>
      </w:r>
      <w:r w:rsidR="00087DB3">
        <w:t>z</w:t>
      </w:r>
      <w:r w:rsidRPr="00A82C4A">
        <w:t>e technical requirements while ensuring high levels of safety, environmental protection, energy efficiency and anti-theft performance of wheeled vehicles, equipment and parts which can be fitted and/or be used on wheeled vehicles,</w:t>
      </w:r>
    </w:p>
    <w:p w:rsidR="00FC300C" w:rsidRPr="00A82C4A" w:rsidRDefault="00FC300C" w:rsidP="005D7EB0">
      <w:pPr>
        <w:spacing w:after="120"/>
        <w:ind w:left="1134" w:right="1134"/>
        <w:jc w:val="both"/>
      </w:pPr>
      <w:r w:rsidRPr="00A82C4A">
        <w:t>3.</w:t>
      </w:r>
      <w:r w:rsidRPr="00A82C4A">
        <w:tab/>
        <w:t xml:space="preserve">DESIRING to facilitate the </w:t>
      </w:r>
      <w:r w:rsidRPr="00A82C4A">
        <w:rPr>
          <w:lang w:eastAsia="ja-JP"/>
        </w:rPr>
        <w:t>trade</w:t>
      </w:r>
      <w:r w:rsidRPr="00A82C4A">
        <w:t xml:space="preserve"> of wheeled vehicles, equipment and parts with harmonized performance requirements among its participating countries,</w:t>
      </w:r>
    </w:p>
    <w:p w:rsidR="00FC300C" w:rsidRPr="00A82C4A" w:rsidRDefault="00FC300C" w:rsidP="005D7EB0">
      <w:pPr>
        <w:spacing w:after="120"/>
        <w:ind w:left="1134" w:right="1134"/>
        <w:jc w:val="both"/>
      </w:pPr>
      <w:r w:rsidRPr="00A82C4A">
        <w:t>4.</w:t>
      </w:r>
      <w:r w:rsidRPr="00A82C4A">
        <w:tab/>
        <w:t>BEARING IN MIND that the assessment of compliance with the technical prescriptions of Regulations concerning lighting and light signalling requires the specification of light sources in light source category sheets and/or information on which light source categories are applicable or excluded for use in particular lamps,</w:t>
      </w:r>
    </w:p>
    <w:p w:rsidR="00FC300C" w:rsidRPr="00A82C4A" w:rsidRDefault="00FC300C" w:rsidP="005D7EB0">
      <w:pPr>
        <w:spacing w:after="120"/>
        <w:ind w:left="1134" w:right="1134"/>
        <w:jc w:val="both"/>
        <w:rPr>
          <w:lang w:eastAsia="ja-JP"/>
        </w:rPr>
      </w:pPr>
      <w:r w:rsidRPr="00A82C4A">
        <w:t>5.</w:t>
      </w:r>
      <w:r w:rsidRPr="00A82C4A">
        <w:tab/>
        <w:t>DESIRING to simplify the regulatory process for all stakeholders</w:t>
      </w:r>
      <w:r w:rsidRPr="00A82C4A">
        <w:rPr>
          <w:lang w:eastAsia="ja-JP"/>
        </w:rPr>
        <w:t>, while the technical specifications of the characteristics of light source categories</w:t>
      </w:r>
      <w:r w:rsidRPr="00A82C4A">
        <w:t xml:space="preserve"> and/or information on which light source categories are applicable or excluded for use in particular lamps,</w:t>
      </w:r>
      <w:r w:rsidRPr="00A82C4A">
        <w:rPr>
          <w:lang w:eastAsia="ja-JP"/>
        </w:rPr>
        <w:t xml:space="preserve"> </w:t>
      </w:r>
      <w:r>
        <w:rPr>
          <w:lang w:eastAsia="ja-JP"/>
        </w:rPr>
        <w:t>are</w:t>
      </w:r>
      <w:r w:rsidRPr="00A82C4A">
        <w:rPr>
          <w:lang w:eastAsia="ja-JP"/>
        </w:rPr>
        <w:t xml:space="preserve"> subject of evaluation by the WP.29 </w:t>
      </w:r>
      <w:r w:rsidR="005D7EB0">
        <w:rPr>
          <w:lang w:eastAsia="ja-JP"/>
        </w:rPr>
        <w:t>Working Party on Lighting and Light-Signalling (</w:t>
      </w:r>
      <w:r w:rsidRPr="00A82C4A">
        <w:rPr>
          <w:lang w:eastAsia="ja-JP"/>
        </w:rPr>
        <w:t>GRE</w:t>
      </w:r>
      <w:r w:rsidR="005D7EB0">
        <w:rPr>
          <w:lang w:eastAsia="ja-JP"/>
        </w:rPr>
        <w:t>)</w:t>
      </w:r>
      <w:r w:rsidRPr="00A82C4A">
        <w:rPr>
          <w:lang w:eastAsia="ja-JP"/>
        </w:rPr>
        <w:t>,</w:t>
      </w:r>
    </w:p>
    <w:p w:rsidR="00FC300C" w:rsidRPr="00A82C4A" w:rsidRDefault="00FC300C" w:rsidP="005D7EB0">
      <w:pPr>
        <w:spacing w:after="120"/>
        <w:ind w:left="1134" w:right="1134"/>
        <w:jc w:val="both"/>
        <w:rPr>
          <w:lang w:eastAsia="ja-JP"/>
        </w:rPr>
      </w:pPr>
      <w:r w:rsidRPr="00A82C4A">
        <w:rPr>
          <w:lang w:eastAsia="ja-JP"/>
        </w:rPr>
        <w:t xml:space="preserve">6. </w:t>
      </w:r>
      <w:r w:rsidR="005D7EB0">
        <w:rPr>
          <w:lang w:eastAsia="ja-JP"/>
        </w:rPr>
        <w:tab/>
      </w:r>
      <w:r w:rsidRPr="00A82C4A">
        <w:rPr>
          <w:lang w:eastAsia="ja-JP"/>
        </w:rPr>
        <w:t xml:space="preserve">DECIDED that </w:t>
      </w:r>
      <w:r w:rsidRPr="00A82C4A">
        <w:t xml:space="preserve">the specification of light sources in light source category sheets and/or the information which light source categories are applicable or excluded for use in particular lamps, are </w:t>
      </w:r>
      <w:r w:rsidR="00087DB3">
        <w:t xml:space="preserve">issued </w:t>
      </w:r>
      <w:r w:rsidRPr="00A82C4A">
        <w:rPr>
          <w:lang w:eastAsia="ja-JP"/>
        </w:rPr>
        <w:t>in a Resolution on the specification of light source categories</w:t>
      </w:r>
      <w:r w:rsidRPr="00A82C4A">
        <w:rPr>
          <w:bCs/>
        </w:rPr>
        <w:t>.</w:t>
      </w:r>
    </w:p>
    <w:p w:rsidR="00FC300C" w:rsidRPr="005B41DA" w:rsidRDefault="00FC300C" w:rsidP="00640218">
      <w:pPr>
        <w:spacing w:before="360" w:after="240"/>
        <w:ind w:left="1134" w:firstLine="6"/>
        <w:rPr>
          <w:b/>
          <w:sz w:val="28"/>
        </w:rPr>
      </w:pPr>
      <w:r w:rsidRPr="005B41DA">
        <w:rPr>
          <w:b/>
          <w:sz w:val="28"/>
        </w:rPr>
        <w:t>Introduction</w:t>
      </w:r>
    </w:p>
    <w:p w:rsidR="00FC300C" w:rsidRPr="005B41DA" w:rsidRDefault="00FC300C" w:rsidP="005D7EB0">
      <w:pPr>
        <w:spacing w:after="120"/>
        <w:ind w:left="1701" w:right="1134" w:hanging="567"/>
        <w:jc w:val="both"/>
      </w:pPr>
      <w:r w:rsidRPr="005B41DA">
        <w:t>1.</w:t>
      </w:r>
      <w:r w:rsidRPr="005B41DA">
        <w:tab/>
        <w:t xml:space="preserve">This </w:t>
      </w:r>
      <w:r w:rsidR="005D7EB0">
        <w:t>R</w:t>
      </w:r>
      <w:r w:rsidRPr="005B41DA">
        <w:t xml:space="preserve">esolution finds its origin in the </w:t>
      </w:r>
      <w:r w:rsidR="005D7EB0">
        <w:t>19</w:t>
      </w:r>
      <w:r w:rsidRPr="005B41DA">
        <w:t xml:space="preserve">58 Agreement and its attached </w:t>
      </w:r>
      <w:r w:rsidR="005D7EB0">
        <w:t>R</w:t>
      </w:r>
      <w:r w:rsidRPr="005B41DA">
        <w:t>egulations:</w:t>
      </w:r>
    </w:p>
    <w:p w:rsidR="00FC300C" w:rsidRDefault="005D7EB0" w:rsidP="005D7EB0">
      <w:pPr>
        <w:spacing w:after="120"/>
        <w:ind w:left="2268" w:right="1134" w:hanging="567"/>
        <w:jc w:val="both"/>
      </w:pPr>
      <w:r>
        <w:t>-</w:t>
      </w:r>
      <w:r>
        <w:tab/>
      </w:r>
      <w:r w:rsidR="00FC300C" w:rsidRPr="005B41DA">
        <w:t>Regulation No. 37</w:t>
      </w:r>
      <w:r>
        <w:t xml:space="preserve"> "</w:t>
      </w:r>
      <w:r w:rsidR="00FC300C" w:rsidRPr="005B41DA">
        <w:t xml:space="preserve">Filament </w:t>
      </w:r>
      <w:r w:rsidR="007A4854">
        <w:t>lamps</w:t>
      </w:r>
      <w:r>
        <w:t>"</w:t>
      </w:r>
      <w:r w:rsidR="00FC300C" w:rsidRPr="005B41DA">
        <w:t>, up to and including Supplement No</w:t>
      </w:r>
      <w:r w:rsidR="00FC300C" w:rsidRPr="005D7EB0">
        <w:t>. 44;</w:t>
      </w:r>
    </w:p>
    <w:p w:rsidR="00FC300C" w:rsidRPr="005D7EB0" w:rsidRDefault="005D7EB0" w:rsidP="005D7EB0">
      <w:pPr>
        <w:spacing w:after="120"/>
        <w:ind w:left="2268" w:right="1134" w:hanging="567"/>
        <w:jc w:val="both"/>
      </w:pPr>
      <w:r>
        <w:t>-</w:t>
      </w:r>
      <w:r>
        <w:tab/>
      </w:r>
      <w:r w:rsidR="00FC300C" w:rsidRPr="005D7EB0">
        <w:t>Regulation No. 99</w:t>
      </w:r>
      <w:r>
        <w:t xml:space="preserve"> "</w:t>
      </w:r>
      <w:r w:rsidR="00FC300C" w:rsidRPr="005D7EB0">
        <w:t>Gas-discharge light sources</w:t>
      </w:r>
      <w:r>
        <w:t>"</w:t>
      </w:r>
      <w:r w:rsidR="00FC300C" w:rsidRPr="005D7EB0">
        <w:t>, up to and including Supplement No. 11;</w:t>
      </w:r>
    </w:p>
    <w:p w:rsidR="00FC300C" w:rsidRPr="005B41DA" w:rsidRDefault="005D7EB0" w:rsidP="005D7EB0">
      <w:pPr>
        <w:spacing w:after="120"/>
        <w:ind w:left="2268" w:right="1134" w:hanging="567"/>
        <w:jc w:val="both"/>
      </w:pPr>
      <w:r>
        <w:t>-</w:t>
      </w:r>
      <w:r>
        <w:tab/>
      </w:r>
      <w:r w:rsidR="00FC300C" w:rsidRPr="005D7EB0">
        <w:t>Regulation No. 128</w:t>
      </w:r>
      <w:r>
        <w:t xml:space="preserve"> "Light emitting diodes (</w:t>
      </w:r>
      <w:r w:rsidR="00FC300C" w:rsidRPr="005D7EB0">
        <w:t>LED</w:t>
      </w:r>
      <w:r>
        <w:t>)</w:t>
      </w:r>
      <w:r w:rsidR="00FC300C" w:rsidRPr="005D7EB0">
        <w:t xml:space="preserve"> light sources</w:t>
      </w:r>
      <w:r>
        <w:t>"</w:t>
      </w:r>
      <w:r w:rsidR="00FC300C" w:rsidRPr="005D7EB0">
        <w:t xml:space="preserve">, up to and including Supplement No. </w:t>
      </w:r>
      <w:del w:id="87" w:author="Ad de Visser" w:date="2015-12-09T12:59:00Z">
        <w:r w:rsidR="00FC300C" w:rsidRPr="005D7EB0" w:rsidDel="003042C6">
          <w:delText>4</w:delText>
        </w:r>
      </w:del>
      <w:ins w:id="88" w:author="Ad de Visser" w:date="2015-12-09T12:59:00Z">
        <w:r w:rsidR="003042C6">
          <w:t>5</w:t>
        </w:r>
      </w:ins>
      <w:r w:rsidR="00FC300C" w:rsidRPr="005D7EB0">
        <w:t>.</w:t>
      </w:r>
    </w:p>
    <w:p w:rsidR="00FC300C" w:rsidRPr="005B41DA" w:rsidRDefault="00FC300C" w:rsidP="005D7EB0">
      <w:pPr>
        <w:spacing w:after="120"/>
        <w:ind w:left="1701" w:right="1134" w:hanging="567"/>
        <w:jc w:val="both"/>
      </w:pPr>
      <w:r w:rsidRPr="005B41DA">
        <w:t>2.</w:t>
      </w:r>
      <w:r w:rsidRPr="005B41DA">
        <w:tab/>
        <w:t xml:space="preserve">This </w:t>
      </w:r>
      <w:r w:rsidR="005D7EB0">
        <w:t>Re</w:t>
      </w:r>
      <w:r w:rsidRPr="005B41DA">
        <w:t>solution is intended for reference from and approval of light sources according to:</w:t>
      </w:r>
    </w:p>
    <w:p w:rsidR="00FC300C" w:rsidRPr="005B41DA" w:rsidRDefault="005D7EB0" w:rsidP="005D7EB0">
      <w:pPr>
        <w:spacing w:after="120"/>
        <w:ind w:left="2268" w:right="1134" w:hanging="567"/>
        <w:jc w:val="both"/>
      </w:pPr>
      <w:r>
        <w:t>-</w:t>
      </w:r>
      <w:r>
        <w:tab/>
      </w:r>
      <w:r w:rsidR="00FC300C" w:rsidRPr="005B41DA">
        <w:t>Regulation No. 37</w:t>
      </w:r>
      <w:r>
        <w:t xml:space="preserve"> "</w:t>
      </w:r>
      <w:r w:rsidR="00FC300C" w:rsidRPr="005B41DA">
        <w:t xml:space="preserve">Filament </w:t>
      </w:r>
      <w:del w:id="89" w:author="Ad de Visser" w:date="2015-12-11T14:56:00Z">
        <w:r w:rsidR="00B61C10" w:rsidDel="00B61C10">
          <w:delText>lamps</w:delText>
        </w:r>
      </w:del>
      <w:ins w:id="90" w:author="Ad de Visser" w:date="2015-12-11T14:56:00Z">
        <w:r w:rsidR="00B61C10">
          <w:t>light sources</w:t>
        </w:r>
      </w:ins>
      <w:r>
        <w:t>"</w:t>
      </w:r>
      <w:ins w:id="91" w:author="Ad de Visser" w:date="2015-12-11T08:57:00Z">
        <w:r w:rsidR="007A4854">
          <w:t>*</w:t>
        </w:r>
      </w:ins>
      <w:r w:rsidR="00FC300C" w:rsidRPr="005B41DA">
        <w:t>;</w:t>
      </w:r>
    </w:p>
    <w:p w:rsidR="00FC300C" w:rsidRPr="005B41DA" w:rsidRDefault="005D7EB0" w:rsidP="005D7EB0">
      <w:pPr>
        <w:spacing w:after="120"/>
        <w:ind w:left="2268" w:right="1134" w:hanging="567"/>
        <w:jc w:val="both"/>
      </w:pPr>
      <w:r>
        <w:t>-</w:t>
      </w:r>
      <w:r>
        <w:tab/>
      </w:r>
      <w:r w:rsidR="00FC300C" w:rsidRPr="005B41DA">
        <w:t>Regulation No. 99</w:t>
      </w:r>
      <w:r>
        <w:t xml:space="preserve"> "</w:t>
      </w:r>
      <w:r w:rsidR="00FC300C" w:rsidRPr="005B41DA">
        <w:t>Gas-discharge light sources</w:t>
      </w:r>
      <w:r>
        <w:t>"</w:t>
      </w:r>
      <w:r w:rsidR="00FC300C" w:rsidRPr="005B41DA">
        <w:t>;</w:t>
      </w:r>
    </w:p>
    <w:p w:rsidR="00FC300C" w:rsidRDefault="005D7EB0" w:rsidP="005D7EB0">
      <w:pPr>
        <w:spacing w:after="120"/>
        <w:ind w:left="2268" w:right="1134" w:hanging="567"/>
        <w:jc w:val="both"/>
        <w:rPr>
          <w:ins w:id="92" w:author="Ad de Visser" w:date="2015-12-11T08:57:00Z"/>
        </w:rPr>
      </w:pPr>
      <w:r>
        <w:t>-</w:t>
      </w:r>
      <w:r>
        <w:tab/>
      </w:r>
      <w:r w:rsidR="00FC300C" w:rsidRPr="005B41DA">
        <w:t xml:space="preserve">Regulation No. 128 </w:t>
      </w:r>
      <w:r>
        <w:t>"</w:t>
      </w:r>
      <w:r w:rsidR="00FC300C" w:rsidRPr="005B41DA">
        <w:t>LED light sources</w:t>
      </w:r>
      <w:r>
        <w:t>"</w:t>
      </w:r>
      <w:r w:rsidR="00FC300C" w:rsidRPr="005B41DA">
        <w:t>.</w:t>
      </w:r>
    </w:p>
    <w:p w:rsidR="007A4854" w:rsidRPr="005B41DA" w:rsidRDefault="007A4854">
      <w:pPr>
        <w:spacing w:after="120"/>
        <w:ind w:left="2552" w:right="1134" w:hanging="284"/>
        <w:jc w:val="both"/>
        <w:pPrChange w:id="93" w:author="Ad de Visser" w:date="2015-12-11T08:58:00Z">
          <w:pPr>
            <w:spacing w:after="120"/>
            <w:ind w:left="2268" w:right="1134" w:hanging="567"/>
            <w:jc w:val="both"/>
          </w:pPr>
        </w:pPrChange>
      </w:pPr>
      <w:ins w:id="94" w:author="Ad de Visser" w:date="2015-12-11T08:57:00Z">
        <w:r>
          <w:t>*</w:t>
        </w:r>
      </w:ins>
      <w:ins w:id="95" w:author="Ad de Visser" w:date="2015-12-11T08:59:00Z">
        <w:r>
          <w:tab/>
        </w:r>
      </w:ins>
      <w:ins w:id="96" w:author="Ad de Visser" w:date="2015-12-11T08:57:00Z">
        <w:r>
          <w:t xml:space="preserve">Title was </w:t>
        </w:r>
      </w:ins>
      <w:ins w:id="97" w:author="Ad de Visser" w:date="2015-12-11T08:58:00Z">
        <w:r>
          <w:t xml:space="preserve">harmonised </w:t>
        </w:r>
      </w:ins>
      <w:ins w:id="98" w:author="Ad de Visser" w:date="2015-12-11T08:59:00Z">
        <w:r>
          <w:t xml:space="preserve">with the </w:t>
        </w:r>
        <w:proofErr w:type="spellStart"/>
        <w:r>
          <w:t>the</w:t>
        </w:r>
        <w:proofErr w:type="spellEnd"/>
        <w:r>
          <w:t xml:space="preserve"> other light source regulations </w:t>
        </w:r>
      </w:ins>
      <w:ins w:id="99" w:author="Ad de Visser" w:date="2015-12-11T08:58:00Z">
        <w:r>
          <w:t>at the occasion of introduction of this Resolution</w:t>
        </w:r>
      </w:ins>
    </w:p>
    <w:p w:rsidR="00FC300C" w:rsidRDefault="00FC300C" w:rsidP="005D7EB0">
      <w:pPr>
        <w:ind w:left="1701" w:right="1134" w:hanging="567"/>
        <w:jc w:val="both"/>
        <w:rPr>
          <w:ins w:id="100" w:author="Ad de Visser" w:date="2015-12-18T17:30:00Z"/>
        </w:rPr>
      </w:pPr>
      <w:r w:rsidRPr="005B41DA">
        <w:t>3</w:t>
      </w:r>
      <w:r>
        <w:t>.</w:t>
      </w:r>
      <w:r>
        <w:tab/>
      </w:r>
      <w:r w:rsidRPr="005B41DA">
        <w:t>This Resolution may also serve as a reference for other Regulations or standards</w:t>
      </w:r>
      <w:r>
        <w:t>.</w:t>
      </w:r>
    </w:p>
    <w:p w:rsidR="005E3A2C" w:rsidRDefault="005E3A2C">
      <w:pPr>
        <w:suppressAutoHyphens w:val="0"/>
        <w:spacing w:line="240" w:lineRule="auto"/>
        <w:rPr>
          <w:ins w:id="101" w:author="Ad de Visser" w:date="2015-12-18T17:30:00Z"/>
        </w:rPr>
      </w:pPr>
      <w:ins w:id="102" w:author="Ad de Visser" w:date="2015-12-18T17:30:00Z">
        <w:r>
          <w:br w:type="page"/>
        </w:r>
      </w:ins>
    </w:p>
    <w:p w:rsidR="005E3A2C" w:rsidRPr="00A82C4A" w:rsidDel="005E3A2C" w:rsidRDefault="005E3A2C" w:rsidP="005D7EB0">
      <w:pPr>
        <w:ind w:left="1701" w:right="1134" w:hanging="567"/>
        <w:jc w:val="both"/>
        <w:rPr>
          <w:del w:id="103" w:author="Ad de Visser" w:date="2015-12-18T17:30:00Z"/>
          <w:strike/>
        </w:rPr>
      </w:pPr>
    </w:p>
    <w:p w:rsidR="00FC300C" w:rsidRPr="00A82C4A" w:rsidRDefault="00FC300C" w:rsidP="00640218">
      <w:pPr>
        <w:spacing w:before="360" w:after="240"/>
        <w:ind w:left="1134" w:firstLine="6"/>
        <w:rPr>
          <w:b/>
          <w:sz w:val="28"/>
        </w:rPr>
      </w:pPr>
      <w:r w:rsidRPr="00A82C4A">
        <w:rPr>
          <w:b/>
          <w:sz w:val="28"/>
        </w:rPr>
        <w:t>1.</w:t>
      </w:r>
      <w:r w:rsidRPr="00A82C4A">
        <w:rPr>
          <w:b/>
          <w:sz w:val="28"/>
        </w:rPr>
        <w:tab/>
        <w:t>Scope</w:t>
      </w:r>
    </w:p>
    <w:p w:rsidR="00FC300C" w:rsidRPr="00A82C4A" w:rsidRDefault="00FC300C" w:rsidP="005D7EB0">
      <w:pPr>
        <w:ind w:left="1701" w:right="1134"/>
        <w:jc w:val="both"/>
      </w:pPr>
      <w:r w:rsidRPr="00A82C4A">
        <w:rPr>
          <w:lang w:eastAsia="ja-JP"/>
        </w:rPr>
        <w:t>This Resolution contains the specifications of light source categories and/or information on which light source categories are applicable or excluded</w:t>
      </w:r>
      <w:r w:rsidRPr="00A82C4A">
        <w:t xml:space="preserve"> for use in particular lamps. </w:t>
      </w:r>
    </w:p>
    <w:p w:rsidR="00FC300C" w:rsidRPr="00A82C4A" w:rsidRDefault="00FC300C" w:rsidP="005D7EB0">
      <w:pPr>
        <w:spacing w:before="120"/>
        <w:ind w:left="1701" w:right="1134"/>
        <w:jc w:val="both"/>
      </w:pPr>
      <w:r w:rsidRPr="00A82C4A">
        <w:t>In the case of “design to conform” requirements, reference should be made to values of characteristics of light sources of normal production, while values for standard (high accuracy) light sources may be ignored.</w:t>
      </w:r>
    </w:p>
    <w:p w:rsidR="00FC300C" w:rsidRPr="003B1B72" w:rsidRDefault="00FC300C" w:rsidP="00640218">
      <w:pPr>
        <w:spacing w:before="360" w:after="240"/>
        <w:ind w:left="1134" w:firstLine="6"/>
        <w:rPr>
          <w:b/>
          <w:sz w:val="28"/>
        </w:rPr>
      </w:pPr>
      <w:r w:rsidRPr="003B1B72">
        <w:rPr>
          <w:b/>
          <w:sz w:val="28"/>
        </w:rPr>
        <w:t>2.</w:t>
      </w:r>
      <w:r w:rsidRPr="003B1B72">
        <w:rPr>
          <w:b/>
          <w:sz w:val="28"/>
        </w:rPr>
        <w:tab/>
        <w:t>Definitions</w:t>
      </w:r>
      <w:del w:id="104" w:author="Ad de Visser" w:date="2015-12-16T17:29:00Z">
        <w:r w:rsidRPr="003B1B72" w:rsidDel="00152288">
          <w:rPr>
            <w:b/>
            <w:sz w:val="28"/>
          </w:rPr>
          <w:delText xml:space="preserve"> and general specifications</w:delText>
        </w:r>
      </w:del>
    </w:p>
    <w:p w:rsidR="00FC300C" w:rsidRDefault="00FC300C" w:rsidP="00085150">
      <w:pPr>
        <w:pStyle w:val="para0"/>
        <w:ind w:left="1843" w:hanging="692"/>
        <w:rPr>
          <w:ins w:id="105" w:author="Ad de Visser" w:date="2015-12-18T12:14:00Z"/>
          <w:bCs/>
          <w:iCs/>
          <w:lang w:val="en-GB"/>
        </w:rPr>
      </w:pPr>
      <w:r w:rsidRPr="003B1B72">
        <w:rPr>
          <w:bCs/>
          <w:iCs/>
          <w:lang w:val="en-GB"/>
        </w:rPr>
        <w:t>2.1.</w:t>
      </w:r>
      <w:r w:rsidRPr="003B1B72">
        <w:rPr>
          <w:bCs/>
          <w:iCs/>
          <w:lang w:val="en-GB"/>
        </w:rPr>
        <w:tab/>
      </w:r>
      <w:del w:id="106" w:author="Ad de Visser" w:date="2015-12-18T12:12:00Z">
        <w:r w:rsidRPr="003B1B72" w:rsidDel="00085150">
          <w:rPr>
            <w:bCs/>
            <w:iCs/>
            <w:lang w:val="en-GB"/>
          </w:rPr>
          <w:delText>Definitions</w:delText>
        </w:r>
      </w:del>
      <w:ins w:id="107" w:author="Ad de Visser" w:date="2015-12-18T18:30:00Z">
        <w:r w:rsidR="00027F5F">
          <w:rPr>
            <w:bCs/>
            <w:iCs/>
            <w:lang w:val="en-GB"/>
          </w:rPr>
          <w:t>General</w:t>
        </w:r>
      </w:ins>
    </w:p>
    <w:p w:rsidR="00085150" w:rsidRPr="00C942CD" w:rsidRDefault="00085150" w:rsidP="00085150">
      <w:pPr>
        <w:pStyle w:val="para0"/>
        <w:ind w:left="1843" w:hanging="692"/>
        <w:rPr>
          <w:bCs/>
          <w:iCs/>
          <w:lang w:val="en-GB"/>
        </w:rPr>
      </w:pPr>
      <w:ins w:id="108" w:author="Ad de Visser" w:date="2015-12-18T12:14:00Z">
        <w:r>
          <w:rPr>
            <w:bCs/>
            <w:iCs/>
            <w:lang w:val="en-GB"/>
          </w:rPr>
          <w:t>2.1.1.</w:t>
        </w:r>
      </w:ins>
      <w:ins w:id="109" w:author="Ad de Visser" w:date="2015-12-18T12:15:00Z">
        <w:r>
          <w:rPr>
            <w:bCs/>
            <w:iCs/>
            <w:lang w:val="en-GB"/>
          </w:rPr>
          <w:tab/>
        </w:r>
      </w:ins>
      <w:ins w:id="110" w:author="Ad de Visser" w:date="2015-12-21T14:42:00Z">
        <w:r w:rsidR="00E96FBB" w:rsidRPr="00E96FBB">
          <w:rPr>
            <w:bCs/>
            <w:iCs/>
            <w:lang w:val="en-GB"/>
          </w:rPr>
          <w:t>"</w:t>
        </w:r>
        <w:r w:rsidR="00E96FBB" w:rsidRPr="00E96FBB">
          <w:rPr>
            <w:bCs/>
            <w:i/>
            <w:iCs/>
            <w:lang w:val="en-GB"/>
            <w:rPrChange w:id="111" w:author="Ad de Visser" w:date="2015-12-21T14:42:00Z">
              <w:rPr>
                <w:bCs/>
                <w:iCs/>
                <w:lang w:val="en-GB"/>
              </w:rPr>
            </w:rPrChange>
          </w:rPr>
          <w:t>Light source</w:t>
        </w:r>
        <w:r w:rsidR="00E96FBB" w:rsidRPr="00E96FBB">
          <w:rPr>
            <w:bCs/>
            <w:iCs/>
            <w:lang w:val="en-GB"/>
          </w:rPr>
          <w:t>" means one or more elements for visible radiation, with a base for mechanical and electrical connection, possibly assembled with one or more components to control the elements for visible radiation</w:t>
        </w:r>
      </w:ins>
      <w:ins w:id="112" w:author="Ad de Visser" w:date="2015-12-18T18:01:00Z">
        <w:r w:rsidR="00342621">
          <w:rPr>
            <w:bCs/>
            <w:iCs/>
            <w:lang w:val="en-GB"/>
          </w:rPr>
          <w:t>;</w:t>
        </w:r>
      </w:ins>
    </w:p>
    <w:p w:rsidR="00FC300C" w:rsidRPr="003B1B72" w:rsidRDefault="00FC300C" w:rsidP="00085150">
      <w:pPr>
        <w:pStyle w:val="para0"/>
        <w:ind w:left="1843" w:hanging="692"/>
        <w:rPr>
          <w:bCs/>
          <w:lang w:val="en-GB"/>
        </w:rPr>
      </w:pPr>
      <w:r w:rsidRPr="003B1B72">
        <w:rPr>
          <w:bCs/>
          <w:iCs/>
          <w:lang w:val="en-GB"/>
        </w:rPr>
        <w:t>2.1.1.</w:t>
      </w:r>
      <w:ins w:id="113" w:author="Ad de Visser" w:date="2015-12-18T12:15:00Z">
        <w:r w:rsidR="00085150">
          <w:rPr>
            <w:bCs/>
            <w:iCs/>
            <w:lang w:val="en-GB"/>
          </w:rPr>
          <w:t>1.</w:t>
        </w:r>
      </w:ins>
      <w:r w:rsidRPr="003B1B72">
        <w:rPr>
          <w:bCs/>
          <w:iCs/>
          <w:lang w:val="en-GB"/>
        </w:rPr>
        <w:tab/>
        <w:t>"</w:t>
      </w:r>
      <w:r w:rsidRPr="003B1B72">
        <w:rPr>
          <w:bCs/>
          <w:i/>
          <w:iCs/>
          <w:lang w:val="en-GB"/>
        </w:rPr>
        <w:t>Filament light source</w:t>
      </w:r>
      <w:r w:rsidRPr="003B1B72">
        <w:rPr>
          <w:bCs/>
          <w:iCs/>
          <w:lang w:val="en-GB"/>
        </w:rPr>
        <w:t xml:space="preserve">" </w:t>
      </w:r>
      <w:del w:id="114" w:author="Ad de Visser" w:date="2015-12-08T13:59:00Z">
        <w:r w:rsidRPr="003B1B72" w:rsidDel="00E200E6">
          <w:rPr>
            <w:bCs/>
            <w:iCs/>
            <w:lang w:val="en-GB"/>
          </w:rPr>
          <w:delText xml:space="preserve">(filament lamp) </w:delText>
        </w:r>
      </w:del>
      <w:r w:rsidRPr="003B1B72">
        <w:rPr>
          <w:bCs/>
          <w:iCs/>
          <w:lang w:val="en-GB"/>
        </w:rPr>
        <w:t xml:space="preserve">means a light source where the </w:t>
      </w:r>
      <w:ins w:id="115" w:author="Ad de Visser" w:date="2015-12-11T08:53:00Z">
        <w:r w:rsidR="00DF5A1C" w:rsidRPr="00F066D0">
          <w:rPr>
            <w:bCs/>
            <w:iCs/>
            <w:lang w:val="en-GB"/>
          </w:rPr>
          <w:t>only</w:t>
        </w:r>
        <w:r w:rsidR="00DF5A1C">
          <w:rPr>
            <w:bCs/>
            <w:iCs/>
            <w:lang w:val="en-GB"/>
          </w:rPr>
          <w:t xml:space="preserve"> </w:t>
        </w:r>
      </w:ins>
      <w:r w:rsidRPr="003B1B72">
        <w:rPr>
          <w:bCs/>
          <w:iCs/>
          <w:lang w:val="en-GB"/>
        </w:rPr>
        <w:t>element for visible radiation is one or more filaments producing thermal radiation</w:t>
      </w:r>
      <w:ins w:id="116" w:author="Ad de Visser" w:date="2015-12-18T18:01:00Z">
        <w:r w:rsidR="00342621">
          <w:rPr>
            <w:bCs/>
            <w:iCs/>
            <w:lang w:val="en-GB"/>
          </w:rPr>
          <w:t>;</w:t>
        </w:r>
      </w:ins>
      <w:del w:id="117" w:author="Ad de Visser" w:date="2015-12-18T18:01:00Z">
        <w:r w:rsidRPr="003B1B72" w:rsidDel="00342621">
          <w:rPr>
            <w:bCs/>
            <w:iCs/>
            <w:lang w:val="en-GB"/>
          </w:rPr>
          <w:delText>.</w:delText>
        </w:r>
      </w:del>
    </w:p>
    <w:p w:rsidR="00FC300C" w:rsidRPr="003B1B72" w:rsidRDefault="00FC300C" w:rsidP="00085150">
      <w:pPr>
        <w:pStyle w:val="para0"/>
        <w:ind w:left="1843" w:hanging="692"/>
        <w:rPr>
          <w:bCs/>
          <w:iCs/>
          <w:lang w:val="en-GB"/>
        </w:rPr>
      </w:pPr>
      <w:r w:rsidRPr="003B1B72">
        <w:rPr>
          <w:lang w:val="en-GB"/>
        </w:rPr>
        <w:t>2.1.</w:t>
      </w:r>
      <w:ins w:id="118" w:author="Ad de Visser" w:date="2015-12-18T18:01:00Z">
        <w:r w:rsidR="00342621">
          <w:rPr>
            <w:lang w:val="en-GB"/>
          </w:rPr>
          <w:t>1.</w:t>
        </w:r>
      </w:ins>
      <w:r w:rsidRPr="003B1B72">
        <w:rPr>
          <w:lang w:val="en-GB"/>
        </w:rPr>
        <w:t>2.</w:t>
      </w:r>
      <w:r w:rsidRPr="003B1B72">
        <w:rPr>
          <w:lang w:val="en-GB"/>
        </w:rPr>
        <w:tab/>
        <w:t>"</w:t>
      </w:r>
      <w:r w:rsidRPr="003B1B72">
        <w:rPr>
          <w:i/>
          <w:iCs/>
          <w:lang w:val="en-GB"/>
        </w:rPr>
        <w:t>Gas-discharge light source</w:t>
      </w:r>
      <w:r w:rsidRPr="003B1B72">
        <w:rPr>
          <w:lang w:val="en-GB"/>
        </w:rPr>
        <w:t xml:space="preserve">" </w:t>
      </w:r>
      <w:r>
        <w:rPr>
          <w:lang w:val="en-GB"/>
        </w:rPr>
        <w:t>means</w:t>
      </w:r>
      <w:bookmarkStart w:id="119" w:name="_GoBack"/>
      <w:bookmarkEnd w:id="119"/>
      <w:r>
        <w:rPr>
          <w:lang w:val="en-GB"/>
        </w:rPr>
        <w:t xml:space="preserve"> a </w:t>
      </w:r>
      <w:r w:rsidRPr="003B1B72">
        <w:rPr>
          <w:lang w:val="en-GB"/>
        </w:rPr>
        <w:t xml:space="preserve">light source </w:t>
      </w:r>
      <w:r w:rsidRPr="003B1B72">
        <w:rPr>
          <w:bCs/>
          <w:iCs/>
          <w:lang w:val="en-GB"/>
        </w:rPr>
        <w:t xml:space="preserve">where the </w:t>
      </w:r>
      <w:ins w:id="120" w:author="Ad de Visser" w:date="2015-12-11T08:53:00Z">
        <w:r w:rsidR="00DF5A1C" w:rsidRPr="00F066D0">
          <w:rPr>
            <w:bCs/>
            <w:iCs/>
            <w:lang w:val="en-GB"/>
          </w:rPr>
          <w:t>only</w:t>
        </w:r>
        <w:r w:rsidR="00DF5A1C">
          <w:rPr>
            <w:bCs/>
            <w:iCs/>
            <w:lang w:val="en-GB"/>
          </w:rPr>
          <w:t xml:space="preserve"> </w:t>
        </w:r>
      </w:ins>
      <w:r w:rsidRPr="003B1B72">
        <w:rPr>
          <w:bCs/>
          <w:iCs/>
          <w:lang w:val="en-GB"/>
        </w:rPr>
        <w:t>element for visible radiation is</w:t>
      </w:r>
      <w:r w:rsidRPr="003B1B72">
        <w:rPr>
          <w:lang w:val="en-GB"/>
        </w:rPr>
        <w:t xml:space="preserve"> a discharge arc</w:t>
      </w:r>
      <w:ins w:id="121" w:author="Ad de Visser" w:date="2015-12-10T17:41:00Z">
        <w:r w:rsidR="00F33E01">
          <w:rPr>
            <w:lang w:val="en-GB"/>
          </w:rPr>
          <w:t xml:space="preserve"> </w:t>
        </w:r>
        <w:r w:rsidR="00F33E01" w:rsidRPr="00F33E01">
          <w:rPr>
            <w:bCs/>
            <w:iCs/>
            <w:lang w:val="en-GB"/>
          </w:rPr>
          <w:t>producing electr</w:t>
        </w:r>
      </w:ins>
      <w:ins w:id="122" w:author="Ad de Visser" w:date="2015-12-10T17:59:00Z">
        <w:r w:rsidR="009B37F8">
          <w:rPr>
            <w:bCs/>
            <w:iCs/>
            <w:lang w:val="en-GB"/>
          </w:rPr>
          <w:t>o</w:t>
        </w:r>
      </w:ins>
      <w:ins w:id="123" w:author="Ad de Visser" w:date="2015-12-10T17:41:00Z">
        <w:r w:rsidR="00F33E01" w:rsidRPr="009B37F8">
          <w:rPr>
            <w:bCs/>
            <w:iCs/>
            <w:lang w:val="en-GB"/>
          </w:rPr>
          <w:t>luminescence</w:t>
        </w:r>
      </w:ins>
      <w:ins w:id="124" w:author="Ad de Visser" w:date="2015-12-18T18:01:00Z">
        <w:r w:rsidR="00342621">
          <w:rPr>
            <w:lang w:val="en-GB"/>
          </w:rPr>
          <w:t>;</w:t>
        </w:r>
      </w:ins>
      <w:del w:id="125" w:author="Ad de Visser" w:date="2015-12-18T18:01:00Z">
        <w:r w:rsidRPr="003B1B72" w:rsidDel="00342621">
          <w:rPr>
            <w:lang w:val="en-GB"/>
          </w:rPr>
          <w:delText>.</w:delText>
        </w:r>
      </w:del>
    </w:p>
    <w:p w:rsidR="00FC300C" w:rsidRPr="003B1B72" w:rsidRDefault="00FC300C" w:rsidP="00085150">
      <w:pPr>
        <w:pStyle w:val="para0"/>
        <w:ind w:left="1843" w:hanging="692"/>
        <w:rPr>
          <w:lang w:val="en-GB"/>
        </w:rPr>
      </w:pPr>
      <w:r w:rsidRPr="003B1B72">
        <w:rPr>
          <w:lang w:val="en-GB"/>
        </w:rPr>
        <w:t>2.1.</w:t>
      </w:r>
      <w:ins w:id="126" w:author="Ad de Visser" w:date="2015-12-18T18:01:00Z">
        <w:r w:rsidR="00342621">
          <w:rPr>
            <w:lang w:val="en-GB"/>
          </w:rPr>
          <w:t>1.</w:t>
        </w:r>
      </w:ins>
      <w:r w:rsidRPr="003B1B72">
        <w:rPr>
          <w:lang w:val="en-GB"/>
        </w:rPr>
        <w:t>3.</w:t>
      </w:r>
      <w:r w:rsidRPr="003B1B72">
        <w:rPr>
          <w:lang w:val="en-GB"/>
        </w:rPr>
        <w:tab/>
        <w:t>"</w:t>
      </w:r>
      <w:r w:rsidRPr="003B1B72">
        <w:rPr>
          <w:i/>
          <w:lang w:val="en-GB"/>
        </w:rPr>
        <w:t>Light-emitting diode (LED) light source</w:t>
      </w:r>
      <w:r w:rsidRPr="003B1B72">
        <w:rPr>
          <w:lang w:val="en-GB"/>
        </w:rPr>
        <w:t xml:space="preserve">" means a light source where the </w:t>
      </w:r>
      <w:ins w:id="127" w:author="Ad de Visser" w:date="2015-12-11T08:53:00Z">
        <w:r w:rsidR="00DF5A1C" w:rsidRPr="00F066D0">
          <w:rPr>
            <w:lang w:val="en-GB"/>
          </w:rPr>
          <w:t>only</w:t>
        </w:r>
        <w:r w:rsidR="00DF5A1C">
          <w:rPr>
            <w:lang w:val="en-GB"/>
          </w:rPr>
          <w:t xml:space="preserve"> </w:t>
        </w:r>
      </w:ins>
      <w:r w:rsidRPr="003B1B72">
        <w:rPr>
          <w:lang w:val="en-GB"/>
        </w:rPr>
        <w:t xml:space="preserve">element for visible radiation is one or more solid state junctions producing </w:t>
      </w:r>
      <w:del w:id="128" w:author="Ad de Visser" w:date="2015-12-10T17:06:00Z">
        <w:r w:rsidRPr="003B1B72" w:rsidDel="0055199C">
          <w:rPr>
            <w:lang w:val="en-GB"/>
          </w:rPr>
          <w:delText>injection-</w:delText>
        </w:r>
      </w:del>
      <w:ins w:id="129" w:author="Ad de Visser" w:date="2015-12-10T17:14:00Z">
        <w:r w:rsidR="00577201">
          <w:rPr>
            <w:lang w:val="en-GB"/>
          </w:rPr>
          <w:t>electro</w:t>
        </w:r>
      </w:ins>
      <w:r w:rsidRPr="003B1B72">
        <w:rPr>
          <w:lang w:val="en-GB"/>
        </w:rPr>
        <w:t>luminescence</w:t>
      </w:r>
      <w:del w:id="130" w:author="Ad de Visser" w:date="2015-12-10T17:08:00Z">
        <w:r w:rsidRPr="003B1B72" w:rsidDel="00577201">
          <w:rPr>
            <w:lang w:val="en-GB"/>
          </w:rPr>
          <w:delText>/</w:delText>
        </w:r>
      </w:del>
      <w:ins w:id="131" w:author="Ad de Visser" w:date="2015-12-10T17:08:00Z">
        <w:r w:rsidR="00577201">
          <w:rPr>
            <w:lang w:val="en-GB"/>
          </w:rPr>
          <w:t xml:space="preserve"> possibl</w:t>
        </w:r>
      </w:ins>
      <w:ins w:id="132" w:author="Ad de Visser" w:date="2015-12-10T17:16:00Z">
        <w:r w:rsidR="00577201">
          <w:rPr>
            <w:lang w:val="en-GB"/>
          </w:rPr>
          <w:t>y</w:t>
        </w:r>
      </w:ins>
      <w:ins w:id="133" w:author="Ad de Visser" w:date="2015-12-10T17:08:00Z">
        <w:r w:rsidR="00577201">
          <w:rPr>
            <w:lang w:val="en-GB"/>
          </w:rPr>
          <w:t xml:space="preserve"> </w:t>
        </w:r>
      </w:ins>
      <w:ins w:id="134" w:author="Ad de Visser" w:date="2015-12-11T11:06:00Z">
        <w:r w:rsidR="00F066D0">
          <w:rPr>
            <w:lang w:val="en-GB"/>
          </w:rPr>
          <w:t>completed with</w:t>
        </w:r>
      </w:ins>
      <w:ins w:id="135" w:author="Ad de Visser" w:date="2015-12-10T17:35:00Z">
        <w:r w:rsidR="00F066D0">
          <w:rPr>
            <w:lang w:val="en-GB"/>
          </w:rPr>
          <w:t xml:space="preserve"> </w:t>
        </w:r>
      </w:ins>
      <w:ins w:id="136" w:author="Ad de Visser" w:date="2015-12-11T11:06:00Z">
        <w:r w:rsidR="00F066D0">
          <w:rPr>
            <w:lang w:val="en-GB"/>
          </w:rPr>
          <w:t>one or more</w:t>
        </w:r>
      </w:ins>
      <w:ins w:id="137" w:author="Ad de Visser" w:date="2015-12-10T17:36:00Z">
        <w:r w:rsidR="00665E7A">
          <w:rPr>
            <w:lang w:val="en-GB"/>
          </w:rPr>
          <w:t xml:space="preserve"> element</w:t>
        </w:r>
      </w:ins>
      <w:ins w:id="138" w:author="Ad de Visser" w:date="2015-12-11T11:25:00Z">
        <w:r w:rsidR="006F5B31">
          <w:rPr>
            <w:lang w:val="en-GB"/>
          </w:rPr>
          <w:t>s</w:t>
        </w:r>
      </w:ins>
      <w:ins w:id="139" w:author="Ad de Visser" w:date="2015-12-10T17:36:00Z">
        <w:r w:rsidR="00665E7A">
          <w:rPr>
            <w:lang w:val="en-GB"/>
          </w:rPr>
          <w:t xml:space="preserve"> for</w:t>
        </w:r>
      </w:ins>
      <w:ins w:id="140" w:author="Ad de Visser" w:date="2015-12-10T17:27:00Z">
        <w:r w:rsidR="00041B1F">
          <w:rPr>
            <w:lang w:val="en-GB"/>
          </w:rPr>
          <w:t xml:space="preserve"> </w:t>
        </w:r>
      </w:ins>
      <w:r w:rsidRPr="003B1B72">
        <w:rPr>
          <w:lang w:val="en-GB"/>
        </w:rPr>
        <w:t>fluorescence</w:t>
      </w:r>
      <w:ins w:id="141" w:author="Ad de Visser" w:date="2015-12-10T17:36:00Z">
        <w:r w:rsidR="00665E7A">
          <w:rPr>
            <w:lang w:val="en-GB"/>
          </w:rPr>
          <w:t xml:space="preserve">-based </w:t>
        </w:r>
      </w:ins>
      <w:ins w:id="142" w:author="Ad de Visser" w:date="2015-12-10T17:37:00Z">
        <w:r w:rsidR="00665E7A">
          <w:rPr>
            <w:lang w:val="en-GB"/>
          </w:rPr>
          <w:t>conversion</w:t>
        </w:r>
      </w:ins>
      <w:r w:rsidRPr="003B1B72">
        <w:rPr>
          <w:lang w:val="en-GB"/>
        </w:rPr>
        <w:t>.</w:t>
      </w:r>
    </w:p>
    <w:p w:rsidR="00FC300C" w:rsidRPr="003B1B72" w:rsidDel="00152288" w:rsidRDefault="00FC300C" w:rsidP="00085150">
      <w:pPr>
        <w:pStyle w:val="para0"/>
        <w:ind w:left="1843" w:hanging="692"/>
        <w:rPr>
          <w:del w:id="143" w:author="Ad de Visser" w:date="2015-12-16T17:29:00Z"/>
          <w:bCs/>
          <w:iCs/>
          <w:lang w:val="en-GB"/>
        </w:rPr>
      </w:pPr>
      <w:del w:id="144" w:author="Ad de Visser" w:date="2015-12-16T17:29:00Z">
        <w:r w:rsidRPr="003B1B72" w:rsidDel="00152288">
          <w:rPr>
            <w:bCs/>
            <w:iCs/>
            <w:lang w:val="en-GB"/>
          </w:rPr>
          <w:delText>2.</w:delText>
        </w:r>
        <w:r w:rsidDel="00152288">
          <w:rPr>
            <w:bCs/>
            <w:iCs/>
            <w:lang w:val="en-GB"/>
          </w:rPr>
          <w:delText>2.</w:delText>
        </w:r>
        <w:r w:rsidRPr="003B1B72" w:rsidDel="00152288">
          <w:rPr>
            <w:bCs/>
            <w:iCs/>
            <w:lang w:val="en-GB"/>
          </w:rPr>
          <w:tab/>
          <w:delText>General specifications</w:delText>
        </w:r>
      </w:del>
    </w:p>
    <w:p w:rsidR="00FC300C" w:rsidRPr="003B1B72" w:rsidDel="0055199C" w:rsidRDefault="00FC300C" w:rsidP="00085150">
      <w:pPr>
        <w:pStyle w:val="para0"/>
        <w:ind w:left="1843" w:hanging="692"/>
        <w:rPr>
          <w:del w:id="145" w:author="Ad de Visser" w:date="2015-12-10T16:58:00Z"/>
          <w:lang w:val="en-GB"/>
        </w:rPr>
      </w:pPr>
      <w:del w:id="146" w:author="Ad de Visser" w:date="2015-12-10T16:58:00Z">
        <w:r w:rsidRPr="00341BF8" w:rsidDel="0055199C">
          <w:rPr>
            <w:lang w:val="en-GB"/>
          </w:rPr>
          <w:delText>2.2.1.</w:delText>
        </w:r>
        <w:r w:rsidRPr="003B1B72" w:rsidDel="0055199C">
          <w:rPr>
            <w:lang w:val="en-GB"/>
          </w:rPr>
          <w:delText xml:space="preserve"> </w:delText>
        </w:r>
        <w:r w:rsidRPr="003B1B72" w:rsidDel="0055199C">
          <w:rPr>
            <w:lang w:val="en-GB"/>
          </w:rPr>
          <w:tab/>
          <w:delText>The filament(s) shall be the only element(s) of the filament light source that generate(s</w:delText>
        </w:r>
        <w:r w:rsidDel="0055199C">
          <w:rPr>
            <w:lang w:val="en-GB"/>
          </w:rPr>
          <w:delText>) and emit(s) light when energiz</w:delText>
        </w:r>
        <w:r w:rsidRPr="003B1B72" w:rsidDel="0055199C">
          <w:rPr>
            <w:lang w:val="en-GB"/>
          </w:rPr>
          <w:delText>ed.</w:delText>
        </w:r>
      </w:del>
    </w:p>
    <w:p w:rsidR="00FC300C" w:rsidRPr="00341BF8" w:rsidDel="00F33E01" w:rsidRDefault="00FC300C" w:rsidP="00085150">
      <w:pPr>
        <w:pStyle w:val="para0"/>
        <w:ind w:left="1843" w:hanging="692"/>
        <w:rPr>
          <w:del w:id="147" w:author="Ad de Visser" w:date="2015-12-10T17:44:00Z"/>
          <w:lang w:val="en-GB"/>
        </w:rPr>
      </w:pPr>
      <w:del w:id="148" w:author="Ad de Visser" w:date="2015-12-10T17:44:00Z">
        <w:r w:rsidRPr="00341BF8" w:rsidDel="00F33E01">
          <w:rPr>
            <w:lang w:val="en-GB"/>
          </w:rPr>
          <w:delText xml:space="preserve">2.2.2. </w:delText>
        </w:r>
        <w:r w:rsidRPr="00341BF8" w:rsidDel="00F33E01">
          <w:rPr>
            <w:lang w:val="en-GB"/>
          </w:rPr>
          <w:tab/>
          <w:delText>The discharge arc shall be the only element of the gas-discharge light source that generates and emits light when energised.</w:delText>
        </w:r>
      </w:del>
    </w:p>
    <w:p w:rsidR="00085150" w:rsidRPr="00C942CD" w:rsidRDefault="00FC300C" w:rsidP="00085150">
      <w:pPr>
        <w:pStyle w:val="para0"/>
        <w:ind w:left="1843" w:hanging="692"/>
        <w:rPr>
          <w:ins w:id="149" w:author="Ad de Visser" w:date="2015-12-18T12:12:00Z"/>
          <w:bCs/>
          <w:lang w:val="en-GB"/>
        </w:rPr>
      </w:pPr>
      <w:del w:id="150" w:author="Ad de Visser" w:date="2015-12-10T18:13:00Z">
        <w:r w:rsidRPr="00505B55" w:rsidDel="00505B55">
          <w:rPr>
            <w:lang w:val="en-GB"/>
          </w:rPr>
          <w:delText>2.2.3.</w:delText>
        </w:r>
        <w:r w:rsidRPr="00505B55" w:rsidDel="00505B55">
          <w:rPr>
            <w:lang w:val="en-GB"/>
          </w:rPr>
          <w:tab/>
          <w:delText xml:space="preserve">The solid state junction(s) shall be the only element(s) of the LED light source that generate(s) and emit(s) light, </w:delText>
        </w:r>
      </w:del>
      <w:del w:id="151" w:author="Ad de Visser" w:date="2015-12-10T17:33:00Z">
        <w:r w:rsidRPr="00505B55" w:rsidDel="00665E7A">
          <w:rPr>
            <w:lang w:val="en-GB"/>
          </w:rPr>
          <w:delText>either directly or via fluorescence-based conversion,</w:delText>
        </w:r>
      </w:del>
      <w:del w:id="152" w:author="Ad de Visser" w:date="2015-12-10T18:13:00Z">
        <w:r w:rsidRPr="00505B55" w:rsidDel="00505B55">
          <w:rPr>
            <w:lang w:val="en-GB"/>
          </w:rPr>
          <w:delText xml:space="preserve"> when energized.</w:delText>
        </w:r>
      </w:del>
      <w:ins w:id="153" w:author="Ad de Visser" w:date="2015-12-18T12:12:00Z">
        <w:r w:rsidR="00342621">
          <w:rPr>
            <w:bCs/>
            <w:lang w:val="en-GB"/>
          </w:rPr>
          <w:t>2.1.</w:t>
        </w:r>
      </w:ins>
      <w:ins w:id="154" w:author="Ad de Visser" w:date="2015-12-18T18:02:00Z">
        <w:r w:rsidR="00342621">
          <w:rPr>
            <w:bCs/>
            <w:lang w:val="en-GB"/>
          </w:rPr>
          <w:t>2</w:t>
        </w:r>
      </w:ins>
      <w:ins w:id="155" w:author="Ad de Visser" w:date="2015-12-18T12:12:00Z">
        <w:r w:rsidR="00085150" w:rsidRPr="00085150">
          <w:rPr>
            <w:bCs/>
            <w:lang w:val="en-GB"/>
          </w:rPr>
          <w:t>.</w:t>
        </w:r>
        <w:r w:rsidR="00085150" w:rsidRPr="00085150">
          <w:rPr>
            <w:bCs/>
            <w:lang w:val="en-GB"/>
          </w:rPr>
          <w:tab/>
        </w:r>
      </w:ins>
      <w:ins w:id="156" w:author="Ad de Visser" w:date="2015-12-18T12:24:00Z">
        <w:r w:rsidR="000E4DF5" w:rsidRPr="000E4DF5">
          <w:rPr>
            <w:bCs/>
            <w:lang w:val="en-GB"/>
          </w:rPr>
          <w:t>“</w:t>
        </w:r>
        <w:r w:rsidR="000E4DF5" w:rsidRPr="000E4DF5">
          <w:rPr>
            <w:bCs/>
            <w:i/>
            <w:lang w:val="en-GB"/>
            <w:rPrChange w:id="157" w:author="Ad de Visser" w:date="2015-12-18T12:24:00Z">
              <w:rPr>
                <w:bCs/>
                <w:lang w:val="en-GB"/>
              </w:rPr>
            </w:rPrChange>
          </w:rPr>
          <w:t>Standard (</w:t>
        </w:r>
        <w:proofErr w:type="spellStart"/>
        <w:r w:rsidR="000E4DF5" w:rsidRPr="000E4DF5">
          <w:rPr>
            <w:bCs/>
            <w:i/>
            <w:lang w:val="en-GB"/>
            <w:rPrChange w:id="158" w:author="Ad de Visser" w:date="2015-12-18T12:24:00Z">
              <w:rPr>
                <w:bCs/>
                <w:lang w:val="en-GB"/>
              </w:rPr>
            </w:rPrChange>
          </w:rPr>
          <w:t>étalon</w:t>
        </w:r>
        <w:proofErr w:type="spellEnd"/>
        <w:r w:rsidR="000E4DF5" w:rsidRPr="000E4DF5">
          <w:rPr>
            <w:bCs/>
            <w:i/>
            <w:lang w:val="en-GB"/>
            <w:rPrChange w:id="159" w:author="Ad de Visser" w:date="2015-12-18T12:24:00Z">
              <w:rPr>
                <w:bCs/>
                <w:lang w:val="en-GB"/>
              </w:rPr>
            </w:rPrChange>
          </w:rPr>
          <w:t>) light source</w:t>
        </w:r>
        <w:r w:rsidR="000E4DF5" w:rsidRPr="000E4DF5">
          <w:rPr>
            <w:bCs/>
            <w:lang w:val="en-GB"/>
          </w:rPr>
          <w:t>” means a special light source used for the testing of lighting and light-signalling devices. It has reduced tolerances for dimensional, electrical and photometric characteristics as specified on the relevant data sheet.</w:t>
        </w:r>
      </w:ins>
    </w:p>
    <w:p w:rsidR="00085150" w:rsidRPr="00085150" w:rsidRDefault="00342621" w:rsidP="00085150">
      <w:pPr>
        <w:pStyle w:val="para0"/>
        <w:ind w:left="1843" w:hanging="692"/>
        <w:rPr>
          <w:ins w:id="160" w:author="Ad de Visser" w:date="2015-12-18T12:12:00Z"/>
          <w:bCs/>
          <w:lang w:val="en-GB"/>
        </w:rPr>
      </w:pPr>
      <w:ins w:id="161" w:author="Ad de Visser" w:date="2015-12-18T12:12:00Z">
        <w:r>
          <w:rPr>
            <w:bCs/>
            <w:lang w:val="en-GB"/>
          </w:rPr>
          <w:t>2.1.</w:t>
        </w:r>
      </w:ins>
      <w:ins w:id="162" w:author="Ad de Visser" w:date="2015-12-18T18:02:00Z">
        <w:r>
          <w:rPr>
            <w:bCs/>
            <w:lang w:val="en-GB"/>
          </w:rPr>
          <w:t>3</w:t>
        </w:r>
      </w:ins>
      <w:ins w:id="163" w:author="Ad de Visser" w:date="2015-12-18T12:12:00Z">
        <w:r w:rsidR="00085150" w:rsidRPr="00085150">
          <w:rPr>
            <w:bCs/>
            <w:lang w:val="en-GB"/>
          </w:rPr>
          <w:t>.</w:t>
        </w:r>
        <w:r w:rsidR="00085150" w:rsidRPr="00085150">
          <w:rPr>
            <w:bCs/>
            <w:lang w:val="en-GB"/>
          </w:rPr>
          <w:tab/>
        </w:r>
      </w:ins>
      <w:ins w:id="164" w:author="Ad de Visser" w:date="2015-12-21T14:45:00Z">
        <w:r w:rsidR="00E96FBB" w:rsidRPr="00E96FBB">
          <w:rPr>
            <w:bCs/>
            <w:lang w:val="en-GB"/>
          </w:rPr>
          <w:t>"</w:t>
        </w:r>
        <w:r w:rsidR="00E96FBB" w:rsidRPr="00E96FBB">
          <w:rPr>
            <w:bCs/>
            <w:i/>
            <w:lang w:val="en-GB"/>
            <w:rPrChange w:id="165" w:author="Ad de Visser" w:date="2015-12-21T14:45:00Z">
              <w:rPr>
                <w:bCs/>
                <w:lang w:val="en-GB"/>
              </w:rPr>
            </w:rPrChange>
          </w:rPr>
          <w:t>Ballast</w:t>
        </w:r>
        <w:r w:rsidR="00E96FBB" w:rsidRPr="00E96FBB">
          <w:rPr>
            <w:bCs/>
            <w:lang w:val="en-GB"/>
          </w:rPr>
          <w:t xml:space="preserve">" means one or more components, either between supply and light source or integrated with </w:t>
        </w:r>
      </w:ins>
      <w:ins w:id="166" w:author="Ad de Visser" w:date="2015-12-21T14:46:00Z">
        <w:r w:rsidR="00E96FBB">
          <w:rPr>
            <w:bCs/>
            <w:lang w:val="en-GB"/>
          </w:rPr>
          <w:t>a</w:t>
        </w:r>
      </w:ins>
      <w:ins w:id="167" w:author="Ad de Visser" w:date="2015-12-21T14:45:00Z">
        <w:r w:rsidR="00E96FBB" w:rsidRPr="00E96FBB">
          <w:rPr>
            <w:bCs/>
            <w:lang w:val="en-GB"/>
          </w:rPr>
          <w:t xml:space="preserve"> light source, to control the electrical current of </w:t>
        </w:r>
      </w:ins>
      <w:ins w:id="168" w:author="Ad de Visser" w:date="2015-12-21T14:47:00Z">
        <w:r w:rsidR="00E96FBB">
          <w:rPr>
            <w:bCs/>
            <w:lang w:val="en-GB"/>
          </w:rPr>
          <w:t>the</w:t>
        </w:r>
      </w:ins>
      <w:ins w:id="169" w:author="Ad de Visser" w:date="2015-12-21T14:45:00Z">
        <w:r w:rsidR="00E96FBB" w:rsidRPr="00E96FBB">
          <w:rPr>
            <w:bCs/>
            <w:lang w:val="en-GB"/>
          </w:rPr>
          <w:t xml:space="preserve"> gas-discharge light source</w:t>
        </w:r>
      </w:ins>
      <w:ins w:id="170" w:author="Ad de Visser" w:date="2015-12-18T18:03:00Z">
        <w:r>
          <w:rPr>
            <w:bCs/>
            <w:lang w:val="en-GB"/>
          </w:rPr>
          <w:t>;</w:t>
        </w:r>
      </w:ins>
    </w:p>
    <w:p w:rsidR="00085150" w:rsidRPr="00C942CD" w:rsidRDefault="00085150" w:rsidP="00085150">
      <w:pPr>
        <w:pStyle w:val="para0"/>
        <w:ind w:left="1843" w:hanging="692"/>
        <w:rPr>
          <w:ins w:id="171" w:author="Ad de Visser" w:date="2015-12-18T12:12:00Z"/>
          <w:bCs/>
          <w:lang w:val="en-GB"/>
        </w:rPr>
      </w:pPr>
      <w:ins w:id="172" w:author="Ad de Visser" w:date="2015-12-18T12:12:00Z">
        <w:r w:rsidRPr="00085150">
          <w:rPr>
            <w:bCs/>
            <w:lang w:val="en-GB"/>
          </w:rPr>
          <w:t>2.</w:t>
        </w:r>
        <w:r w:rsidR="00342621">
          <w:rPr>
            <w:bCs/>
            <w:lang w:val="en-GB"/>
          </w:rPr>
          <w:t>1.</w:t>
        </w:r>
      </w:ins>
      <w:ins w:id="173" w:author="Ad de Visser" w:date="2015-12-18T18:03:00Z">
        <w:r w:rsidR="00342621">
          <w:rPr>
            <w:bCs/>
            <w:lang w:val="en-GB"/>
          </w:rPr>
          <w:t>4</w:t>
        </w:r>
      </w:ins>
      <w:ins w:id="174" w:author="Ad de Visser" w:date="2015-12-18T18:02:00Z">
        <w:r w:rsidR="00342621">
          <w:rPr>
            <w:bCs/>
            <w:lang w:val="en-GB"/>
          </w:rPr>
          <w:t>.</w:t>
        </w:r>
      </w:ins>
      <w:ins w:id="175" w:author="Ad de Visser" w:date="2015-12-18T12:12:00Z">
        <w:r w:rsidRPr="00085150">
          <w:rPr>
            <w:bCs/>
            <w:lang w:val="en-GB"/>
          </w:rPr>
          <w:tab/>
        </w:r>
      </w:ins>
      <w:ins w:id="176" w:author="Ad de Visser" w:date="2015-12-18T12:23:00Z">
        <w:r w:rsidR="000E4DF5">
          <w:rPr>
            <w:bCs/>
            <w:lang w:val="en-GB"/>
          </w:rPr>
          <w:t>“</w:t>
        </w:r>
        <w:r w:rsidR="000E4DF5" w:rsidRPr="000E4DF5">
          <w:rPr>
            <w:bCs/>
            <w:i/>
            <w:lang w:val="en-GB"/>
            <w:rPrChange w:id="177" w:author="Ad de Visser" w:date="2015-12-18T12:23:00Z">
              <w:rPr>
                <w:bCs/>
                <w:lang w:val="en-GB"/>
              </w:rPr>
            </w:rPrChange>
          </w:rPr>
          <w:t>Objective value(s)</w:t>
        </w:r>
        <w:r w:rsidR="000E4DF5" w:rsidRPr="000E4DF5">
          <w:rPr>
            <w:bCs/>
            <w:lang w:val="en-GB"/>
          </w:rPr>
          <w:t>” means design value(s) to be achieved within specified tolerances when th</w:t>
        </w:r>
        <w:r w:rsidR="00377911">
          <w:rPr>
            <w:bCs/>
            <w:lang w:val="en-GB"/>
          </w:rPr>
          <w:t xml:space="preserve">e light source or the ballast </w:t>
        </w:r>
      </w:ins>
      <w:ins w:id="178" w:author="Ad de Visser" w:date="2015-12-21T14:53:00Z">
        <w:r w:rsidR="00377911">
          <w:rPr>
            <w:bCs/>
            <w:lang w:val="en-GB"/>
          </w:rPr>
          <w:t>of</w:t>
        </w:r>
      </w:ins>
      <w:ins w:id="179" w:author="Ad de Visser" w:date="2015-12-18T12:23:00Z">
        <w:r w:rsidR="000E4DF5" w:rsidRPr="000E4DF5">
          <w:rPr>
            <w:bCs/>
            <w:lang w:val="en-GB"/>
          </w:rPr>
          <w:t xml:space="preserve"> the gas discharge light source is energized at specified test voltage(s)</w:t>
        </w:r>
      </w:ins>
    </w:p>
    <w:p w:rsidR="00085150" w:rsidRPr="00085150" w:rsidRDefault="00085150" w:rsidP="00085150">
      <w:pPr>
        <w:pStyle w:val="para0"/>
        <w:ind w:left="1843" w:hanging="692"/>
        <w:rPr>
          <w:ins w:id="180" w:author="Ad de Visser" w:date="2015-12-18T12:12:00Z"/>
          <w:bCs/>
          <w:lang w:val="en-GB"/>
        </w:rPr>
      </w:pPr>
      <w:ins w:id="181" w:author="Ad de Visser" w:date="2015-12-18T12:12:00Z">
        <w:r w:rsidRPr="00085150">
          <w:rPr>
            <w:bCs/>
            <w:lang w:val="en-GB"/>
          </w:rPr>
          <w:t>2.2</w:t>
        </w:r>
      </w:ins>
      <w:ins w:id="182" w:author="Ad de Visser" w:date="2015-12-18T18:02:00Z">
        <w:r w:rsidR="00342621">
          <w:rPr>
            <w:bCs/>
            <w:lang w:val="en-GB"/>
          </w:rPr>
          <w:t>.</w:t>
        </w:r>
      </w:ins>
      <w:ins w:id="183" w:author="Ad de Visser" w:date="2015-12-18T12:12:00Z">
        <w:r w:rsidRPr="00085150">
          <w:rPr>
            <w:bCs/>
            <w:lang w:val="en-GB"/>
          </w:rPr>
          <w:tab/>
          <w:t>Dimensional characteristics</w:t>
        </w:r>
      </w:ins>
    </w:p>
    <w:p w:rsidR="00085150" w:rsidRPr="00F904C0" w:rsidRDefault="00085150" w:rsidP="00085150">
      <w:pPr>
        <w:pStyle w:val="para0"/>
        <w:ind w:left="1843" w:hanging="692"/>
        <w:rPr>
          <w:ins w:id="184" w:author="Ad de Visser" w:date="2015-12-18T12:12:00Z"/>
          <w:bCs/>
          <w:lang w:val="en-GB"/>
        </w:rPr>
      </w:pPr>
      <w:ins w:id="185" w:author="Ad de Visser" w:date="2015-12-18T12:12:00Z">
        <w:r w:rsidRPr="00085150">
          <w:rPr>
            <w:bCs/>
            <w:lang w:val="en-GB"/>
          </w:rPr>
          <w:t>2.2.1</w:t>
        </w:r>
        <w:r w:rsidRPr="00085150">
          <w:rPr>
            <w:bCs/>
            <w:lang w:val="en-GB"/>
          </w:rPr>
          <w:tab/>
        </w:r>
      </w:ins>
      <w:ins w:id="186" w:author="Ad de Visser" w:date="2015-12-18T12:56:00Z">
        <w:r w:rsidR="00F904C0">
          <w:rPr>
            <w:bCs/>
            <w:lang w:val="en-GB"/>
          </w:rPr>
          <w:t>“</w:t>
        </w:r>
        <w:r w:rsidR="00F904C0" w:rsidRPr="00F904C0">
          <w:rPr>
            <w:bCs/>
            <w:i/>
            <w:lang w:val="en-GB"/>
            <w:rPrChange w:id="187" w:author="Ad de Visser" w:date="2015-12-18T12:56:00Z">
              <w:rPr>
                <w:bCs/>
                <w:lang w:val="en-GB"/>
              </w:rPr>
            </w:rPrChange>
          </w:rPr>
          <w:t>Reference axis</w:t>
        </w:r>
        <w:r w:rsidR="00F904C0" w:rsidRPr="00F904C0">
          <w:rPr>
            <w:bCs/>
            <w:lang w:val="en-GB"/>
          </w:rPr>
          <w:t>” means an axis defined with reference to the cap and to which certain dimensions of the light source are referred</w:t>
        </w:r>
        <w:r w:rsidR="00F904C0">
          <w:rPr>
            <w:bCs/>
            <w:lang w:val="en-GB"/>
          </w:rPr>
          <w:t>.</w:t>
        </w:r>
      </w:ins>
    </w:p>
    <w:p w:rsidR="00085150" w:rsidRPr="00F904C0" w:rsidRDefault="00085150" w:rsidP="00085150">
      <w:pPr>
        <w:pStyle w:val="para0"/>
        <w:ind w:left="1843" w:hanging="692"/>
        <w:rPr>
          <w:ins w:id="188" w:author="Ad de Visser" w:date="2015-12-18T12:12:00Z"/>
          <w:bCs/>
          <w:lang w:val="en-GB"/>
        </w:rPr>
      </w:pPr>
      <w:ins w:id="189" w:author="Ad de Visser" w:date="2015-12-18T12:12:00Z">
        <w:r w:rsidRPr="00085150">
          <w:rPr>
            <w:bCs/>
            <w:lang w:val="en-GB"/>
          </w:rPr>
          <w:t>2.2.2.</w:t>
        </w:r>
        <w:r w:rsidRPr="00085150">
          <w:rPr>
            <w:bCs/>
            <w:lang w:val="en-GB"/>
          </w:rPr>
          <w:tab/>
        </w:r>
      </w:ins>
      <w:ins w:id="190" w:author="Ad de Visser" w:date="2015-12-18T12:54:00Z">
        <w:r w:rsidR="00F904C0" w:rsidRPr="00F904C0">
          <w:rPr>
            <w:bCs/>
            <w:lang w:val="en-GB"/>
          </w:rPr>
          <w:t>“</w:t>
        </w:r>
        <w:r w:rsidR="00F904C0" w:rsidRPr="00F904C0">
          <w:rPr>
            <w:bCs/>
            <w:i/>
            <w:lang w:val="en-GB"/>
            <w:rPrChange w:id="191" w:author="Ad de Visser" w:date="2015-12-18T12:54:00Z">
              <w:rPr>
                <w:bCs/>
                <w:lang w:val="en-GB"/>
              </w:rPr>
            </w:rPrChange>
          </w:rPr>
          <w:t>Reference plane</w:t>
        </w:r>
        <w:r w:rsidR="00F904C0" w:rsidRPr="00F904C0">
          <w:rPr>
            <w:bCs/>
            <w:lang w:val="en-GB"/>
          </w:rPr>
          <w:t>” means a plane defined with reference to the cap and to which certain dimensions of the light source are referred.</w:t>
        </w:r>
      </w:ins>
    </w:p>
    <w:p w:rsidR="00F904C0" w:rsidRDefault="00085150" w:rsidP="00085150">
      <w:pPr>
        <w:pStyle w:val="para0"/>
        <w:ind w:left="1843" w:hanging="692"/>
        <w:rPr>
          <w:ins w:id="192" w:author="Ad de Visser" w:date="2015-12-18T12:52:00Z"/>
          <w:bCs/>
          <w:lang w:val="en-GB"/>
        </w:rPr>
      </w:pPr>
      <w:ins w:id="193" w:author="Ad de Visser" w:date="2015-12-18T12:12:00Z">
        <w:r w:rsidRPr="00085150">
          <w:rPr>
            <w:bCs/>
            <w:lang w:val="en-GB"/>
          </w:rPr>
          <w:t>2.2.3.</w:t>
        </w:r>
        <w:r w:rsidRPr="00085150">
          <w:rPr>
            <w:bCs/>
            <w:lang w:val="en-GB"/>
          </w:rPr>
          <w:tab/>
        </w:r>
      </w:ins>
      <w:ins w:id="194" w:author="Ad de Visser" w:date="2015-12-18T12:53:00Z">
        <w:r w:rsidR="00F904C0" w:rsidRPr="00F904C0">
          <w:rPr>
            <w:bCs/>
            <w:lang w:val="en-GB"/>
          </w:rPr>
          <w:t>“Light centr</w:t>
        </w:r>
        <w:r w:rsidR="00F904C0">
          <w:rPr>
            <w:bCs/>
            <w:lang w:val="en-GB"/>
          </w:rPr>
          <w:t>e</w:t>
        </w:r>
        <w:r w:rsidR="00F904C0" w:rsidRPr="00F904C0">
          <w:rPr>
            <w:bCs/>
            <w:lang w:val="en-GB"/>
          </w:rPr>
          <w:t xml:space="preserve">” means a point that represents the origin of the light emitted.  </w:t>
        </w:r>
      </w:ins>
    </w:p>
    <w:p w:rsidR="00085150" w:rsidRPr="00085150" w:rsidRDefault="00085150" w:rsidP="00085150">
      <w:pPr>
        <w:pStyle w:val="para0"/>
        <w:ind w:left="1843" w:hanging="692"/>
        <w:rPr>
          <w:ins w:id="195" w:author="Ad de Visser" w:date="2015-12-18T12:12:00Z"/>
          <w:bCs/>
          <w:lang w:val="en-GB"/>
        </w:rPr>
      </w:pPr>
      <w:ins w:id="196" w:author="Ad de Visser" w:date="2015-12-18T12:12:00Z">
        <w:r w:rsidRPr="00085150">
          <w:rPr>
            <w:bCs/>
            <w:lang w:val="en-GB"/>
          </w:rPr>
          <w:t>2.2.4.</w:t>
        </w:r>
        <w:r w:rsidRPr="00085150">
          <w:rPr>
            <w:bCs/>
            <w:lang w:val="en-GB"/>
          </w:rPr>
          <w:tab/>
        </w:r>
      </w:ins>
      <w:ins w:id="197" w:author="Ad de Visser" w:date="2015-12-18T12:53:00Z">
        <w:r w:rsidR="00F904C0" w:rsidRPr="00F904C0">
          <w:rPr>
            <w:bCs/>
            <w:lang w:val="en-GB"/>
          </w:rPr>
          <w:t>“</w:t>
        </w:r>
        <w:r w:rsidR="00F904C0" w:rsidRPr="00E33163">
          <w:rPr>
            <w:bCs/>
            <w:i/>
            <w:lang w:val="en-GB"/>
          </w:rPr>
          <w:t>Light centre length</w:t>
        </w:r>
        <w:r w:rsidR="00F904C0" w:rsidRPr="00F904C0">
          <w:rPr>
            <w:bCs/>
            <w:lang w:val="en-GB"/>
          </w:rPr>
          <w:t>” means the distance between the reference plane and the light centre</w:t>
        </w:r>
        <w:r w:rsidR="00F904C0">
          <w:rPr>
            <w:bCs/>
            <w:lang w:val="en-GB"/>
          </w:rPr>
          <w:t>.</w:t>
        </w:r>
      </w:ins>
    </w:p>
    <w:p w:rsidR="00085150" w:rsidRPr="00085150" w:rsidRDefault="00085150" w:rsidP="00085150">
      <w:pPr>
        <w:pStyle w:val="para0"/>
        <w:ind w:left="1843" w:hanging="692"/>
        <w:rPr>
          <w:ins w:id="198" w:author="Ad de Visser" w:date="2015-12-18T12:12:00Z"/>
          <w:bCs/>
          <w:lang w:val="en-GB"/>
        </w:rPr>
      </w:pPr>
      <w:ins w:id="199" w:author="Ad de Visser" w:date="2015-12-18T12:12:00Z">
        <w:r w:rsidRPr="00085150">
          <w:rPr>
            <w:bCs/>
            <w:lang w:val="en-GB"/>
          </w:rPr>
          <w:t>2.2.5.</w:t>
        </w:r>
        <w:r w:rsidRPr="00085150">
          <w:rPr>
            <w:bCs/>
            <w:lang w:val="en-GB"/>
          </w:rPr>
          <w:tab/>
        </w:r>
      </w:ins>
      <w:ins w:id="200" w:author="Ad de Visser" w:date="2015-12-18T12:55:00Z">
        <w:r w:rsidR="00F904C0" w:rsidRPr="00F904C0">
          <w:rPr>
            <w:bCs/>
            <w:lang w:val="en-GB"/>
          </w:rPr>
          <w:t>“</w:t>
        </w:r>
        <w:r w:rsidR="00F904C0" w:rsidRPr="00F904C0">
          <w:rPr>
            <w:bCs/>
            <w:i/>
            <w:lang w:val="en-GB"/>
            <w:rPrChange w:id="201" w:author="Ad de Visser" w:date="2015-12-18T12:55:00Z">
              <w:rPr>
                <w:bCs/>
                <w:lang w:val="en-GB"/>
              </w:rPr>
            </w:rPrChange>
          </w:rPr>
          <w:t>Viewing axis on to the light source</w:t>
        </w:r>
        <w:r w:rsidR="00F904C0" w:rsidRPr="00F904C0">
          <w:rPr>
            <w:bCs/>
            <w:lang w:val="en-GB"/>
          </w:rPr>
          <w:t>” means an axis through the nominal light centre at defined polar and azimuthal angle</w:t>
        </w:r>
        <w:r w:rsidR="00F904C0">
          <w:rPr>
            <w:bCs/>
            <w:lang w:val="en-GB"/>
          </w:rPr>
          <w:t>.</w:t>
        </w:r>
      </w:ins>
    </w:p>
    <w:p w:rsidR="00085150" w:rsidRPr="00085150" w:rsidRDefault="00085150" w:rsidP="00085150">
      <w:pPr>
        <w:pStyle w:val="para0"/>
        <w:ind w:left="1843" w:hanging="692"/>
        <w:rPr>
          <w:ins w:id="202" w:author="Ad de Visser" w:date="2015-12-18T12:12:00Z"/>
          <w:bCs/>
          <w:lang w:val="en-GB"/>
        </w:rPr>
      </w:pPr>
      <w:ins w:id="203" w:author="Ad de Visser" w:date="2015-12-18T12:12:00Z">
        <w:r w:rsidRPr="00085150">
          <w:rPr>
            <w:bCs/>
            <w:lang w:val="en-GB"/>
          </w:rPr>
          <w:t>2.3.</w:t>
        </w:r>
        <w:r w:rsidRPr="00085150">
          <w:rPr>
            <w:bCs/>
            <w:lang w:val="en-GB"/>
          </w:rPr>
          <w:tab/>
          <w:t>Electrical characteristics</w:t>
        </w:r>
      </w:ins>
    </w:p>
    <w:p w:rsidR="00085150" w:rsidRPr="00C942CD" w:rsidRDefault="00085150" w:rsidP="00085150">
      <w:pPr>
        <w:pStyle w:val="para0"/>
        <w:ind w:left="1843" w:hanging="692"/>
        <w:rPr>
          <w:ins w:id="204" w:author="Ad de Visser" w:date="2015-12-18T12:12:00Z"/>
          <w:bCs/>
          <w:lang w:val="en-GB"/>
        </w:rPr>
      </w:pPr>
      <w:ins w:id="205" w:author="Ad de Visser" w:date="2015-12-18T12:12:00Z">
        <w:r w:rsidRPr="00085150">
          <w:rPr>
            <w:bCs/>
            <w:lang w:val="en-GB"/>
          </w:rPr>
          <w:lastRenderedPageBreak/>
          <w:t>2.3.1.</w:t>
        </w:r>
        <w:r w:rsidRPr="00085150">
          <w:rPr>
            <w:bCs/>
            <w:lang w:val="en-GB"/>
          </w:rPr>
          <w:tab/>
        </w:r>
      </w:ins>
      <w:ins w:id="206" w:author="Ad de Visser" w:date="2015-12-18T12:23:00Z">
        <w:r w:rsidR="000E4DF5">
          <w:rPr>
            <w:bCs/>
            <w:lang w:val="en-GB"/>
          </w:rPr>
          <w:t>"</w:t>
        </w:r>
        <w:r w:rsidR="000E4DF5" w:rsidRPr="00986F90">
          <w:rPr>
            <w:bCs/>
            <w:i/>
            <w:lang w:val="en-GB"/>
            <w:rPrChange w:id="207" w:author="Ad de Visser" w:date="2015-12-18T13:36:00Z">
              <w:rPr>
                <w:bCs/>
                <w:lang w:val="en-GB"/>
              </w:rPr>
            </w:rPrChange>
          </w:rPr>
          <w:t>Test voltage</w:t>
        </w:r>
        <w:r w:rsidR="000E4DF5">
          <w:rPr>
            <w:bCs/>
            <w:lang w:val="en-GB"/>
          </w:rPr>
          <w:t>"</w:t>
        </w:r>
        <w:r w:rsidR="000E4DF5" w:rsidRPr="000E4DF5">
          <w:rPr>
            <w:bCs/>
            <w:lang w:val="en-GB"/>
          </w:rPr>
          <w:t xml:space="preserve"> means the voltage, at the input terminals of the light source or at the terminals of the ballast for the gas-discharge light source, for which the electrical and photometric characteristics of the light source are intended and are to be tested.</w:t>
        </w:r>
      </w:ins>
    </w:p>
    <w:p w:rsidR="00085150" w:rsidRPr="00085150" w:rsidRDefault="00085150" w:rsidP="00085150">
      <w:pPr>
        <w:pStyle w:val="para0"/>
        <w:ind w:left="1843" w:hanging="692"/>
        <w:rPr>
          <w:ins w:id="208" w:author="Ad de Visser" w:date="2015-12-18T12:12:00Z"/>
          <w:bCs/>
          <w:lang w:val="en-GB"/>
        </w:rPr>
      </w:pPr>
      <w:ins w:id="209" w:author="Ad de Visser" w:date="2015-12-18T12:12:00Z">
        <w:r w:rsidRPr="00085150">
          <w:rPr>
            <w:bCs/>
            <w:lang w:val="en-GB"/>
          </w:rPr>
          <w:t>2.3.2.</w:t>
        </w:r>
        <w:r w:rsidRPr="00085150">
          <w:rPr>
            <w:bCs/>
            <w:lang w:val="en-GB"/>
          </w:rPr>
          <w:tab/>
        </w:r>
      </w:ins>
      <w:ins w:id="210" w:author="Ad de Visser" w:date="2015-12-18T12:22:00Z">
        <w:r w:rsidR="000E4DF5" w:rsidRPr="000E4DF5">
          <w:rPr>
            <w:bCs/>
            <w:lang w:val="en-GB"/>
          </w:rPr>
          <w:t>“</w:t>
        </w:r>
        <w:r w:rsidR="000E4DF5" w:rsidRPr="000E4DF5">
          <w:rPr>
            <w:bCs/>
            <w:i/>
            <w:lang w:val="en-GB"/>
            <w:rPrChange w:id="211" w:author="Ad de Visser" w:date="2015-12-18T12:22:00Z">
              <w:rPr>
                <w:bCs/>
                <w:lang w:val="en-GB"/>
              </w:rPr>
            </w:rPrChange>
          </w:rPr>
          <w:t>Rated voltage</w:t>
        </w:r>
        <w:r w:rsidR="000E4DF5" w:rsidRPr="000E4DF5">
          <w:rPr>
            <w:bCs/>
            <w:lang w:val="en-GB"/>
          </w:rPr>
          <w:t>” means the voltage (in volts) marked on the light source or on the ballast</w:t>
        </w:r>
        <w:r w:rsidR="000E4DF5">
          <w:rPr>
            <w:bCs/>
            <w:lang w:val="en-GB"/>
          </w:rPr>
          <w:t>.</w:t>
        </w:r>
      </w:ins>
    </w:p>
    <w:p w:rsidR="00085150" w:rsidRPr="00C942CD" w:rsidRDefault="00085150" w:rsidP="00085150">
      <w:pPr>
        <w:pStyle w:val="para0"/>
        <w:ind w:left="1843" w:hanging="692"/>
        <w:rPr>
          <w:ins w:id="212" w:author="Ad de Visser" w:date="2015-12-18T12:12:00Z"/>
          <w:bCs/>
          <w:lang w:val="en-GB"/>
        </w:rPr>
      </w:pPr>
      <w:ins w:id="213" w:author="Ad de Visser" w:date="2015-12-18T12:12:00Z">
        <w:r w:rsidRPr="00085150">
          <w:rPr>
            <w:bCs/>
            <w:lang w:val="en-GB"/>
          </w:rPr>
          <w:t>2.3.3.</w:t>
        </w:r>
        <w:r w:rsidRPr="00085150">
          <w:rPr>
            <w:bCs/>
            <w:lang w:val="en-GB"/>
          </w:rPr>
          <w:tab/>
        </w:r>
      </w:ins>
      <w:ins w:id="214" w:author="Ad de Visser" w:date="2015-12-18T12:22:00Z">
        <w:r w:rsidR="000E4DF5" w:rsidRPr="000E4DF5">
          <w:rPr>
            <w:bCs/>
            <w:lang w:val="en-GB"/>
          </w:rPr>
          <w:t>"</w:t>
        </w:r>
        <w:r w:rsidR="000E4DF5" w:rsidRPr="000E4DF5">
          <w:rPr>
            <w:bCs/>
            <w:i/>
            <w:lang w:val="en-GB"/>
            <w:rPrChange w:id="215" w:author="Ad de Visser" w:date="2015-12-18T12:22:00Z">
              <w:rPr>
                <w:bCs/>
                <w:lang w:val="en-GB"/>
              </w:rPr>
            </w:rPrChange>
          </w:rPr>
          <w:t>Rated wattage</w:t>
        </w:r>
        <w:r w:rsidR="000E4DF5">
          <w:rPr>
            <w:bCs/>
            <w:lang w:val="en-GB"/>
          </w:rPr>
          <w:t>"</w:t>
        </w:r>
        <w:r w:rsidR="000E4DF5" w:rsidRPr="000E4DF5">
          <w:rPr>
            <w:bCs/>
            <w:lang w:val="en-GB"/>
          </w:rPr>
          <w:t xml:space="preserve"> means the wattage marked on the light source or </w:t>
        </w:r>
      </w:ins>
      <w:ins w:id="216" w:author="Ad de Visser" w:date="2015-12-21T14:51:00Z">
        <w:r w:rsidR="00E96FBB">
          <w:rPr>
            <w:bCs/>
            <w:lang w:val="en-GB"/>
          </w:rPr>
          <w:t xml:space="preserve">on </w:t>
        </w:r>
      </w:ins>
      <w:ins w:id="217" w:author="Ad de Visser" w:date="2015-12-18T12:22:00Z">
        <w:r w:rsidR="000E4DF5" w:rsidRPr="000E4DF5">
          <w:rPr>
            <w:bCs/>
            <w:lang w:val="en-GB"/>
          </w:rPr>
          <w:t>the ballast</w:t>
        </w:r>
      </w:ins>
      <w:ins w:id="218" w:author="Ad de Visser" w:date="2015-12-18T13:37:00Z">
        <w:r w:rsidR="00986F90">
          <w:rPr>
            <w:bCs/>
            <w:lang w:val="en-GB"/>
          </w:rPr>
          <w:t>.</w:t>
        </w:r>
      </w:ins>
    </w:p>
    <w:p w:rsidR="00085150" w:rsidRPr="00085150" w:rsidRDefault="00085150" w:rsidP="00085150">
      <w:pPr>
        <w:pStyle w:val="para0"/>
        <w:ind w:left="1843" w:hanging="692"/>
        <w:rPr>
          <w:ins w:id="219" w:author="Ad de Visser" w:date="2015-12-18T12:12:00Z"/>
          <w:bCs/>
          <w:lang w:val="en-GB"/>
        </w:rPr>
      </w:pPr>
      <w:ins w:id="220" w:author="Ad de Visser" w:date="2015-12-18T12:12:00Z">
        <w:r w:rsidRPr="00085150">
          <w:rPr>
            <w:bCs/>
            <w:lang w:val="en-GB"/>
          </w:rPr>
          <w:t>2.4.</w:t>
        </w:r>
        <w:r w:rsidRPr="00085150">
          <w:rPr>
            <w:bCs/>
            <w:lang w:val="en-GB"/>
          </w:rPr>
          <w:tab/>
          <w:t>Photometric characteristics</w:t>
        </w:r>
      </w:ins>
    </w:p>
    <w:p w:rsidR="00085150" w:rsidRPr="00085150" w:rsidRDefault="00085150" w:rsidP="00085150">
      <w:pPr>
        <w:pStyle w:val="para0"/>
        <w:ind w:left="1843" w:hanging="692"/>
        <w:rPr>
          <w:ins w:id="221" w:author="Ad de Visser" w:date="2015-12-18T12:12:00Z"/>
          <w:bCs/>
          <w:lang w:val="en-GB"/>
        </w:rPr>
      </w:pPr>
      <w:ins w:id="222" w:author="Ad de Visser" w:date="2015-12-18T12:12:00Z">
        <w:r w:rsidRPr="00085150">
          <w:rPr>
            <w:bCs/>
            <w:lang w:val="en-GB"/>
          </w:rPr>
          <w:t>2.4.1.</w:t>
        </w:r>
        <w:r w:rsidRPr="00085150">
          <w:rPr>
            <w:bCs/>
            <w:lang w:val="en-GB"/>
          </w:rPr>
          <w:tab/>
        </w:r>
      </w:ins>
      <w:ins w:id="223" w:author="Ad de Visser" w:date="2015-12-18T12:25:00Z">
        <w:r w:rsidR="000E4DF5" w:rsidRPr="000E4DF5">
          <w:rPr>
            <w:bCs/>
            <w:lang w:val="en-GB"/>
          </w:rPr>
          <w:t>“</w:t>
        </w:r>
        <w:r w:rsidR="000E4DF5" w:rsidRPr="000E4DF5">
          <w:rPr>
            <w:bCs/>
            <w:i/>
            <w:lang w:val="en-GB"/>
            <w:rPrChange w:id="224" w:author="Ad de Visser" w:date="2015-12-18T12:25:00Z">
              <w:rPr>
                <w:bCs/>
                <w:lang w:val="en-GB"/>
              </w:rPr>
            </w:rPrChange>
          </w:rPr>
          <w:t xml:space="preserve">Reference luminous </w:t>
        </w:r>
        <w:proofErr w:type="spellStart"/>
        <w:r w:rsidR="000E4DF5" w:rsidRPr="000E4DF5">
          <w:rPr>
            <w:bCs/>
            <w:i/>
            <w:lang w:val="en-GB"/>
            <w:rPrChange w:id="225" w:author="Ad de Visser" w:date="2015-12-18T12:25:00Z">
              <w:rPr>
                <w:bCs/>
                <w:lang w:val="en-GB"/>
              </w:rPr>
            </w:rPrChange>
          </w:rPr>
          <w:t>flux</w:t>
        </w:r>
        <w:r w:rsidR="00357F37">
          <w:rPr>
            <w:bCs/>
            <w:lang w:val="en-GB"/>
          </w:rPr>
          <w:t>“</w:t>
        </w:r>
        <w:r w:rsidR="000E4DF5" w:rsidRPr="000E4DF5">
          <w:rPr>
            <w:bCs/>
            <w:lang w:val="en-GB"/>
          </w:rPr>
          <w:t>means</w:t>
        </w:r>
        <w:proofErr w:type="spellEnd"/>
        <w:r w:rsidR="000E4DF5" w:rsidRPr="000E4DF5">
          <w:rPr>
            <w:bCs/>
            <w:lang w:val="en-GB"/>
          </w:rPr>
          <w:t xml:space="preserve"> an accurately specified luminous flux value of a standard light source serving as a reference for the optical characteristics of a ligh</w:t>
        </w:r>
        <w:r w:rsidR="000E4DF5">
          <w:rPr>
            <w:bCs/>
            <w:lang w:val="en-GB"/>
          </w:rPr>
          <w:t>ting or light signalling device</w:t>
        </w:r>
      </w:ins>
      <w:ins w:id="226" w:author="Ad de Visser" w:date="2015-12-18T12:26:00Z">
        <w:r w:rsidR="000E4DF5">
          <w:rPr>
            <w:bCs/>
            <w:lang w:val="en-GB"/>
          </w:rPr>
          <w:t>.</w:t>
        </w:r>
      </w:ins>
    </w:p>
    <w:p w:rsidR="00085150" w:rsidRPr="00C942CD" w:rsidRDefault="00085150" w:rsidP="00085150">
      <w:pPr>
        <w:pStyle w:val="para0"/>
        <w:ind w:left="1843" w:hanging="692"/>
        <w:rPr>
          <w:ins w:id="227" w:author="Ad de Visser" w:date="2015-12-18T12:12:00Z"/>
          <w:bCs/>
          <w:lang w:val="en-GB"/>
        </w:rPr>
      </w:pPr>
      <w:ins w:id="228" w:author="Ad de Visser" w:date="2015-12-18T12:12:00Z">
        <w:r w:rsidRPr="00C942CD">
          <w:rPr>
            <w:bCs/>
            <w:lang w:val="en-GB"/>
          </w:rPr>
          <w:t>2.4.2.</w:t>
        </w:r>
        <w:r w:rsidRPr="00C942CD">
          <w:rPr>
            <w:bCs/>
            <w:lang w:val="en-GB"/>
          </w:rPr>
          <w:tab/>
        </w:r>
      </w:ins>
      <w:ins w:id="229" w:author="Ad de Visser" w:date="2015-12-18T12:26:00Z">
        <w:r w:rsidR="000E4DF5" w:rsidRPr="000E4DF5">
          <w:rPr>
            <w:bCs/>
            <w:lang w:val="en-GB"/>
            <w:rPrChange w:id="230" w:author="Ad de Visser" w:date="2015-12-18T12:26:00Z">
              <w:rPr>
                <w:bCs/>
              </w:rPr>
            </w:rPrChange>
          </w:rPr>
          <w:t>“</w:t>
        </w:r>
        <w:r w:rsidR="000E4DF5" w:rsidRPr="000E4DF5">
          <w:rPr>
            <w:bCs/>
            <w:i/>
            <w:lang w:val="en-GB"/>
            <w:rPrChange w:id="231" w:author="Ad de Visser" w:date="2015-12-18T12:27:00Z">
              <w:rPr>
                <w:bCs/>
              </w:rPr>
            </w:rPrChange>
          </w:rPr>
          <w:t xml:space="preserve">Measuring luminous </w:t>
        </w:r>
        <w:proofErr w:type="spellStart"/>
        <w:r w:rsidR="000E4DF5" w:rsidRPr="000E4DF5">
          <w:rPr>
            <w:bCs/>
            <w:i/>
            <w:lang w:val="en-GB"/>
            <w:rPrChange w:id="232" w:author="Ad de Visser" w:date="2015-12-18T12:27:00Z">
              <w:rPr>
                <w:bCs/>
              </w:rPr>
            </w:rPrChange>
          </w:rPr>
          <w:t>flux</w:t>
        </w:r>
        <w:r w:rsidR="000E4DF5" w:rsidRPr="00C942CD">
          <w:rPr>
            <w:bCs/>
            <w:lang w:val="en-GB"/>
          </w:rPr>
          <w:t>“</w:t>
        </w:r>
        <w:r w:rsidR="000E4DF5" w:rsidRPr="000E4DF5">
          <w:rPr>
            <w:bCs/>
            <w:lang w:val="en-GB"/>
            <w:rPrChange w:id="233" w:author="Ad de Visser" w:date="2015-12-18T12:26:00Z">
              <w:rPr>
                <w:bCs/>
              </w:rPr>
            </w:rPrChange>
          </w:rPr>
          <w:t>means</w:t>
        </w:r>
        <w:proofErr w:type="spellEnd"/>
        <w:r w:rsidR="000E4DF5" w:rsidRPr="000E4DF5">
          <w:rPr>
            <w:bCs/>
            <w:lang w:val="en-GB"/>
            <w:rPrChange w:id="234" w:author="Ad de Visser" w:date="2015-12-18T12:26:00Z">
              <w:rPr>
                <w:bCs/>
              </w:rPr>
            </w:rPrChange>
          </w:rPr>
          <w:t xml:space="preserve"> specified value of the luminous flux for testing a filament light source with an internal shield to produce the cut-off</w:t>
        </w:r>
      </w:ins>
      <w:ins w:id="235" w:author="Ad de Visser" w:date="2015-12-18T12:27:00Z">
        <w:r w:rsidR="000E4DF5">
          <w:rPr>
            <w:bCs/>
            <w:lang w:val="en-GB"/>
          </w:rPr>
          <w:t>.</w:t>
        </w:r>
      </w:ins>
    </w:p>
    <w:p w:rsidR="00085150" w:rsidRPr="00C942CD" w:rsidRDefault="00085150" w:rsidP="00085150">
      <w:pPr>
        <w:pStyle w:val="para0"/>
        <w:ind w:left="1843" w:hanging="692"/>
        <w:rPr>
          <w:ins w:id="236" w:author="Ad de Visser" w:date="2015-12-18T12:12:00Z"/>
          <w:bCs/>
          <w:lang w:val="en-GB"/>
        </w:rPr>
      </w:pPr>
      <w:ins w:id="237" w:author="Ad de Visser" w:date="2015-12-18T12:12:00Z">
        <w:r w:rsidRPr="005E3A2C">
          <w:rPr>
            <w:bCs/>
            <w:lang w:val="en-GB"/>
          </w:rPr>
          <w:t>2.4.3.</w:t>
        </w:r>
        <w:r w:rsidRPr="005E3A2C">
          <w:rPr>
            <w:bCs/>
            <w:lang w:val="en-GB"/>
          </w:rPr>
          <w:tab/>
        </w:r>
      </w:ins>
      <w:ins w:id="238" w:author="Ad de Visser" w:date="2015-12-18T12:27:00Z">
        <w:r w:rsidR="000E4DF5" w:rsidRPr="000E4DF5">
          <w:rPr>
            <w:lang w:val="en-GB"/>
            <w:rPrChange w:id="239" w:author="Ad de Visser" w:date="2015-12-18T12:28:00Z">
              <w:rPr>
                <w:b/>
                <w:color w:val="FF0000"/>
                <w:sz w:val="16"/>
                <w:szCs w:val="16"/>
                <w:lang w:val="en-GB"/>
              </w:rPr>
            </w:rPrChange>
          </w:rPr>
          <w:t>“</w:t>
        </w:r>
        <w:r w:rsidR="000E4DF5" w:rsidRPr="000E4DF5">
          <w:rPr>
            <w:i/>
            <w:lang w:val="en-GB"/>
            <w:rPrChange w:id="240" w:author="Ad de Visser" w:date="2015-12-18T12:28:00Z">
              <w:rPr>
                <w:i/>
                <w:sz w:val="16"/>
                <w:szCs w:val="16"/>
                <w:lang w:val="en-GB"/>
              </w:rPr>
            </w:rPrChange>
          </w:rPr>
          <w:t>Cumulative luminous flux</w:t>
        </w:r>
      </w:ins>
      <w:ins w:id="241" w:author="Ad de Visser" w:date="2015-12-18T12:28:00Z">
        <w:r w:rsidR="000E4DF5">
          <w:rPr>
            <w:i/>
            <w:lang w:val="en-GB"/>
          </w:rPr>
          <w:t>”</w:t>
        </w:r>
      </w:ins>
      <w:ins w:id="242" w:author="Ad de Visser" w:date="2015-12-18T12:27:00Z">
        <w:r w:rsidR="000E4DF5" w:rsidRPr="000E4DF5">
          <w:rPr>
            <w:lang w:val="en-GB"/>
            <w:rPrChange w:id="243" w:author="Ad de Visser" w:date="2015-12-18T12:28:00Z">
              <w:rPr>
                <w:b/>
                <w:color w:val="FF0000"/>
                <w:sz w:val="16"/>
                <w:szCs w:val="16"/>
                <w:lang w:val="en-GB"/>
              </w:rPr>
            </w:rPrChange>
          </w:rPr>
          <w:t xml:space="preserve"> means the luminous flux emitted by the light source under operating conditions, within a cone enclosing </w:t>
        </w:r>
      </w:ins>
      <w:ins w:id="244" w:author="Ad de Visser" w:date="2015-12-18T14:01:00Z">
        <w:r w:rsidR="003E6913">
          <w:rPr>
            <w:lang w:val="en-GB"/>
          </w:rPr>
          <w:t xml:space="preserve">a </w:t>
        </w:r>
      </w:ins>
      <w:ins w:id="245" w:author="Ad de Visser" w:date="2015-12-18T12:27:00Z">
        <w:r w:rsidR="000E4DF5" w:rsidRPr="000E4DF5">
          <w:rPr>
            <w:lang w:val="en-GB"/>
            <w:rPrChange w:id="246" w:author="Ad de Visser" w:date="2015-12-18T12:28:00Z">
              <w:rPr>
                <w:sz w:val="16"/>
                <w:szCs w:val="16"/>
                <w:lang w:val="en-GB"/>
              </w:rPr>
            </w:rPrChange>
          </w:rPr>
          <w:t>specified solid angle and centred on the reference axis</w:t>
        </w:r>
        <w:r w:rsidR="000E4DF5" w:rsidRPr="000E4DF5">
          <w:rPr>
            <w:rStyle w:val="FootnoteReference"/>
            <w:bCs/>
            <w:sz w:val="20"/>
            <w:lang w:val="en-GB"/>
            <w:rPrChange w:id="247" w:author="Ad de Visser" w:date="2015-12-18T12:28:00Z">
              <w:rPr>
                <w:rStyle w:val="FootnoteReference"/>
                <w:bCs/>
                <w:sz w:val="16"/>
                <w:szCs w:val="16"/>
                <w:lang w:val="en-GB"/>
              </w:rPr>
            </w:rPrChange>
          </w:rPr>
          <w:footnoteReference w:id="2"/>
        </w:r>
        <w:r w:rsidR="000E4DF5" w:rsidRPr="000E4DF5">
          <w:rPr>
            <w:lang w:val="en-GB"/>
            <w:rPrChange w:id="264" w:author="Ad de Visser" w:date="2015-12-18T12:28:00Z">
              <w:rPr>
                <w:sz w:val="16"/>
                <w:szCs w:val="16"/>
                <w:lang w:val="en-GB"/>
              </w:rPr>
            </w:rPrChange>
          </w:rPr>
          <w:t>.</w:t>
        </w:r>
      </w:ins>
    </w:p>
    <w:p w:rsidR="00102C2C" w:rsidRPr="00C942CD" w:rsidDel="00085150" w:rsidRDefault="00085150" w:rsidP="00085150">
      <w:pPr>
        <w:pStyle w:val="para0"/>
        <w:ind w:left="1843" w:hanging="692"/>
        <w:rPr>
          <w:del w:id="265" w:author="Ad de Visser" w:date="2015-12-08T17:24:00Z"/>
          <w:bCs/>
          <w:lang w:val="en-GB"/>
        </w:rPr>
      </w:pPr>
      <w:ins w:id="266" w:author="Ad de Visser" w:date="2015-12-18T12:12:00Z">
        <w:r w:rsidRPr="00085150">
          <w:rPr>
            <w:bCs/>
            <w:lang w:val="en-GB"/>
          </w:rPr>
          <w:t xml:space="preserve">2.4.4.. </w:t>
        </w:r>
        <w:r w:rsidRPr="00085150">
          <w:rPr>
            <w:bCs/>
            <w:lang w:val="en-GB"/>
          </w:rPr>
          <w:tab/>
        </w:r>
      </w:ins>
      <w:ins w:id="267" w:author="Ad de Visser" w:date="2015-12-18T12:51:00Z">
        <w:r w:rsidR="00F904C0" w:rsidRPr="00F904C0">
          <w:rPr>
            <w:bCs/>
            <w:lang w:val="en-GB"/>
          </w:rPr>
          <w:t>“</w:t>
        </w:r>
        <w:r w:rsidR="00F904C0" w:rsidRPr="005E3A2C">
          <w:rPr>
            <w:bCs/>
            <w:i/>
            <w:lang w:val="en-GB"/>
            <w:rPrChange w:id="268" w:author="Ad de Visser" w:date="2015-12-18T17:28:00Z">
              <w:rPr>
                <w:bCs/>
              </w:rPr>
            </w:rPrChange>
          </w:rPr>
          <w:t>Normalized luminous intensity</w:t>
        </w:r>
        <w:r w:rsidR="00F904C0" w:rsidRPr="00F904C0">
          <w:rPr>
            <w:bCs/>
            <w:lang w:val="en-GB"/>
          </w:rPr>
          <w:t>” means luminous intensity divided by the luminous flux of the light source</w:t>
        </w:r>
        <w:r w:rsidR="00F904C0">
          <w:rPr>
            <w:bCs/>
            <w:lang w:val="en-GB"/>
          </w:rPr>
          <w:t>.</w:t>
        </w:r>
      </w:ins>
    </w:p>
    <w:p w:rsidR="00085150" w:rsidRPr="000E4DF5" w:rsidRDefault="00085150" w:rsidP="00085150">
      <w:pPr>
        <w:pStyle w:val="para0"/>
        <w:ind w:left="1843" w:hanging="692"/>
        <w:rPr>
          <w:ins w:id="269" w:author="Ad de Visser" w:date="2015-12-18T12:11:00Z"/>
          <w:bCs/>
          <w:lang w:val="en-GB"/>
        </w:rPr>
      </w:pPr>
    </w:p>
    <w:p w:rsidR="00087DB3" w:rsidRPr="0067458B" w:rsidRDefault="00087DB3" w:rsidP="00087DB3">
      <w:pPr>
        <w:spacing w:before="360" w:after="240"/>
        <w:ind w:left="1134" w:firstLine="6"/>
        <w:rPr>
          <w:b/>
          <w:sz w:val="28"/>
        </w:rPr>
      </w:pPr>
      <w:r w:rsidRPr="0067458B">
        <w:rPr>
          <w:b/>
          <w:sz w:val="28"/>
        </w:rPr>
        <w:t>3.</w:t>
      </w:r>
      <w:r w:rsidRPr="0067458B">
        <w:rPr>
          <w:b/>
          <w:sz w:val="28"/>
        </w:rPr>
        <w:tab/>
        <w:t>Light source categories and their use</w:t>
      </w:r>
    </w:p>
    <w:p w:rsidR="00087DB3" w:rsidRPr="0067458B" w:rsidRDefault="00087DB3" w:rsidP="00087DB3">
      <w:pPr>
        <w:spacing w:before="360" w:after="240"/>
        <w:ind w:left="1134" w:right="1134"/>
        <w:jc w:val="both"/>
        <w:rPr>
          <w:b/>
          <w:sz w:val="24"/>
          <w:szCs w:val="24"/>
        </w:rPr>
      </w:pPr>
      <w:r w:rsidRPr="0067458B">
        <w:rPr>
          <w:b/>
          <w:sz w:val="24"/>
          <w:szCs w:val="24"/>
        </w:rPr>
        <w:t>3.1.</w:t>
      </w:r>
      <w:r w:rsidRPr="0067458B">
        <w:rPr>
          <w:b/>
          <w:sz w:val="24"/>
          <w:szCs w:val="24"/>
        </w:rPr>
        <w:tab/>
        <w:t>Filament light sources</w:t>
      </w:r>
    </w:p>
    <w:p w:rsidR="00087DB3" w:rsidRPr="0067458B" w:rsidRDefault="00087DB3" w:rsidP="00087DB3">
      <w:pPr>
        <w:widowControl w:val="0"/>
        <w:spacing w:before="120" w:after="120"/>
        <w:ind w:left="1701" w:right="1134"/>
      </w:pPr>
      <w:r w:rsidRPr="0067458B">
        <w:t>Characteristics* of categories of filament light sources as listed below are shown in Annex 1.</w:t>
      </w:r>
    </w:p>
    <w:p w:rsidR="00152288" w:rsidRDefault="00152288" w:rsidP="00152288">
      <w:pPr>
        <w:pStyle w:val="para0"/>
        <w:ind w:left="1701" w:firstLine="0"/>
        <w:rPr>
          <w:ins w:id="270" w:author="Ad de Visser" w:date="2015-12-16T17:29:00Z"/>
          <w:bCs/>
          <w:highlight w:val="yellow"/>
          <w:lang w:val="en-GB"/>
        </w:rPr>
      </w:pPr>
      <w:ins w:id="271" w:author="Ad de Visser" w:date="2015-12-16T17:29:00Z">
        <w:r w:rsidRPr="00555542">
          <w:rPr>
            <w:bCs/>
            <w:lang w:val="en-GB"/>
          </w:rPr>
          <w:t xml:space="preserve">Luminous flux values in the light source category sheets concern white light unless otherwise specified </w:t>
        </w:r>
        <w:r>
          <w:rPr>
            <w:bCs/>
            <w:lang w:val="en-GB"/>
          </w:rPr>
          <w:t>in these sheets</w:t>
        </w:r>
        <w:r w:rsidRPr="00555542">
          <w:rPr>
            <w:bCs/>
            <w:lang w:val="en-GB"/>
          </w:rPr>
          <w:t>.</w:t>
        </w:r>
      </w:ins>
    </w:p>
    <w:p w:rsidR="00087DB3" w:rsidRPr="0067458B" w:rsidRDefault="00087DB3" w:rsidP="00087DB3">
      <w:pPr>
        <w:pStyle w:val="para0"/>
        <w:ind w:left="1701" w:firstLine="0"/>
        <w:rPr>
          <w:lang w:val="en-GB"/>
        </w:rPr>
      </w:pPr>
      <w:r w:rsidRPr="0067458B">
        <w:rPr>
          <w:lang w:val="en-GB"/>
        </w:rPr>
        <w:t>List of categories of filament light sources, grouped according to restrictions on use and their sheet numbers:</w:t>
      </w:r>
    </w:p>
    <w:tbl>
      <w:tblPr>
        <w:tblW w:w="6807" w:type="dxa"/>
        <w:tblInd w:w="1701"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67"/>
        <w:gridCol w:w="1378"/>
        <w:gridCol w:w="728"/>
        <w:gridCol w:w="1964"/>
        <w:gridCol w:w="2270"/>
      </w:tblGrid>
      <w:tr w:rsidR="00087DB3" w:rsidRPr="0067458B" w:rsidTr="00AD3081">
        <w:trPr>
          <w:tblHeader/>
        </w:trPr>
        <w:tc>
          <w:tcPr>
            <w:tcW w:w="6807" w:type="dxa"/>
            <w:gridSpan w:val="5"/>
            <w:tcBorders>
              <w:top w:val="single" w:sz="2" w:space="0" w:color="auto"/>
              <w:left w:val="single" w:sz="2" w:space="0" w:color="auto"/>
              <w:bottom w:val="single" w:sz="4" w:space="0" w:color="auto"/>
              <w:right w:val="single" w:sz="2" w:space="0" w:color="auto"/>
            </w:tcBorders>
            <w:shd w:val="clear" w:color="auto" w:fill="auto"/>
            <w:vAlign w:val="bottom"/>
          </w:tcPr>
          <w:p w:rsidR="00087DB3" w:rsidRPr="0067458B" w:rsidRDefault="00087DB3" w:rsidP="00AD3081">
            <w:pPr>
              <w:suppressAutoHyphens w:val="0"/>
              <w:spacing w:before="80" w:after="80" w:line="200" w:lineRule="exact"/>
              <w:ind w:right="113"/>
              <w:rPr>
                <w:i/>
                <w:sz w:val="16"/>
              </w:rPr>
            </w:pPr>
            <w:r w:rsidRPr="0067458B">
              <w:rPr>
                <w:i/>
                <w:sz w:val="16"/>
              </w:rPr>
              <w:t>Group 1</w:t>
            </w:r>
          </w:p>
        </w:tc>
      </w:tr>
      <w:tr w:rsidR="00087DB3" w:rsidRPr="0067458B" w:rsidTr="00AD3081">
        <w:trPr>
          <w:trHeight w:val="292"/>
          <w:tblHeader/>
        </w:trPr>
        <w:tc>
          <w:tcPr>
            <w:tcW w:w="6807" w:type="dxa"/>
            <w:gridSpan w:val="5"/>
            <w:tcBorders>
              <w:top w:val="single" w:sz="4" w:space="0" w:color="auto"/>
              <w:left w:val="single" w:sz="2" w:space="0" w:color="auto"/>
              <w:bottom w:val="single" w:sz="4" w:space="0" w:color="auto"/>
              <w:right w:val="single" w:sz="2" w:space="0" w:color="auto"/>
            </w:tcBorders>
            <w:shd w:val="clear" w:color="auto" w:fill="auto"/>
          </w:tcPr>
          <w:p w:rsidR="00087DB3" w:rsidRPr="0067458B" w:rsidRDefault="00087DB3" w:rsidP="00AD3081">
            <w:pPr>
              <w:suppressAutoHyphens w:val="0"/>
              <w:spacing w:before="80" w:after="80" w:line="200" w:lineRule="exact"/>
              <w:ind w:right="113"/>
              <w:rPr>
                <w:i/>
                <w:sz w:val="16"/>
                <w:szCs w:val="16"/>
                <w:u w:val="single"/>
              </w:rPr>
            </w:pPr>
            <w:r w:rsidRPr="0067458B">
              <w:rPr>
                <w:i/>
                <w:sz w:val="16"/>
                <w:szCs w:val="16"/>
              </w:rPr>
              <w:t>Filament light source categories (or types within these categories) without general restrictions:</w:t>
            </w:r>
          </w:p>
        </w:tc>
      </w:tr>
      <w:tr w:rsidR="00087DB3" w:rsidRPr="0067458B" w:rsidTr="00AD3081">
        <w:trPr>
          <w:trHeight w:val="329"/>
          <w:tblHeader/>
        </w:trPr>
        <w:tc>
          <w:tcPr>
            <w:tcW w:w="467" w:type="dxa"/>
            <w:tcBorders>
              <w:top w:val="single" w:sz="4" w:space="0" w:color="auto"/>
              <w:left w:val="single" w:sz="2" w:space="0" w:color="auto"/>
              <w:bottom w:val="single" w:sz="12" w:space="0" w:color="auto"/>
              <w:right w:val="single" w:sz="4" w:space="0" w:color="auto"/>
            </w:tcBorders>
            <w:shd w:val="clear" w:color="auto" w:fill="auto"/>
          </w:tcPr>
          <w:p w:rsidR="00087DB3" w:rsidRPr="0067458B" w:rsidRDefault="00087DB3" w:rsidP="00AD3081">
            <w:pPr>
              <w:suppressAutoHyphens w:val="0"/>
              <w:spacing w:before="80" w:after="80" w:line="200" w:lineRule="exact"/>
              <w:ind w:right="113"/>
              <w:rPr>
                <w:i/>
                <w:sz w:val="16"/>
                <w:szCs w:val="16"/>
              </w:rPr>
            </w:pPr>
          </w:p>
        </w:tc>
        <w:tc>
          <w:tcPr>
            <w:tcW w:w="1378" w:type="dxa"/>
            <w:tcBorders>
              <w:top w:val="single" w:sz="4" w:space="0" w:color="auto"/>
              <w:left w:val="single" w:sz="4" w:space="0" w:color="auto"/>
              <w:bottom w:val="single" w:sz="12" w:space="0" w:color="auto"/>
              <w:right w:val="single" w:sz="4" w:space="0" w:color="auto"/>
            </w:tcBorders>
            <w:shd w:val="clear" w:color="auto" w:fill="auto"/>
          </w:tcPr>
          <w:p w:rsidR="00087DB3" w:rsidRPr="0067458B" w:rsidRDefault="00087DB3" w:rsidP="00AD3081">
            <w:pPr>
              <w:suppressAutoHyphens w:val="0"/>
              <w:spacing w:before="80" w:after="80" w:line="200" w:lineRule="exact"/>
              <w:ind w:right="113"/>
              <w:rPr>
                <w:i/>
                <w:sz w:val="16"/>
                <w:szCs w:val="16"/>
              </w:rPr>
            </w:pPr>
            <w:r w:rsidRPr="0067458B">
              <w:rPr>
                <w:i/>
                <w:sz w:val="16"/>
                <w:szCs w:val="16"/>
              </w:rPr>
              <w:t>Category</w:t>
            </w:r>
          </w:p>
        </w:tc>
        <w:tc>
          <w:tcPr>
            <w:tcW w:w="728" w:type="dxa"/>
            <w:tcBorders>
              <w:top w:val="single" w:sz="4" w:space="0" w:color="auto"/>
              <w:left w:val="single" w:sz="4" w:space="0" w:color="auto"/>
              <w:bottom w:val="single" w:sz="12" w:space="0" w:color="auto"/>
              <w:right w:val="single" w:sz="4" w:space="0" w:color="auto"/>
            </w:tcBorders>
            <w:shd w:val="clear" w:color="auto" w:fill="auto"/>
          </w:tcPr>
          <w:p w:rsidR="00087DB3" w:rsidRPr="0067458B" w:rsidRDefault="00087DB3" w:rsidP="00AD3081">
            <w:pPr>
              <w:suppressAutoHyphens w:val="0"/>
              <w:spacing w:before="80" w:after="80" w:line="200" w:lineRule="exact"/>
              <w:ind w:right="113"/>
              <w:rPr>
                <w:i/>
                <w:sz w:val="16"/>
                <w:szCs w:val="16"/>
              </w:rPr>
            </w:pPr>
            <w:r w:rsidRPr="0067458B">
              <w:rPr>
                <w:i/>
                <w:sz w:val="16"/>
                <w:szCs w:val="16"/>
              </w:rPr>
              <w:t>Note(s)</w:t>
            </w:r>
          </w:p>
        </w:tc>
        <w:tc>
          <w:tcPr>
            <w:tcW w:w="1964" w:type="dxa"/>
            <w:tcBorders>
              <w:top w:val="single" w:sz="4" w:space="0" w:color="auto"/>
              <w:left w:val="single" w:sz="4" w:space="0" w:color="auto"/>
              <w:bottom w:val="single" w:sz="12" w:space="0" w:color="auto"/>
              <w:right w:val="single" w:sz="4" w:space="0" w:color="auto"/>
            </w:tcBorders>
            <w:shd w:val="clear" w:color="auto" w:fill="auto"/>
          </w:tcPr>
          <w:p w:rsidR="00087DB3" w:rsidRPr="0067458B" w:rsidRDefault="00087DB3" w:rsidP="00AD3081">
            <w:pPr>
              <w:suppressAutoHyphens w:val="0"/>
              <w:spacing w:before="80" w:after="80" w:line="200" w:lineRule="exact"/>
              <w:ind w:right="113"/>
              <w:rPr>
                <w:i/>
                <w:sz w:val="16"/>
                <w:szCs w:val="16"/>
              </w:rPr>
            </w:pPr>
            <w:r w:rsidRPr="0067458B">
              <w:rPr>
                <w:i/>
                <w:sz w:val="16"/>
                <w:szCs w:val="16"/>
              </w:rPr>
              <w:t>Sheet number(s)</w:t>
            </w:r>
          </w:p>
        </w:tc>
        <w:tc>
          <w:tcPr>
            <w:tcW w:w="2270" w:type="dxa"/>
            <w:tcBorders>
              <w:top w:val="single" w:sz="4" w:space="0" w:color="auto"/>
              <w:left w:val="single" w:sz="4" w:space="0" w:color="auto"/>
              <w:bottom w:val="single" w:sz="12" w:space="0" w:color="auto"/>
              <w:right w:val="single" w:sz="2" w:space="0" w:color="auto"/>
            </w:tcBorders>
            <w:shd w:val="clear" w:color="auto" w:fill="auto"/>
          </w:tcPr>
          <w:p w:rsidR="00087DB3" w:rsidRPr="0067458B" w:rsidRDefault="00087DB3" w:rsidP="00AD3081">
            <w:pPr>
              <w:suppressAutoHyphens w:val="0"/>
              <w:spacing w:before="80" w:after="80" w:line="200" w:lineRule="exact"/>
              <w:ind w:right="113"/>
              <w:rPr>
                <w:i/>
                <w:sz w:val="16"/>
                <w:szCs w:val="16"/>
              </w:rPr>
            </w:pPr>
          </w:p>
        </w:tc>
      </w:tr>
      <w:tr w:rsidR="00087DB3" w:rsidRPr="0067458B" w:rsidTr="00AD3081">
        <w:trPr>
          <w:trHeight w:hRule="exact" w:val="255"/>
        </w:trPr>
        <w:tc>
          <w:tcPr>
            <w:tcW w:w="467" w:type="dxa"/>
            <w:tcBorders>
              <w:top w:val="single" w:sz="12" w:space="0" w:color="auto"/>
              <w:left w:val="single" w:sz="2" w:space="0" w:color="auto"/>
            </w:tcBorders>
            <w:shd w:val="clear" w:color="auto" w:fill="auto"/>
          </w:tcPr>
          <w:p w:rsidR="00087DB3" w:rsidRPr="0067458B" w:rsidRDefault="00087DB3" w:rsidP="00AD3081">
            <w:pPr>
              <w:suppressAutoHyphens w:val="0"/>
              <w:spacing w:before="40" w:after="40" w:line="220" w:lineRule="exact"/>
              <w:ind w:right="113"/>
              <w:rPr>
                <w:sz w:val="18"/>
              </w:rPr>
            </w:pPr>
          </w:p>
        </w:tc>
        <w:tc>
          <w:tcPr>
            <w:tcW w:w="1378" w:type="dxa"/>
            <w:tcBorders>
              <w:top w:val="single" w:sz="12" w:space="0" w:color="auto"/>
            </w:tcBorders>
            <w:shd w:val="clear" w:color="auto" w:fill="auto"/>
          </w:tcPr>
          <w:p w:rsidR="00087DB3" w:rsidRPr="0067458B" w:rsidRDefault="00087DB3" w:rsidP="00AD3081">
            <w:pPr>
              <w:ind w:right="142"/>
            </w:pPr>
          </w:p>
        </w:tc>
        <w:tc>
          <w:tcPr>
            <w:tcW w:w="728" w:type="dxa"/>
            <w:tcBorders>
              <w:top w:val="single" w:sz="12" w:space="0" w:color="auto"/>
            </w:tcBorders>
            <w:shd w:val="clear" w:color="auto" w:fill="auto"/>
          </w:tcPr>
          <w:p w:rsidR="00087DB3" w:rsidRPr="0067458B" w:rsidRDefault="00087DB3" w:rsidP="00AD3081">
            <w:pPr>
              <w:ind w:right="142"/>
              <w:rPr>
                <w:rFonts w:ascii="Times New Roman Bold" w:hAnsi="Times New Roman Bold" w:cs="Times New Roman Bold"/>
              </w:rPr>
            </w:pPr>
          </w:p>
        </w:tc>
        <w:tc>
          <w:tcPr>
            <w:tcW w:w="1964" w:type="dxa"/>
            <w:tcBorders>
              <w:top w:val="single" w:sz="12" w:space="0" w:color="auto"/>
            </w:tcBorders>
            <w:shd w:val="clear" w:color="auto" w:fill="auto"/>
          </w:tcPr>
          <w:p w:rsidR="00087DB3" w:rsidRPr="0067458B" w:rsidRDefault="00087DB3" w:rsidP="00AD3081">
            <w:pPr>
              <w:ind w:right="142"/>
            </w:pPr>
          </w:p>
        </w:tc>
        <w:tc>
          <w:tcPr>
            <w:tcW w:w="2270" w:type="dxa"/>
            <w:tcBorders>
              <w:top w:val="single" w:sz="12" w:space="0" w:color="auto"/>
              <w:right w:val="single" w:sz="2" w:space="0" w:color="auto"/>
            </w:tcBorders>
            <w:shd w:val="clear" w:color="auto" w:fill="auto"/>
          </w:tcPr>
          <w:p w:rsidR="00087DB3" w:rsidRPr="0067458B" w:rsidRDefault="00087DB3" w:rsidP="00AD3081">
            <w:pPr>
              <w:suppressAutoHyphens w:val="0"/>
              <w:spacing w:before="40" w:after="40" w:line="220" w:lineRule="exact"/>
              <w:ind w:right="113"/>
              <w:rPr>
                <w:sz w:val="18"/>
              </w:rPr>
            </w:pPr>
          </w:p>
        </w:tc>
      </w:tr>
      <w:tr w:rsidR="00087DB3" w:rsidRPr="0067458B" w:rsidTr="00AD3081">
        <w:tc>
          <w:tcPr>
            <w:tcW w:w="467" w:type="dxa"/>
            <w:tcBorders>
              <w:left w:val="single" w:sz="2" w:space="0" w:color="auto"/>
            </w:tcBorders>
            <w:shd w:val="clear" w:color="auto" w:fill="auto"/>
          </w:tcPr>
          <w:p w:rsidR="00087DB3" w:rsidRPr="0067458B" w:rsidRDefault="00087DB3" w:rsidP="00AD3081">
            <w:pPr>
              <w:suppressAutoHyphens w:val="0"/>
              <w:spacing w:before="40" w:after="40" w:line="240" w:lineRule="exact"/>
              <w:ind w:right="142"/>
              <w:rPr>
                <w:sz w:val="18"/>
              </w:rPr>
            </w:pPr>
          </w:p>
        </w:tc>
        <w:tc>
          <w:tcPr>
            <w:tcW w:w="1378" w:type="dxa"/>
            <w:shd w:val="clear" w:color="auto" w:fill="auto"/>
          </w:tcPr>
          <w:p w:rsidR="00087DB3" w:rsidRPr="0067458B" w:rsidRDefault="00087DB3" w:rsidP="00AD3081">
            <w:pPr>
              <w:suppressAutoHyphens w:val="0"/>
              <w:spacing w:before="40" w:after="40" w:line="240" w:lineRule="exact"/>
              <w:ind w:right="142"/>
            </w:pPr>
            <w:r w:rsidRPr="0067458B">
              <w:t>H1</w:t>
            </w:r>
          </w:p>
        </w:tc>
        <w:tc>
          <w:tcPr>
            <w:tcW w:w="728" w:type="dxa"/>
            <w:shd w:val="clear" w:color="auto" w:fill="auto"/>
          </w:tcPr>
          <w:p w:rsidR="00087DB3" w:rsidRPr="0067458B" w:rsidRDefault="00087DB3" w:rsidP="00AD3081">
            <w:pPr>
              <w:suppressAutoHyphens w:val="0"/>
              <w:spacing w:before="40" w:after="40" w:line="240" w:lineRule="exact"/>
              <w:ind w:right="142"/>
              <w:rPr>
                <w:vertAlign w:val="superscript"/>
              </w:rPr>
            </w:pPr>
            <w:r w:rsidRPr="0067458B">
              <w:rPr>
                <w:rFonts w:ascii="Times New Roman Bold" w:hAnsi="Times New Roman Bold" w:cs="Times New Roman Bold"/>
              </w:rPr>
              <w:t>*</w:t>
            </w:r>
            <w:r w:rsidRPr="0067458B">
              <w:rPr>
                <w:vertAlign w:val="superscript"/>
              </w:rPr>
              <w:t>6</w:t>
            </w:r>
          </w:p>
        </w:tc>
        <w:tc>
          <w:tcPr>
            <w:tcW w:w="1964" w:type="dxa"/>
            <w:shd w:val="clear" w:color="auto" w:fill="auto"/>
          </w:tcPr>
          <w:p w:rsidR="00087DB3" w:rsidRPr="0067458B" w:rsidRDefault="00087DB3" w:rsidP="00AD3081">
            <w:pPr>
              <w:suppressAutoHyphens w:val="0"/>
              <w:spacing w:before="40" w:after="40" w:line="240" w:lineRule="exact"/>
              <w:ind w:right="142"/>
            </w:pPr>
            <w:r w:rsidRPr="0067458B">
              <w:t>H1/1 to 3</w:t>
            </w:r>
          </w:p>
        </w:tc>
        <w:tc>
          <w:tcPr>
            <w:tcW w:w="2270" w:type="dxa"/>
            <w:tcBorders>
              <w:right w:val="single" w:sz="2" w:space="0" w:color="auto"/>
            </w:tcBorders>
            <w:shd w:val="clear" w:color="auto" w:fill="auto"/>
          </w:tcPr>
          <w:p w:rsidR="00087DB3" w:rsidRPr="0067458B" w:rsidRDefault="00087DB3" w:rsidP="00AD3081">
            <w:pPr>
              <w:suppressAutoHyphens w:val="0"/>
              <w:spacing w:before="40" w:after="40" w:line="240" w:lineRule="exact"/>
              <w:ind w:right="142"/>
              <w:rPr>
                <w:sz w:val="18"/>
              </w:rPr>
            </w:pPr>
          </w:p>
        </w:tc>
      </w:tr>
      <w:tr w:rsidR="00087DB3" w:rsidRPr="0067458B" w:rsidTr="00AD3081">
        <w:tc>
          <w:tcPr>
            <w:tcW w:w="467" w:type="dxa"/>
            <w:tcBorders>
              <w:left w:val="single" w:sz="2" w:space="0" w:color="auto"/>
            </w:tcBorders>
            <w:shd w:val="clear" w:color="auto" w:fill="auto"/>
          </w:tcPr>
          <w:p w:rsidR="00087DB3" w:rsidRPr="0067458B" w:rsidRDefault="00087DB3" w:rsidP="00AD3081">
            <w:pPr>
              <w:suppressAutoHyphens w:val="0"/>
              <w:spacing w:before="40" w:after="40" w:line="240" w:lineRule="exact"/>
              <w:ind w:right="142"/>
              <w:rPr>
                <w:sz w:val="18"/>
              </w:rPr>
            </w:pPr>
          </w:p>
        </w:tc>
        <w:tc>
          <w:tcPr>
            <w:tcW w:w="1378" w:type="dxa"/>
            <w:shd w:val="clear" w:color="auto" w:fill="auto"/>
          </w:tcPr>
          <w:p w:rsidR="00087DB3" w:rsidRPr="0067458B" w:rsidRDefault="00087DB3" w:rsidP="00AD3081">
            <w:pPr>
              <w:suppressAutoHyphens w:val="0"/>
              <w:spacing w:before="40" w:after="40" w:line="240" w:lineRule="exact"/>
              <w:ind w:right="142"/>
            </w:pPr>
            <w:r w:rsidRPr="0067458B">
              <w:t>H3</w:t>
            </w:r>
          </w:p>
        </w:tc>
        <w:tc>
          <w:tcPr>
            <w:tcW w:w="728" w:type="dxa"/>
            <w:shd w:val="clear" w:color="auto" w:fill="auto"/>
          </w:tcPr>
          <w:p w:rsidR="00087DB3" w:rsidRPr="0067458B" w:rsidRDefault="00087DB3" w:rsidP="00AD3081">
            <w:pPr>
              <w:suppressAutoHyphens w:val="0"/>
              <w:spacing w:before="40" w:after="40" w:line="240" w:lineRule="exact"/>
              <w:ind w:right="142"/>
              <w:rPr>
                <w:vertAlign w:val="superscript"/>
              </w:rPr>
            </w:pPr>
            <w:r w:rsidRPr="0067458B">
              <w:rPr>
                <w:rFonts w:ascii="Times New Roman Bold" w:hAnsi="Times New Roman Bold" w:cs="Times New Roman Bold"/>
              </w:rPr>
              <w:t>*</w:t>
            </w:r>
            <w:r w:rsidRPr="0067458B">
              <w:rPr>
                <w:vertAlign w:val="superscript"/>
              </w:rPr>
              <w:t>6</w:t>
            </w:r>
          </w:p>
        </w:tc>
        <w:tc>
          <w:tcPr>
            <w:tcW w:w="1964" w:type="dxa"/>
            <w:shd w:val="clear" w:color="auto" w:fill="auto"/>
          </w:tcPr>
          <w:p w:rsidR="00087DB3" w:rsidRPr="0067458B" w:rsidRDefault="00087DB3" w:rsidP="00AD3081">
            <w:pPr>
              <w:suppressAutoHyphens w:val="0"/>
              <w:spacing w:before="40" w:after="40" w:line="240" w:lineRule="exact"/>
              <w:ind w:right="142"/>
            </w:pPr>
            <w:r w:rsidRPr="0067458B">
              <w:t>H3/1 to 4</w:t>
            </w:r>
          </w:p>
        </w:tc>
        <w:tc>
          <w:tcPr>
            <w:tcW w:w="2270" w:type="dxa"/>
            <w:tcBorders>
              <w:right w:val="single" w:sz="2" w:space="0" w:color="auto"/>
            </w:tcBorders>
            <w:shd w:val="clear" w:color="auto" w:fill="auto"/>
          </w:tcPr>
          <w:p w:rsidR="00087DB3" w:rsidRPr="0067458B" w:rsidRDefault="00087DB3" w:rsidP="00AD3081">
            <w:pPr>
              <w:suppressAutoHyphens w:val="0"/>
              <w:spacing w:before="40" w:after="40" w:line="240" w:lineRule="exact"/>
              <w:ind w:right="142"/>
              <w:rPr>
                <w:sz w:val="18"/>
              </w:rPr>
            </w:pPr>
          </w:p>
        </w:tc>
      </w:tr>
      <w:tr w:rsidR="00087DB3" w:rsidRPr="0067458B" w:rsidTr="00AD3081">
        <w:tc>
          <w:tcPr>
            <w:tcW w:w="467" w:type="dxa"/>
            <w:tcBorders>
              <w:left w:val="single" w:sz="2" w:space="0" w:color="auto"/>
            </w:tcBorders>
            <w:shd w:val="clear" w:color="auto" w:fill="auto"/>
          </w:tcPr>
          <w:p w:rsidR="00087DB3" w:rsidRPr="0067458B" w:rsidRDefault="00087DB3" w:rsidP="00AD3081">
            <w:pPr>
              <w:suppressAutoHyphens w:val="0"/>
              <w:spacing w:before="40" w:after="40" w:line="240" w:lineRule="exact"/>
              <w:ind w:right="142"/>
              <w:rPr>
                <w:sz w:val="18"/>
              </w:rPr>
            </w:pPr>
          </w:p>
        </w:tc>
        <w:tc>
          <w:tcPr>
            <w:tcW w:w="1378" w:type="dxa"/>
            <w:shd w:val="clear" w:color="auto" w:fill="auto"/>
          </w:tcPr>
          <w:p w:rsidR="00087DB3" w:rsidRPr="0067458B" w:rsidRDefault="00087DB3" w:rsidP="00AD3081">
            <w:pPr>
              <w:suppressAutoHyphens w:val="0"/>
              <w:spacing w:before="40" w:after="40" w:line="240" w:lineRule="exact"/>
              <w:ind w:right="142"/>
            </w:pPr>
            <w:r w:rsidRPr="0067458B">
              <w:t>H4</w:t>
            </w:r>
          </w:p>
        </w:tc>
        <w:tc>
          <w:tcPr>
            <w:tcW w:w="728" w:type="dxa"/>
            <w:shd w:val="clear" w:color="auto" w:fill="auto"/>
          </w:tcPr>
          <w:p w:rsidR="00087DB3" w:rsidRPr="0067458B" w:rsidRDefault="00087DB3" w:rsidP="00AD3081">
            <w:pPr>
              <w:suppressAutoHyphens w:val="0"/>
              <w:spacing w:before="40" w:after="40" w:line="240" w:lineRule="exact"/>
              <w:ind w:right="142"/>
              <w:rPr>
                <w:vertAlign w:val="superscript"/>
              </w:rPr>
            </w:pPr>
          </w:p>
        </w:tc>
        <w:tc>
          <w:tcPr>
            <w:tcW w:w="1964" w:type="dxa"/>
            <w:shd w:val="clear" w:color="auto" w:fill="auto"/>
          </w:tcPr>
          <w:p w:rsidR="00087DB3" w:rsidRPr="0067458B" w:rsidRDefault="00087DB3" w:rsidP="00AD3081">
            <w:pPr>
              <w:suppressAutoHyphens w:val="0"/>
              <w:spacing w:before="40" w:after="40" w:line="240" w:lineRule="exact"/>
              <w:ind w:right="142"/>
            </w:pPr>
            <w:r w:rsidRPr="0067458B">
              <w:t>H4/1 to 5</w:t>
            </w:r>
          </w:p>
        </w:tc>
        <w:tc>
          <w:tcPr>
            <w:tcW w:w="2270" w:type="dxa"/>
            <w:tcBorders>
              <w:right w:val="single" w:sz="2" w:space="0" w:color="auto"/>
            </w:tcBorders>
            <w:shd w:val="clear" w:color="auto" w:fill="auto"/>
          </w:tcPr>
          <w:p w:rsidR="00087DB3" w:rsidRPr="0067458B" w:rsidRDefault="00087DB3" w:rsidP="00AD3081">
            <w:pPr>
              <w:suppressAutoHyphens w:val="0"/>
              <w:spacing w:before="40" w:after="40" w:line="240" w:lineRule="exact"/>
              <w:ind w:right="142"/>
              <w:rPr>
                <w:sz w:val="18"/>
              </w:rPr>
            </w:pPr>
          </w:p>
        </w:tc>
      </w:tr>
      <w:tr w:rsidR="00087DB3" w:rsidRPr="0067458B" w:rsidTr="00AD3081">
        <w:tc>
          <w:tcPr>
            <w:tcW w:w="467" w:type="dxa"/>
            <w:tcBorders>
              <w:left w:val="single" w:sz="2" w:space="0" w:color="auto"/>
            </w:tcBorders>
            <w:shd w:val="clear" w:color="auto" w:fill="auto"/>
          </w:tcPr>
          <w:p w:rsidR="00087DB3" w:rsidRPr="0067458B" w:rsidRDefault="00087DB3" w:rsidP="00AD3081">
            <w:pPr>
              <w:suppressAutoHyphens w:val="0"/>
              <w:spacing w:before="40" w:after="40" w:line="240" w:lineRule="exact"/>
              <w:ind w:right="142"/>
              <w:rPr>
                <w:sz w:val="18"/>
              </w:rPr>
            </w:pPr>
          </w:p>
        </w:tc>
        <w:tc>
          <w:tcPr>
            <w:tcW w:w="1378" w:type="dxa"/>
            <w:shd w:val="clear" w:color="auto" w:fill="auto"/>
          </w:tcPr>
          <w:p w:rsidR="00087DB3" w:rsidRPr="0067458B" w:rsidRDefault="00087DB3" w:rsidP="00AD3081">
            <w:pPr>
              <w:suppressAutoHyphens w:val="0"/>
              <w:spacing w:before="40" w:after="40" w:line="240" w:lineRule="exact"/>
              <w:ind w:right="142"/>
            </w:pPr>
            <w:r w:rsidRPr="0067458B">
              <w:t>H7</w:t>
            </w:r>
          </w:p>
        </w:tc>
        <w:tc>
          <w:tcPr>
            <w:tcW w:w="728" w:type="dxa"/>
            <w:shd w:val="clear" w:color="auto" w:fill="auto"/>
          </w:tcPr>
          <w:p w:rsidR="00087DB3" w:rsidRPr="0067458B" w:rsidRDefault="00087DB3" w:rsidP="00AD3081">
            <w:pPr>
              <w:suppressAutoHyphens w:val="0"/>
              <w:spacing w:before="40" w:after="40" w:line="240" w:lineRule="exact"/>
              <w:ind w:right="142"/>
              <w:rPr>
                <w:vertAlign w:val="superscript"/>
              </w:rPr>
            </w:pPr>
          </w:p>
        </w:tc>
        <w:tc>
          <w:tcPr>
            <w:tcW w:w="1964" w:type="dxa"/>
            <w:shd w:val="clear" w:color="auto" w:fill="auto"/>
          </w:tcPr>
          <w:p w:rsidR="00087DB3" w:rsidRPr="0067458B" w:rsidRDefault="00087DB3" w:rsidP="00AD3081">
            <w:pPr>
              <w:suppressAutoHyphens w:val="0"/>
              <w:spacing w:before="40" w:after="40" w:line="240" w:lineRule="exact"/>
              <w:ind w:right="142"/>
            </w:pPr>
            <w:r w:rsidRPr="0067458B">
              <w:t>H7/1 to 4</w:t>
            </w:r>
          </w:p>
        </w:tc>
        <w:tc>
          <w:tcPr>
            <w:tcW w:w="2270" w:type="dxa"/>
            <w:tcBorders>
              <w:right w:val="single" w:sz="2" w:space="0" w:color="auto"/>
            </w:tcBorders>
            <w:shd w:val="clear" w:color="auto" w:fill="auto"/>
          </w:tcPr>
          <w:p w:rsidR="00087DB3" w:rsidRPr="0067458B" w:rsidRDefault="00087DB3" w:rsidP="00AD3081">
            <w:pPr>
              <w:suppressAutoHyphens w:val="0"/>
              <w:spacing w:before="40" w:after="40" w:line="240" w:lineRule="exact"/>
              <w:ind w:right="142"/>
              <w:rPr>
                <w:sz w:val="18"/>
              </w:rPr>
            </w:pPr>
          </w:p>
        </w:tc>
      </w:tr>
      <w:tr w:rsidR="00087DB3" w:rsidRPr="0067458B" w:rsidTr="00AD3081">
        <w:tc>
          <w:tcPr>
            <w:tcW w:w="467" w:type="dxa"/>
            <w:tcBorders>
              <w:left w:val="single" w:sz="2" w:space="0" w:color="auto"/>
            </w:tcBorders>
            <w:shd w:val="clear" w:color="auto" w:fill="auto"/>
          </w:tcPr>
          <w:p w:rsidR="00087DB3" w:rsidRPr="0067458B" w:rsidRDefault="00087DB3" w:rsidP="00AD3081">
            <w:pPr>
              <w:suppressAutoHyphens w:val="0"/>
              <w:spacing w:before="40" w:after="40" w:line="240" w:lineRule="exact"/>
              <w:ind w:right="142"/>
              <w:rPr>
                <w:sz w:val="18"/>
              </w:rPr>
            </w:pPr>
          </w:p>
        </w:tc>
        <w:tc>
          <w:tcPr>
            <w:tcW w:w="1378" w:type="dxa"/>
            <w:shd w:val="clear" w:color="auto" w:fill="auto"/>
          </w:tcPr>
          <w:p w:rsidR="00087DB3" w:rsidRPr="0067458B" w:rsidRDefault="00087DB3" w:rsidP="00AD3081">
            <w:pPr>
              <w:suppressAutoHyphens w:val="0"/>
              <w:spacing w:before="40" w:after="40" w:line="240" w:lineRule="exact"/>
              <w:ind w:right="142"/>
            </w:pPr>
            <w:r w:rsidRPr="0067458B">
              <w:t>H8</w:t>
            </w:r>
          </w:p>
        </w:tc>
        <w:tc>
          <w:tcPr>
            <w:tcW w:w="728" w:type="dxa"/>
            <w:shd w:val="clear" w:color="auto" w:fill="auto"/>
          </w:tcPr>
          <w:p w:rsidR="00087DB3" w:rsidRPr="0067458B" w:rsidRDefault="00087DB3" w:rsidP="00AD3081">
            <w:pPr>
              <w:suppressAutoHyphens w:val="0"/>
              <w:spacing w:before="40" w:after="40" w:line="240" w:lineRule="exact"/>
              <w:ind w:right="142"/>
              <w:rPr>
                <w:vertAlign w:val="superscript"/>
              </w:rPr>
            </w:pPr>
          </w:p>
        </w:tc>
        <w:tc>
          <w:tcPr>
            <w:tcW w:w="1964" w:type="dxa"/>
            <w:shd w:val="clear" w:color="auto" w:fill="auto"/>
          </w:tcPr>
          <w:p w:rsidR="00087DB3" w:rsidRPr="0067458B" w:rsidRDefault="00087DB3" w:rsidP="00AD3081">
            <w:pPr>
              <w:suppressAutoHyphens w:val="0"/>
              <w:spacing w:before="40" w:after="40" w:line="240" w:lineRule="exact"/>
              <w:ind w:right="142"/>
            </w:pPr>
            <w:r w:rsidRPr="0067458B">
              <w:t>H8/1 to 4</w:t>
            </w:r>
          </w:p>
        </w:tc>
        <w:tc>
          <w:tcPr>
            <w:tcW w:w="2270" w:type="dxa"/>
            <w:tcBorders>
              <w:right w:val="single" w:sz="2" w:space="0" w:color="auto"/>
            </w:tcBorders>
            <w:shd w:val="clear" w:color="auto" w:fill="auto"/>
          </w:tcPr>
          <w:p w:rsidR="00087DB3" w:rsidRPr="0067458B" w:rsidRDefault="00087DB3" w:rsidP="00AD3081">
            <w:pPr>
              <w:suppressAutoHyphens w:val="0"/>
              <w:spacing w:before="40" w:after="40" w:line="240" w:lineRule="exact"/>
              <w:ind w:right="142"/>
              <w:rPr>
                <w:sz w:val="18"/>
              </w:rPr>
            </w:pPr>
          </w:p>
        </w:tc>
      </w:tr>
      <w:tr w:rsidR="00087DB3" w:rsidRPr="0067458B" w:rsidTr="00AD3081">
        <w:tc>
          <w:tcPr>
            <w:tcW w:w="467" w:type="dxa"/>
            <w:tcBorders>
              <w:left w:val="single" w:sz="2" w:space="0" w:color="auto"/>
            </w:tcBorders>
            <w:shd w:val="clear" w:color="auto" w:fill="auto"/>
          </w:tcPr>
          <w:p w:rsidR="00087DB3" w:rsidRPr="0067458B" w:rsidRDefault="00087DB3" w:rsidP="00AD3081">
            <w:pPr>
              <w:suppressAutoHyphens w:val="0"/>
              <w:spacing w:before="40" w:after="40" w:line="240" w:lineRule="exact"/>
              <w:ind w:right="142"/>
              <w:rPr>
                <w:sz w:val="18"/>
              </w:rPr>
            </w:pPr>
          </w:p>
        </w:tc>
        <w:tc>
          <w:tcPr>
            <w:tcW w:w="1378" w:type="dxa"/>
            <w:shd w:val="clear" w:color="auto" w:fill="auto"/>
          </w:tcPr>
          <w:p w:rsidR="00087DB3" w:rsidRPr="0067458B" w:rsidRDefault="00087DB3" w:rsidP="00AD3081">
            <w:pPr>
              <w:suppressAutoHyphens w:val="0"/>
              <w:spacing w:before="40" w:after="40" w:line="240" w:lineRule="exact"/>
              <w:ind w:right="142"/>
            </w:pPr>
            <w:r w:rsidRPr="0067458B">
              <w:t>H8B</w:t>
            </w:r>
          </w:p>
        </w:tc>
        <w:tc>
          <w:tcPr>
            <w:tcW w:w="728" w:type="dxa"/>
            <w:shd w:val="clear" w:color="auto" w:fill="auto"/>
          </w:tcPr>
          <w:p w:rsidR="00087DB3" w:rsidRPr="0067458B" w:rsidRDefault="00087DB3" w:rsidP="00AD3081">
            <w:pPr>
              <w:suppressAutoHyphens w:val="0"/>
              <w:spacing w:before="40" w:after="40" w:line="240" w:lineRule="exact"/>
              <w:ind w:right="142"/>
              <w:rPr>
                <w:vertAlign w:val="superscript"/>
              </w:rPr>
            </w:pPr>
          </w:p>
        </w:tc>
        <w:tc>
          <w:tcPr>
            <w:tcW w:w="1964" w:type="dxa"/>
            <w:shd w:val="clear" w:color="auto" w:fill="auto"/>
          </w:tcPr>
          <w:p w:rsidR="00087DB3" w:rsidRPr="0067458B" w:rsidRDefault="00087DB3" w:rsidP="00AD3081">
            <w:pPr>
              <w:suppressAutoHyphens w:val="0"/>
              <w:spacing w:before="40" w:after="40" w:line="240" w:lineRule="exact"/>
              <w:ind w:right="142"/>
            </w:pPr>
            <w:r w:rsidRPr="0067458B">
              <w:t>H8/1 to 4</w:t>
            </w:r>
          </w:p>
        </w:tc>
        <w:tc>
          <w:tcPr>
            <w:tcW w:w="2270" w:type="dxa"/>
            <w:tcBorders>
              <w:right w:val="single" w:sz="2" w:space="0" w:color="auto"/>
            </w:tcBorders>
            <w:shd w:val="clear" w:color="auto" w:fill="auto"/>
          </w:tcPr>
          <w:p w:rsidR="00087DB3" w:rsidRPr="0067458B" w:rsidRDefault="00087DB3" w:rsidP="00AD3081">
            <w:pPr>
              <w:suppressAutoHyphens w:val="0"/>
              <w:spacing w:before="40" w:after="40" w:line="240" w:lineRule="exact"/>
              <w:ind w:right="142"/>
              <w:rPr>
                <w:sz w:val="18"/>
              </w:rPr>
            </w:pPr>
          </w:p>
        </w:tc>
      </w:tr>
      <w:tr w:rsidR="00087DB3" w:rsidRPr="0067458B" w:rsidTr="00AD3081">
        <w:tc>
          <w:tcPr>
            <w:tcW w:w="467" w:type="dxa"/>
            <w:tcBorders>
              <w:left w:val="single" w:sz="2" w:space="0" w:color="auto"/>
              <w:bottom w:val="nil"/>
            </w:tcBorders>
            <w:shd w:val="clear" w:color="auto" w:fill="auto"/>
          </w:tcPr>
          <w:p w:rsidR="00087DB3" w:rsidRPr="0067458B" w:rsidRDefault="00087DB3" w:rsidP="00AD3081">
            <w:pPr>
              <w:suppressAutoHyphens w:val="0"/>
              <w:spacing w:before="40" w:after="40" w:line="240" w:lineRule="exact"/>
              <w:ind w:right="142"/>
              <w:rPr>
                <w:sz w:val="18"/>
              </w:rPr>
            </w:pPr>
          </w:p>
        </w:tc>
        <w:tc>
          <w:tcPr>
            <w:tcW w:w="1378" w:type="dxa"/>
            <w:tcBorders>
              <w:bottom w:val="nil"/>
            </w:tcBorders>
            <w:shd w:val="clear" w:color="auto" w:fill="auto"/>
          </w:tcPr>
          <w:p w:rsidR="00087DB3" w:rsidRPr="0067458B" w:rsidRDefault="00087DB3" w:rsidP="00AD3081">
            <w:pPr>
              <w:suppressAutoHyphens w:val="0"/>
              <w:spacing w:before="40" w:after="40" w:line="240" w:lineRule="exact"/>
              <w:ind w:right="142"/>
            </w:pPr>
            <w:r w:rsidRPr="0067458B">
              <w:t>H9</w:t>
            </w:r>
          </w:p>
        </w:tc>
        <w:tc>
          <w:tcPr>
            <w:tcW w:w="728" w:type="dxa"/>
            <w:tcBorders>
              <w:bottom w:val="nil"/>
            </w:tcBorders>
            <w:shd w:val="clear" w:color="auto" w:fill="auto"/>
          </w:tcPr>
          <w:p w:rsidR="00087DB3" w:rsidRPr="0067458B" w:rsidRDefault="00087DB3" w:rsidP="00AD3081">
            <w:pPr>
              <w:tabs>
                <w:tab w:val="left" w:pos="851"/>
              </w:tabs>
              <w:suppressAutoHyphens w:val="0"/>
              <w:spacing w:before="40" w:after="40" w:line="240" w:lineRule="exact"/>
              <w:ind w:right="142"/>
              <w:rPr>
                <w:vertAlign w:val="superscript"/>
              </w:rPr>
            </w:pPr>
            <w:r w:rsidRPr="0067458B">
              <w:t>*</w:t>
            </w:r>
            <w:r w:rsidRPr="0067458B">
              <w:rPr>
                <w:vertAlign w:val="superscript"/>
              </w:rPr>
              <w:t>3</w:t>
            </w:r>
          </w:p>
        </w:tc>
        <w:tc>
          <w:tcPr>
            <w:tcW w:w="1964" w:type="dxa"/>
            <w:tcBorders>
              <w:bottom w:val="nil"/>
            </w:tcBorders>
            <w:shd w:val="clear" w:color="auto" w:fill="auto"/>
          </w:tcPr>
          <w:p w:rsidR="00087DB3" w:rsidRPr="0067458B" w:rsidRDefault="00087DB3" w:rsidP="00AD3081">
            <w:pPr>
              <w:suppressAutoHyphens w:val="0"/>
              <w:spacing w:before="40" w:after="40" w:line="240" w:lineRule="exact"/>
              <w:ind w:right="142"/>
            </w:pPr>
            <w:r w:rsidRPr="0067458B">
              <w:t>H9/1 to 4</w:t>
            </w:r>
          </w:p>
        </w:tc>
        <w:tc>
          <w:tcPr>
            <w:tcW w:w="2270" w:type="dxa"/>
            <w:tcBorders>
              <w:bottom w:val="nil"/>
              <w:right w:val="single" w:sz="2" w:space="0" w:color="auto"/>
            </w:tcBorders>
            <w:shd w:val="clear" w:color="auto" w:fill="auto"/>
          </w:tcPr>
          <w:p w:rsidR="00087DB3" w:rsidRPr="0067458B" w:rsidRDefault="00087DB3" w:rsidP="00AD3081">
            <w:pPr>
              <w:suppressAutoHyphens w:val="0"/>
              <w:spacing w:before="40" w:after="40" w:line="240" w:lineRule="exact"/>
              <w:ind w:right="142"/>
              <w:rPr>
                <w:sz w:val="18"/>
              </w:rPr>
            </w:pPr>
          </w:p>
        </w:tc>
      </w:tr>
      <w:tr w:rsidR="00087DB3" w:rsidRPr="0067458B" w:rsidTr="00AD3081">
        <w:tc>
          <w:tcPr>
            <w:tcW w:w="467" w:type="dxa"/>
            <w:tcBorders>
              <w:top w:val="nil"/>
              <w:left w:val="single" w:sz="2" w:space="0" w:color="auto"/>
              <w:bottom w:val="nil"/>
            </w:tcBorders>
            <w:shd w:val="clear" w:color="auto" w:fill="auto"/>
          </w:tcPr>
          <w:p w:rsidR="00087DB3" w:rsidRPr="0067458B" w:rsidRDefault="00087DB3" w:rsidP="00AD3081">
            <w:pPr>
              <w:suppressAutoHyphens w:val="0"/>
              <w:spacing w:before="40" w:after="40" w:line="240" w:lineRule="exact"/>
              <w:ind w:right="142"/>
              <w:rPr>
                <w:sz w:val="18"/>
              </w:rPr>
            </w:pPr>
          </w:p>
        </w:tc>
        <w:tc>
          <w:tcPr>
            <w:tcW w:w="1378" w:type="dxa"/>
            <w:tcBorders>
              <w:top w:val="nil"/>
              <w:bottom w:val="nil"/>
            </w:tcBorders>
            <w:shd w:val="clear" w:color="auto" w:fill="auto"/>
          </w:tcPr>
          <w:p w:rsidR="00087DB3" w:rsidRPr="0067458B" w:rsidRDefault="00087DB3" w:rsidP="00AD3081">
            <w:pPr>
              <w:suppressAutoHyphens w:val="0"/>
              <w:spacing w:before="40" w:after="40" w:line="240" w:lineRule="exact"/>
              <w:ind w:right="142"/>
            </w:pPr>
            <w:r w:rsidRPr="0067458B">
              <w:t>H9B</w:t>
            </w:r>
          </w:p>
        </w:tc>
        <w:tc>
          <w:tcPr>
            <w:tcW w:w="728" w:type="dxa"/>
            <w:tcBorders>
              <w:top w:val="nil"/>
              <w:bottom w:val="nil"/>
            </w:tcBorders>
            <w:shd w:val="clear" w:color="auto" w:fill="auto"/>
          </w:tcPr>
          <w:p w:rsidR="00087DB3" w:rsidRPr="0067458B" w:rsidRDefault="00087DB3" w:rsidP="00AD3081">
            <w:pPr>
              <w:tabs>
                <w:tab w:val="left" w:pos="851"/>
              </w:tabs>
              <w:suppressAutoHyphens w:val="0"/>
              <w:spacing w:before="40" w:after="40" w:line="240" w:lineRule="exact"/>
              <w:ind w:right="142"/>
              <w:rPr>
                <w:vertAlign w:val="superscript"/>
              </w:rPr>
            </w:pPr>
            <w:r w:rsidRPr="0067458B">
              <w:t>*</w:t>
            </w:r>
            <w:r w:rsidRPr="0067458B">
              <w:rPr>
                <w:vertAlign w:val="superscript"/>
              </w:rPr>
              <w:t>3</w:t>
            </w:r>
          </w:p>
        </w:tc>
        <w:tc>
          <w:tcPr>
            <w:tcW w:w="1964" w:type="dxa"/>
            <w:tcBorders>
              <w:top w:val="nil"/>
              <w:bottom w:val="nil"/>
            </w:tcBorders>
            <w:shd w:val="clear" w:color="auto" w:fill="auto"/>
          </w:tcPr>
          <w:p w:rsidR="00087DB3" w:rsidRPr="0067458B" w:rsidRDefault="00087DB3" w:rsidP="00AD3081">
            <w:pPr>
              <w:suppressAutoHyphens w:val="0"/>
              <w:spacing w:before="40" w:after="40" w:line="240" w:lineRule="exact"/>
              <w:ind w:right="142"/>
            </w:pPr>
            <w:r w:rsidRPr="0067458B">
              <w:t>H9/1 to 4</w:t>
            </w:r>
          </w:p>
        </w:tc>
        <w:tc>
          <w:tcPr>
            <w:tcW w:w="2270" w:type="dxa"/>
            <w:tcBorders>
              <w:top w:val="nil"/>
              <w:bottom w:val="nil"/>
              <w:right w:val="single" w:sz="2" w:space="0" w:color="auto"/>
            </w:tcBorders>
            <w:shd w:val="clear" w:color="auto" w:fill="auto"/>
          </w:tcPr>
          <w:p w:rsidR="00087DB3" w:rsidRPr="0067458B" w:rsidRDefault="00087DB3" w:rsidP="00AD3081">
            <w:pPr>
              <w:suppressAutoHyphens w:val="0"/>
              <w:spacing w:before="40" w:after="40" w:line="240" w:lineRule="exact"/>
              <w:ind w:right="142"/>
              <w:rPr>
                <w:sz w:val="18"/>
              </w:rPr>
            </w:pPr>
          </w:p>
        </w:tc>
      </w:tr>
      <w:tr w:rsidR="00087DB3" w:rsidRPr="0067458B" w:rsidTr="00AD3081">
        <w:tc>
          <w:tcPr>
            <w:tcW w:w="467" w:type="dxa"/>
            <w:tcBorders>
              <w:top w:val="nil"/>
              <w:left w:val="single" w:sz="2" w:space="0" w:color="auto"/>
            </w:tcBorders>
            <w:shd w:val="clear" w:color="auto" w:fill="auto"/>
          </w:tcPr>
          <w:p w:rsidR="00087DB3" w:rsidRPr="0067458B" w:rsidRDefault="00087DB3" w:rsidP="00AD3081">
            <w:pPr>
              <w:suppressAutoHyphens w:val="0"/>
              <w:spacing w:before="40" w:after="40" w:line="240" w:lineRule="exact"/>
              <w:ind w:right="142"/>
              <w:rPr>
                <w:sz w:val="18"/>
              </w:rPr>
            </w:pPr>
          </w:p>
        </w:tc>
        <w:tc>
          <w:tcPr>
            <w:tcW w:w="1378" w:type="dxa"/>
            <w:tcBorders>
              <w:top w:val="nil"/>
            </w:tcBorders>
            <w:shd w:val="clear" w:color="auto" w:fill="auto"/>
          </w:tcPr>
          <w:p w:rsidR="00087DB3" w:rsidRPr="0067458B" w:rsidRDefault="00087DB3" w:rsidP="00AD3081">
            <w:pPr>
              <w:suppressAutoHyphens w:val="0"/>
              <w:spacing w:before="40" w:after="40" w:line="240" w:lineRule="exact"/>
              <w:ind w:right="142"/>
            </w:pPr>
            <w:r w:rsidRPr="0067458B">
              <w:t>H10</w:t>
            </w:r>
          </w:p>
        </w:tc>
        <w:tc>
          <w:tcPr>
            <w:tcW w:w="728" w:type="dxa"/>
            <w:tcBorders>
              <w:top w:val="nil"/>
            </w:tcBorders>
            <w:shd w:val="clear" w:color="auto" w:fill="auto"/>
          </w:tcPr>
          <w:p w:rsidR="00087DB3" w:rsidRPr="0067458B" w:rsidRDefault="00087DB3" w:rsidP="00AD3081">
            <w:pPr>
              <w:suppressAutoHyphens w:val="0"/>
              <w:spacing w:before="40" w:after="40" w:line="240" w:lineRule="exact"/>
              <w:ind w:right="142"/>
              <w:rPr>
                <w:vertAlign w:val="superscript"/>
              </w:rPr>
            </w:pPr>
          </w:p>
        </w:tc>
        <w:tc>
          <w:tcPr>
            <w:tcW w:w="1964" w:type="dxa"/>
            <w:tcBorders>
              <w:top w:val="nil"/>
            </w:tcBorders>
            <w:shd w:val="clear" w:color="auto" w:fill="auto"/>
          </w:tcPr>
          <w:p w:rsidR="00087DB3" w:rsidRPr="0067458B" w:rsidRDefault="00087DB3" w:rsidP="00AD3081">
            <w:pPr>
              <w:suppressAutoHyphens w:val="0"/>
              <w:spacing w:before="40" w:after="40" w:line="240" w:lineRule="exact"/>
              <w:ind w:right="142"/>
            </w:pPr>
            <w:r w:rsidRPr="0067458B">
              <w:t>H10/1 to 3</w:t>
            </w:r>
          </w:p>
        </w:tc>
        <w:tc>
          <w:tcPr>
            <w:tcW w:w="2270" w:type="dxa"/>
            <w:tcBorders>
              <w:top w:val="nil"/>
              <w:right w:val="single" w:sz="2" w:space="0" w:color="auto"/>
            </w:tcBorders>
            <w:shd w:val="clear" w:color="auto" w:fill="auto"/>
          </w:tcPr>
          <w:p w:rsidR="00087DB3" w:rsidRPr="0067458B" w:rsidRDefault="00087DB3" w:rsidP="00AD3081">
            <w:pPr>
              <w:suppressAutoHyphens w:val="0"/>
              <w:spacing w:before="40" w:after="40" w:line="240" w:lineRule="exact"/>
              <w:ind w:right="142"/>
              <w:rPr>
                <w:sz w:val="18"/>
              </w:rPr>
            </w:pPr>
          </w:p>
        </w:tc>
      </w:tr>
      <w:tr w:rsidR="00087DB3" w:rsidRPr="0067458B" w:rsidTr="00AD3081">
        <w:tc>
          <w:tcPr>
            <w:tcW w:w="467" w:type="dxa"/>
            <w:tcBorders>
              <w:left w:val="single" w:sz="2" w:space="0" w:color="auto"/>
              <w:bottom w:val="nil"/>
            </w:tcBorders>
            <w:shd w:val="clear" w:color="auto" w:fill="auto"/>
          </w:tcPr>
          <w:p w:rsidR="00087DB3" w:rsidRPr="0067458B" w:rsidRDefault="00087DB3" w:rsidP="00AD3081">
            <w:pPr>
              <w:suppressAutoHyphens w:val="0"/>
              <w:spacing w:before="40" w:after="40" w:line="240" w:lineRule="exact"/>
              <w:ind w:right="142"/>
              <w:rPr>
                <w:sz w:val="18"/>
              </w:rPr>
            </w:pPr>
          </w:p>
        </w:tc>
        <w:tc>
          <w:tcPr>
            <w:tcW w:w="1378" w:type="dxa"/>
            <w:tcBorders>
              <w:bottom w:val="nil"/>
            </w:tcBorders>
            <w:shd w:val="clear" w:color="auto" w:fill="auto"/>
          </w:tcPr>
          <w:p w:rsidR="00087DB3" w:rsidRPr="0067458B" w:rsidRDefault="00087DB3" w:rsidP="00AD3081">
            <w:pPr>
              <w:suppressAutoHyphens w:val="0"/>
              <w:spacing w:before="40" w:after="40" w:line="240" w:lineRule="exact"/>
              <w:ind w:right="142"/>
            </w:pPr>
            <w:r w:rsidRPr="0067458B">
              <w:t>H11</w:t>
            </w:r>
          </w:p>
        </w:tc>
        <w:tc>
          <w:tcPr>
            <w:tcW w:w="728" w:type="dxa"/>
            <w:tcBorders>
              <w:bottom w:val="nil"/>
            </w:tcBorders>
            <w:shd w:val="clear" w:color="auto" w:fill="auto"/>
          </w:tcPr>
          <w:p w:rsidR="00087DB3" w:rsidRPr="0067458B" w:rsidRDefault="00087DB3" w:rsidP="00AD3081">
            <w:pPr>
              <w:suppressAutoHyphens w:val="0"/>
              <w:spacing w:before="40" w:after="40" w:line="240" w:lineRule="exact"/>
              <w:ind w:right="142"/>
              <w:rPr>
                <w:vertAlign w:val="superscript"/>
              </w:rPr>
            </w:pPr>
          </w:p>
        </w:tc>
        <w:tc>
          <w:tcPr>
            <w:tcW w:w="1964" w:type="dxa"/>
            <w:tcBorders>
              <w:bottom w:val="nil"/>
            </w:tcBorders>
            <w:shd w:val="clear" w:color="auto" w:fill="auto"/>
          </w:tcPr>
          <w:p w:rsidR="00087DB3" w:rsidRPr="0067458B" w:rsidRDefault="00087DB3" w:rsidP="00AD3081">
            <w:pPr>
              <w:suppressAutoHyphens w:val="0"/>
              <w:spacing w:before="40" w:after="40" w:line="240" w:lineRule="exact"/>
              <w:ind w:right="142"/>
            </w:pPr>
            <w:r w:rsidRPr="0067458B">
              <w:t>H11/1 to 4</w:t>
            </w:r>
          </w:p>
        </w:tc>
        <w:tc>
          <w:tcPr>
            <w:tcW w:w="2270" w:type="dxa"/>
            <w:tcBorders>
              <w:bottom w:val="nil"/>
              <w:right w:val="single" w:sz="2" w:space="0" w:color="auto"/>
            </w:tcBorders>
            <w:shd w:val="clear" w:color="auto" w:fill="auto"/>
          </w:tcPr>
          <w:p w:rsidR="00087DB3" w:rsidRPr="0067458B" w:rsidRDefault="00087DB3" w:rsidP="00AD3081">
            <w:pPr>
              <w:suppressAutoHyphens w:val="0"/>
              <w:spacing w:before="40" w:after="40" w:line="240" w:lineRule="exact"/>
              <w:ind w:right="142"/>
              <w:rPr>
                <w:sz w:val="18"/>
              </w:rPr>
            </w:pPr>
          </w:p>
        </w:tc>
      </w:tr>
      <w:tr w:rsidR="00087DB3" w:rsidRPr="0067458B" w:rsidTr="00AD3081">
        <w:tc>
          <w:tcPr>
            <w:tcW w:w="467" w:type="dxa"/>
            <w:tcBorders>
              <w:top w:val="nil"/>
              <w:left w:val="single" w:sz="2" w:space="0" w:color="auto"/>
              <w:bottom w:val="nil"/>
            </w:tcBorders>
            <w:shd w:val="clear" w:color="auto" w:fill="auto"/>
          </w:tcPr>
          <w:p w:rsidR="00087DB3" w:rsidRPr="0067458B" w:rsidRDefault="00087DB3" w:rsidP="00AD3081">
            <w:pPr>
              <w:suppressAutoHyphens w:val="0"/>
              <w:spacing w:before="40" w:after="40" w:line="240" w:lineRule="exact"/>
              <w:ind w:right="142"/>
              <w:rPr>
                <w:sz w:val="18"/>
              </w:rPr>
            </w:pPr>
          </w:p>
        </w:tc>
        <w:tc>
          <w:tcPr>
            <w:tcW w:w="1378" w:type="dxa"/>
            <w:tcBorders>
              <w:top w:val="nil"/>
              <w:bottom w:val="nil"/>
            </w:tcBorders>
            <w:shd w:val="clear" w:color="auto" w:fill="auto"/>
          </w:tcPr>
          <w:p w:rsidR="00087DB3" w:rsidRPr="0067458B" w:rsidRDefault="00087DB3" w:rsidP="00AD3081">
            <w:pPr>
              <w:suppressAutoHyphens w:val="0"/>
              <w:spacing w:before="40" w:after="40" w:line="240" w:lineRule="exact"/>
              <w:ind w:right="142"/>
            </w:pPr>
            <w:r w:rsidRPr="0067458B">
              <w:t>H11B</w:t>
            </w:r>
          </w:p>
        </w:tc>
        <w:tc>
          <w:tcPr>
            <w:tcW w:w="728" w:type="dxa"/>
            <w:tcBorders>
              <w:top w:val="nil"/>
              <w:bottom w:val="nil"/>
            </w:tcBorders>
            <w:shd w:val="clear" w:color="auto" w:fill="auto"/>
          </w:tcPr>
          <w:p w:rsidR="00087DB3" w:rsidRPr="0067458B" w:rsidRDefault="00087DB3" w:rsidP="00AD3081">
            <w:pPr>
              <w:suppressAutoHyphens w:val="0"/>
              <w:spacing w:before="40" w:after="40" w:line="240" w:lineRule="exact"/>
              <w:ind w:right="142"/>
              <w:rPr>
                <w:vertAlign w:val="superscript"/>
              </w:rPr>
            </w:pPr>
          </w:p>
        </w:tc>
        <w:tc>
          <w:tcPr>
            <w:tcW w:w="1964" w:type="dxa"/>
            <w:tcBorders>
              <w:top w:val="nil"/>
              <w:bottom w:val="nil"/>
            </w:tcBorders>
            <w:shd w:val="clear" w:color="auto" w:fill="auto"/>
          </w:tcPr>
          <w:p w:rsidR="00087DB3" w:rsidRPr="0067458B" w:rsidRDefault="00087DB3" w:rsidP="00AD3081">
            <w:pPr>
              <w:suppressAutoHyphens w:val="0"/>
              <w:spacing w:before="40" w:after="40" w:line="240" w:lineRule="exact"/>
              <w:ind w:right="142"/>
            </w:pPr>
            <w:r w:rsidRPr="0067458B">
              <w:t>H11/1 to 4</w:t>
            </w:r>
          </w:p>
        </w:tc>
        <w:tc>
          <w:tcPr>
            <w:tcW w:w="2270" w:type="dxa"/>
            <w:tcBorders>
              <w:top w:val="nil"/>
              <w:bottom w:val="nil"/>
              <w:right w:val="single" w:sz="2" w:space="0" w:color="auto"/>
            </w:tcBorders>
            <w:shd w:val="clear" w:color="auto" w:fill="auto"/>
          </w:tcPr>
          <w:p w:rsidR="00087DB3" w:rsidRPr="0067458B" w:rsidRDefault="00087DB3" w:rsidP="00AD3081">
            <w:pPr>
              <w:suppressAutoHyphens w:val="0"/>
              <w:spacing w:before="40" w:after="40" w:line="240" w:lineRule="exact"/>
              <w:ind w:right="142"/>
              <w:rPr>
                <w:sz w:val="18"/>
              </w:rPr>
            </w:pPr>
          </w:p>
        </w:tc>
      </w:tr>
      <w:tr w:rsidR="00087DB3" w:rsidRPr="0067458B" w:rsidTr="00AD3081">
        <w:tc>
          <w:tcPr>
            <w:tcW w:w="467" w:type="dxa"/>
            <w:tcBorders>
              <w:top w:val="nil"/>
              <w:left w:val="single" w:sz="2" w:space="0" w:color="auto"/>
              <w:bottom w:val="nil"/>
            </w:tcBorders>
            <w:shd w:val="clear" w:color="auto" w:fill="auto"/>
          </w:tcPr>
          <w:p w:rsidR="00087DB3" w:rsidRPr="0067458B" w:rsidRDefault="00087DB3" w:rsidP="00AD3081">
            <w:pPr>
              <w:suppressAutoHyphens w:val="0"/>
              <w:spacing w:before="40" w:after="40" w:line="240" w:lineRule="exact"/>
              <w:ind w:right="142"/>
              <w:rPr>
                <w:sz w:val="18"/>
              </w:rPr>
            </w:pPr>
          </w:p>
        </w:tc>
        <w:tc>
          <w:tcPr>
            <w:tcW w:w="1378" w:type="dxa"/>
            <w:tcBorders>
              <w:top w:val="nil"/>
              <w:bottom w:val="nil"/>
            </w:tcBorders>
            <w:shd w:val="clear" w:color="auto" w:fill="auto"/>
          </w:tcPr>
          <w:p w:rsidR="00087DB3" w:rsidRPr="0067458B" w:rsidRDefault="00087DB3" w:rsidP="00AD3081">
            <w:pPr>
              <w:suppressAutoHyphens w:val="0"/>
              <w:spacing w:before="40" w:after="40" w:line="240" w:lineRule="exact"/>
              <w:ind w:right="142"/>
            </w:pPr>
            <w:r w:rsidRPr="0067458B">
              <w:t>H13</w:t>
            </w:r>
          </w:p>
        </w:tc>
        <w:tc>
          <w:tcPr>
            <w:tcW w:w="728" w:type="dxa"/>
            <w:tcBorders>
              <w:top w:val="nil"/>
              <w:bottom w:val="nil"/>
            </w:tcBorders>
            <w:shd w:val="clear" w:color="auto" w:fill="auto"/>
          </w:tcPr>
          <w:p w:rsidR="00087DB3" w:rsidRPr="0067458B" w:rsidRDefault="00087DB3" w:rsidP="00AD3081">
            <w:pPr>
              <w:suppressAutoHyphens w:val="0"/>
              <w:spacing w:before="40" w:after="40" w:line="240" w:lineRule="exact"/>
              <w:ind w:right="142"/>
              <w:rPr>
                <w:vertAlign w:val="superscript"/>
              </w:rPr>
            </w:pPr>
          </w:p>
        </w:tc>
        <w:tc>
          <w:tcPr>
            <w:tcW w:w="1964" w:type="dxa"/>
            <w:tcBorders>
              <w:top w:val="nil"/>
              <w:bottom w:val="nil"/>
            </w:tcBorders>
            <w:shd w:val="clear" w:color="auto" w:fill="auto"/>
          </w:tcPr>
          <w:p w:rsidR="00087DB3" w:rsidRPr="0067458B" w:rsidRDefault="00087DB3" w:rsidP="00AD3081">
            <w:pPr>
              <w:suppressAutoHyphens w:val="0"/>
              <w:spacing w:before="40" w:after="40" w:line="240" w:lineRule="exact"/>
              <w:ind w:right="142"/>
            </w:pPr>
            <w:r w:rsidRPr="0067458B">
              <w:t>H13/1 to 4</w:t>
            </w:r>
          </w:p>
        </w:tc>
        <w:tc>
          <w:tcPr>
            <w:tcW w:w="2270" w:type="dxa"/>
            <w:tcBorders>
              <w:top w:val="nil"/>
              <w:bottom w:val="nil"/>
              <w:right w:val="single" w:sz="2" w:space="0" w:color="auto"/>
            </w:tcBorders>
            <w:shd w:val="clear" w:color="auto" w:fill="auto"/>
          </w:tcPr>
          <w:p w:rsidR="00087DB3" w:rsidRPr="0067458B" w:rsidRDefault="00087DB3" w:rsidP="00AD3081">
            <w:pPr>
              <w:suppressAutoHyphens w:val="0"/>
              <w:spacing w:before="40" w:after="40" w:line="240" w:lineRule="exact"/>
              <w:ind w:right="142"/>
              <w:rPr>
                <w:sz w:val="18"/>
              </w:rPr>
            </w:pPr>
          </w:p>
        </w:tc>
      </w:tr>
      <w:tr w:rsidR="00087DB3" w:rsidRPr="0067458B" w:rsidTr="00AD3081">
        <w:tc>
          <w:tcPr>
            <w:tcW w:w="467" w:type="dxa"/>
            <w:tcBorders>
              <w:top w:val="nil"/>
              <w:left w:val="single" w:sz="4" w:space="0" w:color="auto"/>
              <w:bottom w:val="nil"/>
            </w:tcBorders>
            <w:shd w:val="clear" w:color="auto" w:fill="auto"/>
          </w:tcPr>
          <w:p w:rsidR="00087DB3" w:rsidRPr="0067458B" w:rsidRDefault="00087DB3" w:rsidP="00AD3081">
            <w:pPr>
              <w:suppressAutoHyphens w:val="0"/>
              <w:spacing w:before="40" w:after="40" w:line="240" w:lineRule="exact"/>
              <w:ind w:right="142"/>
              <w:rPr>
                <w:sz w:val="18"/>
              </w:rPr>
            </w:pPr>
          </w:p>
        </w:tc>
        <w:tc>
          <w:tcPr>
            <w:tcW w:w="1378" w:type="dxa"/>
            <w:tcBorders>
              <w:top w:val="nil"/>
              <w:bottom w:val="nil"/>
            </w:tcBorders>
            <w:shd w:val="clear" w:color="auto" w:fill="auto"/>
          </w:tcPr>
          <w:p w:rsidR="00087DB3" w:rsidRPr="0067458B" w:rsidRDefault="00087DB3" w:rsidP="00AD3081">
            <w:pPr>
              <w:suppressAutoHyphens w:val="0"/>
              <w:spacing w:before="40" w:after="40" w:line="240" w:lineRule="exact"/>
              <w:ind w:right="142"/>
            </w:pPr>
            <w:r w:rsidRPr="0067458B">
              <w:t>H15</w:t>
            </w:r>
          </w:p>
        </w:tc>
        <w:tc>
          <w:tcPr>
            <w:tcW w:w="728" w:type="dxa"/>
            <w:tcBorders>
              <w:top w:val="nil"/>
              <w:bottom w:val="nil"/>
            </w:tcBorders>
            <w:shd w:val="clear" w:color="auto" w:fill="auto"/>
          </w:tcPr>
          <w:p w:rsidR="00087DB3" w:rsidRPr="0067458B" w:rsidRDefault="00087DB3" w:rsidP="00AD3081">
            <w:pPr>
              <w:suppressAutoHyphens w:val="0"/>
              <w:spacing w:before="40" w:after="40" w:line="240" w:lineRule="exact"/>
              <w:ind w:right="142"/>
              <w:rPr>
                <w:vertAlign w:val="superscript"/>
              </w:rPr>
            </w:pPr>
          </w:p>
        </w:tc>
        <w:tc>
          <w:tcPr>
            <w:tcW w:w="1964" w:type="dxa"/>
            <w:tcBorders>
              <w:top w:val="nil"/>
              <w:bottom w:val="nil"/>
            </w:tcBorders>
            <w:shd w:val="clear" w:color="auto" w:fill="auto"/>
          </w:tcPr>
          <w:p w:rsidR="00087DB3" w:rsidRPr="0067458B" w:rsidRDefault="00087DB3" w:rsidP="00AD3081">
            <w:pPr>
              <w:suppressAutoHyphens w:val="0"/>
              <w:spacing w:before="40" w:after="40" w:line="240" w:lineRule="exact"/>
              <w:ind w:right="142"/>
            </w:pPr>
            <w:r w:rsidRPr="0067458B">
              <w:t>H15/1 to 5</w:t>
            </w:r>
          </w:p>
        </w:tc>
        <w:tc>
          <w:tcPr>
            <w:tcW w:w="2270" w:type="dxa"/>
            <w:tcBorders>
              <w:top w:val="nil"/>
              <w:bottom w:val="nil"/>
              <w:right w:val="single" w:sz="4" w:space="0" w:color="auto"/>
            </w:tcBorders>
            <w:shd w:val="clear" w:color="auto" w:fill="auto"/>
          </w:tcPr>
          <w:p w:rsidR="00087DB3" w:rsidRPr="0067458B" w:rsidRDefault="00087DB3" w:rsidP="00AD3081">
            <w:pPr>
              <w:suppressAutoHyphens w:val="0"/>
              <w:spacing w:before="40" w:after="40" w:line="240" w:lineRule="exact"/>
              <w:ind w:right="142"/>
              <w:rPr>
                <w:sz w:val="18"/>
              </w:rPr>
            </w:pPr>
          </w:p>
        </w:tc>
      </w:tr>
      <w:tr w:rsidR="00087DB3" w:rsidRPr="0067458B" w:rsidTr="00AD3081">
        <w:tc>
          <w:tcPr>
            <w:tcW w:w="467" w:type="dxa"/>
            <w:tcBorders>
              <w:top w:val="nil"/>
              <w:left w:val="single" w:sz="4" w:space="0" w:color="auto"/>
              <w:bottom w:val="nil"/>
            </w:tcBorders>
            <w:shd w:val="clear" w:color="auto" w:fill="auto"/>
          </w:tcPr>
          <w:p w:rsidR="00087DB3" w:rsidRPr="0067458B" w:rsidRDefault="00087DB3" w:rsidP="00AD3081">
            <w:pPr>
              <w:suppressAutoHyphens w:val="0"/>
              <w:spacing w:before="40" w:after="40" w:line="240" w:lineRule="exact"/>
              <w:ind w:right="142"/>
              <w:rPr>
                <w:sz w:val="18"/>
              </w:rPr>
            </w:pPr>
          </w:p>
        </w:tc>
        <w:tc>
          <w:tcPr>
            <w:tcW w:w="1378" w:type="dxa"/>
            <w:tcBorders>
              <w:top w:val="nil"/>
              <w:bottom w:val="nil"/>
            </w:tcBorders>
            <w:shd w:val="clear" w:color="auto" w:fill="auto"/>
            <w:vAlign w:val="center"/>
          </w:tcPr>
          <w:p w:rsidR="00087DB3" w:rsidRPr="0067458B" w:rsidRDefault="00087DB3" w:rsidP="00AD3081">
            <w:pPr>
              <w:suppressAutoHyphens w:val="0"/>
              <w:spacing w:before="40" w:after="40" w:line="240" w:lineRule="exact"/>
              <w:ind w:right="142"/>
            </w:pPr>
            <w:r w:rsidRPr="0067458B">
              <w:t>H16</w:t>
            </w:r>
          </w:p>
        </w:tc>
        <w:tc>
          <w:tcPr>
            <w:tcW w:w="728" w:type="dxa"/>
            <w:tcBorders>
              <w:top w:val="nil"/>
              <w:bottom w:val="nil"/>
            </w:tcBorders>
            <w:shd w:val="clear" w:color="auto" w:fill="auto"/>
            <w:vAlign w:val="center"/>
          </w:tcPr>
          <w:p w:rsidR="00087DB3" w:rsidRPr="0067458B" w:rsidRDefault="00087DB3" w:rsidP="00AD3081">
            <w:pPr>
              <w:suppressAutoHyphens w:val="0"/>
              <w:spacing w:before="40" w:after="40" w:line="240" w:lineRule="exact"/>
              <w:ind w:right="142"/>
              <w:rPr>
                <w:vertAlign w:val="superscript"/>
              </w:rPr>
            </w:pPr>
          </w:p>
        </w:tc>
        <w:tc>
          <w:tcPr>
            <w:tcW w:w="1964" w:type="dxa"/>
            <w:tcBorders>
              <w:top w:val="nil"/>
              <w:bottom w:val="nil"/>
            </w:tcBorders>
            <w:shd w:val="clear" w:color="auto" w:fill="auto"/>
            <w:vAlign w:val="center"/>
          </w:tcPr>
          <w:p w:rsidR="00087DB3" w:rsidRPr="0067458B" w:rsidRDefault="00087DB3" w:rsidP="00AD3081">
            <w:pPr>
              <w:suppressAutoHyphens w:val="0"/>
              <w:spacing w:before="40" w:after="40" w:line="240" w:lineRule="exact"/>
              <w:ind w:right="142"/>
            </w:pPr>
            <w:r w:rsidRPr="0067458B">
              <w:t>H16/1 to 4</w:t>
            </w:r>
          </w:p>
        </w:tc>
        <w:tc>
          <w:tcPr>
            <w:tcW w:w="2270" w:type="dxa"/>
            <w:tcBorders>
              <w:top w:val="nil"/>
              <w:bottom w:val="nil"/>
              <w:right w:val="single" w:sz="4" w:space="0" w:color="auto"/>
            </w:tcBorders>
            <w:shd w:val="clear" w:color="auto" w:fill="auto"/>
          </w:tcPr>
          <w:p w:rsidR="00087DB3" w:rsidRPr="0067458B" w:rsidRDefault="00087DB3" w:rsidP="00AD3081">
            <w:pPr>
              <w:suppressAutoHyphens w:val="0"/>
              <w:spacing w:before="40" w:after="40" w:line="240" w:lineRule="exact"/>
              <w:ind w:right="142"/>
              <w:rPr>
                <w:sz w:val="18"/>
              </w:rPr>
            </w:pPr>
          </w:p>
        </w:tc>
      </w:tr>
      <w:tr w:rsidR="00087DB3" w:rsidRPr="0067458B" w:rsidTr="00AD3081">
        <w:tc>
          <w:tcPr>
            <w:tcW w:w="467" w:type="dxa"/>
            <w:tcBorders>
              <w:top w:val="nil"/>
              <w:left w:val="single" w:sz="4" w:space="0" w:color="auto"/>
              <w:bottom w:val="nil"/>
            </w:tcBorders>
            <w:shd w:val="clear" w:color="auto" w:fill="auto"/>
          </w:tcPr>
          <w:p w:rsidR="00087DB3" w:rsidRPr="0067458B" w:rsidRDefault="00087DB3" w:rsidP="00AD3081">
            <w:pPr>
              <w:suppressAutoHyphens w:val="0"/>
              <w:spacing w:before="40" w:after="40" w:line="240" w:lineRule="exact"/>
              <w:ind w:right="142"/>
              <w:rPr>
                <w:sz w:val="18"/>
              </w:rPr>
            </w:pPr>
          </w:p>
        </w:tc>
        <w:tc>
          <w:tcPr>
            <w:tcW w:w="1378" w:type="dxa"/>
            <w:tcBorders>
              <w:top w:val="nil"/>
              <w:bottom w:val="nil"/>
            </w:tcBorders>
            <w:shd w:val="clear" w:color="auto" w:fill="auto"/>
            <w:vAlign w:val="center"/>
          </w:tcPr>
          <w:p w:rsidR="00087DB3" w:rsidRPr="0067458B" w:rsidRDefault="00087DB3" w:rsidP="00AD3081">
            <w:pPr>
              <w:suppressAutoHyphens w:val="0"/>
              <w:spacing w:before="40" w:after="40" w:line="240" w:lineRule="exact"/>
              <w:ind w:right="142"/>
            </w:pPr>
            <w:r w:rsidRPr="0067458B">
              <w:t>H16B</w:t>
            </w:r>
          </w:p>
        </w:tc>
        <w:tc>
          <w:tcPr>
            <w:tcW w:w="728" w:type="dxa"/>
            <w:tcBorders>
              <w:top w:val="nil"/>
              <w:bottom w:val="nil"/>
            </w:tcBorders>
            <w:shd w:val="clear" w:color="auto" w:fill="auto"/>
            <w:vAlign w:val="center"/>
          </w:tcPr>
          <w:p w:rsidR="00087DB3" w:rsidRPr="0067458B" w:rsidRDefault="00087DB3" w:rsidP="00AD3081">
            <w:pPr>
              <w:suppressAutoHyphens w:val="0"/>
              <w:spacing w:before="40" w:after="40" w:line="240" w:lineRule="exact"/>
              <w:ind w:right="142"/>
              <w:rPr>
                <w:vertAlign w:val="superscript"/>
              </w:rPr>
            </w:pPr>
          </w:p>
        </w:tc>
        <w:tc>
          <w:tcPr>
            <w:tcW w:w="1964" w:type="dxa"/>
            <w:tcBorders>
              <w:top w:val="nil"/>
              <w:bottom w:val="nil"/>
            </w:tcBorders>
            <w:shd w:val="clear" w:color="auto" w:fill="auto"/>
            <w:vAlign w:val="center"/>
          </w:tcPr>
          <w:p w:rsidR="00087DB3" w:rsidRPr="0067458B" w:rsidRDefault="00087DB3" w:rsidP="00AD3081">
            <w:pPr>
              <w:suppressAutoHyphens w:val="0"/>
              <w:spacing w:before="40" w:after="40" w:line="240" w:lineRule="exact"/>
              <w:ind w:right="142"/>
            </w:pPr>
            <w:r w:rsidRPr="0067458B">
              <w:t>H16/1 to 4</w:t>
            </w:r>
          </w:p>
        </w:tc>
        <w:tc>
          <w:tcPr>
            <w:tcW w:w="2270" w:type="dxa"/>
            <w:tcBorders>
              <w:top w:val="nil"/>
              <w:bottom w:val="nil"/>
              <w:right w:val="single" w:sz="4" w:space="0" w:color="auto"/>
            </w:tcBorders>
            <w:shd w:val="clear" w:color="auto" w:fill="auto"/>
          </w:tcPr>
          <w:p w:rsidR="00087DB3" w:rsidRPr="0067458B" w:rsidRDefault="00087DB3" w:rsidP="00AD3081">
            <w:pPr>
              <w:suppressAutoHyphens w:val="0"/>
              <w:spacing w:before="40" w:after="40" w:line="240" w:lineRule="exact"/>
              <w:ind w:right="142"/>
              <w:rPr>
                <w:sz w:val="18"/>
              </w:rPr>
            </w:pPr>
          </w:p>
        </w:tc>
      </w:tr>
      <w:tr w:rsidR="00087DB3" w:rsidRPr="0067458B" w:rsidTr="00AD3081">
        <w:tc>
          <w:tcPr>
            <w:tcW w:w="467" w:type="dxa"/>
            <w:tcBorders>
              <w:top w:val="nil"/>
              <w:left w:val="single" w:sz="4" w:space="0" w:color="auto"/>
              <w:bottom w:val="nil"/>
            </w:tcBorders>
            <w:shd w:val="clear" w:color="auto" w:fill="auto"/>
          </w:tcPr>
          <w:p w:rsidR="00087DB3" w:rsidRPr="0067458B" w:rsidRDefault="00087DB3" w:rsidP="00AD3081">
            <w:pPr>
              <w:suppressAutoHyphens w:val="0"/>
              <w:spacing w:before="40" w:after="40" w:line="240" w:lineRule="exact"/>
              <w:ind w:right="142"/>
              <w:rPr>
                <w:sz w:val="18"/>
              </w:rPr>
            </w:pPr>
          </w:p>
        </w:tc>
        <w:tc>
          <w:tcPr>
            <w:tcW w:w="1378" w:type="dxa"/>
            <w:tcBorders>
              <w:top w:val="nil"/>
              <w:bottom w:val="nil"/>
            </w:tcBorders>
            <w:shd w:val="clear" w:color="auto" w:fill="auto"/>
          </w:tcPr>
          <w:p w:rsidR="00087DB3" w:rsidRPr="0067458B" w:rsidRDefault="00087DB3" w:rsidP="00AD3081">
            <w:pPr>
              <w:suppressAutoHyphens w:val="0"/>
              <w:spacing w:before="40" w:after="40" w:line="240" w:lineRule="exact"/>
              <w:ind w:right="142"/>
            </w:pPr>
            <w:r w:rsidRPr="0067458B">
              <w:t>H17</w:t>
            </w:r>
          </w:p>
        </w:tc>
        <w:tc>
          <w:tcPr>
            <w:tcW w:w="728" w:type="dxa"/>
            <w:tcBorders>
              <w:top w:val="nil"/>
              <w:bottom w:val="nil"/>
            </w:tcBorders>
            <w:shd w:val="clear" w:color="auto" w:fill="auto"/>
          </w:tcPr>
          <w:p w:rsidR="00087DB3" w:rsidRPr="0067458B" w:rsidRDefault="00087DB3" w:rsidP="00AD3081">
            <w:pPr>
              <w:suppressAutoHyphens w:val="0"/>
              <w:spacing w:before="40" w:after="40" w:line="240" w:lineRule="exact"/>
              <w:ind w:right="142"/>
            </w:pPr>
          </w:p>
        </w:tc>
        <w:tc>
          <w:tcPr>
            <w:tcW w:w="1964" w:type="dxa"/>
            <w:tcBorders>
              <w:top w:val="nil"/>
              <w:bottom w:val="nil"/>
            </w:tcBorders>
            <w:shd w:val="clear" w:color="auto" w:fill="auto"/>
          </w:tcPr>
          <w:p w:rsidR="00087DB3" w:rsidRPr="0067458B" w:rsidRDefault="00087DB3" w:rsidP="00AD3081">
            <w:pPr>
              <w:suppressAutoHyphens w:val="0"/>
              <w:spacing w:before="40" w:after="40" w:line="240" w:lineRule="exact"/>
              <w:ind w:right="142"/>
            </w:pPr>
            <w:r w:rsidRPr="0067458B">
              <w:t>H17/1 to 6</w:t>
            </w:r>
          </w:p>
        </w:tc>
        <w:tc>
          <w:tcPr>
            <w:tcW w:w="2270" w:type="dxa"/>
            <w:tcBorders>
              <w:top w:val="nil"/>
              <w:bottom w:val="nil"/>
              <w:right w:val="single" w:sz="4" w:space="0" w:color="auto"/>
            </w:tcBorders>
            <w:shd w:val="clear" w:color="auto" w:fill="auto"/>
          </w:tcPr>
          <w:p w:rsidR="00087DB3" w:rsidRPr="0067458B" w:rsidRDefault="00087DB3" w:rsidP="00AD3081">
            <w:pPr>
              <w:suppressAutoHyphens w:val="0"/>
              <w:spacing w:before="40" w:after="40" w:line="240" w:lineRule="exact"/>
              <w:ind w:right="142"/>
              <w:rPr>
                <w:sz w:val="18"/>
              </w:rPr>
            </w:pPr>
          </w:p>
        </w:tc>
      </w:tr>
      <w:tr w:rsidR="00087DB3" w:rsidRPr="0067458B" w:rsidTr="00AD3081">
        <w:tc>
          <w:tcPr>
            <w:tcW w:w="467" w:type="dxa"/>
            <w:tcBorders>
              <w:top w:val="nil"/>
              <w:left w:val="single" w:sz="2" w:space="0" w:color="auto"/>
            </w:tcBorders>
            <w:shd w:val="clear" w:color="auto" w:fill="auto"/>
          </w:tcPr>
          <w:p w:rsidR="00087DB3" w:rsidRPr="0067458B" w:rsidRDefault="00087DB3" w:rsidP="00AD3081">
            <w:pPr>
              <w:suppressAutoHyphens w:val="0"/>
              <w:spacing w:before="40" w:after="40" w:line="240" w:lineRule="exact"/>
              <w:ind w:right="142"/>
              <w:rPr>
                <w:lang w:eastAsia="it-IT"/>
              </w:rPr>
            </w:pPr>
          </w:p>
        </w:tc>
        <w:tc>
          <w:tcPr>
            <w:tcW w:w="1378" w:type="dxa"/>
            <w:tcBorders>
              <w:top w:val="nil"/>
            </w:tcBorders>
            <w:shd w:val="clear" w:color="auto" w:fill="auto"/>
          </w:tcPr>
          <w:p w:rsidR="00087DB3" w:rsidRPr="0067458B" w:rsidRDefault="00087DB3" w:rsidP="00AD3081">
            <w:pPr>
              <w:suppressAutoHyphens w:val="0"/>
              <w:spacing w:before="40" w:after="40" w:line="240" w:lineRule="exact"/>
              <w:ind w:right="142"/>
              <w:rPr>
                <w:lang w:eastAsia="it-IT"/>
              </w:rPr>
            </w:pPr>
            <w:r w:rsidRPr="0067458B">
              <w:rPr>
                <w:lang w:eastAsia="it-IT"/>
              </w:rPr>
              <w:t>H18</w:t>
            </w:r>
          </w:p>
        </w:tc>
        <w:tc>
          <w:tcPr>
            <w:tcW w:w="728" w:type="dxa"/>
            <w:tcBorders>
              <w:top w:val="nil"/>
            </w:tcBorders>
            <w:shd w:val="clear" w:color="auto" w:fill="auto"/>
          </w:tcPr>
          <w:p w:rsidR="00087DB3" w:rsidRPr="0067458B" w:rsidRDefault="00087DB3" w:rsidP="00AD3081">
            <w:pPr>
              <w:suppressAutoHyphens w:val="0"/>
              <w:spacing w:before="40" w:after="40" w:line="240" w:lineRule="exact"/>
              <w:ind w:right="142"/>
              <w:rPr>
                <w:vertAlign w:val="superscript"/>
                <w:lang w:eastAsia="it-IT"/>
              </w:rPr>
            </w:pPr>
          </w:p>
        </w:tc>
        <w:tc>
          <w:tcPr>
            <w:tcW w:w="1964" w:type="dxa"/>
            <w:tcBorders>
              <w:top w:val="nil"/>
            </w:tcBorders>
            <w:shd w:val="clear" w:color="auto" w:fill="auto"/>
          </w:tcPr>
          <w:p w:rsidR="00087DB3" w:rsidRPr="0067458B" w:rsidRDefault="00087DB3" w:rsidP="00AD3081">
            <w:pPr>
              <w:suppressAutoHyphens w:val="0"/>
              <w:spacing w:before="40" w:after="40" w:line="240" w:lineRule="exact"/>
              <w:ind w:right="142"/>
              <w:rPr>
                <w:lang w:eastAsia="it-IT"/>
              </w:rPr>
            </w:pPr>
            <w:r w:rsidRPr="0067458B">
              <w:rPr>
                <w:lang w:eastAsia="it-IT"/>
              </w:rPr>
              <w:t>H18/1 to 4</w:t>
            </w:r>
          </w:p>
        </w:tc>
        <w:tc>
          <w:tcPr>
            <w:tcW w:w="2270" w:type="dxa"/>
            <w:tcBorders>
              <w:top w:val="nil"/>
              <w:right w:val="single" w:sz="2" w:space="0" w:color="auto"/>
            </w:tcBorders>
            <w:shd w:val="clear" w:color="auto" w:fill="auto"/>
          </w:tcPr>
          <w:p w:rsidR="00087DB3" w:rsidRPr="0067458B" w:rsidRDefault="00087DB3" w:rsidP="00AD3081">
            <w:pPr>
              <w:suppressAutoHyphens w:val="0"/>
              <w:spacing w:before="40" w:after="40" w:line="240" w:lineRule="exact"/>
              <w:ind w:right="142"/>
              <w:rPr>
                <w:sz w:val="18"/>
              </w:rPr>
            </w:pPr>
          </w:p>
        </w:tc>
      </w:tr>
      <w:tr w:rsidR="00087DB3" w:rsidRPr="0067458B" w:rsidTr="00AD3081">
        <w:tc>
          <w:tcPr>
            <w:tcW w:w="467" w:type="dxa"/>
            <w:tcBorders>
              <w:left w:val="single" w:sz="2" w:space="0" w:color="auto"/>
            </w:tcBorders>
            <w:shd w:val="clear" w:color="auto" w:fill="auto"/>
          </w:tcPr>
          <w:p w:rsidR="00087DB3" w:rsidRPr="0067458B" w:rsidRDefault="00087DB3" w:rsidP="00AD3081">
            <w:pPr>
              <w:suppressAutoHyphens w:val="0"/>
              <w:spacing w:before="40" w:after="40" w:line="240" w:lineRule="exact"/>
              <w:ind w:right="142"/>
              <w:rPr>
                <w:lang w:eastAsia="it-IT"/>
              </w:rPr>
            </w:pPr>
          </w:p>
        </w:tc>
        <w:tc>
          <w:tcPr>
            <w:tcW w:w="1378" w:type="dxa"/>
            <w:shd w:val="clear" w:color="auto" w:fill="auto"/>
          </w:tcPr>
          <w:p w:rsidR="00087DB3" w:rsidRPr="0067458B" w:rsidRDefault="00087DB3" w:rsidP="00AD3081">
            <w:pPr>
              <w:suppressAutoHyphens w:val="0"/>
              <w:spacing w:before="40" w:after="40" w:line="240" w:lineRule="exact"/>
              <w:ind w:right="142"/>
              <w:rPr>
                <w:lang w:eastAsia="it-IT"/>
              </w:rPr>
            </w:pPr>
            <w:r w:rsidRPr="0067458B">
              <w:rPr>
                <w:lang w:eastAsia="it-IT"/>
              </w:rPr>
              <w:t>H19</w:t>
            </w:r>
          </w:p>
        </w:tc>
        <w:tc>
          <w:tcPr>
            <w:tcW w:w="728" w:type="dxa"/>
            <w:shd w:val="clear" w:color="auto" w:fill="auto"/>
          </w:tcPr>
          <w:p w:rsidR="00087DB3" w:rsidRPr="0067458B" w:rsidRDefault="00087DB3" w:rsidP="00AD3081">
            <w:pPr>
              <w:suppressAutoHyphens w:val="0"/>
              <w:spacing w:before="40" w:after="40" w:line="240" w:lineRule="exact"/>
              <w:ind w:right="142"/>
              <w:rPr>
                <w:vertAlign w:val="superscript"/>
                <w:lang w:eastAsia="it-IT"/>
              </w:rPr>
            </w:pPr>
          </w:p>
        </w:tc>
        <w:tc>
          <w:tcPr>
            <w:tcW w:w="1964" w:type="dxa"/>
            <w:shd w:val="clear" w:color="auto" w:fill="auto"/>
          </w:tcPr>
          <w:p w:rsidR="00087DB3" w:rsidRPr="0067458B" w:rsidRDefault="00087DB3" w:rsidP="00AD3081">
            <w:pPr>
              <w:suppressAutoHyphens w:val="0"/>
              <w:spacing w:before="40" w:after="40" w:line="240" w:lineRule="exact"/>
              <w:ind w:right="142"/>
              <w:rPr>
                <w:lang w:eastAsia="it-IT"/>
              </w:rPr>
            </w:pPr>
            <w:r w:rsidRPr="0067458B">
              <w:rPr>
                <w:lang w:eastAsia="it-IT"/>
              </w:rPr>
              <w:t>H19/1 to 5</w:t>
            </w:r>
          </w:p>
        </w:tc>
        <w:tc>
          <w:tcPr>
            <w:tcW w:w="2270" w:type="dxa"/>
            <w:tcBorders>
              <w:right w:val="single" w:sz="2" w:space="0" w:color="auto"/>
            </w:tcBorders>
            <w:shd w:val="clear" w:color="auto" w:fill="auto"/>
          </w:tcPr>
          <w:p w:rsidR="00087DB3" w:rsidRPr="0067458B" w:rsidRDefault="00087DB3" w:rsidP="00AD3081">
            <w:pPr>
              <w:suppressAutoHyphens w:val="0"/>
              <w:spacing w:before="40" w:after="40" w:line="240" w:lineRule="exact"/>
              <w:ind w:right="142"/>
              <w:rPr>
                <w:sz w:val="18"/>
              </w:rPr>
            </w:pPr>
          </w:p>
        </w:tc>
      </w:tr>
      <w:tr w:rsidR="00087DB3" w:rsidRPr="0067458B" w:rsidTr="00AD3081">
        <w:tc>
          <w:tcPr>
            <w:tcW w:w="467" w:type="dxa"/>
            <w:tcBorders>
              <w:left w:val="single" w:sz="2" w:space="0" w:color="auto"/>
            </w:tcBorders>
            <w:shd w:val="clear" w:color="auto" w:fill="auto"/>
          </w:tcPr>
          <w:p w:rsidR="00087DB3" w:rsidRPr="0067458B" w:rsidRDefault="00087DB3" w:rsidP="00AD3081">
            <w:pPr>
              <w:suppressAutoHyphens w:val="0"/>
              <w:spacing w:before="40" w:after="40" w:line="240" w:lineRule="exact"/>
              <w:ind w:right="142"/>
              <w:rPr>
                <w:lang w:eastAsia="it-IT"/>
              </w:rPr>
            </w:pPr>
          </w:p>
        </w:tc>
        <w:tc>
          <w:tcPr>
            <w:tcW w:w="1378" w:type="dxa"/>
            <w:shd w:val="clear" w:color="auto" w:fill="auto"/>
          </w:tcPr>
          <w:p w:rsidR="00087DB3" w:rsidRPr="0067458B" w:rsidRDefault="00087DB3" w:rsidP="00AD3081">
            <w:pPr>
              <w:suppressAutoHyphens w:val="0"/>
              <w:spacing w:before="40" w:after="40" w:line="240" w:lineRule="exact"/>
              <w:ind w:right="142"/>
              <w:rPr>
                <w:lang w:eastAsia="it-IT"/>
              </w:rPr>
            </w:pPr>
            <w:r w:rsidRPr="0067458B">
              <w:rPr>
                <w:lang w:eastAsia="it-IT"/>
              </w:rPr>
              <w:t>H20</w:t>
            </w:r>
          </w:p>
        </w:tc>
        <w:tc>
          <w:tcPr>
            <w:tcW w:w="728" w:type="dxa"/>
            <w:shd w:val="clear" w:color="auto" w:fill="auto"/>
          </w:tcPr>
          <w:p w:rsidR="00087DB3" w:rsidRPr="0067458B" w:rsidRDefault="00087DB3" w:rsidP="00AD3081">
            <w:pPr>
              <w:suppressAutoHyphens w:val="0"/>
              <w:spacing w:before="40" w:after="40" w:line="240" w:lineRule="exact"/>
              <w:ind w:right="142"/>
              <w:rPr>
                <w:vertAlign w:val="superscript"/>
                <w:lang w:eastAsia="it-IT"/>
              </w:rPr>
            </w:pPr>
          </w:p>
        </w:tc>
        <w:tc>
          <w:tcPr>
            <w:tcW w:w="1964" w:type="dxa"/>
            <w:shd w:val="clear" w:color="auto" w:fill="auto"/>
          </w:tcPr>
          <w:p w:rsidR="00087DB3" w:rsidRPr="0067458B" w:rsidRDefault="00087DB3" w:rsidP="00AD3081">
            <w:pPr>
              <w:suppressAutoHyphens w:val="0"/>
              <w:spacing w:before="40" w:after="40" w:line="240" w:lineRule="exact"/>
              <w:ind w:right="142"/>
              <w:rPr>
                <w:lang w:eastAsia="it-IT"/>
              </w:rPr>
            </w:pPr>
            <w:r w:rsidRPr="0067458B">
              <w:rPr>
                <w:lang w:eastAsia="it-IT"/>
              </w:rPr>
              <w:t>H20/1 to 4</w:t>
            </w:r>
          </w:p>
        </w:tc>
        <w:tc>
          <w:tcPr>
            <w:tcW w:w="2270" w:type="dxa"/>
            <w:tcBorders>
              <w:right w:val="single" w:sz="2" w:space="0" w:color="auto"/>
            </w:tcBorders>
            <w:shd w:val="clear" w:color="auto" w:fill="auto"/>
          </w:tcPr>
          <w:p w:rsidR="00087DB3" w:rsidRPr="0067458B" w:rsidRDefault="00087DB3" w:rsidP="00AD3081">
            <w:pPr>
              <w:suppressAutoHyphens w:val="0"/>
              <w:spacing w:before="40" w:after="40" w:line="240" w:lineRule="exact"/>
              <w:ind w:right="142"/>
              <w:rPr>
                <w:sz w:val="18"/>
              </w:rPr>
            </w:pPr>
          </w:p>
        </w:tc>
      </w:tr>
      <w:tr w:rsidR="00087DB3" w:rsidRPr="0067458B" w:rsidTr="00AD3081">
        <w:tc>
          <w:tcPr>
            <w:tcW w:w="467" w:type="dxa"/>
            <w:tcBorders>
              <w:left w:val="single" w:sz="2" w:space="0" w:color="auto"/>
            </w:tcBorders>
            <w:shd w:val="clear" w:color="auto" w:fill="auto"/>
          </w:tcPr>
          <w:p w:rsidR="00087DB3" w:rsidRPr="0067458B" w:rsidRDefault="00087DB3" w:rsidP="00AD3081">
            <w:pPr>
              <w:suppressAutoHyphens w:val="0"/>
              <w:spacing w:before="40" w:after="40" w:line="240" w:lineRule="exact"/>
              <w:ind w:right="142"/>
              <w:rPr>
                <w:sz w:val="18"/>
              </w:rPr>
            </w:pPr>
          </w:p>
        </w:tc>
        <w:tc>
          <w:tcPr>
            <w:tcW w:w="1378" w:type="dxa"/>
            <w:shd w:val="clear" w:color="auto" w:fill="auto"/>
          </w:tcPr>
          <w:p w:rsidR="00087DB3" w:rsidRPr="0067458B" w:rsidRDefault="00087DB3" w:rsidP="00AD3081">
            <w:pPr>
              <w:suppressAutoHyphens w:val="0"/>
              <w:spacing w:before="40" w:after="40" w:line="240" w:lineRule="exact"/>
              <w:ind w:right="142"/>
            </w:pPr>
            <w:r w:rsidRPr="0067458B">
              <w:t>H21W</w:t>
            </w:r>
          </w:p>
        </w:tc>
        <w:tc>
          <w:tcPr>
            <w:tcW w:w="728" w:type="dxa"/>
            <w:shd w:val="clear" w:color="auto" w:fill="auto"/>
          </w:tcPr>
          <w:p w:rsidR="00087DB3" w:rsidRPr="0067458B" w:rsidRDefault="00087DB3" w:rsidP="00AD3081">
            <w:pPr>
              <w:suppressAutoHyphens w:val="0"/>
              <w:spacing w:before="40" w:after="40" w:line="240" w:lineRule="exact"/>
              <w:ind w:right="142"/>
              <w:rPr>
                <w:vertAlign w:val="superscript"/>
              </w:rPr>
            </w:pPr>
            <w:r w:rsidRPr="0067458B">
              <w:t>*</w:t>
            </w:r>
            <w:r w:rsidRPr="0067458B">
              <w:rPr>
                <w:vertAlign w:val="superscript"/>
              </w:rPr>
              <w:t>2</w:t>
            </w:r>
          </w:p>
        </w:tc>
        <w:tc>
          <w:tcPr>
            <w:tcW w:w="1964" w:type="dxa"/>
            <w:shd w:val="clear" w:color="auto" w:fill="auto"/>
          </w:tcPr>
          <w:p w:rsidR="00087DB3" w:rsidRPr="0067458B" w:rsidRDefault="00087DB3" w:rsidP="00AD3081">
            <w:pPr>
              <w:suppressAutoHyphens w:val="0"/>
              <w:spacing w:before="40" w:after="40" w:line="240" w:lineRule="exact"/>
              <w:ind w:right="142"/>
            </w:pPr>
            <w:r w:rsidRPr="0067458B">
              <w:t>H21W/1 to 2</w:t>
            </w:r>
          </w:p>
        </w:tc>
        <w:tc>
          <w:tcPr>
            <w:tcW w:w="2270" w:type="dxa"/>
            <w:tcBorders>
              <w:right w:val="single" w:sz="2" w:space="0" w:color="auto"/>
            </w:tcBorders>
            <w:shd w:val="clear" w:color="auto" w:fill="auto"/>
          </w:tcPr>
          <w:p w:rsidR="00087DB3" w:rsidRPr="0067458B" w:rsidRDefault="00087DB3" w:rsidP="00AD3081">
            <w:pPr>
              <w:suppressAutoHyphens w:val="0"/>
              <w:spacing w:before="40" w:after="40" w:line="240" w:lineRule="exact"/>
              <w:ind w:right="142"/>
              <w:rPr>
                <w:sz w:val="18"/>
              </w:rPr>
            </w:pPr>
          </w:p>
        </w:tc>
      </w:tr>
      <w:tr w:rsidR="00087DB3" w:rsidRPr="0067458B" w:rsidTr="00AD3081">
        <w:tc>
          <w:tcPr>
            <w:tcW w:w="467" w:type="dxa"/>
            <w:tcBorders>
              <w:left w:val="single" w:sz="2" w:space="0" w:color="auto"/>
            </w:tcBorders>
            <w:shd w:val="clear" w:color="auto" w:fill="auto"/>
          </w:tcPr>
          <w:p w:rsidR="00087DB3" w:rsidRPr="0067458B" w:rsidRDefault="00087DB3" w:rsidP="00AD3081">
            <w:pPr>
              <w:suppressAutoHyphens w:val="0"/>
              <w:spacing w:before="40" w:after="40" w:line="240" w:lineRule="exact"/>
              <w:ind w:right="142"/>
              <w:rPr>
                <w:sz w:val="18"/>
              </w:rPr>
            </w:pPr>
          </w:p>
        </w:tc>
        <w:tc>
          <w:tcPr>
            <w:tcW w:w="1378" w:type="dxa"/>
            <w:shd w:val="clear" w:color="auto" w:fill="auto"/>
          </w:tcPr>
          <w:p w:rsidR="00087DB3" w:rsidRPr="0067458B" w:rsidRDefault="00087DB3" w:rsidP="00AD3081">
            <w:pPr>
              <w:suppressAutoHyphens w:val="0"/>
              <w:spacing w:before="40" w:after="40" w:line="240" w:lineRule="exact"/>
              <w:ind w:right="142"/>
            </w:pPr>
            <w:r w:rsidRPr="0067458B">
              <w:t xml:space="preserve">H27W/1 </w:t>
            </w:r>
          </w:p>
        </w:tc>
        <w:tc>
          <w:tcPr>
            <w:tcW w:w="728" w:type="dxa"/>
            <w:shd w:val="clear" w:color="auto" w:fill="auto"/>
          </w:tcPr>
          <w:p w:rsidR="00087DB3" w:rsidRPr="0067458B" w:rsidRDefault="00087DB3" w:rsidP="00AD3081">
            <w:pPr>
              <w:suppressAutoHyphens w:val="0"/>
              <w:spacing w:before="40" w:after="40" w:line="240" w:lineRule="exact"/>
              <w:ind w:right="142"/>
              <w:rPr>
                <w:vertAlign w:val="superscript"/>
              </w:rPr>
            </w:pPr>
          </w:p>
        </w:tc>
        <w:tc>
          <w:tcPr>
            <w:tcW w:w="1964" w:type="dxa"/>
            <w:shd w:val="clear" w:color="auto" w:fill="auto"/>
          </w:tcPr>
          <w:p w:rsidR="00087DB3" w:rsidRPr="0067458B" w:rsidRDefault="00087DB3" w:rsidP="00AD3081">
            <w:pPr>
              <w:suppressAutoHyphens w:val="0"/>
              <w:spacing w:before="40" w:after="40" w:line="240" w:lineRule="exact"/>
              <w:ind w:right="142"/>
            </w:pPr>
            <w:r w:rsidRPr="0067458B">
              <w:t>H27W/1 to 3</w:t>
            </w:r>
          </w:p>
        </w:tc>
        <w:tc>
          <w:tcPr>
            <w:tcW w:w="2270" w:type="dxa"/>
            <w:tcBorders>
              <w:right w:val="single" w:sz="2" w:space="0" w:color="auto"/>
            </w:tcBorders>
            <w:shd w:val="clear" w:color="auto" w:fill="auto"/>
          </w:tcPr>
          <w:p w:rsidR="00087DB3" w:rsidRPr="0067458B" w:rsidRDefault="00087DB3" w:rsidP="00AD3081">
            <w:pPr>
              <w:suppressAutoHyphens w:val="0"/>
              <w:spacing w:before="40" w:after="40" w:line="240" w:lineRule="exact"/>
              <w:ind w:right="142"/>
              <w:rPr>
                <w:sz w:val="18"/>
              </w:rPr>
            </w:pPr>
          </w:p>
        </w:tc>
      </w:tr>
      <w:tr w:rsidR="00087DB3" w:rsidRPr="0067458B" w:rsidTr="00AD3081">
        <w:tc>
          <w:tcPr>
            <w:tcW w:w="467" w:type="dxa"/>
            <w:tcBorders>
              <w:left w:val="single" w:sz="2" w:space="0" w:color="auto"/>
            </w:tcBorders>
            <w:shd w:val="clear" w:color="auto" w:fill="auto"/>
          </w:tcPr>
          <w:p w:rsidR="00087DB3" w:rsidRPr="0067458B" w:rsidRDefault="00087DB3" w:rsidP="00AD3081">
            <w:pPr>
              <w:suppressAutoHyphens w:val="0"/>
              <w:spacing w:before="40" w:after="40" w:line="240" w:lineRule="exact"/>
              <w:ind w:right="142"/>
              <w:rPr>
                <w:sz w:val="18"/>
              </w:rPr>
            </w:pPr>
          </w:p>
        </w:tc>
        <w:tc>
          <w:tcPr>
            <w:tcW w:w="1378" w:type="dxa"/>
            <w:shd w:val="clear" w:color="auto" w:fill="auto"/>
          </w:tcPr>
          <w:p w:rsidR="00087DB3" w:rsidRPr="0067458B" w:rsidRDefault="00087DB3" w:rsidP="00AD3081">
            <w:pPr>
              <w:suppressAutoHyphens w:val="0"/>
              <w:spacing w:before="40" w:after="40" w:line="240" w:lineRule="exact"/>
              <w:ind w:right="142"/>
            </w:pPr>
            <w:r w:rsidRPr="0067458B">
              <w:t>H27W/2</w:t>
            </w:r>
          </w:p>
        </w:tc>
        <w:tc>
          <w:tcPr>
            <w:tcW w:w="728" w:type="dxa"/>
            <w:shd w:val="clear" w:color="auto" w:fill="auto"/>
          </w:tcPr>
          <w:p w:rsidR="00087DB3" w:rsidRPr="0067458B" w:rsidRDefault="00087DB3" w:rsidP="00AD3081">
            <w:pPr>
              <w:suppressAutoHyphens w:val="0"/>
              <w:spacing w:before="40" w:after="40" w:line="240" w:lineRule="exact"/>
              <w:ind w:right="142"/>
              <w:rPr>
                <w:vertAlign w:val="superscript"/>
              </w:rPr>
            </w:pPr>
          </w:p>
        </w:tc>
        <w:tc>
          <w:tcPr>
            <w:tcW w:w="1964" w:type="dxa"/>
            <w:shd w:val="clear" w:color="auto" w:fill="auto"/>
          </w:tcPr>
          <w:p w:rsidR="00087DB3" w:rsidRPr="0067458B" w:rsidRDefault="00087DB3" w:rsidP="00AD3081">
            <w:pPr>
              <w:suppressAutoHyphens w:val="0"/>
              <w:spacing w:before="40" w:after="40" w:line="240" w:lineRule="exact"/>
              <w:ind w:right="142"/>
            </w:pPr>
            <w:r w:rsidRPr="0067458B">
              <w:t>H27W/1 to 3</w:t>
            </w:r>
          </w:p>
        </w:tc>
        <w:tc>
          <w:tcPr>
            <w:tcW w:w="2270" w:type="dxa"/>
            <w:tcBorders>
              <w:right w:val="single" w:sz="2" w:space="0" w:color="auto"/>
            </w:tcBorders>
            <w:shd w:val="clear" w:color="auto" w:fill="auto"/>
          </w:tcPr>
          <w:p w:rsidR="00087DB3" w:rsidRPr="0067458B" w:rsidRDefault="00087DB3" w:rsidP="00AD3081">
            <w:pPr>
              <w:suppressAutoHyphens w:val="0"/>
              <w:spacing w:before="40" w:after="40" w:line="240" w:lineRule="exact"/>
              <w:ind w:right="142"/>
              <w:rPr>
                <w:sz w:val="18"/>
              </w:rPr>
            </w:pPr>
          </w:p>
        </w:tc>
      </w:tr>
      <w:tr w:rsidR="00087DB3" w:rsidRPr="0067458B" w:rsidTr="00AD3081">
        <w:tc>
          <w:tcPr>
            <w:tcW w:w="467" w:type="dxa"/>
            <w:tcBorders>
              <w:left w:val="single" w:sz="2" w:space="0" w:color="auto"/>
            </w:tcBorders>
            <w:shd w:val="clear" w:color="auto" w:fill="auto"/>
          </w:tcPr>
          <w:p w:rsidR="00087DB3" w:rsidRPr="0067458B" w:rsidRDefault="00087DB3" w:rsidP="00AD3081">
            <w:pPr>
              <w:suppressAutoHyphens w:val="0"/>
              <w:spacing w:before="40" w:after="40" w:line="240" w:lineRule="exact"/>
              <w:ind w:right="142"/>
              <w:rPr>
                <w:sz w:val="18"/>
              </w:rPr>
            </w:pPr>
          </w:p>
        </w:tc>
        <w:tc>
          <w:tcPr>
            <w:tcW w:w="1378" w:type="dxa"/>
            <w:shd w:val="clear" w:color="auto" w:fill="auto"/>
          </w:tcPr>
          <w:p w:rsidR="00087DB3" w:rsidRPr="0067458B" w:rsidRDefault="00087DB3" w:rsidP="00AD3081">
            <w:pPr>
              <w:suppressAutoHyphens w:val="0"/>
              <w:spacing w:before="40" w:after="40" w:line="240" w:lineRule="exact"/>
              <w:ind w:right="142"/>
            </w:pPr>
            <w:r w:rsidRPr="0067458B">
              <w:t>HB3</w:t>
            </w:r>
          </w:p>
        </w:tc>
        <w:tc>
          <w:tcPr>
            <w:tcW w:w="728" w:type="dxa"/>
            <w:shd w:val="clear" w:color="auto" w:fill="auto"/>
          </w:tcPr>
          <w:p w:rsidR="00087DB3" w:rsidRPr="0067458B" w:rsidRDefault="00087DB3" w:rsidP="00AD3081">
            <w:pPr>
              <w:suppressAutoHyphens w:val="0"/>
              <w:spacing w:before="40" w:after="40" w:line="240" w:lineRule="exact"/>
              <w:ind w:right="142"/>
              <w:rPr>
                <w:vertAlign w:val="superscript"/>
              </w:rPr>
            </w:pPr>
          </w:p>
        </w:tc>
        <w:tc>
          <w:tcPr>
            <w:tcW w:w="1964" w:type="dxa"/>
            <w:shd w:val="clear" w:color="auto" w:fill="auto"/>
          </w:tcPr>
          <w:p w:rsidR="00087DB3" w:rsidRPr="0067458B" w:rsidRDefault="00087DB3" w:rsidP="00AD3081">
            <w:pPr>
              <w:suppressAutoHyphens w:val="0"/>
              <w:spacing w:before="40" w:after="40" w:line="240" w:lineRule="exact"/>
              <w:ind w:right="142"/>
            </w:pPr>
            <w:r w:rsidRPr="0067458B">
              <w:t>HB3/1 to 4</w:t>
            </w:r>
          </w:p>
        </w:tc>
        <w:tc>
          <w:tcPr>
            <w:tcW w:w="2270" w:type="dxa"/>
            <w:tcBorders>
              <w:right w:val="single" w:sz="2" w:space="0" w:color="auto"/>
            </w:tcBorders>
            <w:shd w:val="clear" w:color="auto" w:fill="auto"/>
          </w:tcPr>
          <w:p w:rsidR="00087DB3" w:rsidRPr="0067458B" w:rsidRDefault="00087DB3" w:rsidP="00AD3081">
            <w:pPr>
              <w:suppressAutoHyphens w:val="0"/>
              <w:spacing w:before="40" w:after="40" w:line="240" w:lineRule="exact"/>
              <w:ind w:right="142"/>
              <w:rPr>
                <w:sz w:val="18"/>
              </w:rPr>
            </w:pPr>
          </w:p>
        </w:tc>
      </w:tr>
      <w:tr w:rsidR="00087DB3" w:rsidRPr="0067458B" w:rsidTr="00AD3081">
        <w:tc>
          <w:tcPr>
            <w:tcW w:w="467" w:type="dxa"/>
            <w:tcBorders>
              <w:left w:val="single" w:sz="2" w:space="0" w:color="auto"/>
            </w:tcBorders>
            <w:shd w:val="clear" w:color="auto" w:fill="auto"/>
          </w:tcPr>
          <w:p w:rsidR="00087DB3" w:rsidRPr="0067458B" w:rsidRDefault="00087DB3" w:rsidP="00AD3081">
            <w:pPr>
              <w:suppressAutoHyphens w:val="0"/>
              <w:spacing w:before="40" w:after="40" w:line="240" w:lineRule="exact"/>
              <w:ind w:right="142"/>
              <w:rPr>
                <w:sz w:val="18"/>
              </w:rPr>
            </w:pPr>
          </w:p>
        </w:tc>
        <w:tc>
          <w:tcPr>
            <w:tcW w:w="1378" w:type="dxa"/>
            <w:shd w:val="clear" w:color="auto" w:fill="auto"/>
          </w:tcPr>
          <w:p w:rsidR="00087DB3" w:rsidRPr="0067458B" w:rsidRDefault="00087DB3" w:rsidP="00AD3081">
            <w:pPr>
              <w:suppressAutoHyphens w:val="0"/>
              <w:spacing w:before="40" w:after="40" w:line="240" w:lineRule="exact"/>
              <w:ind w:right="142"/>
            </w:pPr>
            <w:r w:rsidRPr="0067458B">
              <w:t>HB4</w:t>
            </w:r>
          </w:p>
        </w:tc>
        <w:tc>
          <w:tcPr>
            <w:tcW w:w="728" w:type="dxa"/>
            <w:shd w:val="clear" w:color="auto" w:fill="auto"/>
          </w:tcPr>
          <w:p w:rsidR="00087DB3" w:rsidRPr="0067458B" w:rsidRDefault="00087DB3" w:rsidP="00AD3081">
            <w:pPr>
              <w:suppressAutoHyphens w:val="0"/>
              <w:spacing w:before="40" w:after="40" w:line="240" w:lineRule="exact"/>
              <w:ind w:right="142"/>
              <w:rPr>
                <w:vertAlign w:val="superscript"/>
              </w:rPr>
            </w:pPr>
          </w:p>
        </w:tc>
        <w:tc>
          <w:tcPr>
            <w:tcW w:w="1964" w:type="dxa"/>
            <w:shd w:val="clear" w:color="auto" w:fill="auto"/>
          </w:tcPr>
          <w:p w:rsidR="00087DB3" w:rsidRPr="0067458B" w:rsidRDefault="00087DB3" w:rsidP="00AD3081">
            <w:pPr>
              <w:suppressAutoHyphens w:val="0"/>
              <w:spacing w:before="40" w:after="40" w:line="240" w:lineRule="exact"/>
              <w:ind w:right="142"/>
            </w:pPr>
            <w:r w:rsidRPr="0067458B">
              <w:t>HB4/1 to 4</w:t>
            </w:r>
          </w:p>
        </w:tc>
        <w:tc>
          <w:tcPr>
            <w:tcW w:w="2270" w:type="dxa"/>
            <w:tcBorders>
              <w:right w:val="single" w:sz="2" w:space="0" w:color="auto"/>
            </w:tcBorders>
            <w:shd w:val="clear" w:color="auto" w:fill="auto"/>
          </w:tcPr>
          <w:p w:rsidR="00087DB3" w:rsidRPr="0067458B" w:rsidRDefault="00087DB3" w:rsidP="00AD3081">
            <w:pPr>
              <w:suppressAutoHyphens w:val="0"/>
              <w:spacing w:before="40" w:after="40" w:line="240" w:lineRule="exact"/>
              <w:ind w:right="142"/>
              <w:rPr>
                <w:sz w:val="18"/>
              </w:rPr>
            </w:pPr>
          </w:p>
        </w:tc>
      </w:tr>
      <w:tr w:rsidR="00087DB3" w:rsidRPr="0067458B" w:rsidTr="00AD3081">
        <w:tc>
          <w:tcPr>
            <w:tcW w:w="467" w:type="dxa"/>
            <w:tcBorders>
              <w:left w:val="single" w:sz="2" w:space="0" w:color="auto"/>
            </w:tcBorders>
            <w:shd w:val="clear" w:color="auto" w:fill="auto"/>
          </w:tcPr>
          <w:p w:rsidR="00087DB3" w:rsidRPr="0067458B" w:rsidRDefault="00087DB3" w:rsidP="00AD3081">
            <w:pPr>
              <w:suppressAutoHyphens w:val="0"/>
              <w:spacing w:before="40" w:after="40" w:line="240" w:lineRule="exact"/>
              <w:ind w:right="142"/>
              <w:rPr>
                <w:sz w:val="18"/>
              </w:rPr>
            </w:pPr>
          </w:p>
        </w:tc>
        <w:tc>
          <w:tcPr>
            <w:tcW w:w="1378" w:type="dxa"/>
            <w:shd w:val="clear" w:color="auto" w:fill="auto"/>
          </w:tcPr>
          <w:p w:rsidR="00087DB3" w:rsidRPr="0067458B" w:rsidRDefault="00087DB3" w:rsidP="00AD3081">
            <w:pPr>
              <w:suppressAutoHyphens w:val="0"/>
              <w:spacing w:before="40" w:after="40" w:line="240" w:lineRule="exact"/>
              <w:ind w:right="142"/>
            </w:pPr>
            <w:r w:rsidRPr="0067458B">
              <w:t>HIR2</w:t>
            </w:r>
          </w:p>
        </w:tc>
        <w:tc>
          <w:tcPr>
            <w:tcW w:w="728" w:type="dxa"/>
            <w:shd w:val="clear" w:color="auto" w:fill="auto"/>
          </w:tcPr>
          <w:p w:rsidR="00087DB3" w:rsidRPr="0067458B" w:rsidRDefault="00087DB3" w:rsidP="00AD3081">
            <w:pPr>
              <w:tabs>
                <w:tab w:val="left" w:pos="851"/>
              </w:tabs>
              <w:suppressAutoHyphens w:val="0"/>
              <w:spacing w:before="40" w:after="40" w:line="240" w:lineRule="exact"/>
              <w:ind w:right="142"/>
              <w:rPr>
                <w:vertAlign w:val="superscript"/>
              </w:rPr>
            </w:pPr>
          </w:p>
        </w:tc>
        <w:tc>
          <w:tcPr>
            <w:tcW w:w="1964" w:type="dxa"/>
            <w:shd w:val="clear" w:color="auto" w:fill="auto"/>
          </w:tcPr>
          <w:p w:rsidR="00087DB3" w:rsidRPr="0067458B" w:rsidRDefault="00087DB3" w:rsidP="00AD3081">
            <w:pPr>
              <w:suppressAutoHyphens w:val="0"/>
              <w:spacing w:before="40" w:after="40" w:line="240" w:lineRule="exact"/>
              <w:ind w:right="142"/>
            </w:pPr>
            <w:r w:rsidRPr="0067458B">
              <w:t>HIR2/1 to 3</w:t>
            </w:r>
          </w:p>
        </w:tc>
        <w:tc>
          <w:tcPr>
            <w:tcW w:w="2270" w:type="dxa"/>
            <w:tcBorders>
              <w:right w:val="single" w:sz="2" w:space="0" w:color="auto"/>
            </w:tcBorders>
            <w:shd w:val="clear" w:color="auto" w:fill="auto"/>
          </w:tcPr>
          <w:p w:rsidR="00087DB3" w:rsidRPr="0067458B" w:rsidRDefault="00087DB3" w:rsidP="00AD3081">
            <w:pPr>
              <w:suppressAutoHyphens w:val="0"/>
              <w:spacing w:before="40" w:after="40" w:line="240" w:lineRule="exact"/>
              <w:ind w:right="142"/>
              <w:rPr>
                <w:sz w:val="18"/>
              </w:rPr>
            </w:pPr>
          </w:p>
        </w:tc>
      </w:tr>
      <w:tr w:rsidR="00087DB3" w:rsidRPr="0067458B" w:rsidTr="00AD3081">
        <w:tc>
          <w:tcPr>
            <w:tcW w:w="467" w:type="dxa"/>
            <w:tcBorders>
              <w:left w:val="single" w:sz="2" w:space="0" w:color="auto"/>
            </w:tcBorders>
            <w:shd w:val="clear" w:color="auto" w:fill="auto"/>
          </w:tcPr>
          <w:p w:rsidR="00087DB3" w:rsidRPr="0067458B" w:rsidRDefault="00087DB3" w:rsidP="00AD3081">
            <w:pPr>
              <w:suppressAutoHyphens w:val="0"/>
              <w:spacing w:before="40" w:after="40" w:line="240" w:lineRule="exact"/>
              <w:ind w:right="142"/>
              <w:rPr>
                <w:sz w:val="18"/>
              </w:rPr>
            </w:pPr>
          </w:p>
        </w:tc>
        <w:tc>
          <w:tcPr>
            <w:tcW w:w="1378" w:type="dxa"/>
            <w:shd w:val="clear" w:color="auto" w:fill="auto"/>
          </w:tcPr>
          <w:p w:rsidR="00087DB3" w:rsidRPr="0067458B" w:rsidRDefault="00087DB3" w:rsidP="00AD3081">
            <w:pPr>
              <w:suppressAutoHyphens w:val="0"/>
              <w:spacing w:before="40" w:after="40" w:line="240" w:lineRule="exact"/>
              <w:ind w:right="142"/>
            </w:pPr>
            <w:r w:rsidRPr="0067458B">
              <w:t>HS1</w:t>
            </w:r>
          </w:p>
        </w:tc>
        <w:tc>
          <w:tcPr>
            <w:tcW w:w="728" w:type="dxa"/>
            <w:shd w:val="clear" w:color="auto" w:fill="auto"/>
          </w:tcPr>
          <w:p w:rsidR="00087DB3" w:rsidRPr="0067458B" w:rsidRDefault="00087DB3" w:rsidP="00AD3081">
            <w:pPr>
              <w:suppressAutoHyphens w:val="0"/>
              <w:spacing w:before="40" w:after="40" w:line="240" w:lineRule="exact"/>
              <w:ind w:right="142"/>
              <w:rPr>
                <w:vertAlign w:val="superscript"/>
              </w:rPr>
            </w:pPr>
            <w:r w:rsidRPr="0067458B">
              <w:rPr>
                <w:rFonts w:ascii="Times New Roman Bold" w:hAnsi="Times New Roman Bold" w:cs="Times New Roman Bold"/>
              </w:rPr>
              <w:t>*</w:t>
            </w:r>
            <w:r w:rsidRPr="0067458B">
              <w:rPr>
                <w:vertAlign w:val="superscript"/>
              </w:rPr>
              <w:t>6</w:t>
            </w:r>
          </w:p>
        </w:tc>
        <w:tc>
          <w:tcPr>
            <w:tcW w:w="1964" w:type="dxa"/>
            <w:shd w:val="clear" w:color="auto" w:fill="auto"/>
          </w:tcPr>
          <w:p w:rsidR="00087DB3" w:rsidRPr="0067458B" w:rsidRDefault="00087DB3" w:rsidP="00AD3081">
            <w:pPr>
              <w:suppressAutoHyphens w:val="0"/>
              <w:spacing w:before="40" w:after="40" w:line="240" w:lineRule="exact"/>
              <w:ind w:right="142"/>
            </w:pPr>
            <w:r w:rsidRPr="0067458B">
              <w:t>HS1/1 to 5</w:t>
            </w:r>
          </w:p>
        </w:tc>
        <w:tc>
          <w:tcPr>
            <w:tcW w:w="2270" w:type="dxa"/>
            <w:tcBorders>
              <w:right w:val="single" w:sz="2" w:space="0" w:color="auto"/>
            </w:tcBorders>
            <w:shd w:val="clear" w:color="auto" w:fill="auto"/>
          </w:tcPr>
          <w:p w:rsidR="00087DB3" w:rsidRPr="0067458B" w:rsidRDefault="00087DB3" w:rsidP="00AD3081">
            <w:pPr>
              <w:suppressAutoHyphens w:val="0"/>
              <w:spacing w:before="40" w:after="40" w:line="240" w:lineRule="exact"/>
              <w:ind w:right="142"/>
              <w:rPr>
                <w:sz w:val="18"/>
              </w:rPr>
            </w:pPr>
          </w:p>
        </w:tc>
      </w:tr>
      <w:tr w:rsidR="00087DB3" w:rsidRPr="0067458B" w:rsidDel="0001182D" w:rsidTr="00AD3081">
        <w:trPr>
          <w:del w:id="272" w:author="Ad de Visser" w:date="2015-12-08T17:51:00Z"/>
        </w:trPr>
        <w:tc>
          <w:tcPr>
            <w:tcW w:w="467" w:type="dxa"/>
            <w:tcBorders>
              <w:left w:val="single" w:sz="2" w:space="0" w:color="auto"/>
            </w:tcBorders>
            <w:shd w:val="clear" w:color="auto" w:fill="auto"/>
          </w:tcPr>
          <w:p w:rsidR="00087DB3" w:rsidRPr="0067458B" w:rsidDel="0001182D" w:rsidRDefault="00087DB3" w:rsidP="00AD3081">
            <w:pPr>
              <w:suppressAutoHyphens w:val="0"/>
              <w:spacing w:before="40" w:after="40" w:line="240" w:lineRule="exact"/>
              <w:ind w:right="142"/>
              <w:rPr>
                <w:del w:id="273" w:author="Ad de Visser" w:date="2015-12-08T17:51:00Z"/>
                <w:sz w:val="18"/>
              </w:rPr>
            </w:pPr>
          </w:p>
        </w:tc>
        <w:tc>
          <w:tcPr>
            <w:tcW w:w="1378" w:type="dxa"/>
            <w:shd w:val="clear" w:color="auto" w:fill="auto"/>
          </w:tcPr>
          <w:p w:rsidR="00087DB3" w:rsidRPr="0067458B" w:rsidDel="0001182D" w:rsidRDefault="00087DB3" w:rsidP="00AD3081">
            <w:pPr>
              <w:suppressAutoHyphens w:val="0"/>
              <w:spacing w:before="40" w:after="40" w:line="240" w:lineRule="exact"/>
              <w:ind w:right="142"/>
              <w:rPr>
                <w:del w:id="274" w:author="Ad de Visser" w:date="2015-12-08T17:51:00Z"/>
              </w:rPr>
            </w:pPr>
            <w:del w:id="275" w:author="Ad de Visser" w:date="2015-12-08T17:51:00Z">
              <w:r w:rsidRPr="0067458B" w:rsidDel="0001182D">
                <w:delText>HS2</w:delText>
              </w:r>
            </w:del>
          </w:p>
        </w:tc>
        <w:tc>
          <w:tcPr>
            <w:tcW w:w="728" w:type="dxa"/>
            <w:shd w:val="clear" w:color="auto" w:fill="auto"/>
          </w:tcPr>
          <w:p w:rsidR="00087DB3" w:rsidRPr="0067458B" w:rsidDel="0001182D" w:rsidRDefault="00087DB3" w:rsidP="00AD3081">
            <w:pPr>
              <w:suppressAutoHyphens w:val="0"/>
              <w:spacing w:before="40" w:after="40" w:line="240" w:lineRule="exact"/>
              <w:ind w:right="142"/>
              <w:rPr>
                <w:del w:id="276" w:author="Ad de Visser" w:date="2015-12-08T17:51:00Z"/>
                <w:vertAlign w:val="superscript"/>
              </w:rPr>
            </w:pPr>
            <w:del w:id="277" w:author="Ad de Visser" w:date="2015-12-08T17:51:00Z">
              <w:r w:rsidRPr="0067458B" w:rsidDel="0001182D">
                <w:rPr>
                  <w:rFonts w:ascii="Times New Roman Bold" w:hAnsi="Times New Roman Bold" w:cs="Times New Roman Bold"/>
                </w:rPr>
                <w:delText>*</w:delText>
              </w:r>
              <w:r w:rsidRPr="0067458B" w:rsidDel="0001182D">
                <w:rPr>
                  <w:vertAlign w:val="superscript"/>
                </w:rPr>
                <w:delText>6</w:delText>
              </w:r>
            </w:del>
          </w:p>
        </w:tc>
        <w:tc>
          <w:tcPr>
            <w:tcW w:w="1964" w:type="dxa"/>
            <w:shd w:val="clear" w:color="auto" w:fill="auto"/>
          </w:tcPr>
          <w:p w:rsidR="00087DB3" w:rsidRPr="0067458B" w:rsidDel="0001182D" w:rsidRDefault="00087DB3" w:rsidP="00AD3081">
            <w:pPr>
              <w:suppressAutoHyphens w:val="0"/>
              <w:spacing w:before="40" w:after="40" w:line="240" w:lineRule="exact"/>
              <w:ind w:right="142"/>
              <w:rPr>
                <w:del w:id="278" w:author="Ad de Visser" w:date="2015-12-08T17:51:00Z"/>
              </w:rPr>
            </w:pPr>
            <w:del w:id="279" w:author="Ad de Visser" w:date="2015-12-08T17:51:00Z">
              <w:r w:rsidRPr="0067458B" w:rsidDel="0001182D">
                <w:delText>HS2/1 to 3</w:delText>
              </w:r>
            </w:del>
          </w:p>
        </w:tc>
        <w:tc>
          <w:tcPr>
            <w:tcW w:w="2270" w:type="dxa"/>
            <w:tcBorders>
              <w:right w:val="single" w:sz="2" w:space="0" w:color="auto"/>
            </w:tcBorders>
            <w:shd w:val="clear" w:color="auto" w:fill="auto"/>
          </w:tcPr>
          <w:p w:rsidR="00087DB3" w:rsidRPr="0067458B" w:rsidDel="0001182D" w:rsidRDefault="00087DB3" w:rsidP="00AD3081">
            <w:pPr>
              <w:suppressAutoHyphens w:val="0"/>
              <w:spacing w:before="40" w:after="40" w:line="240" w:lineRule="exact"/>
              <w:ind w:right="142"/>
              <w:rPr>
                <w:del w:id="280" w:author="Ad de Visser" w:date="2015-12-08T17:51:00Z"/>
                <w:sz w:val="18"/>
              </w:rPr>
            </w:pPr>
          </w:p>
        </w:tc>
      </w:tr>
      <w:tr w:rsidR="00087DB3" w:rsidRPr="0067458B" w:rsidTr="00AD3081">
        <w:tc>
          <w:tcPr>
            <w:tcW w:w="467" w:type="dxa"/>
            <w:tcBorders>
              <w:left w:val="single" w:sz="2" w:space="0" w:color="auto"/>
            </w:tcBorders>
            <w:shd w:val="clear" w:color="auto" w:fill="auto"/>
          </w:tcPr>
          <w:p w:rsidR="00087DB3" w:rsidRPr="0067458B" w:rsidRDefault="00087DB3" w:rsidP="00AD3081">
            <w:pPr>
              <w:suppressAutoHyphens w:val="0"/>
              <w:spacing w:before="40" w:after="40" w:line="240" w:lineRule="exact"/>
              <w:ind w:right="142"/>
              <w:rPr>
                <w:sz w:val="18"/>
              </w:rPr>
            </w:pPr>
          </w:p>
        </w:tc>
        <w:tc>
          <w:tcPr>
            <w:tcW w:w="1378" w:type="dxa"/>
            <w:shd w:val="clear" w:color="auto" w:fill="auto"/>
          </w:tcPr>
          <w:p w:rsidR="00087DB3" w:rsidRPr="0067458B" w:rsidRDefault="00087DB3" w:rsidP="00AD3081">
            <w:pPr>
              <w:suppressAutoHyphens w:val="0"/>
              <w:spacing w:before="40" w:after="40" w:line="240" w:lineRule="exact"/>
              <w:ind w:right="142"/>
            </w:pPr>
            <w:r w:rsidRPr="0067458B">
              <w:t>HS5</w:t>
            </w:r>
          </w:p>
        </w:tc>
        <w:tc>
          <w:tcPr>
            <w:tcW w:w="728" w:type="dxa"/>
            <w:shd w:val="clear" w:color="auto" w:fill="auto"/>
          </w:tcPr>
          <w:p w:rsidR="00087DB3" w:rsidRPr="0067458B" w:rsidRDefault="00087DB3" w:rsidP="00AD3081">
            <w:pPr>
              <w:suppressAutoHyphens w:val="0"/>
              <w:spacing w:before="40" w:after="40" w:line="240" w:lineRule="exact"/>
              <w:ind w:right="142"/>
              <w:rPr>
                <w:vertAlign w:val="superscript"/>
              </w:rPr>
            </w:pPr>
            <w:r w:rsidRPr="0067458B">
              <w:rPr>
                <w:color w:val="000000" w:themeColor="text1"/>
                <w:szCs w:val="16"/>
                <w:vertAlign w:val="superscript"/>
              </w:rPr>
              <w:t>*5</w:t>
            </w:r>
          </w:p>
        </w:tc>
        <w:tc>
          <w:tcPr>
            <w:tcW w:w="1964" w:type="dxa"/>
            <w:shd w:val="clear" w:color="auto" w:fill="auto"/>
          </w:tcPr>
          <w:p w:rsidR="00087DB3" w:rsidRPr="0067458B" w:rsidRDefault="00087DB3" w:rsidP="00AD3081">
            <w:pPr>
              <w:suppressAutoHyphens w:val="0"/>
              <w:spacing w:before="40" w:after="40" w:line="240" w:lineRule="exact"/>
              <w:ind w:right="142"/>
            </w:pPr>
            <w:r w:rsidRPr="0067458B">
              <w:t>HS5/1 to 4</w:t>
            </w:r>
          </w:p>
        </w:tc>
        <w:tc>
          <w:tcPr>
            <w:tcW w:w="2270" w:type="dxa"/>
            <w:tcBorders>
              <w:right w:val="single" w:sz="2" w:space="0" w:color="auto"/>
            </w:tcBorders>
            <w:shd w:val="clear" w:color="auto" w:fill="auto"/>
          </w:tcPr>
          <w:p w:rsidR="00087DB3" w:rsidRPr="0067458B" w:rsidRDefault="00087DB3" w:rsidP="00AD3081">
            <w:pPr>
              <w:suppressAutoHyphens w:val="0"/>
              <w:spacing w:before="40" w:after="40" w:line="240" w:lineRule="exact"/>
              <w:ind w:right="142"/>
              <w:rPr>
                <w:sz w:val="18"/>
              </w:rPr>
            </w:pPr>
          </w:p>
        </w:tc>
      </w:tr>
      <w:tr w:rsidR="00087DB3" w:rsidRPr="0067458B" w:rsidDel="0001182D" w:rsidTr="00AD3081">
        <w:trPr>
          <w:del w:id="281" w:author="Ad de Visser" w:date="2015-12-08T17:51:00Z"/>
        </w:trPr>
        <w:tc>
          <w:tcPr>
            <w:tcW w:w="467" w:type="dxa"/>
            <w:tcBorders>
              <w:left w:val="single" w:sz="2" w:space="0" w:color="auto"/>
            </w:tcBorders>
            <w:shd w:val="clear" w:color="auto" w:fill="auto"/>
          </w:tcPr>
          <w:p w:rsidR="00087DB3" w:rsidRPr="0067458B" w:rsidDel="0001182D" w:rsidRDefault="00087DB3" w:rsidP="00AD3081">
            <w:pPr>
              <w:suppressAutoHyphens w:val="0"/>
              <w:spacing w:before="40" w:after="40" w:line="240" w:lineRule="exact"/>
              <w:ind w:right="142"/>
              <w:rPr>
                <w:del w:id="282" w:author="Ad de Visser" w:date="2015-12-08T17:51:00Z"/>
                <w:sz w:val="18"/>
              </w:rPr>
            </w:pPr>
          </w:p>
        </w:tc>
        <w:tc>
          <w:tcPr>
            <w:tcW w:w="1378" w:type="dxa"/>
            <w:shd w:val="clear" w:color="auto" w:fill="auto"/>
          </w:tcPr>
          <w:p w:rsidR="00087DB3" w:rsidRPr="0067458B" w:rsidDel="0001182D" w:rsidRDefault="00087DB3" w:rsidP="00AD3081">
            <w:pPr>
              <w:pStyle w:val="Heading7"/>
              <w:tabs>
                <w:tab w:val="left" w:pos="851"/>
              </w:tabs>
              <w:suppressAutoHyphens w:val="0"/>
              <w:spacing w:before="40" w:after="40" w:line="240" w:lineRule="exact"/>
              <w:ind w:right="142"/>
              <w:rPr>
                <w:del w:id="283" w:author="Ad de Visser" w:date="2015-12-08T17:51:00Z"/>
                <w:bCs/>
              </w:rPr>
            </w:pPr>
            <w:del w:id="284" w:author="Ad de Visser" w:date="2015-12-08T17:51:00Z">
              <w:r w:rsidRPr="0067458B" w:rsidDel="0001182D">
                <w:delText>HS5A</w:delText>
              </w:r>
            </w:del>
          </w:p>
        </w:tc>
        <w:tc>
          <w:tcPr>
            <w:tcW w:w="728" w:type="dxa"/>
            <w:shd w:val="clear" w:color="auto" w:fill="auto"/>
          </w:tcPr>
          <w:p w:rsidR="00087DB3" w:rsidRPr="0067458B" w:rsidDel="0001182D" w:rsidRDefault="00087DB3" w:rsidP="00AD3081">
            <w:pPr>
              <w:tabs>
                <w:tab w:val="left" w:pos="851"/>
              </w:tabs>
              <w:suppressAutoHyphens w:val="0"/>
              <w:spacing w:before="40" w:after="40" w:line="240" w:lineRule="exact"/>
              <w:ind w:right="142"/>
              <w:rPr>
                <w:del w:id="285" w:author="Ad de Visser" w:date="2015-12-08T17:51:00Z"/>
                <w:vertAlign w:val="superscript"/>
              </w:rPr>
            </w:pPr>
            <w:del w:id="286" w:author="Ad de Visser" w:date="2015-12-08T17:51:00Z">
              <w:r w:rsidRPr="0067458B" w:rsidDel="0001182D">
                <w:delText>*</w:delText>
              </w:r>
              <w:r w:rsidRPr="0067458B" w:rsidDel="0001182D">
                <w:rPr>
                  <w:vertAlign w:val="superscript"/>
                </w:rPr>
                <w:delText>5</w:delText>
              </w:r>
            </w:del>
          </w:p>
        </w:tc>
        <w:tc>
          <w:tcPr>
            <w:tcW w:w="1964" w:type="dxa"/>
            <w:shd w:val="clear" w:color="auto" w:fill="auto"/>
          </w:tcPr>
          <w:p w:rsidR="00087DB3" w:rsidRPr="0067458B" w:rsidDel="0001182D" w:rsidRDefault="00087DB3" w:rsidP="00AD3081">
            <w:pPr>
              <w:tabs>
                <w:tab w:val="left" w:pos="851"/>
              </w:tabs>
              <w:suppressAutoHyphens w:val="0"/>
              <w:spacing w:before="40" w:after="40" w:line="240" w:lineRule="exact"/>
              <w:ind w:right="142"/>
              <w:rPr>
                <w:del w:id="287" w:author="Ad de Visser" w:date="2015-12-08T17:51:00Z"/>
              </w:rPr>
            </w:pPr>
            <w:del w:id="288" w:author="Ad de Visser" w:date="2015-12-08T17:51:00Z">
              <w:r w:rsidRPr="0067458B" w:rsidDel="0001182D">
                <w:delText>HS5A/1 to 3</w:delText>
              </w:r>
            </w:del>
          </w:p>
        </w:tc>
        <w:tc>
          <w:tcPr>
            <w:tcW w:w="2270" w:type="dxa"/>
            <w:tcBorders>
              <w:right w:val="single" w:sz="2" w:space="0" w:color="auto"/>
            </w:tcBorders>
            <w:shd w:val="clear" w:color="auto" w:fill="auto"/>
          </w:tcPr>
          <w:p w:rsidR="00087DB3" w:rsidRPr="0067458B" w:rsidDel="0001182D" w:rsidRDefault="00087DB3" w:rsidP="00AD3081">
            <w:pPr>
              <w:suppressAutoHyphens w:val="0"/>
              <w:spacing w:before="40" w:after="40" w:line="240" w:lineRule="exact"/>
              <w:ind w:right="142"/>
              <w:rPr>
                <w:del w:id="289" w:author="Ad de Visser" w:date="2015-12-08T17:51:00Z"/>
                <w:sz w:val="18"/>
              </w:rPr>
            </w:pPr>
          </w:p>
        </w:tc>
      </w:tr>
      <w:tr w:rsidR="00087DB3" w:rsidRPr="0067458B" w:rsidTr="00AD3081">
        <w:tc>
          <w:tcPr>
            <w:tcW w:w="467" w:type="dxa"/>
            <w:tcBorders>
              <w:left w:val="single" w:sz="2" w:space="0" w:color="auto"/>
              <w:bottom w:val="nil"/>
            </w:tcBorders>
            <w:shd w:val="clear" w:color="auto" w:fill="auto"/>
          </w:tcPr>
          <w:p w:rsidR="00087DB3" w:rsidRPr="0067458B" w:rsidRDefault="00087DB3" w:rsidP="00AD3081">
            <w:pPr>
              <w:suppressAutoHyphens w:val="0"/>
              <w:spacing w:before="40" w:after="40" w:line="240" w:lineRule="exact"/>
              <w:ind w:right="142"/>
              <w:rPr>
                <w:sz w:val="18"/>
              </w:rPr>
            </w:pPr>
          </w:p>
        </w:tc>
        <w:tc>
          <w:tcPr>
            <w:tcW w:w="1378" w:type="dxa"/>
            <w:tcBorders>
              <w:bottom w:val="nil"/>
            </w:tcBorders>
            <w:shd w:val="clear" w:color="auto" w:fill="auto"/>
          </w:tcPr>
          <w:p w:rsidR="00087DB3" w:rsidRPr="0067458B" w:rsidRDefault="00087DB3" w:rsidP="00AD3081">
            <w:pPr>
              <w:tabs>
                <w:tab w:val="left" w:pos="851"/>
              </w:tabs>
              <w:suppressAutoHyphens w:val="0"/>
              <w:spacing w:before="40" w:after="40" w:line="240" w:lineRule="exact"/>
              <w:ind w:right="142"/>
            </w:pPr>
            <w:r w:rsidRPr="0067458B">
              <w:t>PSX24W</w:t>
            </w:r>
          </w:p>
        </w:tc>
        <w:tc>
          <w:tcPr>
            <w:tcW w:w="728" w:type="dxa"/>
            <w:tcBorders>
              <w:bottom w:val="nil"/>
            </w:tcBorders>
            <w:shd w:val="clear" w:color="auto" w:fill="auto"/>
          </w:tcPr>
          <w:p w:rsidR="00087DB3" w:rsidRPr="0067458B" w:rsidRDefault="00087DB3" w:rsidP="00AD3081">
            <w:pPr>
              <w:tabs>
                <w:tab w:val="left" w:pos="851"/>
              </w:tabs>
              <w:suppressAutoHyphens w:val="0"/>
              <w:spacing w:before="40" w:after="40" w:line="240" w:lineRule="exact"/>
              <w:ind w:right="142"/>
              <w:rPr>
                <w:vertAlign w:val="superscript"/>
              </w:rPr>
            </w:pPr>
            <w:r w:rsidRPr="0067458B">
              <w:t>*</w:t>
            </w:r>
            <w:r w:rsidRPr="0067458B">
              <w:rPr>
                <w:vertAlign w:val="superscript"/>
              </w:rPr>
              <w:t>2</w:t>
            </w:r>
          </w:p>
        </w:tc>
        <w:tc>
          <w:tcPr>
            <w:tcW w:w="1964" w:type="dxa"/>
            <w:tcBorders>
              <w:bottom w:val="nil"/>
            </w:tcBorders>
            <w:shd w:val="clear" w:color="auto" w:fill="auto"/>
          </w:tcPr>
          <w:p w:rsidR="00087DB3" w:rsidRPr="0067458B" w:rsidRDefault="00087DB3" w:rsidP="00AD3081">
            <w:pPr>
              <w:tabs>
                <w:tab w:val="left" w:pos="851"/>
              </w:tabs>
              <w:suppressAutoHyphens w:val="0"/>
              <w:spacing w:before="40" w:after="40" w:line="240" w:lineRule="exact"/>
              <w:ind w:right="142"/>
            </w:pPr>
            <w:r w:rsidRPr="0067458B">
              <w:t>P24W/1 to 3</w:t>
            </w:r>
          </w:p>
        </w:tc>
        <w:tc>
          <w:tcPr>
            <w:tcW w:w="2270" w:type="dxa"/>
            <w:tcBorders>
              <w:bottom w:val="nil"/>
              <w:right w:val="single" w:sz="2" w:space="0" w:color="auto"/>
            </w:tcBorders>
            <w:shd w:val="clear" w:color="auto" w:fill="auto"/>
          </w:tcPr>
          <w:p w:rsidR="00087DB3" w:rsidRPr="0067458B" w:rsidRDefault="00087DB3" w:rsidP="00AD3081">
            <w:pPr>
              <w:suppressAutoHyphens w:val="0"/>
              <w:spacing w:before="40" w:after="40" w:line="240" w:lineRule="exact"/>
              <w:ind w:right="142"/>
              <w:rPr>
                <w:sz w:val="18"/>
              </w:rPr>
            </w:pPr>
          </w:p>
        </w:tc>
      </w:tr>
      <w:tr w:rsidR="00087DB3" w:rsidRPr="0067458B" w:rsidTr="00AD3081">
        <w:tc>
          <w:tcPr>
            <w:tcW w:w="467" w:type="dxa"/>
            <w:tcBorders>
              <w:top w:val="nil"/>
              <w:left w:val="single" w:sz="2" w:space="0" w:color="auto"/>
              <w:bottom w:val="nil"/>
            </w:tcBorders>
            <w:shd w:val="clear" w:color="auto" w:fill="auto"/>
          </w:tcPr>
          <w:p w:rsidR="00087DB3" w:rsidRPr="0067458B" w:rsidRDefault="00087DB3" w:rsidP="00AD3081">
            <w:pPr>
              <w:suppressAutoHyphens w:val="0"/>
              <w:spacing w:before="40" w:after="40" w:line="240" w:lineRule="exact"/>
              <w:ind w:right="142"/>
              <w:rPr>
                <w:sz w:val="18"/>
              </w:rPr>
            </w:pPr>
          </w:p>
        </w:tc>
        <w:tc>
          <w:tcPr>
            <w:tcW w:w="1378" w:type="dxa"/>
            <w:tcBorders>
              <w:top w:val="nil"/>
              <w:bottom w:val="nil"/>
            </w:tcBorders>
            <w:shd w:val="clear" w:color="auto" w:fill="auto"/>
          </w:tcPr>
          <w:p w:rsidR="00087DB3" w:rsidRPr="0067458B" w:rsidRDefault="00087DB3" w:rsidP="00AD3081">
            <w:pPr>
              <w:suppressAutoHyphens w:val="0"/>
              <w:spacing w:before="40" w:after="40" w:line="240" w:lineRule="exact"/>
              <w:ind w:right="142"/>
            </w:pPr>
            <w:r w:rsidRPr="0067458B">
              <w:t>PSX26W</w:t>
            </w:r>
          </w:p>
        </w:tc>
        <w:tc>
          <w:tcPr>
            <w:tcW w:w="728" w:type="dxa"/>
            <w:tcBorders>
              <w:top w:val="nil"/>
              <w:bottom w:val="nil"/>
            </w:tcBorders>
            <w:shd w:val="clear" w:color="auto" w:fill="auto"/>
          </w:tcPr>
          <w:p w:rsidR="00087DB3" w:rsidRPr="0067458B" w:rsidRDefault="00087DB3" w:rsidP="00AD3081">
            <w:pPr>
              <w:tabs>
                <w:tab w:val="left" w:pos="851"/>
              </w:tabs>
              <w:suppressAutoHyphens w:val="0"/>
              <w:spacing w:before="40" w:after="40" w:line="240" w:lineRule="exact"/>
              <w:ind w:right="142"/>
              <w:rPr>
                <w:vertAlign w:val="superscript"/>
              </w:rPr>
            </w:pPr>
            <w:r w:rsidRPr="0067458B">
              <w:t>*</w:t>
            </w:r>
            <w:r w:rsidRPr="0067458B">
              <w:rPr>
                <w:vertAlign w:val="superscript"/>
              </w:rPr>
              <w:t>2</w:t>
            </w:r>
          </w:p>
        </w:tc>
        <w:tc>
          <w:tcPr>
            <w:tcW w:w="1964" w:type="dxa"/>
            <w:tcBorders>
              <w:top w:val="nil"/>
              <w:bottom w:val="nil"/>
            </w:tcBorders>
            <w:shd w:val="clear" w:color="auto" w:fill="auto"/>
          </w:tcPr>
          <w:p w:rsidR="00087DB3" w:rsidRPr="0067458B" w:rsidRDefault="00087DB3" w:rsidP="00AD3081">
            <w:pPr>
              <w:suppressAutoHyphens w:val="0"/>
              <w:spacing w:before="40" w:after="40" w:line="240" w:lineRule="exact"/>
              <w:ind w:right="142"/>
              <w:rPr>
                <w:bCs/>
              </w:rPr>
            </w:pPr>
            <w:r w:rsidRPr="0067458B">
              <w:rPr>
                <w:bCs/>
              </w:rPr>
              <w:t>PSX26W1 to 3</w:t>
            </w:r>
          </w:p>
        </w:tc>
        <w:tc>
          <w:tcPr>
            <w:tcW w:w="2270" w:type="dxa"/>
            <w:tcBorders>
              <w:top w:val="nil"/>
              <w:bottom w:val="nil"/>
              <w:right w:val="single" w:sz="2" w:space="0" w:color="auto"/>
            </w:tcBorders>
            <w:shd w:val="clear" w:color="auto" w:fill="auto"/>
          </w:tcPr>
          <w:p w:rsidR="00087DB3" w:rsidRPr="0067458B" w:rsidRDefault="00087DB3" w:rsidP="00AD3081">
            <w:pPr>
              <w:suppressAutoHyphens w:val="0"/>
              <w:spacing w:before="40" w:after="40" w:line="240" w:lineRule="exact"/>
              <w:ind w:right="142"/>
              <w:rPr>
                <w:sz w:val="18"/>
              </w:rPr>
            </w:pPr>
          </w:p>
        </w:tc>
      </w:tr>
      <w:tr w:rsidR="00087DB3" w:rsidRPr="0067458B" w:rsidDel="0001182D" w:rsidTr="00AD3081">
        <w:trPr>
          <w:del w:id="290" w:author="Ad de Visser" w:date="2015-12-08T17:51:00Z"/>
        </w:trPr>
        <w:tc>
          <w:tcPr>
            <w:tcW w:w="467" w:type="dxa"/>
            <w:tcBorders>
              <w:top w:val="nil"/>
              <w:left w:val="single" w:sz="2" w:space="0" w:color="auto"/>
              <w:bottom w:val="nil"/>
            </w:tcBorders>
            <w:shd w:val="clear" w:color="auto" w:fill="auto"/>
          </w:tcPr>
          <w:p w:rsidR="00087DB3" w:rsidRPr="0067458B" w:rsidDel="0001182D" w:rsidRDefault="00087DB3" w:rsidP="00AD3081">
            <w:pPr>
              <w:suppressAutoHyphens w:val="0"/>
              <w:spacing w:before="40" w:after="40" w:line="240" w:lineRule="exact"/>
              <w:ind w:right="142"/>
              <w:rPr>
                <w:del w:id="291" w:author="Ad de Visser" w:date="2015-12-08T17:51:00Z"/>
                <w:sz w:val="18"/>
              </w:rPr>
            </w:pPr>
          </w:p>
        </w:tc>
        <w:tc>
          <w:tcPr>
            <w:tcW w:w="1378" w:type="dxa"/>
            <w:tcBorders>
              <w:top w:val="nil"/>
              <w:bottom w:val="nil"/>
            </w:tcBorders>
            <w:shd w:val="clear" w:color="auto" w:fill="auto"/>
          </w:tcPr>
          <w:p w:rsidR="00087DB3" w:rsidRPr="0067458B" w:rsidDel="0001182D" w:rsidRDefault="00087DB3" w:rsidP="00AD3081">
            <w:pPr>
              <w:tabs>
                <w:tab w:val="left" w:pos="851"/>
              </w:tabs>
              <w:suppressAutoHyphens w:val="0"/>
              <w:spacing w:before="40" w:after="40" w:line="240" w:lineRule="exact"/>
              <w:ind w:right="142"/>
              <w:rPr>
                <w:del w:id="292" w:author="Ad de Visser" w:date="2015-12-08T17:51:00Z"/>
              </w:rPr>
            </w:pPr>
            <w:del w:id="293" w:author="Ad de Visser" w:date="2015-12-08T17:51:00Z">
              <w:r w:rsidRPr="0067458B" w:rsidDel="0001182D">
                <w:delText>PX24W</w:delText>
              </w:r>
            </w:del>
          </w:p>
        </w:tc>
        <w:tc>
          <w:tcPr>
            <w:tcW w:w="728" w:type="dxa"/>
            <w:tcBorders>
              <w:top w:val="nil"/>
              <w:bottom w:val="nil"/>
            </w:tcBorders>
            <w:shd w:val="clear" w:color="auto" w:fill="auto"/>
          </w:tcPr>
          <w:p w:rsidR="00087DB3" w:rsidRPr="0067458B" w:rsidDel="0001182D" w:rsidRDefault="00087DB3" w:rsidP="00AD3081">
            <w:pPr>
              <w:tabs>
                <w:tab w:val="left" w:pos="851"/>
              </w:tabs>
              <w:suppressAutoHyphens w:val="0"/>
              <w:spacing w:before="40" w:after="40" w:line="240" w:lineRule="exact"/>
              <w:ind w:right="142"/>
              <w:rPr>
                <w:del w:id="294" w:author="Ad de Visser" w:date="2015-12-08T17:51:00Z"/>
                <w:vertAlign w:val="superscript"/>
              </w:rPr>
            </w:pPr>
            <w:del w:id="295" w:author="Ad de Visser" w:date="2015-12-08T17:51:00Z">
              <w:r w:rsidRPr="0067458B" w:rsidDel="0001182D">
                <w:delText>*</w:delText>
              </w:r>
              <w:r w:rsidRPr="0067458B" w:rsidDel="0001182D">
                <w:rPr>
                  <w:vertAlign w:val="superscript"/>
                </w:rPr>
                <w:delText>2</w:delText>
              </w:r>
            </w:del>
          </w:p>
        </w:tc>
        <w:tc>
          <w:tcPr>
            <w:tcW w:w="1964" w:type="dxa"/>
            <w:tcBorders>
              <w:top w:val="nil"/>
              <w:bottom w:val="nil"/>
            </w:tcBorders>
            <w:shd w:val="clear" w:color="auto" w:fill="auto"/>
          </w:tcPr>
          <w:p w:rsidR="00087DB3" w:rsidRPr="0067458B" w:rsidDel="0001182D" w:rsidRDefault="00087DB3" w:rsidP="00AD3081">
            <w:pPr>
              <w:tabs>
                <w:tab w:val="left" w:pos="851"/>
              </w:tabs>
              <w:suppressAutoHyphens w:val="0"/>
              <w:spacing w:before="40" w:after="40" w:line="240" w:lineRule="exact"/>
              <w:ind w:right="142"/>
              <w:rPr>
                <w:del w:id="296" w:author="Ad de Visser" w:date="2015-12-08T17:51:00Z"/>
              </w:rPr>
            </w:pPr>
            <w:del w:id="297" w:author="Ad de Visser" w:date="2015-12-08T17:51:00Z">
              <w:r w:rsidRPr="0067458B" w:rsidDel="0001182D">
                <w:delText>P24W/1 to 3</w:delText>
              </w:r>
            </w:del>
          </w:p>
        </w:tc>
        <w:tc>
          <w:tcPr>
            <w:tcW w:w="2270" w:type="dxa"/>
            <w:tcBorders>
              <w:top w:val="nil"/>
              <w:bottom w:val="nil"/>
              <w:right w:val="single" w:sz="2" w:space="0" w:color="auto"/>
            </w:tcBorders>
            <w:shd w:val="clear" w:color="auto" w:fill="auto"/>
          </w:tcPr>
          <w:p w:rsidR="00087DB3" w:rsidRPr="0067458B" w:rsidDel="0001182D" w:rsidRDefault="00087DB3" w:rsidP="00AD3081">
            <w:pPr>
              <w:suppressAutoHyphens w:val="0"/>
              <w:spacing w:before="40" w:after="40" w:line="240" w:lineRule="exact"/>
              <w:ind w:right="142"/>
              <w:rPr>
                <w:del w:id="298" w:author="Ad de Visser" w:date="2015-12-08T17:51:00Z"/>
                <w:sz w:val="18"/>
              </w:rPr>
            </w:pPr>
          </w:p>
        </w:tc>
      </w:tr>
      <w:tr w:rsidR="00087DB3" w:rsidRPr="0067458B" w:rsidTr="00AD3081">
        <w:tc>
          <w:tcPr>
            <w:tcW w:w="467" w:type="dxa"/>
            <w:tcBorders>
              <w:top w:val="nil"/>
              <w:left w:val="single" w:sz="2" w:space="0" w:color="auto"/>
              <w:bottom w:val="single" w:sz="12" w:space="0" w:color="auto"/>
            </w:tcBorders>
            <w:shd w:val="clear" w:color="auto" w:fill="auto"/>
          </w:tcPr>
          <w:p w:rsidR="00087DB3" w:rsidRPr="0067458B" w:rsidRDefault="00087DB3" w:rsidP="00AD3081">
            <w:pPr>
              <w:suppressAutoHyphens w:val="0"/>
              <w:spacing w:before="40" w:after="40" w:line="240" w:lineRule="exact"/>
              <w:ind w:right="142"/>
              <w:rPr>
                <w:sz w:val="18"/>
              </w:rPr>
            </w:pPr>
          </w:p>
        </w:tc>
        <w:tc>
          <w:tcPr>
            <w:tcW w:w="1378" w:type="dxa"/>
            <w:tcBorders>
              <w:top w:val="nil"/>
              <w:bottom w:val="single" w:sz="12" w:space="0" w:color="auto"/>
            </w:tcBorders>
            <w:shd w:val="clear" w:color="auto" w:fill="auto"/>
          </w:tcPr>
          <w:p w:rsidR="00087DB3" w:rsidRPr="0067458B" w:rsidRDefault="00087DB3" w:rsidP="00AD3081">
            <w:pPr>
              <w:tabs>
                <w:tab w:val="left" w:pos="851"/>
              </w:tabs>
              <w:suppressAutoHyphens w:val="0"/>
              <w:spacing w:before="40" w:after="40" w:line="240" w:lineRule="exact"/>
              <w:ind w:right="142"/>
            </w:pPr>
            <w:r w:rsidRPr="0067458B">
              <w:t>S2</w:t>
            </w:r>
          </w:p>
        </w:tc>
        <w:tc>
          <w:tcPr>
            <w:tcW w:w="728" w:type="dxa"/>
            <w:tcBorders>
              <w:top w:val="nil"/>
              <w:bottom w:val="single" w:sz="12" w:space="0" w:color="auto"/>
            </w:tcBorders>
            <w:shd w:val="clear" w:color="auto" w:fill="auto"/>
          </w:tcPr>
          <w:p w:rsidR="00087DB3" w:rsidRPr="0067458B" w:rsidRDefault="00087DB3" w:rsidP="00AD3081">
            <w:pPr>
              <w:tabs>
                <w:tab w:val="left" w:pos="851"/>
              </w:tabs>
              <w:suppressAutoHyphens w:val="0"/>
              <w:spacing w:before="40" w:after="40" w:line="240" w:lineRule="exact"/>
              <w:ind w:right="142"/>
            </w:pPr>
            <w:r w:rsidRPr="0067458B">
              <w:rPr>
                <w:color w:val="000000" w:themeColor="text1"/>
                <w:szCs w:val="16"/>
                <w:vertAlign w:val="superscript"/>
              </w:rPr>
              <w:t>*5</w:t>
            </w:r>
            <w:r w:rsidRPr="0067458B">
              <w:rPr>
                <w:color w:val="000000" w:themeColor="text1"/>
                <w:szCs w:val="16"/>
              </w:rPr>
              <w:t>,*</w:t>
            </w:r>
            <w:r w:rsidRPr="0067458B">
              <w:rPr>
                <w:szCs w:val="16"/>
                <w:vertAlign w:val="superscript"/>
              </w:rPr>
              <w:t>6</w:t>
            </w:r>
          </w:p>
        </w:tc>
        <w:tc>
          <w:tcPr>
            <w:tcW w:w="1964" w:type="dxa"/>
            <w:tcBorders>
              <w:top w:val="nil"/>
              <w:bottom w:val="single" w:sz="12" w:space="0" w:color="auto"/>
            </w:tcBorders>
            <w:shd w:val="clear" w:color="auto" w:fill="auto"/>
          </w:tcPr>
          <w:p w:rsidR="00087DB3" w:rsidRPr="0067458B" w:rsidRDefault="00087DB3" w:rsidP="00AD3081">
            <w:pPr>
              <w:tabs>
                <w:tab w:val="left" w:pos="851"/>
              </w:tabs>
              <w:suppressAutoHyphens w:val="0"/>
              <w:spacing w:before="40" w:after="40" w:line="240" w:lineRule="exact"/>
              <w:ind w:right="142"/>
            </w:pPr>
            <w:r w:rsidRPr="0067458B">
              <w:t>S1/S2/1 to 2</w:t>
            </w:r>
          </w:p>
        </w:tc>
        <w:tc>
          <w:tcPr>
            <w:tcW w:w="2270" w:type="dxa"/>
            <w:tcBorders>
              <w:top w:val="nil"/>
              <w:bottom w:val="single" w:sz="12" w:space="0" w:color="auto"/>
              <w:right w:val="single" w:sz="2" w:space="0" w:color="auto"/>
            </w:tcBorders>
            <w:shd w:val="clear" w:color="auto" w:fill="auto"/>
          </w:tcPr>
          <w:p w:rsidR="00087DB3" w:rsidRPr="0067458B" w:rsidRDefault="00087DB3" w:rsidP="00AD3081">
            <w:pPr>
              <w:suppressAutoHyphens w:val="0"/>
              <w:spacing w:before="40" w:after="40" w:line="240" w:lineRule="exact"/>
              <w:ind w:right="142"/>
              <w:rPr>
                <w:sz w:val="18"/>
              </w:rPr>
            </w:pPr>
          </w:p>
        </w:tc>
      </w:tr>
    </w:tbl>
    <w:p w:rsidR="00087DB3" w:rsidRPr="0067458B" w:rsidRDefault="00087DB3" w:rsidP="00087DB3">
      <w:pPr>
        <w:suppressAutoHyphens w:val="0"/>
        <w:spacing w:before="40" w:after="40"/>
        <w:ind w:right="142"/>
      </w:pPr>
    </w:p>
    <w:p w:rsidR="00087DB3" w:rsidRPr="0067458B" w:rsidRDefault="00087DB3" w:rsidP="00087DB3"/>
    <w:tbl>
      <w:tblPr>
        <w:tblW w:w="6809" w:type="dxa"/>
        <w:tblInd w:w="1701" w:type="dxa"/>
        <w:tblLayout w:type="fixed"/>
        <w:tblCellMar>
          <w:left w:w="0" w:type="dxa"/>
          <w:right w:w="0" w:type="dxa"/>
        </w:tblCellMar>
        <w:tblLook w:val="0000" w:firstRow="0" w:lastRow="0" w:firstColumn="0" w:lastColumn="0" w:noHBand="0" w:noVBand="0"/>
      </w:tblPr>
      <w:tblGrid>
        <w:gridCol w:w="465"/>
        <w:gridCol w:w="1456"/>
        <w:gridCol w:w="7"/>
        <w:gridCol w:w="644"/>
        <w:gridCol w:w="1969"/>
        <w:gridCol w:w="24"/>
        <w:gridCol w:w="2244"/>
      </w:tblGrid>
      <w:tr w:rsidR="00087DB3" w:rsidRPr="0067458B" w:rsidTr="00AD3081">
        <w:trPr>
          <w:tblHeader/>
        </w:trPr>
        <w:tc>
          <w:tcPr>
            <w:tcW w:w="680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087DB3" w:rsidRPr="0067458B" w:rsidRDefault="00087DB3" w:rsidP="00AD3081">
            <w:pPr>
              <w:suppressAutoHyphens w:val="0"/>
              <w:spacing w:before="80" w:after="80" w:line="200" w:lineRule="exact"/>
              <w:ind w:right="113"/>
              <w:rPr>
                <w:i/>
                <w:sz w:val="16"/>
              </w:rPr>
            </w:pPr>
            <w:r w:rsidRPr="0067458B">
              <w:rPr>
                <w:i/>
                <w:sz w:val="16"/>
              </w:rPr>
              <w:t>Group 2</w:t>
            </w:r>
          </w:p>
        </w:tc>
      </w:tr>
      <w:tr w:rsidR="00087DB3" w:rsidRPr="0067458B" w:rsidTr="00AD3081">
        <w:trPr>
          <w:tblHeader/>
        </w:trPr>
        <w:tc>
          <w:tcPr>
            <w:tcW w:w="6809" w:type="dxa"/>
            <w:gridSpan w:val="7"/>
            <w:tcBorders>
              <w:top w:val="single" w:sz="4" w:space="0" w:color="auto"/>
              <w:left w:val="single" w:sz="4" w:space="0" w:color="auto"/>
              <w:bottom w:val="single" w:sz="4" w:space="0" w:color="auto"/>
              <w:right w:val="single" w:sz="4" w:space="0" w:color="auto"/>
            </w:tcBorders>
            <w:shd w:val="clear" w:color="auto" w:fill="auto"/>
          </w:tcPr>
          <w:p w:rsidR="00087DB3" w:rsidRPr="0067458B" w:rsidRDefault="00087DB3" w:rsidP="00AD3081">
            <w:pPr>
              <w:suppressAutoHyphens w:val="0"/>
              <w:spacing w:before="80" w:after="80" w:line="200" w:lineRule="exact"/>
              <w:ind w:right="113"/>
              <w:rPr>
                <w:i/>
                <w:sz w:val="16"/>
              </w:rPr>
            </w:pPr>
            <w:r w:rsidRPr="0067458B">
              <w:rPr>
                <w:i/>
                <w:sz w:val="16"/>
              </w:rPr>
              <w:t>Filament light source categories (or types within these categories) only for use in signalling lamps, cornering lamps, reversing lamps and rear registration plate lamps:</w:t>
            </w:r>
          </w:p>
        </w:tc>
      </w:tr>
      <w:tr w:rsidR="00087DB3" w:rsidRPr="0067458B" w:rsidTr="00AD3081">
        <w:trPr>
          <w:tblHeader/>
        </w:trPr>
        <w:tc>
          <w:tcPr>
            <w:tcW w:w="465" w:type="dxa"/>
            <w:tcBorders>
              <w:top w:val="single" w:sz="4" w:space="0" w:color="auto"/>
              <w:left w:val="single" w:sz="4" w:space="0" w:color="auto"/>
              <w:bottom w:val="single" w:sz="12" w:space="0" w:color="auto"/>
              <w:right w:val="single" w:sz="4" w:space="0" w:color="auto"/>
            </w:tcBorders>
            <w:shd w:val="clear" w:color="auto" w:fill="auto"/>
          </w:tcPr>
          <w:p w:rsidR="00087DB3" w:rsidRPr="0067458B" w:rsidRDefault="00087DB3" w:rsidP="00AD3081">
            <w:pPr>
              <w:suppressAutoHyphens w:val="0"/>
              <w:spacing w:before="80" w:after="80" w:line="200" w:lineRule="exact"/>
              <w:ind w:right="113"/>
              <w:rPr>
                <w:i/>
                <w:sz w:val="16"/>
                <w:szCs w:val="16"/>
              </w:rPr>
            </w:pPr>
          </w:p>
        </w:tc>
        <w:tc>
          <w:tcPr>
            <w:tcW w:w="1456" w:type="dxa"/>
            <w:tcBorders>
              <w:top w:val="single" w:sz="4" w:space="0" w:color="auto"/>
              <w:left w:val="single" w:sz="4" w:space="0" w:color="auto"/>
              <w:bottom w:val="single" w:sz="12" w:space="0" w:color="auto"/>
              <w:right w:val="single" w:sz="4" w:space="0" w:color="auto"/>
            </w:tcBorders>
            <w:shd w:val="clear" w:color="auto" w:fill="auto"/>
          </w:tcPr>
          <w:p w:rsidR="00087DB3" w:rsidRPr="0067458B" w:rsidRDefault="00087DB3" w:rsidP="00AD3081">
            <w:pPr>
              <w:suppressAutoHyphens w:val="0"/>
              <w:spacing w:before="80" w:after="80" w:line="200" w:lineRule="exact"/>
              <w:ind w:right="113"/>
              <w:rPr>
                <w:i/>
                <w:sz w:val="16"/>
                <w:szCs w:val="16"/>
              </w:rPr>
            </w:pPr>
            <w:r w:rsidRPr="0067458B">
              <w:rPr>
                <w:i/>
                <w:sz w:val="16"/>
                <w:szCs w:val="16"/>
              </w:rPr>
              <w:t>Category</w:t>
            </w:r>
          </w:p>
        </w:tc>
        <w:tc>
          <w:tcPr>
            <w:tcW w:w="651" w:type="dxa"/>
            <w:gridSpan w:val="2"/>
            <w:tcBorders>
              <w:top w:val="single" w:sz="4" w:space="0" w:color="auto"/>
              <w:left w:val="single" w:sz="4" w:space="0" w:color="auto"/>
              <w:bottom w:val="single" w:sz="12" w:space="0" w:color="auto"/>
              <w:right w:val="single" w:sz="4" w:space="0" w:color="auto"/>
            </w:tcBorders>
            <w:shd w:val="clear" w:color="auto" w:fill="auto"/>
          </w:tcPr>
          <w:p w:rsidR="00087DB3" w:rsidRPr="0067458B" w:rsidRDefault="00087DB3" w:rsidP="00AD3081">
            <w:pPr>
              <w:suppressAutoHyphens w:val="0"/>
              <w:spacing w:before="80" w:after="80" w:line="200" w:lineRule="exact"/>
              <w:ind w:right="113"/>
              <w:rPr>
                <w:i/>
                <w:sz w:val="16"/>
                <w:szCs w:val="16"/>
              </w:rPr>
            </w:pPr>
            <w:r w:rsidRPr="0067458B">
              <w:rPr>
                <w:i/>
                <w:sz w:val="16"/>
                <w:szCs w:val="16"/>
              </w:rPr>
              <w:t>Note(s)</w:t>
            </w:r>
          </w:p>
        </w:tc>
        <w:tc>
          <w:tcPr>
            <w:tcW w:w="1993" w:type="dxa"/>
            <w:gridSpan w:val="2"/>
            <w:tcBorders>
              <w:top w:val="single" w:sz="4" w:space="0" w:color="auto"/>
              <w:left w:val="single" w:sz="4" w:space="0" w:color="auto"/>
              <w:bottom w:val="single" w:sz="12" w:space="0" w:color="auto"/>
              <w:right w:val="single" w:sz="4" w:space="0" w:color="auto"/>
            </w:tcBorders>
            <w:shd w:val="clear" w:color="auto" w:fill="auto"/>
          </w:tcPr>
          <w:p w:rsidR="00087DB3" w:rsidRPr="0067458B" w:rsidRDefault="00087DB3" w:rsidP="00AD3081">
            <w:pPr>
              <w:suppressAutoHyphens w:val="0"/>
              <w:spacing w:before="80" w:after="80" w:line="200" w:lineRule="exact"/>
              <w:ind w:right="113"/>
              <w:rPr>
                <w:i/>
                <w:sz w:val="16"/>
                <w:szCs w:val="16"/>
              </w:rPr>
            </w:pPr>
            <w:r w:rsidRPr="0067458B">
              <w:rPr>
                <w:i/>
                <w:sz w:val="16"/>
                <w:szCs w:val="16"/>
              </w:rPr>
              <w:t>Sheet number(s)</w:t>
            </w:r>
          </w:p>
        </w:tc>
        <w:tc>
          <w:tcPr>
            <w:tcW w:w="2244" w:type="dxa"/>
            <w:tcBorders>
              <w:top w:val="single" w:sz="4" w:space="0" w:color="auto"/>
              <w:left w:val="single" w:sz="4" w:space="0" w:color="auto"/>
              <w:bottom w:val="single" w:sz="12" w:space="0" w:color="auto"/>
              <w:right w:val="single" w:sz="4" w:space="0" w:color="auto"/>
            </w:tcBorders>
            <w:shd w:val="clear" w:color="auto" w:fill="auto"/>
          </w:tcPr>
          <w:p w:rsidR="00087DB3" w:rsidRPr="0067458B" w:rsidRDefault="00087DB3" w:rsidP="00AD3081">
            <w:pPr>
              <w:suppressAutoHyphens w:val="0"/>
              <w:spacing w:before="80" w:after="80" w:line="200" w:lineRule="exact"/>
              <w:ind w:right="113"/>
              <w:rPr>
                <w:i/>
                <w:sz w:val="16"/>
                <w:szCs w:val="16"/>
              </w:rPr>
            </w:pPr>
          </w:p>
        </w:tc>
      </w:tr>
      <w:tr w:rsidR="00087DB3" w:rsidRPr="0067458B" w:rsidTr="00AD3081">
        <w:tc>
          <w:tcPr>
            <w:tcW w:w="465" w:type="dxa"/>
            <w:tcBorders>
              <w:top w:val="single" w:sz="12" w:space="0" w:color="auto"/>
              <w:left w:val="single" w:sz="4" w:space="0" w:color="auto"/>
            </w:tcBorders>
            <w:shd w:val="clear" w:color="auto" w:fill="auto"/>
          </w:tcPr>
          <w:p w:rsidR="00087DB3" w:rsidRPr="0067458B" w:rsidRDefault="00087DB3" w:rsidP="00AD3081">
            <w:pPr>
              <w:suppressAutoHyphens w:val="0"/>
              <w:spacing w:before="40" w:after="40" w:line="220" w:lineRule="exact"/>
              <w:ind w:right="113"/>
              <w:rPr>
                <w:sz w:val="18"/>
              </w:rPr>
            </w:pPr>
          </w:p>
        </w:tc>
        <w:tc>
          <w:tcPr>
            <w:tcW w:w="1463" w:type="dxa"/>
            <w:gridSpan w:val="2"/>
            <w:tcBorders>
              <w:top w:val="single" w:sz="12" w:space="0" w:color="auto"/>
            </w:tcBorders>
            <w:shd w:val="clear" w:color="auto" w:fill="auto"/>
          </w:tcPr>
          <w:p w:rsidR="00087DB3" w:rsidRPr="0067458B" w:rsidRDefault="00087DB3" w:rsidP="00AD3081">
            <w:pPr>
              <w:suppressAutoHyphens w:val="0"/>
              <w:spacing w:before="40" w:after="40" w:line="220" w:lineRule="exact"/>
              <w:ind w:right="113"/>
              <w:rPr>
                <w:sz w:val="18"/>
                <w:szCs w:val="18"/>
              </w:rPr>
            </w:pPr>
          </w:p>
        </w:tc>
        <w:tc>
          <w:tcPr>
            <w:tcW w:w="644" w:type="dxa"/>
            <w:tcBorders>
              <w:top w:val="single" w:sz="12" w:space="0" w:color="auto"/>
            </w:tcBorders>
            <w:shd w:val="clear" w:color="auto" w:fill="auto"/>
          </w:tcPr>
          <w:p w:rsidR="00087DB3" w:rsidRPr="0067458B" w:rsidRDefault="00087DB3" w:rsidP="00AD3081">
            <w:pPr>
              <w:suppressAutoHyphens w:val="0"/>
              <w:spacing w:before="40" w:after="40" w:line="220" w:lineRule="exact"/>
              <w:ind w:right="113"/>
              <w:rPr>
                <w:sz w:val="18"/>
                <w:szCs w:val="18"/>
              </w:rPr>
            </w:pPr>
          </w:p>
        </w:tc>
        <w:tc>
          <w:tcPr>
            <w:tcW w:w="1993" w:type="dxa"/>
            <w:gridSpan w:val="2"/>
            <w:tcBorders>
              <w:top w:val="single" w:sz="12" w:space="0" w:color="auto"/>
            </w:tcBorders>
            <w:shd w:val="clear" w:color="auto" w:fill="auto"/>
          </w:tcPr>
          <w:p w:rsidR="00087DB3" w:rsidRPr="0067458B" w:rsidRDefault="00087DB3" w:rsidP="00AD3081">
            <w:pPr>
              <w:suppressAutoHyphens w:val="0"/>
              <w:spacing w:before="40" w:after="40" w:line="220" w:lineRule="exact"/>
              <w:ind w:right="113"/>
              <w:rPr>
                <w:sz w:val="18"/>
                <w:szCs w:val="18"/>
              </w:rPr>
            </w:pPr>
          </w:p>
        </w:tc>
        <w:tc>
          <w:tcPr>
            <w:tcW w:w="2244" w:type="dxa"/>
            <w:tcBorders>
              <w:top w:val="single" w:sz="12" w:space="0" w:color="auto"/>
              <w:right w:val="single" w:sz="4" w:space="0" w:color="auto"/>
            </w:tcBorders>
            <w:shd w:val="clear" w:color="auto" w:fill="auto"/>
          </w:tcPr>
          <w:p w:rsidR="00087DB3" w:rsidRPr="0067458B" w:rsidRDefault="00087DB3" w:rsidP="00AD3081">
            <w:pPr>
              <w:suppressAutoHyphens w:val="0"/>
              <w:spacing w:before="40" w:after="40" w:line="220" w:lineRule="exact"/>
              <w:ind w:right="113"/>
              <w:rPr>
                <w:sz w:val="18"/>
                <w:szCs w:val="18"/>
              </w:rPr>
            </w:pP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C5W</w:t>
            </w:r>
          </w:p>
        </w:tc>
        <w:tc>
          <w:tcPr>
            <w:tcW w:w="644" w:type="dxa"/>
            <w:shd w:val="clear" w:color="auto" w:fill="auto"/>
          </w:tcPr>
          <w:p w:rsidR="00087DB3" w:rsidRPr="0067458B" w:rsidRDefault="00087DB3" w:rsidP="00AD3081">
            <w:pPr>
              <w:suppressAutoHyphens w:val="0"/>
              <w:spacing w:before="40" w:after="40"/>
              <w:ind w:right="142"/>
              <w:rPr>
                <w:vertAlign w:val="superscript"/>
              </w:rPr>
            </w:pPr>
            <w:r w:rsidRPr="0067458B">
              <w:rPr>
                <w:rFonts w:ascii="Times New Roman Bold" w:hAnsi="Times New Roman Bold" w:cs="Times New Roman Bold"/>
              </w:rPr>
              <w:t>*</w:t>
            </w:r>
            <w:r w:rsidRPr="0067458B">
              <w:rPr>
                <w:vertAlign w:val="superscript"/>
              </w:rPr>
              <w:t>6</w:t>
            </w:r>
          </w:p>
        </w:tc>
        <w:tc>
          <w:tcPr>
            <w:tcW w:w="1993" w:type="dxa"/>
            <w:gridSpan w:val="2"/>
            <w:shd w:val="clear" w:color="auto" w:fill="auto"/>
          </w:tcPr>
          <w:p w:rsidR="00087DB3" w:rsidRPr="0067458B" w:rsidRDefault="00087DB3" w:rsidP="00AD3081">
            <w:pPr>
              <w:suppressAutoHyphens w:val="0"/>
              <w:spacing w:before="40" w:after="40"/>
              <w:ind w:right="142"/>
            </w:pPr>
            <w:r w:rsidRPr="0067458B">
              <w:t>C5W/1</w:t>
            </w:r>
          </w:p>
        </w:tc>
        <w:tc>
          <w:tcPr>
            <w:tcW w:w="2244" w:type="dxa"/>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H6W</w:t>
            </w:r>
          </w:p>
        </w:tc>
        <w:tc>
          <w:tcPr>
            <w:tcW w:w="644" w:type="dxa"/>
            <w:shd w:val="clear" w:color="auto" w:fill="auto"/>
          </w:tcPr>
          <w:p w:rsidR="00087DB3" w:rsidRPr="0067458B" w:rsidRDefault="00087DB3" w:rsidP="00AD3081">
            <w:pPr>
              <w:suppressAutoHyphens w:val="0"/>
              <w:spacing w:before="40" w:after="40"/>
              <w:ind w:right="142"/>
              <w:rPr>
                <w:vertAlign w:val="superscript"/>
              </w:rPr>
            </w:pPr>
          </w:p>
        </w:tc>
        <w:tc>
          <w:tcPr>
            <w:tcW w:w="1993" w:type="dxa"/>
            <w:gridSpan w:val="2"/>
            <w:shd w:val="clear" w:color="auto" w:fill="auto"/>
          </w:tcPr>
          <w:p w:rsidR="00087DB3" w:rsidRPr="0067458B" w:rsidRDefault="00087DB3" w:rsidP="00AD3081">
            <w:pPr>
              <w:suppressAutoHyphens w:val="0"/>
              <w:spacing w:before="40" w:after="40"/>
              <w:ind w:right="142"/>
            </w:pPr>
            <w:r w:rsidRPr="0067458B">
              <w:t>H6W/1</w:t>
            </w:r>
          </w:p>
        </w:tc>
        <w:tc>
          <w:tcPr>
            <w:tcW w:w="2244" w:type="dxa"/>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H10W/1</w:t>
            </w:r>
          </w:p>
        </w:tc>
        <w:tc>
          <w:tcPr>
            <w:tcW w:w="644" w:type="dxa"/>
            <w:shd w:val="clear" w:color="auto" w:fill="auto"/>
          </w:tcPr>
          <w:p w:rsidR="00087DB3" w:rsidRPr="0067458B" w:rsidRDefault="00087DB3" w:rsidP="00AD3081">
            <w:pPr>
              <w:suppressAutoHyphens w:val="0"/>
              <w:spacing w:before="40" w:after="40"/>
              <w:ind w:right="142"/>
              <w:rPr>
                <w:vertAlign w:val="superscript"/>
              </w:rPr>
            </w:pPr>
          </w:p>
        </w:tc>
        <w:tc>
          <w:tcPr>
            <w:tcW w:w="1993" w:type="dxa"/>
            <w:gridSpan w:val="2"/>
            <w:shd w:val="clear" w:color="auto" w:fill="auto"/>
          </w:tcPr>
          <w:p w:rsidR="00087DB3" w:rsidRPr="0067458B" w:rsidRDefault="00087DB3" w:rsidP="00AD3081">
            <w:pPr>
              <w:suppressAutoHyphens w:val="0"/>
              <w:spacing w:before="40" w:after="40"/>
              <w:ind w:right="142"/>
            </w:pPr>
            <w:r w:rsidRPr="0067458B">
              <w:t>H10W/1 to 2</w:t>
            </w:r>
          </w:p>
        </w:tc>
        <w:tc>
          <w:tcPr>
            <w:tcW w:w="2244" w:type="dxa"/>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HY6W</w:t>
            </w:r>
          </w:p>
        </w:tc>
        <w:tc>
          <w:tcPr>
            <w:tcW w:w="644" w:type="dxa"/>
            <w:shd w:val="clear" w:color="auto" w:fill="auto"/>
          </w:tcPr>
          <w:p w:rsidR="00087DB3" w:rsidRPr="0067458B" w:rsidRDefault="00087DB3" w:rsidP="00AD3081">
            <w:pPr>
              <w:suppressAutoHyphens w:val="0"/>
              <w:spacing w:before="40" w:after="40"/>
              <w:ind w:right="142"/>
              <w:rPr>
                <w:vertAlign w:val="superscript"/>
              </w:rPr>
            </w:pPr>
          </w:p>
        </w:tc>
        <w:tc>
          <w:tcPr>
            <w:tcW w:w="1993" w:type="dxa"/>
            <w:gridSpan w:val="2"/>
            <w:shd w:val="clear" w:color="auto" w:fill="auto"/>
          </w:tcPr>
          <w:p w:rsidR="00087DB3" w:rsidRPr="0067458B" w:rsidRDefault="00087DB3" w:rsidP="00AD3081">
            <w:pPr>
              <w:suppressAutoHyphens w:val="0"/>
              <w:spacing w:before="40" w:after="40"/>
              <w:ind w:right="142"/>
            </w:pPr>
            <w:r w:rsidRPr="0067458B">
              <w:t>H6W/1</w:t>
            </w:r>
          </w:p>
        </w:tc>
        <w:tc>
          <w:tcPr>
            <w:tcW w:w="2244" w:type="dxa"/>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HY10W</w:t>
            </w:r>
          </w:p>
        </w:tc>
        <w:tc>
          <w:tcPr>
            <w:tcW w:w="644" w:type="dxa"/>
            <w:shd w:val="clear" w:color="auto" w:fill="auto"/>
          </w:tcPr>
          <w:p w:rsidR="00087DB3" w:rsidRPr="0067458B" w:rsidRDefault="00087DB3" w:rsidP="00AD3081">
            <w:pPr>
              <w:suppressAutoHyphens w:val="0"/>
              <w:spacing w:before="40" w:after="40"/>
              <w:ind w:right="142"/>
              <w:rPr>
                <w:vertAlign w:val="superscript"/>
              </w:rPr>
            </w:pPr>
          </w:p>
        </w:tc>
        <w:tc>
          <w:tcPr>
            <w:tcW w:w="1993" w:type="dxa"/>
            <w:gridSpan w:val="2"/>
            <w:shd w:val="clear" w:color="auto" w:fill="auto"/>
          </w:tcPr>
          <w:p w:rsidR="00087DB3" w:rsidRPr="0067458B" w:rsidRDefault="00087DB3" w:rsidP="00AD3081">
            <w:pPr>
              <w:suppressAutoHyphens w:val="0"/>
              <w:spacing w:before="40" w:after="40"/>
              <w:ind w:right="142"/>
            </w:pPr>
            <w:r w:rsidRPr="0067458B">
              <w:t>H10W/1 to 2</w:t>
            </w:r>
          </w:p>
        </w:tc>
        <w:tc>
          <w:tcPr>
            <w:tcW w:w="2244" w:type="dxa"/>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HY21W</w:t>
            </w:r>
          </w:p>
        </w:tc>
        <w:tc>
          <w:tcPr>
            <w:tcW w:w="644" w:type="dxa"/>
            <w:shd w:val="clear" w:color="auto" w:fill="auto"/>
          </w:tcPr>
          <w:p w:rsidR="00087DB3" w:rsidRPr="0067458B" w:rsidRDefault="00087DB3" w:rsidP="00AD3081">
            <w:pPr>
              <w:suppressAutoHyphens w:val="0"/>
              <w:spacing w:before="40" w:after="40"/>
              <w:ind w:right="142"/>
              <w:rPr>
                <w:vertAlign w:val="superscript"/>
              </w:rPr>
            </w:pPr>
          </w:p>
        </w:tc>
        <w:tc>
          <w:tcPr>
            <w:tcW w:w="1993" w:type="dxa"/>
            <w:gridSpan w:val="2"/>
            <w:shd w:val="clear" w:color="auto" w:fill="auto"/>
          </w:tcPr>
          <w:p w:rsidR="00087DB3" w:rsidRPr="0067458B" w:rsidRDefault="00087DB3" w:rsidP="00AD3081">
            <w:pPr>
              <w:suppressAutoHyphens w:val="0"/>
              <w:spacing w:before="40" w:after="40"/>
              <w:ind w:right="142"/>
            </w:pPr>
            <w:r w:rsidRPr="0067458B">
              <w:t>H21W/1 to 2</w:t>
            </w:r>
          </w:p>
        </w:tc>
        <w:tc>
          <w:tcPr>
            <w:tcW w:w="2244" w:type="dxa"/>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P13W</w:t>
            </w:r>
          </w:p>
        </w:tc>
        <w:tc>
          <w:tcPr>
            <w:tcW w:w="644" w:type="dxa"/>
            <w:shd w:val="clear" w:color="auto" w:fill="auto"/>
          </w:tcPr>
          <w:p w:rsidR="00087DB3" w:rsidRPr="0067458B" w:rsidRDefault="00087DB3" w:rsidP="00AD3081">
            <w:pPr>
              <w:suppressAutoHyphens w:val="0"/>
              <w:spacing w:before="40" w:after="40"/>
              <w:ind w:right="142"/>
              <w:rPr>
                <w:vertAlign w:val="superscript"/>
              </w:rPr>
            </w:pPr>
          </w:p>
        </w:tc>
        <w:tc>
          <w:tcPr>
            <w:tcW w:w="1993" w:type="dxa"/>
            <w:gridSpan w:val="2"/>
            <w:shd w:val="clear" w:color="auto" w:fill="auto"/>
          </w:tcPr>
          <w:p w:rsidR="00087DB3" w:rsidRPr="0067458B" w:rsidRDefault="00087DB3" w:rsidP="00AD3081">
            <w:pPr>
              <w:suppressAutoHyphens w:val="0"/>
              <w:spacing w:before="40" w:after="40"/>
              <w:ind w:right="142"/>
            </w:pPr>
            <w:r w:rsidRPr="0067458B">
              <w:t>P13W/1 to 3</w:t>
            </w:r>
          </w:p>
        </w:tc>
        <w:tc>
          <w:tcPr>
            <w:tcW w:w="2244" w:type="dxa"/>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P21W</w:t>
            </w:r>
          </w:p>
        </w:tc>
        <w:tc>
          <w:tcPr>
            <w:tcW w:w="644" w:type="dxa"/>
            <w:shd w:val="clear" w:color="auto" w:fill="auto"/>
          </w:tcPr>
          <w:p w:rsidR="00087DB3" w:rsidRPr="0067458B" w:rsidRDefault="00087DB3" w:rsidP="00AD3081">
            <w:pPr>
              <w:suppressAutoHyphens w:val="0"/>
              <w:spacing w:before="40" w:after="40"/>
              <w:ind w:right="142"/>
              <w:rPr>
                <w:vertAlign w:val="superscript"/>
              </w:rPr>
            </w:pPr>
            <w:r w:rsidRPr="0067458B">
              <w:rPr>
                <w:rFonts w:ascii="Times New Roman Bold" w:hAnsi="Times New Roman Bold" w:cs="Times New Roman Bold"/>
              </w:rPr>
              <w:t>*</w:t>
            </w:r>
            <w:r w:rsidRPr="0067458B">
              <w:rPr>
                <w:vertAlign w:val="superscript"/>
              </w:rPr>
              <w:t>6</w:t>
            </w:r>
          </w:p>
        </w:tc>
        <w:tc>
          <w:tcPr>
            <w:tcW w:w="1993" w:type="dxa"/>
            <w:gridSpan w:val="2"/>
            <w:shd w:val="clear" w:color="auto" w:fill="auto"/>
          </w:tcPr>
          <w:p w:rsidR="00087DB3" w:rsidRPr="0067458B" w:rsidRDefault="00087DB3" w:rsidP="00AD3081">
            <w:pPr>
              <w:suppressAutoHyphens w:val="0"/>
              <w:spacing w:before="40" w:after="40"/>
              <w:ind w:right="142"/>
            </w:pPr>
            <w:r w:rsidRPr="0067458B">
              <w:t>P21W/1 to 2</w:t>
            </w:r>
          </w:p>
        </w:tc>
        <w:tc>
          <w:tcPr>
            <w:tcW w:w="2244" w:type="dxa"/>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P21/4W</w:t>
            </w:r>
          </w:p>
        </w:tc>
        <w:tc>
          <w:tcPr>
            <w:tcW w:w="644" w:type="dxa"/>
            <w:shd w:val="clear" w:color="auto" w:fill="auto"/>
          </w:tcPr>
          <w:p w:rsidR="00087DB3" w:rsidRPr="0067458B" w:rsidRDefault="00087DB3" w:rsidP="00AD3081">
            <w:pPr>
              <w:suppressAutoHyphens w:val="0"/>
              <w:spacing w:before="40" w:after="40"/>
              <w:ind w:right="142"/>
              <w:rPr>
                <w:vertAlign w:val="superscript"/>
              </w:rPr>
            </w:pPr>
          </w:p>
        </w:tc>
        <w:tc>
          <w:tcPr>
            <w:tcW w:w="1993" w:type="dxa"/>
            <w:gridSpan w:val="2"/>
            <w:shd w:val="clear" w:color="auto" w:fill="auto"/>
          </w:tcPr>
          <w:p w:rsidR="00087DB3" w:rsidRPr="0067458B" w:rsidRDefault="00087DB3" w:rsidP="00AD3081">
            <w:pPr>
              <w:suppressAutoHyphens w:val="0"/>
              <w:spacing w:before="40" w:after="40"/>
              <w:ind w:right="142"/>
            </w:pPr>
            <w:r w:rsidRPr="0067458B">
              <w:t>P21/4W/1</w:t>
            </w:r>
          </w:p>
        </w:tc>
        <w:tc>
          <w:tcPr>
            <w:tcW w:w="2244" w:type="dxa"/>
            <w:tcBorders>
              <w:right w:val="single" w:sz="4" w:space="0" w:color="auto"/>
            </w:tcBorders>
            <w:shd w:val="clear" w:color="auto" w:fill="auto"/>
          </w:tcPr>
          <w:p w:rsidR="00087DB3" w:rsidRPr="0067458B" w:rsidRDefault="00087DB3" w:rsidP="00AD3081">
            <w:pPr>
              <w:suppressAutoHyphens w:val="0"/>
              <w:spacing w:before="40" w:after="40"/>
              <w:ind w:right="142"/>
            </w:pPr>
            <w:r w:rsidRPr="0067458B">
              <w:t>(P21/5W/2 to 3)</w:t>
            </w: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P21/5W</w:t>
            </w:r>
          </w:p>
        </w:tc>
        <w:tc>
          <w:tcPr>
            <w:tcW w:w="644" w:type="dxa"/>
            <w:shd w:val="clear" w:color="auto" w:fill="auto"/>
          </w:tcPr>
          <w:p w:rsidR="00087DB3" w:rsidRPr="0067458B" w:rsidRDefault="00087DB3" w:rsidP="00AD3081">
            <w:pPr>
              <w:suppressAutoHyphens w:val="0"/>
              <w:spacing w:before="40" w:after="40"/>
              <w:ind w:right="142"/>
              <w:rPr>
                <w:vertAlign w:val="superscript"/>
              </w:rPr>
            </w:pPr>
            <w:r w:rsidRPr="0067458B">
              <w:rPr>
                <w:rFonts w:ascii="Times New Roman Bold" w:hAnsi="Times New Roman Bold" w:cs="Times New Roman Bold"/>
              </w:rPr>
              <w:t>*</w:t>
            </w:r>
            <w:r w:rsidRPr="0067458B">
              <w:rPr>
                <w:vertAlign w:val="superscript"/>
              </w:rPr>
              <w:t>6</w:t>
            </w:r>
          </w:p>
        </w:tc>
        <w:tc>
          <w:tcPr>
            <w:tcW w:w="1993" w:type="dxa"/>
            <w:gridSpan w:val="2"/>
            <w:shd w:val="clear" w:color="auto" w:fill="auto"/>
          </w:tcPr>
          <w:p w:rsidR="00087DB3" w:rsidRPr="0067458B" w:rsidRDefault="00087DB3" w:rsidP="00AD3081">
            <w:pPr>
              <w:suppressAutoHyphens w:val="0"/>
              <w:spacing w:before="40" w:after="40"/>
              <w:ind w:right="142"/>
            </w:pPr>
            <w:r w:rsidRPr="0067458B">
              <w:t>P21/5W/1 to 3</w:t>
            </w:r>
          </w:p>
        </w:tc>
        <w:tc>
          <w:tcPr>
            <w:tcW w:w="2244" w:type="dxa"/>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Del="00C86795" w:rsidTr="00AD3081">
        <w:trPr>
          <w:del w:id="299" w:author="Ad de Visser" w:date="2015-12-08T18:30:00Z"/>
        </w:trPr>
        <w:tc>
          <w:tcPr>
            <w:tcW w:w="465" w:type="dxa"/>
            <w:tcBorders>
              <w:left w:val="single" w:sz="4" w:space="0" w:color="auto"/>
            </w:tcBorders>
            <w:shd w:val="clear" w:color="auto" w:fill="auto"/>
          </w:tcPr>
          <w:p w:rsidR="00087DB3" w:rsidRPr="0067458B" w:rsidDel="00C86795" w:rsidRDefault="00087DB3" w:rsidP="00AD3081">
            <w:pPr>
              <w:suppressAutoHyphens w:val="0"/>
              <w:spacing w:before="40" w:after="40"/>
              <w:ind w:right="142"/>
              <w:rPr>
                <w:del w:id="300" w:author="Ad de Visser" w:date="2015-12-08T18:30:00Z"/>
                <w:sz w:val="18"/>
              </w:rPr>
            </w:pPr>
          </w:p>
        </w:tc>
        <w:tc>
          <w:tcPr>
            <w:tcW w:w="1463" w:type="dxa"/>
            <w:gridSpan w:val="2"/>
            <w:shd w:val="clear" w:color="auto" w:fill="auto"/>
          </w:tcPr>
          <w:p w:rsidR="00087DB3" w:rsidRPr="0067458B" w:rsidDel="00C86795" w:rsidRDefault="00087DB3" w:rsidP="00AD3081">
            <w:pPr>
              <w:suppressAutoHyphens w:val="0"/>
              <w:spacing w:before="40" w:after="40"/>
              <w:ind w:right="142"/>
              <w:rPr>
                <w:del w:id="301" w:author="Ad de Visser" w:date="2015-12-08T18:30:00Z"/>
              </w:rPr>
            </w:pPr>
            <w:del w:id="302" w:author="Ad de Visser" w:date="2015-12-08T18:30:00Z">
              <w:r w:rsidRPr="0067458B" w:rsidDel="00C86795">
                <w:delText>P24W</w:delText>
              </w:r>
            </w:del>
          </w:p>
        </w:tc>
        <w:tc>
          <w:tcPr>
            <w:tcW w:w="644" w:type="dxa"/>
            <w:shd w:val="clear" w:color="auto" w:fill="auto"/>
          </w:tcPr>
          <w:p w:rsidR="00087DB3" w:rsidRPr="0067458B" w:rsidDel="00C86795" w:rsidRDefault="00087DB3" w:rsidP="00AD3081">
            <w:pPr>
              <w:suppressAutoHyphens w:val="0"/>
              <w:spacing w:before="40" w:after="40"/>
              <w:ind w:right="142"/>
              <w:rPr>
                <w:del w:id="303" w:author="Ad de Visser" w:date="2015-12-08T18:30:00Z"/>
                <w:vertAlign w:val="superscript"/>
              </w:rPr>
            </w:pPr>
          </w:p>
        </w:tc>
        <w:tc>
          <w:tcPr>
            <w:tcW w:w="1993" w:type="dxa"/>
            <w:gridSpan w:val="2"/>
            <w:shd w:val="clear" w:color="auto" w:fill="auto"/>
          </w:tcPr>
          <w:p w:rsidR="00087DB3" w:rsidRPr="0067458B" w:rsidDel="00C86795" w:rsidRDefault="00087DB3" w:rsidP="00AD3081">
            <w:pPr>
              <w:suppressAutoHyphens w:val="0"/>
              <w:spacing w:before="40" w:after="40"/>
              <w:ind w:right="142"/>
              <w:rPr>
                <w:del w:id="304" w:author="Ad de Visser" w:date="2015-12-08T18:30:00Z"/>
              </w:rPr>
            </w:pPr>
            <w:del w:id="305" w:author="Ad de Visser" w:date="2015-12-08T18:30:00Z">
              <w:r w:rsidRPr="0067458B" w:rsidDel="00C86795">
                <w:delText>P24W/1 to 3</w:delText>
              </w:r>
            </w:del>
          </w:p>
        </w:tc>
        <w:tc>
          <w:tcPr>
            <w:tcW w:w="2244" w:type="dxa"/>
            <w:tcBorders>
              <w:right w:val="single" w:sz="4" w:space="0" w:color="auto"/>
            </w:tcBorders>
            <w:shd w:val="clear" w:color="auto" w:fill="auto"/>
          </w:tcPr>
          <w:p w:rsidR="00087DB3" w:rsidRPr="0067458B" w:rsidDel="00C86795" w:rsidRDefault="00087DB3" w:rsidP="00AD3081">
            <w:pPr>
              <w:suppressAutoHyphens w:val="0"/>
              <w:spacing w:before="40" w:after="40"/>
              <w:ind w:right="142"/>
              <w:rPr>
                <w:del w:id="306" w:author="Ad de Visser" w:date="2015-12-08T18:30:00Z"/>
              </w:rPr>
            </w:pP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P27W</w:t>
            </w:r>
          </w:p>
        </w:tc>
        <w:tc>
          <w:tcPr>
            <w:tcW w:w="644" w:type="dxa"/>
            <w:shd w:val="clear" w:color="auto" w:fill="auto"/>
          </w:tcPr>
          <w:p w:rsidR="00087DB3" w:rsidRPr="0067458B" w:rsidRDefault="00087DB3" w:rsidP="00AD3081">
            <w:pPr>
              <w:suppressAutoHyphens w:val="0"/>
              <w:spacing w:before="40" w:after="40"/>
              <w:ind w:right="142"/>
              <w:rPr>
                <w:vertAlign w:val="superscript"/>
              </w:rPr>
            </w:pPr>
          </w:p>
        </w:tc>
        <w:tc>
          <w:tcPr>
            <w:tcW w:w="1993" w:type="dxa"/>
            <w:gridSpan w:val="2"/>
            <w:shd w:val="clear" w:color="auto" w:fill="auto"/>
          </w:tcPr>
          <w:p w:rsidR="00087DB3" w:rsidRPr="0067458B" w:rsidRDefault="00087DB3" w:rsidP="00AD3081">
            <w:pPr>
              <w:suppressAutoHyphens w:val="0"/>
              <w:spacing w:before="40" w:after="40"/>
              <w:ind w:right="142"/>
            </w:pPr>
            <w:r w:rsidRPr="0067458B">
              <w:t>P27W/1 to 2</w:t>
            </w:r>
          </w:p>
        </w:tc>
        <w:tc>
          <w:tcPr>
            <w:tcW w:w="2244" w:type="dxa"/>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P27/7W</w:t>
            </w:r>
          </w:p>
        </w:tc>
        <w:tc>
          <w:tcPr>
            <w:tcW w:w="644" w:type="dxa"/>
            <w:shd w:val="clear" w:color="auto" w:fill="auto"/>
          </w:tcPr>
          <w:p w:rsidR="00087DB3" w:rsidRPr="0067458B" w:rsidRDefault="00087DB3" w:rsidP="00AD3081">
            <w:pPr>
              <w:suppressAutoHyphens w:val="0"/>
              <w:spacing w:before="40" w:after="40"/>
              <w:ind w:right="142"/>
              <w:rPr>
                <w:vertAlign w:val="superscript"/>
              </w:rPr>
            </w:pPr>
          </w:p>
        </w:tc>
        <w:tc>
          <w:tcPr>
            <w:tcW w:w="1993" w:type="dxa"/>
            <w:gridSpan w:val="2"/>
            <w:shd w:val="clear" w:color="auto" w:fill="auto"/>
          </w:tcPr>
          <w:p w:rsidR="00087DB3" w:rsidRPr="0067458B" w:rsidRDefault="00087DB3" w:rsidP="00AD3081">
            <w:pPr>
              <w:suppressAutoHyphens w:val="0"/>
              <w:spacing w:before="40" w:after="40"/>
              <w:ind w:right="142"/>
            </w:pPr>
            <w:r w:rsidRPr="0067458B">
              <w:t>P27/7W/1 to 3</w:t>
            </w:r>
          </w:p>
        </w:tc>
        <w:tc>
          <w:tcPr>
            <w:tcW w:w="2244" w:type="dxa"/>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PR21W</w:t>
            </w:r>
          </w:p>
        </w:tc>
        <w:tc>
          <w:tcPr>
            <w:tcW w:w="644" w:type="dxa"/>
            <w:shd w:val="clear" w:color="auto" w:fill="auto"/>
          </w:tcPr>
          <w:p w:rsidR="00087DB3" w:rsidRPr="0067458B" w:rsidRDefault="00087DB3" w:rsidP="00AD3081">
            <w:pPr>
              <w:suppressAutoHyphens w:val="0"/>
              <w:spacing w:before="40" w:after="40"/>
              <w:ind w:right="142"/>
              <w:rPr>
                <w:vertAlign w:val="superscript"/>
              </w:rPr>
            </w:pPr>
          </w:p>
        </w:tc>
        <w:tc>
          <w:tcPr>
            <w:tcW w:w="1993" w:type="dxa"/>
            <w:gridSpan w:val="2"/>
            <w:shd w:val="clear" w:color="auto" w:fill="auto"/>
          </w:tcPr>
          <w:p w:rsidR="00087DB3" w:rsidRPr="0067458B" w:rsidRDefault="00087DB3" w:rsidP="00AD3081">
            <w:pPr>
              <w:suppressAutoHyphens w:val="0"/>
              <w:spacing w:before="40" w:after="40"/>
              <w:ind w:right="142"/>
            </w:pPr>
            <w:r w:rsidRPr="0067458B">
              <w:t>PR21W/1</w:t>
            </w:r>
          </w:p>
        </w:tc>
        <w:tc>
          <w:tcPr>
            <w:tcW w:w="2244" w:type="dxa"/>
            <w:tcBorders>
              <w:right w:val="single" w:sz="4" w:space="0" w:color="auto"/>
            </w:tcBorders>
            <w:shd w:val="clear" w:color="auto" w:fill="auto"/>
          </w:tcPr>
          <w:p w:rsidR="00087DB3" w:rsidRPr="0067458B" w:rsidRDefault="00087DB3" w:rsidP="00AD3081">
            <w:pPr>
              <w:suppressAutoHyphens w:val="0"/>
              <w:spacing w:before="40" w:after="40"/>
              <w:ind w:right="142"/>
            </w:pPr>
            <w:r w:rsidRPr="0067458B">
              <w:t>(P21W/2)</w:t>
            </w: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PR21/5W</w:t>
            </w:r>
          </w:p>
        </w:tc>
        <w:tc>
          <w:tcPr>
            <w:tcW w:w="644" w:type="dxa"/>
            <w:shd w:val="clear" w:color="auto" w:fill="auto"/>
          </w:tcPr>
          <w:p w:rsidR="00087DB3" w:rsidRPr="0067458B" w:rsidRDefault="00087DB3" w:rsidP="00AD3081">
            <w:pPr>
              <w:suppressAutoHyphens w:val="0"/>
              <w:spacing w:before="40" w:after="40"/>
              <w:ind w:right="142"/>
              <w:rPr>
                <w:vertAlign w:val="superscript"/>
              </w:rPr>
            </w:pPr>
          </w:p>
        </w:tc>
        <w:tc>
          <w:tcPr>
            <w:tcW w:w="1993" w:type="dxa"/>
            <w:gridSpan w:val="2"/>
            <w:shd w:val="clear" w:color="auto" w:fill="auto"/>
          </w:tcPr>
          <w:p w:rsidR="00087DB3" w:rsidRPr="0067458B" w:rsidRDefault="00087DB3" w:rsidP="00AD3081">
            <w:pPr>
              <w:suppressAutoHyphens w:val="0"/>
              <w:spacing w:before="40" w:after="40"/>
              <w:ind w:right="142"/>
            </w:pPr>
            <w:r w:rsidRPr="0067458B">
              <w:t>PR21/5W/1</w:t>
            </w:r>
          </w:p>
        </w:tc>
        <w:tc>
          <w:tcPr>
            <w:tcW w:w="2244" w:type="dxa"/>
            <w:tcBorders>
              <w:right w:val="single" w:sz="4" w:space="0" w:color="auto"/>
            </w:tcBorders>
            <w:shd w:val="clear" w:color="auto" w:fill="auto"/>
          </w:tcPr>
          <w:p w:rsidR="00087DB3" w:rsidRPr="0067458B" w:rsidRDefault="00087DB3" w:rsidP="00AD3081">
            <w:pPr>
              <w:suppressAutoHyphens w:val="0"/>
              <w:spacing w:before="40" w:after="40"/>
              <w:ind w:right="142"/>
            </w:pPr>
            <w:r w:rsidRPr="0067458B">
              <w:t>(P21/5W/2 to 3)</w:t>
            </w: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PS19W</w:t>
            </w:r>
          </w:p>
        </w:tc>
        <w:tc>
          <w:tcPr>
            <w:tcW w:w="644" w:type="dxa"/>
            <w:shd w:val="clear" w:color="auto" w:fill="auto"/>
          </w:tcPr>
          <w:p w:rsidR="00087DB3" w:rsidRPr="0067458B" w:rsidRDefault="00087DB3" w:rsidP="00AD3081">
            <w:pPr>
              <w:suppressAutoHyphens w:val="0"/>
              <w:spacing w:before="40" w:after="40"/>
              <w:ind w:right="142"/>
              <w:rPr>
                <w:vertAlign w:val="superscript"/>
              </w:rPr>
            </w:pPr>
          </w:p>
        </w:tc>
        <w:tc>
          <w:tcPr>
            <w:tcW w:w="1993" w:type="dxa"/>
            <w:gridSpan w:val="2"/>
            <w:shd w:val="clear" w:color="auto" w:fill="auto"/>
          </w:tcPr>
          <w:p w:rsidR="00087DB3" w:rsidRPr="0067458B" w:rsidRDefault="00087DB3" w:rsidP="00AD3081">
            <w:pPr>
              <w:suppressAutoHyphens w:val="0"/>
              <w:spacing w:before="40" w:after="40"/>
              <w:ind w:right="142"/>
            </w:pPr>
            <w:r w:rsidRPr="0067458B">
              <w:t>P19W/1 to 3</w:t>
            </w:r>
          </w:p>
        </w:tc>
        <w:tc>
          <w:tcPr>
            <w:tcW w:w="2244" w:type="dxa"/>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rPr>
          <w:trHeight w:val="301"/>
        </w:trPr>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PS24W</w:t>
            </w:r>
          </w:p>
        </w:tc>
        <w:tc>
          <w:tcPr>
            <w:tcW w:w="644" w:type="dxa"/>
            <w:shd w:val="clear" w:color="auto" w:fill="auto"/>
          </w:tcPr>
          <w:p w:rsidR="00087DB3" w:rsidRPr="0067458B" w:rsidRDefault="00087DB3" w:rsidP="00AD3081">
            <w:pPr>
              <w:suppressAutoHyphens w:val="0"/>
              <w:spacing w:before="40" w:after="40"/>
              <w:ind w:right="142"/>
              <w:rPr>
                <w:vertAlign w:val="superscript"/>
              </w:rPr>
            </w:pPr>
          </w:p>
        </w:tc>
        <w:tc>
          <w:tcPr>
            <w:tcW w:w="1993" w:type="dxa"/>
            <w:gridSpan w:val="2"/>
            <w:shd w:val="clear" w:color="auto" w:fill="auto"/>
          </w:tcPr>
          <w:p w:rsidR="00087DB3" w:rsidRPr="0067458B" w:rsidRDefault="00087DB3" w:rsidP="00AD3081">
            <w:pPr>
              <w:suppressAutoHyphens w:val="0"/>
              <w:spacing w:before="40" w:after="40"/>
              <w:ind w:right="142"/>
            </w:pPr>
            <w:r w:rsidRPr="0067458B">
              <w:t>P24W/1 to 3</w:t>
            </w:r>
          </w:p>
        </w:tc>
        <w:tc>
          <w:tcPr>
            <w:tcW w:w="2244" w:type="dxa"/>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PSY19W</w:t>
            </w:r>
          </w:p>
        </w:tc>
        <w:tc>
          <w:tcPr>
            <w:tcW w:w="644" w:type="dxa"/>
            <w:shd w:val="clear" w:color="auto" w:fill="auto"/>
          </w:tcPr>
          <w:p w:rsidR="00087DB3" w:rsidRPr="0067458B" w:rsidRDefault="00087DB3" w:rsidP="00AD3081">
            <w:pPr>
              <w:suppressAutoHyphens w:val="0"/>
              <w:spacing w:before="40" w:after="40"/>
              <w:ind w:right="142"/>
              <w:rPr>
                <w:vertAlign w:val="superscript"/>
              </w:rPr>
            </w:pPr>
          </w:p>
        </w:tc>
        <w:tc>
          <w:tcPr>
            <w:tcW w:w="1993" w:type="dxa"/>
            <w:gridSpan w:val="2"/>
            <w:shd w:val="clear" w:color="auto" w:fill="auto"/>
          </w:tcPr>
          <w:p w:rsidR="00087DB3" w:rsidRPr="0067458B" w:rsidRDefault="00087DB3" w:rsidP="00AD3081">
            <w:pPr>
              <w:suppressAutoHyphens w:val="0"/>
              <w:spacing w:before="40" w:after="40"/>
              <w:ind w:right="142"/>
            </w:pPr>
            <w:r w:rsidRPr="0067458B">
              <w:t>P19W/1 to 3</w:t>
            </w:r>
          </w:p>
        </w:tc>
        <w:tc>
          <w:tcPr>
            <w:tcW w:w="2244" w:type="dxa"/>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rPr>
          <w:trHeight w:val="316"/>
        </w:trPr>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PSY24W</w:t>
            </w:r>
          </w:p>
        </w:tc>
        <w:tc>
          <w:tcPr>
            <w:tcW w:w="644" w:type="dxa"/>
            <w:shd w:val="clear" w:color="auto" w:fill="auto"/>
          </w:tcPr>
          <w:p w:rsidR="00087DB3" w:rsidRPr="0067458B" w:rsidRDefault="00087DB3" w:rsidP="00AD3081">
            <w:pPr>
              <w:suppressAutoHyphens w:val="0"/>
              <w:spacing w:before="40" w:after="40"/>
              <w:ind w:right="142"/>
              <w:rPr>
                <w:vertAlign w:val="superscript"/>
              </w:rPr>
            </w:pPr>
          </w:p>
        </w:tc>
        <w:tc>
          <w:tcPr>
            <w:tcW w:w="1993" w:type="dxa"/>
            <w:gridSpan w:val="2"/>
            <w:shd w:val="clear" w:color="auto" w:fill="auto"/>
          </w:tcPr>
          <w:p w:rsidR="00087DB3" w:rsidRPr="0067458B" w:rsidRDefault="00087DB3" w:rsidP="00AD3081">
            <w:pPr>
              <w:suppressAutoHyphens w:val="0"/>
              <w:spacing w:before="40" w:after="40"/>
              <w:ind w:right="142"/>
            </w:pPr>
            <w:r w:rsidRPr="0067458B">
              <w:t>P24W/1 to 3</w:t>
            </w:r>
          </w:p>
        </w:tc>
        <w:tc>
          <w:tcPr>
            <w:tcW w:w="2244" w:type="dxa"/>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PW13W</w:t>
            </w:r>
          </w:p>
        </w:tc>
        <w:tc>
          <w:tcPr>
            <w:tcW w:w="644" w:type="dxa"/>
            <w:shd w:val="clear" w:color="auto" w:fill="auto"/>
          </w:tcPr>
          <w:p w:rsidR="00087DB3" w:rsidRPr="0067458B" w:rsidRDefault="00087DB3" w:rsidP="00AD3081">
            <w:pPr>
              <w:suppressAutoHyphens w:val="0"/>
              <w:spacing w:before="40" w:after="40"/>
              <w:ind w:right="142"/>
              <w:rPr>
                <w:vertAlign w:val="superscript"/>
              </w:rPr>
            </w:pPr>
          </w:p>
        </w:tc>
        <w:tc>
          <w:tcPr>
            <w:tcW w:w="1969" w:type="dxa"/>
            <w:shd w:val="clear" w:color="auto" w:fill="auto"/>
          </w:tcPr>
          <w:p w:rsidR="00087DB3" w:rsidRPr="0067458B" w:rsidRDefault="00087DB3" w:rsidP="00AD3081">
            <w:pPr>
              <w:suppressAutoHyphens w:val="0"/>
              <w:spacing w:before="40" w:after="40"/>
              <w:ind w:right="142"/>
            </w:pPr>
            <w:r w:rsidRPr="0067458B">
              <w:t>P13W/1 to 3</w:t>
            </w:r>
          </w:p>
        </w:tc>
        <w:tc>
          <w:tcPr>
            <w:tcW w:w="2268" w:type="dxa"/>
            <w:gridSpan w:val="2"/>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PW16W</w:t>
            </w:r>
          </w:p>
        </w:tc>
        <w:tc>
          <w:tcPr>
            <w:tcW w:w="644" w:type="dxa"/>
            <w:shd w:val="clear" w:color="auto" w:fill="auto"/>
          </w:tcPr>
          <w:p w:rsidR="00087DB3" w:rsidRPr="0067458B" w:rsidRDefault="00087DB3" w:rsidP="00AD3081">
            <w:pPr>
              <w:suppressAutoHyphens w:val="0"/>
              <w:spacing w:before="40" w:after="40"/>
              <w:ind w:right="142"/>
              <w:rPr>
                <w:vertAlign w:val="superscript"/>
              </w:rPr>
            </w:pPr>
          </w:p>
        </w:tc>
        <w:tc>
          <w:tcPr>
            <w:tcW w:w="1969" w:type="dxa"/>
            <w:shd w:val="clear" w:color="auto" w:fill="auto"/>
          </w:tcPr>
          <w:p w:rsidR="00087DB3" w:rsidRPr="0067458B" w:rsidRDefault="00087DB3" w:rsidP="00AD3081">
            <w:pPr>
              <w:suppressAutoHyphens w:val="0"/>
              <w:spacing w:before="40" w:after="40"/>
              <w:ind w:right="142"/>
            </w:pPr>
            <w:r w:rsidRPr="0067458B">
              <w:t>PC16W/1 to 3</w:t>
            </w:r>
          </w:p>
        </w:tc>
        <w:tc>
          <w:tcPr>
            <w:tcW w:w="2268" w:type="dxa"/>
            <w:gridSpan w:val="2"/>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PWR16W</w:t>
            </w:r>
          </w:p>
        </w:tc>
        <w:tc>
          <w:tcPr>
            <w:tcW w:w="644" w:type="dxa"/>
            <w:shd w:val="clear" w:color="auto" w:fill="auto"/>
          </w:tcPr>
          <w:p w:rsidR="00087DB3" w:rsidRPr="0067458B" w:rsidRDefault="00087DB3" w:rsidP="00AD3081">
            <w:pPr>
              <w:suppressAutoHyphens w:val="0"/>
              <w:spacing w:before="40" w:after="40"/>
              <w:ind w:right="142"/>
              <w:rPr>
                <w:vertAlign w:val="superscript"/>
              </w:rPr>
            </w:pPr>
          </w:p>
        </w:tc>
        <w:tc>
          <w:tcPr>
            <w:tcW w:w="1969" w:type="dxa"/>
            <w:shd w:val="clear" w:color="auto" w:fill="auto"/>
          </w:tcPr>
          <w:p w:rsidR="00087DB3" w:rsidRPr="0067458B" w:rsidRDefault="00087DB3" w:rsidP="00AD3081">
            <w:pPr>
              <w:suppressAutoHyphens w:val="0"/>
              <w:spacing w:before="40" w:after="40"/>
              <w:ind w:right="142"/>
            </w:pPr>
            <w:r w:rsidRPr="0067458B">
              <w:t>PC16W/1 to 3</w:t>
            </w:r>
          </w:p>
        </w:tc>
        <w:tc>
          <w:tcPr>
            <w:tcW w:w="2268" w:type="dxa"/>
            <w:gridSpan w:val="2"/>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PWY16W</w:t>
            </w:r>
          </w:p>
        </w:tc>
        <w:tc>
          <w:tcPr>
            <w:tcW w:w="644" w:type="dxa"/>
            <w:shd w:val="clear" w:color="auto" w:fill="auto"/>
          </w:tcPr>
          <w:p w:rsidR="00087DB3" w:rsidRPr="0067458B" w:rsidRDefault="00087DB3" w:rsidP="00AD3081">
            <w:pPr>
              <w:suppressAutoHyphens w:val="0"/>
              <w:spacing w:before="40" w:after="40"/>
              <w:ind w:right="142"/>
              <w:rPr>
                <w:vertAlign w:val="superscript"/>
              </w:rPr>
            </w:pPr>
          </w:p>
        </w:tc>
        <w:tc>
          <w:tcPr>
            <w:tcW w:w="1969" w:type="dxa"/>
            <w:shd w:val="clear" w:color="auto" w:fill="auto"/>
          </w:tcPr>
          <w:p w:rsidR="00087DB3" w:rsidRPr="0067458B" w:rsidRDefault="00087DB3" w:rsidP="00AD3081">
            <w:pPr>
              <w:suppressAutoHyphens w:val="0"/>
              <w:spacing w:before="40" w:after="40"/>
              <w:ind w:right="142"/>
            </w:pPr>
            <w:r w:rsidRPr="0067458B">
              <w:t>PC16W/1 to 3</w:t>
            </w:r>
          </w:p>
        </w:tc>
        <w:tc>
          <w:tcPr>
            <w:tcW w:w="2268" w:type="dxa"/>
            <w:gridSpan w:val="2"/>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PW19W</w:t>
            </w:r>
          </w:p>
        </w:tc>
        <w:tc>
          <w:tcPr>
            <w:tcW w:w="644" w:type="dxa"/>
            <w:shd w:val="clear" w:color="auto" w:fill="auto"/>
          </w:tcPr>
          <w:p w:rsidR="00087DB3" w:rsidRPr="0067458B" w:rsidRDefault="00087DB3" w:rsidP="00AD3081">
            <w:pPr>
              <w:suppressAutoHyphens w:val="0"/>
              <w:spacing w:before="40" w:after="40"/>
              <w:ind w:right="142"/>
              <w:rPr>
                <w:vertAlign w:val="superscript"/>
              </w:rPr>
            </w:pPr>
          </w:p>
        </w:tc>
        <w:tc>
          <w:tcPr>
            <w:tcW w:w="1969" w:type="dxa"/>
            <w:shd w:val="clear" w:color="auto" w:fill="auto"/>
          </w:tcPr>
          <w:p w:rsidR="00087DB3" w:rsidRPr="0067458B" w:rsidRDefault="00087DB3" w:rsidP="00AD3081">
            <w:pPr>
              <w:suppressAutoHyphens w:val="0"/>
              <w:spacing w:before="40" w:after="40"/>
              <w:ind w:right="142"/>
            </w:pPr>
            <w:r w:rsidRPr="0067458B">
              <w:t>P19W/1 to 3</w:t>
            </w:r>
          </w:p>
        </w:tc>
        <w:tc>
          <w:tcPr>
            <w:tcW w:w="2268" w:type="dxa"/>
            <w:gridSpan w:val="2"/>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PWR19W</w:t>
            </w:r>
          </w:p>
        </w:tc>
        <w:tc>
          <w:tcPr>
            <w:tcW w:w="644" w:type="dxa"/>
            <w:shd w:val="clear" w:color="auto" w:fill="auto"/>
          </w:tcPr>
          <w:p w:rsidR="00087DB3" w:rsidRPr="0067458B" w:rsidRDefault="00087DB3" w:rsidP="00AD3081">
            <w:pPr>
              <w:suppressAutoHyphens w:val="0"/>
              <w:spacing w:before="40" w:after="40"/>
              <w:ind w:right="142"/>
              <w:rPr>
                <w:vertAlign w:val="superscript"/>
              </w:rPr>
            </w:pPr>
          </w:p>
        </w:tc>
        <w:tc>
          <w:tcPr>
            <w:tcW w:w="1969" w:type="dxa"/>
            <w:shd w:val="clear" w:color="auto" w:fill="auto"/>
          </w:tcPr>
          <w:p w:rsidR="00087DB3" w:rsidRPr="0067458B" w:rsidRDefault="00087DB3" w:rsidP="00AD3081">
            <w:pPr>
              <w:suppressAutoHyphens w:val="0"/>
              <w:spacing w:before="40" w:after="40"/>
              <w:ind w:right="142"/>
            </w:pPr>
            <w:r w:rsidRPr="0067458B">
              <w:t>P19W/1 to 3</w:t>
            </w:r>
          </w:p>
        </w:tc>
        <w:tc>
          <w:tcPr>
            <w:tcW w:w="2268" w:type="dxa"/>
            <w:gridSpan w:val="2"/>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PWY19W</w:t>
            </w:r>
          </w:p>
        </w:tc>
        <w:tc>
          <w:tcPr>
            <w:tcW w:w="644" w:type="dxa"/>
            <w:shd w:val="clear" w:color="auto" w:fill="auto"/>
          </w:tcPr>
          <w:p w:rsidR="00087DB3" w:rsidRPr="0067458B" w:rsidRDefault="00087DB3" w:rsidP="00AD3081">
            <w:pPr>
              <w:suppressAutoHyphens w:val="0"/>
              <w:spacing w:before="40" w:after="40"/>
              <w:ind w:right="142"/>
              <w:rPr>
                <w:vertAlign w:val="superscript"/>
              </w:rPr>
            </w:pPr>
          </w:p>
        </w:tc>
        <w:tc>
          <w:tcPr>
            <w:tcW w:w="1969" w:type="dxa"/>
            <w:shd w:val="clear" w:color="auto" w:fill="auto"/>
          </w:tcPr>
          <w:p w:rsidR="00087DB3" w:rsidRPr="0067458B" w:rsidRDefault="00087DB3" w:rsidP="00AD3081">
            <w:pPr>
              <w:suppressAutoHyphens w:val="0"/>
              <w:spacing w:before="40" w:after="40"/>
              <w:ind w:right="142"/>
            </w:pPr>
            <w:r w:rsidRPr="0067458B">
              <w:t>P19W/1 to 3</w:t>
            </w:r>
          </w:p>
        </w:tc>
        <w:tc>
          <w:tcPr>
            <w:tcW w:w="2268" w:type="dxa"/>
            <w:gridSpan w:val="2"/>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PW24W</w:t>
            </w:r>
          </w:p>
        </w:tc>
        <w:tc>
          <w:tcPr>
            <w:tcW w:w="644" w:type="dxa"/>
            <w:shd w:val="clear" w:color="auto" w:fill="auto"/>
          </w:tcPr>
          <w:p w:rsidR="00087DB3" w:rsidRPr="0067458B" w:rsidRDefault="00087DB3" w:rsidP="00AD3081">
            <w:pPr>
              <w:suppressAutoHyphens w:val="0"/>
              <w:spacing w:before="40" w:after="40"/>
              <w:ind w:right="142"/>
              <w:rPr>
                <w:vertAlign w:val="superscript"/>
              </w:rPr>
            </w:pPr>
          </w:p>
        </w:tc>
        <w:tc>
          <w:tcPr>
            <w:tcW w:w="1969" w:type="dxa"/>
            <w:shd w:val="clear" w:color="auto" w:fill="auto"/>
          </w:tcPr>
          <w:p w:rsidR="00087DB3" w:rsidRPr="0067458B" w:rsidRDefault="00087DB3" w:rsidP="00AD3081">
            <w:pPr>
              <w:suppressAutoHyphens w:val="0"/>
              <w:spacing w:before="40" w:after="40"/>
              <w:ind w:right="142"/>
            </w:pPr>
            <w:r w:rsidRPr="0067458B">
              <w:t>P24W/1 to 3</w:t>
            </w:r>
          </w:p>
        </w:tc>
        <w:tc>
          <w:tcPr>
            <w:tcW w:w="2268" w:type="dxa"/>
            <w:gridSpan w:val="2"/>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PWR24W</w:t>
            </w:r>
          </w:p>
        </w:tc>
        <w:tc>
          <w:tcPr>
            <w:tcW w:w="644" w:type="dxa"/>
            <w:shd w:val="clear" w:color="auto" w:fill="auto"/>
          </w:tcPr>
          <w:p w:rsidR="00087DB3" w:rsidRPr="0067458B" w:rsidRDefault="00087DB3" w:rsidP="00AD3081">
            <w:pPr>
              <w:suppressAutoHyphens w:val="0"/>
              <w:spacing w:before="40" w:after="40"/>
              <w:ind w:right="142"/>
              <w:rPr>
                <w:vertAlign w:val="superscript"/>
              </w:rPr>
            </w:pPr>
          </w:p>
        </w:tc>
        <w:tc>
          <w:tcPr>
            <w:tcW w:w="1969" w:type="dxa"/>
            <w:shd w:val="clear" w:color="auto" w:fill="auto"/>
          </w:tcPr>
          <w:p w:rsidR="00087DB3" w:rsidRPr="0067458B" w:rsidRDefault="00087DB3" w:rsidP="00AD3081">
            <w:pPr>
              <w:suppressAutoHyphens w:val="0"/>
              <w:spacing w:before="40" w:after="40"/>
              <w:ind w:right="142"/>
            </w:pPr>
            <w:r w:rsidRPr="0067458B">
              <w:t>P24W/1 to 3</w:t>
            </w:r>
          </w:p>
        </w:tc>
        <w:tc>
          <w:tcPr>
            <w:tcW w:w="2268" w:type="dxa"/>
            <w:gridSpan w:val="2"/>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PWY24W</w:t>
            </w:r>
          </w:p>
        </w:tc>
        <w:tc>
          <w:tcPr>
            <w:tcW w:w="644" w:type="dxa"/>
            <w:shd w:val="clear" w:color="auto" w:fill="auto"/>
          </w:tcPr>
          <w:p w:rsidR="00087DB3" w:rsidRPr="0067458B" w:rsidRDefault="00087DB3" w:rsidP="00AD3081">
            <w:pPr>
              <w:suppressAutoHyphens w:val="0"/>
              <w:spacing w:before="40" w:after="40"/>
              <w:ind w:right="142"/>
              <w:rPr>
                <w:vertAlign w:val="superscript"/>
              </w:rPr>
            </w:pPr>
          </w:p>
        </w:tc>
        <w:tc>
          <w:tcPr>
            <w:tcW w:w="1969" w:type="dxa"/>
            <w:shd w:val="clear" w:color="auto" w:fill="auto"/>
          </w:tcPr>
          <w:p w:rsidR="00087DB3" w:rsidRPr="0067458B" w:rsidRDefault="00087DB3" w:rsidP="00AD3081">
            <w:pPr>
              <w:suppressAutoHyphens w:val="0"/>
              <w:spacing w:before="40" w:after="40"/>
              <w:ind w:right="142"/>
            </w:pPr>
            <w:r w:rsidRPr="0067458B">
              <w:t>P24W/1 to 3</w:t>
            </w:r>
          </w:p>
        </w:tc>
        <w:tc>
          <w:tcPr>
            <w:tcW w:w="2268" w:type="dxa"/>
            <w:gridSpan w:val="2"/>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PY21W</w:t>
            </w:r>
          </w:p>
        </w:tc>
        <w:tc>
          <w:tcPr>
            <w:tcW w:w="644" w:type="dxa"/>
            <w:shd w:val="clear" w:color="auto" w:fill="auto"/>
          </w:tcPr>
          <w:p w:rsidR="00087DB3" w:rsidRPr="0067458B" w:rsidRDefault="00087DB3" w:rsidP="00AD3081">
            <w:pPr>
              <w:suppressAutoHyphens w:val="0"/>
              <w:spacing w:before="40" w:after="40"/>
              <w:ind w:right="142"/>
              <w:rPr>
                <w:vertAlign w:val="superscript"/>
              </w:rPr>
            </w:pPr>
          </w:p>
        </w:tc>
        <w:tc>
          <w:tcPr>
            <w:tcW w:w="1969" w:type="dxa"/>
            <w:shd w:val="clear" w:color="auto" w:fill="auto"/>
          </w:tcPr>
          <w:p w:rsidR="00087DB3" w:rsidRPr="0067458B" w:rsidRDefault="00087DB3" w:rsidP="00AD3081">
            <w:pPr>
              <w:suppressAutoHyphens w:val="0"/>
              <w:spacing w:before="40" w:after="40"/>
              <w:ind w:right="142"/>
            </w:pPr>
            <w:r w:rsidRPr="0067458B">
              <w:t>PY21W/1</w:t>
            </w:r>
          </w:p>
        </w:tc>
        <w:tc>
          <w:tcPr>
            <w:tcW w:w="2268" w:type="dxa"/>
            <w:gridSpan w:val="2"/>
            <w:tcBorders>
              <w:right w:val="single" w:sz="4" w:space="0" w:color="auto"/>
            </w:tcBorders>
            <w:shd w:val="clear" w:color="auto" w:fill="auto"/>
          </w:tcPr>
          <w:p w:rsidR="00087DB3" w:rsidRPr="0067458B" w:rsidRDefault="00087DB3" w:rsidP="00AD3081">
            <w:pPr>
              <w:suppressAutoHyphens w:val="0"/>
              <w:spacing w:before="40" w:after="40"/>
              <w:ind w:right="142"/>
            </w:pPr>
            <w:r w:rsidRPr="0067458B">
              <w:t>(P21W/2)</w:t>
            </w: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rPr>
                <w:bCs/>
                <w:lang w:eastAsia="ja-JP"/>
              </w:rPr>
              <w:t>PY21/5W</w:t>
            </w:r>
          </w:p>
        </w:tc>
        <w:tc>
          <w:tcPr>
            <w:tcW w:w="644" w:type="dxa"/>
            <w:shd w:val="clear" w:color="auto" w:fill="auto"/>
          </w:tcPr>
          <w:p w:rsidR="00087DB3" w:rsidRPr="0067458B" w:rsidRDefault="00087DB3" w:rsidP="00AD3081">
            <w:pPr>
              <w:suppressAutoHyphens w:val="0"/>
              <w:spacing w:before="40" w:after="40"/>
              <w:ind w:right="142"/>
              <w:rPr>
                <w:vertAlign w:val="superscript"/>
              </w:rPr>
            </w:pPr>
          </w:p>
        </w:tc>
        <w:tc>
          <w:tcPr>
            <w:tcW w:w="1969" w:type="dxa"/>
            <w:shd w:val="clear" w:color="auto" w:fill="auto"/>
          </w:tcPr>
          <w:p w:rsidR="00087DB3" w:rsidRPr="0067458B" w:rsidRDefault="00087DB3" w:rsidP="00AD3081">
            <w:pPr>
              <w:suppressAutoHyphens w:val="0"/>
              <w:spacing w:before="40" w:after="40"/>
              <w:ind w:right="142"/>
            </w:pPr>
            <w:r w:rsidRPr="0067458B">
              <w:rPr>
                <w:lang w:eastAsia="ja-JP"/>
              </w:rPr>
              <w:t>PY21/5W/1 to 3</w:t>
            </w:r>
          </w:p>
        </w:tc>
        <w:tc>
          <w:tcPr>
            <w:tcW w:w="2268" w:type="dxa"/>
            <w:gridSpan w:val="2"/>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PY24W</w:t>
            </w:r>
          </w:p>
        </w:tc>
        <w:tc>
          <w:tcPr>
            <w:tcW w:w="644" w:type="dxa"/>
            <w:shd w:val="clear" w:color="auto" w:fill="auto"/>
          </w:tcPr>
          <w:p w:rsidR="00087DB3" w:rsidRPr="0067458B" w:rsidRDefault="00087DB3" w:rsidP="00AD3081">
            <w:pPr>
              <w:suppressAutoHyphens w:val="0"/>
              <w:spacing w:before="40" w:after="40"/>
              <w:ind w:right="142"/>
              <w:rPr>
                <w:vertAlign w:val="superscript"/>
              </w:rPr>
            </w:pPr>
          </w:p>
        </w:tc>
        <w:tc>
          <w:tcPr>
            <w:tcW w:w="1969" w:type="dxa"/>
            <w:shd w:val="clear" w:color="auto" w:fill="auto"/>
          </w:tcPr>
          <w:p w:rsidR="00087DB3" w:rsidRPr="0067458B" w:rsidRDefault="00087DB3" w:rsidP="00AD3081">
            <w:pPr>
              <w:suppressAutoHyphens w:val="0"/>
              <w:spacing w:before="40" w:after="40"/>
              <w:ind w:right="142"/>
            </w:pPr>
            <w:r w:rsidRPr="0067458B">
              <w:t>P24W/1 to 3</w:t>
            </w:r>
          </w:p>
        </w:tc>
        <w:tc>
          <w:tcPr>
            <w:tcW w:w="2268" w:type="dxa"/>
            <w:gridSpan w:val="2"/>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PY27/7W</w:t>
            </w:r>
          </w:p>
        </w:tc>
        <w:tc>
          <w:tcPr>
            <w:tcW w:w="644" w:type="dxa"/>
            <w:shd w:val="clear" w:color="auto" w:fill="auto"/>
          </w:tcPr>
          <w:p w:rsidR="00087DB3" w:rsidRPr="0067458B" w:rsidRDefault="00087DB3" w:rsidP="00AD3081">
            <w:pPr>
              <w:suppressAutoHyphens w:val="0"/>
              <w:spacing w:before="40" w:after="40"/>
              <w:ind w:right="142"/>
              <w:rPr>
                <w:vertAlign w:val="superscript"/>
              </w:rPr>
            </w:pPr>
          </w:p>
        </w:tc>
        <w:tc>
          <w:tcPr>
            <w:tcW w:w="1969" w:type="dxa"/>
            <w:shd w:val="clear" w:color="auto" w:fill="auto"/>
          </w:tcPr>
          <w:p w:rsidR="00087DB3" w:rsidRPr="0067458B" w:rsidRDefault="00087DB3" w:rsidP="00AD3081">
            <w:pPr>
              <w:suppressAutoHyphens w:val="0"/>
              <w:spacing w:before="40" w:after="40"/>
              <w:ind w:right="142"/>
            </w:pPr>
            <w:r w:rsidRPr="0067458B">
              <w:t>PY27/7W/1</w:t>
            </w:r>
          </w:p>
        </w:tc>
        <w:tc>
          <w:tcPr>
            <w:tcW w:w="2268" w:type="dxa"/>
            <w:gridSpan w:val="2"/>
            <w:tcBorders>
              <w:right w:val="single" w:sz="4" w:space="0" w:color="auto"/>
            </w:tcBorders>
            <w:shd w:val="clear" w:color="auto" w:fill="auto"/>
          </w:tcPr>
          <w:p w:rsidR="00087DB3" w:rsidRPr="0067458B" w:rsidRDefault="00087DB3" w:rsidP="00AD3081">
            <w:pPr>
              <w:suppressAutoHyphens w:val="0"/>
              <w:spacing w:before="40" w:after="40"/>
              <w:ind w:right="142"/>
            </w:pPr>
            <w:r w:rsidRPr="0067458B">
              <w:t>(P27/7W/2 to 3)</w:t>
            </w: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R5W</w:t>
            </w:r>
          </w:p>
        </w:tc>
        <w:tc>
          <w:tcPr>
            <w:tcW w:w="644" w:type="dxa"/>
            <w:shd w:val="clear" w:color="auto" w:fill="auto"/>
          </w:tcPr>
          <w:p w:rsidR="00087DB3" w:rsidRPr="0067458B" w:rsidRDefault="00087DB3" w:rsidP="00AD3081">
            <w:pPr>
              <w:suppressAutoHyphens w:val="0"/>
              <w:spacing w:before="40" w:after="40"/>
              <w:ind w:right="142"/>
              <w:rPr>
                <w:vertAlign w:val="superscript"/>
              </w:rPr>
            </w:pPr>
            <w:r w:rsidRPr="0067458B">
              <w:rPr>
                <w:rFonts w:ascii="Times New Roman Bold" w:hAnsi="Times New Roman Bold" w:cs="Times New Roman Bold"/>
              </w:rPr>
              <w:t>*</w:t>
            </w:r>
            <w:r w:rsidRPr="0067458B">
              <w:rPr>
                <w:vertAlign w:val="superscript"/>
              </w:rPr>
              <w:t>6</w:t>
            </w:r>
          </w:p>
        </w:tc>
        <w:tc>
          <w:tcPr>
            <w:tcW w:w="1969" w:type="dxa"/>
            <w:shd w:val="clear" w:color="auto" w:fill="auto"/>
          </w:tcPr>
          <w:p w:rsidR="00087DB3" w:rsidRPr="0067458B" w:rsidRDefault="00087DB3" w:rsidP="00AD3081">
            <w:pPr>
              <w:suppressAutoHyphens w:val="0"/>
              <w:spacing w:before="40" w:after="40"/>
              <w:ind w:right="142"/>
            </w:pPr>
            <w:r w:rsidRPr="0067458B">
              <w:t>R5W/1</w:t>
            </w:r>
          </w:p>
        </w:tc>
        <w:tc>
          <w:tcPr>
            <w:tcW w:w="2268" w:type="dxa"/>
            <w:gridSpan w:val="2"/>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R10W</w:t>
            </w:r>
          </w:p>
        </w:tc>
        <w:tc>
          <w:tcPr>
            <w:tcW w:w="644" w:type="dxa"/>
            <w:shd w:val="clear" w:color="auto" w:fill="auto"/>
          </w:tcPr>
          <w:p w:rsidR="00087DB3" w:rsidRPr="0067458B" w:rsidRDefault="00087DB3" w:rsidP="00AD3081">
            <w:pPr>
              <w:suppressAutoHyphens w:val="0"/>
              <w:spacing w:before="40" w:after="40"/>
              <w:ind w:right="142"/>
              <w:rPr>
                <w:vertAlign w:val="superscript"/>
              </w:rPr>
            </w:pPr>
            <w:r w:rsidRPr="0067458B">
              <w:rPr>
                <w:rFonts w:ascii="Times New Roman Bold" w:hAnsi="Times New Roman Bold" w:cs="Times New Roman Bold"/>
              </w:rPr>
              <w:t>*</w:t>
            </w:r>
            <w:r w:rsidRPr="0067458B">
              <w:rPr>
                <w:vertAlign w:val="superscript"/>
              </w:rPr>
              <w:t>6</w:t>
            </w:r>
          </w:p>
        </w:tc>
        <w:tc>
          <w:tcPr>
            <w:tcW w:w="1969" w:type="dxa"/>
            <w:shd w:val="clear" w:color="auto" w:fill="auto"/>
          </w:tcPr>
          <w:p w:rsidR="00087DB3" w:rsidRPr="0067458B" w:rsidRDefault="00087DB3" w:rsidP="00AD3081">
            <w:pPr>
              <w:suppressAutoHyphens w:val="0"/>
              <w:spacing w:before="40" w:after="40"/>
              <w:ind w:right="142"/>
            </w:pPr>
            <w:r w:rsidRPr="0067458B">
              <w:t>R10W/1</w:t>
            </w:r>
          </w:p>
        </w:tc>
        <w:tc>
          <w:tcPr>
            <w:tcW w:w="2268" w:type="dxa"/>
            <w:gridSpan w:val="2"/>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RR5W</w:t>
            </w:r>
          </w:p>
        </w:tc>
        <w:tc>
          <w:tcPr>
            <w:tcW w:w="644" w:type="dxa"/>
            <w:shd w:val="clear" w:color="auto" w:fill="auto"/>
          </w:tcPr>
          <w:p w:rsidR="00087DB3" w:rsidRPr="0067458B" w:rsidRDefault="00087DB3" w:rsidP="00AD3081">
            <w:pPr>
              <w:suppressAutoHyphens w:val="0"/>
              <w:spacing w:before="40" w:after="40"/>
              <w:ind w:right="142"/>
              <w:rPr>
                <w:vertAlign w:val="superscript"/>
              </w:rPr>
            </w:pPr>
          </w:p>
        </w:tc>
        <w:tc>
          <w:tcPr>
            <w:tcW w:w="1969" w:type="dxa"/>
            <w:shd w:val="clear" w:color="auto" w:fill="auto"/>
          </w:tcPr>
          <w:p w:rsidR="00087DB3" w:rsidRPr="0067458B" w:rsidRDefault="00087DB3" w:rsidP="00AD3081">
            <w:pPr>
              <w:suppressAutoHyphens w:val="0"/>
              <w:spacing w:before="40" w:after="40"/>
              <w:ind w:right="142"/>
            </w:pPr>
            <w:r w:rsidRPr="0067458B">
              <w:t>R5W/1</w:t>
            </w:r>
          </w:p>
        </w:tc>
        <w:tc>
          <w:tcPr>
            <w:tcW w:w="2268" w:type="dxa"/>
            <w:gridSpan w:val="2"/>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RR10W</w:t>
            </w:r>
          </w:p>
        </w:tc>
        <w:tc>
          <w:tcPr>
            <w:tcW w:w="644" w:type="dxa"/>
            <w:shd w:val="clear" w:color="auto" w:fill="auto"/>
          </w:tcPr>
          <w:p w:rsidR="00087DB3" w:rsidRPr="0067458B" w:rsidRDefault="00087DB3" w:rsidP="00AD3081">
            <w:pPr>
              <w:suppressAutoHyphens w:val="0"/>
              <w:spacing w:before="40" w:after="40"/>
              <w:ind w:right="142"/>
              <w:rPr>
                <w:vertAlign w:val="superscript"/>
              </w:rPr>
            </w:pPr>
          </w:p>
        </w:tc>
        <w:tc>
          <w:tcPr>
            <w:tcW w:w="1969" w:type="dxa"/>
            <w:shd w:val="clear" w:color="auto" w:fill="auto"/>
          </w:tcPr>
          <w:p w:rsidR="00087DB3" w:rsidRPr="0067458B" w:rsidRDefault="00087DB3" w:rsidP="00AD3081">
            <w:pPr>
              <w:suppressAutoHyphens w:val="0"/>
              <w:spacing w:before="40" w:after="40"/>
              <w:ind w:right="142"/>
            </w:pPr>
            <w:r w:rsidRPr="0067458B">
              <w:t>R10W/1</w:t>
            </w:r>
          </w:p>
        </w:tc>
        <w:tc>
          <w:tcPr>
            <w:tcW w:w="2268" w:type="dxa"/>
            <w:gridSpan w:val="2"/>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RY10W</w:t>
            </w:r>
          </w:p>
        </w:tc>
        <w:tc>
          <w:tcPr>
            <w:tcW w:w="644" w:type="dxa"/>
            <w:shd w:val="clear" w:color="auto" w:fill="auto"/>
          </w:tcPr>
          <w:p w:rsidR="00087DB3" w:rsidRPr="0067458B" w:rsidRDefault="00087DB3" w:rsidP="00AD3081">
            <w:pPr>
              <w:suppressAutoHyphens w:val="0"/>
              <w:spacing w:before="40" w:after="40"/>
              <w:ind w:right="142"/>
              <w:rPr>
                <w:vertAlign w:val="superscript"/>
              </w:rPr>
            </w:pPr>
            <w:r w:rsidRPr="0067458B">
              <w:rPr>
                <w:rFonts w:ascii="Times New Roman Bold" w:hAnsi="Times New Roman Bold" w:cs="Times New Roman Bold"/>
              </w:rPr>
              <w:t>*</w:t>
            </w:r>
            <w:r w:rsidRPr="0067458B">
              <w:rPr>
                <w:vertAlign w:val="superscript"/>
              </w:rPr>
              <w:t>6</w:t>
            </w:r>
          </w:p>
        </w:tc>
        <w:tc>
          <w:tcPr>
            <w:tcW w:w="1969" w:type="dxa"/>
            <w:shd w:val="clear" w:color="auto" w:fill="auto"/>
          </w:tcPr>
          <w:p w:rsidR="00087DB3" w:rsidRPr="0067458B" w:rsidRDefault="00087DB3" w:rsidP="00AD3081">
            <w:pPr>
              <w:suppressAutoHyphens w:val="0"/>
              <w:spacing w:before="40" w:after="40"/>
              <w:ind w:right="142"/>
            </w:pPr>
            <w:r w:rsidRPr="0067458B">
              <w:t>R10W/1</w:t>
            </w:r>
          </w:p>
        </w:tc>
        <w:tc>
          <w:tcPr>
            <w:tcW w:w="2268" w:type="dxa"/>
            <w:gridSpan w:val="2"/>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T4W</w:t>
            </w:r>
          </w:p>
        </w:tc>
        <w:tc>
          <w:tcPr>
            <w:tcW w:w="644" w:type="dxa"/>
            <w:shd w:val="clear" w:color="auto" w:fill="auto"/>
          </w:tcPr>
          <w:p w:rsidR="00087DB3" w:rsidRPr="0067458B" w:rsidRDefault="00087DB3" w:rsidP="00AD3081">
            <w:pPr>
              <w:suppressAutoHyphens w:val="0"/>
              <w:spacing w:before="40" w:after="40"/>
              <w:ind w:right="142"/>
              <w:rPr>
                <w:vertAlign w:val="superscript"/>
              </w:rPr>
            </w:pPr>
            <w:r w:rsidRPr="0067458B">
              <w:rPr>
                <w:rFonts w:ascii="Times New Roman Bold" w:hAnsi="Times New Roman Bold" w:cs="Times New Roman Bold"/>
              </w:rPr>
              <w:t>*</w:t>
            </w:r>
            <w:r w:rsidRPr="0067458B">
              <w:rPr>
                <w:vertAlign w:val="superscript"/>
              </w:rPr>
              <w:t>6</w:t>
            </w:r>
          </w:p>
        </w:tc>
        <w:tc>
          <w:tcPr>
            <w:tcW w:w="1969" w:type="dxa"/>
            <w:shd w:val="clear" w:color="auto" w:fill="auto"/>
          </w:tcPr>
          <w:p w:rsidR="00087DB3" w:rsidRPr="0067458B" w:rsidRDefault="00087DB3" w:rsidP="00AD3081">
            <w:pPr>
              <w:suppressAutoHyphens w:val="0"/>
              <w:spacing w:before="40" w:after="40"/>
              <w:ind w:right="142"/>
            </w:pPr>
            <w:r w:rsidRPr="0067458B">
              <w:t>T4W/1</w:t>
            </w:r>
          </w:p>
        </w:tc>
        <w:tc>
          <w:tcPr>
            <w:tcW w:w="2268" w:type="dxa"/>
            <w:gridSpan w:val="2"/>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W2.3W</w:t>
            </w:r>
          </w:p>
        </w:tc>
        <w:tc>
          <w:tcPr>
            <w:tcW w:w="644" w:type="dxa"/>
            <w:shd w:val="clear" w:color="auto" w:fill="auto"/>
          </w:tcPr>
          <w:p w:rsidR="00087DB3" w:rsidRPr="0067458B" w:rsidRDefault="00087DB3" w:rsidP="00AD3081">
            <w:pPr>
              <w:suppressAutoHyphens w:val="0"/>
              <w:spacing w:before="40" w:after="40"/>
              <w:ind w:right="142"/>
              <w:rPr>
                <w:vertAlign w:val="superscript"/>
              </w:rPr>
            </w:pPr>
          </w:p>
        </w:tc>
        <w:tc>
          <w:tcPr>
            <w:tcW w:w="1969" w:type="dxa"/>
            <w:shd w:val="clear" w:color="auto" w:fill="auto"/>
          </w:tcPr>
          <w:p w:rsidR="00087DB3" w:rsidRPr="0067458B" w:rsidRDefault="00087DB3" w:rsidP="00AD3081">
            <w:pPr>
              <w:suppressAutoHyphens w:val="0"/>
              <w:spacing w:before="40" w:after="40"/>
              <w:ind w:right="142"/>
            </w:pPr>
            <w:r w:rsidRPr="0067458B">
              <w:t>W2.3W/1</w:t>
            </w:r>
          </w:p>
        </w:tc>
        <w:tc>
          <w:tcPr>
            <w:tcW w:w="2268" w:type="dxa"/>
            <w:gridSpan w:val="2"/>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W3W</w:t>
            </w:r>
          </w:p>
        </w:tc>
        <w:tc>
          <w:tcPr>
            <w:tcW w:w="644" w:type="dxa"/>
            <w:shd w:val="clear" w:color="auto" w:fill="auto"/>
          </w:tcPr>
          <w:p w:rsidR="00087DB3" w:rsidRPr="0067458B" w:rsidRDefault="00087DB3" w:rsidP="00AD3081">
            <w:pPr>
              <w:suppressAutoHyphens w:val="0"/>
              <w:spacing w:before="40" w:after="40"/>
              <w:ind w:right="142"/>
              <w:rPr>
                <w:vertAlign w:val="superscript"/>
              </w:rPr>
            </w:pPr>
            <w:r w:rsidRPr="0067458B">
              <w:rPr>
                <w:rFonts w:ascii="Times New Roman Bold" w:hAnsi="Times New Roman Bold" w:cs="Times New Roman Bold"/>
              </w:rPr>
              <w:t>*</w:t>
            </w:r>
            <w:r w:rsidRPr="0067458B">
              <w:rPr>
                <w:vertAlign w:val="superscript"/>
              </w:rPr>
              <w:t>6</w:t>
            </w:r>
          </w:p>
        </w:tc>
        <w:tc>
          <w:tcPr>
            <w:tcW w:w="1969" w:type="dxa"/>
            <w:shd w:val="clear" w:color="auto" w:fill="auto"/>
          </w:tcPr>
          <w:p w:rsidR="00087DB3" w:rsidRPr="0067458B" w:rsidRDefault="00087DB3" w:rsidP="00AD3081">
            <w:pPr>
              <w:suppressAutoHyphens w:val="0"/>
              <w:spacing w:before="40" w:after="40"/>
              <w:ind w:right="142"/>
            </w:pPr>
            <w:r w:rsidRPr="0067458B">
              <w:t>W3W/1</w:t>
            </w:r>
          </w:p>
        </w:tc>
        <w:tc>
          <w:tcPr>
            <w:tcW w:w="2268" w:type="dxa"/>
            <w:gridSpan w:val="2"/>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W5W</w:t>
            </w:r>
          </w:p>
        </w:tc>
        <w:tc>
          <w:tcPr>
            <w:tcW w:w="644" w:type="dxa"/>
            <w:shd w:val="clear" w:color="auto" w:fill="auto"/>
          </w:tcPr>
          <w:p w:rsidR="00087DB3" w:rsidRPr="0067458B" w:rsidRDefault="00087DB3" w:rsidP="00AD3081">
            <w:pPr>
              <w:suppressAutoHyphens w:val="0"/>
              <w:spacing w:before="40" w:after="40"/>
              <w:ind w:right="142"/>
              <w:rPr>
                <w:vertAlign w:val="superscript"/>
              </w:rPr>
            </w:pPr>
            <w:r w:rsidRPr="0067458B">
              <w:rPr>
                <w:rFonts w:ascii="Times New Roman Bold" w:hAnsi="Times New Roman Bold" w:cs="Times New Roman Bold"/>
              </w:rPr>
              <w:t>*</w:t>
            </w:r>
            <w:r w:rsidRPr="0067458B">
              <w:rPr>
                <w:vertAlign w:val="superscript"/>
              </w:rPr>
              <w:t>6</w:t>
            </w:r>
          </w:p>
        </w:tc>
        <w:tc>
          <w:tcPr>
            <w:tcW w:w="1969" w:type="dxa"/>
            <w:shd w:val="clear" w:color="auto" w:fill="auto"/>
          </w:tcPr>
          <w:p w:rsidR="00087DB3" w:rsidRPr="0067458B" w:rsidRDefault="00087DB3" w:rsidP="00AD3081">
            <w:pPr>
              <w:suppressAutoHyphens w:val="0"/>
              <w:spacing w:before="40" w:after="40"/>
              <w:ind w:right="142"/>
            </w:pPr>
            <w:r w:rsidRPr="0067458B">
              <w:t>W5W/1</w:t>
            </w:r>
          </w:p>
        </w:tc>
        <w:tc>
          <w:tcPr>
            <w:tcW w:w="2268" w:type="dxa"/>
            <w:gridSpan w:val="2"/>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W10W</w:t>
            </w:r>
          </w:p>
        </w:tc>
        <w:tc>
          <w:tcPr>
            <w:tcW w:w="644" w:type="dxa"/>
            <w:shd w:val="clear" w:color="auto" w:fill="auto"/>
          </w:tcPr>
          <w:p w:rsidR="00087DB3" w:rsidRPr="0067458B" w:rsidRDefault="00087DB3" w:rsidP="00AD3081">
            <w:pPr>
              <w:suppressAutoHyphens w:val="0"/>
              <w:spacing w:before="40" w:after="40"/>
              <w:ind w:right="142"/>
              <w:rPr>
                <w:vertAlign w:val="superscript"/>
              </w:rPr>
            </w:pPr>
            <w:r w:rsidRPr="0067458B">
              <w:rPr>
                <w:rFonts w:ascii="Times New Roman Bold" w:hAnsi="Times New Roman Bold" w:cs="Times New Roman Bold"/>
              </w:rPr>
              <w:t>*</w:t>
            </w:r>
            <w:r w:rsidRPr="0067458B">
              <w:rPr>
                <w:vertAlign w:val="superscript"/>
              </w:rPr>
              <w:t>6</w:t>
            </w:r>
          </w:p>
        </w:tc>
        <w:tc>
          <w:tcPr>
            <w:tcW w:w="1969" w:type="dxa"/>
            <w:shd w:val="clear" w:color="auto" w:fill="auto"/>
          </w:tcPr>
          <w:p w:rsidR="00087DB3" w:rsidRPr="0067458B" w:rsidRDefault="00087DB3" w:rsidP="00AD3081">
            <w:pPr>
              <w:suppressAutoHyphens w:val="0"/>
              <w:spacing w:before="40" w:after="40"/>
              <w:ind w:right="142"/>
            </w:pPr>
            <w:r w:rsidRPr="0067458B">
              <w:t>W10W/1</w:t>
            </w:r>
          </w:p>
        </w:tc>
        <w:tc>
          <w:tcPr>
            <w:tcW w:w="2268" w:type="dxa"/>
            <w:gridSpan w:val="2"/>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W15/5W</w:t>
            </w:r>
          </w:p>
        </w:tc>
        <w:tc>
          <w:tcPr>
            <w:tcW w:w="644" w:type="dxa"/>
            <w:shd w:val="clear" w:color="auto" w:fill="auto"/>
          </w:tcPr>
          <w:p w:rsidR="00087DB3" w:rsidRPr="0067458B" w:rsidRDefault="00087DB3" w:rsidP="00AD3081">
            <w:pPr>
              <w:tabs>
                <w:tab w:val="left" w:pos="851"/>
              </w:tabs>
              <w:suppressAutoHyphens w:val="0"/>
              <w:spacing w:before="40" w:after="40"/>
              <w:ind w:right="142"/>
              <w:rPr>
                <w:vertAlign w:val="superscript"/>
              </w:rPr>
            </w:pPr>
          </w:p>
        </w:tc>
        <w:tc>
          <w:tcPr>
            <w:tcW w:w="1969" w:type="dxa"/>
            <w:shd w:val="clear" w:color="auto" w:fill="auto"/>
          </w:tcPr>
          <w:p w:rsidR="00087DB3" w:rsidRPr="0067458B" w:rsidRDefault="00087DB3" w:rsidP="00AD3081">
            <w:pPr>
              <w:suppressAutoHyphens w:val="0"/>
              <w:spacing w:before="40" w:after="40"/>
              <w:ind w:right="142"/>
            </w:pPr>
            <w:r w:rsidRPr="0067458B">
              <w:t>W15/5W/1 to 3</w:t>
            </w:r>
          </w:p>
        </w:tc>
        <w:tc>
          <w:tcPr>
            <w:tcW w:w="2268" w:type="dxa"/>
            <w:gridSpan w:val="2"/>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W16W</w:t>
            </w:r>
          </w:p>
        </w:tc>
        <w:tc>
          <w:tcPr>
            <w:tcW w:w="644" w:type="dxa"/>
            <w:shd w:val="clear" w:color="auto" w:fill="auto"/>
          </w:tcPr>
          <w:p w:rsidR="00087DB3" w:rsidRPr="0067458B" w:rsidRDefault="00087DB3" w:rsidP="00AD3081">
            <w:pPr>
              <w:suppressAutoHyphens w:val="0"/>
              <w:spacing w:before="40" w:after="40"/>
              <w:ind w:right="142"/>
              <w:rPr>
                <w:vertAlign w:val="superscript"/>
              </w:rPr>
            </w:pPr>
          </w:p>
        </w:tc>
        <w:tc>
          <w:tcPr>
            <w:tcW w:w="1969" w:type="dxa"/>
            <w:shd w:val="clear" w:color="auto" w:fill="auto"/>
          </w:tcPr>
          <w:p w:rsidR="00087DB3" w:rsidRPr="0067458B" w:rsidRDefault="00087DB3" w:rsidP="00AD3081">
            <w:pPr>
              <w:suppressAutoHyphens w:val="0"/>
              <w:spacing w:before="40" w:after="40"/>
              <w:ind w:right="142"/>
            </w:pPr>
            <w:r w:rsidRPr="0067458B">
              <w:t>W16W/1</w:t>
            </w:r>
          </w:p>
        </w:tc>
        <w:tc>
          <w:tcPr>
            <w:tcW w:w="2268" w:type="dxa"/>
            <w:gridSpan w:val="2"/>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W21W</w:t>
            </w:r>
          </w:p>
        </w:tc>
        <w:tc>
          <w:tcPr>
            <w:tcW w:w="644" w:type="dxa"/>
            <w:shd w:val="clear" w:color="auto" w:fill="auto"/>
          </w:tcPr>
          <w:p w:rsidR="00087DB3" w:rsidRPr="0067458B" w:rsidRDefault="00087DB3" w:rsidP="00AD3081">
            <w:pPr>
              <w:suppressAutoHyphens w:val="0"/>
              <w:spacing w:before="40" w:after="40"/>
              <w:ind w:right="142"/>
              <w:rPr>
                <w:vertAlign w:val="superscript"/>
              </w:rPr>
            </w:pPr>
          </w:p>
        </w:tc>
        <w:tc>
          <w:tcPr>
            <w:tcW w:w="1969" w:type="dxa"/>
            <w:shd w:val="clear" w:color="auto" w:fill="auto"/>
          </w:tcPr>
          <w:p w:rsidR="00087DB3" w:rsidRPr="0067458B" w:rsidRDefault="00087DB3" w:rsidP="00AD3081">
            <w:pPr>
              <w:suppressAutoHyphens w:val="0"/>
              <w:spacing w:before="40" w:after="40"/>
              <w:ind w:right="142"/>
            </w:pPr>
            <w:r w:rsidRPr="0067458B">
              <w:t>W21W/1 to 2</w:t>
            </w:r>
          </w:p>
        </w:tc>
        <w:tc>
          <w:tcPr>
            <w:tcW w:w="2268" w:type="dxa"/>
            <w:gridSpan w:val="2"/>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W21/5W</w:t>
            </w:r>
          </w:p>
        </w:tc>
        <w:tc>
          <w:tcPr>
            <w:tcW w:w="644" w:type="dxa"/>
            <w:shd w:val="clear" w:color="auto" w:fill="auto"/>
          </w:tcPr>
          <w:p w:rsidR="00087DB3" w:rsidRPr="0067458B" w:rsidRDefault="00087DB3" w:rsidP="00AD3081">
            <w:pPr>
              <w:suppressAutoHyphens w:val="0"/>
              <w:spacing w:before="40" w:after="40"/>
              <w:ind w:right="142"/>
              <w:rPr>
                <w:vertAlign w:val="superscript"/>
              </w:rPr>
            </w:pPr>
          </w:p>
        </w:tc>
        <w:tc>
          <w:tcPr>
            <w:tcW w:w="1969" w:type="dxa"/>
            <w:shd w:val="clear" w:color="auto" w:fill="auto"/>
          </w:tcPr>
          <w:p w:rsidR="00087DB3" w:rsidRPr="0067458B" w:rsidRDefault="00087DB3" w:rsidP="00AD3081">
            <w:pPr>
              <w:suppressAutoHyphens w:val="0"/>
              <w:spacing w:before="40" w:after="40"/>
              <w:ind w:right="142"/>
            </w:pPr>
            <w:r w:rsidRPr="0067458B">
              <w:t>W21/5W/1 to 3</w:t>
            </w:r>
          </w:p>
        </w:tc>
        <w:tc>
          <w:tcPr>
            <w:tcW w:w="2268" w:type="dxa"/>
            <w:gridSpan w:val="2"/>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Del="00C86795" w:rsidTr="00AD3081">
        <w:trPr>
          <w:del w:id="307" w:author="Ad de Visser" w:date="2015-12-08T18:31:00Z"/>
        </w:trPr>
        <w:tc>
          <w:tcPr>
            <w:tcW w:w="465" w:type="dxa"/>
            <w:tcBorders>
              <w:left w:val="single" w:sz="4" w:space="0" w:color="auto"/>
            </w:tcBorders>
            <w:shd w:val="clear" w:color="auto" w:fill="auto"/>
          </w:tcPr>
          <w:p w:rsidR="00087DB3" w:rsidRPr="0067458B" w:rsidDel="00C86795" w:rsidRDefault="00087DB3" w:rsidP="00AD3081">
            <w:pPr>
              <w:suppressAutoHyphens w:val="0"/>
              <w:spacing w:before="40" w:after="40"/>
              <w:ind w:right="142"/>
              <w:rPr>
                <w:del w:id="308" w:author="Ad de Visser" w:date="2015-12-08T18:31:00Z"/>
                <w:sz w:val="18"/>
              </w:rPr>
            </w:pPr>
          </w:p>
        </w:tc>
        <w:tc>
          <w:tcPr>
            <w:tcW w:w="1463" w:type="dxa"/>
            <w:gridSpan w:val="2"/>
            <w:shd w:val="clear" w:color="auto" w:fill="auto"/>
          </w:tcPr>
          <w:p w:rsidR="00087DB3" w:rsidRPr="0067458B" w:rsidDel="00C86795" w:rsidRDefault="00087DB3" w:rsidP="00AD3081">
            <w:pPr>
              <w:suppressAutoHyphens w:val="0"/>
              <w:spacing w:before="40" w:after="40"/>
              <w:ind w:right="142"/>
              <w:rPr>
                <w:del w:id="309" w:author="Ad de Visser" w:date="2015-12-08T18:31:00Z"/>
              </w:rPr>
            </w:pPr>
            <w:del w:id="310" w:author="Ad de Visser" w:date="2015-12-08T18:31:00Z">
              <w:r w:rsidRPr="0067458B" w:rsidDel="00C86795">
                <w:delText>WP21W</w:delText>
              </w:r>
            </w:del>
          </w:p>
        </w:tc>
        <w:tc>
          <w:tcPr>
            <w:tcW w:w="644" w:type="dxa"/>
            <w:shd w:val="clear" w:color="auto" w:fill="auto"/>
          </w:tcPr>
          <w:p w:rsidR="00087DB3" w:rsidRPr="0067458B" w:rsidDel="00C86795" w:rsidRDefault="00087DB3" w:rsidP="00AD3081">
            <w:pPr>
              <w:suppressAutoHyphens w:val="0"/>
              <w:spacing w:before="40" w:after="40"/>
              <w:ind w:right="142"/>
              <w:rPr>
                <w:del w:id="311" w:author="Ad de Visser" w:date="2015-12-08T18:31:00Z"/>
                <w:vertAlign w:val="superscript"/>
              </w:rPr>
            </w:pPr>
          </w:p>
        </w:tc>
        <w:tc>
          <w:tcPr>
            <w:tcW w:w="1969" w:type="dxa"/>
            <w:shd w:val="clear" w:color="auto" w:fill="auto"/>
          </w:tcPr>
          <w:p w:rsidR="00087DB3" w:rsidRPr="0067458B" w:rsidDel="00C86795" w:rsidRDefault="00087DB3" w:rsidP="00AD3081">
            <w:pPr>
              <w:suppressAutoHyphens w:val="0"/>
              <w:spacing w:before="40" w:after="40"/>
              <w:ind w:right="142"/>
              <w:rPr>
                <w:del w:id="312" w:author="Ad de Visser" w:date="2015-12-08T18:31:00Z"/>
              </w:rPr>
            </w:pPr>
            <w:del w:id="313" w:author="Ad de Visser" w:date="2015-12-08T18:31:00Z">
              <w:r w:rsidRPr="0067458B" w:rsidDel="00C86795">
                <w:delText>WP21W/1 to 2</w:delText>
              </w:r>
            </w:del>
          </w:p>
        </w:tc>
        <w:tc>
          <w:tcPr>
            <w:tcW w:w="2268" w:type="dxa"/>
            <w:gridSpan w:val="2"/>
            <w:tcBorders>
              <w:right w:val="single" w:sz="4" w:space="0" w:color="auto"/>
            </w:tcBorders>
            <w:shd w:val="clear" w:color="auto" w:fill="auto"/>
          </w:tcPr>
          <w:p w:rsidR="00087DB3" w:rsidRPr="0067458B" w:rsidDel="00C86795" w:rsidRDefault="00087DB3" w:rsidP="00AD3081">
            <w:pPr>
              <w:suppressAutoHyphens w:val="0"/>
              <w:spacing w:before="40" w:after="40"/>
              <w:ind w:right="142"/>
              <w:rPr>
                <w:del w:id="314" w:author="Ad de Visser" w:date="2015-12-08T18:31:00Z"/>
              </w:rPr>
            </w:pPr>
          </w:p>
        </w:tc>
      </w:tr>
      <w:tr w:rsidR="00087DB3" w:rsidRPr="0067458B" w:rsidDel="00C86795" w:rsidTr="00AD3081">
        <w:trPr>
          <w:del w:id="315" w:author="Ad de Visser" w:date="2015-12-08T18:31:00Z"/>
        </w:trPr>
        <w:tc>
          <w:tcPr>
            <w:tcW w:w="465" w:type="dxa"/>
            <w:tcBorders>
              <w:left w:val="single" w:sz="4" w:space="0" w:color="auto"/>
            </w:tcBorders>
            <w:shd w:val="clear" w:color="auto" w:fill="auto"/>
          </w:tcPr>
          <w:p w:rsidR="00087DB3" w:rsidRPr="0067458B" w:rsidDel="00C86795" w:rsidRDefault="00087DB3" w:rsidP="00AD3081">
            <w:pPr>
              <w:suppressAutoHyphens w:val="0"/>
              <w:spacing w:before="40" w:after="40"/>
              <w:ind w:right="142"/>
              <w:rPr>
                <w:del w:id="316" w:author="Ad de Visser" w:date="2015-12-08T18:31:00Z"/>
                <w:sz w:val="18"/>
              </w:rPr>
            </w:pPr>
          </w:p>
        </w:tc>
        <w:tc>
          <w:tcPr>
            <w:tcW w:w="1463" w:type="dxa"/>
            <w:gridSpan w:val="2"/>
            <w:shd w:val="clear" w:color="auto" w:fill="auto"/>
          </w:tcPr>
          <w:p w:rsidR="00087DB3" w:rsidRPr="0067458B" w:rsidDel="00C86795" w:rsidRDefault="00087DB3" w:rsidP="00AD3081">
            <w:pPr>
              <w:suppressAutoHyphens w:val="0"/>
              <w:spacing w:before="40" w:after="40"/>
              <w:ind w:right="142"/>
              <w:rPr>
                <w:del w:id="317" w:author="Ad de Visser" w:date="2015-12-08T18:31:00Z"/>
              </w:rPr>
            </w:pPr>
            <w:del w:id="318" w:author="Ad de Visser" w:date="2015-12-08T18:31:00Z">
              <w:r w:rsidRPr="0067458B" w:rsidDel="00C86795">
                <w:delText>WPY21W</w:delText>
              </w:r>
            </w:del>
          </w:p>
        </w:tc>
        <w:tc>
          <w:tcPr>
            <w:tcW w:w="644" w:type="dxa"/>
            <w:shd w:val="clear" w:color="auto" w:fill="auto"/>
          </w:tcPr>
          <w:p w:rsidR="00087DB3" w:rsidRPr="0067458B" w:rsidDel="00C86795" w:rsidRDefault="00087DB3" w:rsidP="00AD3081">
            <w:pPr>
              <w:suppressAutoHyphens w:val="0"/>
              <w:spacing w:before="40" w:after="40"/>
              <w:ind w:right="142"/>
              <w:rPr>
                <w:del w:id="319" w:author="Ad de Visser" w:date="2015-12-08T18:31:00Z"/>
                <w:vertAlign w:val="superscript"/>
              </w:rPr>
            </w:pPr>
          </w:p>
        </w:tc>
        <w:tc>
          <w:tcPr>
            <w:tcW w:w="1969" w:type="dxa"/>
            <w:shd w:val="clear" w:color="auto" w:fill="auto"/>
          </w:tcPr>
          <w:p w:rsidR="00087DB3" w:rsidRPr="0067458B" w:rsidDel="00C86795" w:rsidRDefault="00087DB3" w:rsidP="00AD3081">
            <w:pPr>
              <w:suppressAutoHyphens w:val="0"/>
              <w:spacing w:before="40" w:after="40"/>
              <w:ind w:right="142"/>
              <w:rPr>
                <w:del w:id="320" w:author="Ad de Visser" w:date="2015-12-08T18:31:00Z"/>
              </w:rPr>
            </w:pPr>
            <w:del w:id="321" w:author="Ad de Visser" w:date="2015-12-08T18:31:00Z">
              <w:r w:rsidRPr="0067458B" w:rsidDel="00C86795">
                <w:delText>WP21W/1 to 2</w:delText>
              </w:r>
            </w:del>
          </w:p>
        </w:tc>
        <w:tc>
          <w:tcPr>
            <w:tcW w:w="2268" w:type="dxa"/>
            <w:gridSpan w:val="2"/>
            <w:tcBorders>
              <w:right w:val="single" w:sz="4" w:space="0" w:color="auto"/>
            </w:tcBorders>
            <w:shd w:val="clear" w:color="auto" w:fill="auto"/>
          </w:tcPr>
          <w:p w:rsidR="00087DB3" w:rsidRPr="0067458B" w:rsidDel="00C86795" w:rsidRDefault="00087DB3" w:rsidP="00AD3081">
            <w:pPr>
              <w:suppressAutoHyphens w:val="0"/>
              <w:spacing w:before="40" w:after="40"/>
              <w:ind w:right="142"/>
              <w:rPr>
                <w:del w:id="322" w:author="Ad de Visser" w:date="2015-12-08T18:31:00Z"/>
              </w:rPr>
            </w:pP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WR5W</w:t>
            </w:r>
          </w:p>
        </w:tc>
        <w:tc>
          <w:tcPr>
            <w:tcW w:w="644" w:type="dxa"/>
            <w:shd w:val="clear" w:color="auto" w:fill="auto"/>
          </w:tcPr>
          <w:p w:rsidR="00087DB3" w:rsidRPr="0067458B" w:rsidRDefault="00087DB3" w:rsidP="00AD3081">
            <w:pPr>
              <w:suppressAutoHyphens w:val="0"/>
              <w:spacing w:before="40" w:after="40"/>
              <w:ind w:right="142"/>
              <w:rPr>
                <w:vertAlign w:val="superscript"/>
              </w:rPr>
            </w:pPr>
          </w:p>
        </w:tc>
        <w:tc>
          <w:tcPr>
            <w:tcW w:w="1969" w:type="dxa"/>
            <w:shd w:val="clear" w:color="auto" w:fill="auto"/>
          </w:tcPr>
          <w:p w:rsidR="00087DB3" w:rsidRPr="0067458B" w:rsidRDefault="00087DB3" w:rsidP="00AD3081">
            <w:pPr>
              <w:suppressAutoHyphens w:val="0"/>
              <w:spacing w:before="40" w:after="40"/>
              <w:ind w:right="142"/>
            </w:pPr>
            <w:r w:rsidRPr="0067458B">
              <w:t>W5W/1</w:t>
            </w:r>
          </w:p>
        </w:tc>
        <w:tc>
          <w:tcPr>
            <w:tcW w:w="2268" w:type="dxa"/>
            <w:gridSpan w:val="2"/>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WR21/5W</w:t>
            </w:r>
          </w:p>
        </w:tc>
        <w:tc>
          <w:tcPr>
            <w:tcW w:w="644" w:type="dxa"/>
            <w:shd w:val="clear" w:color="auto" w:fill="auto"/>
          </w:tcPr>
          <w:p w:rsidR="00087DB3" w:rsidRPr="0067458B" w:rsidRDefault="00087DB3" w:rsidP="00AD3081">
            <w:pPr>
              <w:suppressAutoHyphens w:val="0"/>
              <w:spacing w:before="40" w:after="40"/>
              <w:ind w:right="142"/>
              <w:rPr>
                <w:vertAlign w:val="superscript"/>
              </w:rPr>
            </w:pPr>
          </w:p>
        </w:tc>
        <w:tc>
          <w:tcPr>
            <w:tcW w:w="1969" w:type="dxa"/>
            <w:shd w:val="clear" w:color="auto" w:fill="auto"/>
          </w:tcPr>
          <w:p w:rsidR="00087DB3" w:rsidRPr="0067458B" w:rsidRDefault="00087DB3" w:rsidP="00AD3081">
            <w:pPr>
              <w:suppressAutoHyphens w:val="0"/>
              <w:spacing w:before="40" w:after="40"/>
              <w:ind w:right="142"/>
            </w:pPr>
            <w:r w:rsidRPr="0067458B">
              <w:t>WR21/5W/1</w:t>
            </w:r>
          </w:p>
        </w:tc>
        <w:tc>
          <w:tcPr>
            <w:tcW w:w="2268" w:type="dxa"/>
            <w:gridSpan w:val="2"/>
            <w:tcBorders>
              <w:right w:val="single" w:sz="4" w:space="0" w:color="auto"/>
            </w:tcBorders>
            <w:shd w:val="clear" w:color="auto" w:fill="auto"/>
          </w:tcPr>
          <w:p w:rsidR="00087DB3" w:rsidRPr="0067458B" w:rsidRDefault="00087DB3" w:rsidP="00AD3081">
            <w:pPr>
              <w:suppressAutoHyphens w:val="0"/>
              <w:spacing w:before="40" w:after="40"/>
              <w:ind w:right="142"/>
            </w:pPr>
            <w:r w:rsidRPr="0067458B">
              <w:t>(W21/5W/2 to 3)</w:t>
            </w: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WT21W</w:t>
            </w:r>
          </w:p>
        </w:tc>
        <w:tc>
          <w:tcPr>
            <w:tcW w:w="644" w:type="dxa"/>
            <w:shd w:val="clear" w:color="auto" w:fill="auto"/>
          </w:tcPr>
          <w:p w:rsidR="00087DB3" w:rsidRPr="0067458B" w:rsidRDefault="00087DB3" w:rsidP="00AD3081">
            <w:pPr>
              <w:suppressAutoHyphens w:val="0"/>
              <w:spacing w:before="40" w:after="40"/>
              <w:ind w:right="142"/>
            </w:pPr>
          </w:p>
        </w:tc>
        <w:tc>
          <w:tcPr>
            <w:tcW w:w="1969" w:type="dxa"/>
            <w:shd w:val="clear" w:color="auto" w:fill="auto"/>
          </w:tcPr>
          <w:p w:rsidR="00087DB3" w:rsidRPr="0067458B" w:rsidRDefault="00087DB3" w:rsidP="00AD3081">
            <w:pPr>
              <w:suppressAutoHyphens w:val="0"/>
              <w:spacing w:before="40" w:after="40"/>
              <w:ind w:right="142"/>
            </w:pPr>
            <w:r w:rsidRPr="0067458B">
              <w:t>WT21W/1 to 2</w:t>
            </w:r>
          </w:p>
        </w:tc>
        <w:tc>
          <w:tcPr>
            <w:tcW w:w="2268" w:type="dxa"/>
            <w:gridSpan w:val="2"/>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WT21/7W</w:t>
            </w:r>
          </w:p>
        </w:tc>
        <w:tc>
          <w:tcPr>
            <w:tcW w:w="644" w:type="dxa"/>
            <w:shd w:val="clear" w:color="auto" w:fill="auto"/>
          </w:tcPr>
          <w:p w:rsidR="00087DB3" w:rsidRPr="0067458B" w:rsidRDefault="00087DB3" w:rsidP="00AD3081">
            <w:pPr>
              <w:suppressAutoHyphens w:val="0"/>
              <w:spacing w:before="40" w:after="40"/>
              <w:ind w:right="142"/>
            </w:pPr>
          </w:p>
        </w:tc>
        <w:tc>
          <w:tcPr>
            <w:tcW w:w="1969" w:type="dxa"/>
            <w:shd w:val="clear" w:color="auto" w:fill="auto"/>
          </w:tcPr>
          <w:p w:rsidR="00087DB3" w:rsidRPr="0067458B" w:rsidRDefault="00087DB3" w:rsidP="00AD3081">
            <w:pPr>
              <w:suppressAutoHyphens w:val="0"/>
              <w:spacing w:before="40" w:after="40"/>
              <w:ind w:right="142"/>
            </w:pPr>
            <w:r w:rsidRPr="0067458B">
              <w:t>WT21/7W/1 to 3</w:t>
            </w:r>
          </w:p>
        </w:tc>
        <w:tc>
          <w:tcPr>
            <w:tcW w:w="2268" w:type="dxa"/>
            <w:gridSpan w:val="2"/>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WTY21W</w:t>
            </w:r>
          </w:p>
        </w:tc>
        <w:tc>
          <w:tcPr>
            <w:tcW w:w="644" w:type="dxa"/>
            <w:shd w:val="clear" w:color="auto" w:fill="auto"/>
          </w:tcPr>
          <w:p w:rsidR="00087DB3" w:rsidRPr="0067458B" w:rsidRDefault="00087DB3" w:rsidP="00AD3081">
            <w:pPr>
              <w:suppressAutoHyphens w:val="0"/>
              <w:spacing w:before="40" w:after="40"/>
              <w:ind w:right="142"/>
            </w:pPr>
          </w:p>
        </w:tc>
        <w:tc>
          <w:tcPr>
            <w:tcW w:w="1969" w:type="dxa"/>
            <w:shd w:val="clear" w:color="auto" w:fill="auto"/>
          </w:tcPr>
          <w:p w:rsidR="00087DB3" w:rsidRPr="0067458B" w:rsidRDefault="00087DB3" w:rsidP="00AD3081">
            <w:pPr>
              <w:suppressAutoHyphens w:val="0"/>
              <w:spacing w:before="40" w:after="40"/>
              <w:ind w:right="142"/>
            </w:pPr>
            <w:r w:rsidRPr="0067458B">
              <w:t>WT21W/1 to 2</w:t>
            </w:r>
          </w:p>
        </w:tc>
        <w:tc>
          <w:tcPr>
            <w:tcW w:w="2268" w:type="dxa"/>
            <w:gridSpan w:val="2"/>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WTY21/7W</w:t>
            </w:r>
          </w:p>
        </w:tc>
        <w:tc>
          <w:tcPr>
            <w:tcW w:w="644" w:type="dxa"/>
            <w:shd w:val="clear" w:color="auto" w:fill="auto"/>
          </w:tcPr>
          <w:p w:rsidR="00087DB3" w:rsidRPr="0067458B" w:rsidRDefault="00087DB3" w:rsidP="00AD3081">
            <w:pPr>
              <w:suppressAutoHyphens w:val="0"/>
              <w:spacing w:before="40" w:after="40"/>
              <w:ind w:right="142"/>
            </w:pPr>
          </w:p>
        </w:tc>
        <w:tc>
          <w:tcPr>
            <w:tcW w:w="1969" w:type="dxa"/>
            <w:shd w:val="clear" w:color="auto" w:fill="auto"/>
          </w:tcPr>
          <w:p w:rsidR="00087DB3" w:rsidRPr="0067458B" w:rsidRDefault="00087DB3" w:rsidP="00AD3081">
            <w:pPr>
              <w:suppressAutoHyphens w:val="0"/>
              <w:spacing w:before="40" w:after="40"/>
              <w:ind w:right="142"/>
            </w:pPr>
            <w:r w:rsidRPr="0067458B">
              <w:t>WT21/7W/1 to 3</w:t>
            </w:r>
          </w:p>
        </w:tc>
        <w:tc>
          <w:tcPr>
            <w:tcW w:w="2268" w:type="dxa"/>
            <w:gridSpan w:val="2"/>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WY5W</w:t>
            </w:r>
          </w:p>
        </w:tc>
        <w:tc>
          <w:tcPr>
            <w:tcW w:w="644" w:type="dxa"/>
            <w:shd w:val="clear" w:color="auto" w:fill="auto"/>
          </w:tcPr>
          <w:p w:rsidR="00087DB3" w:rsidRPr="0067458B" w:rsidRDefault="00087DB3" w:rsidP="00AD3081">
            <w:pPr>
              <w:suppressAutoHyphens w:val="0"/>
              <w:spacing w:before="40" w:after="40"/>
              <w:ind w:right="142"/>
              <w:rPr>
                <w:vertAlign w:val="superscript"/>
              </w:rPr>
            </w:pPr>
            <w:r w:rsidRPr="0067458B">
              <w:rPr>
                <w:rFonts w:ascii="Times New Roman Bold" w:hAnsi="Times New Roman Bold" w:cs="Times New Roman Bold"/>
              </w:rPr>
              <w:t>*</w:t>
            </w:r>
            <w:r w:rsidRPr="0067458B">
              <w:rPr>
                <w:vertAlign w:val="superscript"/>
              </w:rPr>
              <w:t>6</w:t>
            </w:r>
          </w:p>
        </w:tc>
        <w:tc>
          <w:tcPr>
            <w:tcW w:w="1969" w:type="dxa"/>
            <w:shd w:val="clear" w:color="auto" w:fill="auto"/>
          </w:tcPr>
          <w:p w:rsidR="00087DB3" w:rsidRPr="0067458B" w:rsidRDefault="00087DB3" w:rsidP="00AD3081">
            <w:pPr>
              <w:suppressAutoHyphens w:val="0"/>
              <w:spacing w:before="40" w:after="40"/>
              <w:ind w:right="142"/>
            </w:pPr>
            <w:r w:rsidRPr="0067458B">
              <w:t>W5W/1</w:t>
            </w:r>
          </w:p>
        </w:tc>
        <w:tc>
          <w:tcPr>
            <w:tcW w:w="2268" w:type="dxa"/>
            <w:gridSpan w:val="2"/>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rPr>
          <w:trHeight w:val="301"/>
        </w:trPr>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WY10W</w:t>
            </w:r>
          </w:p>
        </w:tc>
        <w:tc>
          <w:tcPr>
            <w:tcW w:w="644" w:type="dxa"/>
            <w:shd w:val="clear" w:color="auto" w:fill="auto"/>
          </w:tcPr>
          <w:p w:rsidR="00087DB3" w:rsidRPr="0067458B" w:rsidRDefault="00087DB3" w:rsidP="00AD3081">
            <w:pPr>
              <w:suppressAutoHyphens w:val="0"/>
              <w:spacing w:before="40" w:after="40"/>
              <w:ind w:right="142"/>
              <w:rPr>
                <w:vertAlign w:val="superscript"/>
              </w:rPr>
            </w:pPr>
            <w:r w:rsidRPr="0067458B">
              <w:rPr>
                <w:rFonts w:ascii="Times New Roman Bold" w:hAnsi="Times New Roman Bold" w:cs="Times New Roman Bold"/>
              </w:rPr>
              <w:t>*</w:t>
            </w:r>
            <w:r w:rsidRPr="0067458B">
              <w:rPr>
                <w:vertAlign w:val="superscript"/>
              </w:rPr>
              <w:t>6</w:t>
            </w:r>
          </w:p>
        </w:tc>
        <w:tc>
          <w:tcPr>
            <w:tcW w:w="1969" w:type="dxa"/>
            <w:shd w:val="clear" w:color="auto" w:fill="auto"/>
          </w:tcPr>
          <w:p w:rsidR="00087DB3" w:rsidRPr="0067458B" w:rsidRDefault="00087DB3" w:rsidP="00AD3081">
            <w:pPr>
              <w:suppressAutoHyphens w:val="0"/>
              <w:spacing w:before="40" w:after="40"/>
              <w:ind w:right="142"/>
            </w:pPr>
            <w:r w:rsidRPr="0067458B">
              <w:t>W10W/1</w:t>
            </w:r>
          </w:p>
        </w:tc>
        <w:tc>
          <w:tcPr>
            <w:tcW w:w="2268" w:type="dxa"/>
            <w:gridSpan w:val="2"/>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c>
          <w:tcPr>
            <w:tcW w:w="465" w:type="dxa"/>
            <w:tcBorders>
              <w:left w:val="single" w:sz="4"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shd w:val="clear" w:color="auto" w:fill="auto"/>
          </w:tcPr>
          <w:p w:rsidR="00087DB3" w:rsidRPr="0067458B" w:rsidRDefault="00087DB3" w:rsidP="00AD3081">
            <w:pPr>
              <w:suppressAutoHyphens w:val="0"/>
              <w:spacing w:before="40" w:after="40"/>
              <w:ind w:right="142"/>
            </w:pPr>
            <w:r w:rsidRPr="0067458B">
              <w:t>WY16W</w:t>
            </w:r>
          </w:p>
        </w:tc>
        <w:tc>
          <w:tcPr>
            <w:tcW w:w="644" w:type="dxa"/>
            <w:shd w:val="clear" w:color="auto" w:fill="auto"/>
          </w:tcPr>
          <w:p w:rsidR="00087DB3" w:rsidRPr="0067458B" w:rsidRDefault="00087DB3" w:rsidP="00AD3081">
            <w:pPr>
              <w:suppressAutoHyphens w:val="0"/>
              <w:spacing w:before="40" w:after="40"/>
              <w:ind w:right="142"/>
              <w:rPr>
                <w:vertAlign w:val="superscript"/>
              </w:rPr>
            </w:pPr>
          </w:p>
        </w:tc>
        <w:tc>
          <w:tcPr>
            <w:tcW w:w="1969" w:type="dxa"/>
            <w:shd w:val="clear" w:color="auto" w:fill="auto"/>
          </w:tcPr>
          <w:p w:rsidR="00087DB3" w:rsidRPr="0067458B" w:rsidRDefault="00087DB3" w:rsidP="00AD3081">
            <w:pPr>
              <w:suppressAutoHyphens w:val="0"/>
              <w:spacing w:before="40" w:after="40"/>
              <w:ind w:right="142"/>
            </w:pPr>
            <w:r w:rsidRPr="0067458B">
              <w:t>W16W/1</w:t>
            </w:r>
          </w:p>
        </w:tc>
        <w:tc>
          <w:tcPr>
            <w:tcW w:w="2268" w:type="dxa"/>
            <w:gridSpan w:val="2"/>
            <w:tcBorders>
              <w:right w:val="single" w:sz="4" w:space="0" w:color="auto"/>
            </w:tcBorders>
            <w:shd w:val="clear" w:color="auto" w:fill="auto"/>
          </w:tcPr>
          <w:p w:rsidR="00087DB3" w:rsidRPr="0067458B" w:rsidRDefault="00087DB3" w:rsidP="00AD3081">
            <w:pPr>
              <w:suppressAutoHyphens w:val="0"/>
              <w:spacing w:before="40" w:after="40"/>
              <w:ind w:right="142"/>
            </w:pPr>
          </w:p>
        </w:tc>
      </w:tr>
      <w:tr w:rsidR="00087DB3" w:rsidRPr="0067458B" w:rsidTr="00AD3081">
        <w:tc>
          <w:tcPr>
            <w:tcW w:w="465" w:type="dxa"/>
            <w:tcBorders>
              <w:left w:val="single" w:sz="4" w:space="0" w:color="auto"/>
              <w:bottom w:val="single" w:sz="12" w:space="0" w:color="auto"/>
            </w:tcBorders>
            <w:shd w:val="clear" w:color="auto" w:fill="auto"/>
          </w:tcPr>
          <w:p w:rsidR="00087DB3" w:rsidRPr="0067458B" w:rsidRDefault="00087DB3" w:rsidP="00AD3081">
            <w:pPr>
              <w:suppressAutoHyphens w:val="0"/>
              <w:spacing w:before="40" w:after="40"/>
              <w:ind w:right="142"/>
              <w:rPr>
                <w:sz w:val="18"/>
              </w:rPr>
            </w:pPr>
          </w:p>
        </w:tc>
        <w:tc>
          <w:tcPr>
            <w:tcW w:w="1463" w:type="dxa"/>
            <w:gridSpan w:val="2"/>
            <w:tcBorders>
              <w:bottom w:val="single" w:sz="12" w:space="0" w:color="auto"/>
            </w:tcBorders>
            <w:shd w:val="clear" w:color="auto" w:fill="auto"/>
          </w:tcPr>
          <w:p w:rsidR="00087DB3" w:rsidRPr="0067458B" w:rsidRDefault="00087DB3" w:rsidP="00AD3081">
            <w:pPr>
              <w:suppressAutoHyphens w:val="0"/>
              <w:spacing w:before="40" w:after="40"/>
              <w:ind w:right="142"/>
            </w:pPr>
            <w:r w:rsidRPr="0067458B">
              <w:t>WY21W</w:t>
            </w:r>
          </w:p>
        </w:tc>
        <w:tc>
          <w:tcPr>
            <w:tcW w:w="644" w:type="dxa"/>
            <w:tcBorders>
              <w:bottom w:val="single" w:sz="12" w:space="0" w:color="auto"/>
            </w:tcBorders>
            <w:shd w:val="clear" w:color="auto" w:fill="auto"/>
          </w:tcPr>
          <w:p w:rsidR="00087DB3" w:rsidRPr="0067458B" w:rsidRDefault="00087DB3" w:rsidP="00AD3081">
            <w:pPr>
              <w:suppressAutoHyphens w:val="0"/>
              <w:spacing w:before="40" w:after="40"/>
              <w:ind w:right="142"/>
            </w:pPr>
          </w:p>
        </w:tc>
        <w:tc>
          <w:tcPr>
            <w:tcW w:w="1969" w:type="dxa"/>
            <w:tcBorders>
              <w:bottom w:val="single" w:sz="12" w:space="0" w:color="auto"/>
            </w:tcBorders>
            <w:shd w:val="clear" w:color="auto" w:fill="auto"/>
          </w:tcPr>
          <w:p w:rsidR="00087DB3" w:rsidRPr="0067458B" w:rsidRDefault="00087DB3" w:rsidP="00AD3081">
            <w:pPr>
              <w:suppressAutoHyphens w:val="0"/>
              <w:spacing w:before="40" w:after="40"/>
              <w:ind w:right="142"/>
            </w:pPr>
            <w:r w:rsidRPr="0067458B">
              <w:t>WY21W/1 to 2</w:t>
            </w:r>
          </w:p>
        </w:tc>
        <w:tc>
          <w:tcPr>
            <w:tcW w:w="2268" w:type="dxa"/>
            <w:gridSpan w:val="2"/>
            <w:tcBorders>
              <w:bottom w:val="single" w:sz="12" w:space="0" w:color="auto"/>
              <w:right w:val="single" w:sz="4" w:space="0" w:color="auto"/>
            </w:tcBorders>
            <w:shd w:val="clear" w:color="auto" w:fill="auto"/>
          </w:tcPr>
          <w:p w:rsidR="00087DB3" w:rsidRPr="0067458B" w:rsidRDefault="00087DB3" w:rsidP="00AD3081">
            <w:pPr>
              <w:suppressAutoHyphens w:val="0"/>
              <w:spacing w:before="40" w:after="40"/>
              <w:ind w:right="142"/>
            </w:pPr>
          </w:p>
        </w:tc>
      </w:tr>
    </w:tbl>
    <w:p w:rsidR="00087DB3" w:rsidRPr="0067458B" w:rsidRDefault="00087DB3" w:rsidP="00087DB3">
      <w:pPr>
        <w:suppressAutoHyphens w:val="0"/>
        <w:spacing w:before="40" w:after="40"/>
        <w:ind w:right="142"/>
      </w:pPr>
    </w:p>
    <w:p w:rsidR="00087DB3" w:rsidRPr="0067458B" w:rsidRDefault="00087DB3" w:rsidP="00087DB3">
      <w:pPr>
        <w:suppressAutoHyphens w:val="0"/>
        <w:spacing w:before="40" w:after="40"/>
        <w:ind w:right="142"/>
      </w:pPr>
    </w:p>
    <w:tbl>
      <w:tblPr>
        <w:tblW w:w="6861" w:type="dxa"/>
        <w:tblInd w:w="1701" w:type="dxa"/>
        <w:tblBorders>
          <w:top w:val="single" w:sz="4" w:space="0" w:color="auto"/>
          <w:bottom w:val="single" w:sz="12" w:space="0" w:color="auto"/>
        </w:tblBorders>
        <w:tblLayout w:type="fixed"/>
        <w:tblCellMar>
          <w:left w:w="57" w:type="dxa"/>
          <w:right w:w="57" w:type="dxa"/>
        </w:tblCellMar>
        <w:tblLook w:val="0000" w:firstRow="0" w:lastRow="0" w:firstColumn="0" w:lastColumn="0" w:noHBand="0" w:noVBand="0"/>
      </w:tblPr>
      <w:tblGrid>
        <w:gridCol w:w="483"/>
        <w:gridCol w:w="1417"/>
        <w:gridCol w:w="709"/>
        <w:gridCol w:w="1984"/>
        <w:gridCol w:w="2268"/>
        <w:tblGridChange w:id="323">
          <w:tblGrid>
            <w:gridCol w:w="483"/>
            <w:gridCol w:w="1417"/>
            <w:gridCol w:w="709"/>
            <w:gridCol w:w="1984"/>
            <w:gridCol w:w="2268"/>
          </w:tblGrid>
        </w:tblGridChange>
      </w:tblGrid>
      <w:tr w:rsidR="00087DB3" w:rsidRPr="0067458B" w:rsidTr="00AD3081">
        <w:trPr>
          <w:tblHeader/>
        </w:trPr>
        <w:tc>
          <w:tcPr>
            <w:tcW w:w="686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87DB3" w:rsidRPr="0067458B" w:rsidRDefault="00087DB3" w:rsidP="00AD3081">
            <w:pPr>
              <w:suppressAutoHyphens w:val="0"/>
              <w:spacing w:before="40" w:after="40"/>
              <w:ind w:right="142"/>
              <w:rPr>
                <w:i/>
                <w:sz w:val="16"/>
              </w:rPr>
            </w:pPr>
            <w:r w:rsidRPr="0067458B">
              <w:rPr>
                <w:i/>
                <w:sz w:val="16"/>
              </w:rPr>
              <w:t>Group 3</w:t>
            </w:r>
          </w:p>
        </w:tc>
      </w:tr>
      <w:tr w:rsidR="00087DB3" w:rsidRPr="0067458B" w:rsidTr="00AD3081">
        <w:trPr>
          <w:tblHeader/>
        </w:trPr>
        <w:tc>
          <w:tcPr>
            <w:tcW w:w="6861" w:type="dxa"/>
            <w:gridSpan w:val="5"/>
            <w:tcBorders>
              <w:top w:val="single" w:sz="4" w:space="0" w:color="auto"/>
              <w:left w:val="single" w:sz="4" w:space="0" w:color="auto"/>
              <w:bottom w:val="single" w:sz="4" w:space="0" w:color="auto"/>
              <w:right w:val="single" w:sz="4" w:space="0" w:color="auto"/>
            </w:tcBorders>
            <w:shd w:val="clear" w:color="auto" w:fill="auto"/>
          </w:tcPr>
          <w:p w:rsidR="00A72D5B" w:rsidRPr="0067458B" w:rsidRDefault="00087DB3" w:rsidP="00E200E6">
            <w:pPr>
              <w:suppressAutoHyphens w:val="0"/>
              <w:spacing w:before="80" w:after="80" w:line="200" w:lineRule="exact"/>
              <w:ind w:right="113"/>
              <w:rPr>
                <w:i/>
                <w:sz w:val="16"/>
                <w:szCs w:val="16"/>
              </w:rPr>
            </w:pPr>
            <w:r w:rsidRPr="0067458B">
              <w:rPr>
                <w:i/>
                <w:sz w:val="16"/>
                <w:szCs w:val="16"/>
              </w:rPr>
              <w:t xml:space="preserve">Filament light source categories (or types within these categories) only for use in lamps as replacement parts for lamps </w:t>
            </w:r>
            <w:del w:id="324" w:author="Ad de Visser" w:date="2015-12-08T13:57:00Z">
              <w:r w:rsidRPr="0067458B" w:rsidDel="00E200E6">
                <w:rPr>
                  <w:i/>
                  <w:sz w:val="16"/>
                  <w:szCs w:val="16"/>
                </w:rPr>
                <w:delText xml:space="preserve">installed </w:delText>
              </w:r>
            </w:del>
            <w:r w:rsidRPr="0067458B">
              <w:rPr>
                <w:i/>
                <w:sz w:val="16"/>
                <w:szCs w:val="16"/>
              </w:rPr>
              <w:t>on vehicles in use</w:t>
            </w:r>
            <w:ins w:id="325" w:author="Ad de Visser" w:date="2015-12-08T13:56:00Z">
              <w:r w:rsidR="00E200E6">
                <w:rPr>
                  <w:i/>
                  <w:sz w:val="16"/>
                  <w:szCs w:val="16"/>
                </w:rPr>
                <w:t xml:space="preserve"> </w:t>
              </w:r>
              <w:r w:rsidR="00E200E6" w:rsidRPr="005F3814">
                <w:rPr>
                  <w:bCs/>
                  <w:i/>
                  <w:sz w:val="16"/>
                  <w:szCs w:val="16"/>
                  <w:lang w:val="en-US"/>
                </w:rPr>
                <w:t>originally equipped with such lamps</w:t>
              </w:r>
            </w:ins>
            <w:r w:rsidRPr="0067458B">
              <w:rPr>
                <w:i/>
                <w:sz w:val="16"/>
                <w:szCs w:val="16"/>
              </w:rPr>
              <w:t>:</w:t>
            </w:r>
          </w:p>
        </w:tc>
      </w:tr>
      <w:tr w:rsidR="00087DB3" w:rsidRPr="0067458B" w:rsidTr="00AD3081">
        <w:trPr>
          <w:trHeight w:val="272"/>
          <w:tblHeader/>
        </w:trPr>
        <w:tc>
          <w:tcPr>
            <w:tcW w:w="483" w:type="dxa"/>
            <w:tcBorders>
              <w:top w:val="single" w:sz="4" w:space="0" w:color="auto"/>
              <w:left w:val="single" w:sz="4" w:space="0" w:color="auto"/>
              <w:bottom w:val="single" w:sz="12" w:space="0" w:color="auto"/>
              <w:right w:val="single" w:sz="4" w:space="0" w:color="auto"/>
            </w:tcBorders>
            <w:shd w:val="clear" w:color="auto" w:fill="auto"/>
          </w:tcPr>
          <w:p w:rsidR="00087DB3" w:rsidRPr="0067458B" w:rsidRDefault="00087DB3" w:rsidP="00AD3081">
            <w:pPr>
              <w:suppressAutoHyphens w:val="0"/>
              <w:spacing w:before="80" w:after="80" w:line="200" w:lineRule="exact"/>
              <w:ind w:right="113"/>
              <w:rPr>
                <w:i/>
                <w:sz w:val="16"/>
                <w:szCs w:val="16"/>
              </w:rPr>
            </w:pPr>
          </w:p>
        </w:tc>
        <w:tc>
          <w:tcPr>
            <w:tcW w:w="1417" w:type="dxa"/>
            <w:tcBorders>
              <w:top w:val="single" w:sz="4" w:space="0" w:color="auto"/>
              <w:left w:val="single" w:sz="4" w:space="0" w:color="auto"/>
              <w:bottom w:val="single" w:sz="12" w:space="0" w:color="auto"/>
              <w:right w:val="single" w:sz="4" w:space="0" w:color="auto"/>
            </w:tcBorders>
            <w:shd w:val="clear" w:color="auto" w:fill="auto"/>
          </w:tcPr>
          <w:p w:rsidR="00087DB3" w:rsidRPr="0067458B" w:rsidRDefault="00087DB3" w:rsidP="00AD3081">
            <w:pPr>
              <w:suppressAutoHyphens w:val="0"/>
              <w:spacing w:before="80" w:after="80" w:line="200" w:lineRule="exact"/>
              <w:ind w:right="113"/>
              <w:rPr>
                <w:i/>
                <w:sz w:val="16"/>
                <w:szCs w:val="16"/>
              </w:rPr>
            </w:pPr>
            <w:r w:rsidRPr="0067458B">
              <w:rPr>
                <w:i/>
                <w:sz w:val="16"/>
                <w:szCs w:val="16"/>
              </w:rPr>
              <w:t>Category</w:t>
            </w:r>
          </w:p>
        </w:tc>
        <w:tc>
          <w:tcPr>
            <w:tcW w:w="709" w:type="dxa"/>
            <w:tcBorders>
              <w:top w:val="single" w:sz="4" w:space="0" w:color="auto"/>
              <w:left w:val="single" w:sz="4" w:space="0" w:color="auto"/>
              <w:bottom w:val="single" w:sz="12" w:space="0" w:color="auto"/>
              <w:right w:val="single" w:sz="4" w:space="0" w:color="auto"/>
            </w:tcBorders>
            <w:shd w:val="clear" w:color="auto" w:fill="auto"/>
          </w:tcPr>
          <w:p w:rsidR="00087DB3" w:rsidRPr="0067458B" w:rsidRDefault="00087DB3" w:rsidP="00AD3081">
            <w:pPr>
              <w:suppressAutoHyphens w:val="0"/>
              <w:spacing w:before="80" w:after="80" w:line="200" w:lineRule="exact"/>
              <w:ind w:right="113"/>
              <w:rPr>
                <w:i/>
                <w:sz w:val="16"/>
                <w:szCs w:val="16"/>
              </w:rPr>
            </w:pPr>
            <w:r w:rsidRPr="0067458B">
              <w:rPr>
                <w:i/>
                <w:sz w:val="16"/>
                <w:szCs w:val="16"/>
              </w:rPr>
              <w:t>Note(s)</w:t>
            </w:r>
          </w:p>
        </w:tc>
        <w:tc>
          <w:tcPr>
            <w:tcW w:w="1984" w:type="dxa"/>
            <w:tcBorders>
              <w:top w:val="single" w:sz="4" w:space="0" w:color="auto"/>
              <w:left w:val="single" w:sz="4" w:space="0" w:color="auto"/>
              <w:bottom w:val="single" w:sz="12" w:space="0" w:color="auto"/>
              <w:right w:val="single" w:sz="4" w:space="0" w:color="auto"/>
            </w:tcBorders>
            <w:shd w:val="clear" w:color="auto" w:fill="auto"/>
          </w:tcPr>
          <w:p w:rsidR="00087DB3" w:rsidRPr="0067458B" w:rsidRDefault="00087DB3" w:rsidP="00AD3081">
            <w:pPr>
              <w:suppressAutoHyphens w:val="0"/>
              <w:spacing w:before="80" w:after="80" w:line="200" w:lineRule="exact"/>
              <w:ind w:right="113"/>
              <w:rPr>
                <w:i/>
                <w:sz w:val="16"/>
                <w:szCs w:val="16"/>
              </w:rPr>
            </w:pPr>
            <w:r w:rsidRPr="0067458B">
              <w:rPr>
                <w:i/>
                <w:sz w:val="16"/>
                <w:szCs w:val="16"/>
              </w:rPr>
              <w:t>Sheet number(s)</w:t>
            </w:r>
          </w:p>
        </w:tc>
        <w:tc>
          <w:tcPr>
            <w:tcW w:w="2268" w:type="dxa"/>
            <w:tcBorders>
              <w:top w:val="single" w:sz="4" w:space="0" w:color="auto"/>
              <w:left w:val="single" w:sz="4" w:space="0" w:color="auto"/>
              <w:bottom w:val="single" w:sz="12" w:space="0" w:color="auto"/>
              <w:right w:val="single" w:sz="4" w:space="0" w:color="auto"/>
            </w:tcBorders>
            <w:shd w:val="clear" w:color="auto" w:fill="auto"/>
            <w:vAlign w:val="bottom"/>
          </w:tcPr>
          <w:p w:rsidR="00087DB3" w:rsidRPr="0067458B" w:rsidRDefault="00087DB3" w:rsidP="00AD3081">
            <w:pPr>
              <w:suppressAutoHyphens w:val="0"/>
              <w:spacing w:before="80" w:after="80" w:line="200" w:lineRule="exact"/>
              <w:ind w:right="113"/>
              <w:rPr>
                <w:i/>
                <w:sz w:val="16"/>
                <w:szCs w:val="16"/>
              </w:rPr>
            </w:pPr>
            <w:r w:rsidRPr="0067458B">
              <w:rPr>
                <w:i/>
                <w:sz w:val="16"/>
                <w:szCs w:val="16"/>
              </w:rPr>
              <w:t>From date onwards</w:t>
            </w:r>
          </w:p>
        </w:tc>
      </w:tr>
      <w:tr w:rsidR="00087DB3" w:rsidRPr="0067458B" w:rsidTr="00AD3081">
        <w:tc>
          <w:tcPr>
            <w:tcW w:w="483" w:type="dxa"/>
            <w:tcBorders>
              <w:top w:val="single" w:sz="12" w:space="0" w:color="auto"/>
              <w:left w:val="single" w:sz="4" w:space="0" w:color="auto"/>
              <w:bottom w:val="nil"/>
              <w:right w:val="nil"/>
            </w:tcBorders>
            <w:shd w:val="clear" w:color="auto" w:fill="auto"/>
          </w:tcPr>
          <w:p w:rsidR="00087DB3" w:rsidRPr="0067458B" w:rsidRDefault="00087DB3" w:rsidP="00AD3081">
            <w:pPr>
              <w:suppressAutoHyphens w:val="0"/>
              <w:spacing w:before="40" w:after="40" w:line="220" w:lineRule="exact"/>
              <w:ind w:right="113"/>
              <w:rPr>
                <w:sz w:val="18"/>
              </w:rPr>
            </w:pPr>
          </w:p>
        </w:tc>
        <w:tc>
          <w:tcPr>
            <w:tcW w:w="1417" w:type="dxa"/>
            <w:tcBorders>
              <w:top w:val="single" w:sz="12" w:space="0" w:color="auto"/>
              <w:left w:val="nil"/>
              <w:bottom w:val="nil"/>
              <w:right w:val="nil"/>
            </w:tcBorders>
            <w:shd w:val="clear" w:color="auto" w:fill="auto"/>
          </w:tcPr>
          <w:p w:rsidR="00087DB3" w:rsidRPr="0067458B" w:rsidRDefault="00087DB3" w:rsidP="00AD3081">
            <w:pPr>
              <w:suppressAutoHyphens w:val="0"/>
              <w:spacing w:before="40" w:after="40" w:line="220" w:lineRule="exact"/>
              <w:rPr>
                <w:sz w:val="18"/>
              </w:rPr>
            </w:pPr>
          </w:p>
        </w:tc>
        <w:tc>
          <w:tcPr>
            <w:tcW w:w="709" w:type="dxa"/>
            <w:tcBorders>
              <w:top w:val="single" w:sz="12" w:space="0" w:color="auto"/>
              <w:left w:val="nil"/>
              <w:bottom w:val="nil"/>
              <w:right w:val="nil"/>
            </w:tcBorders>
            <w:shd w:val="clear" w:color="auto" w:fill="auto"/>
          </w:tcPr>
          <w:p w:rsidR="00087DB3" w:rsidRPr="0067458B" w:rsidRDefault="00087DB3" w:rsidP="00AD3081">
            <w:pPr>
              <w:suppressAutoHyphens w:val="0"/>
              <w:spacing w:before="40" w:after="40" w:line="220" w:lineRule="exact"/>
              <w:ind w:right="113"/>
              <w:rPr>
                <w:sz w:val="18"/>
              </w:rPr>
            </w:pPr>
          </w:p>
        </w:tc>
        <w:tc>
          <w:tcPr>
            <w:tcW w:w="1984" w:type="dxa"/>
            <w:tcBorders>
              <w:top w:val="single" w:sz="12" w:space="0" w:color="auto"/>
              <w:left w:val="nil"/>
              <w:bottom w:val="nil"/>
              <w:right w:val="nil"/>
            </w:tcBorders>
            <w:shd w:val="clear" w:color="auto" w:fill="auto"/>
          </w:tcPr>
          <w:p w:rsidR="00087DB3" w:rsidRPr="0067458B" w:rsidRDefault="00087DB3" w:rsidP="00AD3081">
            <w:pPr>
              <w:suppressAutoHyphens w:val="0"/>
              <w:spacing w:before="40" w:after="40" w:line="220" w:lineRule="exact"/>
              <w:ind w:right="113"/>
              <w:rPr>
                <w:sz w:val="18"/>
              </w:rPr>
            </w:pPr>
          </w:p>
        </w:tc>
        <w:tc>
          <w:tcPr>
            <w:tcW w:w="2268" w:type="dxa"/>
            <w:tcBorders>
              <w:top w:val="single" w:sz="12" w:space="0" w:color="auto"/>
              <w:left w:val="nil"/>
              <w:bottom w:val="nil"/>
              <w:right w:val="single" w:sz="4" w:space="0" w:color="auto"/>
            </w:tcBorders>
            <w:shd w:val="clear" w:color="auto" w:fill="auto"/>
          </w:tcPr>
          <w:p w:rsidR="00087DB3" w:rsidRPr="0067458B" w:rsidRDefault="00087DB3" w:rsidP="00AD3081">
            <w:pPr>
              <w:suppressAutoHyphens w:val="0"/>
              <w:spacing w:before="40" w:after="40" w:line="220" w:lineRule="exact"/>
              <w:ind w:right="113"/>
              <w:rPr>
                <w:bCs/>
                <w:strike/>
                <w:sz w:val="18"/>
              </w:rPr>
            </w:pPr>
          </w:p>
        </w:tc>
      </w:tr>
      <w:tr w:rsidR="00087DB3" w:rsidRPr="0067458B" w:rsidTr="00AD3081">
        <w:tblPrEx>
          <w:tblBorders>
            <w:top w:val="none" w:sz="0" w:space="0" w:color="auto"/>
            <w:bottom w:val="none" w:sz="0" w:space="0" w:color="auto"/>
          </w:tblBorders>
        </w:tblPrEx>
        <w:tc>
          <w:tcPr>
            <w:tcW w:w="483" w:type="dxa"/>
            <w:tcBorders>
              <w:top w:val="nil"/>
              <w:left w:val="single" w:sz="4" w:space="0" w:color="auto"/>
              <w:bottom w:val="nil"/>
            </w:tcBorders>
          </w:tcPr>
          <w:p w:rsidR="00087DB3" w:rsidRPr="0067458B" w:rsidRDefault="00087DB3" w:rsidP="00AD3081">
            <w:pPr>
              <w:suppressAutoHyphens w:val="0"/>
              <w:spacing w:before="40" w:after="40"/>
              <w:ind w:right="142"/>
            </w:pPr>
          </w:p>
        </w:tc>
        <w:tc>
          <w:tcPr>
            <w:tcW w:w="1417" w:type="dxa"/>
            <w:tcBorders>
              <w:top w:val="nil"/>
              <w:bottom w:val="nil"/>
            </w:tcBorders>
          </w:tcPr>
          <w:p w:rsidR="00087DB3" w:rsidRPr="0067458B" w:rsidRDefault="00087DB3" w:rsidP="00AD3081">
            <w:pPr>
              <w:suppressAutoHyphens w:val="0"/>
              <w:spacing w:before="40" w:after="40"/>
              <w:ind w:right="142"/>
            </w:pPr>
            <w:r w:rsidRPr="0067458B">
              <w:t>C5W</w:t>
            </w:r>
          </w:p>
        </w:tc>
        <w:tc>
          <w:tcPr>
            <w:tcW w:w="709" w:type="dxa"/>
            <w:tcBorders>
              <w:top w:val="nil"/>
              <w:bottom w:val="nil"/>
            </w:tcBorders>
          </w:tcPr>
          <w:p w:rsidR="00087DB3" w:rsidRPr="0067458B" w:rsidRDefault="00087DB3" w:rsidP="00AD3081">
            <w:pPr>
              <w:suppressAutoHyphens w:val="0"/>
              <w:spacing w:before="40" w:after="40"/>
              <w:ind w:right="142"/>
              <w:rPr>
                <w:rFonts w:ascii="Times New Roman Bold" w:hAnsi="Times New Roman Bold" w:cs="Times New Roman Bold"/>
              </w:rPr>
            </w:pPr>
            <w:r w:rsidRPr="0067458B">
              <w:rPr>
                <w:rFonts w:ascii="Times New Roman Bold" w:hAnsi="Times New Roman Bold" w:cs="Times New Roman Bold"/>
              </w:rPr>
              <w:t>*</w:t>
            </w:r>
            <w:r w:rsidRPr="0067458B">
              <w:rPr>
                <w:rFonts w:ascii="Times New Roman Bold" w:hAnsi="Times New Roman Bold" w:cs="Times New Roman Bold"/>
                <w:vertAlign w:val="superscript"/>
              </w:rPr>
              <w:t>7</w:t>
            </w:r>
            <w:r w:rsidRPr="0067458B">
              <w:rPr>
                <w:rFonts w:ascii="Times New Roman Bold" w:hAnsi="Times New Roman Bold" w:cs="Times New Roman Bold"/>
              </w:rPr>
              <w:t>, *</w:t>
            </w:r>
            <w:r w:rsidRPr="0067458B">
              <w:rPr>
                <w:rFonts w:ascii="Times New Roman Bold" w:hAnsi="Times New Roman Bold" w:cs="Times New Roman Bold"/>
                <w:vertAlign w:val="superscript"/>
              </w:rPr>
              <w:t>8</w:t>
            </w:r>
          </w:p>
        </w:tc>
        <w:tc>
          <w:tcPr>
            <w:tcW w:w="1984" w:type="dxa"/>
            <w:tcBorders>
              <w:top w:val="nil"/>
              <w:bottom w:val="nil"/>
            </w:tcBorders>
          </w:tcPr>
          <w:p w:rsidR="00087DB3" w:rsidRPr="0067458B" w:rsidRDefault="00087DB3" w:rsidP="00AD3081">
            <w:pPr>
              <w:suppressAutoHyphens w:val="0"/>
              <w:spacing w:before="40" w:after="40"/>
              <w:ind w:right="142"/>
            </w:pPr>
            <w:r w:rsidRPr="0067458B">
              <w:t>C5W/1</w:t>
            </w:r>
          </w:p>
        </w:tc>
        <w:tc>
          <w:tcPr>
            <w:tcW w:w="2268" w:type="dxa"/>
            <w:tcBorders>
              <w:top w:val="nil"/>
              <w:right w:val="single" w:sz="4" w:space="0" w:color="auto"/>
            </w:tcBorders>
          </w:tcPr>
          <w:p w:rsidR="00087DB3" w:rsidRPr="0067458B" w:rsidRDefault="00087DB3" w:rsidP="00AD3081">
            <w:pPr>
              <w:suppressAutoHyphens w:val="0"/>
              <w:spacing w:before="40" w:after="40"/>
              <w:ind w:right="142"/>
              <w:rPr>
                <w:sz w:val="18"/>
                <w:szCs w:val="18"/>
              </w:rPr>
            </w:pPr>
            <w:r w:rsidRPr="0067458B">
              <w:rPr>
                <w:sz w:val="18"/>
                <w:szCs w:val="18"/>
              </w:rPr>
              <w:t>26</w:t>
            </w:r>
            <w:r>
              <w:rPr>
                <w:sz w:val="18"/>
                <w:szCs w:val="18"/>
              </w:rPr>
              <w:t xml:space="preserve"> July </w:t>
            </w:r>
            <w:r w:rsidRPr="0067458B">
              <w:rPr>
                <w:sz w:val="18"/>
                <w:szCs w:val="18"/>
              </w:rPr>
              <w:t>2013</w:t>
            </w:r>
          </w:p>
        </w:tc>
      </w:tr>
      <w:tr w:rsidR="00087DB3" w:rsidRPr="0067458B" w:rsidTr="00AD3081">
        <w:tblPrEx>
          <w:tblBorders>
            <w:top w:val="none" w:sz="0" w:space="0" w:color="auto"/>
            <w:bottom w:val="none" w:sz="0" w:space="0" w:color="auto"/>
          </w:tblBorders>
        </w:tblPrEx>
        <w:tc>
          <w:tcPr>
            <w:tcW w:w="483" w:type="dxa"/>
            <w:tcBorders>
              <w:top w:val="nil"/>
              <w:left w:val="single" w:sz="4" w:space="0" w:color="auto"/>
              <w:bottom w:val="nil"/>
            </w:tcBorders>
          </w:tcPr>
          <w:p w:rsidR="00087DB3" w:rsidRPr="0067458B" w:rsidRDefault="00087DB3" w:rsidP="00AD3081">
            <w:pPr>
              <w:suppressAutoHyphens w:val="0"/>
              <w:spacing w:before="40" w:after="40"/>
              <w:ind w:right="142"/>
            </w:pPr>
          </w:p>
        </w:tc>
        <w:tc>
          <w:tcPr>
            <w:tcW w:w="1417" w:type="dxa"/>
            <w:tcBorders>
              <w:top w:val="nil"/>
              <w:bottom w:val="nil"/>
            </w:tcBorders>
          </w:tcPr>
          <w:p w:rsidR="00087DB3" w:rsidRPr="0067458B" w:rsidRDefault="00087DB3" w:rsidP="00AD3081">
            <w:pPr>
              <w:suppressAutoHyphens w:val="0"/>
              <w:spacing w:before="40" w:after="40"/>
              <w:ind w:right="142"/>
            </w:pPr>
            <w:r w:rsidRPr="0067458B">
              <w:t>C21W</w:t>
            </w:r>
          </w:p>
        </w:tc>
        <w:tc>
          <w:tcPr>
            <w:tcW w:w="709" w:type="dxa"/>
            <w:tcBorders>
              <w:top w:val="nil"/>
              <w:bottom w:val="nil"/>
            </w:tcBorders>
          </w:tcPr>
          <w:p w:rsidR="00087DB3" w:rsidRPr="0067458B" w:rsidRDefault="00087DB3" w:rsidP="00AD3081">
            <w:pPr>
              <w:suppressAutoHyphens w:val="0"/>
              <w:spacing w:before="40" w:after="40"/>
              <w:ind w:right="142"/>
              <w:rPr>
                <w:rFonts w:ascii="Times New Roman Bold" w:hAnsi="Times New Roman Bold" w:cs="Times New Roman Bold"/>
                <w:vertAlign w:val="superscript"/>
              </w:rPr>
            </w:pPr>
            <w:r w:rsidRPr="0067458B">
              <w:rPr>
                <w:rFonts w:ascii="Times New Roman Bold" w:hAnsi="Times New Roman Bold" w:cs="Times New Roman Bold"/>
              </w:rPr>
              <w:t>*</w:t>
            </w:r>
            <w:r w:rsidRPr="0067458B">
              <w:rPr>
                <w:rFonts w:ascii="Times New Roman Bold" w:hAnsi="Times New Roman Bold" w:cs="Times New Roman Bold"/>
                <w:vertAlign w:val="superscript"/>
              </w:rPr>
              <w:t>8</w:t>
            </w:r>
          </w:p>
        </w:tc>
        <w:tc>
          <w:tcPr>
            <w:tcW w:w="1984" w:type="dxa"/>
            <w:tcBorders>
              <w:top w:val="nil"/>
              <w:bottom w:val="nil"/>
            </w:tcBorders>
          </w:tcPr>
          <w:p w:rsidR="00087DB3" w:rsidRPr="0067458B" w:rsidRDefault="00087DB3" w:rsidP="00AD3081">
            <w:pPr>
              <w:suppressAutoHyphens w:val="0"/>
              <w:spacing w:before="40" w:after="40"/>
              <w:ind w:right="142"/>
            </w:pPr>
            <w:r w:rsidRPr="0067458B">
              <w:t>C21W/1 to 2</w:t>
            </w:r>
          </w:p>
        </w:tc>
        <w:tc>
          <w:tcPr>
            <w:tcW w:w="2268" w:type="dxa"/>
            <w:tcBorders>
              <w:right w:val="single" w:sz="4" w:space="0" w:color="auto"/>
            </w:tcBorders>
          </w:tcPr>
          <w:p w:rsidR="00087DB3" w:rsidRPr="0067458B" w:rsidRDefault="00087DB3" w:rsidP="00AD3081">
            <w:pPr>
              <w:suppressAutoHyphens w:val="0"/>
              <w:spacing w:before="40" w:after="40"/>
              <w:ind w:right="142"/>
              <w:rPr>
                <w:rFonts w:eastAsia="Calibri"/>
                <w:sz w:val="18"/>
                <w:szCs w:val="18"/>
              </w:rPr>
            </w:pPr>
            <w:r w:rsidRPr="0067458B">
              <w:rPr>
                <w:rFonts w:eastAsia="Calibri"/>
                <w:sz w:val="18"/>
                <w:szCs w:val="18"/>
              </w:rPr>
              <w:t>11</w:t>
            </w:r>
            <w:r>
              <w:rPr>
                <w:rFonts w:eastAsia="Calibri"/>
                <w:sz w:val="18"/>
                <w:szCs w:val="18"/>
              </w:rPr>
              <w:t xml:space="preserve"> June </w:t>
            </w:r>
            <w:r w:rsidRPr="0067458B">
              <w:rPr>
                <w:rFonts w:eastAsia="Calibri"/>
                <w:sz w:val="18"/>
                <w:szCs w:val="18"/>
              </w:rPr>
              <w:t>2008</w:t>
            </w:r>
          </w:p>
        </w:tc>
      </w:tr>
      <w:tr w:rsidR="00087DB3" w:rsidRPr="0067458B" w:rsidTr="00AD3081">
        <w:tblPrEx>
          <w:tblBorders>
            <w:top w:val="none" w:sz="0" w:space="0" w:color="auto"/>
            <w:bottom w:val="none" w:sz="0" w:space="0" w:color="auto"/>
          </w:tblBorders>
        </w:tblPrEx>
        <w:tc>
          <w:tcPr>
            <w:tcW w:w="483" w:type="dxa"/>
            <w:tcBorders>
              <w:top w:val="nil"/>
              <w:left w:val="single" w:sz="4" w:space="0" w:color="auto"/>
              <w:bottom w:val="nil"/>
            </w:tcBorders>
          </w:tcPr>
          <w:p w:rsidR="00087DB3" w:rsidRPr="0067458B" w:rsidRDefault="00087DB3" w:rsidP="00AD3081">
            <w:pPr>
              <w:suppressAutoHyphens w:val="0"/>
              <w:spacing w:before="40" w:after="40"/>
              <w:ind w:right="142"/>
            </w:pPr>
          </w:p>
        </w:tc>
        <w:tc>
          <w:tcPr>
            <w:tcW w:w="1417" w:type="dxa"/>
            <w:tcBorders>
              <w:top w:val="nil"/>
              <w:bottom w:val="nil"/>
            </w:tcBorders>
          </w:tcPr>
          <w:p w:rsidR="00087DB3" w:rsidRPr="0067458B" w:rsidRDefault="00087DB3" w:rsidP="00AD3081">
            <w:pPr>
              <w:suppressAutoHyphens w:val="0"/>
              <w:spacing w:before="40" w:after="40"/>
              <w:ind w:right="142"/>
            </w:pPr>
            <w:r w:rsidRPr="0067458B">
              <w:t>H1</w:t>
            </w:r>
          </w:p>
        </w:tc>
        <w:tc>
          <w:tcPr>
            <w:tcW w:w="709" w:type="dxa"/>
            <w:tcBorders>
              <w:top w:val="nil"/>
              <w:bottom w:val="nil"/>
            </w:tcBorders>
          </w:tcPr>
          <w:p w:rsidR="00087DB3" w:rsidRPr="0067458B" w:rsidRDefault="00087DB3" w:rsidP="00AD3081">
            <w:pPr>
              <w:suppressAutoHyphens w:val="0"/>
              <w:spacing w:before="40" w:after="40"/>
              <w:ind w:right="142"/>
              <w:rPr>
                <w:rFonts w:ascii="Times New Roman Bold" w:hAnsi="Times New Roman Bold" w:cs="Times New Roman Bold"/>
                <w:vertAlign w:val="superscript"/>
              </w:rPr>
            </w:pPr>
            <w:r w:rsidRPr="0067458B">
              <w:rPr>
                <w:rFonts w:ascii="Times New Roman Bold" w:hAnsi="Times New Roman Bold" w:cs="Times New Roman Bold"/>
              </w:rPr>
              <w:t>*</w:t>
            </w:r>
            <w:r w:rsidRPr="0067458B">
              <w:rPr>
                <w:rFonts w:ascii="Times New Roman Bold" w:hAnsi="Times New Roman Bold" w:cs="Times New Roman Bold"/>
                <w:vertAlign w:val="superscript"/>
              </w:rPr>
              <w:t>7</w:t>
            </w:r>
          </w:p>
        </w:tc>
        <w:tc>
          <w:tcPr>
            <w:tcW w:w="1984" w:type="dxa"/>
            <w:tcBorders>
              <w:top w:val="nil"/>
              <w:bottom w:val="nil"/>
            </w:tcBorders>
          </w:tcPr>
          <w:p w:rsidR="00087DB3" w:rsidRPr="0067458B" w:rsidRDefault="00087DB3" w:rsidP="00AD3081">
            <w:pPr>
              <w:suppressAutoHyphens w:val="0"/>
              <w:spacing w:before="40" w:after="40"/>
              <w:ind w:right="142"/>
            </w:pPr>
            <w:r w:rsidRPr="0067458B">
              <w:t>H1/1 to 3</w:t>
            </w:r>
          </w:p>
        </w:tc>
        <w:tc>
          <w:tcPr>
            <w:tcW w:w="2268" w:type="dxa"/>
            <w:tcBorders>
              <w:right w:val="single" w:sz="4" w:space="0" w:color="auto"/>
            </w:tcBorders>
          </w:tcPr>
          <w:p w:rsidR="00087DB3" w:rsidRPr="0067458B" w:rsidRDefault="00087DB3" w:rsidP="00AD3081">
            <w:pPr>
              <w:suppressAutoHyphens w:val="0"/>
              <w:spacing w:before="40" w:after="40"/>
              <w:ind w:right="142"/>
              <w:rPr>
                <w:sz w:val="18"/>
                <w:szCs w:val="18"/>
              </w:rPr>
            </w:pPr>
            <w:r w:rsidRPr="0067458B">
              <w:rPr>
                <w:sz w:val="18"/>
                <w:szCs w:val="18"/>
              </w:rPr>
              <w:t>26</w:t>
            </w:r>
            <w:r>
              <w:rPr>
                <w:sz w:val="18"/>
                <w:szCs w:val="18"/>
              </w:rPr>
              <w:t xml:space="preserve"> July </w:t>
            </w:r>
            <w:r w:rsidRPr="0067458B">
              <w:rPr>
                <w:sz w:val="18"/>
                <w:szCs w:val="18"/>
              </w:rPr>
              <w:t>2013</w:t>
            </w:r>
          </w:p>
        </w:tc>
      </w:tr>
      <w:tr w:rsidR="00087DB3" w:rsidRPr="0067458B" w:rsidTr="00AD3081">
        <w:tblPrEx>
          <w:tblBorders>
            <w:top w:val="none" w:sz="0" w:space="0" w:color="auto"/>
            <w:bottom w:val="none" w:sz="0" w:space="0" w:color="auto"/>
          </w:tblBorders>
        </w:tblPrEx>
        <w:tc>
          <w:tcPr>
            <w:tcW w:w="483" w:type="dxa"/>
            <w:tcBorders>
              <w:top w:val="nil"/>
              <w:left w:val="single" w:sz="4" w:space="0" w:color="auto"/>
              <w:bottom w:val="nil"/>
            </w:tcBorders>
          </w:tcPr>
          <w:p w:rsidR="00087DB3" w:rsidRPr="0067458B" w:rsidRDefault="00087DB3" w:rsidP="00AD3081">
            <w:pPr>
              <w:suppressAutoHyphens w:val="0"/>
              <w:spacing w:before="40" w:after="40"/>
              <w:ind w:right="142"/>
            </w:pPr>
          </w:p>
        </w:tc>
        <w:tc>
          <w:tcPr>
            <w:tcW w:w="1417" w:type="dxa"/>
            <w:tcBorders>
              <w:top w:val="nil"/>
              <w:bottom w:val="nil"/>
            </w:tcBorders>
          </w:tcPr>
          <w:p w:rsidR="00087DB3" w:rsidRPr="0067458B" w:rsidRDefault="00087DB3" w:rsidP="00AD3081">
            <w:pPr>
              <w:suppressAutoHyphens w:val="0"/>
              <w:spacing w:before="40" w:after="40"/>
              <w:ind w:right="142"/>
            </w:pPr>
            <w:r w:rsidRPr="0067458B">
              <w:t>H3</w:t>
            </w:r>
          </w:p>
        </w:tc>
        <w:tc>
          <w:tcPr>
            <w:tcW w:w="709" w:type="dxa"/>
            <w:tcBorders>
              <w:top w:val="nil"/>
              <w:bottom w:val="nil"/>
            </w:tcBorders>
          </w:tcPr>
          <w:p w:rsidR="00087DB3" w:rsidRPr="0067458B" w:rsidRDefault="00087DB3" w:rsidP="00AD3081">
            <w:pPr>
              <w:suppressAutoHyphens w:val="0"/>
              <w:spacing w:before="40" w:after="40"/>
              <w:ind w:right="142"/>
              <w:rPr>
                <w:rFonts w:ascii="Times New Roman Bold" w:hAnsi="Times New Roman Bold" w:cs="Times New Roman Bold"/>
                <w:vertAlign w:val="superscript"/>
              </w:rPr>
            </w:pPr>
            <w:r w:rsidRPr="0067458B">
              <w:rPr>
                <w:rFonts w:ascii="Times New Roman Bold" w:hAnsi="Times New Roman Bold" w:cs="Times New Roman Bold"/>
              </w:rPr>
              <w:t>*</w:t>
            </w:r>
            <w:r w:rsidRPr="0067458B">
              <w:rPr>
                <w:rFonts w:ascii="Times New Roman Bold" w:hAnsi="Times New Roman Bold" w:cs="Times New Roman Bold"/>
                <w:vertAlign w:val="superscript"/>
              </w:rPr>
              <w:t>7</w:t>
            </w:r>
          </w:p>
        </w:tc>
        <w:tc>
          <w:tcPr>
            <w:tcW w:w="1984" w:type="dxa"/>
            <w:tcBorders>
              <w:top w:val="nil"/>
              <w:bottom w:val="nil"/>
            </w:tcBorders>
          </w:tcPr>
          <w:p w:rsidR="00087DB3" w:rsidRPr="0067458B" w:rsidRDefault="00087DB3" w:rsidP="00AD3081">
            <w:pPr>
              <w:suppressAutoHyphens w:val="0"/>
              <w:spacing w:before="40" w:after="40"/>
              <w:ind w:right="142"/>
            </w:pPr>
            <w:r w:rsidRPr="0067458B">
              <w:t>H3/1 to 4</w:t>
            </w:r>
          </w:p>
        </w:tc>
        <w:tc>
          <w:tcPr>
            <w:tcW w:w="2268" w:type="dxa"/>
            <w:tcBorders>
              <w:right w:val="single" w:sz="4" w:space="0" w:color="auto"/>
            </w:tcBorders>
          </w:tcPr>
          <w:p w:rsidR="00087DB3" w:rsidRPr="0067458B" w:rsidRDefault="00087DB3" w:rsidP="00AD3081">
            <w:pPr>
              <w:suppressAutoHyphens w:val="0"/>
              <w:spacing w:before="40" w:after="40"/>
              <w:ind w:right="142"/>
              <w:rPr>
                <w:sz w:val="18"/>
                <w:szCs w:val="18"/>
              </w:rPr>
            </w:pPr>
            <w:r w:rsidRPr="0067458B">
              <w:rPr>
                <w:sz w:val="18"/>
                <w:szCs w:val="18"/>
              </w:rPr>
              <w:t>26</w:t>
            </w:r>
            <w:r>
              <w:rPr>
                <w:sz w:val="18"/>
                <w:szCs w:val="18"/>
              </w:rPr>
              <w:t xml:space="preserve"> July </w:t>
            </w:r>
            <w:r w:rsidRPr="0067458B">
              <w:rPr>
                <w:sz w:val="18"/>
                <w:szCs w:val="18"/>
              </w:rPr>
              <w:t>2013</w:t>
            </w:r>
          </w:p>
        </w:tc>
      </w:tr>
      <w:tr w:rsidR="00087DB3" w:rsidRPr="0067458B" w:rsidTr="00AD3081">
        <w:tblPrEx>
          <w:tblBorders>
            <w:top w:val="none" w:sz="0" w:space="0" w:color="auto"/>
            <w:bottom w:val="none" w:sz="0" w:space="0" w:color="auto"/>
          </w:tblBorders>
        </w:tblPrEx>
        <w:tc>
          <w:tcPr>
            <w:tcW w:w="483" w:type="dxa"/>
            <w:tcBorders>
              <w:top w:val="nil"/>
              <w:left w:val="single" w:sz="4" w:space="0" w:color="auto"/>
              <w:bottom w:val="nil"/>
            </w:tcBorders>
          </w:tcPr>
          <w:p w:rsidR="00087DB3" w:rsidRPr="0067458B" w:rsidRDefault="00087DB3" w:rsidP="00AD3081">
            <w:pPr>
              <w:suppressAutoHyphens w:val="0"/>
              <w:spacing w:before="40" w:after="40"/>
              <w:ind w:right="142"/>
            </w:pPr>
          </w:p>
        </w:tc>
        <w:tc>
          <w:tcPr>
            <w:tcW w:w="1417" w:type="dxa"/>
            <w:tcBorders>
              <w:top w:val="nil"/>
              <w:bottom w:val="nil"/>
            </w:tcBorders>
          </w:tcPr>
          <w:p w:rsidR="00087DB3" w:rsidRPr="0067458B" w:rsidRDefault="00087DB3" w:rsidP="00AD3081">
            <w:pPr>
              <w:suppressAutoHyphens w:val="0"/>
              <w:spacing w:before="40" w:after="40"/>
              <w:ind w:right="142"/>
            </w:pPr>
            <w:r w:rsidRPr="0067458B">
              <w:t>H12</w:t>
            </w:r>
          </w:p>
        </w:tc>
        <w:tc>
          <w:tcPr>
            <w:tcW w:w="709" w:type="dxa"/>
            <w:tcBorders>
              <w:top w:val="nil"/>
              <w:bottom w:val="nil"/>
            </w:tcBorders>
          </w:tcPr>
          <w:p w:rsidR="00087DB3" w:rsidRPr="0067458B" w:rsidRDefault="00087DB3" w:rsidP="00AD3081">
            <w:pPr>
              <w:suppressAutoHyphens w:val="0"/>
              <w:spacing w:before="40" w:after="40"/>
              <w:ind w:right="142"/>
              <w:rPr>
                <w:vertAlign w:val="superscript"/>
              </w:rPr>
            </w:pPr>
          </w:p>
        </w:tc>
        <w:tc>
          <w:tcPr>
            <w:tcW w:w="1984" w:type="dxa"/>
            <w:tcBorders>
              <w:top w:val="nil"/>
              <w:bottom w:val="nil"/>
            </w:tcBorders>
          </w:tcPr>
          <w:p w:rsidR="00087DB3" w:rsidRPr="0067458B" w:rsidRDefault="00087DB3" w:rsidP="00AD3081">
            <w:pPr>
              <w:suppressAutoHyphens w:val="0"/>
              <w:spacing w:before="40" w:after="40"/>
              <w:ind w:right="142"/>
            </w:pPr>
            <w:r w:rsidRPr="0067458B">
              <w:t>H12/1 to 3</w:t>
            </w:r>
          </w:p>
        </w:tc>
        <w:tc>
          <w:tcPr>
            <w:tcW w:w="2268" w:type="dxa"/>
            <w:tcBorders>
              <w:right w:val="single" w:sz="4" w:space="0" w:color="auto"/>
            </w:tcBorders>
          </w:tcPr>
          <w:p w:rsidR="00087DB3" w:rsidRPr="0067458B" w:rsidRDefault="00087DB3" w:rsidP="00AD3081">
            <w:pPr>
              <w:suppressAutoHyphens w:val="0"/>
              <w:spacing w:before="40" w:after="40"/>
              <w:ind w:right="142"/>
              <w:rPr>
                <w:rFonts w:eastAsia="Calibri"/>
                <w:bCs/>
                <w:sz w:val="18"/>
                <w:szCs w:val="18"/>
              </w:rPr>
            </w:pPr>
            <w:r w:rsidRPr="0067458B">
              <w:rPr>
                <w:sz w:val="18"/>
              </w:rPr>
              <w:t>15</w:t>
            </w:r>
            <w:r>
              <w:rPr>
                <w:sz w:val="18"/>
              </w:rPr>
              <w:t xml:space="preserve"> July </w:t>
            </w:r>
            <w:r w:rsidRPr="0067458B">
              <w:rPr>
                <w:sz w:val="18"/>
              </w:rPr>
              <w:t>2015</w:t>
            </w:r>
          </w:p>
        </w:tc>
      </w:tr>
      <w:tr w:rsidR="00087DB3" w:rsidRPr="0067458B" w:rsidTr="00AD3081">
        <w:tblPrEx>
          <w:tblBorders>
            <w:top w:val="none" w:sz="0" w:space="0" w:color="auto"/>
            <w:bottom w:val="none" w:sz="0" w:space="0" w:color="auto"/>
          </w:tblBorders>
        </w:tblPrEx>
        <w:tc>
          <w:tcPr>
            <w:tcW w:w="483" w:type="dxa"/>
            <w:tcBorders>
              <w:top w:val="nil"/>
              <w:left w:val="single" w:sz="4" w:space="0" w:color="auto"/>
            </w:tcBorders>
          </w:tcPr>
          <w:p w:rsidR="00087DB3" w:rsidRPr="0067458B" w:rsidRDefault="00087DB3" w:rsidP="00AD3081">
            <w:pPr>
              <w:suppressAutoHyphens w:val="0"/>
              <w:spacing w:before="40" w:after="40"/>
              <w:ind w:right="142"/>
            </w:pPr>
          </w:p>
        </w:tc>
        <w:tc>
          <w:tcPr>
            <w:tcW w:w="1417" w:type="dxa"/>
            <w:tcBorders>
              <w:top w:val="nil"/>
            </w:tcBorders>
          </w:tcPr>
          <w:p w:rsidR="00087DB3" w:rsidRPr="0067458B" w:rsidRDefault="00087DB3" w:rsidP="00AD3081">
            <w:pPr>
              <w:suppressAutoHyphens w:val="0"/>
              <w:spacing w:before="40" w:after="40"/>
              <w:ind w:right="142"/>
            </w:pPr>
            <w:r w:rsidRPr="0067458B">
              <w:t>H13A</w:t>
            </w:r>
          </w:p>
        </w:tc>
        <w:tc>
          <w:tcPr>
            <w:tcW w:w="709" w:type="dxa"/>
            <w:tcBorders>
              <w:top w:val="nil"/>
            </w:tcBorders>
          </w:tcPr>
          <w:p w:rsidR="00087DB3" w:rsidRPr="0067458B" w:rsidRDefault="00087DB3" w:rsidP="00AD3081">
            <w:pPr>
              <w:suppressAutoHyphens w:val="0"/>
              <w:spacing w:before="40" w:after="40"/>
              <w:ind w:right="142"/>
              <w:rPr>
                <w:vertAlign w:val="superscript"/>
              </w:rPr>
            </w:pPr>
          </w:p>
        </w:tc>
        <w:tc>
          <w:tcPr>
            <w:tcW w:w="1984" w:type="dxa"/>
            <w:tcBorders>
              <w:top w:val="nil"/>
            </w:tcBorders>
          </w:tcPr>
          <w:p w:rsidR="00087DB3" w:rsidRPr="0067458B" w:rsidRDefault="00087DB3" w:rsidP="00AD3081">
            <w:pPr>
              <w:suppressAutoHyphens w:val="0"/>
              <w:spacing w:before="40" w:after="40"/>
              <w:ind w:right="142"/>
            </w:pPr>
            <w:r w:rsidRPr="0067458B">
              <w:t>H13/1 to 4</w:t>
            </w:r>
          </w:p>
        </w:tc>
        <w:tc>
          <w:tcPr>
            <w:tcW w:w="2268" w:type="dxa"/>
            <w:tcBorders>
              <w:right w:val="single" w:sz="4" w:space="0" w:color="auto"/>
            </w:tcBorders>
          </w:tcPr>
          <w:p w:rsidR="00087DB3" w:rsidRPr="0067458B" w:rsidRDefault="00087DB3" w:rsidP="00AD3081">
            <w:pPr>
              <w:suppressAutoHyphens w:val="0"/>
              <w:spacing w:before="40" w:after="40"/>
              <w:ind w:right="142"/>
              <w:rPr>
                <w:rFonts w:eastAsia="Calibri"/>
                <w:bCs/>
                <w:sz w:val="18"/>
                <w:szCs w:val="18"/>
              </w:rPr>
            </w:pPr>
            <w:r w:rsidRPr="0067458B">
              <w:rPr>
                <w:sz w:val="18"/>
              </w:rPr>
              <w:t>15</w:t>
            </w:r>
            <w:r>
              <w:rPr>
                <w:sz w:val="18"/>
              </w:rPr>
              <w:t xml:space="preserve"> July </w:t>
            </w:r>
            <w:r w:rsidRPr="0067458B">
              <w:rPr>
                <w:sz w:val="18"/>
              </w:rPr>
              <w:t>2015</w:t>
            </w:r>
          </w:p>
        </w:tc>
      </w:tr>
      <w:tr w:rsidR="00087DB3" w:rsidRPr="0067458B" w:rsidTr="00AD3081">
        <w:tblPrEx>
          <w:tblBorders>
            <w:top w:val="none" w:sz="0" w:space="0" w:color="auto"/>
            <w:bottom w:val="none" w:sz="0" w:space="0" w:color="auto"/>
          </w:tblBorders>
        </w:tblPrEx>
        <w:tc>
          <w:tcPr>
            <w:tcW w:w="483" w:type="dxa"/>
            <w:tcBorders>
              <w:top w:val="nil"/>
              <w:left w:val="single" w:sz="4" w:space="0" w:color="auto"/>
            </w:tcBorders>
          </w:tcPr>
          <w:p w:rsidR="00087DB3" w:rsidRPr="0067458B" w:rsidRDefault="00087DB3" w:rsidP="00AD3081">
            <w:pPr>
              <w:suppressAutoHyphens w:val="0"/>
              <w:spacing w:before="40" w:after="40"/>
              <w:ind w:right="142"/>
            </w:pPr>
          </w:p>
        </w:tc>
        <w:tc>
          <w:tcPr>
            <w:tcW w:w="1417" w:type="dxa"/>
            <w:tcBorders>
              <w:top w:val="nil"/>
            </w:tcBorders>
          </w:tcPr>
          <w:p w:rsidR="00087DB3" w:rsidRPr="0067458B" w:rsidRDefault="00087DB3" w:rsidP="00AD3081">
            <w:pPr>
              <w:suppressAutoHyphens w:val="0"/>
              <w:spacing w:before="40" w:after="40"/>
              <w:ind w:right="142"/>
            </w:pPr>
            <w:r w:rsidRPr="0067458B">
              <w:t>H14</w:t>
            </w:r>
          </w:p>
        </w:tc>
        <w:tc>
          <w:tcPr>
            <w:tcW w:w="709" w:type="dxa"/>
            <w:tcBorders>
              <w:top w:val="nil"/>
            </w:tcBorders>
          </w:tcPr>
          <w:p w:rsidR="00087DB3" w:rsidRPr="0067458B" w:rsidRDefault="00087DB3" w:rsidP="00AD3081">
            <w:pPr>
              <w:suppressAutoHyphens w:val="0"/>
              <w:spacing w:before="40" w:after="40"/>
              <w:ind w:right="142"/>
              <w:rPr>
                <w:rFonts w:ascii="Times New Roman Bold" w:hAnsi="Times New Roman Bold" w:cs="Times New Roman Bold"/>
                <w:vertAlign w:val="superscript"/>
              </w:rPr>
            </w:pPr>
          </w:p>
        </w:tc>
        <w:tc>
          <w:tcPr>
            <w:tcW w:w="1984" w:type="dxa"/>
            <w:tcBorders>
              <w:top w:val="nil"/>
            </w:tcBorders>
          </w:tcPr>
          <w:p w:rsidR="00087DB3" w:rsidRPr="0067458B" w:rsidRDefault="00087DB3" w:rsidP="00AD3081">
            <w:pPr>
              <w:suppressAutoHyphens w:val="0"/>
              <w:spacing w:before="40" w:after="40"/>
              <w:ind w:right="142"/>
            </w:pPr>
            <w:r w:rsidRPr="0067458B">
              <w:t>H14/1 to 4</w:t>
            </w:r>
          </w:p>
        </w:tc>
        <w:tc>
          <w:tcPr>
            <w:tcW w:w="2268" w:type="dxa"/>
            <w:tcBorders>
              <w:right w:val="single" w:sz="4" w:space="0" w:color="auto"/>
            </w:tcBorders>
          </w:tcPr>
          <w:p w:rsidR="00087DB3" w:rsidRPr="0067458B" w:rsidRDefault="00087DB3" w:rsidP="00AD3081">
            <w:pPr>
              <w:suppressAutoHyphens w:val="0"/>
              <w:spacing w:before="40" w:after="40"/>
              <w:ind w:right="142"/>
              <w:rPr>
                <w:sz w:val="18"/>
                <w:szCs w:val="18"/>
              </w:rPr>
            </w:pPr>
            <w:r w:rsidRPr="0067458B">
              <w:rPr>
                <w:sz w:val="18"/>
                <w:szCs w:val="18"/>
              </w:rPr>
              <w:t>26</w:t>
            </w:r>
            <w:r>
              <w:rPr>
                <w:sz w:val="18"/>
                <w:szCs w:val="18"/>
              </w:rPr>
              <w:t xml:space="preserve"> July </w:t>
            </w:r>
            <w:r w:rsidRPr="0067458B">
              <w:rPr>
                <w:sz w:val="18"/>
                <w:szCs w:val="18"/>
              </w:rPr>
              <w:t>2013</w:t>
            </w:r>
          </w:p>
        </w:tc>
      </w:tr>
      <w:tr w:rsidR="00087DB3" w:rsidRPr="0067458B" w:rsidTr="00AD3081">
        <w:tblPrEx>
          <w:tblBorders>
            <w:top w:val="none" w:sz="0" w:space="0" w:color="auto"/>
            <w:bottom w:val="none" w:sz="0" w:space="0" w:color="auto"/>
          </w:tblBorders>
        </w:tblPrEx>
        <w:tc>
          <w:tcPr>
            <w:tcW w:w="483" w:type="dxa"/>
            <w:tcBorders>
              <w:top w:val="nil"/>
              <w:left w:val="single" w:sz="4" w:space="0" w:color="auto"/>
            </w:tcBorders>
          </w:tcPr>
          <w:p w:rsidR="00087DB3" w:rsidRPr="0067458B" w:rsidRDefault="00087DB3" w:rsidP="00AD3081">
            <w:pPr>
              <w:suppressAutoHyphens w:val="0"/>
              <w:spacing w:before="40" w:after="40"/>
              <w:ind w:right="142"/>
            </w:pPr>
          </w:p>
        </w:tc>
        <w:tc>
          <w:tcPr>
            <w:tcW w:w="1417" w:type="dxa"/>
            <w:tcBorders>
              <w:top w:val="nil"/>
            </w:tcBorders>
          </w:tcPr>
          <w:p w:rsidR="00087DB3" w:rsidRPr="0067458B" w:rsidRDefault="00087DB3" w:rsidP="00AD3081">
            <w:pPr>
              <w:suppressAutoHyphens w:val="0"/>
              <w:spacing w:before="40" w:after="40"/>
              <w:ind w:right="142"/>
            </w:pPr>
            <w:r w:rsidRPr="0067458B">
              <w:t>HB3A</w:t>
            </w:r>
          </w:p>
        </w:tc>
        <w:tc>
          <w:tcPr>
            <w:tcW w:w="709" w:type="dxa"/>
            <w:tcBorders>
              <w:top w:val="nil"/>
            </w:tcBorders>
          </w:tcPr>
          <w:p w:rsidR="00087DB3" w:rsidRPr="0067458B" w:rsidRDefault="00087DB3" w:rsidP="00AD3081">
            <w:pPr>
              <w:suppressAutoHyphens w:val="0"/>
              <w:spacing w:before="40" w:after="40"/>
              <w:ind w:right="142"/>
              <w:rPr>
                <w:vertAlign w:val="superscript"/>
              </w:rPr>
            </w:pPr>
          </w:p>
        </w:tc>
        <w:tc>
          <w:tcPr>
            <w:tcW w:w="1984" w:type="dxa"/>
            <w:tcBorders>
              <w:top w:val="nil"/>
            </w:tcBorders>
          </w:tcPr>
          <w:p w:rsidR="00087DB3" w:rsidRPr="0067458B" w:rsidRDefault="00087DB3" w:rsidP="00AD3081">
            <w:pPr>
              <w:suppressAutoHyphens w:val="0"/>
              <w:spacing w:before="40" w:after="40"/>
              <w:ind w:right="142"/>
            </w:pPr>
            <w:r w:rsidRPr="0067458B">
              <w:t>HB3/1 to 4</w:t>
            </w:r>
          </w:p>
        </w:tc>
        <w:tc>
          <w:tcPr>
            <w:tcW w:w="2268" w:type="dxa"/>
            <w:tcBorders>
              <w:right w:val="single" w:sz="4" w:space="0" w:color="auto"/>
            </w:tcBorders>
          </w:tcPr>
          <w:p w:rsidR="00087DB3" w:rsidRPr="0067458B" w:rsidRDefault="00087DB3" w:rsidP="00AD3081">
            <w:pPr>
              <w:suppressAutoHyphens w:val="0"/>
              <w:spacing w:before="40" w:after="40"/>
              <w:ind w:right="142"/>
              <w:rPr>
                <w:rFonts w:eastAsia="Calibri"/>
                <w:bCs/>
                <w:sz w:val="18"/>
                <w:szCs w:val="18"/>
              </w:rPr>
            </w:pPr>
            <w:r w:rsidRPr="0067458B">
              <w:rPr>
                <w:sz w:val="18"/>
              </w:rPr>
              <w:t>15</w:t>
            </w:r>
            <w:r>
              <w:rPr>
                <w:sz w:val="18"/>
              </w:rPr>
              <w:t xml:space="preserve"> July </w:t>
            </w:r>
            <w:r w:rsidRPr="0067458B">
              <w:rPr>
                <w:sz w:val="18"/>
              </w:rPr>
              <w:t>2018</w:t>
            </w:r>
          </w:p>
        </w:tc>
      </w:tr>
      <w:tr w:rsidR="00087DB3" w:rsidRPr="0067458B" w:rsidTr="00AD3081">
        <w:tblPrEx>
          <w:tblBorders>
            <w:top w:val="none" w:sz="0" w:space="0" w:color="auto"/>
            <w:bottom w:val="none" w:sz="0" w:space="0" w:color="auto"/>
          </w:tblBorders>
        </w:tblPrEx>
        <w:tc>
          <w:tcPr>
            <w:tcW w:w="483" w:type="dxa"/>
            <w:tcBorders>
              <w:top w:val="nil"/>
              <w:left w:val="single" w:sz="4" w:space="0" w:color="auto"/>
            </w:tcBorders>
          </w:tcPr>
          <w:p w:rsidR="00087DB3" w:rsidRPr="0067458B" w:rsidRDefault="00087DB3" w:rsidP="00AD3081">
            <w:pPr>
              <w:suppressAutoHyphens w:val="0"/>
              <w:spacing w:before="40" w:after="40"/>
              <w:ind w:right="142"/>
            </w:pPr>
          </w:p>
        </w:tc>
        <w:tc>
          <w:tcPr>
            <w:tcW w:w="1417" w:type="dxa"/>
            <w:tcBorders>
              <w:top w:val="nil"/>
            </w:tcBorders>
          </w:tcPr>
          <w:p w:rsidR="00087DB3" w:rsidRPr="0067458B" w:rsidRDefault="00087DB3" w:rsidP="00AD3081">
            <w:pPr>
              <w:suppressAutoHyphens w:val="0"/>
              <w:spacing w:before="40" w:after="40"/>
              <w:ind w:right="142"/>
            </w:pPr>
            <w:r w:rsidRPr="0067458B">
              <w:t>HB4A</w:t>
            </w:r>
          </w:p>
        </w:tc>
        <w:tc>
          <w:tcPr>
            <w:tcW w:w="709" w:type="dxa"/>
            <w:tcBorders>
              <w:top w:val="nil"/>
            </w:tcBorders>
          </w:tcPr>
          <w:p w:rsidR="00087DB3" w:rsidRPr="0067458B" w:rsidRDefault="00087DB3" w:rsidP="00AD3081">
            <w:pPr>
              <w:suppressAutoHyphens w:val="0"/>
              <w:spacing w:before="40" w:after="40"/>
              <w:ind w:right="142"/>
              <w:rPr>
                <w:vertAlign w:val="superscript"/>
              </w:rPr>
            </w:pPr>
          </w:p>
        </w:tc>
        <w:tc>
          <w:tcPr>
            <w:tcW w:w="1984" w:type="dxa"/>
            <w:tcBorders>
              <w:top w:val="nil"/>
            </w:tcBorders>
          </w:tcPr>
          <w:p w:rsidR="00087DB3" w:rsidRPr="0067458B" w:rsidRDefault="00087DB3" w:rsidP="00AD3081">
            <w:pPr>
              <w:suppressAutoHyphens w:val="0"/>
              <w:spacing w:before="40" w:after="40"/>
              <w:ind w:right="142"/>
            </w:pPr>
            <w:r w:rsidRPr="0067458B">
              <w:t>HB4/1 to 4</w:t>
            </w:r>
          </w:p>
        </w:tc>
        <w:tc>
          <w:tcPr>
            <w:tcW w:w="2268" w:type="dxa"/>
            <w:tcBorders>
              <w:right w:val="single" w:sz="4" w:space="0" w:color="auto"/>
            </w:tcBorders>
          </w:tcPr>
          <w:p w:rsidR="00087DB3" w:rsidRPr="0067458B" w:rsidRDefault="00087DB3" w:rsidP="00AD3081">
            <w:pPr>
              <w:suppressAutoHyphens w:val="0"/>
              <w:spacing w:before="40" w:after="40"/>
              <w:ind w:right="142"/>
              <w:rPr>
                <w:rFonts w:eastAsia="Calibri"/>
                <w:bCs/>
                <w:sz w:val="18"/>
                <w:szCs w:val="18"/>
              </w:rPr>
            </w:pPr>
            <w:r w:rsidRPr="0067458B">
              <w:rPr>
                <w:sz w:val="18"/>
              </w:rPr>
              <w:t>15</w:t>
            </w:r>
            <w:r>
              <w:rPr>
                <w:sz w:val="18"/>
              </w:rPr>
              <w:t xml:space="preserve"> July </w:t>
            </w:r>
            <w:r w:rsidRPr="0067458B">
              <w:rPr>
                <w:sz w:val="18"/>
              </w:rPr>
              <w:t>2018</w:t>
            </w:r>
          </w:p>
        </w:tc>
      </w:tr>
      <w:tr w:rsidR="00087DB3" w:rsidRPr="0067458B" w:rsidTr="00AD3081">
        <w:tblPrEx>
          <w:tblBorders>
            <w:top w:val="none" w:sz="0" w:space="0" w:color="auto"/>
            <w:bottom w:val="none" w:sz="0" w:space="0" w:color="auto"/>
          </w:tblBorders>
        </w:tblPrEx>
        <w:tc>
          <w:tcPr>
            <w:tcW w:w="483" w:type="dxa"/>
            <w:tcBorders>
              <w:top w:val="nil"/>
              <w:left w:val="single" w:sz="4" w:space="0" w:color="auto"/>
            </w:tcBorders>
          </w:tcPr>
          <w:p w:rsidR="00087DB3" w:rsidRPr="0067458B" w:rsidRDefault="00087DB3" w:rsidP="00AD3081">
            <w:pPr>
              <w:suppressAutoHyphens w:val="0"/>
              <w:spacing w:before="40" w:after="40"/>
              <w:ind w:right="142"/>
            </w:pPr>
          </w:p>
        </w:tc>
        <w:tc>
          <w:tcPr>
            <w:tcW w:w="1417" w:type="dxa"/>
            <w:tcBorders>
              <w:top w:val="nil"/>
            </w:tcBorders>
          </w:tcPr>
          <w:p w:rsidR="00087DB3" w:rsidRPr="0067458B" w:rsidRDefault="00087DB3" w:rsidP="00AD3081">
            <w:pPr>
              <w:suppressAutoHyphens w:val="0"/>
              <w:spacing w:before="40" w:after="40"/>
              <w:ind w:right="142"/>
            </w:pPr>
            <w:r w:rsidRPr="0067458B">
              <w:t>HIR1</w:t>
            </w:r>
          </w:p>
        </w:tc>
        <w:tc>
          <w:tcPr>
            <w:tcW w:w="709" w:type="dxa"/>
            <w:tcBorders>
              <w:top w:val="nil"/>
            </w:tcBorders>
          </w:tcPr>
          <w:p w:rsidR="00087DB3" w:rsidRPr="0067458B" w:rsidRDefault="00087DB3" w:rsidP="00AD3081">
            <w:pPr>
              <w:tabs>
                <w:tab w:val="left" w:pos="851"/>
              </w:tabs>
              <w:suppressAutoHyphens w:val="0"/>
              <w:spacing w:before="40" w:after="40"/>
              <w:ind w:right="142"/>
              <w:rPr>
                <w:vertAlign w:val="superscript"/>
              </w:rPr>
            </w:pPr>
            <w:r w:rsidRPr="0067458B">
              <w:t>*</w:t>
            </w:r>
            <w:r w:rsidRPr="0067458B">
              <w:rPr>
                <w:vertAlign w:val="superscript"/>
              </w:rPr>
              <w:t>3</w:t>
            </w:r>
          </w:p>
        </w:tc>
        <w:tc>
          <w:tcPr>
            <w:tcW w:w="1984" w:type="dxa"/>
            <w:tcBorders>
              <w:top w:val="nil"/>
            </w:tcBorders>
          </w:tcPr>
          <w:p w:rsidR="00087DB3" w:rsidRPr="0067458B" w:rsidRDefault="00087DB3" w:rsidP="00AD3081">
            <w:pPr>
              <w:suppressAutoHyphens w:val="0"/>
              <w:spacing w:before="40" w:after="40"/>
              <w:ind w:right="142"/>
            </w:pPr>
            <w:r w:rsidRPr="0067458B">
              <w:t>HIR1/1 to 3</w:t>
            </w:r>
          </w:p>
        </w:tc>
        <w:tc>
          <w:tcPr>
            <w:tcW w:w="2268" w:type="dxa"/>
            <w:tcBorders>
              <w:right w:val="single" w:sz="4" w:space="0" w:color="auto"/>
            </w:tcBorders>
          </w:tcPr>
          <w:p w:rsidR="00087DB3" w:rsidRPr="0067458B" w:rsidRDefault="00087DB3" w:rsidP="00AD3081">
            <w:pPr>
              <w:suppressAutoHyphens w:val="0"/>
              <w:spacing w:before="40" w:after="40"/>
              <w:ind w:right="142"/>
              <w:rPr>
                <w:rFonts w:eastAsia="Calibri"/>
                <w:bCs/>
                <w:sz w:val="18"/>
                <w:szCs w:val="18"/>
              </w:rPr>
            </w:pPr>
            <w:r w:rsidRPr="0067458B">
              <w:rPr>
                <w:sz w:val="18"/>
              </w:rPr>
              <w:t>15</w:t>
            </w:r>
            <w:r>
              <w:rPr>
                <w:sz w:val="18"/>
              </w:rPr>
              <w:t xml:space="preserve"> July </w:t>
            </w:r>
            <w:r w:rsidRPr="0067458B">
              <w:rPr>
                <w:sz w:val="18"/>
              </w:rPr>
              <w:t>2015</w:t>
            </w:r>
          </w:p>
        </w:tc>
      </w:tr>
      <w:tr w:rsidR="00087DB3" w:rsidRPr="0067458B" w:rsidTr="00AD3081">
        <w:tblPrEx>
          <w:tblBorders>
            <w:top w:val="none" w:sz="0" w:space="0" w:color="auto"/>
            <w:bottom w:val="none" w:sz="0" w:space="0" w:color="auto"/>
          </w:tblBorders>
        </w:tblPrEx>
        <w:tc>
          <w:tcPr>
            <w:tcW w:w="483" w:type="dxa"/>
            <w:tcBorders>
              <w:top w:val="nil"/>
              <w:left w:val="single" w:sz="4" w:space="0" w:color="auto"/>
            </w:tcBorders>
          </w:tcPr>
          <w:p w:rsidR="00087DB3" w:rsidRPr="0067458B" w:rsidRDefault="00087DB3" w:rsidP="00AD3081">
            <w:pPr>
              <w:suppressAutoHyphens w:val="0"/>
              <w:spacing w:before="40" w:after="40"/>
              <w:ind w:right="142"/>
            </w:pPr>
          </w:p>
        </w:tc>
        <w:tc>
          <w:tcPr>
            <w:tcW w:w="1417" w:type="dxa"/>
            <w:tcBorders>
              <w:top w:val="nil"/>
            </w:tcBorders>
          </w:tcPr>
          <w:p w:rsidR="00087DB3" w:rsidRPr="0067458B" w:rsidRDefault="00087DB3" w:rsidP="00AD3081">
            <w:pPr>
              <w:suppressAutoHyphens w:val="0"/>
              <w:spacing w:before="40" w:after="40"/>
              <w:ind w:right="142"/>
            </w:pPr>
            <w:r w:rsidRPr="0067458B">
              <w:t>HS1</w:t>
            </w:r>
          </w:p>
        </w:tc>
        <w:tc>
          <w:tcPr>
            <w:tcW w:w="709" w:type="dxa"/>
            <w:tcBorders>
              <w:top w:val="nil"/>
            </w:tcBorders>
          </w:tcPr>
          <w:p w:rsidR="00087DB3" w:rsidRPr="0067458B" w:rsidRDefault="00087DB3" w:rsidP="00AD3081">
            <w:pPr>
              <w:suppressAutoHyphens w:val="0"/>
              <w:spacing w:before="40" w:after="40"/>
              <w:ind w:right="142"/>
              <w:rPr>
                <w:rFonts w:ascii="Times New Roman Bold" w:hAnsi="Times New Roman Bold" w:cs="Times New Roman Bold"/>
                <w:vertAlign w:val="superscript"/>
              </w:rPr>
            </w:pPr>
            <w:r w:rsidRPr="0067458B">
              <w:rPr>
                <w:rFonts w:ascii="Times New Roman Bold" w:hAnsi="Times New Roman Bold" w:cs="Times New Roman Bold"/>
              </w:rPr>
              <w:t>*</w:t>
            </w:r>
            <w:r w:rsidRPr="0067458B">
              <w:rPr>
                <w:rFonts w:ascii="Times New Roman Bold" w:hAnsi="Times New Roman Bold" w:cs="Times New Roman Bold"/>
                <w:vertAlign w:val="superscript"/>
              </w:rPr>
              <w:t>7</w:t>
            </w:r>
          </w:p>
        </w:tc>
        <w:tc>
          <w:tcPr>
            <w:tcW w:w="1984" w:type="dxa"/>
            <w:tcBorders>
              <w:top w:val="nil"/>
            </w:tcBorders>
          </w:tcPr>
          <w:p w:rsidR="00087DB3" w:rsidRPr="0067458B" w:rsidRDefault="00087DB3" w:rsidP="00AD3081">
            <w:pPr>
              <w:suppressAutoHyphens w:val="0"/>
              <w:spacing w:before="40" w:after="40"/>
              <w:ind w:right="142"/>
            </w:pPr>
            <w:r w:rsidRPr="0067458B">
              <w:t>HS1/1 to 5</w:t>
            </w:r>
          </w:p>
        </w:tc>
        <w:tc>
          <w:tcPr>
            <w:tcW w:w="2268" w:type="dxa"/>
            <w:tcBorders>
              <w:right w:val="single" w:sz="4" w:space="0" w:color="auto"/>
            </w:tcBorders>
          </w:tcPr>
          <w:p w:rsidR="00087DB3" w:rsidRPr="0067458B" w:rsidRDefault="00087DB3" w:rsidP="00AD3081">
            <w:pPr>
              <w:suppressAutoHyphens w:val="0"/>
              <w:spacing w:before="40" w:after="40"/>
              <w:ind w:right="142"/>
              <w:rPr>
                <w:sz w:val="18"/>
                <w:szCs w:val="18"/>
              </w:rPr>
            </w:pPr>
            <w:r w:rsidRPr="0067458B">
              <w:rPr>
                <w:sz w:val="18"/>
                <w:szCs w:val="18"/>
              </w:rPr>
              <w:t>26</w:t>
            </w:r>
            <w:r>
              <w:rPr>
                <w:sz w:val="18"/>
                <w:szCs w:val="18"/>
              </w:rPr>
              <w:t xml:space="preserve"> July </w:t>
            </w:r>
            <w:r w:rsidRPr="0067458B">
              <w:rPr>
                <w:sz w:val="18"/>
                <w:szCs w:val="18"/>
              </w:rPr>
              <w:t>2013</w:t>
            </w:r>
          </w:p>
        </w:tc>
      </w:tr>
      <w:tr w:rsidR="00C86795" w:rsidRPr="00090D9F" w:rsidTr="00C86795">
        <w:tblPrEx>
          <w:tblW w:w="6861" w:type="dxa"/>
          <w:tblInd w:w="1701" w:type="dxa"/>
          <w:tblBorders>
            <w:top w:val="single" w:sz="4" w:space="0" w:color="auto"/>
            <w:bottom w:val="single" w:sz="12" w:space="0" w:color="auto"/>
          </w:tblBorders>
          <w:tblLayout w:type="fixed"/>
          <w:tblCellMar>
            <w:left w:w="57" w:type="dxa"/>
            <w:right w:w="57" w:type="dxa"/>
          </w:tblCellMar>
          <w:tblLook w:val="0000" w:firstRow="0" w:lastRow="0" w:firstColumn="0" w:lastColumn="0" w:noHBand="0" w:noVBand="0"/>
          <w:tblPrExChange w:id="326" w:author="Ad de Visser" w:date="2015-12-08T18:33:00Z">
            <w:tblPrEx>
              <w:tblW w:w="6861" w:type="dxa"/>
              <w:tblInd w:w="1701" w:type="dxa"/>
              <w:tblBorders>
                <w:top w:val="single" w:sz="4" w:space="0" w:color="auto"/>
                <w:bottom w:val="single" w:sz="12" w:space="0" w:color="auto"/>
              </w:tblBorders>
              <w:tblLayout w:type="fixed"/>
              <w:tblCellMar>
                <w:left w:w="57" w:type="dxa"/>
                <w:right w:w="57" w:type="dxa"/>
              </w:tblCellMar>
              <w:tblLook w:val="0000" w:firstRow="0" w:lastRow="0" w:firstColumn="0" w:lastColumn="0" w:noHBand="0" w:noVBand="0"/>
            </w:tblPrEx>
          </w:tblPrExChange>
        </w:tblPrEx>
        <w:trPr>
          <w:ins w:id="327" w:author="Ad de Visser" w:date="2015-12-08T18:32:00Z"/>
        </w:trPr>
        <w:tc>
          <w:tcPr>
            <w:tcW w:w="483" w:type="dxa"/>
            <w:tcBorders>
              <w:top w:val="nil"/>
              <w:left w:val="single" w:sz="4" w:space="0" w:color="auto"/>
            </w:tcBorders>
            <w:tcPrChange w:id="328" w:author="Ad de Visser" w:date="2015-12-08T18:33:00Z">
              <w:tcPr>
                <w:tcW w:w="483" w:type="dxa"/>
                <w:tcBorders>
                  <w:top w:val="nil"/>
                  <w:left w:val="single" w:sz="4" w:space="0" w:color="auto"/>
                </w:tcBorders>
              </w:tcPr>
            </w:tcPrChange>
          </w:tcPr>
          <w:p w:rsidR="00C86795" w:rsidRPr="00090D9F" w:rsidRDefault="00C86795" w:rsidP="00C86795">
            <w:pPr>
              <w:suppressAutoHyphens w:val="0"/>
              <w:spacing w:before="40" w:after="40"/>
              <w:ind w:right="142"/>
              <w:rPr>
                <w:ins w:id="329" w:author="Ad de Visser" w:date="2015-12-08T18:32:00Z"/>
              </w:rPr>
            </w:pPr>
          </w:p>
        </w:tc>
        <w:tc>
          <w:tcPr>
            <w:tcW w:w="1417" w:type="dxa"/>
            <w:vMerge w:val="restart"/>
            <w:tcBorders>
              <w:top w:val="nil"/>
            </w:tcBorders>
            <w:vAlign w:val="center"/>
            <w:tcPrChange w:id="330" w:author="Ad de Visser" w:date="2015-12-08T18:33:00Z">
              <w:tcPr>
                <w:tcW w:w="1417" w:type="dxa"/>
                <w:vMerge w:val="restart"/>
                <w:tcBorders>
                  <w:top w:val="nil"/>
                </w:tcBorders>
              </w:tcPr>
            </w:tcPrChange>
          </w:tcPr>
          <w:p w:rsidR="00C86795" w:rsidRPr="00090D9F" w:rsidRDefault="00C86795" w:rsidP="00C86795">
            <w:pPr>
              <w:suppressAutoHyphens w:val="0"/>
              <w:spacing w:before="40" w:after="40"/>
              <w:ind w:right="142"/>
              <w:rPr>
                <w:ins w:id="331" w:author="Ad de Visser" w:date="2015-12-08T18:32:00Z"/>
              </w:rPr>
            </w:pPr>
            <w:ins w:id="332" w:author="Ad de Visser" w:date="2015-12-08T18:32:00Z">
              <w:r w:rsidRPr="00C86795">
                <w:t>HS2</w:t>
              </w:r>
            </w:ins>
          </w:p>
        </w:tc>
        <w:tc>
          <w:tcPr>
            <w:tcW w:w="709" w:type="dxa"/>
            <w:tcBorders>
              <w:top w:val="nil"/>
            </w:tcBorders>
            <w:tcPrChange w:id="333" w:author="Ad de Visser" w:date="2015-12-08T18:33:00Z">
              <w:tcPr>
                <w:tcW w:w="709" w:type="dxa"/>
                <w:tcBorders>
                  <w:top w:val="nil"/>
                </w:tcBorders>
              </w:tcPr>
            </w:tcPrChange>
          </w:tcPr>
          <w:p w:rsidR="00C86795" w:rsidRPr="00C86795" w:rsidRDefault="00C86795" w:rsidP="00C86795">
            <w:pPr>
              <w:suppressAutoHyphens w:val="0"/>
              <w:spacing w:before="40" w:after="40"/>
              <w:ind w:right="142"/>
              <w:rPr>
                <w:ins w:id="334" w:author="Ad de Visser" w:date="2015-12-08T18:32:00Z"/>
                <w:rFonts w:ascii="Times New Roman Bold" w:hAnsi="Times New Roman Bold" w:cs="Times New Roman Bold"/>
              </w:rPr>
            </w:pPr>
            <w:ins w:id="335" w:author="Ad de Visser" w:date="2015-12-08T18:32:00Z">
              <w:r w:rsidRPr="00090D9F">
                <w:rPr>
                  <w:rFonts w:ascii="Times New Roman Bold" w:hAnsi="Times New Roman Bold" w:cs="Times New Roman Bold"/>
                </w:rPr>
                <w:t>*</w:t>
              </w:r>
              <w:r w:rsidRPr="005F3814">
                <w:rPr>
                  <w:rFonts w:ascii="Times New Roman Bold" w:hAnsi="Times New Roman Bold" w:cs="Times New Roman Bold"/>
                  <w:vertAlign w:val="superscript"/>
                </w:rPr>
                <w:t>7</w:t>
              </w:r>
            </w:ins>
          </w:p>
        </w:tc>
        <w:tc>
          <w:tcPr>
            <w:tcW w:w="1984" w:type="dxa"/>
            <w:vMerge w:val="restart"/>
            <w:tcBorders>
              <w:top w:val="nil"/>
            </w:tcBorders>
            <w:vAlign w:val="center"/>
            <w:tcPrChange w:id="336" w:author="Ad de Visser" w:date="2015-12-08T18:33:00Z">
              <w:tcPr>
                <w:tcW w:w="1984" w:type="dxa"/>
                <w:vMerge w:val="restart"/>
                <w:tcBorders>
                  <w:top w:val="nil"/>
                </w:tcBorders>
              </w:tcPr>
            </w:tcPrChange>
          </w:tcPr>
          <w:p w:rsidR="00C86795" w:rsidRPr="00090D9F" w:rsidRDefault="00C86795" w:rsidP="00C86795">
            <w:pPr>
              <w:suppressAutoHyphens w:val="0"/>
              <w:spacing w:before="40" w:after="40"/>
              <w:ind w:right="142"/>
              <w:rPr>
                <w:ins w:id="337" w:author="Ad de Visser" w:date="2015-12-08T18:32:00Z"/>
              </w:rPr>
            </w:pPr>
            <w:ins w:id="338" w:author="Ad de Visser" w:date="2015-12-08T18:32:00Z">
              <w:r w:rsidRPr="00090D9F">
                <w:t>HS2/1 to 3</w:t>
              </w:r>
            </w:ins>
          </w:p>
        </w:tc>
        <w:tc>
          <w:tcPr>
            <w:tcW w:w="2268" w:type="dxa"/>
            <w:tcBorders>
              <w:right w:val="single" w:sz="4" w:space="0" w:color="auto"/>
            </w:tcBorders>
            <w:tcPrChange w:id="339" w:author="Ad de Visser" w:date="2015-12-08T18:33:00Z">
              <w:tcPr>
                <w:tcW w:w="2268" w:type="dxa"/>
                <w:tcBorders>
                  <w:right w:val="single" w:sz="4" w:space="0" w:color="auto"/>
                </w:tcBorders>
              </w:tcPr>
            </w:tcPrChange>
          </w:tcPr>
          <w:p w:rsidR="00C86795" w:rsidRPr="00C86795" w:rsidRDefault="00C86795" w:rsidP="00C86795">
            <w:pPr>
              <w:suppressAutoHyphens w:val="0"/>
              <w:spacing w:before="40" w:after="40"/>
              <w:ind w:right="142"/>
              <w:rPr>
                <w:ins w:id="340" w:author="Ad de Visser" w:date="2015-12-08T18:32:00Z"/>
                <w:sz w:val="18"/>
                <w:szCs w:val="18"/>
              </w:rPr>
            </w:pPr>
            <w:ins w:id="341" w:author="Ad de Visser" w:date="2015-12-08T18:32:00Z">
              <w:r w:rsidRPr="00C86795">
                <w:rPr>
                  <w:sz w:val="18"/>
                  <w:szCs w:val="18"/>
                </w:rPr>
                <w:t>26 July 2013</w:t>
              </w:r>
            </w:ins>
          </w:p>
        </w:tc>
      </w:tr>
      <w:tr w:rsidR="00C86795" w:rsidRPr="00090D9F" w:rsidTr="00BD7D6C">
        <w:tblPrEx>
          <w:tblBorders>
            <w:top w:val="none" w:sz="0" w:space="0" w:color="auto"/>
            <w:bottom w:val="none" w:sz="0" w:space="0" w:color="auto"/>
          </w:tblBorders>
        </w:tblPrEx>
        <w:trPr>
          <w:ins w:id="342" w:author="Ad de Visser" w:date="2015-12-08T18:32:00Z"/>
        </w:trPr>
        <w:tc>
          <w:tcPr>
            <w:tcW w:w="483" w:type="dxa"/>
            <w:tcBorders>
              <w:top w:val="nil"/>
              <w:left w:val="single" w:sz="4" w:space="0" w:color="auto"/>
            </w:tcBorders>
          </w:tcPr>
          <w:p w:rsidR="00C86795" w:rsidRPr="00090D9F" w:rsidRDefault="00C86795" w:rsidP="00C86795">
            <w:pPr>
              <w:suppressAutoHyphens w:val="0"/>
              <w:spacing w:before="40" w:after="40"/>
              <w:ind w:right="142"/>
              <w:rPr>
                <w:ins w:id="343" w:author="Ad de Visser" w:date="2015-12-08T18:32:00Z"/>
              </w:rPr>
            </w:pPr>
          </w:p>
        </w:tc>
        <w:tc>
          <w:tcPr>
            <w:tcW w:w="1417" w:type="dxa"/>
            <w:vMerge/>
          </w:tcPr>
          <w:p w:rsidR="00C86795" w:rsidRPr="00C86795" w:rsidRDefault="00C86795" w:rsidP="00C86795">
            <w:pPr>
              <w:suppressAutoHyphens w:val="0"/>
              <w:spacing w:before="40" w:after="40"/>
              <w:ind w:right="142"/>
              <w:rPr>
                <w:ins w:id="344" w:author="Ad de Visser" w:date="2015-12-08T18:32:00Z"/>
              </w:rPr>
            </w:pPr>
          </w:p>
        </w:tc>
        <w:tc>
          <w:tcPr>
            <w:tcW w:w="709" w:type="dxa"/>
            <w:tcBorders>
              <w:top w:val="nil"/>
            </w:tcBorders>
          </w:tcPr>
          <w:p w:rsidR="00C86795" w:rsidRPr="00C86795" w:rsidRDefault="00C86795" w:rsidP="00C86795">
            <w:pPr>
              <w:suppressAutoHyphens w:val="0"/>
              <w:spacing w:before="40" w:after="40"/>
              <w:ind w:right="142"/>
              <w:rPr>
                <w:ins w:id="345" w:author="Ad de Visser" w:date="2015-12-08T18:32:00Z"/>
                <w:rFonts w:ascii="Times New Roman Bold" w:hAnsi="Times New Roman Bold" w:cs="Times New Roman Bold"/>
              </w:rPr>
            </w:pPr>
            <w:ins w:id="346" w:author="Ad de Visser" w:date="2015-12-08T18:32:00Z">
              <w:r w:rsidRPr="00C86795">
                <w:rPr>
                  <w:rFonts w:ascii="Times New Roman Bold" w:hAnsi="Times New Roman Bold" w:cs="Times New Roman Bold"/>
                </w:rPr>
                <w:t>*</w:t>
              </w:r>
              <w:r w:rsidRPr="005F3814">
                <w:rPr>
                  <w:rFonts w:ascii="Times New Roman Bold" w:hAnsi="Times New Roman Bold" w:cs="Times New Roman Bold"/>
                  <w:vertAlign w:val="superscript"/>
                </w:rPr>
                <w:t>6</w:t>
              </w:r>
            </w:ins>
          </w:p>
        </w:tc>
        <w:tc>
          <w:tcPr>
            <w:tcW w:w="1984" w:type="dxa"/>
            <w:vMerge/>
          </w:tcPr>
          <w:p w:rsidR="00C86795" w:rsidRPr="00C86795" w:rsidRDefault="00C86795" w:rsidP="00C86795">
            <w:pPr>
              <w:suppressAutoHyphens w:val="0"/>
              <w:spacing w:before="40" w:after="40"/>
              <w:ind w:right="142"/>
              <w:rPr>
                <w:ins w:id="347" w:author="Ad de Visser" w:date="2015-12-08T18:32:00Z"/>
              </w:rPr>
            </w:pPr>
          </w:p>
        </w:tc>
        <w:tc>
          <w:tcPr>
            <w:tcW w:w="2268" w:type="dxa"/>
            <w:tcBorders>
              <w:right w:val="single" w:sz="4" w:space="0" w:color="auto"/>
            </w:tcBorders>
          </w:tcPr>
          <w:p w:rsidR="00C86795" w:rsidRPr="00C86795" w:rsidRDefault="00C86795" w:rsidP="00C86795">
            <w:pPr>
              <w:suppressAutoHyphens w:val="0"/>
              <w:spacing w:before="40" w:after="40"/>
              <w:ind w:right="142"/>
              <w:rPr>
                <w:ins w:id="348" w:author="Ad de Visser" w:date="2015-12-08T18:32:00Z"/>
                <w:sz w:val="18"/>
                <w:szCs w:val="18"/>
              </w:rPr>
            </w:pPr>
            <w:ins w:id="349" w:author="Ad de Visser" w:date="2015-12-08T18:32:00Z">
              <w:r w:rsidRPr="00C86795">
                <w:rPr>
                  <w:sz w:val="18"/>
                  <w:szCs w:val="18"/>
                </w:rPr>
                <w:t>1 September 2018</w:t>
              </w:r>
            </w:ins>
          </w:p>
        </w:tc>
      </w:tr>
      <w:tr w:rsidR="00087DB3" w:rsidRPr="0067458B" w:rsidDel="00C86795" w:rsidTr="00AD3081">
        <w:tblPrEx>
          <w:tblBorders>
            <w:top w:val="none" w:sz="0" w:space="0" w:color="auto"/>
            <w:bottom w:val="none" w:sz="0" w:space="0" w:color="auto"/>
          </w:tblBorders>
        </w:tblPrEx>
        <w:trPr>
          <w:del w:id="350" w:author="Ad de Visser" w:date="2015-12-08T18:34:00Z"/>
        </w:trPr>
        <w:tc>
          <w:tcPr>
            <w:tcW w:w="483" w:type="dxa"/>
            <w:tcBorders>
              <w:top w:val="nil"/>
              <w:left w:val="single" w:sz="4" w:space="0" w:color="auto"/>
            </w:tcBorders>
          </w:tcPr>
          <w:p w:rsidR="00087DB3" w:rsidRPr="0067458B" w:rsidDel="00C86795" w:rsidRDefault="00087DB3" w:rsidP="00AD3081">
            <w:pPr>
              <w:suppressAutoHyphens w:val="0"/>
              <w:spacing w:before="40" w:after="40"/>
              <w:ind w:right="142"/>
              <w:rPr>
                <w:del w:id="351" w:author="Ad de Visser" w:date="2015-12-08T18:34:00Z"/>
              </w:rPr>
            </w:pPr>
          </w:p>
        </w:tc>
        <w:tc>
          <w:tcPr>
            <w:tcW w:w="1417" w:type="dxa"/>
            <w:tcBorders>
              <w:top w:val="nil"/>
            </w:tcBorders>
          </w:tcPr>
          <w:p w:rsidR="00087DB3" w:rsidRPr="0067458B" w:rsidDel="00C86795" w:rsidRDefault="00087DB3" w:rsidP="00AD3081">
            <w:pPr>
              <w:suppressAutoHyphens w:val="0"/>
              <w:spacing w:before="40" w:after="40"/>
              <w:ind w:right="142"/>
              <w:rPr>
                <w:del w:id="352" w:author="Ad de Visser" w:date="2015-12-08T18:34:00Z"/>
              </w:rPr>
            </w:pPr>
            <w:del w:id="353" w:author="Ad de Visser" w:date="2015-12-08T18:34:00Z">
              <w:r w:rsidRPr="0067458B" w:rsidDel="00C86795">
                <w:delText>HS2</w:delText>
              </w:r>
            </w:del>
          </w:p>
        </w:tc>
        <w:tc>
          <w:tcPr>
            <w:tcW w:w="709" w:type="dxa"/>
            <w:tcBorders>
              <w:top w:val="nil"/>
            </w:tcBorders>
          </w:tcPr>
          <w:p w:rsidR="00087DB3" w:rsidRPr="0067458B" w:rsidDel="00C86795" w:rsidRDefault="00087DB3" w:rsidP="00AD3081">
            <w:pPr>
              <w:suppressAutoHyphens w:val="0"/>
              <w:spacing w:before="40" w:after="40"/>
              <w:ind w:right="142"/>
              <w:rPr>
                <w:del w:id="354" w:author="Ad de Visser" w:date="2015-12-08T18:34:00Z"/>
                <w:rFonts w:ascii="Times New Roman Bold" w:hAnsi="Times New Roman Bold" w:cs="Times New Roman Bold"/>
                <w:vertAlign w:val="superscript"/>
              </w:rPr>
            </w:pPr>
            <w:del w:id="355" w:author="Ad de Visser" w:date="2015-12-08T18:34:00Z">
              <w:r w:rsidRPr="0067458B" w:rsidDel="00C86795">
                <w:rPr>
                  <w:rFonts w:ascii="Times New Roman Bold" w:hAnsi="Times New Roman Bold" w:cs="Times New Roman Bold"/>
                </w:rPr>
                <w:delText>*</w:delText>
              </w:r>
              <w:r w:rsidRPr="0067458B" w:rsidDel="00C86795">
                <w:rPr>
                  <w:rFonts w:ascii="Times New Roman Bold" w:hAnsi="Times New Roman Bold" w:cs="Times New Roman Bold"/>
                  <w:vertAlign w:val="superscript"/>
                </w:rPr>
                <w:delText>7</w:delText>
              </w:r>
            </w:del>
          </w:p>
        </w:tc>
        <w:tc>
          <w:tcPr>
            <w:tcW w:w="1984" w:type="dxa"/>
            <w:tcBorders>
              <w:top w:val="nil"/>
            </w:tcBorders>
          </w:tcPr>
          <w:p w:rsidR="00087DB3" w:rsidRPr="0067458B" w:rsidDel="00C86795" w:rsidRDefault="00087DB3" w:rsidP="00AD3081">
            <w:pPr>
              <w:suppressAutoHyphens w:val="0"/>
              <w:spacing w:before="40" w:after="40"/>
              <w:ind w:right="142"/>
              <w:rPr>
                <w:del w:id="356" w:author="Ad de Visser" w:date="2015-12-08T18:34:00Z"/>
              </w:rPr>
            </w:pPr>
            <w:del w:id="357" w:author="Ad de Visser" w:date="2015-12-08T18:34:00Z">
              <w:r w:rsidRPr="0067458B" w:rsidDel="00C86795">
                <w:delText>HS2/1 to 3</w:delText>
              </w:r>
            </w:del>
          </w:p>
        </w:tc>
        <w:tc>
          <w:tcPr>
            <w:tcW w:w="2268" w:type="dxa"/>
            <w:tcBorders>
              <w:right w:val="single" w:sz="4" w:space="0" w:color="auto"/>
            </w:tcBorders>
          </w:tcPr>
          <w:p w:rsidR="00087DB3" w:rsidRPr="0067458B" w:rsidDel="00C86795" w:rsidRDefault="00087DB3" w:rsidP="00AD3081">
            <w:pPr>
              <w:suppressAutoHyphens w:val="0"/>
              <w:spacing w:before="40" w:after="40"/>
              <w:ind w:right="142"/>
              <w:rPr>
                <w:del w:id="358" w:author="Ad de Visser" w:date="2015-12-08T18:34:00Z"/>
                <w:sz w:val="18"/>
                <w:szCs w:val="18"/>
              </w:rPr>
            </w:pPr>
            <w:del w:id="359" w:author="Ad de Visser" w:date="2015-12-08T18:34:00Z">
              <w:r w:rsidRPr="0067458B" w:rsidDel="00C86795">
                <w:rPr>
                  <w:sz w:val="18"/>
                  <w:szCs w:val="18"/>
                </w:rPr>
                <w:delText>26</w:delText>
              </w:r>
              <w:r w:rsidDel="00C86795">
                <w:rPr>
                  <w:sz w:val="18"/>
                  <w:szCs w:val="18"/>
                </w:rPr>
                <w:delText xml:space="preserve"> July </w:delText>
              </w:r>
              <w:r w:rsidRPr="0067458B" w:rsidDel="00C86795">
                <w:rPr>
                  <w:sz w:val="18"/>
                  <w:szCs w:val="18"/>
                </w:rPr>
                <w:delText>2013</w:delText>
              </w:r>
            </w:del>
          </w:p>
        </w:tc>
      </w:tr>
      <w:tr w:rsidR="00C86795" w:rsidRPr="00C86795" w:rsidTr="00AD3081">
        <w:tblPrEx>
          <w:tblBorders>
            <w:top w:val="none" w:sz="0" w:space="0" w:color="auto"/>
            <w:bottom w:val="none" w:sz="0" w:space="0" w:color="auto"/>
          </w:tblBorders>
        </w:tblPrEx>
        <w:trPr>
          <w:ins w:id="360" w:author="Ad de Visser" w:date="2015-12-08T18:34:00Z"/>
        </w:trPr>
        <w:tc>
          <w:tcPr>
            <w:tcW w:w="483" w:type="dxa"/>
            <w:tcBorders>
              <w:top w:val="nil"/>
              <w:left w:val="single" w:sz="4" w:space="0" w:color="auto"/>
            </w:tcBorders>
          </w:tcPr>
          <w:p w:rsidR="00C86795" w:rsidRPr="00C86795" w:rsidRDefault="00C86795" w:rsidP="00AD3081">
            <w:pPr>
              <w:suppressAutoHyphens w:val="0"/>
              <w:spacing w:before="40" w:after="40"/>
              <w:ind w:right="142"/>
              <w:rPr>
                <w:ins w:id="361" w:author="Ad de Visser" w:date="2015-12-08T18:34:00Z"/>
              </w:rPr>
            </w:pPr>
          </w:p>
        </w:tc>
        <w:tc>
          <w:tcPr>
            <w:tcW w:w="1417" w:type="dxa"/>
            <w:tcBorders>
              <w:top w:val="nil"/>
            </w:tcBorders>
          </w:tcPr>
          <w:p w:rsidR="00C86795" w:rsidRPr="00C86795" w:rsidRDefault="00C86795" w:rsidP="00AD3081">
            <w:pPr>
              <w:pStyle w:val="Heading7"/>
              <w:tabs>
                <w:tab w:val="left" w:pos="851"/>
              </w:tabs>
              <w:suppressAutoHyphens w:val="0"/>
              <w:spacing w:before="40" w:after="40" w:line="240" w:lineRule="atLeast"/>
              <w:ind w:right="142"/>
              <w:rPr>
                <w:ins w:id="362" w:author="Ad de Visser" w:date="2015-12-08T18:34:00Z"/>
              </w:rPr>
            </w:pPr>
            <w:ins w:id="363" w:author="Ad de Visser" w:date="2015-12-08T18:34:00Z">
              <w:r w:rsidRPr="00C86795">
                <w:rPr>
                  <w:szCs w:val="16"/>
                </w:rPr>
                <w:t>HS5A</w:t>
              </w:r>
            </w:ins>
          </w:p>
        </w:tc>
        <w:tc>
          <w:tcPr>
            <w:tcW w:w="709" w:type="dxa"/>
            <w:tcBorders>
              <w:top w:val="nil"/>
            </w:tcBorders>
          </w:tcPr>
          <w:p w:rsidR="00C86795" w:rsidRPr="00C86795" w:rsidRDefault="00C86795" w:rsidP="00AD3081">
            <w:pPr>
              <w:tabs>
                <w:tab w:val="left" w:pos="851"/>
              </w:tabs>
              <w:suppressAutoHyphens w:val="0"/>
              <w:spacing w:before="40" w:after="40"/>
              <w:ind w:right="142"/>
              <w:rPr>
                <w:ins w:id="364" w:author="Ad de Visser" w:date="2015-12-08T18:34:00Z"/>
              </w:rPr>
            </w:pPr>
            <w:ins w:id="365" w:author="Ad de Visser" w:date="2015-12-08T18:34:00Z">
              <w:r w:rsidRPr="00C86795">
                <w:rPr>
                  <w:szCs w:val="16"/>
                  <w:lang w:val="en-US"/>
                </w:rPr>
                <w:t>*</w:t>
              </w:r>
              <w:r w:rsidRPr="00C86795">
                <w:rPr>
                  <w:szCs w:val="16"/>
                  <w:vertAlign w:val="superscript"/>
                  <w:lang w:val="en-US"/>
                </w:rPr>
                <w:t>5</w:t>
              </w:r>
            </w:ins>
          </w:p>
        </w:tc>
        <w:tc>
          <w:tcPr>
            <w:tcW w:w="1984" w:type="dxa"/>
            <w:tcBorders>
              <w:top w:val="nil"/>
            </w:tcBorders>
          </w:tcPr>
          <w:p w:rsidR="00C86795" w:rsidRPr="00C86795" w:rsidRDefault="00C86795" w:rsidP="00AD3081">
            <w:pPr>
              <w:tabs>
                <w:tab w:val="left" w:pos="851"/>
              </w:tabs>
              <w:suppressAutoHyphens w:val="0"/>
              <w:spacing w:before="40" w:after="40"/>
              <w:ind w:right="142"/>
              <w:rPr>
                <w:ins w:id="366" w:author="Ad de Visser" w:date="2015-12-08T18:34:00Z"/>
              </w:rPr>
            </w:pPr>
            <w:ins w:id="367" w:author="Ad de Visser" w:date="2015-12-08T18:34:00Z">
              <w:r w:rsidRPr="00C86795">
                <w:rPr>
                  <w:szCs w:val="16"/>
                  <w:lang w:val="en-US"/>
                </w:rPr>
                <w:t>HS5A/1 to 3</w:t>
              </w:r>
            </w:ins>
          </w:p>
        </w:tc>
        <w:tc>
          <w:tcPr>
            <w:tcW w:w="2268" w:type="dxa"/>
            <w:tcBorders>
              <w:right w:val="single" w:sz="4" w:space="0" w:color="auto"/>
            </w:tcBorders>
          </w:tcPr>
          <w:p w:rsidR="00C86795" w:rsidRPr="00C86795" w:rsidRDefault="00C86795" w:rsidP="00AD3081">
            <w:pPr>
              <w:suppressAutoHyphens w:val="0"/>
              <w:spacing w:before="40" w:after="40"/>
              <w:ind w:right="142"/>
              <w:rPr>
                <w:ins w:id="368" w:author="Ad de Visser" w:date="2015-12-08T18:34:00Z"/>
                <w:sz w:val="18"/>
              </w:rPr>
            </w:pPr>
            <w:ins w:id="369" w:author="Ad de Visser" w:date="2015-12-08T18:34:00Z">
              <w:r w:rsidRPr="00C86795">
                <w:rPr>
                  <w:sz w:val="18"/>
                  <w:lang w:val="en-US"/>
                </w:rPr>
                <w:t>1 September 2018</w:t>
              </w:r>
            </w:ins>
          </w:p>
        </w:tc>
      </w:tr>
      <w:tr w:rsidR="00087DB3" w:rsidRPr="0067458B" w:rsidTr="00AD3081">
        <w:tblPrEx>
          <w:tblBorders>
            <w:top w:val="none" w:sz="0" w:space="0" w:color="auto"/>
            <w:bottom w:val="none" w:sz="0" w:space="0" w:color="auto"/>
          </w:tblBorders>
        </w:tblPrEx>
        <w:tc>
          <w:tcPr>
            <w:tcW w:w="483" w:type="dxa"/>
            <w:tcBorders>
              <w:top w:val="nil"/>
              <w:left w:val="single" w:sz="4" w:space="0" w:color="auto"/>
            </w:tcBorders>
          </w:tcPr>
          <w:p w:rsidR="00087DB3" w:rsidRPr="0067458B" w:rsidRDefault="00087DB3" w:rsidP="00AD3081">
            <w:pPr>
              <w:suppressAutoHyphens w:val="0"/>
              <w:spacing w:before="40" w:after="40"/>
              <w:ind w:right="142"/>
            </w:pPr>
          </w:p>
        </w:tc>
        <w:tc>
          <w:tcPr>
            <w:tcW w:w="1417" w:type="dxa"/>
            <w:tcBorders>
              <w:top w:val="nil"/>
            </w:tcBorders>
          </w:tcPr>
          <w:p w:rsidR="00087DB3" w:rsidRPr="0067458B" w:rsidRDefault="00087DB3" w:rsidP="00AD3081">
            <w:pPr>
              <w:pStyle w:val="Heading7"/>
              <w:tabs>
                <w:tab w:val="left" w:pos="851"/>
              </w:tabs>
              <w:suppressAutoHyphens w:val="0"/>
              <w:spacing w:before="40" w:after="40" w:line="240" w:lineRule="atLeast"/>
              <w:ind w:right="142"/>
              <w:rPr>
                <w:bCs/>
              </w:rPr>
            </w:pPr>
            <w:r w:rsidRPr="0067458B">
              <w:t>HS6</w:t>
            </w:r>
          </w:p>
        </w:tc>
        <w:tc>
          <w:tcPr>
            <w:tcW w:w="709" w:type="dxa"/>
            <w:tcBorders>
              <w:top w:val="nil"/>
            </w:tcBorders>
          </w:tcPr>
          <w:p w:rsidR="00087DB3" w:rsidRPr="0067458B" w:rsidRDefault="00087DB3" w:rsidP="00AD3081">
            <w:pPr>
              <w:tabs>
                <w:tab w:val="left" w:pos="851"/>
              </w:tabs>
              <w:suppressAutoHyphens w:val="0"/>
              <w:spacing w:before="40" w:after="40"/>
              <w:ind w:right="142"/>
              <w:rPr>
                <w:vertAlign w:val="superscript"/>
              </w:rPr>
            </w:pPr>
            <w:r w:rsidRPr="0067458B">
              <w:t>*</w:t>
            </w:r>
            <w:r w:rsidRPr="0067458B">
              <w:rPr>
                <w:vertAlign w:val="superscript"/>
              </w:rPr>
              <w:t>4</w:t>
            </w:r>
          </w:p>
        </w:tc>
        <w:tc>
          <w:tcPr>
            <w:tcW w:w="1984" w:type="dxa"/>
            <w:tcBorders>
              <w:top w:val="nil"/>
            </w:tcBorders>
          </w:tcPr>
          <w:p w:rsidR="00087DB3" w:rsidRPr="0067458B" w:rsidRDefault="00087DB3" w:rsidP="00AD3081">
            <w:pPr>
              <w:tabs>
                <w:tab w:val="left" w:pos="851"/>
              </w:tabs>
              <w:suppressAutoHyphens w:val="0"/>
              <w:spacing w:before="40" w:after="40"/>
              <w:ind w:right="142"/>
            </w:pPr>
            <w:r w:rsidRPr="0067458B">
              <w:t>HS6/1 to 4</w:t>
            </w:r>
          </w:p>
        </w:tc>
        <w:tc>
          <w:tcPr>
            <w:tcW w:w="2268" w:type="dxa"/>
            <w:tcBorders>
              <w:right w:val="single" w:sz="4" w:space="0" w:color="auto"/>
            </w:tcBorders>
          </w:tcPr>
          <w:p w:rsidR="00087DB3" w:rsidRPr="0067458B" w:rsidRDefault="00087DB3" w:rsidP="00AD3081">
            <w:pPr>
              <w:suppressAutoHyphens w:val="0"/>
              <w:spacing w:before="40" w:after="40"/>
              <w:ind w:right="142"/>
              <w:rPr>
                <w:rFonts w:eastAsia="Calibri"/>
                <w:bCs/>
                <w:sz w:val="18"/>
                <w:szCs w:val="18"/>
              </w:rPr>
            </w:pPr>
            <w:r w:rsidRPr="0067458B">
              <w:rPr>
                <w:sz w:val="18"/>
              </w:rPr>
              <w:t>15</w:t>
            </w:r>
            <w:r>
              <w:rPr>
                <w:sz w:val="18"/>
              </w:rPr>
              <w:t xml:space="preserve"> July </w:t>
            </w:r>
            <w:r w:rsidRPr="0067458B">
              <w:rPr>
                <w:sz w:val="18"/>
              </w:rPr>
              <w:t>2018</w:t>
            </w:r>
          </w:p>
        </w:tc>
      </w:tr>
      <w:tr w:rsidR="00087DB3" w:rsidRPr="0067458B" w:rsidTr="00AD3081">
        <w:tblPrEx>
          <w:tblBorders>
            <w:top w:val="none" w:sz="0" w:space="0" w:color="auto"/>
            <w:bottom w:val="none" w:sz="0" w:space="0" w:color="auto"/>
          </w:tblBorders>
        </w:tblPrEx>
        <w:tc>
          <w:tcPr>
            <w:tcW w:w="483" w:type="dxa"/>
            <w:tcBorders>
              <w:top w:val="nil"/>
              <w:left w:val="single" w:sz="4" w:space="0" w:color="auto"/>
            </w:tcBorders>
          </w:tcPr>
          <w:p w:rsidR="00087DB3" w:rsidRPr="0067458B" w:rsidRDefault="00087DB3" w:rsidP="00AD3081">
            <w:pPr>
              <w:suppressAutoHyphens w:val="0"/>
              <w:spacing w:before="40" w:after="40"/>
              <w:ind w:right="142"/>
            </w:pPr>
          </w:p>
        </w:tc>
        <w:tc>
          <w:tcPr>
            <w:tcW w:w="1417" w:type="dxa"/>
            <w:tcBorders>
              <w:top w:val="nil"/>
            </w:tcBorders>
          </w:tcPr>
          <w:p w:rsidR="00087DB3" w:rsidRPr="0067458B" w:rsidRDefault="00087DB3" w:rsidP="00AD3081">
            <w:pPr>
              <w:suppressAutoHyphens w:val="0"/>
              <w:spacing w:before="40" w:after="40"/>
              <w:ind w:right="142"/>
            </w:pPr>
            <w:r w:rsidRPr="0067458B">
              <w:t>P19W</w:t>
            </w:r>
          </w:p>
        </w:tc>
        <w:tc>
          <w:tcPr>
            <w:tcW w:w="709" w:type="dxa"/>
            <w:tcBorders>
              <w:top w:val="nil"/>
            </w:tcBorders>
          </w:tcPr>
          <w:p w:rsidR="00087DB3" w:rsidRPr="0067458B" w:rsidRDefault="00087DB3" w:rsidP="00AD3081">
            <w:pPr>
              <w:suppressAutoHyphens w:val="0"/>
              <w:spacing w:before="40" w:after="40"/>
              <w:ind w:right="142"/>
              <w:rPr>
                <w:rFonts w:ascii="Times New Roman Bold" w:hAnsi="Times New Roman Bold" w:cs="Times New Roman Bold"/>
                <w:vertAlign w:val="superscript"/>
              </w:rPr>
            </w:pPr>
            <w:r w:rsidRPr="0067458B">
              <w:rPr>
                <w:rFonts w:ascii="Times New Roman Bold" w:hAnsi="Times New Roman Bold" w:cs="Times New Roman Bold"/>
              </w:rPr>
              <w:t>*</w:t>
            </w:r>
            <w:r w:rsidRPr="0067458B">
              <w:rPr>
                <w:rFonts w:ascii="Times New Roman Bold" w:hAnsi="Times New Roman Bold" w:cs="Times New Roman Bold"/>
                <w:vertAlign w:val="superscript"/>
              </w:rPr>
              <w:t>8</w:t>
            </w:r>
          </w:p>
        </w:tc>
        <w:tc>
          <w:tcPr>
            <w:tcW w:w="1984" w:type="dxa"/>
            <w:tcBorders>
              <w:top w:val="nil"/>
            </w:tcBorders>
          </w:tcPr>
          <w:p w:rsidR="00087DB3" w:rsidRPr="0067458B" w:rsidRDefault="00087DB3" w:rsidP="00AD3081">
            <w:pPr>
              <w:suppressAutoHyphens w:val="0"/>
              <w:spacing w:before="40" w:after="40"/>
              <w:ind w:right="142"/>
            </w:pPr>
            <w:r w:rsidRPr="0067458B">
              <w:t>P19W/1 to 3</w:t>
            </w:r>
          </w:p>
        </w:tc>
        <w:tc>
          <w:tcPr>
            <w:tcW w:w="2268" w:type="dxa"/>
            <w:tcBorders>
              <w:right w:val="single" w:sz="4" w:space="0" w:color="auto"/>
            </w:tcBorders>
          </w:tcPr>
          <w:p w:rsidR="00087DB3" w:rsidRPr="0067458B" w:rsidRDefault="00087DB3" w:rsidP="00AD3081">
            <w:pPr>
              <w:suppressAutoHyphens w:val="0"/>
              <w:spacing w:before="40" w:after="40"/>
              <w:ind w:right="142"/>
              <w:rPr>
                <w:rFonts w:eastAsia="Calibri"/>
                <w:bCs/>
                <w:sz w:val="18"/>
                <w:szCs w:val="18"/>
              </w:rPr>
            </w:pPr>
            <w:r w:rsidRPr="0067458B">
              <w:rPr>
                <w:sz w:val="18"/>
              </w:rPr>
              <w:t>28</w:t>
            </w:r>
            <w:r>
              <w:rPr>
                <w:sz w:val="18"/>
              </w:rPr>
              <w:t xml:space="preserve"> October </w:t>
            </w:r>
            <w:r w:rsidRPr="0067458B">
              <w:rPr>
                <w:sz w:val="18"/>
              </w:rPr>
              <w:t>2016</w:t>
            </w:r>
          </w:p>
        </w:tc>
      </w:tr>
      <w:tr w:rsidR="00087DB3" w:rsidRPr="0067458B" w:rsidTr="00AD3081">
        <w:tblPrEx>
          <w:tblBorders>
            <w:top w:val="none" w:sz="0" w:space="0" w:color="auto"/>
            <w:bottom w:val="none" w:sz="0" w:space="0" w:color="auto"/>
          </w:tblBorders>
        </w:tblPrEx>
        <w:tc>
          <w:tcPr>
            <w:tcW w:w="483" w:type="dxa"/>
            <w:tcBorders>
              <w:top w:val="nil"/>
              <w:left w:val="single" w:sz="4" w:space="0" w:color="auto"/>
            </w:tcBorders>
          </w:tcPr>
          <w:p w:rsidR="00087DB3" w:rsidRPr="0067458B" w:rsidRDefault="00087DB3" w:rsidP="00AD3081">
            <w:pPr>
              <w:suppressAutoHyphens w:val="0"/>
              <w:spacing w:before="40" w:after="40"/>
              <w:ind w:right="142"/>
            </w:pPr>
          </w:p>
        </w:tc>
        <w:tc>
          <w:tcPr>
            <w:tcW w:w="1417" w:type="dxa"/>
            <w:tcBorders>
              <w:top w:val="nil"/>
            </w:tcBorders>
          </w:tcPr>
          <w:p w:rsidR="00087DB3" w:rsidRPr="0067458B" w:rsidRDefault="00087DB3" w:rsidP="00AD3081">
            <w:pPr>
              <w:suppressAutoHyphens w:val="0"/>
              <w:spacing w:before="40" w:after="40"/>
              <w:ind w:right="142"/>
            </w:pPr>
            <w:r w:rsidRPr="0067458B">
              <w:t>P21W</w:t>
            </w:r>
          </w:p>
        </w:tc>
        <w:tc>
          <w:tcPr>
            <w:tcW w:w="709" w:type="dxa"/>
            <w:tcBorders>
              <w:top w:val="nil"/>
            </w:tcBorders>
          </w:tcPr>
          <w:p w:rsidR="00087DB3" w:rsidRPr="0067458B" w:rsidRDefault="00087DB3" w:rsidP="00AD3081">
            <w:pPr>
              <w:suppressAutoHyphens w:val="0"/>
              <w:spacing w:before="40" w:after="40"/>
              <w:ind w:right="142"/>
              <w:rPr>
                <w:rFonts w:ascii="Times New Roman Bold" w:hAnsi="Times New Roman Bold" w:cs="Times New Roman Bold"/>
                <w:vertAlign w:val="superscript"/>
              </w:rPr>
            </w:pPr>
            <w:r w:rsidRPr="0067458B">
              <w:rPr>
                <w:rFonts w:ascii="Times New Roman Bold" w:hAnsi="Times New Roman Bold" w:cs="Times New Roman Bold"/>
              </w:rPr>
              <w:t>*</w:t>
            </w:r>
            <w:r w:rsidRPr="0067458B">
              <w:rPr>
                <w:rFonts w:ascii="Times New Roman Bold" w:hAnsi="Times New Roman Bold" w:cs="Times New Roman Bold"/>
                <w:vertAlign w:val="superscript"/>
              </w:rPr>
              <w:t>7</w:t>
            </w:r>
            <w:r w:rsidRPr="0067458B">
              <w:rPr>
                <w:rFonts w:ascii="Times New Roman Bold" w:hAnsi="Times New Roman Bold" w:cs="Times New Roman Bold"/>
              </w:rPr>
              <w:t>, *</w:t>
            </w:r>
            <w:r w:rsidRPr="0067458B">
              <w:rPr>
                <w:rFonts w:ascii="Times New Roman Bold" w:hAnsi="Times New Roman Bold" w:cs="Times New Roman Bold"/>
                <w:vertAlign w:val="superscript"/>
              </w:rPr>
              <w:t>8</w:t>
            </w:r>
          </w:p>
        </w:tc>
        <w:tc>
          <w:tcPr>
            <w:tcW w:w="1984" w:type="dxa"/>
            <w:tcBorders>
              <w:top w:val="nil"/>
            </w:tcBorders>
          </w:tcPr>
          <w:p w:rsidR="00087DB3" w:rsidRPr="0067458B" w:rsidRDefault="00087DB3" w:rsidP="00AD3081">
            <w:pPr>
              <w:suppressAutoHyphens w:val="0"/>
              <w:spacing w:before="40" w:after="40"/>
              <w:ind w:right="142"/>
            </w:pPr>
            <w:r w:rsidRPr="0067458B">
              <w:t>P21W/1 to 2</w:t>
            </w:r>
          </w:p>
        </w:tc>
        <w:tc>
          <w:tcPr>
            <w:tcW w:w="2268" w:type="dxa"/>
            <w:tcBorders>
              <w:right w:val="single" w:sz="4" w:space="0" w:color="auto"/>
            </w:tcBorders>
          </w:tcPr>
          <w:p w:rsidR="00087DB3" w:rsidRPr="0067458B" w:rsidRDefault="00087DB3" w:rsidP="00AD3081">
            <w:pPr>
              <w:suppressAutoHyphens w:val="0"/>
              <w:spacing w:before="40" w:after="40"/>
              <w:ind w:right="142"/>
              <w:rPr>
                <w:sz w:val="18"/>
                <w:szCs w:val="18"/>
              </w:rPr>
            </w:pPr>
            <w:r w:rsidRPr="0067458B">
              <w:rPr>
                <w:sz w:val="18"/>
                <w:szCs w:val="18"/>
              </w:rPr>
              <w:t>26</w:t>
            </w:r>
            <w:r>
              <w:rPr>
                <w:sz w:val="18"/>
                <w:szCs w:val="18"/>
              </w:rPr>
              <w:t xml:space="preserve"> July </w:t>
            </w:r>
            <w:r w:rsidRPr="0067458B">
              <w:rPr>
                <w:sz w:val="18"/>
                <w:szCs w:val="18"/>
              </w:rPr>
              <w:t>2013</w:t>
            </w:r>
          </w:p>
        </w:tc>
      </w:tr>
      <w:tr w:rsidR="00087DB3" w:rsidRPr="0067458B" w:rsidTr="00AD3081">
        <w:tblPrEx>
          <w:tblBorders>
            <w:top w:val="none" w:sz="0" w:space="0" w:color="auto"/>
            <w:bottom w:val="none" w:sz="0" w:space="0" w:color="auto"/>
          </w:tblBorders>
        </w:tblPrEx>
        <w:tc>
          <w:tcPr>
            <w:tcW w:w="483" w:type="dxa"/>
            <w:tcBorders>
              <w:top w:val="nil"/>
              <w:left w:val="single" w:sz="4" w:space="0" w:color="auto"/>
            </w:tcBorders>
          </w:tcPr>
          <w:p w:rsidR="00087DB3" w:rsidRPr="0067458B" w:rsidRDefault="00087DB3" w:rsidP="00AD3081">
            <w:pPr>
              <w:suppressAutoHyphens w:val="0"/>
              <w:spacing w:before="40" w:after="40"/>
              <w:ind w:right="142"/>
            </w:pPr>
          </w:p>
        </w:tc>
        <w:tc>
          <w:tcPr>
            <w:tcW w:w="1417" w:type="dxa"/>
            <w:tcBorders>
              <w:top w:val="nil"/>
            </w:tcBorders>
          </w:tcPr>
          <w:p w:rsidR="00087DB3" w:rsidRPr="0067458B" w:rsidRDefault="00087DB3" w:rsidP="00AD3081">
            <w:pPr>
              <w:suppressAutoHyphens w:val="0"/>
              <w:spacing w:before="40" w:after="40"/>
              <w:ind w:right="142"/>
            </w:pPr>
            <w:r w:rsidRPr="0067458B">
              <w:t>P21/5W</w:t>
            </w:r>
          </w:p>
        </w:tc>
        <w:tc>
          <w:tcPr>
            <w:tcW w:w="709" w:type="dxa"/>
            <w:tcBorders>
              <w:top w:val="nil"/>
            </w:tcBorders>
          </w:tcPr>
          <w:p w:rsidR="00087DB3" w:rsidRPr="0067458B" w:rsidRDefault="00087DB3" w:rsidP="00AD3081">
            <w:pPr>
              <w:suppressAutoHyphens w:val="0"/>
              <w:spacing w:before="40" w:after="40"/>
              <w:ind w:right="142"/>
              <w:rPr>
                <w:rFonts w:ascii="Times New Roman Bold" w:hAnsi="Times New Roman Bold" w:cs="Times New Roman Bold"/>
                <w:vertAlign w:val="superscript"/>
              </w:rPr>
            </w:pPr>
            <w:r w:rsidRPr="0067458B">
              <w:rPr>
                <w:rFonts w:ascii="Times New Roman Bold" w:hAnsi="Times New Roman Bold" w:cs="Times New Roman Bold"/>
              </w:rPr>
              <w:t>*</w:t>
            </w:r>
            <w:r w:rsidRPr="0067458B">
              <w:rPr>
                <w:rFonts w:ascii="Times New Roman Bold" w:hAnsi="Times New Roman Bold" w:cs="Times New Roman Bold"/>
                <w:vertAlign w:val="superscript"/>
              </w:rPr>
              <w:t>7</w:t>
            </w:r>
            <w:r w:rsidRPr="0067458B">
              <w:rPr>
                <w:rFonts w:ascii="Times New Roman Bold" w:hAnsi="Times New Roman Bold" w:cs="Times New Roman Bold"/>
              </w:rPr>
              <w:t>, *</w:t>
            </w:r>
            <w:r w:rsidRPr="0067458B">
              <w:rPr>
                <w:rFonts w:ascii="Times New Roman Bold" w:hAnsi="Times New Roman Bold" w:cs="Times New Roman Bold"/>
                <w:vertAlign w:val="superscript"/>
              </w:rPr>
              <w:t>8</w:t>
            </w:r>
          </w:p>
        </w:tc>
        <w:tc>
          <w:tcPr>
            <w:tcW w:w="1984" w:type="dxa"/>
            <w:tcBorders>
              <w:top w:val="nil"/>
            </w:tcBorders>
          </w:tcPr>
          <w:p w:rsidR="00087DB3" w:rsidRPr="0067458B" w:rsidRDefault="00087DB3" w:rsidP="00AD3081">
            <w:pPr>
              <w:suppressAutoHyphens w:val="0"/>
              <w:spacing w:before="40" w:after="40"/>
              <w:ind w:right="142"/>
            </w:pPr>
            <w:r w:rsidRPr="0067458B">
              <w:t>P21/5W/1 to 3</w:t>
            </w:r>
          </w:p>
        </w:tc>
        <w:tc>
          <w:tcPr>
            <w:tcW w:w="2268" w:type="dxa"/>
            <w:tcBorders>
              <w:right w:val="single" w:sz="4" w:space="0" w:color="auto"/>
            </w:tcBorders>
          </w:tcPr>
          <w:p w:rsidR="00087DB3" w:rsidRPr="0067458B" w:rsidRDefault="00087DB3" w:rsidP="00AD3081">
            <w:pPr>
              <w:suppressAutoHyphens w:val="0"/>
              <w:spacing w:before="40" w:after="40"/>
              <w:ind w:right="142"/>
              <w:rPr>
                <w:sz w:val="18"/>
                <w:szCs w:val="18"/>
              </w:rPr>
            </w:pPr>
            <w:r w:rsidRPr="0067458B">
              <w:rPr>
                <w:sz w:val="18"/>
                <w:szCs w:val="18"/>
              </w:rPr>
              <w:t>26</w:t>
            </w:r>
            <w:r>
              <w:rPr>
                <w:sz w:val="18"/>
                <w:szCs w:val="18"/>
              </w:rPr>
              <w:t xml:space="preserve"> July </w:t>
            </w:r>
            <w:r w:rsidRPr="0067458B">
              <w:rPr>
                <w:sz w:val="18"/>
                <w:szCs w:val="18"/>
              </w:rPr>
              <w:t>2013</w:t>
            </w:r>
          </w:p>
        </w:tc>
      </w:tr>
      <w:tr w:rsidR="00C86795" w:rsidRPr="00C86795" w:rsidTr="00AD3081">
        <w:tblPrEx>
          <w:tblBorders>
            <w:top w:val="none" w:sz="0" w:space="0" w:color="auto"/>
            <w:bottom w:val="none" w:sz="0" w:space="0" w:color="auto"/>
          </w:tblBorders>
        </w:tblPrEx>
        <w:trPr>
          <w:ins w:id="370" w:author="Ad de Visser" w:date="2015-12-08T18:36:00Z"/>
        </w:trPr>
        <w:tc>
          <w:tcPr>
            <w:tcW w:w="483" w:type="dxa"/>
            <w:tcBorders>
              <w:top w:val="nil"/>
              <w:left w:val="single" w:sz="4" w:space="0" w:color="auto"/>
            </w:tcBorders>
          </w:tcPr>
          <w:p w:rsidR="00C86795" w:rsidRPr="00C86795" w:rsidRDefault="00C86795" w:rsidP="00AD3081">
            <w:pPr>
              <w:suppressAutoHyphens w:val="0"/>
              <w:spacing w:before="40" w:after="40"/>
              <w:ind w:right="142"/>
              <w:rPr>
                <w:ins w:id="371" w:author="Ad de Visser" w:date="2015-12-08T18:36:00Z"/>
              </w:rPr>
            </w:pPr>
          </w:p>
        </w:tc>
        <w:tc>
          <w:tcPr>
            <w:tcW w:w="1417" w:type="dxa"/>
            <w:tcBorders>
              <w:top w:val="nil"/>
            </w:tcBorders>
          </w:tcPr>
          <w:p w:rsidR="00C86795" w:rsidRPr="00C86795" w:rsidRDefault="00C86795" w:rsidP="00AD3081">
            <w:pPr>
              <w:suppressAutoHyphens w:val="0"/>
              <w:spacing w:before="40" w:after="40"/>
              <w:ind w:right="142"/>
              <w:rPr>
                <w:ins w:id="372" w:author="Ad de Visser" w:date="2015-12-08T18:36:00Z"/>
              </w:rPr>
            </w:pPr>
            <w:ins w:id="373" w:author="Ad de Visser" w:date="2015-12-08T18:36:00Z">
              <w:r w:rsidRPr="00C86795">
                <w:t>P24W</w:t>
              </w:r>
            </w:ins>
          </w:p>
        </w:tc>
        <w:tc>
          <w:tcPr>
            <w:tcW w:w="709" w:type="dxa"/>
            <w:tcBorders>
              <w:top w:val="nil"/>
            </w:tcBorders>
          </w:tcPr>
          <w:p w:rsidR="00C86795" w:rsidRPr="00C86795" w:rsidRDefault="00C86795" w:rsidP="00AD3081">
            <w:pPr>
              <w:suppressAutoHyphens w:val="0"/>
              <w:spacing w:before="40" w:after="40"/>
              <w:ind w:right="142"/>
              <w:rPr>
                <w:ins w:id="374" w:author="Ad de Visser" w:date="2015-12-08T18:36:00Z"/>
                <w:rFonts w:ascii="Times New Roman Bold" w:hAnsi="Times New Roman Bold" w:cs="Times New Roman Bold"/>
              </w:rPr>
            </w:pPr>
            <w:ins w:id="375" w:author="Ad de Visser" w:date="2015-12-08T18:36:00Z">
              <w:r w:rsidRPr="00C86795">
                <w:rPr>
                  <w:vertAlign w:val="superscript"/>
                </w:rPr>
                <w:t>*8</w:t>
              </w:r>
            </w:ins>
          </w:p>
        </w:tc>
        <w:tc>
          <w:tcPr>
            <w:tcW w:w="1984" w:type="dxa"/>
            <w:tcBorders>
              <w:top w:val="nil"/>
            </w:tcBorders>
          </w:tcPr>
          <w:p w:rsidR="00C86795" w:rsidRPr="00C86795" w:rsidRDefault="00C86795" w:rsidP="00AD3081">
            <w:pPr>
              <w:suppressAutoHyphens w:val="0"/>
              <w:spacing w:before="40" w:after="40"/>
              <w:ind w:right="142"/>
              <w:rPr>
                <w:ins w:id="376" w:author="Ad de Visser" w:date="2015-12-08T18:36:00Z"/>
              </w:rPr>
            </w:pPr>
            <w:ins w:id="377" w:author="Ad de Visser" w:date="2015-12-08T18:36:00Z">
              <w:r w:rsidRPr="00C86795">
                <w:t>P24W/1 to 3</w:t>
              </w:r>
            </w:ins>
          </w:p>
        </w:tc>
        <w:tc>
          <w:tcPr>
            <w:tcW w:w="2268" w:type="dxa"/>
            <w:tcBorders>
              <w:right w:val="single" w:sz="4" w:space="0" w:color="auto"/>
            </w:tcBorders>
          </w:tcPr>
          <w:p w:rsidR="00C86795" w:rsidRPr="00C86795" w:rsidRDefault="00C86795" w:rsidP="00AD3081">
            <w:pPr>
              <w:suppressAutoHyphens w:val="0"/>
              <w:spacing w:before="40" w:after="40"/>
              <w:ind w:right="142"/>
              <w:rPr>
                <w:ins w:id="378" w:author="Ad de Visser" w:date="2015-12-08T18:36:00Z"/>
                <w:sz w:val="18"/>
              </w:rPr>
            </w:pPr>
            <w:ins w:id="379" w:author="Ad de Visser" w:date="2015-12-08T18:36:00Z">
              <w:r w:rsidRPr="00C86795">
                <w:rPr>
                  <w:sz w:val="18"/>
                  <w:lang w:val="en-US"/>
                </w:rPr>
                <w:t>1 September 2018</w:t>
              </w:r>
            </w:ins>
          </w:p>
        </w:tc>
      </w:tr>
      <w:tr w:rsidR="00C86795" w:rsidRPr="0067458B" w:rsidTr="00AD3081">
        <w:tblPrEx>
          <w:tblBorders>
            <w:top w:val="none" w:sz="0" w:space="0" w:color="auto"/>
            <w:bottom w:val="none" w:sz="0" w:space="0" w:color="auto"/>
          </w:tblBorders>
        </w:tblPrEx>
        <w:tc>
          <w:tcPr>
            <w:tcW w:w="483" w:type="dxa"/>
            <w:tcBorders>
              <w:top w:val="nil"/>
              <w:left w:val="single" w:sz="4" w:space="0" w:color="auto"/>
            </w:tcBorders>
          </w:tcPr>
          <w:p w:rsidR="00C86795" w:rsidRPr="0067458B" w:rsidRDefault="00C86795" w:rsidP="00AD3081">
            <w:pPr>
              <w:suppressAutoHyphens w:val="0"/>
              <w:spacing w:before="40" w:after="40"/>
              <w:ind w:right="142"/>
            </w:pPr>
          </w:p>
        </w:tc>
        <w:tc>
          <w:tcPr>
            <w:tcW w:w="1417" w:type="dxa"/>
            <w:tcBorders>
              <w:top w:val="nil"/>
            </w:tcBorders>
          </w:tcPr>
          <w:p w:rsidR="00C86795" w:rsidRPr="0067458B" w:rsidRDefault="00C86795" w:rsidP="00AD3081">
            <w:pPr>
              <w:suppressAutoHyphens w:val="0"/>
              <w:spacing w:before="40" w:after="40"/>
              <w:ind w:right="142"/>
            </w:pPr>
            <w:r w:rsidRPr="0067458B">
              <w:t>PC16W</w:t>
            </w:r>
          </w:p>
        </w:tc>
        <w:tc>
          <w:tcPr>
            <w:tcW w:w="709" w:type="dxa"/>
            <w:tcBorders>
              <w:top w:val="nil"/>
            </w:tcBorders>
          </w:tcPr>
          <w:p w:rsidR="00C86795" w:rsidRPr="0067458B" w:rsidRDefault="00C86795" w:rsidP="00AD3081">
            <w:pPr>
              <w:suppressAutoHyphens w:val="0"/>
              <w:spacing w:before="40" w:after="40"/>
              <w:ind w:right="142"/>
              <w:rPr>
                <w:rFonts w:ascii="Times New Roman Bold" w:hAnsi="Times New Roman Bold" w:cs="Times New Roman Bold"/>
                <w:vertAlign w:val="superscript"/>
              </w:rPr>
            </w:pPr>
            <w:r w:rsidRPr="0067458B">
              <w:rPr>
                <w:rFonts w:ascii="Times New Roman Bold" w:hAnsi="Times New Roman Bold" w:cs="Times New Roman Bold"/>
              </w:rPr>
              <w:t>*</w:t>
            </w:r>
            <w:r w:rsidRPr="0067458B">
              <w:rPr>
                <w:rFonts w:ascii="Times New Roman Bold" w:hAnsi="Times New Roman Bold" w:cs="Times New Roman Bold"/>
                <w:vertAlign w:val="superscript"/>
              </w:rPr>
              <w:t>8</w:t>
            </w:r>
          </w:p>
        </w:tc>
        <w:tc>
          <w:tcPr>
            <w:tcW w:w="1984" w:type="dxa"/>
            <w:tcBorders>
              <w:top w:val="nil"/>
            </w:tcBorders>
          </w:tcPr>
          <w:p w:rsidR="00C86795" w:rsidRPr="0067458B" w:rsidRDefault="00C86795" w:rsidP="00AD3081">
            <w:pPr>
              <w:suppressAutoHyphens w:val="0"/>
              <w:spacing w:before="40" w:after="40"/>
              <w:ind w:right="142"/>
            </w:pPr>
            <w:r w:rsidRPr="0067458B">
              <w:t>PC16W/1 to 3</w:t>
            </w:r>
          </w:p>
        </w:tc>
        <w:tc>
          <w:tcPr>
            <w:tcW w:w="2268" w:type="dxa"/>
            <w:tcBorders>
              <w:right w:val="single" w:sz="4" w:space="0" w:color="auto"/>
            </w:tcBorders>
          </w:tcPr>
          <w:p w:rsidR="00C86795" w:rsidRPr="0067458B" w:rsidRDefault="00C86795" w:rsidP="00AD3081">
            <w:pPr>
              <w:suppressAutoHyphens w:val="0"/>
              <w:spacing w:before="40" w:after="40"/>
              <w:ind w:right="142"/>
              <w:rPr>
                <w:rFonts w:eastAsia="Calibri"/>
                <w:bCs/>
                <w:sz w:val="18"/>
                <w:szCs w:val="18"/>
              </w:rPr>
            </w:pPr>
            <w:r w:rsidRPr="0067458B">
              <w:rPr>
                <w:sz w:val="18"/>
              </w:rPr>
              <w:t>28</w:t>
            </w:r>
            <w:r>
              <w:rPr>
                <w:sz w:val="18"/>
              </w:rPr>
              <w:t xml:space="preserve"> October </w:t>
            </w:r>
            <w:r w:rsidRPr="0067458B">
              <w:rPr>
                <w:sz w:val="18"/>
              </w:rPr>
              <w:t>2016</w:t>
            </w:r>
          </w:p>
        </w:tc>
      </w:tr>
      <w:tr w:rsidR="00C86795" w:rsidRPr="0067458B" w:rsidTr="00AD3081">
        <w:tblPrEx>
          <w:tblBorders>
            <w:top w:val="none" w:sz="0" w:space="0" w:color="auto"/>
            <w:bottom w:val="none" w:sz="0" w:space="0" w:color="auto"/>
          </w:tblBorders>
        </w:tblPrEx>
        <w:tc>
          <w:tcPr>
            <w:tcW w:w="483" w:type="dxa"/>
            <w:tcBorders>
              <w:top w:val="nil"/>
              <w:left w:val="single" w:sz="4" w:space="0" w:color="auto"/>
            </w:tcBorders>
          </w:tcPr>
          <w:p w:rsidR="00C86795" w:rsidRPr="0067458B" w:rsidRDefault="00C86795" w:rsidP="00AD3081">
            <w:pPr>
              <w:suppressAutoHyphens w:val="0"/>
              <w:spacing w:before="40" w:after="40"/>
              <w:ind w:right="142"/>
            </w:pPr>
          </w:p>
        </w:tc>
        <w:tc>
          <w:tcPr>
            <w:tcW w:w="1417" w:type="dxa"/>
            <w:tcBorders>
              <w:top w:val="nil"/>
            </w:tcBorders>
          </w:tcPr>
          <w:p w:rsidR="00C86795" w:rsidRPr="0067458B" w:rsidRDefault="00C86795" w:rsidP="00AD3081">
            <w:pPr>
              <w:suppressAutoHyphens w:val="0"/>
              <w:spacing w:before="40" w:after="40"/>
              <w:ind w:right="142"/>
            </w:pPr>
            <w:r w:rsidRPr="0067458B">
              <w:t>PCR16W</w:t>
            </w:r>
          </w:p>
        </w:tc>
        <w:tc>
          <w:tcPr>
            <w:tcW w:w="709" w:type="dxa"/>
            <w:tcBorders>
              <w:top w:val="nil"/>
            </w:tcBorders>
          </w:tcPr>
          <w:p w:rsidR="00C86795" w:rsidRPr="0067458B" w:rsidRDefault="00C86795" w:rsidP="00AD3081">
            <w:pPr>
              <w:suppressAutoHyphens w:val="0"/>
              <w:spacing w:before="40" w:after="40"/>
              <w:ind w:right="142"/>
              <w:rPr>
                <w:rFonts w:ascii="Times New Roman Bold" w:hAnsi="Times New Roman Bold" w:cs="Times New Roman Bold"/>
                <w:vertAlign w:val="superscript"/>
              </w:rPr>
            </w:pPr>
            <w:r w:rsidRPr="0067458B">
              <w:rPr>
                <w:rFonts w:ascii="Times New Roman Bold" w:hAnsi="Times New Roman Bold" w:cs="Times New Roman Bold"/>
              </w:rPr>
              <w:t>*</w:t>
            </w:r>
            <w:r w:rsidRPr="0067458B">
              <w:rPr>
                <w:rFonts w:ascii="Times New Roman Bold" w:hAnsi="Times New Roman Bold" w:cs="Times New Roman Bold"/>
                <w:vertAlign w:val="superscript"/>
              </w:rPr>
              <w:t>8</w:t>
            </w:r>
          </w:p>
        </w:tc>
        <w:tc>
          <w:tcPr>
            <w:tcW w:w="1984" w:type="dxa"/>
            <w:tcBorders>
              <w:top w:val="nil"/>
            </w:tcBorders>
          </w:tcPr>
          <w:p w:rsidR="00C86795" w:rsidRPr="0067458B" w:rsidRDefault="00C86795" w:rsidP="00AD3081">
            <w:pPr>
              <w:suppressAutoHyphens w:val="0"/>
              <w:spacing w:before="40" w:after="40"/>
              <w:ind w:right="142"/>
            </w:pPr>
            <w:r w:rsidRPr="0067458B">
              <w:t>PC16W/1 to 3</w:t>
            </w:r>
          </w:p>
        </w:tc>
        <w:tc>
          <w:tcPr>
            <w:tcW w:w="2268" w:type="dxa"/>
            <w:tcBorders>
              <w:right w:val="single" w:sz="4" w:space="0" w:color="auto"/>
            </w:tcBorders>
          </w:tcPr>
          <w:p w:rsidR="00C86795" w:rsidRPr="0067458B" w:rsidRDefault="00C86795" w:rsidP="00AD3081">
            <w:pPr>
              <w:suppressAutoHyphens w:val="0"/>
              <w:spacing w:before="40" w:after="40"/>
              <w:ind w:right="142"/>
              <w:rPr>
                <w:sz w:val="18"/>
              </w:rPr>
            </w:pPr>
            <w:r w:rsidRPr="0067458B">
              <w:rPr>
                <w:sz w:val="18"/>
              </w:rPr>
              <w:t>28</w:t>
            </w:r>
            <w:r>
              <w:rPr>
                <w:sz w:val="18"/>
              </w:rPr>
              <w:t xml:space="preserve"> October </w:t>
            </w:r>
            <w:r w:rsidRPr="0067458B">
              <w:rPr>
                <w:sz w:val="18"/>
              </w:rPr>
              <w:t>2012</w:t>
            </w:r>
          </w:p>
        </w:tc>
      </w:tr>
      <w:tr w:rsidR="00C86795" w:rsidRPr="0067458B" w:rsidTr="00AD3081">
        <w:tblPrEx>
          <w:tblBorders>
            <w:top w:val="none" w:sz="0" w:space="0" w:color="auto"/>
            <w:bottom w:val="none" w:sz="0" w:space="0" w:color="auto"/>
          </w:tblBorders>
        </w:tblPrEx>
        <w:tc>
          <w:tcPr>
            <w:tcW w:w="483" w:type="dxa"/>
            <w:tcBorders>
              <w:top w:val="nil"/>
              <w:left w:val="single" w:sz="4" w:space="0" w:color="auto"/>
            </w:tcBorders>
          </w:tcPr>
          <w:p w:rsidR="00C86795" w:rsidRPr="0067458B" w:rsidRDefault="00C86795" w:rsidP="00AD3081">
            <w:pPr>
              <w:suppressAutoHyphens w:val="0"/>
              <w:spacing w:before="40" w:after="40"/>
              <w:ind w:right="142"/>
            </w:pPr>
          </w:p>
        </w:tc>
        <w:tc>
          <w:tcPr>
            <w:tcW w:w="1417" w:type="dxa"/>
            <w:tcBorders>
              <w:top w:val="nil"/>
            </w:tcBorders>
          </w:tcPr>
          <w:p w:rsidR="00C86795" w:rsidRPr="0067458B" w:rsidRDefault="00C86795" w:rsidP="00AD3081">
            <w:pPr>
              <w:suppressAutoHyphens w:val="0"/>
              <w:spacing w:before="40" w:after="40"/>
              <w:ind w:right="142"/>
            </w:pPr>
            <w:r w:rsidRPr="0067458B">
              <w:t>PCY16W</w:t>
            </w:r>
          </w:p>
        </w:tc>
        <w:tc>
          <w:tcPr>
            <w:tcW w:w="709" w:type="dxa"/>
            <w:tcBorders>
              <w:top w:val="nil"/>
            </w:tcBorders>
          </w:tcPr>
          <w:p w:rsidR="00C86795" w:rsidRPr="0067458B" w:rsidRDefault="00C86795" w:rsidP="00AD3081">
            <w:pPr>
              <w:suppressAutoHyphens w:val="0"/>
              <w:spacing w:before="40" w:after="40"/>
              <w:ind w:right="142"/>
              <w:rPr>
                <w:rFonts w:ascii="Times New Roman Bold" w:hAnsi="Times New Roman Bold" w:cs="Times New Roman Bold"/>
                <w:vertAlign w:val="superscript"/>
              </w:rPr>
            </w:pPr>
            <w:r w:rsidRPr="0067458B">
              <w:rPr>
                <w:rFonts w:ascii="Times New Roman Bold" w:hAnsi="Times New Roman Bold" w:cs="Times New Roman Bold"/>
              </w:rPr>
              <w:t>*</w:t>
            </w:r>
            <w:r w:rsidRPr="0067458B">
              <w:rPr>
                <w:rFonts w:ascii="Times New Roman Bold" w:hAnsi="Times New Roman Bold" w:cs="Times New Roman Bold"/>
                <w:vertAlign w:val="superscript"/>
              </w:rPr>
              <w:t>8</w:t>
            </w:r>
          </w:p>
        </w:tc>
        <w:tc>
          <w:tcPr>
            <w:tcW w:w="1984" w:type="dxa"/>
            <w:tcBorders>
              <w:top w:val="nil"/>
            </w:tcBorders>
          </w:tcPr>
          <w:p w:rsidR="00C86795" w:rsidRPr="0067458B" w:rsidRDefault="00C86795" w:rsidP="00AD3081">
            <w:pPr>
              <w:suppressAutoHyphens w:val="0"/>
              <w:spacing w:before="40" w:after="40"/>
              <w:ind w:right="142"/>
            </w:pPr>
            <w:r w:rsidRPr="0067458B">
              <w:t>PC16W/1 to 3</w:t>
            </w:r>
          </w:p>
        </w:tc>
        <w:tc>
          <w:tcPr>
            <w:tcW w:w="2268" w:type="dxa"/>
            <w:tcBorders>
              <w:right w:val="single" w:sz="4" w:space="0" w:color="auto"/>
            </w:tcBorders>
          </w:tcPr>
          <w:p w:rsidR="00C86795" w:rsidRPr="0067458B" w:rsidRDefault="00C86795" w:rsidP="00AD3081">
            <w:pPr>
              <w:suppressAutoHyphens w:val="0"/>
              <w:spacing w:before="40" w:after="40"/>
              <w:ind w:right="142"/>
              <w:rPr>
                <w:rFonts w:eastAsia="Calibri"/>
                <w:bCs/>
                <w:sz w:val="18"/>
                <w:szCs w:val="18"/>
              </w:rPr>
            </w:pPr>
            <w:r w:rsidRPr="0067458B">
              <w:rPr>
                <w:sz w:val="18"/>
              </w:rPr>
              <w:t>28</w:t>
            </w:r>
            <w:r>
              <w:rPr>
                <w:sz w:val="18"/>
              </w:rPr>
              <w:t xml:space="preserve"> October </w:t>
            </w:r>
            <w:r w:rsidRPr="0067458B">
              <w:rPr>
                <w:sz w:val="18"/>
              </w:rPr>
              <w:t>2016</w:t>
            </w:r>
          </w:p>
        </w:tc>
      </w:tr>
      <w:tr w:rsidR="00C86795" w:rsidRPr="0067458B" w:rsidTr="00AD3081">
        <w:tblPrEx>
          <w:tblBorders>
            <w:top w:val="none" w:sz="0" w:space="0" w:color="auto"/>
            <w:bottom w:val="none" w:sz="0" w:space="0" w:color="auto"/>
          </w:tblBorders>
        </w:tblPrEx>
        <w:tc>
          <w:tcPr>
            <w:tcW w:w="483" w:type="dxa"/>
            <w:tcBorders>
              <w:top w:val="nil"/>
              <w:left w:val="single" w:sz="4" w:space="0" w:color="auto"/>
            </w:tcBorders>
          </w:tcPr>
          <w:p w:rsidR="00C86795" w:rsidRPr="0067458B" w:rsidRDefault="00C86795" w:rsidP="00AD3081">
            <w:pPr>
              <w:suppressAutoHyphens w:val="0"/>
              <w:spacing w:before="40" w:after="40"/>
              <w:ind w:right="142"/>
            </w:pPr>
          </w:p>
        </w:tc>
        <w:tc>
          <w:tcPr>
            <w:tcW w:w="1417" w:type="dxa"/>
            <w:tcBorders>
              <w:top w:val="nil"/>
            </w:tcBorders>
          </w:tcPr>
          <w:p w:rsidR="00C86795" w:rsidRPr="0067458B" w:rsidRDefault="00C86795" w:rsidP="00AD3081">
            <w:pPr>
              <w:suppressAutoHyphens w:val="0"/>
              <w:spacing w:before="40" w:after="40"/>
              <w:ind w:right="142"/>
            </w:pPr>
            <w:r w:rsidRPr="0067458B">
              <w:t>PR19W</w:t>
            </w:r>
          </w:p>
        </w:tc>
        <w:tc>
          <w:tcPr>
            <w:tcW w:w="709" w:type="dxa"/>
            <w:tcBorders>
              <w:top w:val="nil"/>
            </w:tcBorders>
          </w:tcPr>
          <w:p w:rsidR="00C86795" w:rsidRPr="0067458B" w:rsidRDefault="00C86795" w:rsidP="00AD3081">
            <w:pPr>
              <w:suppressAutoHyphens w:val="0"/>
              <w:spacing w:before="40" w:after="40"/>
              <w:ind w:right="142"/>
              <w:rPr>
                <w:rFonts w:ascii="Times New Roman Bold" w:hAnsi="Times New Roman Bold" w:cs="Times New Roman Bold"/>
                <w:vertAlign w:val="superscript"/>
              </w:rPr>
            </w:pPr>
            <w:r w:rsidRPr="0067458B">
              <w:rPr>
                <w:rFonts w:ascii="Times New Roman Bold" w:hAnsi="Times New Roman Bold" w:cs="Times New Roman Bold"/>
              </w:rPr>
              <w:t>*</w:t>
            </w:r>
            <w:r w:rsidRPr="0067458B">
              <w:rPr>
                <w:rFonts w:ascii="Times New Roman Bold" w:hAnsi="Times New Roman Bold" w:cs="Times New Roman Bold"/>
                <w:vertAlign w:val="superscript"/>
              </w:rPr>
              <w:t>8</w:t>
            </w:r>
          </w:p>
        </w:tc>
        <w:tc>
          <w:tcPr>
            <w:tcW w:w="1984" w:type="dxa"/>
            <w:tcBorders>
              <w:top w:val="nil"/>
            </w:tcBorders>
          </w:tcPr>
          <w:p w:rsidR="00C86795" w:rsidRPr="0067458B" w:rsidRDefault="00C86795" w:rsidP="00AD3081">
            <w:pPr>
              <w:suppressAutoHyphens w:val="0"/>
              <w:spacing w:before="40" w:after="40"/>
              <w:ind w:right="142"/>
            </w:pPr>
            <w:r w:rsidRPr="0067458B">
              <w:t>P19W/1 to 3</w:t>
            </w:r>
          </w:p>
        </w:tc>
        <w:tc>
          <w:tcPr>
            <w:tcW w:w="2268" w:type="dxa"/>
            <w:tcBorders>
              <w:right w:val="single" w:sz="4" w:space="0" w:color="auto"/>
            </w:tcBorders>
          </w:tcPr>
          <w:p w:rsidR="00C86795" w:rsidRPr="0067458B" w:rsidRDefault="00C86795" w:rsidP="00AD3081">
            <w:pPr>
              <w:suppressAutoHyphens w:val="0"/>
              <w:spacing w:before="40" w:after="40"/>
              <w:ind w:right="142"/>
              <w:rPr>
                <w:sz w:val="18"/>
              </w:rPr>
            </w:pPr>
            <w:r w:rsidRPr="0067458B">
              <w:rPr>
                <w:sz w:val="18"/>
              </w:rPr>
              <w:t>28</w:t>
            </w:r>
            <w:r>
              <w:rPr>
                <w:sz w:val="18"/>
              </w:rPr>
              <w:t xml:space="preserve"> October </w:t>
            </w:r>
            <w:r w:rsidRPr="0067458B">
              <w:rPr>
                <w:sz w:val="18"/>
              </w:rPr>
              <w:t>2012</w:t>
            </w:r>
          </w:p>
        </w:tc>
      </w:tr>
      <w:tr w:rsidR="00C86795" w:rsidRPr="0067458B" w:rsidTr="00AD3081">
        <w:tblPrEx>
          <w:tblBorders>
            <w:top w:val="none" w:sz="0" w:space="0" w:color="auto"/>
            <w:bottom w:val="none" w:sz="0" w:space="0" w:color="auto"/>
          </w:tblBorders>
        </w:tblPrEx>
        <w:tc>
          <w:tcPr>
            <w:tcW w:w="483" w:type="dxa"/>
            <w:tcBorders>
              <w:top w:val="nil"/>
              <w:left w:val="single" w:sz="4" w:space="0" w:color="auto"/>
            </w:tcBorders>
          </w:tcPr>
          <w:p w:rsidR="00C86795" w:rsidRPr="0067458B" w:rsidRDefault="00C86795" w:rsidP="00AD3081">
            <w:pPr>
              <w:suppressAutoHyphens w:val="0"/>
              <w:spacing w:before="40" w:after="40"/>
              <w:ind w:right="142"/>
            </w:pPr>
          </w:p>
        </w:tc>
        <w:tc>
          <w:tcPr>
            <w:tcW w:w="1417" w:type="dxa"/>
            <w:tcBorders>
              <w:top w:val="nil"/>
            </w:tcBorders>
          </w:tcPr>
          <w:p w:rsidR="00C86795" w:rsidRPr="0067458B" w:rsidRDefault="00C86795" w:rsidP="00AD3081">
            <w:pPr>
              <w:suppressAutoHyphens w:val="0"/>
              <w:spacing w:before="40" w:after="40"/>
              <w:ind w:right="142"/>
            </w:pPr>
            <w:r w:rsidRPr="0067458B">
              <w:t>PR21/4W</w:t>
            </w:r>
          </w:p>
        </w:tc>
        <w:tc>
          <w:tcPr>
            <w:tcW w:w="709" w:type="dxa"/>
            <w:tcBorders>
              <w:top w:val="nil"/>
            </w:tcBorders>
          </w:tcPr>
          <w:p w:rsidR="00C86795" w:rsidRPr="0067458B" w:rsidRDefault="00C86795" w:rsidP="00AD3081">
            <w:pPr>
              <w:suppressAutoHyphens w:val="0"/>
              <w:spacing w:before="40" w:after="40"/>
              <w:ind w:right="142"/>
              <w:rPr>
                <w:vertAlign w:val="superscript"/>
              </w:rPr>
            </w:pPr>
            <w:r w:rsidRPr="0067458B">
              <w:rPr>
                <w:bCs/>
              </w:rPr>
              <w:t>*</w:t>
            </w:r>
            <w:r w:rsidRPr="0067458B">
              <w:rPr>
                <w:bCs/>
                <w:vertAlign w:val="superscript"/>
              </w:rPr>
              <w:t>8</w:t>
            </w:r>
          </w:p>
        </w:tc>
        <w:tc>
          <w:tcPr>
            <w:tcW w:w="1984" w:type="dxa"/>
            <w:tcBorders>
              <w:top w:val="nil"/>
            </w:tcBorders>
          </w:tcPr>
          <w:p w:rsidR="00C86795" w:rsidRPr="0067458B" w:rsidRDefault="00C86795" w:rsidP="00AD3081">
            <w:pPr>
              <w:suppressAutoHyphens w:val="0"/>
              <w:spacing w:before="40" w:after="40"/>
              <w:ind w:right="142"/>
            </w:pPr>
            <w:r w:rsidRPr="0067458B">
              <w:t>PR21/4W/1 ;</w:t>
            </w:r>
          </w:p>
          <w:p w:rsidR="00C86795" w:rsidRPr="0067458B" w:rsidRDefault="00C86795" w:rsidP="00AD3081">
            <w:pPr>
              <w:suppressAutoHyphens w:val="0"/>
              <w:spacing w:before="40" w:after="40"/>
              <w:ind w:right="142"/>
              <w:rPr>
                <w:strike/>
              </w:rPr>
            </w:pPr>
            <w:r w:rsidRPr="0067458B">
              <w:t>(P21/5W/2 to 3)</w:t>
            </w:r>
          </w:p>
        </w:tc>
        <w:tc>
          <w:tcPr>
            <w:tcW w:w="2268" w:type="dxa"/>
            <w:tcBorders>
              <w:right w:val="single" w:sz="4" w:space="0" w:color="auto"/>
            </w:tcBorders>
          </w:tcPr>
          <w:p w:rsidR="00C86795" w:rsidRPr="0067458B" w:rsidRDefault="00C86795" w:rsidP="00AD3081">
            <w:pPr>
              <w:suppressAutoHyphens w:val="0"/>
              <w:spacing w:before="40" w:after="40"/>
              <w:ind w:right="142"/>
              <w:rPr>
                <w:rFonts w:eastAsia="Calibri"/>
                <w:bCs/>
                <w:sz w:val="18"/>
                <w:szCs w:val="18"/>
              </w:rPr>
            </w:pPr>
            <w:r w:rsidRPr="0067458B">
              <w:rPr>
                <w:sz w:val="18"/>
              </w:rPr>
              <w:t>15</w:t>
            </w:r>
            <w:r>
              <w:rPr>
                <w:sz w:val="18"/>
              </w:rPr>
              <w:t xml:space="preserve"> July </w:t>
            </w:r>
            <w:r w:rsidRPr="0067458B">
              <w:rPr>
                <w:sz w:val="18"/>
              </w:rPr>
              <w:t>2015</w:t>
            </w:r>
          </w:p>
        </w:tc>
      </w:tr>
      <w:tr w:rsidR="00C86795" w:rsidRPr="0067458B" w:rsidTr="00AD3081">
        <w:tblPrEx>
          <w:tblBorders>
            <w:top w:val="none" w:sz="0" w:space="0" w:color="auto"/>
            <w:bottom w:val="none" w:sz="0" w:space="0" w:color="auto"/>
          </w:tblBorders>
        </w:tblPrEx>
        <w:tc>
          <w:tcPr>
            <w:tcW w:w="483" w:type="dxa"/>
            <w:tcBorders>
              <w:top w:val="nil"/>
              <w:left w:val="single" w:sz="4" w:space="0" w:color="auto"/>
            </w:tcBorders>
          </w:tcPr>
          <w:p w:rsidR="00C86795" w:rsidRPr="0067458B" w:rsidRDefault="00C86795" w:rsidP="00AD3081">
            <w:pPr>
              <w:suppressAutoHyphens w:val="0"/>
              <w:spacing w:before="40" w:after="40"/>
              <w:ind w:right="142"/>
            </w:pPr>
          </w:p>
        </w:tc>
        <w:tc>
          <w:tcPr>
            <w:tcW w:w="1417" w:type="dxa"/>
            <w:tcBorders>
              <w:top w:val="nil"/>
            </w:tcBorders>
          </w:tcPr>
          <w:p w:rsidR="00C86795" w:rsidRPr="0067458B" w:rsidRDefault="00C86795" w:rsidP="00AD3081">
            <w:pPr>
              <w:suppressAutoHyphens w:val="0"/>
              <w:spacing w:before="40" w:after="40"/>
              <w:ind w:right="142"/>
            </w:pPr>
            <w:r w:rsidRPr="0067458B">
              <w:t>PR24W</w:t>
            </w:r>
          </w:p>
        </w:tc>
        <w:tc>
          <w:tcPr>
            <w:tcW w:w="709" w:type="dxa"/>
            <w:tcBorders>
              <w:top w:val="nil"/>
            </w:tcBorders>
          </w:tcPr>
          <w:p w:rsidR="00C86795" w:rsidRPr="0067458B" w:rsidRDefault="00C86795" w:rsidP="00AD3081">
            <w:pPr>
              <w:suppressAutoHyphens w:val="0"/>
              <w:spacing w:before="40" w:after="40"/>
              <w:ind w:right="142"/>
              <w:rPr>
                <w:rFonts w:ascii="Times New Roman Bold" w:hAnsi="Times New Roman Bold" w:cs="Times New Roman Bold"/>
                <w:vertAlign w:val="superscript"/>
              </w:rPr>
            </w:pPr>
            <w:r w:rsidRPr="0067458B">
              <w:rPr>
                <w:rFonts w:ascii="Times New Roman Bold" w:hAnsi="Times New Roman Bold" w:cs="Times New Roman Bold"/>
              </w:rPr>
              <w:t>*</w:t>
            </w:r>
            <w:r w:rsidRPr="0067458B">
              <w:rPr>
                <w:rFonts w:ascii="Times New Roman Bold" w:hAnsi="Times New Roman Bold" w:cs="Times New Roman Bold"/>
                <w:vertAlign w:val="superscript"/>
              </w:rPr>
              <w:t>8</w:t>
            </w:r>
          </w:p>
        </w:tc>
        <w:tc>
          <w:tcPr>
            <w:tcW w:w="1984" w:type="dxa"/>
            <w:tcBorders>
              <w:top w:val="nil"/>
            </w:tcBorders>
          </w:tcPr>
          <w:p w:rsidR="00C86795" w:rsidRPr="0067458B" w:rsidRDefault="00C86795" w:rsidP="00AD3081">
            <w:pPr>
              <w:suppressAutoHyphens w:val="0"/>
              <w:spacing w:before="40" w:after="40"/>
              <w:ind w:right="142"/>
            </w:pPr>
            <w:r w:rsidRPr="0067458B">
              <w:t>P24W/1 to 3</w:t>
            </w:r>
          </w:p>
        </w:tc>
        <w:tc>
          <w:tcPr>
            <w:tcW w:w="2268" w:type="dxa"/>
            <w:tcBorders>
              <w:right w:val="single" w:sz="4" w:space="0" w:color="auto"/>
            </w:tcBorders>
          </w:tcPr>
          <w:p w:rsidR="00C86795" w:rsidRPr="0067458B" w:rsidRDefault="00C86795" w:rsidP="00AD3081">
            <w:pPr>
              <w:suppressAutoHyphens w:val="0"/>
              <w:spacing w:before="40" w:after="40"/>
              <w:ind w:right="142"/>
              <w:rPr>
                <w:sz w:val="18"/>
              </w:rPr>
            </w:pPr>
            <w:r w:rsidRPr="0067458B">
              <w:rPr>
                <w:sz w:val="18"/>
              </w:rPr>
              <w:t>28</w:t>
            </w:r>
            <w:r>
              <w:rPr>
                <w:sz w:val="18"/>
              </w:rPr>
              <w:t xml:space="preserve"> October </w:t>
            </w:r>
            <w:r w:rsidRPr="0067458B">
              <w:rPr>
                <w:sz w:val="18"/>
              </w:rPr>
              <w:t>2012</w:t>
            </w:r>
          </w:p>
        </w:tc>
      </w:tr>
      <w:tr w:rsidR="00C86795" w:rsidRPr="0067458B" w:rsidTr="00AD3081">
        <w:tblPrEx>
          <w:tblBorders>
            <w:top w:val="none" w:sz="0" w:space="0" w:color="auto"/>
            <w:bottom w:val="none" w:sz="0" w:space="0" w:color="auto"/>
          </w:tblBorders>
        </w:tblPrEx>
        <w:tc>
          <w:tcPr>
            <w:tcW w:w="483" w:type="dxa"/>
            <w:tcBorders>
              <w:top w:val="nil"/>
              <w:left w:val="single" w:sz="4" w:space="0" w:color="auto"/>
            </w:tcBorders>
          </w:tcPr>
          <w:p w:rsidR="00C86795" w:rsidRPr="0067458B" w:rsidRDefault="00C86795" w:rsidP="00AD3081">
            <w:pPr>
              <w:suppressAutoHyphens w:val="0"/>
              <w:spacing w:before="40" w:after="40"/>
              <w:ind w:right="142"/>
            </w:pPr>
          </w:p>
        </w:tc>
        <w:tc>
          <w:tcPr>
            <w:tcW w:w="1417" w:type="dxa"/>
            <w:tcBorders>
              <w:top w:val="nil"/>
            </w:tcBorders>
          </w:tcPr>
          <w:p w:rsidR="00C86795" w:rsidRPr="0067458B" w:rsidRDefault="00C86795" w:rsidP="00AD3081">
            <w:pPr>
              <w:suppressAutoHyphens w:val="0"/>
              <w:spacing w:before="40" w:after="40"/>
              <w:ind w:right="142"/>
            </w:pPr>
            <w:r w:rsidRPr="0067458B">
              <w:t>PR27/7W</w:t>
            </w:r>
          </w:p>
        </w:tc>
        <w:tc>
          <w:tcPr>
            <w:tcW w:w="709" w:type="dxa"/>
            <w:tcBorders>
              <w:top w:val="nil"/>
            </w:tcBorders>
          </w:tcPr>
          <w:p w:rsidR="00C86795" w:rsidRPr="0067458B" w:rsidRDefault="00C86795" w:rsidP="00AD3081">
            <w:pPr>
              <w:suppressAutoHyphens w:val="0"/>
              <w:spacing w:before="40" w:after="40"/>
              <w:ind w:right="142"/>
              <w:rPr>
                <w:vertAlign w:val="superscript"/>
              </w:rPr>
            </w:pPr>
            <w:r w:rsidRPr="0067458B">
              <w:rPr>
                <w:bCs/>
              </w:rPr>
              <w:t>*</w:t>
            </w:r>
            <w:r w:rsidRPr="0067458B">
              <w:rPr>
                <w:bCs/>
                <w:vertAlign w:val="superscript"/>
              </w:rPr>
              <w:t>8</w:t>
            </w:r>
          </w:p>
        </w:tc>
        <w:tc>
          <w:tcPr>
            <w:tcW w:w="1984" w:type="dxa"/>
            <w:tcBorders>
              <w:top w:val="nil"/>
            </w:tcBorders>
          </w:tcPr>
          <w:p w:rsidR="00C86795" w:rsidRPr="0067458B" w:rsidRDefault="00C86795" w:rsidP="00AD3081">
            <w:pPr>
              <w:suppressAutoHyphens w:val="0"/>
              <w:spacing w:before="40" w:after="40"/>
              <w:ind w:right="142"/>
            </w:pPr>
            <w:r w:rsidRPr="0067458B">
              <w:t>PR27/7W/1 ;</w:t>
            </w:r>
          </w:p>
          <w:p w:rsidR="00C86795" w:rsidRPr="0067458B" w:rsidRDefault="00C86795" w:rsidP="00AD3081">
            <w:pPr>
              <w:suppressAutoHyphens w:val="0"/>
              <w:spacing w:before="40" w:after="40"/>
              <w:ind w:right="142"/>
              <w:rPr>
                <w:strike/>
              </w:rPr>
            </w:pPr>
            <w:r w:rsidRPr="0067458B">
              <w:t>(P27/7W/2 to 3)</w:t>
            </w:r>
          </w:p>
        </w:tc>
        <w:tc>
          <w:tcPr>
            <w:tcW w:w="2268" w:type="dxa"/>
            <w:tcBorders>
              <w:right w:val="single" w:sz="4" w:space="0" w:color="auto"/>
            </w:tcBorders>
          </w:tcPr>
          <w:p w:rsidR="00C86795" w:rsidRPr="0067458B" w:rsidRDefault="00C86795" w:rsidP="00AD3081">
            <w:pPr>
              <w:suppressAutoHyphens w:val="0"/>
              <w:spacing w:before="40" w:after="40"/>
              <w:ind w:right="142"/>
              <w:rPr>
                <w:rFonts w:eastAsia="Calibri"/>
                <w:bCs/>
                <w:sz w:val="18"/>
                <w:szCs w:val="18"/>
              </w:rPr>
            </w:pPr>
            <w:r w:rsidRPr="0067458B">
              <w:rPr>
                <w:sz w:val="18"/>
              </w:rPr>
              <w:t>15</w:t>
            </w:r>
            <w:r>
              <w:rPr>
                <w:sz w:val="18"/>
              </w:rPr>
              <w:t xml:space="preserve"> July </w:t>
            </w:r>
            <w:r w:rsidRPr="0067458B">
              <w:rPr>
                <w:sz w:val="18"/>
              </w:rPr>
              <w:t>2015</w:t>
            </w:r>
          </w:p>
        </w:tc>
      </w:tr>
      <w:tr w:rsidR="00C86795" w:rsidRPr="0067458B" w:rsidTr="00AD3081">
        <w:tblPrEx>
          <w:tblBorders>
            <w:top w:val="none" w:sz="0" w:space="0" w:color="auto"/>
            <w:bottom w:val="none" w:sz="0" w:space="0" w:color="auto"/>
          </w:tblBorders>
        </w:tblPrEx>
        <w:tc>
          <w:tcPr>
            <w:tcW w:w="483" w:type="dxa"/>
            <w:tcBorders>
              <w:top w:val="nil"/>
              <w:left w:val="single" w:sz="4" w:space="0" w:color="auto"/>
            </w:tcBorders>
          </w:tcPr>
          <w:p w:rsidR="00C86795" w:rsidRPr="0067458B" w:rsidRDefault="00C86795" w:rsidP="00AD3081">
            <w:pPr>
              <w:suppressAutoHyphens w:val="0"/>
              <w:spacing w:before="40" w:after="40"/>
              <w:ind w:right="142"/>
            </w:pPr>
          </w:p>
        </w:tc>
        <w:tc>
          <w:tcPr>
            <w:tcW w:w="1417" w:type="dxa"/>
            <w:tcBorders>
              <w:top w:val="nil"/>
            </w:tcBorders>
          </w:tcPr>
          <w:p w:rsidR="00C86795" w:rsidRPr="0067458B" w:rsidRDefault="00C86795" w:rsidP="00AD3081">
            <w:pPr>
              <w:suppressAutoHyphens w:val="0"/>
              <w:spacing w:before="40" w:after="40"/>
              <w:ind w:right="142"/>
            </w:pPr>
            <w:r w:rsidRPr="0067458B">
              <w:t>PSR19W</w:t>
            </w:r>
          </w:p>
        </w:tc>
        <w:tc>
          <w:tcPr>
            <w:tcW w:w="709" w:type="dxa"/>
            <w:tcBorders>
              <w:top w:val="nil"/>
            </w:tcBorders>
          </w:tcPr>
          <w:p w:rsidR="00C86795" w:rsidRPr="0067458B" w:rsidRDefault="00C86795" w:rsidP="00AD3081">
            <w:pPr>
              <w:suppressAutoHyphens w:val="0"/>
              <w:spacing w:before="40" w:after="40"/>
              <w:ind w:right="142"/>
              <w:rPr>
                <w:rFonts w:ascii="Times New Roman Bold" w:hAnsi="Times New Roman Bold" w:cs="Times New Roman Bold"/>
                <w:vertAlign w:val="superscript"/>
              </w:rPr>
            </w:pPr>
            <w:r w:rsidRPr="0067458B">
              <w:rPr>
                <w:rFonts w:ascii="Times New Roman Bold" w:hAnsi="Times New Roman Bold" w:cs="Times New Roman Bold"/>
              </w:rPr>
              <w:t>*</w:t>
            </w:r>
            <w:r w:rsidRPr="0067458B">
              <w:rPr>
                <w:rFonts w:ascii="Times New Roman Bold" w:hAnsi="Times New Roman Bold" w:cs="Times New Roman Bold"/>
                <w:vertAlign w:val="superscript"/>
              </w:rPr>
              <w:t>8</w:t>
            </w:r>
          </w:p>
        </w:tc>
        <w:tc>
          <w:tcPr>
            <w:tcW w:w="1984" w:type="dxa"/>
            <w:tcBorders>
              <w:top w:val="nil"/>
            </w:tcBorders>
          </w:tcPr>
          <w:p w:rsidR="00C86795" w:rsidRPr="0067458B" w:rsidRDefault="00C86795" w:rsidP="00AD3081">
            <w:pPr>
              <w:suppressAutoHyphens w:val="0"/>
              <w:spacing w:before="40" w:after="40"/>
              <w:ind w:right="142"/>
            </w:pPr>
            <w:r w:rsidRPr="0067458B">
              <w:t>P19W/1 to 3</w:t>
            </w:r>
          </w:p>
        </w:tc>
        <w:tc>
          <w:tcPr>
            <w:tcW w:w="2268" w:type="dxa"/>
            <w:tcBorders>
              <w:right w:val="single" w:sz="4" w:space="0" w:color="auto"/>
            </w:tcBorders>
          </w:tcPr>
          <w:p w:rsidR="00C86795" w:rsidRPr="0067458B" w:rsidRDefault="00C86795" w:rsidP="00AD3081">
            <w:pPr>
              <w:suppressAutoHyphens w:val="0"/>
              <w:spacing w:before="40" w:after="40"/>
              <w:ind w:right="142"/>
              <w:rPr>
                <w:sz w:val="18"/>
              </w:rPr>
            </w:pPr>
            <w:r w:rsidRPr="0067458B">
              <w:rPr>
                <w:sz w:val="18"/>
              </w:rPr>
              <w:t>28</w:t>
            </w:r>
            <w:r>
              <w:rPr>
                <w:sz w:val="18"/>
              </w:rPr>
              <w:t xml:space="preserve"> October </w:t>
            </w:r>
            <w:r w:rsidRPr="0067458B">
              <w:rPr>
                <w:sz w:val="18"/>
              </w:rPr>
              <w:t>2012</w:t>
            </w:r>
          </w:p>
        </w:tc>
      </w:tr>
      <w:tr w:rsidR="00C86795" w:rsidRPr="0067458B" w:rsidTr="00AD3081">
        <w:tblPrEx>
          <w:tblBorders>
            <w:top w:val="none" w:sz="0" w:space="0" w:color="auto"/>
            <w:bottom w:val="none" w:sz="0" w:space="0" w:color="auto"/>
          </w:tblBorders>
        </w:tblPrEx>
        <w:tc>
          <w:tcPr>
            <w:tcW w:w="483" w:type="dxa"/>
            <w:tcBorders>
              <w:top w:val="nil"/>
              <w:left w:val="single" w:sz="4" w:space="0" w:color="auto"/>
            </w:tcBorders>
          </w:tcPr>
          <w:p w:rsidR="00C86795" w:rsidRPr="0067458B" w:rsidRDefault="00C86795" w:rsidP="00AD3081">
            <w:pPr>
              <w:suppressAutoHyphens w:val="0"/>
              <w:spacing w:before="40" w:after="40"/>
              <w:ind w:right="142"/>
            </w:pPr>
          </w:p>
        </w:tc>
        <w:tc>
          <w:tcPr>
            <w:tcW w:w="1417" w:type="dxa"/>
            <w:tcBorders>
              <w:top w:val="nil"/>
            </w:tcBorders>
          </w:tcPr>
          <w:p w:rsidR="00C86795" w:rsidRPr="0067458B" w:rsidRDefault="00C86795" w:rsidP="00AD3081">
            <w:pPr>
              <w:suppressAutoHyphens w:val="0"/>
              <w:spacing w:before="40" w:after="40"/>
              <w:ind w:right="142"/>
            </w:pPr>
            <w:r w:rsidRPr="0067458B">
              <w:t>PSR24W</w:t>
            </w:r>
          </w:p>
        </w:tc>
        <w:tc>
          <w:tcPr>
            <w:tcW w:w="709" w:type="dxa"/>
            <w:tcBorders>
              <w:top w:val="nil"/>
            </w:tcBorders>
          </w:tcPr>
          <w:p w:rsidR="00C86795" w:rsidRPr="0067458B" w:rsidRDefault="00C86795" w:rsidP="00AD3081">
            <w:pPr>
              <w:suppressAutoHyphens w:val="0"/>
              <w:spacing w:before="40" w:after="40"/>
              <w:ind w:right="142"/>
              <w:rPr>
                <w:rFonts w:ascii="Times New Roman Bold" w:hAnsi="Times New Roman Bold" w:cs="Times New Roman Bold"/>
                <w:vertAlign w:val="superscript"/>
              </w:rPr>
            </w:pPr>
            <w:r w:rsidRPr="0067458B">
              <w:rPr>
                <w:rFonts w:ascii="Times New Roman Bold" w:hAnsi="Times New Roman Bold" w:cs="Times New Roman Bold"/>
              </w:rPr>
              <w:t>*</w:t>
            </w:r>
            <w:r w:rsidRPr="0067458B">
              <w:rPr>
                <w:rFonts w:ascii="Times New Roman Bold" w:hAnsi="Times New Roman Bold" w:cs="Times New Roman Bold"/>
                <w:vertAlign w:val="superscript"/>
              </w:rPr>
              <w:t>8</w:t>
            </w:r>
          </w:p>
        </w:tc>
        <w:tc>
          <w:tcPr>
            <w:tcW w:w="1984" w:type="dxa"/>
            <w:tcBorders>
              <w:top w:val="nil"/>
            </w:tcBorders>
          </w:tcPr>
          <w:p w:rsidR="00C86795" w:rsidRPr="0067458B" w:rsidRDefault="00C86795" w:rsidP="00AD3081">
            <w:pPr>
              <w:suppressAutoHyphens w:val="0"/>
              <w:spacing w:before="40" w:after="40"/>
              <w:ind w:right="142"/>
            </w:pPr>
            <w:r w:rsidRPr="0067458B">
              <w:t>P24W/1 to 3</w:t>
            </w:r>
          </w:p>
        </w:tc>
        <w:tc>
          <w:tcPr>
            <w:tcW w:w="2268" w:type="dxa"/>
            <w:tcBorders>
              <w:right w:val="single" w:sz="4" w:space="0" w:color="auto"/>
            </w:tcBorders>
          </w:tcPr>
          <w:p w:rsidR="00C86795" w:rsidRPr="0067458B" w:rsidRDefault="00C86795" w:rsidP="00AD3081">
            <w:pPr>
              <w:suppressAutoHyphens w:val="0"/>
              <w:spacing w:before="40" w:after="40"/>
              <w:ind w:right="142"/>
              <w:rPr>
                <w:sz w:val="18"/>
              </w:rPr>
            </w:pPr>
            <w:r w:rsidRPr="0067458B">
              <w:rPr>
                <w:sz w:val="18"/>
              </w:rPr>
              <w:t>28</w:t>
            </w:r>
            <w:r>
              <w:rPr>
                <w:sz w:val="18"/>
              </w:rPr>
              <w:t xml:space="preserve"> October </w:t>
            </w:r>
            <w:r w:rsidRPr="0067458B">
              <w:rPr>
                <w:sz w:val="18"/>
              </w:rPr>
              <w:t>2012</w:t>
            </w:r>
          </w:p>
        </w:tc>
      </w:tr>
      <w:tr w:rsidR="00C86795" w:rsidRPr="0067458B" w:rsidTr="00AD3081">
        <w:tblPrEx>
          <w:tblBorders>
            <w:top w:val="none" w:sz="0" w:space="0" w:color="auto"/>
            <w:bottom w:val="none" w:sz="0" w:space="0" w:color="auto"/>
          </w:tblBorders>
        </w:tblPrEx>
        <w:trPr>
          <w:ins w:id="380" w:author="Ad de Visser" w:date="2015-12-08T18:37:00Z"/>
        </w:trPr>
        <w:tc>
          <w:tcPr>
            <w:tcW w:w="483" w:type="dxa"/>
            <w:tcBorders>
              <w:top w:val="nil"/>
              <w:left w:val="single" w:sz="4" w:space="0" w:color="auto"/>
            </w:tcBorders>
          </w:tcPr>
          <w:p w:rsidR="00C86795" w:rsidRPr="0067458B" w:rsidRDefault="00C86795" w:rsidP="00AD3081">
            <w:pPr>
              <w:suppressAutoHyphens w:val="0"/>
              <w:spacing w:before="40" w:after="40"/>
              <w:ind w:right="142"/>
              <w:rPr>
                <w:ins w:id="381" w:author="Ad de Visser" w:date="2015-12-08T18:37:00Z"/>
              </w:rPr>
            </w:pPr>
          </w:p>
        </w:tc>
        <w:tc>
          <w:tcPr>
            <w:tcW w:w="1417" w:type="dxa"/>
            <w:tcBorders>
              <w:top w:val="nil"/>
            </w:tcBorders>
          </w:tcPr>
          <w:p w:rsidR="00C86795" w:rsidRPr="0067458B" w:rsidRDefault="00C86795" w:rsidP="00AD3081">
            <w:pPr>
              <w:suppressAutoHyphens w:val="0"/>
              <w:spacing w:before="40" w:after="40"/>
              <w:ind w:right="142"/>
              <w:rPr>
                <w:ins w:id="382" w:author="Ad de Visser" w:date="2015-12-08T18:37:00Z"/>
              </w:rPr>
            </w:pPr>
            <w:ins w:id="383" w:author="Ad de Visser" w:date="2015-12-08T18:38:00Z">
              <w:r w:rsidRPr="006D62F1">
                <w:rPr>
                  <w:szCs w:val="16"/>
                </w:rPr>
                <w:t>PX24W</w:t>
              </w:r>
            </w:ins>
          </w:p>
        </w:tc>
        <w:tc>
          <w:tcPr>
            <w:tcW w:w="709" w:type="dxa"/>
            <w:tcBorders>
              <w:top w:val="nil"/>
            </w:tcBorders>
          </w:tcPr>
          <w:p w:rsidR="00C86795" w:rsidRPr="0067458B" w:rsidRDefault="00C86795" w:rsidP="00AD3081">
            <w:pPr>
              <w:suppressAutoHyphens w:val="0"/>
              <w:spacing w:before="40" w:after="40"/>
              <w:ind w:right="142"/>
              <w:rPr>
                <w:ins w:id="384" w:author="Ad de Visser" w:date="2015-12-08T18:37:00Z"/>
                <w:rFonts w:ascii="Times New Roman Bold" w:hAnsi="Times New Roman Bold" w:cs="Times New Roman Bold"/>
              </w:rPr>
            </w:pPr>
            <w:ins w:id="385" w:author="Ad de Visser" w:date="2015-12-08T18:38:00Z">
              <w:r w:rsidRPr="006D62F1">
                <w:rPr>
                  <w:szCs w:val="16"/>
                </w:rPr>
                <w:t>*</w:t>
              </w:r>
              <w:r w:rsidRPr="006D62F1">
                <w:rPr>
                  <w:szCs w:val="16"/>
                  <w:vertAlign w:val="superscript"/>
                </w:rPr>
                <w:t>2</w:t>
              </w:r>
            </w:ins>
          </w:p>
        </w:tc>
        <w:tc>
          <w:tcPr>
            <w:tcW w:w="1984" w:type="dxa"/>
            <w:tcBorders>
              <w:top w:val="nil"/>
            </w:tcBorders>
          </w:tcPr>
          <w:p w:rsidR="00C86795" w:rsidRPr="0067458B" w:rsidRDefault="00C86795" w:rsidP="00AD3081">
            <w:pPr>
              <w:suppressAutoHyphens w:val="0"/>
              <w:spacing w:before="40" w:after="40"/>
              <w:ind w:right="142"/>
              <w:rPr>
                <w:ins w:id="386" w:author="Ad de Visser" w:date="2015-12-08T18:37:00Z"/>
              </w:rPr>
            </w:pPr>
            <w:ins w:id="387" w:author="Ad de Visser" w:date="2015-12-08T18:38:00Z">
              <w:r w:rsidRPr="006D62F1">
                <w:rPr>
                  <w:szCs w:val="16"/>
                </w:rPr>
                <w:t>P24W/1 to 3</w:t>
              </w:r>
            </w:ins>
          </w:p>
        </w:tc>
        <w:tc>
          <w:tcPr>
            <w:tcW w:w="2268" w:type="dxa"/>
            <w:tcBorders>
              <w:right w:val="single" w:sz="4" w:space="0" w:color="auto"/>
            </w:tcBorders>
          </w:tcPr>
          <w:p w:rsidR="00C86795" w:rsidRPr="0067458B" w:rsidRDefault="00C86795" w:rsidP="00AD3081">
            <w:pPr>
              <w:suppressAutoHyphens w:val="0"/>
              <w:spacing w:before="40" w:after="40"/>
              <w:ind w:right="142"/>
              <w:rPr>
                <w:ins w:id="388" w:author="Ad de Visser" w:date="2015-12-08T18:37:00Z"/>
                <w:sz w:val="18"/>
              </w:rPr>
            </w:pPr>
            <w:ins w:id="389" w:author="Ad de Visser" w:date="2015-12-08T18:38:00Z">
              <w:r w:rsidRPr="006D62F1">
                <w:rPr>
                  <w:sz w:val="18"/>
                  <w:lang w:val="en-US"/>
                </w:rPr>
                <w:t>1 September 2018</w:t>
              </w:r>
            </w:ins>
          </w:p>
        </w:tc>
      </w:tr>
      <w:tr w:rsidR="00C86795" w:rsidRPr="0067458B" w:rsidTr="00AD3081">
        <w:tblPrEx>
          <w:tblBorders>
            <w:top w:val="none" w:sz="0" w:space="0" w:color="auto"/>
            <w:bottom w:val="none" w:sz="0" w:space="0" w:color="auto"/>
          </w:tblBorders>
        </w:tblPrEx>
        <w:tc>
          <w:tcPr>
            <w:tcW w:w="483" w:type="dxa"/>
            <w:tcBorders>
              <w:top w:val="nil"/>
              <w:left w:val="single" w:sz="4" w:space="0" w:color="auto"/>
            </w:tcBorders>
          </w:tcPr>
          <w:p w:rsidR="00C86795" w:rsidRPr="0067458B" w:rsidRDefault="00C86795" w:rsidP="00AD3081">
            <w:pPr>
              <w:suppressAutoHyphens w:val="0"/>
              <w:spacing w:before="40" w:after="40"/>
              <w:ind w:right="142"/>
            </w:pPr>
          </w:p>
        </w:tc>
        <w:tc>
          <w:tcPr>
            <w:tcW w:w="1417" w:type="dxa"/>
            <w:tcBorders>
              <w:top w:val="nil"/>
            </w:tcBorders>
          </w:tcPr>
          <w:p w:rsidR="00C86795" w:rsidRPr="0067458B" w:rsidRDefault="00C86795" w:rsidP="00AD3081">
            <w:pPr>
              <w:suppressAutoHyphens w:val="0"/>
              <w:spacing w:before="40" w:after="40"/>
              <w:ind w:right="142"/>
            </w:pPr>
            <w:r w:rsidRPr="0067458B">
              <w:t>PY19W</w:t>
            </w:r>
          </w:p>
        </w:tc>
        <w:tc>
          <w:tcPr>
            <w:tcW w:w="709" w:type="dxa"/>
            <w:tcBorders>
              <w:top w:val="nil"/>
            </w:tcBorders>
          </w:tcPr>
          <w:p w:rsidR="00C86795" w:rsidRPr="0067458B" w:rsidRDefault="00C86795" w:rsidP="00AD3081">
            <w:pPr>
              <w:suppressAutoHyphens w:val="0"/>
              <w:spacing w:before="40" w:after="40"/>
              <w:ind w:right="142"/>
              <w:rPr>
                <w:rFonts w:ascii="Times New Roman Bold" w:hAnsi="Times New Roman Bold" w:cs="Times New Roman Bold"/>
                <w:vertAlign w:val="superscript"/>
              </w:rPr>
            </w:pPr>
            <w:r w:rsidRPr="0067458B">
              <w:rPr>
                <w:rFonts w:ascii="Times New Roman Bold" w:hAnsi="Times New Roman Bold" w:cs="Times New Roman Bold"/>
              </w:rPr>
              <w:t>*</w:t>
            </w:r>
            <w:r w:rsidRPr="0067458B">
              <w:rPr>
                <w:rFonts w:ascii="Times New Roman Bold" w:hAnsi="Times New Roman Bold" w:cs="Times New Roman Bold"/>
                <w:vertAlign w:val="superscript"/>
              </w:rPr>
              <w:t>8</w:t>
            </w:r>
          </w:p>
        </w:tc>
        <w:tc>
          <w:tcPr>
            <w:tcW w:w="1984" w:type="dxa"/>
            <w:tcBorders>
              <w:top w:val="nil"/>
            </w:tcBorders>
          </w:tcPr>
          <w:p w:rsidR="00C86795" w:rsidRPr="0067458B" w:rsidRDefault="00C86795" w:rsidP="00AD3081">
            <w:pPr>
              <w:suppressAutoHyphens w:val="0"/>
              <w:spacing w:before="40" w:after="40"/>
              <w:ind w:right="142"/>
            </w:pPr>
            <w:r w:rsidRPr="0067458B">
              <w:t>P19W/1 to 3</w:t>
            </w:r>
          </w:p>
        </w:tc>
        <w:tc>
          <w:tcPr>
            <w:tcW w:w="2268" w:type="dxa"/>
            <w:tcBorders>
              <w:right w:val="single" w:sz="4" w:space="0" w:color="auto"/>
            </w:tcBorders>
          </w:tcPr>
          <w:p w:rsidR="00C86795" w:rsidRPr="0067458B" w:rsidRDefault="00C86795" w:rsidP="00AD3081">
            <w:pPr>
              <w:suppressAutoHyphens w:val="0"/>
              <w:spacing w:before="40" w:after="40"/>
              <w:ind w:right="142"/>
              <w:rPr>
                <w:rFonts w:eastAsia="Calibri"/>
                <w:bCs/>
                <w:sz w:val="18"/>
                <w:szCs w:val="18"/>
              </w:rPr>
            </w:pPr>
            <w:r w:rsidRPr="0067458B">
              <w:rPr>
                <w:sz w:val="18"/>
              </w:rPr>
              <w:t>28</w:t>
            </w:r>
            <w:r>
              <w:rPr>
                <w:sz w:val="18"/>
              </w:rPr>
              <w:t xml:space="preserve"> October </w:t>
            </w:r>
            <w:r w:rsidRPr="0067458B">
              <w:rPr>
                <w:sz w:val="18"/>
              </w:rPr>
              <w:t>2016</w:t>
            </w:r>
          </w:p>
        </w:tc>
      </w:tr>
      <w:tr w:rsidR="00C86795" w:rsidRPr="0067458B" w:rsidTr="00AD3081">
        <w:tblPrEx>
          <w:tblBorders>
            <w:top w:val="none" w:sz="0" w:space="0" w:color="auto"/>
            <w:bottom w:val="none" w:sz="0" w:space="0" w:color="auto"/>
          </w:tblBorders>
        </w:tblPrEx>
        <w:tc>
          <w:tcPr>
            <w:tcW w:w="483" w:type="dxa"/>
            <w:tcBorders>
              <w:top w:val="nil"/>
              <w:left w:val="single" w:sz="4" w:space="0" w:color="auto"/>
            </w:tcBorders>
          </w:tcPr>
          <w:p w:rsidR="00C86795" w:rsidRPr="0067458B" w:rsidRDefault="00C86795" w:rsidP="00AD3081">
            <w:pPr>
              <w:suppressAutoHyphens w:val="0"/>
              <w:spacing w:before="40" w:after="40"/>
              <w:ind w:right="142"/>
            </w:pPr>
          </w:p>
        </w:tc>
        <w:tc>
          <w:tcPr>
            <w:tcW w:w="1417" w:type="dxa"/>
            <w:tcBorders>
              <w:top w:val="nil"/>
            </w:tcBorders>
          </w:tcPr>
          <w:p w:rsidR="00C86795" w:rsidRPr="0067458B" w:rsidRDefault="00C86795" w:rsidP="00AD3081">
            <w:pPr>
              <w:suppressAutoHyphens w:val="0"/>
              <w:spacing w:before="40" w:after="40"/>
              <w:ind w:right="142"/>
            </w:pPr>
            <w:r w:rsidRPr="0067458B">
              <w:t>R2</w:t>
            </w:r>
          </w:p>
        </w:tc>
        <w:tc>
          <w:tcPr>
            <w:tcW w:w="709" w:type="dxa"/>
            <w:tcBorders>
              <w:top w:val="nil"/>
            </w:tcBorders>
          </w:tcPr>
          <w:p w:rsidR="00C86795" w:rsidRPr="0067458B" w:rsidRDefault="00C86795" w:rsidP="00AD3081">
            <w:pPr>
              <w:suppressAutoHyphens w:val="0"/>
              <w:spacing w:before="40" w:after="40"/>
              <w:ind w:right="142"/>
              <w:rPr>
                <w:rFonts w:ascii="Times New Roman Bold" w:hAnsi="Times New Roman Bold" w:cs="Times New Roman Bold"/>
                <w:vertAlign w:val="superscript"/>
              </w:rPr>
            </w:pPr>
          </w:p>
        </w:tc>
        <w:tc>
          <w:tcPr>
            <w:tcW w:w="1984" w:type="dxa"/>
            <w:tcBorders>
              <w:top w:val="nil"/>
            </w:tcBorders>
          </w:tcPr>
          <w:p w:rsidR="00C86795" w:rsidRPr="0067458B" w:rsidRDefault="00C86795" w:rsidP="00AD3081">
            <w:pPr>
              <w:suppressAutoHyphens w:val="0"/>
              <w:spacing w:before="40" w:after="40"/>
              <w:ind w:right="142"/>
            </w:pPr>
            <w:r w:rsidRPr="0067458B">
              <w:t>R2/1 to 3</w:t>
            </w:r>
          </w:p>
        </w:tc>
        <w:tc>
          <w:tcPr>
            <w:tcW w:w="2268" w:type="dxa"/>
            <w:tcBorders>
              <w:right w:val="single" w:sz="4" w:space="0" w:color="auto"/>
            </w:tcBorders>
          </w:tcPr>
          <w:p w:rsidR="00C86795" w:rsidRPr="0067458B" w:rsidRDefault="00C86795" w:rsidP="00AD3081">
            <w:pPr>
              <w:suppressAutoHyphens w:val="0"/>
              <w:spacing w:before="40" w:after="40"/>
              <w:ind w:right="142"/>
              <w:rPr>
                <w:rFonts w:eastAsia="Calibri"/>
                <w:sz w:val="18"/>
                <w:szCs w:val="18"/>
              </w:rPr>
            </w:pPr>
            <w:r w:rsidRPr="0067458B">
              <w:rPr>
                <w:rFonts w:eastAsia="Calibri"/>
                <w:sz w:val="18"/>
                <w:szCs w:val="18"/>
              </w:rPr>
              <w:t>11</w:t>
            </w:r>
            <w:r>
              <w:rPr>
                <w:rFonts w:eastAsia="Calibri"/>
                <w:sz w:val="18"/>
                <w:szCs w:val="18"/>
              </w:rPr>
              <w:t xml:space="preserve"> June </w:t>
            </w:r>
            <w:r w:rsidRPr="0067458B">
              <w:rPr>
                <w:rFonts w:eastAsia="Calibri"/>
                <w:sz w:val="18"/>
                <w:szCs w:val="18"/>
              </w:rPr>
              <w:t>2008</w:t>
            </w:r>
          </w:p>
        </w:tc>
      </w:tr>
      <w:tr w:rsidR="00C86795" w:rsidRPr="0067458B" w:rsidTr="00AD3081">
        <w:tblPrEx>
          <w:tblBorders>
            <w:top w:val="none" w:sz="0" w:space="0" w:color="auto"/>
            <w:bottom w:val="none" w:sz="0" w:space="0" w:color="auto"/>
          </w:tblBorders>
        </w:tblPrEx>
        <w:tc>
          <w:tcPr>
            <w:tcW w:w="483" w:type="dxa"/>
            <w:tcBorders>
              <w:top w:val="nil"/>
              <w:left w:val="single" w:sz="4" w:space="0" w:color="auto"/>
            </w:tcBorders>
          </w:tcPr>
          <w:p w:rsidR="00C86795" w:rsidRPr="0067458B" w:rsidRDefault="00C86795" w:rsidP="00AD3081">
            <w:pPr>
              <w:suppressAutoHyphens w:val="0"/>
              <w:spacing w:before="40" w:after="40"/>
              <w:ind w:right="142"/>
            </w:pPr>
          </w:p>
        </w:tc>
        <w:tc>
          <w:tcPr>
            <w:tcW w:w="1417" w:type="dxa"/>
            <w:tcBorders>
              <w:top w:val="nil"/>
            </w:tcBorders>
          </w:tcPr>
          <w:p w:rsidR="00C86795" w:rsidRPr="0067458B" w:rsidRDefault="00C86795" w:rsidP="00AD3081">
            <w:pPr>
              <w:suppressAutoHyphens w:val="0"/>
              <w:spacing w:before="40" w:after="40"/>
              <w:ind w:right="142"/>
            </w:pPr>
            <w:r w:rsidRPr="0067458B">
              <w:t>R5W</w:t>
            </w:r>
          </w:p>
        </w:tc>
        <w:tc>
          <w:tcPr>
            <w:tcW w:w="709" w:type="dxa"/>
            <w:tcBorders>
              <w:top w:val="nil"/>
            </w:tcBorders>
          </w:tcPr>
          <w:p w:rsidR="00C86795" w:rsidRPr="0067458B" w:rsidRDefault="00C86795" w:rsidP="00AD3081">
            <w:pPr>
              <w:suppressAutoHyphens w:val="0"/>
              <w:spacing w:before="40" w:after="40"/>
              <w:ind w:right="142"/>
              <w:rPr>
                <w:rFonts w:ascii="Times New Roman Bold" w:hAnsi="Times New Roman Bold" w:cs="Times New Roman Bold"/>
                <w:vertAlign w:val="superscript"/>
              </w:rPr>
            </w:pPr>
            <w:r w:rsidRPr="0067458B">
              <w:rPr>
                <w:rFonts w:ascii="Times New Roman Bold" w:hAnsi="Times New Roman Bold" w:cs="Times New Roman Bold"/>
              </w:rPr>
              <w:t>*</w:t>
            </w:r>
            <w:r w:rsidRPr="0067458B">
              <w:rPr>
                <w:rFonts w:ascii="Times New Roman Bold" w:hAnsi="Times New Roman Bold" w:cs="Times New Roman Bold"/>
                <w:vertAlign w:val="superscript"/>
              </w:rPr>
              <w:t>7</w:t>
            </w:r>
            <w:r w:rsidRPr="0067458B">
              <w:rPr>
                <w:rFonts w:ascii="Times New Roman Bold" w:hAnsi="Times New Roman Bold" w:cs="Times New Roman Bold"/>
              </w:rPr>
              <w:t>, *</w:t>
            </w:r>
            <w:r w:rsidRPr="0067458B">
              <w:rPr>
                <w:rFonts w:ascii="Times New Roman Bold" w:hAnsi="Times New Roman Bold" w:cs="Times New Roman Bold"/>
                <w:vertAlign w:val="superscript"/>
              </w:rPr>
              <w:t>8</w:t>
            </w:r>
          </w:p>
        </w:tc>
        <w:tc>
          <w:tcPr>
            <w:tcW w:w="1984" w:type="dxa"/>
            <w:tcBorders>
              <w:top w:val="nil"/>
            </w:tcBorders>
          </w:tcPr>
          <w:p w:rsidR="00C86795" w:rsidRPr="0067458B" w:rsidRDefault="00C86795" w:rsidP="00AD3081">
            <w:pPr>
              <w:suppressAutoHyphens w:val="0"/>
              <w:spacing w:before="40" w:after="40"/>
              <w:ind w:right="142"/>
            </w:pPr>
            <w:r w:rsidRPr="0067458B">
              <w:t>R5W/1</w:t>
            </w:r>
          </w:p>
        </w:tc>
        <w:tc>
          <w:tcPr>
            <w:tcW w:w="2268" w:type="dxa"/>
            <w:tcBorders>
              <w:right w:val="single" w:sz="4" w:space="0" w:color="auto"/>
            </w:tcBorders>
          </w:tcPr>
          <w:p w:rsidR="00C86795" w:rsidRPr="0067458B" w:rsidRDefault="00C86795" w:rsidP="00AD3081">
            <w:pPr>
              <w:suppressAutoHyphens w:val="0"/>
              <w:spacing w:before="40" w:after="40"/>
              <w:ind w:right="142"/>
              <w:rPr>
                <w:sz w:val="18"/>
                <w:szCs w:val="18"/>
              </w:rPr>
            </w:pPr>
            <w:r w:rsidRPr="0067458B">
              <w:rPr>
                <w:sz w:val="18"/>
                <w:szCs w:val="18"/>
              </w:rPr>
              <w:t>26</w:t>
            </w:r>
            <w:r>
              <w:rPr>
                <w:sz w:val="18"/>
                <w:szCs w:val="18"/>
              </w:rPr>
              <w:t xml:space="preserve"> July </w:t>
            </w:r>
            <w:r w:rsidRPr="0067458B">
              <w:rPr>
                <w:sz w:val="18"/>
                <w:szCs w:val="18"/>
              </w:rPr>
              <w:t>2013</w:t>
            </w:r>
          </w:p>
        </w:tc>
      </w:tr>
      <w:tr w:rsidR="00C86795" w:rsidRPr="0067458B" w:rsidTr="00AD3081">
        <w:tblPrEx>
          <w:tblBorders>
            <w:top w:val="none" w:sz="0" w:space="0" w:color="auto"/>
            <w:bottom w:val="none" w:sz="0" w:space="0" w:color="auto"/>
          </w:tblBorders>
        </w:tblPrEx>
        <w:tc>
          <w:tcPr>
            <w:tcW w:w="483" w:type="dxa"/>
            <w:tcBorders>
              <w:top w:val="nil"/>
              <w:left w:val="single" w:sz="4" w:space="0" w:color="auto"/>
            </w:tcBorders>
          </w:tcPr>
          <w:p w:rsidR="00C86795" w:rsidRPr="0067458B" w:rsidRDefault="00C86795" w:rsidP="00AD3081">
            <w:pPr>
              <w:suppressAutoHyphens w:val="0"/>
              <w:spacing w:before="40" w:after="40"/>
              <w:ind w:right="142"/>
            </w:pPr>
          </w:p>
        </w:tc>
        <w:tc>
          <w:tcPr>
            <w:tcW w:w="1417" w:type="dxa"/>
            <w:tcBorders>
              <w:top w:val="nil"/>
            </w:tcBorders>
          </w:tcPr>
          <w:p w:rsidR="00C86795" w:rsidRPr="0067458B" w:rsidRDefault="00C86795" w:rsidP="00AD3081">
            <w:pPr>
              <w:suppressAutoHyphens w:val="0"/>
              <w:spacing w:before="40" w:after="40"/>
              <w:ind w:right="142"/>
            </w:pPr>
            <w:r w:rsidRPr="0067458B">
              <w:t>R10W</w:t>
            </w:r>
          </w:p>
        </w:tc>
        <w:tc>
          <w:tcPr>
            <w:tcW w:w="709" w:type="dxa"/>
            <w:tcBorders>
              <w:top w:val="nil"/>
            </w:tcBorders>
          </w:tcPr>
          <w:p w:rsidR="00C86795" w:rsidRPr="0067458B" w:rsidRDefault="00C86795" w:rsidP="00AD3081">
            <w:pPr>
              <w:suppressAutoHyphens w:val="0"/>
              <w:spacing w:before="40" w:after="40"/>
              <w:ind w:right="142"/>
              <w:rPr>
                <w:rFonts w:ascii="Times New Roman Bold" w:hAnsi="Times New Roman Bold" w:cs="Times New Roman Bold"/>
                <w:vertAlign w:val="superscript"/>
              </w:rPr>
            </w:pPr>
            <w:r w:rsidRPr="0067458B">
              <w:rPr>
                <w:rFonts w:ascii="Times New Roman Bold" w:hAnsi="Times New Roman Bold" w:cs="Times New Roman Bold"/>
              </w:rPr>
              <w:t>*</w:t>
            </w:r>
            <w:r w:rsidRPr="0067458B">
              <w:rPr>
                <w:rFonts w:ascii="Times New Roman Bold" w:hAnsi="Times New Roman Bold" w:cs="Times New Roman Bold"/>
                <w:vertAlign w:val="superscript"/>
              </w:rPr>
              <w:t>7</w:t>
            </w:r>
            <w:r w:rsidRPr="0067458B">
              <w:rPr>
                <w:rFonts w:ascii="Times New Roman Bold" w:hAnsi="Times New Roman Bold" w:cs="Times New Roman Bold"/>
              </w:rPr>
              <w:t>, *</w:t>
            </w:r>
            <w:r w:rsidRPr="0067458B">
              <w:rPr>
                <w:rFonts w:ascii="Times New Roman Bold" w:hAnsi="Times New Roman Bold" w:cs="Times New Roman Bold"/>
                <w:vertAlign w:val="superscript"/>
              </w:rPr>
              <w:t>8</w:t>
            </w:r>
          </w:p>
        </w:tc>
        <w:tc>
          <w:tcPr>
            <w:tcW w:w="1984" w:type="dxa"/>
            <w:tcBorders>
              <w:top w:val="nil"/>
            </w:tcBorders>
          </w:tcPr>
          <w:p w:rsidR="00C86795" w:rsidRPr="0067458B" w:rsidRDefault="00C86795" w:rsidP="00AD3081">
            <w:pPr>
              <w:suppressAutoHyphens w:val="0"/>
              <w:spacing w:before="40" w:after="40"/>
              <w:ind w:right="142"/>
            </w:pPr>
            <w:r w:rsidRPr="0067458B">
              <w:t>R10W/1</w:t>
            </w:r>
          </w:p>
        </w:tc>
        <w:tc>
          <w:tcPr>
            <w:tcW w:w="2268" w:type="dxa"/>
            <w:tcBorders>
              <w:right w:val="single" w:sz="4" w:space="0" w:color="auto"/>
            </w:tcBorders>
          </w:tcPr>
          <w:p w:rsidR="00C86795" w:rsidRPr="0067458B" w:rsidRDefault="00C86795" w:rsidP="00AD3081">
            <w:pPr>
              <w:suppressAutoHyphens w:val="0"/>
              <w:spacing w:before="40" w:after="40"/>
              <w:ind w:right="142"/>
              <w:rPr>
                <w:sz w:val="18"/>
                <w:szCs w:val="18"/>
              </w:rPr>
            </w:pPr>
            <w:r w:rsidRPr="0067458B">
              <w:rPr>
                <w:sz w:val="18"/>
                <w:szCs w:val="18"/>
              </w:rPr>
              <w:t>26</w:t>
            </w:r>
            <w:r>
              <w:rPr>
                <w:sz w:val="18"/>
                <w:szCs w:val="18"/>
              </w:rPr>
              <w:t xml:space="preserve"> July </w:t>
            </w:r>
            <w:r w:rsidRPr="0067458B">
              <w:rPr>
                <w:sz w:val="18"/>
                <w:szCs w:val="18"/>
              </w:rPr>
              <w:t>2013</w:t>
            </w:r>
          </w:p>
        </w:tc>
      </w:tr>
      <w:tr w:rsidR="00C86795" w:rsidRPr="0067458B" w:rsidTr="00AD3081">
        <w:tblPrEx>
          <w:tblBorders>
            <w:top w:val="none" w:sz="0" w:space="0" w:color="auto"/>
            <w:bottom w:val="none" w:sz="0" w:space="0" w:color="auto"/>
          </w:tblBorders>
        </w:tblPrEx>
        <w:tc>
          <w:tcPr>
            <w:tcW w:w="483" w:type="dxa"/>
            <w:tcBorders>
              <w:top w:val="nil"/>
              <w:left w:val="single" w:sz="4" w:space="0" w:color="auto"/>
            </w:tcBorders>
          </w:tcPr>
          <w:p w:rsidR="00C86795" w:rsidRPr="0067458B" w:rsidRDefault="00C86795" w:rsidP="00AD3081">
            <w:pPr>
              <w:suppressAutoHyphens w:val="0"/>
              <w:spacing w:before="40" w:after="40"/>
              <w:ind w:right="142"/>
            </w:pPr>
          </w:p>
        </w:tc>
        <w:tc>
          <w:tcPr>
            <w:tcW w:w="1417" w:type="dxa"/>
            <w:tcBorders>
              <w:top w:val="nil"/>
            </w:tcBorders>
          </w:tcPr>
          <w:p w:rsidR="00C86795" w:rsidRPr="0067458B" w:rsidRDefault="00C86795" w:rsidP="00AD3081">
            <w:pPr>
              <w:suppressAutoHyphens w:val="0"/>
              <w:spacing w:before="40" w:after="40"/>
              <w:ind w:right="142"/>
            </w:pPr>
            <w:r w:rsidRPr="0067458B">
              <w:t>RY10W</w:t>
            </w:r>
          </w:p>
        </w:tc>
        <w:tc>
          <w:tcPr>
            <w:tcW w:w="709" w:type="dxa"/>
            <w:tcBorders>
              <w:top w:val="nil"/>
            </w:tcBorders>
          </w:tcPr>
          <w:p w:rsidR="00C86795" w:rsidRPr="0067458B" w:rsidRDefault="00C86795" w:rsidP="00AD3081">
            <w:pPr>
              <w:suppressAutoHyphens w:val="0"/>
              <w:spacing w:before="40" w:after="40"/>
              <w:ind w:right="142"/>
              <w:rPr>
                <w:rFonts w:ascii="Times New Roman Bold" w:hAnsi="Times New Roman Bold" w:cs="Times New Roman Bold"/>
                <w:vertAlign w:val="superscript"/>
              </w:rPr>
            </w:pPr>
            <w:r w:rsidRPr="0067458B">
              <w:rPr>
                <w:rFonts w:ascii="Times New Roman Bold" w:hAnsi="Times New Roman Bold" w:cs="Times New Roman Bold"/>
              </w:rPr>
              <w:t>*</w:t>
            </w:r>
            <w:r w:rsidRPr="0067458B">
              <w:rPr>
                <w:rFonts w:ascii="Times New Roman Bold" w:hAnsi="Times New Roman Bold" w:cs="Times New Roman Bold"/>
                <w:vertAlign w:val="superscript"/>
              </w:rPr>
              <w:t>7</w:t>
            </w:r>
            <w:r w:rsidRPr="0067458B">
              <w:rPr>
                <w:rFonts w:ascii="Times New Roman Bold" w:hAnsi="Times New Roman Bold" w:cs="Times New Roman Bold"/>
              </w:rPr>
              <w:t>, *</w:t>
            </w:r>
            <w:r w:rsidRPr="0067458B">
              <w:rPr>
                <w:rFonts w:ascii="Times New Roman Bold" w:hAnsi="Times New Roman Bold" w:cs="Times New Roman Bold"/>
                <w:vertAlign w:val="superscript"/>
              </w:rPr>
              <w:t>8</w:t>
            </w:r>
          </w:p>
        </w:tc>
        <w:tc>
          <w:tcPr>
            <w:tcW w:w="1984" w:type="dxa"/>
            <w:tcBorders>
              <w:top w:val="nil"/>
            </w:tcBorders>
          </w:tcPr>
          <w:p w:rsidR="00C86795" w:rsidRPr="0067458B" w:rsidRDefault="00C86795" w:rsidP="00AD3081">
            <w:pPr>
              <w:suppressAutoHyphens w:val="0"/>
              <w:spacing w:before="40" w:after="40"/>
              <w:ind w:right="142"/>
            </w:pPr>
            <w:r w:rsidRPr="0067458B">
              <w:t>R10W/1</w:t>
            </w:r>
          </w:p>
        </w:tc>
        <w:tc>
          <w:tcPr>
            <w:tcW w:w="2268" w:type="dxa"/>
            <w:tcBorders>
              <w:right w:val="single" w:sz="4" w:space="0" w:color="auto"/>
            </w:tcBorders>
          </w:tcPr>
          <w:p w:rsidR="00C86795" w:rsidRPr="0067458B" w:rsidRDefault="00C86795" w:rsidP="00AD3081">
            <w:pPr>
              <w:suppressAutoHyphens w:val="0"/>
              <w:spacing w:before="40" w:after="40"/>
              <w:ind w:right="142"/>
              <w:rPr>
                <w:sz w:val="18"/>
                <w:szCs w:val="18"/>
              </w:rPr>
            </w:pPr>
            <w:r w:rsidRPr="0067458B">
              <w:rPr>
                <w:sz w:val="18"/>
                <w:szCs w:val="18"/>
              </w:rPr>
              <w:t>26</w:t>
            </w:r>
            <w:r>
              <w:rPr>
                <w:sz w:val="18"/>
                <w:szCs w:val="18"/>
              </w:rPr>
              <w:t xml:space="preserve"> July </w:t>
            </w:r>
            <w:r w:rsidRPr="0067458B">
              <w:rPr>
                <w:sz w:val="18"/>
                <w:szCs w:val="18"/>
              </w:rPr>
              <w:t>2013</w:t>
            </w:r>
          </w:p>
        </w:tc>
      </w:tr>
      <w:tr w:rsidR="00C86795" w:rsidRPr="0067458B" w:rsidTr="00AD3081">
        <w:tblPrEx>
          <w:tblBorders>
            <w:top w:val="none" w:sz="0" w:space="0" w:color="auto"/>
            <w:bottom w:val="none" w:sz="0" w:space="0" w:color="auto"/>
          </w:tblBorders>
        </w:tblPrEx>
        <w:tc>
          <w:tcPr>
            <w:tcW w:w="483" w:type="dxa"/>
            <w:tcBorders>
              <w:top w:val="nil"/>
              <w:left w:val="single" w:sz="4" w:space="0" w:color="auto"/>
            </w:tcBorders>
          </w:tcPr>
          <w:p w:rsidR="00C86795" w:rsidRPr="0067458B" w:rsidRDefault="00C86795" w:rsidP="00AD3081">
            <w:pPr>
              <w:suppressAutoHyphens w:val="0"/>
              <w:spacing w:before="40" w:after="40"/>
              <w:ind w:right="142"/>
            </w:pPr>
          </w:p>
        </w:tc>
        <w:tc>
          <w:tcPr>
            <w:tcW w:w="1417" w:type="dxa"/>
            <w:tcBorders>
              <w:top w:val="nil"/>
            </w:tcBorders>
          </w:tcPr>
          <w:p w:rsidR="00C86795" w:rsidRPr="0067458B" w:rsidRDefault="00C86795" w:rsidP="00AD3081">
            <w:pPr>
              <w:suppressAutoHyphens w:val="0"/>
              <w:spacing w:before="40" w:after="40"/>
              <w:ind w:right="142"/>
            </w:pPr>
            <w:r w:rsidRPr="0067458B">
              <w:t>S1</w:t>
            </w:r>
          </w:p>
        </w:tc>
        <w:tc>
          <w:tcPr>
            <w:tcW w:w="709" w:type="dxa"/>
            <w:tcBorders>
              <w:top w:val="nil"/>
            </w:tcBorders>
          </w:tcPr>
          <w:p w:rsidR="00C86795" w:rsidRPr="0067458B" w:rsidRDefault="00C86795" w:rsidP="00AD3081">
            <w:pPr>
              <w:suppressAutoHyphens w:val="0"/>
              <w:spacing w:before="40" w:after="40"/>
              <w:ind w:right="142"/>
              <w:rPr>
                <w:rFonts w:ascii="Times New Roman Bold" w:hAnsi="Times New Roman Bold" w:cs="Times New Roman Bold"/>
                <w:vertAlign w:val="superscript"/>
              </w:rPr>
            </w:pPr>
          </w:p>
        </w:tc>
        <w:tc>
          <w:tcPr>
            <w:tcW w:w="1984" w:type="dxa"/>
            <w:tcBorders>
              <w:top w:val="nil"/>
            </w:tcBorders>
          </w:tcPr>
          <w:p w:rsidR="00C86795" w:rsidRPr="0067458B" w:rsidRDefault="00C86795" w:rsidP="00AD3081">
            <w:pPr>
              <w:suppressAutoHyphens w:val="0"/>
              <w:spacing w:before="40" w:after="40"/>
              <w:ind w:right="142"/>
            </w:pPr>
            <w:r w:rsidRPr="0067458B">
              <w:t xml:space="preserve">S1/S2/1 to 2 </w:t>
            </w:r>
          </w:p>
        </w:tc>
        <w:tc>
          <w:tcPr>
            <w:tcW w:w="2268" w:type="dxa"/>
            <w:tcBorders>
              <w:right w:val="single" w:sz="4" w:space="0" w:color="auto"/>
            </w:tcBorders>
          </w:tcPr>
          <w:p w:rsidR="00C86795" w:rsidRPr="0067458B" w:rsidRDefault="00C86795" w:rsidP="00AD3081">
            <w:pPr>
              <w:suppressAutoHyphens w:val="0"/>
              <w:spacing w:before="40" w:after="40"/>
              <w:ind w:right="142"/>
              <w:rPr>
                <w:rFonts w:eastAsia="Calibri"/>
                <w:sz w:val="18"/>
                <w:szCs w:val="18"/>
              </w:rPr>
            </w:pPr>
            <w:r w:rsidRPr="0067458B">
              <w:rPr>
                <w:rFonts w:eastAsia="Calibri"/>
                <w:sz w:val="18"/>
                <w:szCs w:val="18"/>
              </w:rPr>
              <w:t>11</w:t>
            </w:r>
            <w:r>
              <w:rPr>
                <w:rFonts w:eastAsia="Calibri"/>
                <w:sz w:val="18"/>
                <w:szCs w:val="18"/>
              </w:rPr>
              <w:t xml:space="preserve"> June </w:t>
            </w:r>
            <w:r w:rsidRPr="0067458B">
              <w:rPr>
                <w:rFonts w:eastAsia="Calibri"/>
                <w:sz w:val="18"/>
                <w:szCs w:val="18"/>
              </w:rPr>
              <w:t>2008</w:t>
            </w:r>
          </w:p>
        </w:tc>
      </w:tr>
      <w:tr w:rsidR="00C86795" w:rsidRPr="0067458B" w:rsidTr="00AD3081">
        <w:tblPrEx>
          <w:tblBorders>
            <w:top w:val="none" w:sz="0" w:space="0" w:color="auto"/>
            <w:bottom w:val="none" w:sz="0" w:space="0" w:color="auto"/>
          </w:tblBorders>
        </w:tblPrEx>
        <w:tc>
          <w:tcPr>
            <w:tcW w:w="483" w:type="dxa"/>
            <w:tcBorders>
              <w:top w:val="nil"/>
              <w:left w:val="single" w:sz="4" w:space="0" w:color="auto"/>
            </w:tcBorders>
          </w:tcPr>
          <w:p w:rsidR="00C86795" w:rsidRPr="0067458B" w:rsidRDefault="00C86795" w:rsidP="00AD3081">
            <w:pPr>
              <w:suppressAutoHyphens w:val="0"/>
              <w:spacing w:before="40" w:after="40"/>
              <w:ind w:right="142"/>
            </w:pPr>
          </w:p>
        </w:tc>
        <w:tc>
          <w:tcPr>
            <w:tcW w:w="1417" w:type="dxa"/>
            <w:tcBorders>
              <w:top w:val="nil"/>
            </w:tcBorders>
          </w:tcPr>
          <w:p w:rsidR="00C86795" w:rsidRPr="0067458B" w:rsidRDefault="00C86795" w:rsidP="00AD3081">
            <w:pPr>
              <w:suppressAutoHyphens w:val="0"/>
              <w:spacing w:before="40" w:after="40"/>
              <w:ind w:right="142"/>
            </w:pPr>
            <w:r w:rsidRPr="0067458B">
              <w:t>S2</w:t>
            </w:r>
          </w:p>
        </w:tc>
        <w:tc>
          <w:tcPr>
            <w:tcW w:w="709" w:type="dxa"/>
            <w:tcBorders>
              <w:top w:val="nil"/>
            </w:tcBorders>
          </w:tcPr>
          <w:p w:rsidR="00C86795" w:rsidRPr="0067458B" w:rsidRDefault="00C86795" w:rsidP="00AD3081">
            <w:pPr>
              <w:suppressAutoHyphens w:val="0"/>
              <w:spacing w:before="40" w:after="40"/>
              <w:ind w:right="142"/>
              <w:rPr>
                <w:rFonts w:ascii="Times New Roman Bold" w:hAnsi="Times New Roman Bold" w:cs="Times New Roman Bold"/>
                <w:vertAlign w:val="superscript"/>
              </w:rPr>
            </w:pPr>
            <w:r w:rsidRPr="0067458B">
              <w:rPr>
                <w:rFonts w:ascii="Times New Roman Bold" w:hAnsi="Times New Roman Bold" w:cs="Times New Roman Bold"/>
              </w:rPr>
              <w:t>*</w:t>
            </w:r>
            <w:r w:rsidRPr="0067458B">
              <w:rPr>
                <w:rFonts w:ascii="Times New Roman Bold" w:hAnsi="Times New Roman Bold" w:cs="Times New Roman Bold"/>
                <w:vertAlign w:val="superscript"/>
              </w:rPr>
              <w:t>7</w:t>
            </w:r>
          </w:p>
        </w:tc>
        <w:tc>
          <w:tcPr>
            <w:tcW w:w="1984" w:type="dxa"/>
            <w:tcBorders>
              <w:top w:val="nil"/>
            </w:tcBorders>
          </w:tcPr>
          <w:p w:rsidR="00C86795" w:rsidRPr="0067458B" w:rsidRDefault="00C86795" w:rsidP="00AD3081">
            <w:pPr>
              <w:suppressAutoHyphens w:val="0"/>
              <w:spacing w:before="40" w:after="40"/>
              <w:ind w:right="142"/>
            </w:pPr>
            <w:r w:rsidRPr="0067458B">
              <w:t>S1/S2/1 to 2</w:t>
            </w:r>
          </w:p>
        </w:tc>
        <w:tc>
          <w:tcPr>
            <w:tcW w:w="2268" w:type="dxa"/>
            <w:tcBorders>
              <w:right w:val="single" w:sz="4" w:space="0" w:color="auto"/>
            </w:tcBorders>
          </w:tcPr>
          <w:p w:rsidR="00C86795" w:rsidRPr="0067458B" w:rsidRDefault="00C86795" w:rsidP="00AD3081">
            <w:pPr>
              <w:suppressAutoHyphens w:val="0"/>
              <w:spacing w:before="40" w:after="40"/>
              <w:ind w:right="142"/>
              <w:rPr>
                <w:sz w:val="18"/>
                <w:szCs w:val="18"/>
              </w:rPr>
            </w:pPr>
            <w:r w:rsidRPr="0067458B">
              <w:rPr>
                <w:sz w:val="18"/>
                <w:szCs w:val="18"/>
              </w:rPr>
              <w:t>26</w:t>
            </w:r>
            <w:r>
              <w:rPr>
                <w:sz w:val="18"/>
                <w:szCs w:val="18"/>
              </w:rPr>
              <w:t xml:space="preserve"> July </w:t>
            </w:r>
            <w:r w:rsidRPr="0067458B">
              <w:rPr>
                <w:sz w:val="18"/>
                <w:szCs w:val="18"/>
              </w:rPr>
              <w:t>2013</w:t>
            </w:r>
          </w:p>
        </w:tc>
      </w:tr>
      <w:tr w:rsidR="00C86795" w:rsidRPr="0067458B" w:rsidTr="00AD3081">
        <w:tblPrEx>
          <w:tblBorders>
            <w:top w:val="none" w:sz="0" w:space="0" w:color="auto"/>
            <w:bottom w:val="none" w:sz="0" w:space="0" w:color="auto"/>
          </w:tblBorders>
        </w:tblPrEx>
        <w:tc>
          <w:tcPr>
            <w:tcW w:w="483" w:type="dxa"/>
            <w:tcBorders>
              <w:top w:val="nil"/>
              <w:left w:val="single" w:sz="4" w:space="0" w:color="auto"/>
            </w:tcBorders>
          </w:tcPr>
          <w:p w:rsidR="00C86795" w:rsidRPr="0067458B" w:rsidRDefault="00C86795" w:rsidP="00AD3081">
            <w:pPr>
              <w:suppressAutoHyphens w:val="0"/>
              <w:spacing w:before="40" w:after="40"/>
              <w:ind w:right="142"/>
            </w:pPr>
          </w:p>
        </w:tc>
        <w:tc>
          <w:tcPr>
            <w:tcW w:w="1417" w:type="dxa"/>
            <w:tcBorders>
              <w:top w:val="nil"/>
            </w:tcBorders>
          </w:tcPr>
          <w:p w:rsidR="00C86795" w:rsidRPr="0067458B" w:rsidRDefault="00C86795" w:rsidP="00AD3081">
            <w:pPr>
              <w:suppressAutoHyphens w:val="0"/>
              <w:spacing w:before="40" w:after="40"/>
              <w:ind w:right="142"/>
            </w:pPr>
            <w:r w:rsidRPr="0067458B">
              <w:t>S3</w:t>
            </w:r>
          </w:p>
        </w:tc>
        <w:tc>
          <w:tcPr>
            <w:tcW w:w="709" w:type="dxa"/>
            <w:tcBorders>
              <w:top w:val="nil"/>
            </w:tcBorders>
          </w:tcPr>
          <w:p w:rsidR="00C86795" w:rsidRPr="0067458B" w:rsidRDefault="00C86795" w:rsidP="00AD3081">
            <w:pPr>
              <w:suppressAutoHyphens w:val="0"/>
              <w:spacing w:before="40" w:after="40"/>
              <w:ind w:right="142"/>
              <w:rPr>
                <w:rFonts w:ascii="Times New Roman Bold" w:hAnsi="Times New Roman Bold" w:cs="Times New Roman Bold"/>
                <w:vertAlign w:val="superscript"/>
              </w:rPr>
            </w:pPr>
          </w:p>
        </w:tc>
        <w:tc>
          <w:tcPr>
            <w:tcW w:w="1984" w:type="dxa"/>
            <w:tcBorders>
              <w:top w:val="nil"/>
            </w:tcBorders>
          </w:tcPr>
          <w:p w:rsidR="00C86795" w:rsidRPr="0067458B" w:rsidRDefault="00C86795" w:rsidP="00AD3081">
            <w:pPr>
              <w:suppressAutoHyphens w:val="0"/>
              <w:spacing w:before="40" w:after="40"/>
              <w:ind w:right="142"/>
            </w:pPr>
            <w:r w:rsidRPr="0067458B">
              <w:t>S3/1</w:t>
            </w:r>
          </w:p>
        </w:tc>
        <w:tc>
          <w:tcPr>
            <w:tcW w:w="2268" w:type="dxa"/>
            <w:tcBorders>
              <w:right w:val="single" w:sz="4" w:space="0" w:color="auto"/>
            </w:tcBorders>
          </w:tcPr>
          <w:p w:rsidR="00C86795" w:rsidRPr="0067458B" w:rsidRDefault="00C86795" w:rsidP="00AD3081">
            <w:pPr>
              <w:suppressAutoHyphens w:val="0"/>
              <w:spacing w:before="40" w:after="40"/>
              <w:ind w:right="142"/>
              <w:rPr>
                <w:sz w:val="18"/>
                <w:szCs w:val="18"/>
              </w:rPr>
            </w:pPr>
            <w:r w:rsidRPr="0067458B">
              <w:rPr>
                <w:sz w:val="18"/>
                <w:szCs w:val="18"/>
              </w:rPr>
              <w:t>26</w:t>
            </w:r>
            <w:r>
              <w:rPr>
                <w:sz w:val="18"/>
                <w:szCs w:val="18"/>
              </w:rPr>
              <w:t xml:space="preserve"> July </w:t>
            </w:r>
            <w:r w:rsidRPr="0067458B">
              <w:rPr>
                <w:sz w:val="18"/>
                <w:szCs w:val="18"/>
              </w:rPr>
              <w:t>2013</w:t>
            </w:r>
          </w:p>
        </w:tc>
      </w:tr>
      <w:tr w:rsidR="00C86795" w:rsidRPr="0067458B" w:rsidTr="00AD3081">
        <w:tblPrEx>
          <w:tblBorders>
            <w:top w:val="none" w:sz="0" w:space="0" w:color="auto"/>
            <w:bottom w:val="none" w:sz="0" w:space="0" w:color="auto"/>
          </w:tblBorders>
        </w:tblPrEx>
        <w:tc>
          <w:tcPr>
            <w:tcW w:w="483" w:type="dxa"/>
            <w:tcBorders>
              <w:top w:val="nil"/>
              <w:left w:val="single" w:sz="4" w:space="0" w:color="auto"/>
            </w:tcBorders>
          </w:tcPr>
          <w:p w:rsidR="00C86795" w:rsidRPr="0067458B" w:rsidRDefault="00C86795" w:rsidP="00AD3081">
            <w:pPr>
              <w:suppressAutoHyphens w:val="0"/>
              <w:spacing w:before="40" w:after="40"/>
              <w:ind w:right="142"/>
            </w:pPr>
          </w:p>
        </w:tc>
        <w:tc>
          <w:tcPr>
            <w:tcW w:w="1417" w:type="dxa"/>
            <w:tcBorders>
              <w:top w:val="nil"/>
            </w:tcBorders>
          </w:tcPr>
          <w:p w:rsidR="00C86795" w:rsidRPr="0067458B" w:rsidRDefault="00C86795" w:rsidP="00AD3081">
            <w:pPr>
              <w:suppressAutoHyphens w:val="0"/>
              <w:spacing w:before="40" w:after="40"/>
              <w:ind w:right="142"/>
            </w:pPr>
            <w:r w:rsidRPr="0067458B">
              <w:t>T1.4W</w:t>
            </w:r>
          </w:p>
        </w:tc>
        <w:tc>
          <w:tcPr>
            <w:tcW w:w="709" w:type="dxa"/>
            <w:tcBorders>
              <w:top w:val="nil"/>
            </w:tcBorders>
          </w:tcPr>
          <w:p w:rsidR="00C86795" w:rsidRPr="0067458B" w:rsidRDefault="00C86795" w:rsidP="00AD3081">
            <w:pPr>
              <w:suppressAutoHyphens w:val="0"/>
              <w:spacing w:before="40" w:after="40"/>
              <w:ind w:right="142"/>
              <w:rPr>
                <w:vertAlign w:val="superscript"/>
              </w:rPr>
            </w:pPr>
            <w:r w:rsidRPr="0067458B">
              <w:rPr>
                <w:bCs/>
              </w:rPr>
              <w:t>*</w:t>
            </w:r>
            <w:r w:rsidRPr="0067458B">
              <w:rPr>
                <w:bCs/>
                <w:vertAlign w:val="superscript"/>
              </w:rPr>
              <w:t>8</w:t>
            </w:r>
          </w:p>
        </w:tc>
        <w:tc>
          <w:tcPr>
            <w:tcW w:w="1984" w:type="dxa"/>
            <w:tcBorders>
              <w:top w:val="nil"/>
            </w:tcBorders>
          </w:tcPr>
          <w:p w:rsidR="00C86795" w:rsidRPr="0067458B" w:rsidRDefault="00C86795" w:rsidP="00AD3081">
            <w:pPr>
              <w:suppressAutoHyphens w:val="0"/>
              <w:spacing w:before="40" w:after="40"/>
              <w:ind w:right="142"/>
            </w:pPr>
            <w:r w:rsidRPr="0067458B">
              <w:t>T1.4W/1</w:t>
            </w:r>
          </w:p>
        </w:tc>
        <w:tc>
          <w:tcPr>
            <w:tcW w:w="2268" w:type="dxa"/>
            <w:tcBorders>
              <w:right w:val="single" w:sz="4" w:space="0" w:color="auto"/>
            </w:tcBorders>
          </w:tcPr>
          <w:p w:rsidR="00C86795" w:rsidRPr="0067458B" w:rsidRDefault="00C86795" w:rsidP="00AD3081">
            <w:pPr>
              <w:suppressAutoHyphens w:val="0"/>
              <w:spacing w:before="40" w:after="40"/>
              <w:ind w:right="142"/>
              <w:rPr>
                <w:rFonts w:eastAsia="Calibri"/>
                <w:bCs/>
                <w:sz w:val="18"/>
                <w:szCs w:val="18"/>
              </w:rPr>
            </w:pPr>
            <w:r w:rsidRPr="0067458B">
              <w:rPr>
                <w:sz w:val="18"/>
              </w:rPr>
              <w:t>15</w:t>
            </w:r>
            <w:r>
              <w:rPr>
                <w:sz w:val="18"/>
              </w:rPr>
              <w:t xml:space="preserve"> July </w:t>
            </w:r>
            <w:r w:rsidRPr="0067458B">
              <w:rPr>
                <w:sz w:val="18"/>
              </w:rPr>
              <w:t>2015</w:t>
            </w:r>
          </w:p>
        </w:tc>
      </w:tr>
      <w:tr w:rsidR="00C86795" w:rsidRPr="0067458B" w:rsidTr="00AD3081">
        <w:tblPrEx>
          <w:tblBorders>
            <w:top w:val="none" w:sz="0" w:space="0" w:color="auto"/>
            <w:bottom w:val="none" w:sz="0" w:space="0" w:color="auto"/>
          </w:tblBorders>
        </w:tblPrEx>
        <w:tc>
          <w:tcPr>
            <w:tcW w:w="483" w:type="dxa"/>
            <w:tcBorders>
              <w:top w:val="nil"/>
              <w:left w:val="single" w:sz="4" w:space="0" w:color="auto"/>
            </w:tcBorders>
          </w:tcPr>
          <w:p w:rsidR="00C86795" w:rsidRPr="0067458B" w:rsidRDefault="00C86795" w:rsidP="00AD3081">
            <w:pPr>
              <w:suppressAutoHyphens w:val="0"/>
              <w:spacing w:before="40" w:after="40"/>
              <w:ind w:right="142"/>
            </w:pPr>
          </w:p>
        </w:tc>
        <w:tc>
          <w:tcPr>
            <w:tcW w:w="1417" w:type="dxa"/>
            <w:tcBorders>
              <w:top w:val="nil"/>
            </w:tcBorders>
          </w:tcPr>
          <w:p w:rsidR="00C86795" w:rsidRPr="0067458B" w:rsidRDefault="00C86795" w:rsidP="00AD3081">
            <w:pPr>
              <w:suppressAutoHyphens w:val="0"/>
              <w:spacing w:before="40" w:after="40"/>
              <w:ind w:right="142"/>
            </w:pPr>
            <w:r w:rsidRPr="0067458B">
              <w:t>T4W</w:t>
            </w:r>
          </w:p>
        </w:tc>
        <w:tc>
          <w:tcPr>
            <w:tcW w:w="709" w:type="dxa"/>
            <w:tcBorders>
              <w:top w:val="nil"/>
            </w:tcBorders>
          </w:tcPr>
          <w:p w:rsidR="00C86795" w:rsidRPr="0067458B" w:rsidRDefault="00C86795" w:rsidP="00AD3081">
            <w:pPr>
              <w:suppressAutoHyphens w:val="0"/>
              <w:spacing w:before="40" w:after="40"/>
              <w:ind w:right="142"/>
              <w:rPr>
                <w:rFonts w:ascii="Times New Roman Bold" w:hAnsi="Times New Roman Bold" w:cs="Times New Roman Bold"/>
                <w:vertAlign w:val="superscript"/>
              </w:rPr>
            </w:pPr>
            <w:r w:rsidRPr="0067458B">
              <w:rPr>
                <w:rFonts w:ascii="Times New Roman Bold" w:hAnsi="Times New Roman Bold" w:cs="Times New Roman Bold"/>
              </w:rPr>
              <w:t>*</w:t>
            </w:r>
            <w:r w:rsidRPr="0067458B">
              <w:rPr>
                <w:rFonts w:ascii="Times New Roman Bold" w:hAnsi="Times New Roman Bold" w:cs="Times New Roman Bold"/>
                <w:vertAlign w:val="superscript"/>
              </w:rPr>
              <w:t>7</w:t>
            </w:r>
            <w:r w:rsidRPr="0067458B">
              <w:rPr>
                <w:rFonts w:ascii="Times New Roman Bold" w:hAnsi="Times New Roman Bold" w:cs="Times New Roman Bold"/>
              </w:rPr>
              <w:t>, *</w:t>
            </w:r>
            <w:r w:rsidRPr="0067458B">
              <w:rPr>
                <w:rFonts w:ascii="Times New Roman Bold" w:hAnsi="Times New Roman Bold" w:cs="Times New Roman Bold"/>
                <w:vertAlign w:val="superscript"/>
              </w:rPr>
              <w:t>8</w:t>
            </w:r>
          </w:p>
        </w:tc>
        <w:tc>
          <w:tcPr>
            <w:tcW w:w="1984" w:type="dxa"/>
            <w:tcBorders>
              <w:top w:val="nil"/>
            </w:tcBorders>
          </w:tcPr>
          <w:p w:rsidR="00C86795" w:rsidRPr="0067458B" w:rsidRDefault="00C86795" w:rsidP="00AD3081">
            <w:pPr>
              <w:suppressAutoHyphens w:val="0"/>
              <w:spacing w:before="40" w:after="40"/>
              <w:ind w:right="142"/>
            </w:pPr>
            <w:r w:rsidRPr="0067458B">
              <w:t>T4W/1</w:t>
            </w:r>
          </w:p>
        </w:tc>
        <w:tc>
          <w:tcPr>
            <w:tcW w:w="2268" w:type="dxa"/>
            <w:tcBorders>
              <w:right w:val="single" w:sz="4" w:space="0" w:color="auto"/>
            </w:tcBorders>
          </w:tcPr>
          <w:p w:rsidR="00C86795" w:rsidRPr="0067458B" w:rsidRDefault="00C86795" w:rsidP="00AD3081">
            <w:pPr>
              <w:suppressAutoHyphens w:val="0"/>
              <w:spacing w:before="40" w:after="40"/>
              <w:ind w:right="142"/>
              <w:rPr>
                <w:sz w:val="18"/>
                <w:szCs w:val="18"/>
              </w:rPr>
            </w:pPr>
            <w:r w:rsidRPr="0067458B">
              <w:rPr>
                <w:sz w:val="18"/>
                <w:szCs w:val="18"/>
              </w:rPr>
              <w:t>26</w:t>
            </w:r>
            <w:r>
              <w:rPr>
                <w:sz w:val="18"/>
                <w:szCs w:val="18"/>
              </w:rPr>
              <w:t xml:space="preserve"> July </w:t>
            </w:r>
            <w:r w:rsidRPr="0067458B">
              <w:rPr>
                <w:sz w:val="18"/>
                <w:szCs w:val="18"/>
              </w:rPr>
              <w:t>2013</w:t>
            </w:r>
          </w:p>
        </w:tc>
      </w:tr>
      <w:tr w:rsidR="00C86795" w:rsidRPr="0067458B" w:rsidTr="00AD3081">
        <w:tblPrEx>
          <w:tblBorders>
            <w:top w:val="none" w:sz="0" w:space="0" w:color="auto"/>
            <w:bottom w:val="none" w:sz="0" w:space="0" w:color="auto"/>
          </w:tblBorders>
        </w:tblPrEx>
        <w:tc>
          <w:tcPr>
            <w:tcW w:w="483" w:type="dxa"/>
            <w:tcBorders>
              <w:top w:val="nil"/>
              <w:left w:val="single" w:sz="4" w:space="0" w:color="auto"/>
            </w:tcBorders>
          </w:tcPr>
          <w:p w:rsidR="00C86795" w:rsidRPr="0067458B" w:rsidRDefault="00C86795" w:rsidP="00AD3081">
            <w:pPr>
              <w:suppressAutoHyphens w:val="0"/>
              <w:spacing w:before="40" w:after="40"/>
              <w:ind w:right="142"/>
            </w:pPr>
          </w:p>
        </w:tc>
        <w:tc>
          <w:tcPr>
            <w:tcW w:w="1417" w:type="dxa"/>
            <w:tcBorders>
              <w:top w:val="nil"/>
            </w:tcBorders>
          </w:tcPr>
          <w:p w:rsidR="00C86795" w:rsidRPr="0067458B" w:rsidRDefault="00C86795" w:rsidP="00AD3081">
            <w:pPr>
              <w:suppressAutoHyphens w:val="0"/>
              <w:spacing w:before="40" w:after="40"/>
              <w:ind w:right="142"/>
            </w:pPr>
            <w:r w:rsidRPr="0067458B">
              <w:t>W3W</w:t>
            </w:r>
          </w:p>
        </w:tc>
        <w:tc>
          <w:tcPr>
            <w:tcW w:w="709" w:type="dxa"/>
            <w:tcBorders>
              <w:top w:val="nil"/>
            </w:tcBorders>
          </w:tcPr>
          <w:p w:rsidR="00C86795" w:rsidRPr="0067458B" w:rsidRDefault="00C86795" w:rsidP="00AD3081">
            <w:pPr>
              <w:suppressAutoHyphens w:val="0"/>
              <w:spacing w:before="40" w:after="40"/>
              <w:ind w:right="142"/>
              <w:rPr>
                <w:rFonts w:ascii="Times New Roman Bold" w:hAnsi="Times New Roman Bold" w:cs="Times New Roman Bold"/>
                <w:vertAlign w:val="superscript"/>
              </w:rPr>
            </w:pPr>
            <w:r w:rsidRPr="0067458B">
              <w:rPr>
                <w:rFonts w:ascii="Times New Roman Bold" w:hAnsi="Times New Roman Bold" w:cs="Times New Roman Bold"/>
              </w:rPr>
              <w:t>*</w:t>
            </w:r>
            <w:r w:rsidRPr="0067458B">
              <w:rPr>
                <w:rFonts w:ascii="Times New Roman Bold" w:hAnsi="Times New Roman Bold" w:cs="Times New Roman Bold"/>
                <w:vertAlign w:val="superscript"/>
              </w:rPr>
              <w:t>7</w:t>
            </w:r>
            <w:r w:rsidRPr="0067458B">
              <w:rPr>
                <w:rFonts w:ascii="Times New Roman Bold" w:hAnsi="Times New Roman Bold" w:cs="Times New Roman Bold"/>
              </w:rPr>
              <w:t>, *</w:t>
            </w:r>
            <w:r w:rsidRPr="0067458B">
              <w:rPr>
                <w:rFonts w:ascii="Times New Roman Bold" w:hAnsi="Times New Roman Bold" w:cs="Times New Roman Bold"/>
                <w:vertAlign w:val="superscript"/>
              </w:rPr>
              <w:t>8</w:t>
            </w:r>
          </w:p>
        </w:tc>
        <w:tc>
          <w:tcPr>
            <w:tcW w:w="1984" w:type="dxa"/>
            <w:tcBorders>
              <w:top w:val="nil"/>
            </w:tcBorders>
          </w:tcPr>
          <w:p w:rsidR="00C86795" w:rsidRPr="0067458B" w:rsidRDefault="00C86795" w:rsidP="00AD3081">
            <w:pPr>
              <w:suppressAutoHyphens w:val="0"/>
              <w:spacing w:before="40" w:after="40"/>
              <w:ind w:right="142"/>
            </w:pPr>
            <w:r w:rsidRPr="0067458B">
              <w:t>W3W/1</w:t>
            </w:r>
          </w:p>
        </w:tc>
        <w:tc>
          <w:tcPr>
            <w:tcW w:w="2268" w:type="dxa"/>
            <w:tcBorders>
              <w:right w:val="single" w:sz="4" w:space="0" w:color="auto"/>
            </w:tcBorders>
          </w:tcPr>
          <w:p w:rsidR="00C86795" w:rsidRPr="0067458B" w:rsidRDefault="00C86795" w:rsidP="00AD3081">
            <w:pPr>
              <w:suppressAutoHyphens w:val="0"/>
              <w:spacing w:before="40" w:after="40"/>
              <w:ind w:right="142"/>
              <w:rPr>
                <w:sz w:val="18"/>
                <w:szCs w:val="18"/>
              </w:rPr>
            </w:pPr>
            <w:r w:rsidRPr="0067458B">
              <w:rPr>
                <w:sz w:val="18"/>
                <w:szCs w:val="18"/>
              </w:rPr>
              <w:t>26</w:t>
            </w:r>
            <w:r>
              <w:rPr>
                <w:sz w:val="18"/>
                <w:szCs w:val="18"/>
              </w:rPr>
              <w:t xml:space="preserve"> July </w:t>
            </w:r>
            <w:r w:rsidRPr="0067458B">
              <w:rPr>
                <w:sz w:val="18"/>
                <w:szCs w:val="18"/>
              </w:rPr>
              <w:t>2013</w:t>
            </w:r>
          </w:p>
        </w:tc>
      </w:tr>
      <w:tr w:rsidR="00C86795" w:rsidRPr="0067458B" w:rsidTr="00AD3081">
        <w:tblPrEx>
          <w:tblBorders>
            <w:top w:val="none" w:sz="0" w:space="0" w:color="auto"/>
            <w:bottom w:val="none" w:sz="0" w:space="0" w:color="auto"/>
          </w:tblBorders>
        </w:tblPrEx>
        <w:tc>
          <w:tcPr>
            <w:tcW w:w="483" w:type="dxa"/>
            <w:tcBorders>
              <w:top w:val="nil"/>
              <w:left w:val="single" w:sz="4" w:space="0" w:color="auto"/>
            </w:tcBorders>
          </w:tcPr>
          <w:p w:rsidR="00C86795" w:rsidRPr="0067458B" w:rsidRDefault="00C86795" w:rsidP="00AD3081">
            <w:pPr>
              <w:suppressAutoHyphens w:val="0"/>
              <w:spacing w:before="40" w:after="40"/>
              <w:ind w:right="142"/>
            </w:pPr>
          </w:p>
        </w:tc>
        <w:tc>
          <w:tcPr>
            <w:tcW w:w="1417" w:type="dxa"/>
            <w:tcBorders>
              <w:top w:val="nil"/>
            </w:tcBorders>
          </w:tcPr>
          <w:p w:rsidR="00C86795" w:rsidRPr="0067458B" w:rsidRDefault="00C86795" w:rsidP="00AD3081">
            <w:pPr>
              <w:suppressAutoHyphens w:val="0"/>
              <w:spacing w:before="40" w:after="40"/>
              <w:ind w:right="142"/>
            </w:pPr>
            <w:r w:rsidRPr="0067458B">
              <w:t>W5W</w:t>
            </w:r>
          </w:p>
        </w:tc>
        <w:tc>
          <w:tcPr>
            <w:tcW w:w="709" w:type="dxa"/>
            <w:tcBorders>
              <w:top w:val="nil"/>
            </w:tcBorders>
          </w:tcPr>
          <w:p w:rsidR="00C86795" w:rsidRPr="0067458B" w:rsidRDefault="00C86795" w:rsidP="00AD3081">
            <w:pPr>
              <w:suppressAutoHyphens w:val="0"/>
              <w:spacing w:before="40" w:after="40"/>
              <w:ind w:right="142"/>
              <w:rPr>
                <w:rFonts w:ascii="Times New Roman Bold" w:hAnsi="Times New Roman Bold" w:cs="Times New Roman Bold"/>
                <w:vertAlign w:val="superscript"/>
              </w:rPr>
            </w:pPr>
            <w:r w:rsidRPr="0067458B">
              <w:rPr>
                <w:rFonts w:ascii="Times New Roman Bold" w:hAnsi="Times New Roman Bold" w:cs="Times New Roman Bold"/>
              </w:rPr>
              <w:t>*</w:t>
            </w:r>
            <w:r w:rsidRPr="0067458B">
              <w:rPr>
                <w:rFonts w:ascii="Times New Roman Bold" w:hAnsi="Times New Roman Bold" w:cs="Times New Roman Bold"/>
                <w:vertAlign w:val="superscript"/>
              </w:rPr>
              <w:t>7</w:t>
            </w:r>
            <w:r w:rsidRPr="0067458B">
              <w:rPr>
                <w:rFonts w:ascii="Times New Roman Bold" w:hAnsi="Times New Roman Bold" w:cs="Times New Roman Bold"/>
              </w:rPr>
              <w:t>, *</w:t>
            </w:r>
            <w:r w:rsidRPr="0067458B">
              <w:rPr>
                <w:rFonts w:ascii="Times New Roman Bold" w:hAnsi="Times New Roman Bold" w:cs="Times New Roman Bold"/>
                <w:vertAlign w:val="superscript"/>
              </w:rPr>
              <w:t>8</w:t>
            </w:r>
          </w:p>
        </w:tc>
        <w:tc>
          <w:tcPr>
            <w:tcW w:w="1984" w:type="dxa"/>
            <w:tcBorders>
              <w:top w:val="nil"/>
            </w:tcBorders>
          </w:tcPr>
          <w:p w:rsidR="00C86795" w:rsidRPr="0067458B" w:rsidRDefault="00C86795" w:rsidP="00AD3081">
            <w:pPr>
              <w:suppressAutoHyphens w:val="0"/>
              <w:spacing w:before="40" w:after="40"/>
              <w:ind w:right="142"/>
            </w:pPr>
            <w:r w:rsidRPr="0067458B">
              <w:t>W5W/1</w:t>
            </w:r>
          </w:p>
        </w:tc>
        <w:tc>
          <w:tcPr>
            <w:tcW w:w="2268" w:type="dxa"/>
            <w:tcBorders>
              <w:right w:val="single" w:sz="4" w:space="0" w:color="auto"/>
            </w:tcBorders>
          </w:tcPr>
          <w:p w:rsidR="00C86795" w:rsidRPr="0067458B" w:rsidRDefault="00C86795" w:rsidP="00AD3081">
            <w:pPr>
              <w:suppressAutoHyphens w:val="0"/>
              <w:spacing w:before="40" w:after="40"/>
              <w:ind w:right="142"/>
              <w:rPr>
                <w:sz w:val="18"/>
                <w:szCs w:val="18"/>
              </w:rPr>
            </w:pPr>
            <w:r w:rsidRPr="0067458B">
              <w:rPr>
                <w:sz w:val="18"/>
                <w:szCs w:val="18"/>
              </w:rPr>
              <w:t>26</w:t>
            </w:r>
            <w:r>
              <w:rPr>
                <w:sz w:val="18"/>
                <w:szCs w:val="18"/>
              </w:rPr>
              <w:t xml:space="preserve"> July </w:t>
            </w:r>
            <w:r w:rsidRPr="0067458B">
              <w:rPr>
                <w:sz w:val="18"/>
                <w:szCs w:val="18"/>
              </w:rPr>
              <w:t>2013</w:t>
            </w:r>
          </w:p>
        </w:tc>
      </w:tr>
      <w:tr w:rsidR="00C86795" w:rsidRPr="0067458B" w:rsidTr="00AD3081">
        <w:tblPrEx>
          <w:tblBorders>
            <w:top w:val="none" w:sz="0" w:space="0" w:color="auto"/>
            <w:bottom w:val="none" w:sz="0" w:space="0" w:color="auto"/>
          </w:tblBorders>
        </w:tblPrEx>
        <w:tc>
          <w:tcPr>
            <w:tcW w:w="483" w:type="dxa"/>
            <w:tcBorders>
              <w:top w:val="nil"/>
              <w:left w:val="single" w:sz="4" w:space="0" w:color="auto"/>
            </w:tcBorders>
          </w:tcPr>
          <w:p w:rsidR="00C86795" w:rsidRPr="0067458B" w:rsidRDefault="00C86795" w:rsidP="00AD3081">
            <w:pPr>
              <w:suppressAutoHyphens w:val="0"/>
              <w:spacing w:before="40" w:after="40"/>
              <w:ind w:right="142"/>
            </w:pPr>
          </w:p>
        </w:tc>
        <w:tc>
          <w:tcPr>
            <w:tcW w:w="1417" w:type="dxa"/>
            <w:tcBorders>
              <w:top w:val="nil"/>
            </w:tcBorders>
          </w:tcPr>
          <w:p w:rsidR="00C86795" w:rsidRPr="0067458B" w:rsidRDefault="00C86795" w:rsidP="00AD3081">
            <w:pPr>
              <w:suppressAutoHyphens w:val="0"/>
              <w:spacing w:before="40" w:after="40"/>
              <w:ind w:right="142"/>
            </w:pPr>
            <w:r w:rsidRPr="0067458B">
              <w:t>W10W</w:t>
            </w:r>
          </w:p>
        </w:tc>
        <w:tc>
          <w:tcPr>
            <w:tcW w:w="709" w:type="dxa"/>
            <w:tcBorders>
              <w:top w:val="nil"/>
            </w:tcBorders>
          </w:tcPr>
          <w:p w:rsidR="00C86795" w:rsidRPr="0067458B" w:rsidRDefault="00C86795" w:rsidP="00AD3081">
            <w:pPr>
              <w:suppressAutoHyphens w:val="0"/>
              <w:spacing w:before="40" w:after="40"/>
              <w:ind w:right="142"/>
              <w:rPr>
                <w:rFonts w:ascii="Times New Roman Bold" w:hAnsi="Times New Roman Bold" w:cs="Times New Roman Bold"/>
                <w:vertAlign w:val="superscript"/>
              </w:rPr>
            </w:pPr>
            <w:r w:rsidRPr="0067458B">
              <w:rPr>
                <w:rFonts w:ascii="Times New Roman Bold" w:hAnsi="Times New Roman Bold" w:cs="Times New Roman Bold"/>
              </w:rPr>
              <w:t>*</w:t>
            </w:r>
            <w:r w:rsidRPr="0067458B">
              <w:rPr>
                <w:rFonts w:ascii="Times New Roman Bold" w:hAnsi="Times New Roman Bold" w:cs="Times New Roman Bold"/>
                <w:vertAlign w:val="superscript"/>
              </w:rPr>
              <w:t>7</w:t>
            </w:r>
            <w:r w:rsidRPr="0067458B">
              <w:rPr>
                <w:rFonts w:ascii="Times New Roman Bold" w:hAnsi="Times New Roman Bold" w:cs="Times New Roman Bold"/>
              </w:rPr>
              <w:t>, *</w:t>
            </w:r>
            <w:r w:rsidRPr="0067458B">
              <w:rPr>
                <w:rFonts w:ascii="Times New Roman Bold" w:hAnsi="Times New Roman Bold" w:cs="Times New Roman Bold"/>
                <w:vertAlign w:val="superscript"/>
              </w:rPr>
              <w:t>8</w:t>
            </w:r>
          </w:p>
        </w:tc>
        <w:tc>
          <w:tcPr>
            <w:tcW w:w="1984" w:type="dxa"/>
            <w:tcBorders>
              <w:top w:val="nil"/>
            </w:tcBorders>
          </w:tcPr>
          <w:p w:rsidR="00C86795" w:rsidRPr="0067458B" w:rsidRDefault="00C86795" w:rsidP="00AD3081">
            <w:pPr>
              <w:suppressAutoHyphens w:val="0"/>
              <w:spacing w:before="40" w:after="40"/>
              <w:ind w:right="142"/>
            </w:pPr>
            <w:r w:rsidRPr="0067458B">
              <w:t>W10W/1</w:t>
            </w:r>
          </w:p>
        </w:tc>
        <w:tc>
          <w:tcPr>
            <w:tcW w:w="2268" w:type="dxa"/>
            <w:tcBorders>
              <w:right w:val="single" w:sz="4" w:space="0" w:color="auto"/>
            </w:tcBorders>
          </w:tcPr>
          <w:p w:rsidR="00C86795" w:rsidRPr="0067458B" w:rsidRDefault="00C86795" w:rsidP="00AD3081">
            <w:pPr>
              <w:suppressAutoHyphens w:val="0"/>
              <w:spacing w:before="40" w:after="40"/>
              <w:ind w:right="142"/>
              <w:rPr>
                <w:sz w:val="18"/>
                <w:szCs w:val="18"/>
              </w:rPr>
            </w:pPr>
            <w:r w:rsidRPr="0067458B">
              <w:rPr>
                <w:sz w:val="18"/>
                <w:szCs w:val="18"/>
              </w:rPr>
              <w:t>26</w:t>
            </w:r>
            <w:r>
              <w:rPr>
                <w:sz w:val="18"/>
                <w:szCs w:val="18"/>
              </w:rPr>
              <w:t xml:space="preserve"> July </w:t>
            </w:r>
            <w:r w:rsidRPr="0067458B">
              <w:rPr>
                <w:sz w:val="18"/>
                <w:szCs w:val="18"/>
              </w:rPr>
              <w:t>2013</w:t>
            </w:r>
          </w:p>
        </w:tc>
      </w:tr>
      <w:tr w:rsidR="003162FC" w:rsidRPr="0067458B" w:rsidTr="00AD3081">
        <w:tblPrEx>
          <w:tblBorders>
            <w:top w:val="none" w:sz="0" w:space="0" w:color="auto"/>
            <w:bottom w:val="none" w:sz="0" w:space="0" w:color="auto"/>
          </w:tblBorders>
        </w:tblPrEx>
        <w:trPr>
          <w:ins w:id="390" w:author="Ad de Visser" w:date="2015-12-08T18:39:00Z"/>
        </w:trPr>
        <w:tc>
          <w:tcPr>
            <w:tcW w:w="483" w:type="dxa"/>
            <w:tcBorders>
              <w:top w:val="nil"/>
              <w:left w:val="single" w:sz="4" w:space="0" w:color="auto"/>
            </w:tcBorders>
          </w:tcPr>
          <w:p w:rsidR="003162FC" w:rsidRPr="0067458B" w:rsidRDefault="003162FC" w:rsidP="00AD3081">
            <w:pPr>
              <w:suppressAutoHyphens w:val="0"/>
              <w:spacing w:before="40" w:after="40"/>
              <w:ind w:right="142"/>
              <w:rPr>
                <w:ins w:id="391" w:author="Ad de Visser" w:date="2015-12-08T18:39:00Z"/>
              </w:rPr>
            </w:pPr>
          </w:p>
        </w:tc>
        <w:tc>
          <w:tcPr>
            <w:tcW w:w="1417" w:type="dxa"/>
            <w:tcBorders>
              <w:top w:val="nil"/>
            </w:tcBorders>
          </w:tcPr>
          <w:p w:rsidR="003162FC" w:rsidRPr="0067458B" w:rsidRDefault="003162FC" w:rsidP="00AD3081">
            <w:pPr>
              <w:suppressAutoHyphens w:val="0"/>
              <w:spacing w:before="40" w:after="40"/>
              <w:ind w:right="142"/>
              <w:rPr>
                <w:ins w:id="392" w:author="Ad de Visser" w:date="2015-12-08T18:39:00Z"/>
              </w:rPr>
            </w:pPr>
            <w:ins w:id="393" w:author="Ad de Visser" w:date="2015-12-08T18:39:00Z">
              <w:r w:rsidRPr="006D62F1">
                <w:rPr>
                  <w:lang w:val="en-US"/>
                </w:rPr>
                <w:t>WP2</w:t>
              </w:r>
              <w:r w:rsidRPr="006D62F1">
                <w:t>1W</w:t>
              </w:r>
            </w:ins>
          </w:p>
        </w:tc>
        <w:tc>
          <w:tcPr>
            <w:tcW w:w="709" w:type="dxa"/>
            <w:tcBorders>
              <w:top w:val="nil"/>
            </w:tcBorders>
          </w:tcPr>
          <w:p w:rsidR="003162FC" w:rsidRPr="0067458B" w:rsidRDefault="003162FC" w:rsidP="00AD3081">
            <w:pPr>
              <w:suppressAutoHyphens w:val="0"/>
              <w:spacing w:before="40" w:after="40"/>
              <w:ind w:right="142"/>
              <w:rPr>
                <w:ins w:id="394" w:author="Ad de Visser" w:date="2015-12-08T18:39:00Z"/>
                <w:rFonts w:ascii="Times New Roman Bold" w:hAnsi="Times New Roman Bold" w:cs="Times New Roman Bold"/>
                <w:color w:val="000000" w:themeColor="text1"/>
              </w:rPr>
            </w:pPr>
            <w:ins w:id="395" w:author="Ad de Visser" w:date="2015-12-08T18:39:00Z">
              <w:r w:rsidRPr="006D62F1">
                <w:rPr>
                  <w:vertAlign w:val="superscript"/>
                </w:rPr>
                <w:t>*8</w:t>
              </w:r>
            </w:ins>
          </w:p>
        </w:tc>
        <w:tc>
          <w:tcPr>
            <w:tcW w:w="1984" w:type="dxa"/>
            <w:tcBorders>
              <w:top w:val="nil"/>
            </w:tcBorders>
          </w:tcPr>
          <w:p w:rsidR="003162FC" w:rsidRPr="0067458B" w:rsidRDefault="003162FC" w:rsidP="00AD3081">
            <w:pPr>
              <w:suppressAutoHyphens w:val="0"/>
              <w:spacing w:before="40" w:after="40"/>
              <w:ind w:right="142"/>
              <w:rPr>
                <w:ins w:id="396" w:author="Ad de Visser" w:date="2015-12-08T18:39:00Z"/>
              </w:rPr>
            </w:pPr>
            <w:ins w:id="397" w:author="Ad de Visser" w:date="2015-12-08T18:39:00Z">
              <w:r w:rsidRPr="006D62F1">
                <w:t>WP21W/1 to 2</w:t>
              </w:r>
            </w:ins>
          </w:p>
        </w:tc>
        <w:tc>
          <w:tcPr>
            <w:tcW w:w="2268" w:type="dxa"/>
            <w:tcBorders>
              <w:right w:val="single" w:sz="4" w:space="0" w:color="auto"/>
            </w:tcBorders>
          </w:tcPr>
          <w:p w:rsidR="003162FC" w:rsidRPr="0067458B" w:rsidRDefault="003162FC" w:rsidP="00AD3081">
            <w:pPr>
              <w:suppressAutoHyphens w:val="0"/>
              <w:spacing w:before="40" w:after="40"/>
              <w:ind w:right="142"/>
              <w:rPr>
                <w:ins w:id="398" w:author="Ad de Visser" w:date="2015-12-08T18:39:00Z"/>
                <w:sz w:val="18"/>
              </w:rPr>
            </w:pPr>
            <w:ins w:id="399" w:author="Ad de Visser" w:date="2015-12-08T18:39:00Z">
              <w:r w:rsidRPr="006D62F1">
                <w:rPr>
                  <w:sz w:val="18"/>
                  <w:lang w:val="en-US"/>
                </w:rPr>
                <w:t>1 September 2018</w:t>
              </w:r>
            </w:ins>
          </w:p>
        </w:tc>
      </w:tr>
      <w:tr w:rsidR="003162FC" w:rsidRPr="0067458B" w:rsidTr="00AD3081">
        <w:tblPrEx>
          <w:tblBorders>
            <w:top w:val="none" w:sz="0" w:space="0" w:color="auto"/>
            <w:bottom w:val="none" w:sz="0" w:space="0" w:color="auto"/>
          </w:tblBorders>
        </w:tblPrEx>
        <w:trPr>
          <w:ins w:id="400" w:author="Ad de Visser" w:date="2015-12-08T18:39:00Z"/>
        </w:trPr>
        <w:tc>
          <w:tcPr>
            <w:tcW w:w="483" w:type="dxa"/>
            <w:tcBorders>
              <w:top w:val="nil"/>
              <w:left w:val="single" w:sz="4" w:space="0" w:color="auto"/>
            </w:tcBorders>
          </w:tcPr>
          <w:p w:rsidR="003162FC" w:rsidRPr="0067458B" w:rsidRDefault="003162FC" w:rsidP="00AD3081">
            <w:pPr>
              <w:suppressAutoHyphens w:val="0"/>
              <w:spacing w:before="40" w:after="40"/>
              <w:ind w:right="142"/>
              <w:rPr>
                <w:ins w:id="401" w:author="Ad de Visser" w:date="2015-12-08T18:39:00Z"/>
              </w:rPr>
            </w:pPr>
          </w:p>
        </w:tc>
        <w:tc>
          <w:tcPr>
            <w:tcW w:w="1417" w:type="dxa"/>
            <w:tcBorders>
              <w:top w:val="nil"/>
            </w:tcBorders>
          </w:tcPr>
          <w:p w:rsidR="003162FC" w:rsidRPr="0067458B" w:rsidRDefault="003162FC" w:rsidP="00AD3081">
            <w:pPr>
              <w:suppressAutoHyphens w:val="0"/>
              <w:spacing w:before="40" w:after="40"/>
              <w:ind w:right="142"/>
              <w:rPr>
                <w:ins w:id="402" w:author="Ad de Visser" w:date="2015-12-08T18:39:00Z"/>
              </w:rPr>
            </w:pPr>
            <w:ins w:id="403" w:author="Ad de Visser" w:date="2015-12-08T18:39:00Z">
              <w:r w:rsidRPr="006D62F1">
                <w:t>WPY21W</w:t>
              </w:r>
            </w:ins>
          </w:p>
        </w:tc>
        <w:tc>
          <w:tcPr>
            <w:tcW w:w="709" w:type="dxa"/>
            <w:tcBorders>
              <w:top w:val="nil"/>
            </w:tcBorders>
          </w:tcPr>
          <w:p w:rsidR="003162FC" w:rsidRPr="0067458B" w:rsidRDefault="003162FC" w:rsidP="00AD3081">
            <w:pPr>
              <w:suppressAutoHyphens w:val="0"/>
              <w:spacing w:before="40" w:after="40"/>
              <w:ind w:right="142"/>
              <w:rPr>
                <w:ins w:id="404" w:author="Ad de Visser" w:date="2015-12-08T18:39:00Z"/>
                <w:rFonts w:ascii="Times New Roman Bold" w:hAnsi="Times New Roman Bold" w:cs="Times New Roman Bold"/>
                <w:color w:val="000000" w:themeColor="text1"/>
              </w:rPr>
            </w:pPr>
            <w:ins w:id="405" w:author="Ad de Visser" w:date="2015-12-08T18:39:00Z">
              <w:r w:rsidRPr="006D62F1">
                <w:rPr>
                  <w:vertAlign w:val="superscript"/>
                </w:rPr>
                <w:t>*8</w:t>
              </w:r>
            </w:ins>
          </w:p>
        </w:tc>
        <w:tc>
          <w:tcPr>
            <w:tcW w:w="1984" w:type="dxa"/>
            <w:tcBorders>
              <w:top w:val="nil"/>
            </w:tcBorders>
          </w:tcPr>
          <w:p w:rsidR="003162FC" w:rsidRPr="0067458B" w:rsidRDefault="003162FC" w:rsidP="00AD3081">
            <w:pPr>
              <w:suppressAutoHyphens w:val="0"/>
              <w:spacing w:before="40" w:after="40"/>
              <w:ind w:right="142"/>
              <w:rPr>
                <w:ins w:id="406" w:author="Ad de Visser" w:date="2015-12-08T18:39:00Z"/>
              </w:rPr>
            </w:pPr>
            <w:ins w:id="407" w:author="Ad de Visser" w:date="2015-12-08T18:39:00Z">
              <w:r w:rsidRPr="006D62F1">
                <w:t>WP21W/1 to 2</w:t>
              </w:r>
            </w:ins>
          </w:p>
        </w:tc>
        <w:tc>
          <w:tcPr>
            <w:tcW w:w="2268" w:type="dxa"/>
            <w:tcBorders>
              <w:right w:val="single" w:sz="4" w:space="0" w:color="auto"/>
            </w:tcBorders>
          </w:tcPr>
          <w:p w:rsidR="003162FC" w:rsidRPr="0067458B" w:rsidRDefault="003162FC" w:rsidP="00AD3081">
            <w:pPr>
              <w:suppressAutoHyphens w:val="0"/>
              <w:spacing w:before="40" w:after="40"/>
              <w:ind w:right="142"/>
              <w:rPr>
                <w:ins w:id="408" w:author="Ad de Visser" w:date="2015-12-08T18:39:00Z"/>
                <w:sz w:val="18"/>
              </w:rPr>
            </w:pPr>
            <w:ins w:id="409" w:author="Ad de Visser" w:date="2015-12-08T18:39:00Z">
              <w:r w:rsidRPr="006D62F1">
                <w:rPr>
                  <w:sz w:val="18"/>
                  <w:lang w:val="en-US"/>
                </w:rPr>
                <w:t>1 September 2018</w:t>
              </w:r>
            </w:ins>
          </w:p>
        </w:tc>
      </w:tr>
      <w:tr w:rsidR="003162FC" w:rsidRPr="0067458B" w:rsidTr="00AD3081">
        <w:tblPrEx>
          <w:tblBorders>
            <w:top w:val="none" w:sz="0" w:space="0" w:color="auto"/>
            <w:bottom w:val="none" w:sz="0" w:space="0" w:color="auto"/>
          </w:tblBorders>
        </w:tblPrEx>
        <w:tc>
          <w:tcPr>
            <w:tcW w:w="483" w:type="dxa"/>
            <w:tcBorders>
              <w:top w:val="nil"/>
              <w:left w:val="single" w:sz="4" w:space="0" w:color="auto"/>
            </w:tcBorders>
          </w:tcPr>
          <w:p w:rsidR="003162FC" w:rsidRPr="0067458B" w:rsidRDefault="003162FC" w:rsidP="00AD3081">
            <w:pPr>
              <w:suppressAutoHyphens w:val="0"/>
              <w:spacing w:before="40" w:after="40"/>
              <w:ind w:right="142"/>
            </w:pPr>
          </w:p>
        </w:tc>
        <w:tc>
          <w:tcPr>
            <w:tcW w:w="1417" w:type="dxa"/>
            <w:tcBorders>
              <w:top w:val="nil"/>
            </w:tcBorders>
          </w:tcPr>
          <w:p w:rsidR="003162FC" w:rsidRPr="0067458B" w:rsidRDefault="003162FC" w:rsidP="00AD3081">
            <w:pPr>
              <w:suppressAutoHyphens w:val="0"/>
              <w:spacing w:before="40" w:after="40"/>
              <w:ind w:right="142"/>
            </w:pPr>
            <w:r w:rsidRPr="0067458B">
              <w:t>WY2.3W</w:t>
            </w:r>
          </w:p>
        </w:tc>
        <w:tc>
          <w:tcPr>
            <w:tcW w:w="709" w:type="dxa"/>
            <w:tcBorders>
              <w:top w:val="nil"/>
            </w:tcBorders>
          </w:tcPr>
          <w:p w:rsidR="003162FC" w:rsidRPr="0067458B" w:rsidRDefault="003162FC" w:rsidP="00AD3081">
            <w:pPr>
              <w:suppressAutoHyphens w:val="0"/>
              <w:spacing w:before="40" w:after="40"/>
              <w:ind w:right="142"/>
              <w:rPr>
                <w:color w:val="000000" w:themeColor="text1"/>
                <w:vertAlign w:val="superscript"/>
              </w:rPr>
            </w:pPr>
            <w:r w:rsidRPr="0067458B">
              <w:rPr>
                <w:rFonts w:ascii="Times New Roman Bold" w:hAnsi="Times New Roman Bold" w:cs="Times New Roman Bold"/>
                <w:color w:val="000000" w:themeColor="text1"/>
              </w:rPr>
              <w:t>*</w:t>
            </w:r>
            <w:r w:rsidRPr="0067458B">
              <w:rPr>
                <w:rFonts w:ascii="Times New Roman Bold" w:hAnsi="Times New Roman Bold" w:cs="Times New Roman Bold"/>
                <w:color w:val="000000" w:themeColor="text1"/>
                <w:vertAlign w:val="superscript"/>
              </w:rPr>
              <w:t>8</w:t>
            </w:r>
          </w:p>
        </w:tc>
        <w:tc>
          <w:tcPr>
            <w:tcW w:w="1984" w:type="dxa"/>
            <w:tcBorders>
              <w:top w:val="nil"/>
            </w:tcBorders>
          </w:tcPr>
          <w:p w:rsidR="003162FC" w:rsidRPr="0067458B" w:rsidRDefault="003162FC" w:rsidP="00AD3081">
            <w:pPr>
              <w:suppressAutoHyphens w:val="0"/>
              <w:spacing w:before="40" w:after="40"/>
              <w:ind w:right="142"/>
            </w:pPr>
            <w:r w:rsidRPr="0067458B">
              <w:t>WY2.3W/1</w:t>
            </w:r>
          </w:p>
        </w:tc>
        <w:tc>
          <w:tcPr>
            <w:tcW w:w="2268" w:type="dxa"/>
            <w:tcBorders>
              <w:right w:val="single" w:sz="4" w:space="0" w:color="auto"/>
            </w:tcBorders>
          </w:tcPr>
          <w:p w:rsidR="003162FC" w:rsidRPr="0067458B" w:rsidRDefault="003162FC" w:rsidP="00AD3081">
            <w:pPr>
              <w:suppressAutoHyphens w:val="0"/>
              <w:spacing w:before="40" w:after="40"/>
              <w:ind w:right="142"/>
              <w:rPr>
                <w:rFonts w:eastAsia="Calibri"/>
                <w:bCs/>
                <w:sz w:val="18"/>
                <w:szCs w:val="18"/>
              </w:rPr>
            </w:pPr>
            <w:r w:rsidRPr="0067458B">
              <w:rPr>
                <w:sz w:val="18"/>
              </w:rPr>
              <w:t>15</w:t>
            </w:r>
            <w:r>
              <w:rPr>
                <w:sz w:val="18"/>
              </w:rPr>
              <w:t xml:space="preserve"> July </w:t>
            </w:r>
            <w:r w:rsidRPr="0067458B">
              <w:rPr>
                <w:sz w:val="18"/>
              </w:rPr>
              <w:t>2015</w:t>
            </w:r>
          </w:p>
        </w:tc>
      </w:tr>
      <w:tr w:rsidR="003162FC" w:rsidRPr="0067458B" w:rsidTr="00AD3081">
        <w:tblPrEx>
          <w:tblBorders>
            <w:top w:val="none" w:sz="0" w:space="0" w:color="auto"/>
            <w:bottom w:val="none" w:sz="0" w:space="0" w:color="auto"/>
          </w:tblBorders>
        </w:tblPrEx>
        <w:tc>
          <w:tcPr>
            <w:tcW w:w="483" w:type="dxa"/>
            <w:tcBorders>
              <w:top w:val="nil"/>
              <w:left w:val="single" w:sz="4" w:space="0" w:color="auto"/>
            </w:tcBorders>
          </w:tcPr>
          <w:p w:rsidR="003162FC" w:rsidRPr="0067458B" w:rsidRDefault="003162FC" w:rsidP="00AD3081">
            <w:pPr>
              <w:suppressAutoHyphens w:val="0"/>
              <w:spacing w:before="40" w:after="40"/>
              <w:ind w:right="142"/>
            </w:pPr>
          </w:p>
        </w:tc>
        <w:tc>
          <w:tcPr>
            <w:tcW w:w="1417" w:type="dxa"/>
            <w:tcBorders>
              <w:top w:val="nil"/>
            </w:tcBorders>
          </w:tcPr>
          <w:p w:rsidR="003162FC" w:rsidRPr="0067458B" w:rsidRDefault="003162FC" w:rsidP="00AD3081">
            <w:pPr>
              <w:suppressAutoHyphens w:val="0"/>
              <w:spacing w:before="40" w:after="40"/>
              <w:ind w:right="142"/>
            </w:pPr>
            <w:r w:rsidRPr="0067458B">
              <w:t>WY5W</w:t>
            </w:r>
          </w:p>
        </w:tc>
        <w:tc>
          <w:tcPr>
            <w:tcW w:w="709" w:type="dxa"/>
            <w:tcBorders>
              <w:top w:val="nil"/>
            </w:tcBorders>
          </w:tcPr>
          <w:p w:rsidR="003162FC" w:rsidRPr="0067458B" w:rsidRDefault="003162FC" w:rsidP="00AD3081">
            <w:pPr>
              <w:suppressAutoHyphens w:val="0"/>
              <w:spacing w:before="40" w:after="40"/>
              <w:ind w:right="142"/>
              <w:rPr>
                <w:rFonts w:ascii="Times New Roman Bold" w:hAnsi="Times New Roman Bold" w:cs="Times New Roman Bold"/>
                <w:color w:val="000000" w:themeColor="text1"/>
              </w:rPr>
            </w:pPr>
            <w:r w:rsidRPr="0067458B">
              <w:rPr>
                <w:rFonts w:ascii="Times New Roman Bold" w:hAnsi="Times New Roman Bold" w:cs="Times New Roman Bold"/>
                <w:color w:val="000000" w:themeColor="text1"/>
              </w:rPr>
              <w:t>*</w:t>
            </w:r>
            <w:r w:rsidRPr="0067458B">
              <w:rPr>
                <w:rFonts w:ascii="Times New Roman Bold" w:hAnsi="Times New Roman Bold" w:cs="Times New Roman Bold"/>
                <w:color w:val="000000" w:themeColor="text1"/>
                <w:vertAlign w:val="superscript"/>
              </w:rPr>
              <w:t>7</w:t>
            </w:r>
            <w:r w:rsidRPr="0067458B">
              <w:rPr>
                <w:rFonts w:ascii="Times New Roman Bold" w:hAnsi="Times New Roman Bold" w:cs="Times New Roman Bold"/>
                <w:color w:val="000000" w:themeColor="text1"/>
              </w:rPr>
              <w:t>, *</w:t>
            </w:r>
            <w:r w:rsidRPr="0067458B">
              <w:rPr>
                <w:rFonts w:ascii="Times New Roman Bold" w:hAnsi="Times New Roman Bold" w:cs="Times New Roman Bold"/>
                <w:color w:val="000000" w:themeColor="text1"/>
                <w:vertAlign w:val="superscript"/>
              </w:rPr>
              <w:t>8</w:t>
            </w:r>
          </w:p>
        </w:tc>
        <w:tc>
          <w:tcPr>
            <w:tcW w:w="1984" w:type="dxa"/>
            <w:tcBorders>
              <w:top w:val="nil"/>
            </w:tcBorders>
          </w:tcPr>
          <w:p w:rsidR="003162FC" w:rsidRPr="0067458B" w:rsidRDefault="003162FC" w:rsidP="00AD3081">
            <w:pPr>
              <w:suppressAutoHyphens w:val="0"/>
              <w:spacing w:before="40" w:after="40"/>
              <w:ind w:right="142"/>
            </w:pPr>
            <w:r w:rsidRPr="0067458B">
              <w:t>W5W/1</w:t>
            </w:r>
          </w:p>
        </w:tc>
        <w:tc>
          <w:tcPr>
            <w:tcW w:w="2268" w:type="dxa"/>
            <w:tcBorders>
              <w:right w:val="single" w:sz="4" w:space="0" w:color="auto"/>
            </w:tcBorders>
          </w:tcPr>
          <w:p w:rsidR="003162FC" w:rsidRPr="0067458B" w:rsidRDefault="003162FC" w:rsidP="00AD3081">
            <w:pPr>
              <w:suppressAutoHyphens w:val="0"/>
              <w:spacing w:before="40" w:after="40"/>
              <w:ind w:right="142"/>
              <w:rPr>
                <w:rFonts w:eastAsia="Calibri"/>
                <w:sz w:val="18"/>
                <w:szCs w:val="18"/>
              </w:rPr>
            </w:pPr>
            <w:r w:rsidRPr="0067458B">
              <w:rPr>
                <w:sz w:val="18"/>
              </w:rPr>
              <w:t>15</w:t>
            </w:r>
            <w:r>
              <w:rPr>
                <w:sz w:val="18"/>
              </w:rPr>
              <w:t xml:space="preserve"> July </w:t>
            </w:r>
            <w:r w:rsidRPr="0067458B">
              <w:rPr>
                <w:sz w:val="18"/>
              </w:rPr>
              <w:t>2014</w:t>
            </w:r>
          </w:p>
        </w:tc>
      </w:tr>
      <w:tr w:rsidR="003162FC" w:rsidRPr="0067458B" w:rsidTr="00AD3081">
        <w:tblPrEx>
          <w:tblBorders>
            <w:top w:val="none" w:sz="0" w:space="0" w:color="auto"/>
            <w:bottom w:val="none" w:sz="0" w:space="0" w:color="auto"/>
          </w:tblBorders>
        </w:tblPrEx>
        <w:tc>
          <w:tcPr>
            <w:tcW w:w="483" w:type="dxa"/>
            <w:tcBorders>
              <w:top w:val="nil"/>
              <w:left w:val="single" w:sz="4" w:space="0" w:color="auto"/>
              <w:bottom w:val="single" w:sz="12" w:space="0" w:color="auto"/>
            </w:tcBorders>
          </w:tcPr>
          <w:p w:rsidR="003162FC" w:rsidRPr="0067458B" w:rsidRDefault="003162FC" w:rsidP="00AD3081">
            <w:pPr>
              <w:suppressAutoHyphens w:val="0"/>
              <w:spacing w:before="40" w:after="40"/>
              <w:ind w:right="142"/>
            </w:pPr>
          </w:p>
        </w:tc>
        <w:tc>
          <w:tcPr>
            <w:tcW w:w="1417" w:type="dxa"/>
            <w:tcBorders>
              <w:top w:val="nil"/>
              <w:bottom w:val="single" w:sz="12" w:space="0" w:color="auto"/>
            </w:tcBorders>
          </w:tcPr>
          <w:p w:rsidR="003162FC" w:rsidRPr="0067458B" w:rsidRDefault="003162FC" w:rsidP="00AD3081">
            <w:pPr>
              <w:suppressAutoHyphens w:val="0"/>
              <w:spacing w:before="40" w:after="40"/>
              <w:ind w:right="142"/>
            </w:pPr>
            <w:r w:rsidRPr="0067458B">
              <w:t>WY10W</w:t>
            </w:r>
          </w:p>
        </w:tc>
        <w:tc>
          <w:tcPr>
            <w:tcW w:w="709" w:type="dxa"/>
            <w:tcBorders>
              <w:top w:val="nil"/>
              <w:bottom w:val="single" w:sz="12" w:space="0" w:color="auto"/>
            </w:tcBorders>
          </w:tcPr>
          <w:p w:rsidR="003162FC" w:rsidRPr="0067458B" w:rsidRDefault="003162FC" w:rsidP="00AD3081">
            <w:pPr>
              <w:suppressAutoHyphens w:val="0"/>
              <w:spacing w:before="40" w:after="40"/>
              <w:ind w:right="142"/>
              <w:rPr>
                <w:rFonts w:ascii="Times New Roman Bold" w:hAnsi="Times New Roman Bold" w:cs="Times New Roman Bold"/>
                <w:vertAlign w:val="superscript"/>
              </w:rPr>
            </w:pPr>
            <w:r w:rsidRPr="0067458B">
              <w:rPr>
                <w:rFonts w:ascii="Times New Roman Bold" w:hAnsi="Times New Roman Bold" w:cs="Times New Roman Bold"/>
              </w:rPr>
              <w:t>*</w:t>
            </w:r>
            <w:r w:rsidRPr="0067458B">
              <w:rPr>
                <w:rFonts w:ascii="Times New Roman Bold" w:hAnsi="Times New Roman Bold" w:cs="Times New Roman Bold"/>
                <w:vertAlign w:val="superscript"/>
              </w:rPr>
              <w:t>7</w:t>
            </w:r>
            <w:r w:rsidRPr="0067458B">
              <w:rPr>
                <w:rFonts w:ascii="Times New Roman Bold" w:hAnsi="Times New Roman Bold" w:cs="Times New Roman Bold"/>
              </w:rPr>
              <w:t>, *</w:t>
            </w:r>
            <w:r w:rsidRPr="0067458B">
              <w:rPr>
                <w:rFonts w:ascii="Times New Roman Bold" w:hAnsi="Times New Roman Bold" w:cs="Times New Roman Bold"/>
                <w:vertAlign w:val="superscript"/>
              </w:rPr>
              <w:t>8</w:t>
            </w:r>
          </w:p>
        </w:tc>
        <w:tc>
          <w:tcPr>
            <w:tcW w:w="1984" w:type="dxa"/>
            <w:tcBorders>
              <w:top w:val="nil"/>
              <w:bottom w:val="single" w:sz="12" w:space="0" w:color="auto"/>
            </w:tcBorders>
          </w:tcPr>
          <w:p w:rsidR="003162FC" w:rsidRPr="0067458B" w:rsidRDefault="003162FC" w:rsidP="00AD3081">
            <w:pPr>
              <w:suppressAutoHyphens w:val="0"/>
              <w:spacing w:before="40" w:after="40"/>
              <w:ind w:right="142"/>
            </w:pPr>
            <w:r w:rsidRPr="0067458B">
              <w:t>W10W/1</w:t>
            </w:r>
          </w:p>
        </w:tc>
        <w:tc>
          <w:tcPr>
            <w:tcW w:w="2268" w:type="dxa"/>
            <w:tcBorders>
              <w:bottom w:val="single" w:sz="12" w:space="0" w:color="auto"/>
              <w:right w:val="single" w:sz="4" w:space="0" w:color="auto"/>
            </w:tcBorders>
          </w:tcPr>
          <w:p w:rsidR="003162FC" w:rsidRPr="0067458B" w:rsidRDefault="003162FC" w:rsidP="00AD3081">
            <w:pPr>
              <w:suppressAutoHyphens w:val="0"/>
              <w:spacing w:before="40" w:after="40"/>
              <w:ind w:right="142"/>
              <w:rPr>
                <w:sz w:val="18"/>
                <w:szCs w:val="18"/>
              </w:rPr>
            </w:pPr>
            <w:r w:rsidRPr="0067458B">
              <w:rPr>
                <w:sz w:val="18"/>
                <w:szCs w:val="18"/>
              </w:rPr>
              <w:t>26</w:t>
            </w:r>
            <w:r>
              <w:rPr>
                <w:sz w:val="18"/>
                <w:szCs w:val="18"/>
              </w:rPr>
              <w:t xml:space="preserve"> July </w:t>
            </w:r>
            <w:r w:rsidRPr="0067458B">
              <w:rPr>
                <w:sz w:val="18"/>
                <w:szCs w:val="18"/>
              </w:rPr>
              <w:t>2013</w:t>
            </w:r>
          </w:p>
        </w:tc>
      </w:tr>
    </w:tbl>
    <w:p w:rsidR="00087DB3" w:rsidRPr="0067458B" w:rsidRDefault="00087DB3" w:rsidP="00087DB3">
      <w:pPr>
        <w:pStyle w:val="SingleTxtG"/>
      </w:pPr>
    </w:p>
    <w:p w:rsidR="00087DB3" w:rsidRPr="0067458B" w:rsidRDefault="00087DB3" w:rsidP="00087DB3">
      <w:pPr>
        <w:pStyle w:val="SingleTxtG"/>
      </w:pPr>
      <w:r w:rsidRPr="0067458B">
        <w:t>*</w:t>
      </w:r>
      <w:r w:rsidRPr="0067458B">
        <w:tab/>
        <w:t xml:space="preserve">Tables, Electrical and Photometric characteristics: </w:t>
      </w:r>
    </w:p>
    <w:p w:rsidR="00087DB3" w:rsidRPr="0067458B" w:rsidRDefault="00087DB3" w:rsidP="00087DB3">
      <w:pPr>
        <w:pStyle w:val="SingleTxtG"/>
      </w:pPr>
      <w:r w:rsidRPr="0067458B">
        <w:tab/>
        <w:t>Voltage is expressed in V;</w:t>
      </w:r>
    </w:p>
    <w:p w:rsidR="00087DB3" w:rsidRPr="0067458B" w:rsidRDefault="00087DB3" w:rsidP="00087DB3">
      <w:pPr>
        <w:pStyle w:val="SingleTxtG"/>
      </w:pPr>
      <w:r w:rsidRPr="0067458B">
        <w:tab/>
        <w:t>Wattage is expressed in W;</w:t>
      </w:r>
    </w:p>
    <w:p w:rsidR="00087DB3" w:rsidRPr="0067458B" w:rsidRDefault="00087DB3" w:rsidP="00087DB3">
      <w:pPr>
        <w:pStyle w:val="SingleTxtG"/>
      </w:pPr>
      <w:r w:rsidRPr="0067458B">
        <w:tab/>
        <w:t>Luminous flux is expressed in lm.</w:t>
      </w:r>
    </w:p>
    <w:p w:rsidR="00087DB3" w:rsidRPr="0067458B" w:rsidRDefault="00087DB3" w:rsidP="00087DB3">
      <w:pPr>
        <w:pStyle w:val="SingleTxtG"/>
      </w:pPr>
      <w:r w:rsidRPr="0067458B">
        <w:tab/>
        <w:t xml:space="preserve">In a case </w:t>
      </w:r>
      <w:r>
        <w:t xml:space="preserve">of </w:t>
      </w:r>
      <w:r w:rsidRPr="0067458B">
        <w:t xml:space="preserve">a category of filament light source </w:t>
      </w:r>
      <w:r>
        <w:t xml:space="preserve">where </w:t>
      </w:r>
      <w:r w:rsidRPr="0067458B">
        <w:t>more than one value of reference luminous flux is specified, the value at approximately 12 V for a lighting device and 13.5 V for a light-signalling device shall be applied unless otherwise specified by the regulation used for the device.</w:t>
      </w:r>
    </w:p>
    <w:p w:rsidR="00087DB3" w:rsidRPr="0067458B" w:rsidRDefault="00087DB3" w:rsidP="00087DB3">
      <w:pPr>
        <w:pStyle w:val="SingleTxtG"/>
      </w:pPr>
      <w:r w:rsidRPr="0067458B">
        <w:t>*</w:t>
      </w:r>
      <w:r w:rsidRPr="0067458B">
        <w:rPr>
          <w:b/>
          <w:vertAlign w:val="superscript"/>
        </w:rPr>
        <w:t>2</w:t>
      </w:r>
      <w:r w:rsidRPr="0067458B">
        <w:tab/>
      </w:r>
      <w:proofErr w:type="gramStart"/>
      <w:r w:rsidRPr="0067458B">
        <w:t>Not</w:t>
      </w:r>
      <w:proofErr w:type="gramEnd"/>
      <w:r w:rsidRPr="0067458B">
        <w:t xml:space="preserve"> for use in passing beam headlamps.</w:t>
      </w:r>
    </w:p>
    <w:p w:rsidR="00087DB3" w:rsidRPr="0067458B" w:rsidRDefault="00087DB3" w:rsidP="00087DB3">
      <w:pPr>
        <w:pStyle w:val="SingleTxtG"/>
      </w:pPr>
      <w:r w:rsidRPr="0067458B">
        <w:t>*</w:t>
      </w:r>
      <w:r w:rsidRPr="0067458B">
        <w:rPr>
          <w:rFonts w:ascii="Times New Roman Bold" w:hAnsi="Times New Roman Bold" w:cs="Times New Roman Bold"/>
          <w:b/>
          <w:vertAlign w:val="superscript"/>
        </w:rPr>
        <w:t>3</w:t>
      </w:r>
      <w:r w:rsidRPr="0067458B">
        <w:tab/>
      </w:r>
      <w:proofErr w:type="gramStart"/>
      <w:r w:rsidRPr="0067458B">
        <w:t>Not</w:t>
      </w:r>
      <w:proofErr w:type="gramEnd"/>
      <w:r w:rsidRPr="0067458B">
        <w:t xml:space="preserve"> for use in front fog lamps marked "B" as defined in Regulation No. 19.</w:t>
      </w:r>
    </w:p>
    <w:p w:rsidR="00087DB3" w:rsidRPr="0067458B" w:rsidRDefault="00087DB3" w:rsidP="00087DB3">
      <w:pPr>
        <w:pStyle w:val="SingleTxtG"/>
      </w:pPr>
      <w:r w:rsidRPr="0067458B">
        <w:t>*</w:t>
      </w:r>
      <w:r w:rsidRPr="0067458B">
        <w:rPr>
          <w:rFonts w:ascii="Times New Roman Bold" w:hAnsi="Times New Roman Bold" w:cs="Times New Roman Bold"/>
          <w:b/>
          <w:vertAlign w:val="superscript"/>
        </w:rPr>
        <w:t>4</w:t>
      </w:r>
      <w:r w:rsidRPr="0067458B">
        <w:tab/>
      </w:r>
      <w:proofErr w:type="gramStart"/>
      <w:r w:rsidRPr="0067458B">
        <w:t>Not</w:t>
      </w:r>
      <w:proofErr w:type="gramEnd"/>
      <w:r w:rsidRPr="0067458B">
        <w:t xml:space="preserve"> for use in Regulation No. 112 headlamps.</w:t>
      </w:r>
    </w:p>
    <w:p w:rsidR="00087DB3" w:rsidRPr="0067458B" w:rsidRDefault="00087DB3" w:rsidP="00087DB3">
      <w:pPr>
        <w:pStyle w:val="SingleTxtG"/>
        <w:rPr>
          <w:bCs/>
        </w:rPr>
      </w:pPr>
      <w:r w:rsidRPr="0067458B">
        <w:rPr>
          <w:bCs/>
        </w:rPr>
        <w:t>*</w:t>
      </w:r>
      <w:r w:rsidRPr="0067458B">
        <w:rPr>
          <w:rFonts w:ascii="Times New Roman Bold" w:hAnsi="Times New Roman Bold" w:cs="Times New Roman Bold"/>
          <w:b/>
          <w:bCs/>
          <w:vertAlign w:val="superscript"/>
        </w:rPr>
        <w:t>5</w:t>
      </w:r>
      <w:r w:rsidRPr="0067458B">
        <w:rPr>
          <w:bCs/>
        </w:rPr>
        <w:tab/>
      </w:r>
      <w:proofErr w:type="gramStart"/>
      <w:r w:rsidRPr="0067458B">
        <w:rPr>
          <w:bCs/>
        </w:rPr>
        <w:t>Not</w:t>
      </w:r>
      <w:proofErr w:type="gramEnd"/>
      <w:r w:rsidRPr="0067458B">
        <w:rPr>
          <w:bCs/>
        </w:rPr>
        <w:t xml:space="preserve"> for use in headlamps other than Regulation No. 113 class C headlamps </w:t>
      </w:r>
    </w:p>
    <w:p w:rsidR="00087DB3" w:rsidRPr="0067458B" w:rsidRDefault="00087DB3" w:rsidP="00087DB3">
      <w:pPr>
        <w:pStyle w:val="SingleTxtG"/>
        <w:rPr>
          <w:bCs/>
        </w:rPr>
      </w:pPr>
      <w:r w:rsidRPr="0067458B">
        <w:rPr>
          <w:bCs/>
        </w:rPr>
        <w:t>*</w:t>
      </w:r>
      <w:r w:rsidRPr="0067458B">
        <w:rPr>
          <w:rFonts w:ascii="Times New Roman Bold" w:hAnsi="Times New Roman Bold" w:cs="Times New Roman Bold"/>
          <w:bCs/>
          <w:vertAlign w:val="superscript"/>
        </w:rPr>
        <w:t>6</w:t>
      </w:r>
      <w:r w:rsidRPr="0067458B">
        <w:rPr>
          <w:bCs/>
        </w:rPr>
        <w:tab/>
      </w:r>
      <w:proofErr w:type="gramStart"/>
      <w:r w:rsidRPr="0067458B">
        <w:rPr>
          <w:bCs/>
        </w:rPr>
        <w:t>All</w:t>
      </w:r>
      <w:proofErr w:type="gramEnd"/>
      <w:r w:rsidRPr="0067458B">
        <w:rPr>
          <w:bCs/>
        </w:rPr>
        <w:t xml:space="preserve"> types except from 6 V type</w:t>
      </w:r>
    </w:p>
    <w:p w:rsidR="00087DB3" w:rsidRPr="0067458B" w:rsidRDefault="00087DB3" w:rsidP="00087DB3">
      <w:pPr>
        <w:pStyle w:val="SingleTxtG"/>
      </w:pPr>
      <w:r w:rsidRPr="0067458B">
        <w:t>*</w:t>
      </w:r>
      <w:r w:rsidRPr="0067458B">
        <w:rPr>
          <w:rFonts w:ascii="Times New Roman Bold" w:hAnsi="Times New Roman Bold" w:cs="Times New Roman Bold"/>
          <w:vertAlign w:val="superscript"/>
        </w:rPr>
        <w:t>7</w:t>
      </w:r>
      <w:r w:rsidRPr="0067458B">
        <w:tab/>
        <w:t>6 V types only</w:t>
      </w:r>
    </w:p>
    <w:p w:rsidR="00087DB3" w:rsidRPr="0067458B" w:rsidRDefault="00087DB3" w:rsidP="00087DB3">
      <w:pPr>
        <w:pStyle w:val="SingleTxtG"/>
        <w:rPr>
          <w:lang w:eastAsia="ja-JP"/>
        </w:rPr>
      </w:pPr>
      <w:r w:rsidRPr="0067458B">
        <w:t>*</w:t>
      </w:r>
      <w:r w:rsidRPr="0067458B">
        <w:rPr>
          <w:vertAlign w:val="superscript"/>
        </w:rPr>
        <w:t>8</w:t>
      </w:r>
      <w:r w:rsidRPr="0067458B">
        <w:rPr>
          <w:b/>
        </w:rPr>
        <w:tab/>
      </w:r>
      <w:proofErr w:type="gramStart"/>
      <w:r w:rsidRPr="0067458B">
        <w:t>Only</w:t>
      </w:r>
      <w:proofErr w:type="gramEnd"/>
      <w:r w:rsidRPr="0067458B">
        <w:t xml:space="preserve"> for use in signalling lamps, cornering lamps, reversing lamps and rear registration plate lamps.</w:t>
      </w:r>
    </w:p>
    <w:p w:rsidR="00087DB3" w:rsidRPr="0067458B" w:rsidRDefault="00087DB3" w:rsidP="00087DB3">
      <w:pPr>
        <w:spacing w:before="360" w:after="240"/>
        <w:ind w:left="1134" w:right="1134"/>
        <w:jc w:val="both"/>
        <w:rPr>
          <w:b/>
          <w:sz w:val="24"/>
          <w:szCs w:val="24"/>
        </w:rPr>
      </w:pPr>
      <w:r w:rsidRPr="0067458B">
        <w:rPr>
          <w:b/>
          <w:sz w:val="24"/>
          <w:szCs w:val="24"/>
        </w:rPr>
        <w:t>3.2.</w:t>
      </w:r>
      <w:r w:rsidRPr="0067458B">
        <w:rPr>
          <w:b/>
          <w:sz w:val="24"/>
          <w:szCs w:val="24"/>
        </w:rPr>
        <w:tab/>
        <w:t>Gas-discharge light sources</w:t>
      </w:r>
    </w:p>
    <w:p w:rsidR="00087DB3" w:rsidRPr="0067458B" w:rsidRDefault="00087DB3" w:rsidP="00087DB3">
      <w:pPr>
        <w:widowControl w:val="0"/>
        <w:spacing w:before="120" w:after="120"/>
        <w:ind w:left="1701" w:right="1134"/>
      </w:pPr>
      <w:r w:rsidRPr="0067458B">
        <w:t>Characteristics of categories of gas-discharge light sources as listed below are shown in Annex 2.</w:t>
      </w:r>
    </w:p>
    <w:p w:rsidR="00152288" w:rsidRDefault="00152288" w:rsidP="00152288">
      <w:pPr>
        <w:pStyle w:val="para0"/>
        <w:ind w:left="1701" w:firstLine="0"/>
        <w:rPr>
          <w:ins w:id="410" w:author="Ad de Visser" w:date="2015-12-16T17:30:00Z"/>
          <w:bCs/>
          <w:highlight w:val="yellow"/>
          <w:lang w:val="en-GB"/>
        </w:rPr>
      </w:pPr>
      <w:ins w:id="411" w:author="Ad de Visser" w:date="2015-12-16T17:30:00Z">
        <w:r w:rsidRPr="00555542">
          <w:rPr>
            <w:bCs/>
            <w:lang w:val="en-GB"/>
          </w:rPr>
          <w:t xml:space="preserve">Luminous flux values in the light source category sheets concern white light unless otherwise specified </w:t>
        </w:r>
        <w:r>
          <w:rPr>
            <w:bCs/>
            <w:lang w:val="en-GB"/>
          </w:rPr>
          <w:t>in these sheets</w:t>
        </w:r>
        <w:r w:rsidRPr="00555542">
          <w:rPr>
            <w:bCs/>
            <w:lang w:val="en-GB"/>
          </w:rPr>
          <w:t>.</w:t>
        </w:r>
      </w:ins>
    </w:p>
    <w:p w:rsidR="00087DB3" w:rsidRPr="0067458B" w:rsidRDefault="00087DB3" w:rsidP="00087DB3">
      <w:pPr>
        <w:pStyle w:val="SingleTxtG"/>
        <w:spacing w:after="240"/>
        <w:ind w:left="1701"/>
      </w:pPr>
      <w:r w:rsidRPr="0067458B">
        <w:t>List of categories of gas-discharge light sources, grouped according to restrictions on use and their sheet numbers:</w:t>
      </w:r>
    </w:p>
    <w:tbl>
      <w:tblPr>
        <w:tblW w:w="0" w:type="auto"/>
        <w:tblInd w:w="17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1"/>
        <w:gridCol w:w="1462"/>
        <w:gridCol w:w="689"/>
        <w:gridCol w:w="1984"/>
        <w:gridCol w:w="2376"/>
      </w:tblGrid>
      <w:tr w:rsidR="00087DB3" w:rsidRPr="0067458B" w:rsidTr="00AD3081">
        <w:tc>
          <w:tcPr>
            <w:tcW w:w="6912" w:type="dxa"/>
            <w:gridSpan w:val="5"/>
            <w:tcBorders>
              <w:bottom w:val="single" w:sz="4" w:space="0" w:color="auto"/>
            </w:tcBorders>
          </w:tcPr>
          <w:p w:rsidR="00087DB3" w:rsidRPr="0067458B" w:rsidRDefault="00087DB3" w:rsidP="00AD3081">
            <w:pPr>
              <w:spacing w:before="80" w:after="80" w:line="200" w:lineRule="exact"/>
              <w:rPr>
                <w:i/>
                <w:sz w:val="16"/>
                <w:szCs w:val="16"/>
              </w:rPr>
            </w:pPr>
            <w:r w:rsidRPr="0067458B">
              <w:rPr>
                <w:i/>
                <w:sz w:val="16"/>
                <w:szCs w:val="16"/>
              </w:rPr>
              <w:t>Gas-discharge light source categories</w:t>
            </w:r>
            <w:r>
              <w:rPr>
                <w:i/>
                <w:sz w:val="16"/>
                <w:szCs w:val="16"/>
              </w:rPr>
              <w:br/>
            </w:r>
            <w:r w:rsidRPr="0067458B">
              <w:rPr>
                <w:i/>
                <w:sz w:val="16"/>
                <w:szCs w:val="16"/>
              </w:rPr>
              <w:t xml:space="preserve">only for use in passing beam, driving beam and cut-off front fog lamps: </w:t>
            </w:r>
          </w:p>
        </w:tc>
      </w:tr>
      <w:tr w:rsidR="00087DB3" w:rsidRPr="0067458B" w:rsidTr="00AD3081">
        <w:tc>
          <w:tcPr>
            <w:tcW w:w="401" w:type="dxa"/>
            <w:tcBorders>
              <w:top w:val="single" w:sz="4" w:space="0" w:color="auto"/>
              <w:bottom w:val="single" w:sz="12" w:space="0" w:color="auto"/>
              <w:right w:val="single" w:sz="4" w:space="0" w:color="auto"/>
            </w:tcBorders>
          </w:tcPr>
          <w:p w:rsidR="00087DB3" w:rsidRPr="0067458B" w:rsidRDefault="00087DB3" w:rsidP="00AD3081">
            <w:pPr>
              <w:spacing w:before="80" w:after="80" w:line="200" w:lineRule="exact"/>
              <w:rPr>
                <w:i/>
                <w:sz w:val="16"/>
                <w:szCs w:val="16"/>
              </w:rPr>
            </w:pPr>
          </w:p>
        </w:tc>
        <w:tc>
          <w:tcPr>
            <w:tcW w:w="1462" w:type="dxa"/>
            <w:tcBorders>
              <w:top w:val="single" w:sz="4" w:space="0" w:color="auto"/>
              <w:left w:val="single" w:sz="4" w:space="0" w:color="auto"/>
              <w:bottom w:val="single" w:sz="12" w:space="0" w:color="auto"/>
              <w:right w:val="single" w:sz="4" w:space="0" w:color="auto"/>
            </w:tcBorders>
          </w:tcPr>
          <w:p w:rsidR="00087DB3" w:rsidRPr="0067458B" w:rsidRDefault="00087DB3" w:rsidP="00AD3081">
            <w:pPr>
              <w:spacing w:before="80" w:after="80" w:line="200" w:lineRule="exact"/>
              <w:rPr>
                <w:i/>
                <w:sz w:val="16"/>
                <w:szCs w:val="16"/>
              </w:rPr>
            </w:pPr>
            <w:r w:rsidRPr="0067458B">
              <w:rPr>
                <w:i/>
                <w:sz w:val="16"/>
                <w:szCs w:val="16"/>
              </w:rPr>
              <w:t>Category</w:t>
            </w:r>
          </w:p>
        </w:tc>
        <w:tc>
          <w:tcPr>
            <w:tcW w:w="689" w:type="dxa"/>
            <w:tcBorders>
              <w:top w:val="single" w:sz="4" w:space="0" w:color="auto"/>
              <w:left w:val="single" w:sz="4" w:space="0" w:color="auto"/>
              <w:bottom w:val="single" w:sz="12" w:space="0" w:color="auto"/>
              <w:right w:val="single" w:sz="4" w:space="0" w:color="auto"/>
            </w:tcBorders>
          </w:tcPr>
          <w:p w:rsidR="00087DB3" w:rsidRPr="0067458B" w:rsidRDefault="00087DB3" w:rsidP="00AD3081">
            <w:pPr>
              <w:spacing w:before="80" w:after="80" w:line="200" w:lineRule="exact"/>
              <w:rPr>
                <w:i/>
                <w:sz w:val="16"/>
                <w:szCs w:val="16"/>
              </w:rPr>
            </w:pPr>
          </w:p>
        </w:tc>
        <w:tc>
          <w:tcPr>
            <w:tcW w:w="1984" w:type="dxa"/>
            <w:tcBorders>
              <w:top w:val="single" w:sz="4" w:space="0" w:color="auto"/>
              <w:left w:val="single" w:sz="4" w:space="0" w:color="auto"/>
              <w:bottom w:val="single" w:sz="12" w:space="0" w:color="auto"/>
              <w:right w:val="single" w:sz="4" w:space="0" w:color="auto"/>
            </w:tcBorders>
          </w:tcPr>
          <w:p w:rsidR="00087DB3" w:rsidRPr="0067458B" w:rsidRDefault="00087DB3" w:rsidP="00AD3081">
            <w:pPr>
              <w:spacing w:before="80" w:after="80" w:line="200" w:lineRule="exact"/>
              <w:rPr>
                <w:i/>
                <w:sz w:val="16"/>
                <w:szCs w:val="16"/>
              </w:rPr>
            </w:pPr>
            <w:r w:rsidRPr="0067458B">
              <w:rPr>
                <w:i/>
                <w:sz w:val="16"/>
                <w:szCs w:val="16"/>
              </w:rPr>
              <w:t>Sheet number(s)</w:t>
            </w:r>
          </w:p>
        </w:tc>
        <w:tc>
          <w:tcPr>
            <w:tcW w:w="2376" w:type="dxa"/>
            <w:tcBorders>
              <w:top w:val="single" w:sz="4" w:space="0" w:color="auto"/>
              <w:left w:val="single" w:sz="4" w:space="0" w:color="auto"/>
              <w:bottom w:val="single" w:sz="12" w:space="0" w:color="auto"/>
            </w:tcBorders>
          </w:tcPr>
          <w:p w:rsidR="00087DB3" w:rsidRPr="0067458B" w:rsidRDefault="00087DB3" w:rsidP="00AD3081">
            <w:pPr>
              <w:spacing w:before="80" w:after="80" w:line="200" w:lineRule="exact"/>
              <w:rPr>
                <w:i/>
                <w:sz w:val="16"/>
                <w:szCs w:val="16"/>
              </w:rPr>
            </w:pPr>
          </w:p>
        </w:tc>
      </w:tr>
      <w:tr w:rsidR="00087DB3" w:rsidRPr="0067458B" w:rsidTr="00AD3081">
        <w:tc>
          <w:tcPr>
            <w:tcW w:w="401" w:type="dxa"/>
            <w:tcBorders>
              <w:top w:val="single" w:sz="12" w:space="0" w:color="auto"/>
            </w:tcBorders>
          </w:tcPr>
          <w:p w:rsidR="00087DB3" w:rsidRPr="0067458B" w:rsidRDefault="00087DB3" w:rsidP="00AD3081">
            <w:pPr>
              <w:spacing w:before="40" w:after="40" w:line="240" w:lineRule="exact"/>
              <w:ind w:right="142"/>
            </w:pPr>
          </w:p>
        </w:tc>
        <w:tc>
          <w:tcPr>
            <w:tcW w:w="1462" w:type="dxa"/>
            <w:tcBorders>
              <w:top w:val="single" w:sz="12" w:space="0" w:color="auto"/>
            </w:tcBorders>
          </w:tcPr>
          <w:p w:rsidR="00087DB3" w:rsidRPr="0067458B" w:rsidRDefault="00087DB3" w:rsidP="00AD3081">
            <w:pPr>
              <w:spacing w:before="40" w:after="40" w:line="240" w:lineRule="exact"/>
              <w:ind w:right="142"/>
            </w:pPr>
          </w:p>
        </w:tc>
        <w:tc>
          <w:tcPr>
            <w:tcW w:w="689" w:type="dxa"/>
            <w:tcBorders>
              <w:top w:val="single" w:sz="12" w:space="0" w:color="auto"/>
            </w:tcBorders>
          </w:tcPr>
          <w:p w:rsidR="00087DB3" w:rsidRPr="0067458B" w:rsidRDefault="00087DB3" w:rsidP="00AD3081">
            <w:pPr>
              <w:spacing w:before="40" w:after="40" w:line="240" w:lineRule="exact"/>
              <w:ind w:right="142"/>
            </w:pPr>
          </w:p>
        </w:tc>
        <w:tc>
          <w:tcPr>
            <w:tcW w:w="1984" w:type="dxa"/>
            <w:tcBorders>
              <w:top w:val="single" w:sz="12" w:space="0" w:color="auto"/>
            </w:tcBorders>
          </w:tcPr>
          <w:p w:rsidR="00087DB3" w:rsidRPr="0067458B" w:rsidRDefault="00087DB3" w:rsidP="00AD3081">
            <w:pPr>
              <w:spacing w:before="40" w:after="40" w:line="240" w:lineRule="exact"/>
              <w:ind w:right="142"/>
            </w:pPr>
          </w:p>
        </w:tc>
        <w:tc>
          <w:tcPr>
            <w:tcW w:w="2376" w:type="dxa"/>
            <w:tcBorders>
              <w:top w:val="single" w:sz="12" w:space="0" w:color="auto"/>
            </w:tcBorders>
          </w:tcPr>
          <w:p w:rsidR="00087DB3" w:rsidRPr="0067458B" w:rsidRDefault="00087DB3" w:rsidP="00AD3081">
            <w:pPr>
              <w:spacing w:before="40" w:after="40" w:line="240" w:lineRule="exact"/>
              <w:ind w:right="142"/>
            </w:pPr>
          </w:p>
        </w:tc>
      </w:tr>
      <w:tr w:rsidR="00087DB3" w:rsidRPr="0067458B" w:rsidTr="00AD3081">
        <w:tc>
          <w:tcPr>
            <w:tcW w:w="401" w:type="dxa"/>
          </w:tcPr>
          <w:p w:rsidR="00087DB3" w:rsidRPr="0067458B" w:rsidRDefault="00087DB3" w:rsidP="00AD3081">
            <w:pPr>
              <w:spacing w:before="40" w:after="40" w:line="240" w:lineRule="exact"/>
            </w:pPr>
          </w:p>
        </w:tc>
        <w:tc>
          <w:tcPr>
            <w:tcW w:w="1462" w:type="dxa"/>
          </w:tcPr>
          <w:p w:rsidR="00087DB3" w:rsidRPr="0067458B" w:rsidRDefault="00087DB3" w:rsidP="00AD3081">
            <w:pPr>
              <w:spacing w:before="40" w:after="40" w:line="240" w:lineRule="exact"/>
            </w:pPr>
            <w:r w:rsidRPr="0067458B">
              <w:t>D1R</w:t>
            </w:r>
          </w:p>
        </w:tc>
        <w:tc>
          <w:tcPr>
            <w:tcW w:w="689" w:type="dxa"/>
          </w:tcPr>
          <w:p w:rsidR="00087DB3" w:rsidRPr="0067458B" w:rsidRDefault="00087DB3" w:rsidP="00AD3081">
            <w:pPr>
              <w:spacing w:before="40" w:after="40" w:line="240" w:lineRule="exact"/>
            </w:pPr>
          </w:p>
        </w:tc>
        <w:tc>
          <w:tcPr>
            <w:tcW w:w="1984" w:type="dxa"/>
          </w:tcPr>
          <w:p w:rsidR="00087DB3" w:rsidRPr="0067458B" w:rsidRDefault="00087DB3" w:rsidP="00AD3081">
            <w:pPr>
              <w:spacing w:before="40" w:after="40" w:line="240" w:lineRule="exact"/>
            </w:pPr>
            <w:proofErr w:type="spellStart"/>
            <w:r w:rsidRPr="0067458B">
              <w:t>DxR</w:t>
            </w:r>
            <w:proofErr w:type="spellEnd"/>
            <w:r w:rsidRPr="0067458B">
              <w:t>/1 to 7</w:t>
            </w:r>
          </w:p>
        </w:tc>
        <w:tc>
          <w:tcPr>
            <w:tcW w:w="2376" w:type="dxa"/>
          </w:tcPr>
          <w:p w:rsidR="00087DB3" w:rsidRPr="0067458B" w:rsidRDefault="00087DB3" w:rsidP="00AD3081">
            <w:pPr>
              <w:spacing w:before="40" w:after="40" w:line="240" w:lineRule="exact"/>
            </w:pPr>
          </w:p>
        </w:tc>
      </w:tr>
      <w:tr w:rsidR="00087DB3" w:rsidRPr="0067458B" w:rsidTr="00AD3081">
        <w:tc>
          <w:tcPr>
            <w:tcW w:w="401" w:type="dxa"/>
          </w:tcPr>
          <w:p w:rsidR="00087DB3" w:rsidRPr="0067458B" w:rsidRDefault="00087DB3" w:rsidP="00AD3081">
            <w:pPr>
              <w:spacing w:before="40" w:after="40" w:line="240" w:lineRule="exact"/>
            </w:pPr>
          </w:p>
        </w:tc>
        <w:tc>
          <w:tcPr>
            <w:tcW w:w="1462" w:type="dxa"/>
          </w:tcPr>
          <w:p w:rsidR="00087DB3" w:rsidRPr="0067458B" w:rsidRDefault="00087DB3" w:rsidP="00AD3081">
            <w:pPr>
              <w:spacing w:before="40" w:after="40" w:line="240" w:lineRule="exact"/>
            </w:pPr>
            <w:r w:rsidRPr="0067458B">
              <w:t>D1S</w:t>
            </w:r>
          </w:p>
        </w:tc>
        <w:tc>
          <w:tcPr>
            <w:tcW w:w="689" w:type="dxa"/>
          </w:tcPr>
          <w:p w:rsidR="00087DB3" w:rsidRPr="0067458B" w:rsidRDefault="00087DB3" w:rsidP="00AD3081">
            <w:pPr>
              <w:spacing w:before="40" w:after="40" w:line="240" w:lineRule="exact"/>
            </w:pPr>
          </w:p>
        </w:tc>
        <w:tc>
          <w:tcPr>
            <w:tcW w:w="1984" w:type="dxa"/>
          </w:tcPr>
          <w:p w:rsidR="00087DB3" w:rsidRPr="0067458B" w:rsidRDefault="00087DB3" w:rsidP="00AD3081">
            <w:pPr>
              <w:spacing w:before="40" w:after="40" w:line="240" w:lineRule="exact"/>
            </w:pPr>
            <w:proofErr w:type="spellStart"/>
            <w:r w:rsidRPr="0067458B">
              <w:t>DxS</w:t>
            </w:r>
            <w:proofErr w:type="spellEnd"/>
            <w:r w:rsidRPr="0067458B">
              <w:t>/1 to 6</w:t>
            </w:r>
          </w:p>
        </w:tc>
        <w:tc>
          <w:tcPr>
            <w:tcW w:w="2376" w:type="dxa"/>
          </w:tcPr>
          <w:p w:rsidR="00087DB3" w:rsidRPr="0067458B" w:rsidRDefault="00087DB3" w:rsidP="00AD3081">
            <w:pPr>
              <w:spacing w:before="40" w:after="40" w:line="240" w:lineRule="exact"/>
            </w:pPr>
          </w:p>
        </w:tc>
      </w:tr>
      <w:tr w:rsidR="00087DB3" w:rsidRPr="0067458B" w:rsidTr="00AD3081">
        <w:tc>
          <w:tcPr>
            <w:tcW w:w="401" w:type="dxa"/>
          </w:tcPr>
          <w:p w:rsidR="00087DB3" w:rsidRPr="0067458B" w:rsidRDefault="00087DB3" w:rsidP="00AD3081">
            <w:pPr>
              <w:spacing w:before="40" w:after="40" w:line="240" w:lineRule="exact"/>
            </w:pPr>
          </w:p>
        </w:tc>
        <w:tc>
          <w:tcPr>
            <w:tcW w:w="1462" w:type="dxa"/>
          </w:tcPr>
          <w:p w:rsidR="00087DB3" w:rsidRPr="0067458B" w:rsidRDefault="00087DB3" w:rsidP="00AD3081">
            <w:pPr>
              <w:spacing w:before="40" w:after="40" w:line="240" w:lineRule="exact"/>
            </w:pPr>
            <w:r w:rsidRPr="0067458B">
              <w:t>D2R</w:t>
            </w:r>
          </w:p>
        </w:tc>
        <w:tc>
          <w:tcPr>
            <w:tcW w:w="689" w:type="dxa"/>
          </w:tcPr>
          <w:p w:rsidR="00087DB3" w:rsidRPr="0067458B" w:rsidRDefault="00087DB3" w:rsidP="00AD3081">
            <w:pPr>
              <w:spacing w:before="40" w:after="40" w:line="240" w:lineRule="exact"/>
            </w:pPr>
          </w:p>
        </w:tc>
        <w:tc>
          <w:tcPr>
            <w:tcW w:w="1984" w:type="dxa"/>
          </w:tcPr>
          <w:p w:rsidR="00087DB3" w:rsidRPr="0067458B" w:rsidRDefault="00087DB3" w:rsidP="00AD3081">
            <w:pPr>
              <w:spacing w:before="40" w:after="40" w:line="240" w:lineRule="exact"/>
            </w:pPr>
            <w:proofErr w:type="spellStart"/>
            <w:r w:rsidRPr="0067458B">
              <w:t>DxR</w:t>
            </w:r>
            <w:proofErr w:type="spellEnd"/>
            <w:r w:rsidRPr="0067458B">
              <w:t>/1 to 7</w:t>
            </w:r>
          </w:p>
        </w:tc>
        <w:tc>
          <w:tcPr>
            <w:tcW w:w="2376" w:type="dxa"/>
          </w:tcPr>
          <w:p w:rsidR="00087DB3" w:rsidRPr="0067458B" w:rsidRDefault="00087DB3" w:rsidP="00AD3081">
            <w:pPr>
              <w:spacing w:before="40" w:after="40" w:line="240" w:lineRule="exact"/>
            </w:pPr>
          </w:p>
        </w:tc>
      </w:tr>
      <w:tr w:rsidR="00087DB3" w:rsidRPr="0067458B" w:rsidTr="00AD3081">
        <w:tc>
          <w:tcPr>
            <w:tcW w:w="401" w:type="dxa"/>
          </w:tcPr>
          <w:p w:rsidR="00087DB3" w:rsidRPr="0067458B" w:rsidRDefault="00087DB3" w:rsidP="00AD3081">
            <w:pPr>
              <w:spacing w:before="40" w:after="40" w:line="240" w:lineRule="exact"/>
            </w:pPr>
          </w:p>
        </w:tc>
        <w:tc>
          <w:tcPr>
            <w:tcW w:w="1462" w:type="dxa"/>
          </w:tcPr>
          <w:p w:rsidR="00087DB3" w:rsidRPr="0067458B" w:rsidRDefault="00087DB3" w:rsidP="00AD3081">
            <w:pPr>
              <w:spacing w:before="40" w:after="40" w:line="240" w:lineRule="exact"/>
            </w:pPr>
            <w:r w:rsidRPr="0067458B">
              <w:t>D2S</w:t>
            </w:r>
          </w:p>
        </w:tc>
        <w:tc>
          <w:tcPr>
            <w:tcW w:w="689" w:type="dxa"/>
          </w:tcPr>
          <w:p w:rsidR="00087DB3" w:rsidRPr="0067458B" w:rsidRDefault="00087DB3" w:rsidP="00AD3081">
            <w:pPr>
              <w:spacing w:before="40" w:after="40" w:line="240" w:lineRule="exact"/>
            </w:pPr>
          </w:p>
        </w:tc>
        <w:tc>
          <w:tcPr>
            <w:tcW w:w="1984" w:type="dxa"/>
          </w:tcPr>
          <w:p w:rsidR="00087DB3" w:rsidRPr="0067458B" w:rsidRDefault="00087DB3" w:rsidP="00AD3081">
            <w:pPr>
              <w:spacing w:before="40" w:after="40" w:line="240" w:lineRule="exact"/>
            </w:pPr>
            <w:proofErr w:type="spellStart"/>
            <w:r w:rsidRPr="0067458B">
              <w:t>DxS</w:t>
            </w:r>
            <w:proofErr w:type="spellEnd"/>
            <w:r w:rsidRPr="0067458B">
              <w:t>/1 to 6</w:t>
            </w:r>
          </w:p>
        </w:tc>
        <w:tc>
          <w:tcPr>
            <w:tcW w:w="2376" w:type="dxa"/>
          </w:tcPr>
          <w:p w:rsidR="00087DB3" w:rsidRPr="0067458B" w:rsidRDefault="00087DB3" w:rsidP="00AD3081">
            <w:pPr>
              <w:spacing w:before="40" w:after="40" w:line="240" w:lineRule="exact"/>
            </w:pPr>
          </w:p>
        </w:tc>
      </w:tr>
      <w:tr w:rsidR="00087DB3" w:rsidRPr="0067458B" w:rsidTr="00AD3081">
        <w:tc>
          <w:tcPr>
            <w:tcW w:w="401" w:type="dxa"/>
          </w:tcPr>
          <w:p w:rsidR="00087DB3" w:rsidRPr="0067458B" w:rsidRDefault="00087DB3" w:rsidP="00AD3081">
            <w:pPr>
              <w:spacing w:before="40" w:after="40" w:line="240" w:lineRule="exact"/>
            </w:pPr>
          </w:p>
        </w:tc>
        <w:tc>
          <w:tcPr>
            <w:tcW w:w="1462" w:type="dxa"/>
          </w:tcPr>
          <w:p w:rsidR="00087DB3" w:rsidRPr="0067458B" w:rsidRDefault="00087DB3" w:rsidP="00AD3081">
            <w:pPr>
              <w:spacing w:before="40" w:after="40" w:line="240" w:lineRule="exact"/>
            </w:pPr>
            <w:r w:rsidRPr="0067458B">
              <w:t>D3R</w:t>
            </w:r>
          </w:p>
        </w:tc>
        <w:tc>
          <w:tcPr>
            <w:tcW w:w="689" w:type="dxa"/>
          </w:tcPr>
          <w:p w:rsidR="00087DB3" w:rsidRPr="0067458B" w:rsidRDefault="00087DB3" w:rsidP="00AD3081">
            <w:pPr>
              <w:spacing w:before="40" w:after="40" w:line="240" w:lineRule="exact"/>
            </w:pPr>
          </w:p>
        </w:tc>
        <w:tc>
          <w:tcPr>
            <w:tcW w:w="1984" w:type="dxa"/>
          </w:tcPr>
          <w:p w:rsidR="00087DB3" w:rsidRPr="0067458B" w:rsidRDefault="00087DB3" w:rsidP="00AD3081">
            <w:pPr>
              <w:spacing w:before="40" w:after="40" w:line="240" w:lineRule="exact"/>
            </w:pPr>
            <w:proofErr w:type="spellStart"/>
            <w:r w:rsidRPr="0067458B">
              <w:t>DxR</w:t>
            </w:r>
            <w:proofErr w:type="spellEnd"/>
            <w:r w:rsidRPr="0067458B">
              <w:t>/1 to 7</w:t>
            </w:r>
          </w:p>
        </w:tc>
        <w:tc>
          <w:tcPr>
            <w:tcW w:w="2376" w:type="dxa"/>
          </w:tcPr>
          <w:p w:rsidR="00087DB3" w:rsidRPr="0067458B" w:rsidRDefault="00087DB3" w:rsidP="00AD3081">
            <w:pPr>
              <w:spacing w:before="40" w:after="40" w:line="240" w:lineRule="exact"/>
            </w:pPr>
          </w:p>
        </w:tc>
      </w:tr>
      <w:tr w:rsidR="00087DB3" w:rsidRPr="0067458B" w:rsidTr="00AD3081">
        <w:tc>
          <w:tcPr>
            <w:tcW w:w="401" w:type="dxa"/>
          </w:tcPr>
          <w:p w:rsidR="00087DB3" w:rsidRPr="0067458B" w:rsidRDefault="00087DB3" w:rsidP="00AD3081">
            <w:pPr>
              <w:spacing w:before="40" w:after="40" w:line="240" w:lineRule="exact"/>
            </w:pPr>
          </w:p>
        </w:tc>
        <w:tc>
          <w:tcPr>
            <w:tcW w:w="1462" w:type="dxa"/>
          </w:tcPr>
          <w:p w:rsidR="00087DB3" w:rsidRPr="0067458B" w:rsidRDefault="00087DB3" w:rsidP="00AD3081">
            <w:pPr>
              <w:spacing w:before="40" w:after="40" w:line="240" w:lineRule="exact"/>
            </w:pPr>
            <w:r w:rsidRPr="0067458B">
              <w:t>D3S</w:t>
            </w:r>
          </w:p>
        </w:tc>
        <w:tc>
          <w:tcPr>
            <w:tcW w:w="689" w:type="dxa"/>
          </w:tcPr>
          <w:p w:rsidR="00087DB3" w:rsidRPr="0067458B" w:rsidRDefault="00087DB3" w:rsidP="00AD3081">
            <w:pPr>
              <w:spacing w:before="40" w:after="40" w:line="240" w:lineRule="exact"/>
            </w:pPr>
          </w:p>
        </w:tc>
        <w:tc>
          <w:tcPr>
            <w:tcW w:w="1984" w:type="dxa"/>
          </w:tcPr>
          <w:p w:rsidR="00087DB3" w:rsidRPr="0067458B" w:rsidRDefault="00087DB3" w:rsidP="00AD3081">
            <w:pPr>
              <w:spacing w:before="40" w:after="40" w:line="240" w:lineRule="exact"/>
            </w:pPr>
            <w:proofErr w:type="spellStart"/>
            <w:r w:rsidRPr="0067458B">
              <w:t>DxS</w:t>
            </w:r>
            <w:proofErr w:type="spellEnd"/>
            <w:r w:rsidRPr="0067458B">
              <w:t>/1 to 6</w:t>
            </w:r>
          </w:p>
        </w:tc>
        <w:tc>
          <w:tcPr>
            <w:tcW w:w="2376" w:type="dxa"/>
          </w:tcPr>
          <w:p w:rsidR="00087DB3" w:rsidRPr="0067458B" w:rsidRDefault="00087DB3" w:rsidP="00AD3081">
            <w:pPr>
              <w:spacing w:before="40" w:after="40" w:line="240" w:lineRule="exact"/>
            </w:pPr>
          </w:p>
        </w:tc>
      </w:tr>
      <w:tr w:rsidR="00087DB3" w:rsidRPr="0067458B" w:rsidTr="00AD3081">
        <w:tc>
          <w:tcPr>
            <w:tcW w:w="401" w:type="dxa"/>
          </w:tcPr>
          <w:p w:rsidR="00087DB3" w:rsidRPr="0067458B" w:rsidRDefault="00087DB3" w:rsidP="00AD3081">
            <w:pPr>
              <w:spacing w:before="40" w:after="40" w:line="240" w:lineRule="exact"/>
            </w:pPr>
          </w:p>
        </w:tc>
        <w:tc>
          <w:tcPr>
            <w:tcW w:w="1462" w:type="dxa"/>
          </w:tcPr>
          <w:p w:rsidR="00087DB3" w:rsidRPr="0067458B" w:rsidRDefault="00087DB3" w:rsidP="00AD3081">
            <w:pPr>
              <w:spacing w:before="40" w:after="40" w:line="240" w:lineRule="exact"/>
            </w:pPr>
            <w:r w:rsidRPr="0067458B">
              <w:t>D4R</w:t>
            </w:r>
          </w:p>
        </w:tc>
        <w:tc>
          <w:tcPr>
            <w:tcW w:w="689" w:type="dxa"/>
          </w:tcPr>
          <w:p w:rsidR="00087DB3" w:rsidRPr="0067458B" w:rsidRDefault="00087DB3" w:rsidP="00AD3081">
            <w:pPr>
              <w:spacing w:before="40" w:after="40" w:line="240" w:lineRule="exact"/>
            </w:pPr>
          </w:p>
        </w:tc>
        <w:tc>
          <w:tcPr>
            <w:tcW w:w="1984" w:type="dxa"/>
          </w:tcPr>
          <w:p w:rsidR="00087DB3" w:rsidRPr="0067458B" w:rsidRDefault="00087DB3" w:rsidP="00AD3081">
            <w:pPr>
              <w:spacing w:before="40" w:after="40" w:line="240" w:lineRule="exact"/>
            </w:pPr>
            <w:proofErr w:type="spellStart"/>
            <w:r w:rsidRPr="0067458B">
              <w:t>DxR</w:t>
            </w:r>
            <w:proofErr w:type="spellEnd"/>
            <w:r w:rsidRPr="0067458B">
              <w:t>/1 to 7</w:t>
            </w:r>
          </w:p>
        </w:tc>
        <w:tc>
          <w:tcPr>
            <w:tcW w:w="2376" w:type="dxa"/>
          </w:tcPr>
          <w:p w:rsidR="00087DB3" w:rsidRPr="0067458B" w:rsidRDefault="00087DB3" w:rsidP="00AD3081">
            <w:pPr>
              <w:spacing w:before="40" w:after="40" w:line="240" w:lineRule="exact"/>
            </w:pPr>
          </w:p>
        </w:tc>
      </w:tr>
      <w:tr w:rsidR="00087DB3" w:rsidRPr="0067458B" w:rsidTr="00AD3081">
        <w:tc>
          <w:tcPr>
            <w:tcW w:w="401" w:type="dxa"/>
          </w:tcPr>
          <w:p w:rsidR="00087DB3" w:rsidRPr="0067458B" w:rsidRDefault="00087DB3" w:rsidP="00AD3081">
            <w:pPr>
              <w:spacing w:before="40" w:after="40" w:line="240" w:lineRule="exact"/>
            </w:pPr>
          </w:p>
        </w:tc>
        <w:tc>
          <w:tcPr>
            <w:tcW w:w="1462" w:type="dxa"/>
          </w:tcPr>
          <w:p w:rsidR="00087DB3" w:rsidRPr="0067458B" w:rsidRDefault="00087DB3" w:rsidP="00AD3081">
            <w:pPr>
              <w:spacing w:before="40" w:after="40" w:line="240" w:lineRule="exact"/>
            </w:pPr>
            <w:r w:rsidRPr="0067458B">
              <w:t>D4S</w:t>
            </w:r>
          </w:p>
        </w:tc>
        <w:tc>
          <w:tcPr>
            <w:tcW w:w="689" w:type="dxa"/>
          </w:tcPr>
          <w:p w:rsidR="00087DB3" w:rsidRPr="0067458B" w:rsidRDefault="00087DB3" w:rsidP="00AD3081">
            <w:pPr>
              <w:spacing w:before="40" w:after="40" w:line="240" w:lineRule="exact"/>
            </w:pPr>
          </w:p>
        </w:tc>
        <w:tc>
          <w:tcPr>
            <w:tcW w:w="1984" w:type="dxa"/>
          </w:tcPr>
          <w:p w:rsidR="00087DB3" w:rsidRPr="0067458B" w:rsidRDefault="00087DB3" w:rsidP="00AD3081">
            <w:pPr>
              <w:spacing w:before="40" w:after="40" w:line="240" w:lineRule="exact"/>
            </w:pPr>
            <w:proofErr w:type="spellStart"/>
            <w:r w:rsidRPr="0067458B">
              <w:t>DxS</w:t>
            </w:r>
            <w:proofErr w:type="spellEnd"/>
            <w:r w:rsidRPr="0067458B">
              <w:t>/1 to 6</w:t>
            </w:r>
          </w:p>
        </w:tc>
        <w:tc>
          <w:tcPr>
            <w:tcW w:w="2376" w:type="dxa"/>
          </w:tcPr>
          <w:p w:rsidR="00087DB3" w:rsidRPr="0067458B" w:rsidRDefault="00087DB3" w:rsidP="00AD3081">
            <w:pPr>
              <w:spacing w:before="40" w:after="40" w:line="240" w:lineRule="exact"/>
            </w:pPr>
          </w:p>
        </w:tc>
      </w:tr>
      <w:tr w:rsidR="00087DB3" w:rsidRPr="0067458B" w:rsidTr="00AD3081">
        <w:tc>
          <w:tcPr>
            <w:tcW w:w="401" w:type="dxa"/>
          </w:tcPr>
          <w:p w:rsidR="00087DB3" w:rsidRPr="0067458B" w:rsidRDefault="00087DB3" w:rsidP="00AD3081">
            <w:pPr>
              <w:spacing w:before="40" w:after="40" w:line="240" w:lineRule="exact"/>
            </w:pPr>
          </w:p>
        </w:tc>
        <w:tc>
          <w:tcPr>
            <w:tcW w:w="1462" w:type="dxa"/>
          </w:tcPr>
          <w:p w:rsidR="00087DB3" w:rsidRPr="0067458B" w:rsidRDefault="00087DB3" w:rsidP="00AD3081">
            <w:pPr>
              <w:spacing w:before="40" w:after="40" w:line="240" w:lineRule="exact"/>
            </w:pPr>
            <w:r w:rsidRPr="0067458B">
              <w:t>D5S</w:t>
            </w:r>
          </w:p>
        </w:tc>
        <w:tc>
          <w:tcPr>
            <w:tcW w:w="689" w:type="dxa"/>
          </w:tcPr>
          <w:p w:rsidR="00087DB3" w:rsidRPr="0067458B" w:rsidRDefault="00087DB3" w:rsidP="00AD3081">
            <w:pPr>
              <w:spacing w:before="40" w:after="40" w:line="240" w:lineRule="exact"/>
            </w:pPr>
          </w:p>
        </w:tc>
        <w:tc>
          <w:tcPr>
            <w:tcW w:w="1984" w:type="dxa"/>
          </w:tcPr>
          <w:p w:rsidR="00087DB3" w:rsidRPr="0067458B" w:rsidRDefault="00087DB3" w:rsidP="00AD3081">
            <w:pPr>
              <w:spacing w:before="40" w:after="40" w:line="240" w:lineRule="exact"/>
            </w:pPr>
            <w:r w:rsidRPr="0067458B">
              <w:t>D5S/1 to 5</w:t>
            </w:r>
          </w:p>
        </w:tc>
        <w:tc>
          <w:tcPr>
            <w:tcW w:w="2376" w:type="dxa"/>
          </w:tcPr>
          <w:p w:rsidR="00087DB3" w:rsidRPr="0067458B" w:rsidRDefault="00087DB3" w:rsidP="00AD3081">
            <w:pPr>
              <w:spacing w:before="40" w:after="40" w:line="240" w:lineRule="exact"/>
            </w:pPr>
          </w:p>
        </w:tc>
      </w:tr>
      <w:tr w:rsidR="00087DB3" w:rsidRPr="0067458B" w:rsidTr="00AD3081">
        <w:tc>
          <w:tcPr>
            <w:tcW w:w="401" w:type="dxa"/>
            <w:tcBorders>
              <w:bottom w:val="nil"/>
            </w:tcBorders>
          </w:tcPr>
          <w:p w:rsidR="00087DB3" w:rsidRPr="0067458B" w:rsidRDefault="00087DB3" w:rsidP="00AD3081">
            <w:pPr>
              <w:spacing w:before="40" w:after="40" w:line="240" w:lineRule="exact"/>
            </w:pPr>
          </w:p>
        </w:tc>
        <w:tc>
          <w:tcPr>
            <w:tcW w:w="1462" w:type="dxa"/>
            <w:tcBorders>
              <w:bottom w:val="nil"/>
            </w:tcBorders>
          </w:tcPr>
          <w:p w:rsidR="00087DB3" w:rsidRPr="0067458B" w:rsidRDefault="00087DB3" w:rsidP="00AD3081">
            <w:pPr>
              <w:spacing w:before="40" w:after="40" w:line="240" w:lineRule="exact"/>
            </w:pPr>
            <w:r w:rsidRPr="0067458B">
              <w:t>D6S</w:t>
            </w:r>
          </w:p>
        </w:tc>
        <w:tc>
          <w:tcPr>
            <w:tcW w:w="689" w:type="dxa"/>
            <w:tcBorders>
              <w:bottom w:val="nil"/>
            </w:tcBorders>
          </w:tcPr>
          <w:p w:rsidR="00087DB3" w:rsidRPr="0067458B" w:rsidRDefault="00087DB3" w:rsidP="00AD3081">
            <w:pPr>
              <w:spacing w:before="40" w:after="40" w:line="240" w:lineRule="exact"/>
            </w:pPr>
          </w:p>
        </w:tc>
        <w:tc>
          <w:tcPr>
            <w:tcW w:w="1984" w:type="dxa"/>
            <w:tcBorders>
              <w:bottom w:val="nil"/>
            </w:tcBorders>
          </w:tcPr>
          <w:p w:rsidR="00087DB3" w:rsidRPr="0067458B" w:rsidRDefault="00087DB3" w:rsidP="00AD3081">
            <w:pPr>
              <w:spacing w:before="40" w:after="40" w:line="240" w:lineRule="exact"/>
            </w:pPr>
            <w:r w:rsidRPr="0067458B">
              <w:t>D6S/1 to 5</w:t>
            </w:r>
          </w:p>
        </w:tc>
        <w:tc>
          <w:tcPr>
            <w:tcW w:w="2376" w:type="dxa"/>
            <w:tcBorders>
              <w:bottom w:val="nil"/>
            </w:tcBorders>
          </w:tcPr>
          <w:p w:rsidR="00087DB3" w:rsidRPr="0067458B" w:rsidRDefault="00087DB3" w:rsidP="00AD3081">
            <w:pPr>
              <w:spacing w:before="40" w:after="40" w:line="240" w:lineRule="exact"/>
            </w:pPr>
          </w:p>
        </w:tc>
      </w:tr>
      <w:tr w:rsidR="00087DB3" w:rsidRPr="0067458B" w:rsidTr="00AD3081">
        <w:tc>
          <w:tcPr>
            <w:tcW w:w="401" w:type="dxa"/>
            <w:tcBorders>
              <w:top w:val="nil"/>
              <w:bottom w:val="nil"/>
            </w:tcBorders>
          </w:tcPr>
          <w:p w:rsidR="00087DB3" w:rsidRPr="0067458B" w:rsidRDefault="00087DB3" w:rsidP="00AD3081">
            <w:pPr>
              <w:spacing w:before="40" w:after="40" w:line="240" w:lineRule="exact"/>
              <w:rPr>
                <w:bCs/>
              </w:rPr>
            </w:pPr>
          </w:p>
        </w:tc>
        <w:tc>
          <w:tcPr>
            <w:tcW w:w="1462" w:type="dxa"/>
            <w:tcBorders>
              <w:top w:val="nil"/>
              <w:bottom w:val="nil"/>
            </w:tcBorders>
          </w:tcPr>
          <w:p w:rsidR="00087DB3" w:rsidRPr="0067458B" w:rsidRDefault="00087DB3" w:rsidP="00AD3081">
            <w:pPr>
              <w:spacing w:before="40" w:after="40" w:line="240" w:lineRule="exact"/>
              <w:rPr>
                <w:bCs/>
              </w:rPr>
            </w:pPr>
            <w:r w:rsidRPr="0067458B">
              <w:rPr>
                <w:bCs/>
              </w:rPr>
              <w:t>D8R</w:t>
            </w:r>
          </w:p>
        </w:tc>
        <w:tc>
          <w:tcPr>
            <w:tcW w:w="689" w:type="dxa"/>
            <w:tcBorders>
              <w:top w:val="nil"/>
              <w:bottom w:val="nil"/>
            </w:tcBorders>
          </w:tcPr>
          <w:p w:rsidR="00087DB3" w:rsidRPr="0067458B" w:rsidRDefault="00087DB3" w:rsidP="00AD3081">
            <w:pPr>
              <w:spacing w:before="40" w:after="40" w:line="240" w:lineRule="exact"/>
              <w:rPr>
                <w:bCs/>
              </w:rPr>
            </w:pPr>
          </w:p>
        </w:tc>
        <w:tc>
          <w:tcPr>
            <w:tcW w:w="1984" w:type="dxa"/>
            <w:tcBorders>
              <w:top w:val="nil"/>
              <w:bottom w:val="nil"/>
            </w:tcBorders>
          </w:tcPr>
          <w:p w:rsidR="00087DB3" w:rsidRPr="0067458B" w:rsidRDefault="00087DB3" w:rsidP="00AD3081">
            <w:pPr>
              <w:spacing w:before="40" w:after="40" w:line="240" w:lineRule="exact"/>
              <w:rPr>
                <w:bCs/>
              </w:rPr>
            </w:pPr>
            <w:r w:rsidRPr="0067458B">
              <w:rPr>
                <w:bCs/>
              </w:rPr>
              <w:t>D8R/1 to 6</w:t>
            </w:r>
          </w:p>
        </w:tc>
        <w:tc>
          <w:tcPr>
            <w:tcW w:w="2376" w:type="dxa"/>
            <w:tcBorders>
              <w:top w:val="nil"/>
              <w:bottom w:val="nil"/>
            </w:tcBorders>
          </w:tcPr>
          <w:p w:rsidR="00087DB3" w:rsidRPr="0067458B" w:rsidRDefault="00087DB3" w:rsidP="00AD3081">
            <w:pPr>
              <w:spacing w:before="40" w:after="40" w:line="240" w:lineRule="exact"/>
              <w:rPr>
                <w:bCs/>
              </w:rPr>
            </w:pPr>
          </w:p>
        </w:tc>
      </w:tr>
      <w:tr w:rsidR="00087DB3" w:rsidRPr="0067458B" w:rsidTr="00AD3081">
        <w:tc>
          <w:tcPr>
            <w:tcW w:w="401" w:type="dxa"/>
            <w:tcBorders>
              <w:top w:val="nil"/>
              <w:bottom w:val="nil"/>
            </w:tcBorders>
          </w:tcPr>
          <w:p w:rsidR="00087DB3" w:rsidRPr="0067458B" w:rsidRDefault="00087DB3" w:rsidP="00AD3081">
            <w:pPr>
              <w:spacing w:before="40" w:after="40" w:line="240" w:lineRule="exact"/>
              <w:rPr>
                <w:bCs/>
              </w:rPr>
            </w:pPr>
          </w:p>
        </w:tc>
        <w:tc>
          <w:tcPr>
            <w:tcW w:w="1462" w:type="dxa"/>
            <w:tcBorders>
              <w:top w:val="nil"/>
              <w:bottom w:val="nil"/>
            </w:tcBorders>
          </w:tcPr>
          <w:p w:rsidR="00087DB3" w:rsidRPr="0067458B" w:rsidRDefault="00087DB3" w:rsidP="00AD3081">
            <w:pPr>
              <w:spacing w:before="40" w:after="40" w:line="240" w:lineRule="exact"/>
              <w:rPr>
                <w:bCs/>
              </w:rPr>
            </w:pPr>
            <w:r w:rsidRPr="0067458B">
              <w:rPr>
                <w:bCs/>
              </w:rPr>
              <w:t>D8S</w:t>
            </w:r>
          </w:p>
        </w:tc>
        <w:tc>
          <w:tcPr>
            <w:tcW w:w="689" w:type="dxa"/>
            <w:tcBorders>
              <w:top w:val="nil"/>
              <w:bottom w:val="nil"/>
            </w:tcBorders>
          </w:tcPr>
          <w:p w:rsidR="00087DB3" w:rsidRPr="0067458B" w:rsidRDefault="00087DB3" w:rsidP="00AD3081">
            <w:pPr>
              <w:spacing w:before="40" w:after="40" w:line="240" w:lineRule="exact"/>
              <w:rPr>
                <w:bCs/>
              </w:rPr>
            </w:pPr>
          </w:p>
        </w:tc>
        <w:tc>
          <w:tcPr>
            <w:tcW w:w="1984" w:type="dxa"/>
            <w:tcBorders>
              <w:top w:val="nil"/>
              <w:bottom w:val="nil"/>
            </w:tcBorders>
          </w:tcPr>
          <w:p w:rsidR="00087DB3" w:rsidRPr="0067458B" w:rsidRDefault="00087DB3" w:rsidP="00AD3081">
            <w:pPr>
              <w:spacing w:before="40" w:after="40" w:line="240" w:lineRule="exact"/>
              <w:rPr>
                <w:bCs/>
              </w:rPr>
            </w:pPr>
            <w:r w:rsidRPr="0067458B">
              <w:rPr>
                <w:bCs/>
              </w:rPr>
              <w:t>D8S/1 to 5</w:t>
            </w:r>
          </w:p>
        </w:tc>
        <w:tc>
          <w:tcPr>
            <w:tcW w:w="2376" w:type="dxa"/>
            <w:tcBorders>
              <w:top w:val="nil"/>
              <w:bottom w:val="nil"/>
            </w:tcBorders>
          </w:tcPr>
          <w:p w:rsidR="00087DB3" w:rsidRPr="0067458B" w:rsidRDefault="00087DB3" w:rsidP="00AD3081">
            <w:pPr>
              <w:spacing w:before="40" w:after="40" w:line="240" w:lineRule="exact"/>
              <w:rPr>
                <w:bCs/>
              </w:rPr>
            </w:pPr>
          </w:p>
        </w:tc>
      </w:tr>
      <w:tr w:rsidR="00087DB3" w:rsidRPr="0067458B" w:rsidTr="00AD3081">
        <w:tc>
          <w:tcPr>
            <w:tcW w:w="401" w:type="dxa"/>
            <w:tcBorders>
              <w:top w:val="nil"/>
              <w:bottom w:val="single" w:sz="12" w:space="0" w:color="auto"/>
            </w:tcBorders>
          </w:tcPr>
          <w:p w:rsidR="00087DB3" w:rsidRPr="0067458B" w:rsidRDefault="00087DB3" w:rsidP="00AD3081">
            <w:pPr>
              <w:spacing w:before="40" w:after="40" w:line="240" w:lineRule="exact"/>
              <w:rPr>
                <w:bCs/>
              </w:rPr>
            </w:pPr>
          </w:p>
        </w:tc>
        <w:tc>
          <w:tcPr>
            <w:tcW w:w="1462" w:type="dxa"/>
            <w:tcBorders>
              <w:top w:val="nil"/>
              <w:bottom w:val="single" w:sz="12" w:space="0" w:color="auto"/>
            </w:tcBorders>
          </w:tcPr>
          <w:p w:rsidR="00087DB3" w:rsidRPr="0067458B" w:rsidRDefault="00087DB3" w:rsidP="00AD3081">
            <w:pPr>
              <w:suppressAutoHyphens w:val="0"/>
              <w:spacing w:before="40" w:after="40" w:line="240" w:lineRule="exact"/>
              <w:rPr>
                <w:bCs/>
                <w:szCs w:val="24"/>
                <w:lang w:eastAsia="it-IT"/>
              </w:rPr>
            </w:pPr>
            <w:r w:rsidRPr="0067458B">
              <w:rPr>
                <w:bCs/>
                <w:szCs w:val="24"/>
                <w:lang w:eastAsia="it-IT"/>
              </w:rPr>
              <w:t>D9S</w:t>
            </w:r>
          </w:p>
        </w:tc>
        <w:tc>
          <w:tcPr>
            <w:tcW w:w="689" w:type="dxa"/>
            <w:tcBorders>
              <w:top w:val="nil"/>
              <w:bottom w:val="single" w:sz="12" w:space="0" w:color="auto"/>
            </w:tcBorders>
          </w:tcPr>
          <w:p w:rsidR="00087DB3" w:rsidRPr="0067458B" w:rsidRDefault="00087DB3" w:rsidP="00AD3081">
            <w:pPr>
              <w:suppressAutoHyphens w:val="0"/>
              <w:spacing w:before="40" w:after="40" w:line="240" w:lineRule="exact"/>
              <w:rPr>
                <w:bCs/>
                <w:szCs w:val="24"/>
                <w:lang w:eastAsia="it-IT"/>
              </w:rPr>
            </w:pPr>
          </w:p>
        </w:tc>
        <w:tc>
          <w:tcPr>
            <w:tcW w:w="1984" w:type="dxa"/>
            <w:tcBorders>
              <w:top w:val="nil"/>
              <w:bottom w:val="single" w:sz="12" w:space="0" w:color="auto"/>
            </w:tcBorders>
          </w:tcPr>
          <w:p w:rsidR="00087DB3" w:rsidRPr="0067458B" w:rsidRDefault="00087DB3" w:rsidP="00AD3081">
            <w:pPr>
              <w:suppressAutoHyphens w:val="0"/>
              <w:spacing w:before="40" w:after="40" w:line="240" w:lineRule="exact"/>
              <w:rPr>
                <w:bCs/>
                <w:szCs w:val="24"/>
                <w:lang w:eastAsia="it-IT"/>
              </w:rPr>
            </w:pPr>
            <w:r w:rsidRPr="0067458B">
              <w:rPr>
                <w:bCs/>
                <w:szCs w:val="24"/>
                <w:lang w:eastAsia="it-IT"/>
              </w:rPr>
              <w:t>D9S1 to 5</w:t>
            </w:r>
          </w:p>
        </w:tc>
        <w:tc>
          <w:tcPr>
            <w:tcW w:w="2376" w:type="dxa"/>
            <w:tcBorders>
              <w:top w:val="nil"/>
              <w:bottom w:val="single" w:sz="12" w:space="0" w:color="auto"/>
            </w:tcBorders>
          </w:tcPr>
          <w:p w:rsidR="00087DB3" w:rsidRPr="0067458B" w:rsidRDefault="00087DB3" w:rsidP="00AD3081">
            <w:pPr>
              <w:spacing w:before="40" w:after="40" w:line="240" w:lineRule="exact"/>
              <w:rPr>
                <w:bCs/>
              </w:rPr>
            </w:pPr>
          </w:p>
        </w:tc>
      </w:tr>
    </w:tbl>
    <w:p w:rsidR="00087DB3" w:rsidRPr="0067458B" w:rsidRDefault="00087DB3" w:rsidP="00087DB3">
      <w:pPr>
        <w:spacing w:before="360" w:after="240"/>
        <w:ind w:left="1134" w:right="1134"/>
        <w:jc w:val="both"/>
        <w:rPr>
          <w:b/>
          <w:sz w:val="24"/>
          <w:szCs w:val="24"/>
        </w:rPr>
      </w:pPr>
      <w:r w:rsidRPr="0067458B">
        <w:rPr>
          <w:b/>
          <w:sz w:val="24"/>
          <w:szCs w:val="24"/>
        </w:rPr>
        <w:t>3.3.</w:t>
      </w:r>
      <w:r w:rsidRPr="0067458B">
        <w:rPr>
          <w:b/>
          <w:sz w:val="24"/>
          <w:szCs w:val="24"/>
        </w:rPr>
        <w:tab/>
        <w:t>LED light sources</w:t>
      </w:r>
    </w:p>
    <w:p w:rsidR="00087DB3" w:rsidRPr="0067458B" w:rsidRDefault="00087DB3" w:rsidP="00087DB3">
      <w:pPr>
        <w:widowControl w:val="0"/>
        <w:spacing w:before="120" w:after="120"/>
        <w:ind w:left="1701"/>
      </w:pPr>
      <w:r w:rsidRPr="0067458B">
        <w:t>Characteristics of categories of LED light sources as listed below as shown in Annex 3.</w:t>
      </w:r>
    </w:p>
    <w:p w:rsidR="00152288" w:rsidRDefault="00152288" w:rsidP="00152288">
      <w:pPr>
        <w:pStyle w:val="para0"/>
        <w:ind w:left="1701" w:firstLine="0"/>
        <w:rPr>
          <w:ins w:id="412" w:author="Ad de Visser" w:date="2015-12-16T17:30:00Z"/>
          <w:bCs/>
          <w:highlight w:val="yellow"/>
          <w:lang w:val="en-GB"/>
        </w:rPr>
      </w:pPr>
      <w:ins w:id="413" w:author="Ad de Visser" w:date="2015-12-16T17:30:00Z">
        <w:r w:rsidRPr="00555542">
          <w:rPr>
            <w:bCs/>
            <w:lang w:val="en-GB"/>
          </w:rPr>
          <w:t xml:space="preserve">Luminous flux values in the light source category sheets concern white light unless otherwise specified </w:t>
        </w:r>
        <w:r>
          <w:rPr>
            <w:bCs/>
            <w:lang w:val="en-GB"/>
          </w:rPr>
          <w:t>in these sheets</w:t>
        </w:r>
        <w:r w:rsidRPr="00555542">
          <w:rPr>
            <w:bCs/>
            <w:lang w:val="en-GB"/>
          </w:rPr>
          <w:t>.</w:t>
        </w:r>
      </w:ins>
    </w:p>
    <w:p w:rsidR="00087DB3" w:rsidRPr="0067458B" w:rsidRDefault="00087DB3" w:rsidP="00087DB3">
      <w:pPr>
        <w:pStyle w:val="para0"/>
        <w:ind w:left="1701" w:firstLine="0"/>
        <w:jc w:val="left"/>
        <w:rPr>
          <w:lang w:val="en-GB"/>
        </w:rPr>
      </w:pPr>
      <w:r w:rsidRPr="0067458B">
        <w:rPr>
          <w:lang w:val="en-GB"/>
        </w:rPr>
        <w:t>List of categories of LED light sources, grouped according to restrictions on use and their sheet numbers:</w:t>
      </w:r>
    </w:p>
    <w:tbl>
      <w:tblPr>
        <w:tblW w:w="6912" w:type="dxa"/>
        <w:tblInd w:w="17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8"/>
        <w:gridCol w:w="1559"/>
        <w:gridCol w:w="567"/>
        <w:gridCol w:w="1984"/>
        <w:gridCol w:w="2364"/>
      </w:tblGrid>
      <w:tr w:rsidR="00087DB3" w:rsidRPr="0067458B" w:rsidTr="00AD3081">
        <w:tc>
          <w:tcPr>
            <w:tcW w:w="6912" w:type="dxa"/>
            <w:gridSpan w:val="5"/>
            <w:tcBorders>
              <w:top w:val="single" w:sz="4" w:space="0" w:color="auto"/>
              <w:bottom w:val="single" w:sz="4" w:space="0" w:color="auto"/>
            </w:tcBorders>
          </w:tcPr>
          <w:p w:rsidR="00087DB3" w:rsidRPr="0067458B" w:rsidRDefault="00087DB3" w:rsidP="00AD3081">
            <w:pPr>
              <w:suppressAutoHyphens w:val="0"/>
              <w:spacing w:before="80" w:after="80" w:line="200" w:lineRule="exact"/>
              <w:ind w:right="113"/>
              <w:rPr>
                <w:i/>
                <w:sz w:val="16"/>
                <w:szCs w:val="16"/>
              </w:rPr>
            </w:pPr>
            <w:r w:rsidRPr="0067458B">
              <w:rPr>
                <w:i/>
                <w:sz w:val="16"/>
                <w:szCs w:val="16"/>
              </w:rPr>
              <w:t>“RESERVED”</w:t>
            </w:r>
          </w:p>
          <w:p w:rsidR="00087DB3" w:rsidRPr="0067458B" w:rsidRDefault="00087DB3" w:rsidP="00AD3081">
            <w:pPr>
              <w:suppressAutoHyphens w:val="0"/>
              <w:spacing w:before="80" w:after="80" w:line="200" w:lineRule="exact"/>
              <w:ind w:right="113"/>
              <w:rPr>
                <w:i/>
                <w:sz w:val="16"/>
                <w:szCs w:val="16"/>
              </w:rPr>
            </w:pPr>
            <w:r w:rsidRPr="0067458B">
              <w:rPr>
                <w:i/>
                <w:sz w:val="16"/>
                <w:szCs w:val="16"/>
              </w:rPr>
              <w:t>Group 1</w:t>
            </w:r>
          </w:p>
        </w:tc>
      </w:tr>
      <w:tr w:rsidR="00087DB3" w:rsidRPr="0067458B" w:rsidTr="00AD3081">
        <w:tc>
          <w:tcPr>
            <w:tcW w:w="6912" w:type="dxa"/>
            <w:gridSpan w:val="5"/>
            <w:tcBorders>
              <w:top w:val="single" w:sz="4" w:space="0" w:color="auto"/>
              <w:bottom w:val="single" w:sz="4" w:space="0" w:color="auto"/>
            </w:tcBorders>
          </w:tcPr>
          <w:p w:rsidR="00087DB3" w:rsidRPr="0067458B" w:rsidRDefault="00087DB3" w:rsidP="00AD3081">
            <w:pPr>
              <w:suppressAutoHyphens w:val="0"/>
              <w:spacing w:before="80" w:after="80" w:line="200" w:lineRule="exact"/>
              <w:ind w:right="113"/>
              <w:rPr>
                <w:i/>
                <w:sz w:val="16"/>
                <w:szCs w:val="16"/>
              </w:rPr>
            </w:pPr>
            <w:r w:rsidRPr="0067458B">
              <w:rPr>
                <w:i/>
                <w:sz w:val="16"/>
                <w:szCs w:val="16"/>
              </w:rPr>
              <w:t>LED light source categories without general restrictions:</w:t>
            </w:r>
          </w:p>
        </w:tc>
      </w:tr>
      <w:tr w:rsidR="00087DB3" w:rsidRPr="0067458B" w:rsidTr="00AD3081">
        <w:trPr>
          <w:tblHeader/>
        </w:trPr>
        <w:tc>
          <w:tcPr>
            <w:tcW w:w="438" w:type="dxa"/>
            <w:tcBorders>
              <w:top w:val="single" w:sz="4" w:space="0" w:color="auto"/>
              <w:bottom w:val="single" w:sz="12" w:space="0" w:color="auto"/>
              <w:right w:val="single" w:sz="4" w:space="0" w:color="auto"/>
            </w:tcBorders>
          </w:tcPr>
          <w:p w:rsidR="00087DB3" w:rsidRPr="0067458B" w:rsidRDefault="00087DB3" w:rsidP="00AD3081">
            <w:pPr>
              <w:suppressAutoHyphens w:val="0"/>
              <w:spacing w:before="80" w:after="80" w:line="200" w:lineRule="exact"/>
              <w:ind w:right="113"/>
              <w:rPr>
                <w:i/>
                <w:sz w:val="16"/>
                <w:szCs w:val="16"/>
              </w:rPr>
            </w:pPr>
          </w:p>
        </w:tc>
        <w:tc>
          <w:tcPr>
            <w:tcW w:w="1559" w:type="dxa"/>
            <w:tcBorders>
              <w:top w:val="single" w:sz="4" w:space="0" w:color="auto"/>
              <w:left w:val="single" w:sz="4" w:space="0" w:color="auto"/>
              <w:bottom w:val="single" w:sz="12" w:space="0" w:color="auto"/>
              <w:right w:val="single" w:sz="4" w:space="0" w:color="auto"/>
            </w:tcBorders>
          </w:tcPr>
          <w:p w:rsidR="00087DB3" w:rsidRPr="0067458B" w:rsidRDefault="00087DB3" w:rsidP="00AD3081">
            <w:pPr>
              <w:suppressAutoHyphens w:val="0"/>
              <w:spacing w:before="80" w:after="80" w:line="200" w:lineRule="exact"/>
              <w:ind w:right="113"/>
              <w:rPr>
                <w:i/>
                <w:sz w:val="16"/>
                <w:szCs w:val="16"/>
              </w:rPr>
            </w:pPr>
            <w:r w:rsidRPr="0067458B">
              <w:rPr>
                <w:i/>
                <w:sz w:val="16"/>
                <w:szCs w:val="16"/>
              </w:rPr>
              <w:t>Category</w:t>
            </w:r>
          </w:p>
        </w:tc>
        <w:tc>
          <w:tcPr>
            <w:tcW w:w="567" w:type="dxa"/>
            <w:tcBorders>
              <w:top w:val="single" w:sz="4" w:space="0" w:color="auto"/>
              <w:left w:val="single" w:sz="4" w:space="0" w:color="auto"/>
              <w:bottom w:val="single" w:sz="12" w:space="0" w:color="auto"/>
              <w:right w:val="single" w:sz="4" w:space="0" w:color="auto"/>
            </w:tcBorders>
          </w:tcPr>
          <w:p w:rsidR="00087DB3" w:rsidRPr="0067458B" w:rsidRDefault="00087DB3" w:rsidP="00AD3081">
            <w:pPr>
              <w:suppressAutoHyphens w:val="0"/>
              <w:spacing w:before="80" w:after="80" w:line="200" w:lineRule="exact"/>
              <w:ind w:right="113"/>
              <w:rPr>
                <w:i/>
                <w:sz w:val="16"/>
                <w:szCs w:val="16"/>
              </w:rPr>
            </w:pPr>
          </w:p>
        </w:tc>
        <w:tc>
          <w:tcPr>
            <w:tcW w:w="1984" w:type="dxa"/>
            <w:tcBorders>
              <w:top w:val="single" w:sz="4" w:space="0" w:color="auto"/>
              <w:left w:val="single" w:sz="4" w:space="0" w:color="auto"/>
              <w:bottom w:val="single" w:sz="12" w:space="0" w:color="auto"/>
              <w:right w:val="single" w:sz="4" w:space="0" w:color="auto"/>
            </w:tcBorders>
          </w:tcPr>
          <w:p w:rsidR="00087DB3" w:rsidRPr="0067458B" w:rsidRDefault="00087DB3" w:rsidP="00AD3081">
            <w:pPr>
              <w:suppressAutoHyphens w:val="0"/>
              <w:spacing w:before="80" w:after="80" w:line="200" w:lineRule="exact"/>
              <w:ind w:right="113"/>
              <w:rPr>
                <w:i/>
                <w:sz w:val="16"/>
                <w:szCs w:val="16"/>
              </w:rPr>
            </w:pPr>
            <w:r w:rsidRPr="0067458B">
              <w:rPr>
                <w:i/>
                <w:sz w:val="16"/>
                <w:szCs w:val="16"/>
              </w:rPr>
              <w:t>Sheet number(s)</w:t>
            </w:r>
          </w:p>
        </w:tc>
        <w:tc>
          <w:tcPr>
            <w:tcW w:w="2364" w:type="dxa"/>
            <w:tcBorders>
              <w:top w:val="single" w:sz="4" w:space="0" w:color="auto"/>
              <w:left w:val="single" w:sz="4" w:space="0" w:color="auto"/>
              <w:bottom w:val="single" w:sz="12" w:space="0" w:color="auto"/>
            </w:tcBorders>
          </w:tcPr>
          <w:p w:rsidR="00087DB3" w:rsidRPr="0067458B" w:rsidRDefault="00087DB3" w:rsidP="00AD3081">
            <w:pPr>
              <w:suppressAutoHyphens w:val="0"/>
              <w:spacing w:before="80" w:after="80" w:line="200" w:lineRule="exact"/>
              <w:ind w:right="113"/>
              <w:rPr>
                <w:b/>
                <w:i/>
                <w:sz w:val="16"/>
                <w:szCs w:val="16"/>
              </w:rPr>
            </w:pPr>
          </w:p>
        </w:tc>
      </w:tr>
      <w:tr w:rsidR="00087DB3" w:rsidRPr="0067458B" w:rsidTr="00AD3081">
        <w:tc>
          <w:tcPr>
            <w:tcW w:w="438" w:type="dxa"/>
            <w:tcBorders>
              <w:top w:val="single" w:sz="12" w:space="0" w:color="auto"/>
            </w:tcBorders>
          </w:tcPr>
          <w:p w:rsidR="00087DB3" w:rsidRPr="0067458B" w:rsidRDefault="00087DB3" w:rsidP="00AD3081">
            <w:pPr>
              <w:suppressAutoHyphens w:val="0"/>
              <w:spacing w:before="40" w:after="40" w:line="240" w:lineRule="exact"/>
              <w:ind w:right="113"/>
            </w:pPr>
          </w:p>
        </w:tc>
        <w:tc>
          <w:tcPr>
            <w:tcW w:w="1559" w:type="dxa"/>
            <w:tcBorders>
              <w:top w:val="single" w:sz="12" w:space="0" w:color="auto"/>
            </w:tcBorders>
          </w:tcPr>
          <w:p w:rsidR="00087DB3" w:rsidRPr="0067458B" w:rsidRDefault="00087DB3" w:rsidP="00AD3081">
            <w:pPr>
              <w:suppressAutoHyphens w:val="0"/>
              <w:spacing w:before="40" w:after="40" w:line="240" w:lineRule="exact"/>
              <w:ind w:right="113"/>
            </w:pPr>
          </w:p>
        </w:tc>
        <w:tc>
          <w:tcPr>
            <w:tcW w:w="567" w:type="dxa"/>
            <w:tcBorders>
              <w:top w:val="single" w:sz="12" w:space="0" w:color="auto"/>
            </w:tcBorders>
          </w:tcPr>
          <w:p w:rsidR="00087DB3" w:rsidRPr="0067458B" w:rsidRDefault="00087DB3" w:rsidP="00AD3081">
            <w:pPr>
              <w:suppressAutoHyphens w:val="0"/>
              <w:spacing w:before="40" w:after="40" w:line="240" w:lineRule="exact"/>
              <w:ind w:right="113"/>
            </w:pPr>
          </w:p>
        </w:tc>
        <w:tc>
          <w:tcPr>
            <w:tcW w:w="1984" w:type="dxa"/>
            <w:tcBorders>
              <w:top w:val="single" w:sz="12" w:space="0" w:color="auto"/>
            </w:tcBorders>
          </w:tcPr>
          <w:p w:rsidR="00087DB3" w:rsidRPr="0067458B" w:rsidRDefault="00087DB3" w:rsidP="00AD3081">
            <w:pPr>
              <w:suppressAutoHyphens w:val="0"/>
              <w:spacing w:before="40" w:after="40" w:line="240" w:lineRule="exact"/>
              <w:ind w:right="113"/>
            </w:pPr>
          </w:p>
        </w:tc>
        <w:tc>
          <w:tcPr>
            <w:tcW w:w="2364" w:type="dxa"/>
            <w:tcBorders>
              <w:top w:val="single" w:sz="12" w:space="0" w:color="auto"/>
            </w:tcBorders>
          </w:tcPr>
          <w:p w:rsidR="00087DB3" w:rsidRPr="0067458B" w:rsidRDefault="00087DB3" w:rsidP="00AD3081">
            <w:pPr>
              <w:suppressAutoHyphens w:val="0"/>
              <w:spacing w:before="40" w:after="40" w:line="240" w:lineRule="exact"/>
              <w:ind w:right="113"/>
              <w:rPr>
                <w:b/>
              </w:rPr>
            </w:pPr>
          </w:p>
        </w:tc>
      </w:tr>
      <w:tr w:rsidR="00087DB3" w:rsidRPr="0067458B" w:rsidTr="00AD3081">
        <w:tc>
          <w:tcPr>
            <w:tcW w:w="438" w:type="dxa"/>
            <w:tcBorders>
              <w:bottom w:val="nil"/>
            </w:tcBorders>
          </w:tcPr>
          <w:p w:rsidR="00087DB3" w:rsidRPr="0067458B" w:rsidRDefault="00087DB3" w:rsidP="00AD3081">
            <w:pPr>
              <w:suppressAutoHyphens w:val="0"/>
              <w:spacing w:before="40" w:after="40" w:line="240" w:lineRule="exact"/>
              <w:ind w:right="113"/>
            </w:pPr>
          </w:p>
        </w:tc>
        <w:tc>
          <w:tcPr>
            <w:tcW w:w="1559" w:type="dxa"/>
            <w:tcBorders>
              <w:bottom w:val="nil"/>
            </w:tcBorders>
          </w:tcPr>
          <w:p w:rsidR="00087DB3" w:rsidRPr="0067458B" w:rsidRDefault="00087DB3" w:rsidP="00AD3081">
            <w:pPr>
              <w:suppressAutoHyphens w:val="0"/>
              <w:spacing w:before="40" w:after="40" w:line="240" w:lineRule="exact"/>
              <w:ind w:right="113"/>
            </w:pPr>
          </w:p>
        </w:tc>
        <w:tc>
          <w:tcPr>
            <w:tcW w:w="567" w:type="dxa"/>
            <w:tcBorders>
              <w:bottom w:val="nil"/>
            </w:tcBorders>
          </w:tcPr>
          <w:p w:rsidR="00087DB3" w:rsidRPr="0067458B" w:rsidRDefault="00087DB3" w:rsidP="00AD3081">
            <w:pPr>
              <w:suppressAutoHyphens w:val="0"/>
              <w:spacing w:before="40" w:after="40" w:line="240" w:lineRule="exact"/>
              <w:ind w:right="113"/>
            </w:pPr>
          </w:p>
        </w:tc>
        <w:tc>
          <w:tcPr>
            <w:tcW w:w="1984" w:type="dxa"/>
            <w:tcBorders>
              <w:bottom w:val="nil"/>
            </w:tcBorders>
          </w:tcPr>
          <w:p w:rsidR="00087DB3" w:rsidRPr="0067458B" w:rsidRDefault="00087DB3" w:rsidP="00AD3081">
            <w:pPr>
              <w:suppressAutoHyphens w:val="0"/>
              <w:spacing w:before="40" w:after="40" w:line="240" w:lineRule="exact"/>
              <w:ind w:right="113"/>
            </w:pPr>
          </w:p>
        </w:tc>
        <w:tc>
          <w:tcPr>
            <w:tcW w:w="2364" w:type="dxa"/>
            <w:tcBorders>
              <w:bottom w:val="nil"/>
            </w:tcBorders>
          </w:tcPr>
          <w:p w:rsidR="00087DB3" w:rsidRPr="0067458B" w:rsidRDefault="00087DB3" w:rsidP="00AD3081">
            <w:pPr>
              <w:suppressAutoHyphens w:val="0"/>
              <w:spacing w:before="40" w:after="40" w:line="240" w:lineRule="exact"/>
              <w:ind w:right="113"/>
              <w:rPr>
                <w:b/>
              </w:rPr>
            </w:pPr>
          </w:p>
        </w:tc>
      </w:tr>
      <w:tr w:rsidR="00087DB3" w:rsidRPr="0067458B" w:rsidTr="00AD3081">
        <w:tc>
          <w:tcPr>
            <w:tcW w:w="438" w:type="dxa"/>
            <w:tcBorders>
              <w:top w:val="nil"/>
              <w:bottom w:val="single" w:sz="12" w:space="0" w:color="auto"/>
            </w:tcBorders>
          </w:tcPr>
          <w:p w:rsidR="00087DB3" w:rsidRPr="0067458B" w:rsidRDefault="00087DB3" w:rsidP="00AD3081">
            <w:pPr>
              <w:suppressAutoHyphens w:val="0"/>
              <w:spacing w:before="40" w:after="40" w:line="240" w:lineRule="exact"/>
              <w:ind w:right="113"/>
              <w:rPr>
                <w:b/>
              </w:rPr>
            </w:pPr>
          </w:p>
        </w:tc>
        <w:tc>
          <w:tcPr>
            <w:tcW w:w="1559" w:type="dxa"/>
            <w:tcBorders>
              <w:top w:val="nil"/>
              <w:bottom w:val="single" w:sz="12" w:space="0" w:color="auto"/>
            </w:tcBorders>
          </w:tcPr>
          <w:p w:rsidR="00087DB3" w:rsidRPr="0067458B" w:rsidRDefault="00087DB3" w:rsidP="00AD3081">
            <w:pPr>
              <w:suppressAutoHyphens w:val="0"/>
              <w:spacing w:before="40" w:after="40" w:line="240" w:lineRule="exact"/>
              <w:ind w:right="113"/>
              <w:rPr>
                <w:b/>
              </w:rPr>
            </w:pPr>
          </w:p>
        </w:tc>
        <w:tc>
          <w:tcPr>
            <w:tcW w:w="567" w:type="dxa"/>
            <w:tcBorders>
              <w:top w:val="nil"/>
              <w:bottom w:val="single" w:sz="12" w:space="0" w:color="auto"/>
            </w:tcBorders>
          </w:tcPr>
          <w:p w:rsidR="00087DB3" w:rsidRPr="0067458B" w:rsidRDefault="00087DB3" w:rsidP="00AD3081">
            <w:pPr>
              <w:suppressAutoHyphens w:val="0"/>
              <w:spacing w:before="40" w:after="40" w:line="240" w:lineRule="exact"/>
              <w:ind w:right="113"/>
              <w:rPr>
                <w:b/>
              </w:rPr>
            </w:pPr>
          </w:p>
        </w:tc>
        <w:tc>
          <w:tcPr>
            <w:tcW w:w="1984" w:type="dxa"/>
            <w:tcBorders>
              <w:top w:val="nil"/>
              <w:bottom w:val="single" w:sz="12" w:space="0" w:color="auto"/>
            </w:tcBorders>
          </w:tcPr>
          <w:p w:rsidR="00087DB3" w:rsidRPr="0067458B" w:rsidRDefault="00087DB3" w:rsidP="00AD3081">
            <w:pPr>
              <w:suppressAutoHyphens w:val="0"/>
              <w:spacing w:before="40" w:after="40" w:line="240" w:lineRule="exact"/>
              <w:ind w:right="113"/>
              <w:rPr>
                <w:b/>
              </w:rPr>
            </w:pPr>
          </w:p>
        </w:tc>
        <w:tc>
          <w:tcPr>
            <w:tcW w:w="2364" w:type="dxa"/>
            <w:tcBorders>
              <w:top w:val="nil"/>
              <w:bottom w:val="single" w:sz="12" w:space="0" w:color="auto"/>
            </w:tcBorders>
          </w:tcPr>
          <w:p w:rsidR="00087DB3" w:rsidRPr="0067458B" w:rsidRDefault="00087DB3" w:rsidP="00AD3081">
            <w:pPr>
              <w:suppressAutoHyphens w:val="0"/>
              <w:spacing w:before="40" w:after="40" w:line="240" w:lineRule="exact"/>
              <w:ind w:right="113"/>
              <w:rPr>
                <w:b/>
              </w:rPr>
            </w:pPr>
          </w:p>
        </w:tc>
      </w:tr>
    </w:tbl>
    <w:p w:rsidR="00087DB3" w:rsidRPr="0067458B" w:rsidRDefault="00087DB3" w:rsidP="00087DB3">
      <w:pPr>
        <w:pStyle w:val="para0"/>
        <w:ind w:left="3119"/>
        <w:rPr>
          <w:lang w:val="en-GB"/>
        </w:rPr>
      </w:pPr>
    </w:p>
    <w:tbl>
      <w:tblPr>
        <w:tblW w:w="6912" w:type="dxa"/>
        <w:tblInd w:w="1701" w:type="dxa"/>
        <w:tblLook w:val="0000" w:firstRow="0" w:lastRow="0" w:firstColumn="0" w:lastColumn="0" w:noHBand="0" w:noVBand="0"/>
      </w:tblPr>
      <w:tblGrid>
        <w:gridCol w:w="438"/>
        <w:gridCol w:w="1559"/>
        <w:gridCol w:w="567"/>
        <w:gridCol w:w="1984"/>
        <w:gridCol w:w="2364"/>
      </w:tblGrid>
      <w:tr w:rsidR="00087DB3" w:rsidRPr="0067458B" w:rsidTr="00AD3081">
        <w:tc>
          <w:tcPr>
            <w:tcW w:w="6912" w:type="dxa"/>
            <w:gridSpan w:val="5"/>
            <w:tcBorders>
              <w:top w:val="single" w:sz="4" w:space="0" w:color="auto"/>
              <w:left w:val="single" w:sz="4" w:space="0" w:color="auto"/>
              <w:bottom w:val="single" w:sz="4" w:space="0" w:color="auto"/>
              <w:right w:val="single" w:sz="4" w:space="0" w:color="auto"/>
            </w:tcBorders>
          </w:tcPr>
          <w:p w:rsidR="00087DB3" w:rsidRPr="0067458B" w:rsidRDefault="00087DB3" w:rsidP="00AD3081">
            <w:pPr>
              <w:suppressAutoHyphens w:val="0"/>
              <w:spacing w:before="80" w:after="80" w:line="200" w:lineRule="exact"/>
              <w:ind w:right="113"/>
              <w:rPr>
                <w:i/>
                <w:sz w:val="16"/>
              </w:rPr>
            </w:pPr>
            <w:r w:rsidRPr="0067458B">
              <w:rPr>
                <w:i/>
                <w:sz w:val="16"/>
              </w:rPr>
              <w:t>Group 2</w:t>
            </w:r>
          </w:p>
        </w:tc>
      </w:tr>
      <w:tr w:rsidR="00087DB3" w:rsidRPr="0067458B" w:rsidTr="00AD3081">
        <w:tc>
          <w:tcPr>
            <w:tcW w:w="6912" w:type="dxa"/>
            <w:gridSpan w:val="5"/>
            <w:tcBorders>
              <w:top w:val="single" w:sz="4" w:space="0" w:color="auto"/>
              <w:left w:val="single" w:sz="4" w:space="0" w:color="auto"/>
              <w:bottom w:val="single" w:sz="4" w:space="0" w:color="auto"/>
              <w:right w:val="single" w:sz="4" w:space="0" w:color="auto"/>
            </w:tcBorders>
          </w:tcPr>
          <w:p w:rsidR="00087DB3" w:rsidRPr="0067458B" w:rsidRDefault="00087DB3" w:rsidP="00AD3081">
            <w:pPr>
              <w:suppressAutoHyphens w:val="0"/>
              <w:spacing w:before="80" w:after="80" w:line="200" w:lineRule="exact"/>
              <w:ind w:right="113"/>
              <w:rPr>
                <w:i/>
                <w:sz w:val="16"/>
              </w:rPr>
            </w:pPr>
            <w:r w:rsidRPr="0067458B">
              <w:rPr>
                <w:i/>
                <w:sz w:val="16"/>
                <w:szCs w:val="16"/>
              </w:rPr>
              <w:t xml:space="preserve">LED light source categories </w:t>
            </w:r>
            <w:r w:rsidRPr="0067458B">
              <w:rPr>
                <w:i/>
                <w:sz w:val="16"/>
              </w:rPr>
              <w:t>only for use in signalling lamps, cornering lamps, reversing lamps and rear registration plate lamps:</w:t>
            </w:r>
          </w:p>
        </w:tc>
      </w:tr>
      <w:tr w:rsidR="00087DB3" w:rsidRPr="0067458B" w:rsidTr="00AD3081">
        <w:trPr>
          <w:tblHeader/>
        </w:trPr>
        <w:tc>
          <w:tcPr>
            <w:tcW w:w="438" w:type="dxa"/>
            <w:tcBorders>
              <w:top w:val="single" w:sz="4" w:space="0" w:color="auto"/>
              <w:left w:val="single" w:sz="4" w:space="0" w:color="auto"/>
              <w:bottom w:val="single" w:sz="12" w:space="0" w:color="auto"/>
              <w:right w:val="single" w:sz="4" w:space="0" w:color="auto"/>
            </w:tcBorders>
          </w:tcPr>
          <w:p w:rsidR="00087DB3" w:rsidRPr="0067458B" w:rsidRDefault="00087DB3" w:rsidP="00AD3081">
            <w:pPr>
              <w:suppressAutoHyphens w:val="0"/>
              <w:spacing w:before="80" w:after="80" w:line="200" w:lineRule="exact"/>
              <w:ind w:right="113"/>
              <w:rPr>
                <w:i/>
                <w:sz w:val="16"/>
                <w:szCs w:val="16"/>
              </w:rPr>
            </w:pPr>
          </w:p>
        </w:tc>
        <w:tc>
          <w:tcPr>
            <w:tcW w:w="1559" w:type="dxa"/>
            <w:tcBorders>
              <w:top w:val="single" w:sz="4" w:space="0" w:color="auto"/>
              <w:left w:val="single" w:sz="4" w:space="0" w:color="auto"/>
              <w:bottom w:val="single" w:sz="12" w:space="0" w:color="auto"/>
              <w:right w:val="single" w:sz="4" w:space="0" w:color="auto"/>
            </w:tcBorders>
          </w:tcPr>
          <w:p w:rsidR="00087DB3" w:rsidRPr="0067458B" w:rsidRDefault="00087DB3" w:rsidP="00AD3081">
            <w:pPr>
              <w:suppressAutoHyphens w:val="0"/>
              <w:spacing w:before="80" w:after="80" w:line="200" w:lineRule="exact"/>
              <w:ind w:right="113"/>
              <w:rPr>
                <w:i/>
                <w:sz w:val="16"/>
                <w:szCs w:val="16"/>
              </w:rPr>
            </w:pPr>
            <w:r w:rsidRPr="0067458B">
              <w:rPr>
                <w:i/>
                <w:sz w:val="16"/>
                <w:szCs w:val="16"/>
              </w:rPr>
              <w:t>Category</w:t>
            </w:r>
          </w:p>
        </w:tc>
        <w:tc>
          <w:tcPr>
            <w:tcW w:w="567" w:type="dxa"/>
            <w:tcBorders>
              <w:top w:val="single" w:sz="4" w:space="0" w:color="auto"/>
              <w:left w:val="single" w:sz="4" w:space="0" w:color="auto"/>
              <w:bottom w:val="single" w:sz="12" w:space="0" w:color="auto"/>
              <w:right w:val="single" w:sz="4" w:space="0" w:color="auto"/>
            </w:tcBorders>
          </w:tcPr>
          <w:p w:rsidR="00087DB3" w:rsidRPr="0067458B" w:rsidRDefault="00087DB3" w:rsidP="00AD3081">
            <w:pPr>
              <w:suppressAutoHyphens w:val="0"/>
              <w:spacing w:before="80" w:after="80" w:line="200" w:lineRule="exact"/>
              <w:ind w:right="113"/>
              <w:rPr>
                <w:i/>
                <w:sz w:val="16"/>
                <w:szCs w:val="16"/>
              </w:rPr>
            </w:pPr>
          </w:p>
        </w:tc>
        <w:tc>
          <w:tcPr>
            <w:tcW w:w="1984" w:type="dxa"/>
            <w:tcBorders>
              <w:top w:val="single" w:sz="4" w:space="0" w:color="auto"/>
              <w:left w:val="single" w:sz="4" w:space="0" w:color="auto"/>
              <w:bottom w:val="single" w:sz="12" w:space="0" w:color="auto"/>
              <w:right w:val="single" w:sz="4" w:space="0" w:color="auto"/>
            </w:tcBorders>
          </w:tcPr>
          <w:p w:rsidR="00087DB3" w:rsidRPr="0067458B" w:rsidRDefault="00087DB3" w:rsidP="00AD3081">
            <w:pPr>
              <w:suppressAutoHyphens w:val="0"/>
              <w:spacing w:before="80" w:after="80" w:line="200" w:lineRule="exact"/>
              <w:ind w:right="113"/>
              <w:rPr>
                <w:i/>
                <w:sz w:val="16"/>
                <w:szCs w:val="16"/>
              </w:rPr>
            </w:pPr>
            <w:r w:rsidRPr="0067458B">
              <w:rPr>
                <w:i/>
                <w:sz w:val="16"/>
                <w:szCs w:val="16"/>
              </w:rPr>
              <w:t>Sheet number(s)</w:t>
            </w:r>
          </w:p>
        </w:tc>
        <w:tc>
          <w:tcPr>
            <w:tcW w:w="2364" w:type="dxa"/>
            <w:tcBorders>
              <w:top w:val="single" w:sz="4" w:space="0" w:color="auto"/>
              <w:left w:val="single" w:sz="4" w:space="0" w:color="auto"/>
              <w:bottom w:val="single" w:sz="12" w:space="0" w:color="auto"/>
              <w:right w:val="single" w:sz="4" w:space="0" w:color="auto"/>
            </w:tcBorders>
          </w:tcPr>
          <w:p w:rsidR="00087DB3" w:rsidRPr="0067458B" w:rsidRDefault="00087DB3" w:rsidP="00AD3081">
            <w:pPr>
              <w:suppressAutoHyphens w:val="0"/>
              <w:spacing w:before="80" w:after="80" w:line="200" w:lineRule="exact"/>
              <w:ind w:right="113"/>
              <w:rPr>
                <w:i/>
                <w:sz w:val="16"/>
                <w:szCs w:val="16"/>
              </w:rPr>
            </w:pPr>
          </w:p>
        </w:tc>
      </w:tr>
      <w:tr w:rsidR="00087DB3" w:rsidRPr="0067458B" w:rsidTr="00AD3081">
        <w:tc>
          <w:tcPr>
            <w:tcW w:w="438" w:type="dxa"/>
            <w:tcBorders>
              <w:top w:val="single" w:sz="12" w:space="0" w:color="auto"/>
              <w:left w:val="single" w:sz="4" w:space="0" w:color="auto"/>
            </w:tcBorders>
          </w:tcPr>
          <w:p w:rsidR="00087DB3" w:rsidRPr="0067458B" w:rsidRDefault="00087DB3" w:rsidP="00AD3081">
            <w:pPr>
              <w:suppressAutoHyphens w:val="0"/>
              <w:spacing w:before="40" w:after="40" w:line="240" w:lineRule="exact"/>
              <w:ind w:right="113"/>
            </w:pPr>
          </w:p>
        </w:tc>
        <w:tc>
          <w:tcPr>
            <w:tcW w:w="1559" w:type="dxa"/>
            <w:tcBorders>
              <w:top w:val="single" w:sz="12" w:space="0" w:color="auto"/>
            </w:tcBorders>
          </w:tcPr>
          <w:p w:rsidR="00087DB3" w:rsidRPr="0067458B" w:rsidRDefault="00087DB3" w:rsidP="00AD3081">
            <w:pPr>
              <w:suppressAutoHyphens w:val="0"/>
              <w:spacing w:before="40" w:after="40" w:line="240" w:lineRule="exact"/>
              <w:ind w:right="113"/>
            </w:pPr>
            <w:r w:rsidRPr="0067458B">
              <w:t>LR1</w:t>
            </w:r>
          </w:p>
        </w:tc>
        <w:tc>
          <w:tcPr>
            <w:tcW w:w="567" w:type="dxa"/>
            <w:tcBorders>
              <w:top w:val="single" w:sz="12" w:space="0" w:color="auto"/>
            </w:tcBorders>
          </w:tcPr>
          <w:p w:rsidR="00087DB3" w:rsidRPr="0067458B" w:rsidRDefault="00087DB3" w:rsidP="00AD3081">
            <w:pPr>
              <w:suppressAutoHyphens w:val="0"/>
              <w:spacing w:before="40" w:after="40" w:line="240" w:lineRule="exact"/>
              <w:ind w:right="113"/>
            </w:pPr>
          </w:p>
        </w:tc>
        <w:tc>
          <w:tcPr>
            <w:tcW w:w="1984" w:type="dxa"/>
            <w:tcBorders>
              <w:top w:val="single" w:sz="12" w:space="0" w:color="auto"/>
            </w:tcBorders>
          </w:tcPr>
          <w:p w:rsidR="00087DB3" w:rsidRPr="0067458B" w:rsidRDefault="00087DB3" w:rsidP="00AD3081">
            <w:pPr>
              <w:suppressAutoHyphens w:val="0"/>
              <w:spacing w:before="40" w:after="40" w:line="240" w:lineRule="exact"/>
              <w:ind w:right="113"/>
            </w:pPr>
            <w:r w:rsidRPr="0067458B">
              <w:t>LR1/1 to 5</w:t>
            </w:r>
          </w:p>
        </w:tc>
        <w:tc>
          <w:tcPr>
            <w:tcW w:w="2364" w:type="dxa"/>
            <w:tcBorders>
              <w:top w:val="single" w:sz="12" w:space="0" w:color="auto"/>
              <w:right w:val="single" w:sz="4" w:space="0" w:color="auto"/>
            </w:tcBorders>
          </w:tcPr>
          <w:p w:rsidR="00087DB3" w:rsidRPr="0067458B" w:rsidRDefault="00087DB3" w:rsidP="00AD3081">
            <w:pPr>
              <w:suppressAutoHyphens w:val="0"/>
              <w:spacing w:before="40" w:after="40" w:line="240" w:lineRule="exact"/>
              <w:ind w:right="113"/>
            </w:pPr>
          </w:p>
        </w:tc>
      </w:tr>
      <w:tr w:rsidR="00087DB3" w:rsidRPr="0067458B" w:rsidTr="00AD3081">
        <w:tc>
          <w:tcPr>
            <w:tcW w:w="438" w:type="dxa"/>
            <w:tcBorders>
              <w:left w:val="single" w:sz="4" w:space="0" w:color="auto"/>
            </w:tcBorders>
          </w:tcPr>
          <w:p w:rsidR="00087DB3" w:rsidRPr="0067458B" w:rsidRDefault="00087DB3" w:rsidP="00AD3081">
            <w:pPr>
              <w:suppressAutoHyphens w:val="0"/>
              <w:spacing w:before="40" w:after="40" w:line="240" w:lineRule="exact"/>
              <w:ind w:right="113"/>
            </w:pPr>
          </w:p>
        </w:tc>
        <w:tc>
          <w:tcPr>
            <w:tcW w:w="1559" w:type="dxa"/>
          </w:tcPr>
          <w:p w:rsidR="00087DB3" w:rsidRPr="0067458B" w:rsidRDefault="00087DB3" w:rsidP="00AD3081">
            <w:pPr>
              <w:suppressAutoHyphens w:val="0"/>
              <w:spacing w:before="40" w:after="40" w:line="240" w:lineRule="exact"/>
              <w:ind w:right="113"/>
            </w:pPr>
            <w:r w:rsidRPr="0067458B">
              <w:t>LW2</w:t>
            </w:r>
          </w:p>
        </w:tc>
        <w:tc>
          <w:tcPr>
            <w:tcW w:w="567" w:type="dxa"/>
          </w:tcPr>
          <w:p w:rsidR="00087DB3" w:rsidRPr="0067458B" w:rsidRDefault="00087DB3" w:rsidP="00AD3081">
            <w:pPr>
              <w:suppressAutoHyphens w:val="0"/>
              <w:spacing w:before="40" w:after="40" w:line="240" w:lineRule="exact"/>
              <w:ind w:right="113"/>
            </w:pPr>
          </w:p>
        </w:tc>
        <w:tc>
          <w:tcPr>
            <w:tcW w:w="1984" w:type="dxa"/>
          </w:tcPr>
          <w:p w:rsidR="00087DB3" w:rsidRPr="0067458B" w:rsidRDefault="00087DB3" w:rsidP="00AD3081">
            <w:pPr>
              <w:suppressAutoHyphens w:val="0"/>
              <w:spacing w:before="40" w:after="40" w:line="240" w:lineRule="exact"/>
              <w:ind w:right="113"/>
            </w:pPr>
            <w:r w:rsidRPr="0067458B">
              <w:t>LW2/1 to 5</w:t>
            </w:r>
          </w:p>
        </w:tc>
        <w:tc>
          <w:tcPr>
            <w:tcW w:w="2364" w:type="dxa"/>
            <w:tcBorders>
              <w:right w:val="single" w:sz="4" w:space="0" w:color="auto"/>
            </w:tcBorders>
          </w:tcPr>
          <w:p w:rsidR="00087DB3" w:rsidRPr="0067458B" w:rsidRDefault="00087DB3" w:rsidP="00AD3081">
            <w:pPr>
              <w:suppressAutoHyphens w:val="0"/>
              <w:spacing w:before="40" w:after="40" w:line="240" w:lineRule="exact"/>
              <w:ind w:right="113"/>
            </w:pPr>
          </w:p>
        </w:tc>
      </w:tr>
      <w:tr w:rsidR="00087DB3" w:rsidRPr="0067458B" w:rsidTr="00AD3081">
        <w:tc>
          <w:tcPr>
            <w:tcW w:w="438" w:type="dxa"/>
            <w:tcBorders>
              <w:left w:val="single" w:sz="4" w:space="0" w:color="auto"/>
            </w:tcBorders>
          </w:tcPr>
          <w:p w:rsidR="00087DB3" w:rsidRPr="0067458B" w:rsidRDefault="00087DB3" w:rsidP="00AD3081">
            <w:pPr>
              <w:suppressAutoHyphens w:val="0"/>
              <w:spacing w:before="40" w:after="40" w:line="240" w:lineRule="exact"/>
              <w:ind w:right="113"/>
            </w:pPr>
          </w:p>
        </w:tc>
        <w:tc>
          <w:tcPr>
            <w:tcW w:w="1559" w:type="dxa"/>
          </w:tcPr>
          <w:p w:rsidR="00087DB3" w:rsidRPr="0067458B" w:rsidRDefault="00087DB3" w:rsidP="00AD3081">
            <w:pPr>
              <w:suppressAutoHyphens w:val="0"/>
              <w:spacing w:before="40" w:after="40" w:line="240" w:lineRule="exact"/>
              <w:ind w:right="113"/>
            </w:pPr>
            <w:r w:rsidRPr="0067458B">
              <w:t>LR3A</w:t>
            </w:r>
          </w:p>
        </w:tc>
        <w:tc>
          <w:tcPr>
            <w:tcW w:w="567" w:type="dxa"/>
          </w:tcPr>
          <w:p w:rsidR="00087DB3" w:rsidRPr="0067458B" w:rsidRDefault="00087DB3" w:rsidP="00AD3081">
            <w:pPr>
              <w:suppressAutoHyphens w:val="0"/>
              <w:spacing w:before="40" w:after="40" w:line="240" w:lineRule="exact"/>
              <w:ind w:right="113"/>
            </w:pPr>
          </w:p>
        </w:tc>
        <w:tc>
          <w:tcPr>
            <w:tcW w:w="1984" w:type="dxa"/>
          </w:tcPr>
          <w:p w:rsidR="00087DB3" w:rsidRPr="0067458B" w:rsidRDefault="00954B42" w:rsidP="00AD3081">
            <w:pPr>
              <w:suppressAutoHyphens w:val="0"/>
              <w:spacing w:before="40" w:after="40" w:line="240" w:lineRule="exact"/>
              <w:ind w:right="113"/>
            </w:pPr>
            <w:ins w:id="414" w:author="Ad de Visser" w:date="2015-12-09T09:12:00Z">
              <w:r w:rsidRPr="00F91170">
                <w:rPr>
                  <w:bCs/>
                  <w:snapToGrid w:val="0"/>
                  <w:lang w:val="it-IT" w:eastAsia="it-IT"/>
                </w:rPr>
                <w:t>L3/1 to 6</w:t>
              </w:r>
            </w:ins>
            <w:del w:id="415" w:author="Ad de Visser" w:date="2015-12-09T09:12:00Z">
              <w:r w:rsidR="00087DB3" w:rsidRPr="0067458B" w:rsidDel="00954B42">
                <w:delText>LR3/1 to 5</w:delText>
              </w:r>
            </w:del>
          </w:p>
        </w:tc>
        <w:tc>
          <w:tcPr>
            <w:tcW w:w="2364" w:type="dxa"/>
            <w:tcBorders>
              <w:right w:val="single" w:sz="4" w:space="0" w:color="auto"/>
            </w:tcBorders>
          </w:tcPr>
          <w:p w:rsidR="00087DB3" w:rsidRPr="0067458B" w:rsidRDefault="00087DB3" w:rsidP="00AD3081">
            <w:pPr>
              <w:suppressAutoHyphens w:val="0"/>
              <w:spacing w:before="40" w:after="40" w:line="240" w:lineRule="exact"/>
              <w:ind w:right="113"/>
            </w:pPr>
          </w:p>
        </w:tc>
      </w:tr>
      <w:tr w:rsidR="00087DB3" w:rsidRPr="0067458B" w:rsidTr="00AD3081">
        <w:tc>
          <w:tcPr>
            <w:tcW w:w="438" w:type="dxa"/>
            <w:tcBorders>
              <w:left w:val="single" w:sz="4" w:space="0" w:color="auto"/>
            </w:tcBorders>
          </w:tcPr>
          <w:p w:rsidR="00087DB3" w:rsidRPr="0067458B" w:rsidRDefault="00087DB3" w:rsidP="00AD3081">
            <w:pPr>
              <w:suppressAutoHyphens w:val="0"/>
              <w:spacing w:before="40" w:after="40" w:line="240" w:lineRule="exact"/>
              <w:ind w:right="113"/>
            </w:pPr>
          </w:p>
        </w:tc>
        <w:tc>
          <w:tcPr>
            <w:tcW w:w="1559" w:type="dxa"/>
          </w:tcPr>
          <w:p w:rsidR="00087DB3" w:rsidRPr="0067458B" w:rsidRDefault="00087DB3" w:rsidP="00AD3081">
            <w:pPr>
              <w:suppressAutoHyphens w:val="0"/>
              <w:spacing w:before="40" w:after="40" w:line="240" w:lineRule="exact"/>
              <w:ind w:right="113"/>
            </w:pPr>
            <w:r w:rsidRPr="0067458B">
              <w:t>LR3B</w:t>
            </w:r>
          </w:p>
        </w:tc>
        <w:tc>
          <w:tcPr>
            <w:tcW w:w="567" w:type="dxa"/>
          </w:tcPr>
          <w:p w:rsidR="00087DB3" w:rsidRPr="0067458B" w:rsidRDefault="00087DB3" w:rsidP="00AD3081">
            <w:pPr>
              <w:suppressAutoHyphens w:val="0"/>
              <w:spacing w:before="40" w:after="40" w:line="240" w:lineRule="exact"/>
              <w:ind w:right="113"/>
            </w:pPr>
          </w:p>
        </w:tc>
        <w:tc>
          <w:tcPr>
            <w:tcW w:w="1984" w:type="dxa"/>
          </w:tcPr>
          <w:p w:rsidR="00087DB3" w:rsidRPr="0067458B" w:rsidRDefault="00954B42" w:rsidP="00AD3081">
            <w:pPr>
              <w:suppressAutoHyphens w:val="0"/>
              <w:spacing w:before="40" w:after="40" w:line="240" w:lineRule="exact"/>
              <w:ind w:right="113"/>
            </w:pPr>
            <w:ins w:id="416" w:author="Ad de Visser" w:date="2015-12-09T09:12:00Z">
              <w:r w:rsidRPr="00F91170">
                <w:rPr>
                  <w:bCs/>
                  <w:snapToGrid w:val="0"/>
                  <w:lang w:val="it-IT" w:eastAsia="it-IT"/>
                </w:rPr>
                <w:t>L3/1 to 6</w:t>
              </w:r>
            </w:ins>
            <w:del w:id="417" w:author="Ad de Visser" w:date="2015-12-09T09:12:00Z">
              <w:r w:rsidR="00087DB3" w:rsidRPr="0067458B" w:rsidDel="00954B42">
                <w:delText>LR3/1 to 5</w:delText>
              </w:r>
            </w:del>
          </w:p>
        </w:tc>
        <w:tc>
          <w:tcPr>
            <w:tcW w:w="2364" w:type="dxa"/>
            <w:tcBorders>
              <w:right w:val="single" w:sz="4" w:space="0" w:color="auto"/>
            </w:tcBorders>
          </w:tcPr>
          <w:p w:rsidR="00087DB3" w:rsidRPr="0067458B" w:rsidRDefault="00087DB3" w:rsidP="00AD3081">
            <w:pPr>
              <w:suppressAutoHyphens w:val="0"/>
              <w:spacing w:before="40" w:after="40" w:line="240" w:lineRule="exact"/>
              <w:ind w:right="113"/>
            </w:pPr>
          </w:p>
        </w:tc>
      </w:tr>
      <w:tr w:rsidR="00113B5A" w:rsidRPr="0067458B" w:rsidTr="00AD3081">
        <w:trPr>
          <w:ins w:id="418" w:author="Ad de Visser" w:date="2015-12-08T19:04:00Z"/>
        </w:trPr>
        <w:tc>
          <w:tcPr>
            <w:tcW w:w="438" w:type="dxa"/>
            <w:tcBorders>
              <w:left w:val="single" w:sz="4" w:space="0" w:color="auto"/>
            </w:tcBorders>
          </w:tcPr>
          <w:p w:rsidR="00113B5A" w:rsidRPr="0067458B" w:rsidRDefault="00113B5A" w:rsidP="00AD3081">
            <w:pPr>
              <w:suppressAutoHyphens w:val="0"/>
              <w:spacing w:before="40" w:after="40" w:line="240" w:lineRule="exact"/>
              <w:ind w:right="113"/>
              <w:rPr>
                <w:ins w:id="419" w:author="Ad de Visser" w:date="2015-12-08T19:04:00Z"/>
              </w:rPr>
            </w:pPr>
          </w:p>
        </w:tc>
        <w:tc>
          <w:tcPr>
            <w:tcW w:w="1559" w:type="dxa"/>
          </w:tcPr>
          <w:p w:rsidR="00113B5A" w:rsidRPr="0067458B" w:rsidRDefault="00113B5A" w:rsidP="00AD3081">
            <w:pPr>
              <w:suppressAutoHyphens w:val="0"/>
              <w:spacing w:before="40" w:after="40" w:line="240" w:lineRule="exact"/>
              <w:ind w:right="113"/>
              <w:rPr>
                <w:ins w:id="420" w:author="Ad de Visser" w:date="2015-12-08T19:04:00Z"/>
              </w:rPr>
            </w:pPr>
            <w:ins w:id="421" w:author="Ad de Visser" w:date="2015-12-08T19:04:00Z">
              <w:r w:rsidRPr="00F91170">
                <w:rPr>
                  <w:bCs/>
                  <w:snapToGrid w:val="0"/>
                  <w:lang w:val="it-IT" w:eastAsia="it-IT"/>
                </w:rPr>
                <w:t>LW3A</w:t>
              </w:r>
            </w:ins>
          </w:p>
        </w:tc>
        <w:tc>
          <w:tcPr>
            <w:tcW w:w="567" w:type="dxa"/>
          </w:tcPr>
          <w:p w:rsidR="00113B5A" w:rsidRPr="0067458B" w:rsidRDefault="00113B5A" w:rsidP="00AD3081">
            <w:pPr>
              <w:suppressAutoHyphens w:val="0"/>
              <w:spacing w:before="40" w:after="40" w:line="240" w:lineRule="exact"/>
              <w:ind w:right="113"/>
              <w:rPr>
                <w:ins w:id="422" w:author="Ad de Visser" w:date="2015-12-08T19:04:00Z"/>
              </w:rPr>
            </w:pPr>
          </w:p>
        </w:tc>
        <w:tc>
          <w:tcPr>
            <w:tcW w:w="1984" w:type="dxa"/>
          </w:tcPr>
          <w:p w:rsidR="00113B5A" w:rsidRPr="0067458B" w:rsidRDefault="00113B5A" w:rsidP="00AD3081">
            <w:pPr>
              <w:suppressAutoHyphens w:val="0"/>
              <w:spacing w:before="40" w:after="40" w:line="240" w:lineRule="exact"/>
              <w:ind w:right="113"/>
              <w:rPr>
                <w:ins w:id="423" w:author="Ad de Visser" w:date="2015-12-08T19:04:00Z"/>
              </w:rPr>
            </w:pPr>
            <w:ins w:id="424" w:author="Ad de Visser" w:date="2015-12-08T19:04:00Z">
              <w:r w:rsidRPr="00F91170">
                <w:rPr>
                  <w:bCs/>
                  <w:snapToGrid w:val="0"/>
                  <w:lang w:val="it-IT" w:eastAsia="it-IT"/>
                </w:rPr>
                <w:t>L3/1 to 6</w:t>
              </w:r>
            </w:ins>
          </w:p>
        </w:tc>
        <w:tc>
          <w:tcPr>
            <w:tcW w:w="2364" w:type="dxa"/>
            <w:tcBorders>
              <w:right w:val="single" w:sz="4" w:space="0" w:color="auto"/>
            </w:tcBorders>
          </w:tcPr>
          <w:p w:rsidR="00113B5A" w:rsidRPr="0067458B" w:rsidRDefault="00113B5A" w:rsidP="00AD3081">
            <w:pPr>
              <w:suppressAutoHyphens w:val="0"/>
              <w:spacing w:before="40" w:after="40" w:line="240" w:lineRule="exact"/>
              <w:ind w:right="113"/>
              <w:rPr>
                <w:ins w:id="425" w:author="Ad de Visser" w:date="2015-12-08T19:04:00Z"/>
              </w:rPr>
            </w:pPr>
          </w:p>
        </w:tc>
      </w:tr>
      <w:tr w:rsidR="00113B5A" w:rsidRPr="0067458B" w:rsidTr="00AD3081">
        <w:trPr>
          <w:ins w:id="426" w:author="Ad de Visser" w:date="2015-12-08T19:04:00Z"/>
        </w:trPr>
        <w:tc>
          <w:tcPr>
            <w:tcW w:w="438" w:type="dxa"/>
            <w:tcBorders>
              <w:left w:val="single" w:sz="4" w:space="0" w:color="auto"/>
            </w:tcBorders>
          </w:tcPr>
          <w:p w:rsidR="00113B5A" w:rsidRPr="0067458B" w:rsidRDefault="00113B5A" w:rsidP="00AD3081">
            <w:pPr>
              <w:suppressAutoHyphens w:val="0"/>
              <w:spacing w:before="40" w:after="40" w:line="240" w:lineRule="exact"/>
              <w:ind w:right="113"/>
              <w:rPr>
                <w:ins w:id="427" w:author="Ad de Visser" w:date="2015-12-08T19:04:00Z"/>
              </w:rPr>
            </w:pPr>
          </w:p>
        </w:tc>
        <w:tc>
          <w:tcPr>
            <w:tcW w:w="1559" w:type="dxa"/>
          </w:tcPr>
          <w:p w:rsidR="00113B5A" w:rsidRPr="0067458B" w:rsidRDefault="00113B5A" w:rsidP="00AD3081">
            <w:pPr>
              <w:suppressAutoHyphens w:val="0"/>
              <w:spacing w:before="40" w:after="40" w:line="240" w:lineRule="exact"/>
              <w:ind w:right="113"/>
              <w:rPr>
                <w:ins w:id="428" w:author="Ad de Visser" w:date="2015-12-08T19:04:00Z"/>
              </w:rPr>
            </w:pPr>
            <w:ins w:id="429" w:author="Ad de Visser" w:date="2015-12-08T19:04:00Z">
              <w:r w:rsidRPr="00F91170">
                <w:rPr>
                  <w:bCs/>
                  <w:snapToGrid w:val="0"/>
                  <w:lang w:val="it-IT" w:eastAsia="it-IT"/>
                </w:rPr>
                <w:t>LW3B</w:t>
              </w:r>
            </w:ins>
          </w:p>
        </w:tc>
        <w:tc>
          <w:tcPr>
            <w:tcW w:w="567" w:type="dxa"/>
          </w:tcPr>
          <w:p w:rsidR="00113B5A" w:rsidRPr="0067458B" w:rsidRDefault="00113B5A" w:rsidP="00AD3081">
            <w:pPr>
              <w:suppressAutoHyphens w:val="0"/>
              <w:spacing w:before="40" w:after="40" w:line="240" w:lineRule="exact"/>
              <w:ind w:right="113"/>
              <w:rPr>
                <w:ins w:id="430" w:author="Ad de Visser" w:date="2015-12-08T19:04:00Z"/>
              </w:rPr>
            </w:pPr>
          </w:p>
        </w:tc>
        <w:tc>
          <w:tcPr>
            <w:tcW w:w="1984" w:type="dxa"/>
          </w:tcPr>
          <w:p w:rsidR="00113B5A" w:rsidRPr="0067458B" w:rsidRDefault="00113B5A" w:rsidP="00AD3081">
            <w:pPr>
              <w:suppressAutoHyphens w:val="0"/>
              <w:spacing w:before="40" w:after="40" w:line="240" w:lineRule="exact"/>
              <w:ind w:right="113"/>
              <w:rPr>
                <w:ins w:id="431" w:author="Ad de Visser" w:date="2015-12-08T19:04:00Z"/>
              </w:rPr>
            </w:pPr>
            <w:ins w:id="432" w:author="Ad de Visser" w:date="2015-12-08T19:04:00Z">
              <w:r w:rsidRPr="00F91170">
                <w:rPr>
                  <w:bCs/>
                  <w:snapToGrid w:val="0"/>
                  <w:lang w:val="it-IT" w:eastAsia="it-IT"/>
                </w:rPr>
                <w:t>L3/1 to 6</w:t>
              </w:r>
            </w:ins>
          </w:p>
        </w:tc>
        <w:tc>
          <w:tcPr>
            <w:tcW w:w="2364" w:type="dxa"/>
            <w:tcBorders>
              <w:right w:val="single" w:sz="4" w:space="0" w:color="auto"/>
            </w:tcBorders>
          </w:tcPr>
          <w:p w:rsidR="00113B5A" w:rsidRPr="0067458B" w:rsidRDefault="00113B5A" w:rsidP="00AD3081">
            <w:pPr>
              <w:suppressAutoHyphens w:val="0"/>
              <w:spacing w:before="40" w:after="40" w:line="240" w:lineRule="exact"/>
              <w:ind w:right="113"/>
              <w:rPr>
                <w:ins w:id="433" w:author="Ad de Visser" w:date="2015-12-08T19:04:00Z"/>
              </w:rPr>
            </w:pPr>
          </w:p>
        </w:tc>
      </w:tr>
      <w:tr w:rsidR="00113B5A" w:rsidRPr="0067458B" w:rsidTr="00AD3081">
        <w:trPr>
          <w:ins w:id="434" w:author="Ad de Visser" w:date="2015-12-08T19:04:00Z"/>
        </w:trPr>
        <w:tc>
          <w:tcPr>
            <w:tcW w:w="438" w:type="dxa"/>
            <w:tcBorders>
              <w:left w:val="single" w:sz="4" w:space="0" w:color="auto"/>
            </w:tcBorders>
          </w:tcPr>
          <w:p w:rsidR="00113B5A" w:rsidRPr="0067458B" w:rsidRDefault="00113B5A" w:rsidP="00AD3081">
            <w:pPr>
              <w:suppressAutoHyphens w:val="0"/>
              <w:spacing w:before="40" w:after="40" w:line="240" w:lineRule="exact"/>
              <w:ind w:right="113"/>
              <w:rPr>
                <w:ins w:id="435" w:author="Ad de Visser" w:date="2015-12-08T19:04:00Z"/>
              </w:rPr>
            </w:pPr>
          </w:p>
        </w:tc>
        <w:tc>
          <w:tcPr>
            <w:tcW w:w="1559" w:type="dxa"/>
          </w:tcPr>
          <w:p w:rsidR="00113B5A" w:rsidRPr="0067458B" w:rsidRDefault="00113B5A" w:rsidP="00AD3081">
            <w:pPr>
              <w:suppressAutoHyphens w:val="0"/>
              <w:spacing w:before="40" w:after="40" w:line="240" w:lineRule="exact"/>
              <w:ind w:right="113"/>
              <w:rPr>
                <w:ins w:id="436" w:author="Ad de Visser" w:date="2015-12-08T19:04:00Z"/>
              </w:rPr>
            </w:pPr>
            <w:ins w:id="437" w:author="Ad de Visser" w:date="2015-12-08T19:04:00Z">
              <w:r w:rsidRPr="00F91170">
                <w:rPr>
                  <w:bCs/>
                  <w:snapToGrid w:val="0"/>
                  <w:lang w:val="it-IT" w:eastAsia="it-IT"/>
                </w:rPr>
                <w:t>LY3A</w:t>
              </w:r>
            </w:ins>
          </w:p>
        </w:tc>
        <w:tc>
          <w:tcPr>
            <w:tcW w:w="567" w:type="dxa"/>
          </w:tcPr>
          <w:p w:rsidR="00113B5A" w:rsidRPr="0067458B" w:rsidRDefault="00113B5A" w:rsidP="00AD3081">
            <w:pPr>
              <w:suppressAutoHyphens w:val="0"/>
              <w:spacing w:before="40" w:after="40" w:line="240" w:lineRule="exact"/>
              <w:ind w:right="113"/>
              <w:rPr>
                <w:ins w:id="438" w:author="Ad de Visser" w:date="2015-12-08T19:04:00Z"/>
              </w:rPr>
            </w:pPr>
          </w:p>
        </w:tc>
        <w:tc>
          <w:tcPr>
            <w:tcW w:w="1984" w:type="dxa"/>
          </w:tcPr>
          <w:p w:rsidR="00113B5A" w:rsidRPr="0067458B" w:rsidRDefault="00113B5A" w:rsidP="00AD3081">
            <w:pPr>
              <w:suppressAutoHyphens w:val="0"/>
              <w:spacing w:before="40" w:after="40" w:line="240" w:lineRule="exact"/>
              <w:ind w:right="113"/>
              <w:rPr>
                <w:ins w:id="439" w:author="Ad de Visser" w:date="2015-12-08T19:04:00Z"/>
              </w:rPr>
            </w:pPr>
            <w:ins w:id="440" w:author="Ad de Visser" w:date="2015-12-08T19:04:00Z">
              <w:r w:rsidRPr="00F91170">
                <w:rPr>
                  <w:bCs/>
                  <w:snapToGrid w:val="0"/>
                  <w:lang w:val="it-IT" w:eastAsia="it-IT"/>
                </w:rPr>
                <w:t>L3/1 to 6</w:t>
              </w:r>
            </w:ins>
          </w:p>
        </w:tc>
        <w:tc>
          <w:tcPr>
            <w:tcW w:w="2364" w:type="dxa"/>
            <w:tcBorders>
              <w:right w:val="single" w:sz="4" w:space="0" w:color="auto"/>
            </w:tcBorders>
          </w:tcPr>
          <w:p w:rsidR="00113B5A" w:rsidRPr="0067458B" w:rsidRDefault="00113B5A" w:rsidP="00AD3081">
            <w:pPr>
              <w:suppressAutoHyphens w:val="0"/>
              <w:spacing w:before="40" w:after="40" w:line="240" w:lineRule="exact"/>
              <w:ind w:right="113"/>
              <w:rPr>
                <w:ins w:id="441" w:author="Ad de Visser" w:date="2015-12-08T19:04:00Z"/>
              </w:rPr>
            </w:pPr>
          </w:p>
        </w:tc>
      </w:tr>
      <w:tr w:rsidR="00113B5A" w:rsidRPr="0067458B" w:rsidTr="00AD3081">
        <w:trPr>
          <w:ins w:id="442" w:author="Ad de Visser" w:date="2015-12-08T19:04:00Z"/>
        </w:trPr>
        <w:tc>
          <w:tcPr>
            <w:tcW w:w="438" w:type="dxa"/>
            <w:tcBorders>
              <w:left w:val="single" w:sz="4" w:space="0" w:color="auto"/>
            </w:tcBorders>
          </w:tcPr>
          <w:p w:rsidR="00113B5A" w:rsidRPr="0067458B" w:rsidRDefault="00113B5A" w:rsidP="00AD3081">
            <w:pPr>
              <w:suppressAutoHyphens w:val="0"/>
              <w:spacing w:before="40" w:after="40" w:line="240" w:lineRule="exact"/>
              <w:ind w:right="113"/>
              <w:rPr>
                <w:ins w:id="443" w:author="Ad de Visser" w:date="2015-12-08T19:04:00Z"/>
              </w:rPr>
            </w:pPr>
          </w:p>
        </w:tc>
        <w:tc>
          <w:tcPr>
            <w:tcW w:w="1559" w:type="dxa"/>
          </w:tcPr>
          <w:p w:rsidR="00113B5A" w:rsidRPr="0067458B" w:rsidRDefault="00113B5A" w:rsidP="00AD3081">
            <w:pPr>
              <w:suppressAutoHyphens w:val="0"/>
              <w:spacing w:before="40" w:after="40" w:line="240" w:lineRule="exact"/>
              <w:ind w:right="113"/>
              <w:rPr>
                <w:ins w:id="444" w:author="Ad de Visser" w:date="2015-12-08T19:04:00Z"/>
              </w:rPr>
            </w:pPr>
            <w:ins w:id="445" w:author="Ad de Visser" w:date="2015-12-08T19:04:00Z">
              <w:r w:rsidRPr="00F91170">
                <w:rPr>
                  <w:bCs/>
                  <w:snapToGrid w:val="0"/>
                  <w:lang w:val="it-IT" w:eastAsia="it-IT"/>
                </w:rPr>
                <w:t>LY3B</w:t>
              </w:r>
            </w:ins>
          </w:p>
        </w:tc>
        <w:tc>
          <w:tcPr>
            <w:tcW w:w="567" w:type="dxa"/>
          </w:tcPr>
          <w:p w:rsidR="00113B5A" w:rsidRPr="0067458B" w:rsidRDefault="00113B5A" w:rsidP="00AD3081">
            <w:pPr>
              <w:suppressAutoHyphens w:val="0"/>
              <w:spacing w:before="40" w:after="40" w:line="240" w:lineRule="exact"/>
              <w:ind w:right="113"/>
              <w:rPr>
                <w:ins w:id="446" w:author="Ad de Visser" w:date="2015-12-08T19:04:00Z"/>
              </w:rPr>
            </w:pPr>
          </w:p>
        </w:tc>
        <w:tc>
          <w:tcPr>
            <w:tcW w:w="1984" w:type="dxa"/>
          </w:tcPr>
          <w:p w:rsidR="00113B5A" w:rsidRPr="0067458B" w:rsidRDefault="00113B5A" w:rsidP="00AD3081">
            <w:pPr>
              <w:suppressAutoHyphens w:val="0"/>
              <w:spacing w:before="40" w:after="40" w:line="240" w:lineRule="exact"/>
              <w:ind w:right="113"/>
              <w:rPr>
                <w:ins w:id="447" w:author="Ad de Visser" w:date="2015-12-08T19:04:00Z"/>
              </w:rPr>
            </w:pPr>
            <w:ins w:id="448" w:author="Ad de Visser" w:date="2015-12-08T19:04:00Z">
              <w:r w:rsidRPr="00F91170">
                <w:rPr>
                  <w:bCs/>
                  <w:snapToGrid w:val="0"/>
                  <w:lang w:val="it-IT" w:eastAsia="it-IT"/>
                </w:rPr>
                <w:t>L3/1 to 6</w:t>
              </w:r>
            </w:ins>
          </w:p>
        </w:tc>
        <w:tc>
          <w:tcPr>
            <w:tcW w:w="2364" w:type="dxa"/>
            <w:tcBorders>
              <w:right w:val="single" w:sz="4" w:space="0" w:color="auto"/>
            </w:tcBorders>
          </w:tcPr>
          <w:p w:rsidR="00113B5A" w:rsidRPr="0067458B" w:rsidRDefault="00113B5A" w:rsidP="00AD3081">
            <w:pPr>
              <w:suppressAutoHyphens w:val="0"/>
              <w:spacing w:before="40" w:after="40" w:line="240" w:lineRule="exact"/>
              <w:ind w:right="113"/>
              <w:rPr>
                <w:ins w:id="449" w:author="Ad de Visser" w:date="2015-12-08T19:04:00Z"/>
              </w:rPr>
            </w:pPr>
          </w:p>
        </w:tc>
      </w:tr>
      <w:tr w:rsidR="00113B5A" w:rsidRPr="0067458B" w:rsidTr="00AD3081">
        <w:tc>
          <w:tcPr>
            <w:tcW w:w="438" w:type="dxa"/>
            <w:tcBorders>
              <w:left w:val="single" w:sz="4" w:space="0" w:color="auto"/>
            </w:tcBorders>
          </w:tcPr>
          <w:p w:rsidR="00113B5A" w:rsidRPr="0067458B" w:rsidRDefault="00113B5A" w:rsidP="00AD3081">
            <w:pPr>
              <w:suppressAutoHyphens w:val="0"/>
              <w:spacing w:before="40" w:after="40" w:line="240" w:lineRule="exact"/>
              <w:ind w:right="113"/>
            </w:pPr>
          </w:p>
        </w:tc>
        <w:tc>
          <w:tcPr>
            <w:tcW w:w="1559" w:type="dxa"/>
          </w:tcPr>
          <w:p w:rsidR="00113B5A" w:rsidRPr="0067458B" w:rsidRDefault="00113B5A" w:rsidP="00AD3081">
            <w:pPr>
              <w:suppressAutoHyphens w:val="0"/>
              <w:spacing w:before="40" w:after="40" w:line="240" w:lineRule="exact"/>
              <w:ind w:right="113"/>
            </w:pPr>
            <w:r w:rsidRPr="0067458B">
              <w:t>LR4A</w:t>
            </w:r>
          </w:p>
        </w:tc>
        <w:tc>
          <w:tcPr>
            <w:tcW w:w="567" w:type="dxa"/>
          </w:tcPr>
          <w:p w:rsidR="00113B5A" w:rsidRPr="0067458B" w:rsidRDefault="00113B5A" w:rsidP="00AD3081">
            <w:pPr>
              <w:suppressAutoHyphens w:val="0"/>
              <w:spacing w:before="40" w:after="40" w:line="240" w:lineRule="exact"/>
              <w:ind w:right="113"/>
            </w:pPr>
          </w:p>
        </w:tc>
        <w:tc>
          <w:tcPr>
            <w:tcW w:w="1984" w:type="dxa"/>
          </w:tcPr>
          <w:p w:rsidR="00113B5A" w:rsidRPr="0067458B" w:rsidRDefault="00113B5A" w:rsidP="00AD3081">
            <w:pPr>
              <w:suppressAutoHyphens w:val="0"/>
              <w:spacing w:before="40" w:after="40" w:line="240" w:lineRule="exact"/>
              <w:ind w:right="113"/>
            </w:pPr>
            <w:r w:rsidRPr="0067458B">
              <w:t>LR4/1 to 5</w:t>
            </w:r>
          </w:p>
        </w:tc>
        <w:tc>
          <w:tcPr>
            <w:tcW w:w="2364" w:type="dxa"/>
            <w:tcBorders>
              <w:right w:val="single" w:sz="4" w:space="0" w:color="auto"/>
            </w:tcBorders>
          </w:tcPr>
          <w:p w:rsidR="00113B5A" w:rsidRPr="0067458B" w:rsidRDefault="00113B5A" w:rsidP="00AD3081">
            <w:pPr>
              <w:suppressAutoHyphens w:val="0"/>
              <w:spacing w:before="40" w:after="40" w:line="240" w:lineRule="exact"/>
              <w:ind w:right="113"/>
            </w:pPr>
          </w:p>
        </w:tc>
      </w:tr>
      <w:tr w:rsidR="00113B5A" w:rsidRPr="0067458B" w:rsidTr="00AD3081">
        <w:tc>
          <w:tcPr>
            <w:tcW w:w="438" w:type="dxa"/>
            <w:tcBorders>
              <w:left w:val="single" w:sz="4" w:space="0" w:color="auto"/>
            </w:tcBorders>
          </w:tcPr>
          <w:p w:rsidR="00113B5A" w:rsidRPr="0067458B" w:rsidRDefault="00113B5A" w:rsidP="00AD3081">
            <w:pPr>
              <w:suppressAutoHyphens w:val="0"/>
              <w:spacing w:before="40" w:after="40" w:line="240" w:lineRule="exact"/>
              <w:ind w:right="113"/>
            </w:pPr>
          </w:p>
        </w:tc>
        <w:tc>
          <w:tcPr>
            <w:tcW w:w="1559" w:type="dxa"/>
          </w:tcPr>
          <w:p w:rsidR="00113B5A" w:rsidRPr="0067458B" w:rsidRDefault="00113B5A" w:rsidP="00AD3081">
            <w:pPr>
              <w:suppressAutoHyphens w:val="0"/>
              <w:spacing w:before="40" w:after="40" w:line="240" w:lineRule="exact"/>
              <w:ind w:right="113"/>
            </w:pPr>
            <w:r w:rsidRPr="0067458B">
              <w:t>LR4B</w:t>
            </w:r>
          </w:p>
        </w:tc>
        <w:tc>
          <w:tcPr>
            <w:tcW w:w="567" w:type="dxa"/>
          </w:tcPr>
          <w:p w:rsidR="00113B5A" w:rsidRPr="0067458B" w:rsidRDefault="00113B5A" w:rsidP="00AD3081">
            <w:pPr>
              <w:suppressAutoHyphens w:val="0"/>
              <w:spacing w:before="40" w:after="40" w:line="240" w:lineRule="exact"/>
              <w:ind w:right="113"/>
            </w:pPr>
          </w:p>
        </w:tc>
        <w:tc>
          <w:tcPr>
            <w:tcW w:w="1984" w:type="dxa"/>
          </w:tcPr>
          <w:p w:rsidR="00113B5A" w:rsidRPr="0067458B" w:rsidRDefault="00113B5A" w:rsidP="00AD3081">
            <w:pPr>
              <w:suppressAutoHyphens w:val="0"/>
              <w:spacing w:before="40" w:after="40" w:line="240" w:lineRule="exact"/>
              <w:ind w:right="113"/>
            </w:pPr>
            <w:r w:rsidRPr="0067458B">
              <w:t>LR4/1 to 5</w:t>
            </w:r>
          </w:p>
        </w:tc>
        <w:tc>
          <w:tcPr>
            <w:tcW w:w="2364" w:type="dxa"/>
            <w:tcBorders>
              <w:right w:val="single" w:sz="4" w:space="0" w:color="auto"/>
            </w:tcBorders>
          </w:tcPr>
          <w:p w:rsidR="00113B5A" w:rsidRPr="0067458B" w:rsidRDefault="00113B5A" w:rsidP="00AD3081">
            <w:pPr>
              <w:suppressAutoHyphens w:val="0"/>
              <w:spacing w:before="40" w:after="40" w:line="240" w:lineRule="exact"/>
              <w:ind w:right="113"/>
            </w:pPr>
          </w:p>
        </w:tc>
      </w:tr>
      <w:tr w:rsidR="00113B5A" w:rsidRPr="0067458B" w:rsidTr="00AD3081">
        <w:trPr>
          <w:ins w:id="450" w:author="Ad de Visser" w:date="2015-12-08T19:04:00Z"/>
        </w:trPr>
        <w:tc>
          <w:tcPr>
            <w:tcW w:w="438" w:type="dxa"/>
            <w:tcBorders>
              <w:left w:val="single" w:sz="4" w:space="0" w:color="auto"/>
            </w:tcBorders>
          </w:tcPr>
          <w:p w:rsidR="00113B5A" w:rsidRPr="0067458B" w:rsidRDefault="00113B5A" w:rsidP="00AD3081">
            <w:pPr>
              <w:suppressAutoHyphens w:val="0"/>
              <w:spacing w:before="40" w:after="40" w:line="240" w:lineRule="exact"/>
              <w:ind w:right="113"/>
              <w:rPr>
                <w:ins w:id="451" w:author="Ad de Visser" w:date="2015-12-08T19:04:00Z"/>
              </w:rPr>
            </w:pPr>
          </w:p>
        </w:tc>
        <w:tc>
          <w:tcPr>
            <w:tcW w:w="1559" w:type="dxa"/>
          </w:tcPr>
          <w:p w:rsidR="00113B5A" w:rsidRPr="0067458B" w:rsidRDefault="00113B5A" w:rsidP="00AD3081">
            <w:pPr>
              <w:suppressAutoHyphens w:val="0"/>
              <w:spacing w:before="40" w:after="40" w:line="240" w:lineRule="exact"/>
              <w:ind w:right="113"/>
              <w:rPr>
                <w:ins w:id="452" w:author="Ad de Visser" w:date="2015-12-08T19:04:00Z"/>
              </w:rPr>
            </w:pPr>
            <w:ins w:id="453" w:author="Ad de Visser" w:date="2015-12-08T19:05:00Z">
              <w:r w:rsidRPr="00F91170">
                <w:rPr>
                  <w:bCs/>
                  <w:snapToGrid w:val="0"/>
                  <w:lang w:val="it-IT" w:eastAsia="it-IT"/>
                </w:rPr>
                <w:t>LR5A</w:t>
              </w:r>
            </w:ins>
          </w:p>
        </w:tc>
        <w:tc>
          <w:tcPr>
            <w:tcW w:w="567" w:type="dxa"/>
          </w:tcPr>
          <w:p w:rsidR="00113B5A" w:rsidRPr="0067458B" w:rsidRDefault="00113B5A" w:rsidP="00AD3081">
            <w:pPr>
              <w:suppressAutoHyphens w:val="0"/>
              <w:spacing w:before="40" w:after="40" w:line="240" w:lineRule="exact"/>
              <w:ind w:right="113"/>
              <w:rPr>
                <w:ins w:id="454" w:author="Ad de Visser" w:date="2015-12-08T19:04:00Z"/>
              </w:rPr>
            </w:pPr>
          </w:p>
        </w:tc>
        <w:tc>
          <w:tcPr>
            <w:tcW w:w="1984" w:type="dxa"/>
          </w:tcPr>
          <w:p w:rsidR="00113B5A" w:rsidRPr="0067458B" w:rsidRDefault="00113B5A" w:rsidP="00AD3081">
            <w:pPr>
              <w:suppressAutoHyphens w:val="0"/>
              <w:spacing w:before="40" w:after="40" w:line="240" w:lineRule="exact"/>
              <w:ind w:right="113"/>
              <w:rPr>
                <w:ins w:id="455" w:author="Ad de Visser" w:date="2015-12-08T19:04:00Z"/>
              </w:rPr>
            </w:pPr>
            <w:ins w:id="456" w:author="Ad de Visser" w:date="2015-12-08T19:05:00Z">
              <w:r w:rsidRPr="00F91170">
                <w:rPr>
                  <w:bCs/>
                  <w:snapToGrid w:val="0"/>
                  <w:lang w:val="it-IT" w:eastAsia="it-IT"/>
                </w:rPr>
                <w:t>L5/1 to 6</w:t>
              </w:r>
            </w:ins>
          </w:p>
        </w:tc>
        <w:tc>
          <w:tcPr>
            <w:tcW w:w="2364" w:type="dxa"/>
            <w:tcBorders>
              <w:right w:val="single" w:sz="4" w:space="0" w:color="auto"/>
            </w:tcBorders>
          </w:tcPr>
          <w:p w:rsidR="00113B5A" w:rsidRPr="0067458B" w:rsidRDefault="00113B5A" w:rsidP="00AD3081">
            <w:pPr>
              <w:suppressAutoHyphens w:val="0"/>
              <w:spacing w:before="40" w:after="40" w:line="240" w:lineRule="exact"/>
              <w:ind w:right="113"/>
              <w:rPr>
                <w:ins w:id="457" w:author="Ad de Visser" w:date="2015-12-08T19:04:00Z"/>
              </w:rPr>
            </w:pPr>
          </w:p>
        </w:tc>
      </w:tr>
      <w:tr w:rsidR="00113B5A" w:rsidRPr="0067458B" w:rsidTr="00AD3081">
        <w:trPr>
          <w:ins w:id="458" w:author="Ad de Visser" w:date="2015-12-08T19:04:00Z"/>
        </w:trPr>
        <w:tc>
          <w:tcPr>
            <w:tcW w:w="438" w:type="dxa"/>
            <w:tcBorders>
              <w:left w:val="single" w:sz="4" w:space="0" w:color="auto"/>
            </w:tcBorders>
          </w:tcPr>
          <w:p w:rsidR="00113B5A" w:rsidRPr="0067458B" w:rsidRDefault="00113B5A" w:rsidP="00AD3081">
            <w:pPr>
              <w:suppressAutoHyphens w:val="0"/>
              <w:spacing w:before="40" w:after="40" w:line="240" w:lineRule="exact"/>
              <w:ind w:right="113"/>
              <w:rPr>
                <w:ins w:id="459" w:author="Ad de Visser" w:date="2015-12-08T19:04:00Z"/>
              </w:rPr>
            </w:pPr>
          </w:p>
        </w:tc>
        <w:tc>
          <w:tcPr>
            <w:tcW w:w="1559" w:type="dxa"/>
          </w:tcPr>
          <w:p w:rsidR="00113B5A" w:rsidRPr="0067458B" w:rsidRDefault="00113B5A" w:rsidP="00AD3081">
            <w:pPr>
              <w:suppressAutoHyphens w:val="0"/>
              <w:spacing w:before="40" w:after="40" w:line="240" w:lineRule="exact"/>
              <w:ind w:right="113"/>
              <w:rPr>
                <w:ins w:id="460" w:author="Ad de Visser" w:date="2015-12-08T19:04:00Z"/>
              </w:rPr>
            </w:pPr>
            <w:ins w:id="461" w:author="Ad de Visser" w:date="2015-12-08T19:05:00Z">
              <w:r w:rsidRPr="00F91170">
                <w:rPr>
                  <w:bCs/>
                  <w:snapToGrid w:val="0"/>
                </w:rPr>
                <w:t>LR5B</w:t>
              </w:r>
            </w:ins>
          </w:p>
        </w:tc>
        <w:tc>
          <w:tcPr>
            <w:tcW w:w="567" w:type="dxa"/>
          </w:tcPr>
          <w:p w:rsidR="00113B5A" w:rsidRPr="0067458B" w:rsidRDefault="00113B5A" w:rsidP="00AD3081">
            <w:pPr>
              <w:suppressAutoHyphens w:val="0"/>
              <w:spacing w:before="40" w:after="40" w:line="240" w:lineRule="exact"/>
              <w:ind w:right="113"/>
              <w:rPr>
                <w:ins w:id="462" w:author="Ad de Visser" w:date="2015-12-08T19:04:00Z"/>
              </w:rPr>
            </w:pPr>
          </w:p>
        </w:tc>
        <w:tc>
          <w:tcPr>
            <w:tcW w:w="1984" w:type="dxa"/>
          </w:tcPr>
          <w:p w:rsidR="00113B5A" w:rsidRPr="0067458B" w:rsidRDefault="00113B5A" w:rsidP="00AD3081">
            <w:pPr>
              <w:suppressAutoHyphens w:val="0"/>
              <w:spacing w:before="40" w:after="40" w:line="240" w:lineRule="exact"/>
              <w:ind w:right="113"/>
              <w:rPr>
                <w:ins w:id="463" w:author="Ad de Visser" w:date="2015-12-08T19:04:00Z"/>
              </w:rPr>
            </w:pPr>
            <w:ins w:id="464" w:author="Ad de Visser" w:date="2015-12-08T19:05:00Z">
              <w:r w:rsidRPr="00F91170">
                <w:rPr>
                  <w:bCs/>
                  <w:snapToGrid w:val="0"/>
                  <w:lang w:val="it-IT" w:eastAsia="it-IT"/>
                </w:rPr>
                <w:t>L5/1 to 6</w:t>
              </w:r>
            </w:ins>
          </w:p>
        </w:tc>
        <w:tc>
          <w:tcPr>
            <w:tcW w:w="2364" w:type="dxa"/>
            <w:tcBorders>
              <w:right w:val="single" w:sz="4" w:space="0" w:color="auto"/>
            </w:tcBorders>
          </w:tcPr>
          <w:p w:rsidR="00113B5A" w:rsidRPr="0067458B" w:rsidRDefault="00113B5A" w:rsidP="00AD3081">
            <w:pPr>
              <w:suppressAutoHyphens w:val="0"/>
              <w:spacing w:before="40" w:after="40" w:line="240" w:lineRule="exact"/>
              <w:ind w:right="113"/>
              <w:rPr>
                <w:ins w:id="465" w:author="Ad de Visser" w:date="2015-12-08T19:04:00Z"/>
              </w:rPr>
            </w:pPr>
          </w:p>
        </w:tc>
      </w:tr>
      <w:tr w:rsidR="00113B5A" w:rsidRPr="0067458B" w:rsidTr="00AD3081">
        <w:trPr>
          <w:ins w:id="466" w:author="Ad de Visser" w:date="2015-12-08T19:04:00Z"/>
        </w:trPr>
        <w:tc>
          <w:tcPr>
            <w:tcW w:w="438" w:type="dxa"/>
            <w:tcBorders>
              <w:left w:val="single" w:sz="4" w:space="0" w:color="auto"/>
            </w:tcBorders>
          </w:tcPr>
          <w:p w:rsidR="00113B5A" w:rsidRPr="0067458B" w:rsidRDefault="00113B5A" w:rsidP="00AD3081">
            <w:pPr>
              <w:suppressAutoHyphens w:val="0"/>
              <w:spacing w:before="40" w:after="40" w:line="240" w:lineRule="exact"/>
              <w:ind w:right="113"/>
              <w:rPr>
                <w:ins w:id="467" w:author="Ad de Visser" w:date="2015-12-08T19:04:00Z"/>
              </w:rPr>
            </w:pPr>
          </w:p>
        </w:tc>
        <w:tc>
          <w:tcPr>
            <w:tcW w:w="1559" w:type="dxa"/>
          </w:tcPr>
          <w:p w:rsidR="00113B5A" w:rsidRPr="0067458B" w:rsidRDefault="00113B5A" w:rsidP="00AD3081">
            <w:pPr>
              <w:suppressAutoHyphens w:val="0"/>
              <w:spacing w:before="40" w:after="40" w:line="240" w:lineRule="exact"/>
              <w:ind w:right="113"/>
              <w:rPr>
                <w:ins w:id="468" w:author="Ad de Visser" w:date="2015-12-08T19:04:00Z"/>
              </w:rPr>
            </w:pPr>
            <w:ins w:id="469" w:author="Ad de Visser" w:date="2015-12-08T19:05:00Z">
              <w:r w:rsidRPr="00F91170">
                <w:rPr>
                  <w:bCs/>
                  <w:snapToGrid w:val="0"/>
                </w:rPr>
                <w:t>LW5A</w:t>
              </w:r>
            </w:ins>
          </w:p>
        </w:tc>
        <w:tc>
          <w:tcPr>
            <w:tcW w:w="567" w:type="dxa"/>
          </w:tcPr>
          <w:p w:rsidR="00113B5A" w:rsidRPr="0067458B" w:rsidRDefault="00113B5A" w:rsidP="00AD3081">
            <w:pPr>
              <w:suppressAutoHyphens w:val="0"/>
              <w:spacing w:before="40" w:after="40" w:line="240" w:lineRule="exact"/>
              <w:ind w:right="113"/>
              <w:rPr>
                <w:ins w:id="470" w:author="Ad de Visser" w:date="2015-12-08T19:04:00Z"/>
              </w:rPr>
            </w:pPr>
          </w:p>
        </w:tc>
        <w:tc>
          <w:tcPr>
            <w:tcW w:w="1984" w:type="dxa"/>
          </w:tcPr>
          <w:p w:rsidR="00113B5A" w:rsidRPr="0067458B" w:rsidRDefault="00113B5A" w:rsidP="00AD3081">
            <w:pPr>
              <w:suppressAutoHyphens w:val="0"/>
              <w:spacing w:before="40" w:after="40" w:line="240" w:lineRule="exact"/>
              <w:ind w:right="113"/>
              <w:rPr>
                <w:ins w:id="471" w:author="Ad de Visser" w:date="2015-12-08T19:04:00Z"/>
              </w:rPr>
            </w:pPr>
            <w:ins w:id="472" w:author="Ad de Visser" w:date="2015-12-08T19:05:00Z">
              <w:r w:rsidRPr="00F91170">
                <w:rPr>
                  <w:bCs/>
                  <w:snapToGrid w:val="0"/>
                  <w:lang w:val="it-IT" w:eastAsia="it-IT"/>
                </w:rPr>
                <w:t>L5/1 to 6</w:t>
              </w:r>
            </w:ins>
          </w:p>
        </w:tc>
        <w:tc>
          <w:tcPr>
            <w:tcW w:w="2364" w:type="dxa"/>
            <w:tcBorders>
              <w:right w:val="single" w:sz="4" w:space="0" w:color="auto"/>
            </w:tcBorders>
          </w:tcPr>
          <w:p w:rsidR="00113B5A" w:rsidRPr="0067458B" w:rsidRDefault="00113B5A" w:rsidP="00AD3081">
            <w:pPr>
              <w:suppressAutoHyphens w:val="0"/>
              <w:spacing w:before="40" w:after="40" w:line="240" w:lineRule="exact"/>
              <w:ind w:right="113"/>
              <w:rPr>
                <w:ins w:id="473" w:author="Ad de Visser" w:date="2015-12-08T19:04:00Z"/>
              </w:rPr>
            </w:pPr>
          </w:p>
        </w:tc>
      </w:tr>
      <w:tr w:rsidR="00113B5A" w:rsidRPr="0067458B" w:rsidTr="00AD3081">
        <w:trPr>
          <w:ins w:id="474" w:author="Ad de Visser" w:date="2015-12-08T19:05:00Z"/>
        </w:trPr>
        <w:tc>
          <w:tcPr>
            <w:tcW w:w="438" w:type="dxa"/>
            <w:tcBorders>
              <w:left w:val="single" w:sz="4" w:space="0" w:color="auto"/>
            </w:tcBorders>
          </w:tcPr>
          <w:p w:rsidR="00113B5A" w:rsidRPr="0067458B" w:rsidRDefault="00113B5A" w:rsidP="00AD3081">
            <w:pPr>
              <w:suppressAutoHyphens w:val="0"/>
              <w:spacing w:before="40" w:after="40" w:line="240" w:lineRule="exact"/>
              <w:ind w:right="113"/>
              <w:rPr>
                <w:ins w:id="475" w:author="Ad de Visser" w:date="2015-12-08T19:05:00Z"/>
              </w:rPr>
            </w:pPr>
          </w:p>
        </w:tc>
        <w:tc>
          <w:tcPr>
            <w:tcW w:w="1559" w:type="dxa"/>
          </w:tcPr>
          <w:p w:rsidR="00113B5A" w:rsidRPr="0067458B" w:rsidRDefault="00113B5A" w:rsidP="00AD3081">
            <w:pPr>
              <w:suppressAutoHyphens w:val="0"/>
              <w:spacing w:before="40" w:after="40" w:line="240" w:lineRule="exact"/>
              <w:ind w:right="113"/>
              <w:rPr>
                <w:ins w:id="476" w:author="Ad de Visser" w:date="2015-12-08T19:05:00Z"/>
              </w:rPr>
            </w:pPr>
            <w:ins w:id="477" w:author="Ad de Visser" w:date="2015-12-08T19:05:00Z">
              <w:r w:rsidRPr="00F91170">
                <w:rPr>
                  <w:bCs/>
                  <w:snapToGrid w:val="0"/>
                </w:rPr>
                <w:t>LW5B</w:t>
              </w:r>
            </w:ins>
          </w:p>
        </w:tc>
        <w:tc>
          <w:tcPr>
            <w:tcW w:w="567" w:type="dxa"/>
          </w:tcPr>
          <w:p w:rsidR="00113B5A" w:rsidRPr="0067458B" w:rsidRDefault="00113B5A" w:rsidP="00AD3081">
            <w:pPr>
              <w:suppressAutoHyphens w:val="0"/>
              <w:spacing w:before="40" w:after="40" w:line="240" w:lineRule="exact"/>
              <w:ind w:right="113"/>
              <w:rPr>
                <w:ins w:id="478" w:author="Ad de Visser" w:date="2015-12-08T19:05:00Z"/>
              </w:rPr>
            </w:pPr>
          </w:p>
        </w:tc>
        <w:tc>
          <w:tcPr>
            <w:tcW w:w="1984" w:type="dxa"/>
          </w:tcPr>
          <w:p w:rsidR="00113B5A" w:rsidRPr="0067458B" w:rsidRDefault="00113B5A" w:rsidP="00AD3081">
            <w:pPr>
              <w:suppressAutoHyphens w:val="0"/>
              <w:spacing w:before="40" w:after="40" w:line="240" w:lineRule="exact"/>
              <w:ind w:right="113"/>
              <w:rPr>
                <w:ins w:id="479" w:author="Ad de Visser" w:date="2015-12-08T19:05:00Z"/>
              </w:rPr>
            </w:pPr>
            <w:ins w:id="480" w:author="Ad de Visser" w:date="2015-12-08T19:05:00Z">
              <w:r w:rsidRPr="00F91170">
                <w:rPr>
                  <w:bCs/>
                  <w:snapToGrid w:val="0"/>
                  <w:lang w:val="it-IT" w:eastAsia="it-IT"/>
                </w:rPr>
                <w:t>L5/1 to 6</w:t>
              </w:r>
            </w:ins>
          </w:p>
        </w:tc>
        <w:tc>
          <w:tcPr>
            <w:tcW w:w="2364" w:type="dxa"/>
            <w:tcBorders>
              <w:right w:val="single" w:sz="4" w:space="0" w:color="auto"/>
            </w:tcBorders>
          </w:tcPr>
          <w:p w:rsidR="00113B5A" w:rsidRPr="0067458B" w:rsidRDefault="00113B5A" w:rsidP="00AD3081">
            <w:pPr>
              <w:suppressAutoHyphens w:val="0"/>
              <w:spacing w:before="40" w:after="40" w:line="240" w:lineRule="exact"/>
              <w:ind w:right="113"/>
              <w:rPr>
                <w:ins w:id="481" w:author="Ad de Visser" w:date="2015-12-08T19:05:00Z"/>
              </w:rPr>
            </w:pPr>
          </w:p>
        </w:tc>
      </w:tr>
      <w:tr w:rsidR="00113B5A" w:rsidRPr="0067458B" w:rsidTr="00AD3081">
        <w:trPr>
          <w:ins w:id="482" w:author="Ad de Visser" w:date="2015-12-08T19:05:00Z"/>
        </w:trPr>
        <w:tc>
          <w:tcPr>
            <w:tcW w:w="438" w:type="dxa"/>
            <w:tcBorders>
              <w:left w:val="single" w:sz="4" w:space="0" w:color="auto"/>
            </w:tcBorders>
          </w:tcPr>
          <w:p w:rsidR="00113B5A" w:rsidRPr="0067458B" w:rsidRDefault="00113B5A" w:rsidP="00AD3081">
            <w:pPr>
              <w:suppressAutoHyphens w:val="0"/>
              <w:spacing w:before="40" w:after="40" w:line="240" w:lineRule="exact"/>
              <w:ind w:right="113"/>
              <w:rPr>
                <w:ins w:id="483" w:author="Ad de Visser" w:date="2015-12-08T19:05:00Z"/>
              </w:rPr>
            </w:pPr>
          </w:p>
        </w:tc>
        <w:tc>
          <w:tcPr>
            <w:tcW w:w="1559" w:type="dxa"/>
          </w:tcPr>
          <w:p w:rsidR="00113B5A" w:rsidRPr="0067458B" w:rsidRDefault="00113B5A" w:rsidP="00AD3081">
            <w:pPr>
              <w:suppressAutoHyphens w:val="0"/>
              <w:spacing w:before="40" w:after="40" w:line="240" w:lineRule="exact"/>
              <w:ind w:right="113"/>
              <w:rPr>
                <w:ins w:id="484" w:author="Ad de Visser" w:date="2015-12-08T19:05:00Z"/>
              </w:rPr>
            </w:pPr>
            <w:ins w:id="485" w:author="Ad de Visser" w:date="2015-12-08T19:05:00Z">
              <w:r w:rsidRPr="00F91170">
                <w:rPr>
                  <w:bCs/>
                  <w:snapToGrid w:val="0"/>
                </w:rPr>
                <w:t>LY5A</w:t>
              </w:r>
            </w:ins>
          </w:p>
        </w:tc>
        <w:tc>
          <w:tcPr>
            <w:tcW w:w="567" w:type="dxa"/>
          </w:tcPr>
          <w:p w:rsidR="00113B5A" w:rsidRPr="0067458B" w:rsidRDefault="00113B5A" w:rsidP="00AD3081">
            <w:pPr>
              <w:suppressAutoHyphens w:val="0"/>
              <w:spacing w:before="40" w:after="40" w:line="240" w:lineRule="exact"/>
              <w:ind w:right="113"/>
              <w:rPr>
                <w:ins w:id="486" w:author="Ad de Visser" w:date="2015-12-08T19:05:00Z"/>
              </w:rPr>
            </w:pPr>
          </w:p>
        </w:tc>
        <w:tc>
          <w:tcPr>
            <w:tcW w:w="1984" w:type="dxa"/>
          </w:tcPr>
          <w:p w:rsidR="00113B5A" w:rsidRPr="0067458B" w:rsidRDefault="00113B5A" w:rsidP="00AD3081">
            <w:pPr>
              <w:suppressAutoHyphens w:val="0"/>
              <w:spacing w:before="40" w:after="40" w:line="240" w:lineRule="exact"/>
              <w:ind w:right="113"/>
              <w:rPr>
                <w:ins w:id="487" w:author="Ad de Visser" w:date="2015-12-08T19:05:00Z"/>
              </w:rPr>
            </w:pPr>
            <w:ins w:id="488" w:author="Ad de Visser" w:date="2015-12-08T19:05:00Z">
              <w:r w:rsidRPr="00F91170">
                <w:rPr>
                  <w:bCs/>
                  <w:snapToGrid w:val="0"/>
                  <w:lang w:val="it-IT" w:eastAsia="it-IT"/>
                </w:rPr>
                <w:t>L5/1 to 6</w:t>
              </w:r>
            </w:ins>
          </w:p>
        </w:tc>
        <w:tc>
          <w:tcPr>
            <w:tcW w:w="2364" w:type="dxa"/>
            <w:tcBorders>
              <w:right w:val="single" w:sz="4" w:space="0" w:color="auto"/>
            </w:tcBorders>
          </w:tcPr>
          <w:p w:rsidR="00113B5A" w:rsidRPr="0067458B" w:rsidRDefault="00113B5A" w:rsidP="00AD3081">
            <w:pPr>
              <w:suppressAutoHyphens w:val="0"/>
              <w:spacing w:before="40" w:after="40" w:line="240" w:lineRule="exact"/>
              <w:ind w:right="113"/>
              <w:rPr>
                <w:ins w:id="489" w:author="Ad de Visser" w:date="2015-12-08T19:05:00Z"/>
              </w:rPr>
            </w:pPr>
          </w:p>
        </w:tc>
      </w:tr>
      <w:tr w:rsidR="00113B5A" w:rsidRPr="0067458B" w:rsidTr="00AD3081">
        <w:trPr>
          <w:ins w:id="490" w:author="Ad de Visser" w:date="2015-12-08T19:04:00Z"/>
        </w:trPr>
        <w:tc>
          <w:tcPr>
            <w:tcW w:w="438" w:type="dxa"/>
            <w:tcBorders>
              <w:left w:val="single" w:sz="4" w:space="0" w:color="auto"/>
            </w:tcBorders>
          </w:tcPr>
          <w:p w:rsidR="00113B5A" w:rsidRPr="0067458B" w:rsidRDefault="00113B5A" w:rsidP="00AD3081">
            <w:pPr>
              <w:suppressAutoHyphens w:val="0"/>
              <w:spacing w:before="40" w:after="40" w:line="240" w:lineRule="exact"/>
              <w:ind w:right="113"/>
              <w:rPr>
                <w:ins w:id="491" w:author="Ad de Visser" w:date="2015-12-08T19:04:00Z"/>
              </w:rPr>
            </w:pPr>
          </w:p>
        </w:tc>
        <w:tc>
          <w:tcPr>
            <w:tcW w:w="1559" w:type="dxa"/>
          </w:tcPr>
          <w:p w:rsidR="00113B5A" w:rsidRPr="0067458B" w:rsidRDefault="00113B5A" w:rsidP="00AD3081">
            <w:pPr>
              <w:suppressAutoHyphens w:val="0"/>
              <w:spacing w:before="40" w:after="40" w:line="240" w:lineRule="exact"/>
              <w:ind w:right="113"/>
              <w:rPr>
                <w:ins w:id="492" w:author="Ad de Visser" w:date="2015-12-08T19:04:00Z"/>
              </w:rPr>
            </w:pPr>
            <w:ins w:id="493" w:author="Ad de Visser" w:date="2015-12-08T19:05:00Z">
              <w:r w:rsidRPr="00F91170">
                <w:rPr>
                  <w:bCs/>
                  <w:snapToGrid w:val="0"/>
                </w:rPr>
                <w:t>LY5B</w:t>
              </w:r>
            </w:ins>
          </w:p>
        </w:tc>
        <w:tc>
          <w:tcPr>
            <w:tcW w:w="567" w:type="dxa"/>
          </w:tcPr>
          <w:p w:rsidR="00113B5A" w:rsidRPr="0067458B" w:rsidRDefault="00113B5A" w:rsidP="00AD3081">
            <w:pPr>
              <w:suppressAutoHyphens w:val="0"/>
              <w:spacing w:before="40" w:after="40" w:line="240" w:lineRule="exact"/>
              <w:ind w:right="113"/>
              <w:rPr>
                <w:ins w:id="494" w:author="Ad de Visser" w:date="2015-12-08T19:04:00Z"/>
              </w:rPr>
            </w:pPr>
          </w:p>
        </w:tc>
        <w:tc>
          <w:tcPr>
            <w:tcW w:w="1984" w:type="dxa"/>
          </w:tcPr>
          <w:p w:rsidR="00113B5A" w:rsidRPr="0067458B" w:rsidRDefault="00113B5A" w:rsidP="00AD3081">
            <w:pPr>
              <w:suppressAutoHyphens w:val="0"/>
              <w:spacing w:before="40" w:after="40" w:line="240" w:lineRule="exact"/>
              <w:ind w:right="113"/>
              <w:rPr>
                <w:ins w:id="495" w:author="Ad de Visser" w:date="2015-12-08T19:04:00Z"/>
              </w:rPr>
            </w:pPr>
            <w:ins w:id="496" w:author="Ad de Visser" w:date="2015-12-08T19:05:00Z">
              <w:r w:rsidRPr="00F91170">
                <w:rPr>
                  <w:bCs/>
                  <w:snapToGrid w:val="0"/>
                  <w:lang w:val="it-IT" w:eastAsia="it-IT"/>
                </w:rPr>
                <w:t>L5/1 to 6</w:t>
              </w:r>
            </w:ins>
          </w:p>
        </w:tc>
        <w:tc>
          <w:tcPr>
            <w:tcW w:w="2364" w:type="dxa"/>
            <w:tcBorders>
              <w:right w:val="single" w:sz="4" w:space="0" w:color="auto"/>
            </w:tcBorders>
          </w:tcPr>
          <w:p w:rsidR="00113B5A" w:rsidRPr="0067458B" w:rsidRDefault="00113B5A" w:rsidP="00AD3081">
            <w:pPr>
              <w:suppressAutoHyphens w:val="0"/>
              <w:spacing w:before="40" w:after="40" w:line="240" w:lineRule="exact"/>
              <w:ind w:right="113"/>
              <w:rPr>
                <w:ins w:id="497" w:author="Ad de Visser" w:date="2015-12-08T19:04:00Z"/>
              </w:rPr>
            </w:pPr>
          </w:p>
        </w:tc>
      </w:tr>
      <w:tr w:rsidR="00113B5A" w:rsidRPr="0067458B" w:rsidTr="00AD3081">
        <w:tc>
          <w:tcPr>
            <w:tcW w:w="438" w:type="dxa"/>
            <w:tcBorders>
              <w:left w:val="single" w:sz="4" w:space="0" w:color="auto"/>
              <w:bottom w:val="single" w:sz="12" w:space="0" w:color="auto"/>
            </w:tcBorders>
          </w:tcPr>
          <w:p w:rsidR="00113B5A" w:rsidRPr="0067458B" w:rsidRDefault="00113B5A" w:rsidP="00AD3081">
            <w:pPr>
              <w:suppressAutoHyphens w:val="0"/>
              <w:spacing w:before="40" w:after="40" w:line="240" w:lineRule="exact"/>
              <w:ind w:right="113"/>
            </w:pPr>
          </w:p>
        </w:tc>
        <w:tc>
          <w:tcPr>
            <w:tcW w:w="1559" w:type="dxa"/>
            <w:tcBorders>
              <w:bottom w:val="single" w:sz="12" w:space="0" w:color="auto"/>
            </w:tcBorders>
          </w:tcPr>
          <w:p w:rsidR="00113B5A" w:rsidRPr="0067458B" w:rsidRDefault="00113B5A" w:rsidP="00AD3081">
            <w:pPr>
              <w:suppressAutoHyphens w:val="0"/>
              <w:spacing w:before="40" w:after="40" w:line="240" w:lineRule="exact"/>
              <w:ind w:right="113"/>
            </w:pPr>
          </w:p>
        </w:tc>
        <w:tc>
          <w:tcPr>
            <w:tcW w:w="567" w:type="dxa"/>
            <w:tcBorders>
              <w:bottom w:val="single" w:sz="12" w:space="0" w:color="auto"/>
            </w:tcBorders>
          </w:tcPr>
          <w:p w:rsidR="00113B5A" w:rsidRPr="0067458B" w:rsidRDefault="00113B5A" w:rsidP="00AD3081">
            <w:pPr>
              <w:suppressAutoHyphens w:val="0"/>
              <w:spacing w:before="40" w:after="40" w:line="240" w:lineRule="exact"/>
              <w:ind w:right="113"/>
            </w:pPr>
          </w:p>
        </w:tc>
        <w:tc>
          <w:tcPr>
            <w:tcW w:w="1984" w:type="dxa"/>
            <w:tcBorders>
              <w:bottom w:val="single" w:sz="12" w:space="0" w:color="auto"/>
            </w:tcBorders>
          </w:tcPr>
          <w:p w:rsidR="00113B5A" w:rsidRPr="0067458B" w:rsidRDefault="00113B5A" w:rsidP="00AD3081">
            <w:pPr>
              <w:suppressAutoHyphens w:val="0"/>
              <w:spacing w:before="40" w:after="40" w:line="240" w:lineRule="exact"/>
              <w:ind w:right="113"/>
            </w:pPr>
          </w:p>
        </w:tc>
        <w:tc>
          <w:tcPr>
            <w:tcW w:w="2364" w:type="dxa"/>
            <w:tcBorders>
              <w:bottom w:val="single" w:sz="12" w:space="0" w:color="auto"/>
              <w:right w:val="single" w:sz="4" w:space="0" w:color="auto"/>
            </w:tcBorders>
          </w:tcPr>
          <w:p w:rsidR="00113B5A" w:rsidRPr="0067458B" w:rsidRDefault="00113B5A" w:rsidP="00AD3081">
            <w:pPr>
              <w:suppressAutoHyphens w:val="0"/>
              <w:spacing w:before="40" w:after="40" w:line="240" w:lineRule="exact"/>
              <w:ind w:right="113"/>
            </w:pPr>
          </w:p>
        </w:tc>
      </w:tr>
    </w:tbl>
    <w:p w:rsidR="002F0860" w:rsidRPr="00BD7D6C" w:rsidRDefault="002F0860" w:rsidP="00247844">
      <w:pPr>
        <w:rPr>
          <w:rPrChange w:id="498" w:author="Ad de Visser" w:date="2015-12-08T19:19:00Z">
            <w:rPr>
              <w:u w:val="single"/>
            </w:rPr>
          </w:rPrChange>
        </w:rPr>
      </w:pPr>
    </w:p>
    <w:sectPr w:rsidR="002F0860" w:rsidRPr="00BD7D6C" w:rsidSect="00247844">
      <w:headerReference w:type="even" r:id="rId12"/>
      <w:headerReference w:type="default" r:id="rId13"/>
      <w:footerReference w:type="default" r:id="rId14"/>
      <w:headerReference w:type="first" r:id="rId15"/>
      <w:pgSz w:w="11907" w:h="16840" w:code="9"/>
      <w:pgMar w:top="1897" w:right="1134" w:bottom="2268" w:left="1134" w:header="1021"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A52" w:rsidRDefault="00B74A52"/>
  </w:endnote>
  <w:endnote w:type="continuationSeparator" w:id="0">
    <w:p w:rsidR="00B74A52" w:rsidRDefault="00B74A52"/>
  </w:endnote>
  <w:endnote w:type="continuationNotice" w:id="1">
    <w:p w:rsidR="00B74A52" w:rsidRDefault="00B74A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A52" w:rsidRDefault="00B74A52">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A414A2">
      <w:rPr>
        <w:b/>
        <w:noProof/>
        <w:sz w:val="18"/>
      </w:rPr>
      <w:t>8</w:t>
    </w:r>
    <w:r w:rsidRPr="00A330C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A52" w:rsidRPr="00003B38" w:rsidRDefault="00B74A52" w:rsidP="00732AD2">
    <w:pPr>
      <w:rPr>
        <w:rFonts w:ascii="Arial" w:hAnsi="Arial" w:cs="Arial"/>
        <w:sz w:val="16"/>
        <w:szCs w:val="16"/>
      </w:rPr>
    </w:pPr>
  </w:p>
  <w:p w:rsidR="00B74A52" w:rsidRDefault="00B74A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A52" w:rsidRDefault="00B74A52" w:rsidP="00CD46C0">
    <w:pPr>
      <w:pStyle w:val="Footer"/>
      <w:tabs>
        <w:tab w:val="right" w:pos="9638"/>
      </w:tabs>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A414A2">
      <w:rPr>
        <w:b/>
        <w:noProof/>
        <w:sz w:val="18"/>
      </w:rPr>
      <w:t>7</w:t>
    </w:r>
    <w:r w:rsidRPr="00A330C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A52" w:rsidRPr="000B175B" w:rsidRDefault="00B74A52" w:rsidP="000B175B">
      <w:pPr>
        <w:tabs>
          <w:tab w:val="right" w:pos="2155"/>
        </w:tabs>
        <w:spacing w:after="80"/>
        <w:ind w:left="680"/>
        <w:rPr>
          <w:u w:val="single"/>
        </w:rPr>
      </w:pPr>
      <w:r>
        <w:rPr>
          <w:u w:val="single"/>
        </w:rPr>
        <w:tab/>
      </w:r>
    </w:p>
  </w:footnote>
  <w:footnote w:type="continuationSeparator" w:id="0">
    <w:p w:rsidR="00B74A52" w:rsidRPr="00FC68B7" w:rsidRDefault="00B74A52" w:rsidP="00FC68B7">
      <w:pPr>
        <w:tabs>
          <w:tab w:val="left" w:pos="2155"/>
        </w:tabs>
        <w:spacing w:after="80"/>
        <w:ind w:left="680"/>
        <w:rPr>
          <w:u w:val="single"/>
        </w:rPr>
      </w:pPr>
      <w:r>
        <w:rPr>
          <w:u w:val="single"/>
        </w:rPr>
        <w:tab/>
      </w:r>
    </w:p>
  </w:footnote>
  <w:footnote w:type="continuationNotice" w:id="1">
    <w:p w:rsidR="00B74A52" w:rsidRDefault="00B74A52"/>
  </w:footnote>
  <w:footnote w:id="2">
    <w:p w:rsidR="00B74A52" w:rsidRPr="00161282" w:rsidRDefault="00B74A52" w:rsidP="000E4DF5">
      <w:pPr>
        <w:pStyle w:val="FootnoteText"/>
        <w:rPr>
          <w:ins w:id="248" w:author="Ad de Visser" w:date="2015-12-18T12:27:00Z"/>
          <w:lang w:val="en-US"/>
        </w:rPr>
      </w:pPr>
      <w:ins w:id="249" w:author="Ad de Visser" w:date="2015-12-18T12:27:00Z">
        <w:r>
          <w:tab/>
        </w:r>
        <w:r w:rsidRPr="00454341">
          <w:rPr>
            <w:rStyle w:val="FootnoteReference"/>
          </w:rPr>
          <w:footnoteRef/>
        </w:r>
        <w:r w:rsidRPr="00454341">
          <w:t xml:space="preserve"> </w:t>
        </w:r>
        <w:r>
          <w:tab/>
        </w:r>
        <w:r w:rsidRPr="00454341">
          <w:rPr>
            <w:bCs/>
          </w:rPr>
          <w:t xml:space="preserve">Based on </w:t>
        </w:r>
      </w:ins>
      <w:ins w:id="250" w:author="Ad de Visser" w:date="2015-12-18T12:49:00Z">
        <w:r w:rsidRPr="00C942CD">
          <w:rPr>
            <w:lang w:val="en-US"/>
          </w:rPr>
          <w:t>term 17-267</w:t>
        </w:r>
        <w:r>
          <w:rPr>
            <w:lang w:val="en-US"/>
          </w:rPr>
          <w:t xml:space="preserve"> from </w:t>
        </w:r>
      </w:ins>
      <w:ins w:id="251" w:author="Ad de Visser" w:date="2015-12-18T12:48:00Z">
        <w:r>
          <w:rPr>
            <w:bCs/>
          </w:rPr>
          <w:t>CIE standard</w:t>
        </w:r>
      </w:ins>
      <w:ins w:id="252" w:author="Ad de Visser" w:date="2015-12-18T13:03:00Z">
        <w:r>
          <w:rPr>
            <w:bCs/>
          </w:rPr>
          <w:t xml:space="preserve"> </w:t>
        </w:r>
      </w:ins>
      <w:ins w:id="253" w:author="Ad de Visser" w:date="2015-12-18T12:48:00Z">
        <w:r w:rsidRPr="00C942CD">
          <w:rPr>
            <w:i/>
            <w:lang w:val="en-US"/>
            <w:rPrChange w:id="254" w:author="Ad de Visser" w:date="2015-12-18T12:49:00Z">
              <w:rPr>
                <w:lang w:val="en-US"/>
              </w:rPr>
            </w:rPrChange>
          </w:rPr>
          <w:t>CIE S 017/E:2011: ILV: International Lighting Vocabulary</w:t>
        </w:r>
      </w:ins>
      <w:ins w:id="255" w:author="Ad de Visser" w:date="2015-12-18T12:47:00Z">
        <w:r>
          <w:rPr>
            <w:lang w:val="en-US"/>
          </w:rPr>
          <w:t>,</w:t>
        </w:r>
      </w:ins>
      <w:ins w:id="256" w:author="Ad de Visser" w:date="2015-12-18T12:46:00Z">
        <w:r w:rsidRPr="00C942CD">
          <w:rPr>
            <w:lang w:val="en-US"/>
          </w:rPr>
          <w:t xml:space="preserve"> online </w:t>
        </w:r>
      </w:ins>
      <w:ins w:id="257" w:author="Ad de Visser" w:date="2015-12-18T12:47:00Z">
        <w:r>
          <w:rPr>
            <w:lang w:val="en-US"/>
          </w:rPr>
          <w:t xml:space="preserve">version </w:t>
        </w:r>
      </w:ins>
      <w:ins w:id="258" w:author="Ad de Visser" w:date="2015-12-18T12:49:00Z">
        <w:r w:rsidRPr="00C942CD">
          <w:rPr>
            <w:i/>
            <w:color w:val="0000FF"/>
            <w:u w:val="single"/>
            <w:lang w:val="en-US"/>
            <w:rPrChange w:id="259" w:author="Ad de Visser" w:date="2015-12-18T12:50:00Z">
              <w:rPr>
                <w:lang w:val="en-US"/>
              </w:rPr>
            </w:rPrChange>
          </w:rPr>
          <w:fldChar w:fldCharType="begin"/>
        </w:r>
        <w:r w:rsidRPr="00C942CD">
          <w:rPr>
            <w:i/>
            <w:color w:val="0000FF"/>
            <w:u w:val="single"/>
            <w:lang w:val="en-US"/>
            <w:rPrChange w:id="260" w:author="Ad de Visser" w:date="2015-12-18T12:50:00Z">
              <w:rPr>
                <w:lang w:val="en-US"/>
              </w:rPr>
            </w:rPrChange>
          </w:rPr>
          <w:instrText xml:space="preserve"> HYPERLINK "http://eilv.cie.co.at/" </w:instrText>
        </w:r>
        <w:r w:rsidRPr="00C942CD">
          <w:rPr>
            <w:i/>
            <w:color w:val="0000FF"/>
            <w:u w:val="single"/>
            <w:lang w:val="en-US"/>
            <w:rPrChange w:id="261" w:author="Ad de Visser" w:date="2015-12-18T12:50:00Z">
              <w:rPr>
                <w:lang w:val="en-US"/>
              </w:rPr>
            </w:rPrChange>
          </w:rPr>
          <w:fldChar w:fldCharType="separate"/>
        </w:r>
        <w:proofErr w:type="spellStart"/>
        <w:r w:rsidRPr="00C942CD">
          <w:rPr>
            <w:rStyle w:val="Hyperlink"/>
            <w:i/>
            <w:color w:val="0000FF"/>
            <w:u w:val="single"/>
            <w:lang w:val="en-US"/>
            <w:rPrChange w:id="262" w:author="Ad de Visser" w:date="2015-12-18T12:50:00Z">
              <w:rPr>
                <w:rStyle w:val="Hyperlink"/>
                <w:lang w:val="en-US"/>
              </w:rPr>
            </w:rPrChange>
          </w:rPr>
          <w:t>eILV</w:t>
        </w:r>
        <w:proofErr w:type="spellEnd"/>
        <w:r w:rsidRPr="00C942CD">
          <w:rPr>
            <w:i/>
            <w:color w:val="0000FF"/>
            <w:u w:val="single"/>
            <w:lang w:val="en-US"/>
            <w:rPrChange w:id="263" w:author="Ad de Visser" w:date="2015-12-18T12:50:00Z">
              <w:rPr>
                <w:lang w:val="en-US"/>
              </w:rPr>
            </w:rPrChange>
          </w:rPr>
          <w:fldChar w:fldCharType="end"/>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Layout w:type="fixed"/>
      <w:tblLook w:val="0000" w:firstRow="0" w:lastRow="0" w:firstColumn="0" w:lastColumn="0" w:noHBand="0" w:noVBand="0"/>
    </w:tblPr>
    <w:tblGrid>
      <w:gridCol w:w="5026"/>
      <w:gridCol w:w="4549"/>
    </w:tblGrid>
    <w:tr w:rsidR="00B74A52" w:rsidRPr="00F67461" w:rsidTr="00B74A52">
      <w:tc>
        <w:tcPr>
          <w:tcW w:w="5026" w:type="dxa"/>
        </w:tcPr>
        <w:p w:rsidR="00B74A52" w:rsidRPr="00F67461" w:rsidRDefault="00B74A52" w:rsidP="00B74A52">
          <w:r w:rsidRPr="00F67461">
            <w:t xml:space="preserve">Transmitted by </w:t>
          </w:r>
          <w:r>
            <w:rPr>
              <w:lang w:eastAsia="ja-JP"/>
            </w:rPr>
            <w:t>IWG SLR</w:t>
          </w:r>
        </w:p>
        <w:p w:rsidR="00B74A52" w:rsidRPr="00F67461" w:rsidRDefault="00B74A52" w:rsidP="00B74A52">
          <w:pPr>
            <w:rPr>
              <w:u w:val="single"/>
            </w:rPr>
          </w:pPr>
        </w:p>
      </w:tc>
      <w:tc>
        <w:tcPr>
          <w:tcW w:w="4549" w:type="dxa"/>
        </w:tcPr>
        <w:p w:rsidR="00B74A52" w:rsidRPr="00E917B9" w:rsidRDefault="00B74A52" w:rsidP="00B74A52">
          <w:pPr>
            <w:spacing w:line="240" w:lineRule="exact"/>
            <w:ind w:left="395" w:right="-334"/>
            <w:rPr>
              <w:b/>
              <w:lang w:eastAsia="ja-JP"/>
            </w:rPr>
          </w:pPr>
          <w:r w:rsidRPr="00F67461">
            <w:rPr>
              <w:u w:val="single"/>
            </w:rPr>
            <w:t>Informal document</w:t>
          </w:r>
          <w:r w:rsidRPr="00F67461">
            <w:t xml:space="preserve"> </w:t>
          </w:r>
          <w:r w:rsidRPr="00F67461">
            <w:rPr>
              <w:rFonts w:hint="eastAsia"/>
              <w:b/>
              <w:lang w:eastAsia="ja-JP"/>
            </w:rPr>
            <w:t>GRE</w:t>
          </w:r>
          <w:r w:rsidRPr="00F67461">
            <w:rPr>
              <w:b/>
            </w:rPr>
            <w:t>-</w:t>
          </w:r>
          <w:r w:rsidRPr="00E917B9">
            <w:rPr>
              <w:b/>
            </w:rPr>
            <w:t>7</w:t>
          </w:r>
          <w:r>
            <w:rPr>
              <w:b/>
            </w:rPr>
            <w:t>5</w:t>
          </w:r>
          <w:r w:rsidRPr="00E917B9">
            <w:rPr>
              <w:b/>
            </w:rPr>
            <w:t>-</w:t>
          </w:r>
          <w:r>
            <w:rPr>
              <w:b/>
            </w:rPr>
            <w:t>02</w:t>
          </w:r>
        </w:p>
        <w:p w:rsidR="00B74A52" w:rsidRPr="00E917B9" w:rsidRDefault="00B74A52" w:rsidP="00B74A52">
          <w:pPr>
            <w:spacing w:line="240" w:lineRule="exact"/>
            <w:ind w:left="395"/>
            <w:rPr>
              <w:rFonts w:eastAsia="MS Mincho"/>
              <w:lang w:eastAsia="ja-JP"/>
            </w:rPr>
          </w:pPr>
          <w:r w:rsidRPr="007E3856">
            <w:rPr>
              <w:rFonts w:eastAsia="MS Mincho"/>
              <w:lang w:eastAsia="ja-JP"/>
            </w:rPr>
            <w:t>(</w:t>
          </w:r>
          <w:r>
            <w:rPr>
              <w:rFonts w:eastAsia="MS Mincho"/>
              <w:lang w:eastAsia="ja-JP"/>
            </w:rPr>
            <w:t xml:space="preserve">75th </w:t>
          </w:r>
          <w:r w:rsidRPr="007E3856">
            <w:rPr>
              <w:rFonts w:eastAsia="MS Mincho" w:hint="eastAsia"/>
              <w:lang w:eastAsia="ja-JP"/>
            </w:rPr>
            <w:t>GRE</w:t>
          </w:r>
          <w:r w:rsidRPr="007E3856">
            <w:rPr>
              <w:rFonts w:eastAsia="MS Mincho"/>
            </w:rPr>
            <w:t xml:space="preserve">, </w:t>
          </w:r>
          <w:r>
            <w:rPr>
              <w:rFonts w:eastAsia="MS Mincho"/>
            </w:rPr>
            <w:t>5-8 April 2016</w:t>
          </w:r>
          <w:r w:rsidRPr="00E917B9">
            <w:rPr>
              <w:bCs/>
            </w:rPr>
            <w:t>,</w:t>
          </w:r>
        </w:p>
        <w:p w:rsidR="00B74A52" w:rsidRPr="00F67461" w:rsidRDefault="00B74A52" w:rsidP="00175A76">
          <w:pPr>
            <w:ind w:left="395"/>
            <w:rPr>
              <w:u w:val="single"/>
              <w:lang w:eastAsia="ja-JP"/>
            </w:rPr>
          </w:pPr>
          <w:r w:rsidRPr="00F67461">
            <w:t xml:space="preserve">agenda item </w:t>
          </w:r>
          <w:r>
            <w:t>4)</w:t>
          </w:r>
        </w:p>
      </w:tc>
    </w:tr>
  </w:tbl>
  <w:p w:rsidR="00B74A52" w:rsidRDefault="00B74A52" w:rsidP="00175A76">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A52" w:rsidRPr="006C395D" w:rsidRDefault="00B74A52" w:rsidP="006C395D">
    <w:pPr>
      <w:pStyle w:val="Header"/>
    </w:pPr>
  </w:p>
  <w:p w:rsidR="00B74A52" w:rsidRDefault="00B74A5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A52" w:rsidRPr="006C395D" w:rsidRDefault="00B74A52" w:rsidP="00607AFA">
    <w:pPr>
      <w:pStyle w:val="Header"/>
      <w:jc w:val="right"/>
    </w:pPr>
  </w:p>
  <w:p w:rsidR="00B74A52" w:rsidRDefault="00B74A5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A52" w:rsidRPr="007B4C72" w:rsidRDefault="00B74A52" w:rsidP="007B4C7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EA3A20"/>
    <w:lvl w:ilvl="0">
      <w:start w:val="1"/>
      <w:numFmt w:val="decimal"/>
      <w:lvlText w:val="%1."/>
      <w:lvlJc w:val="left"/>
      <w:pPr>
        <w:tabs>
          <w:tab w:val="num" w:pos="1800"/>
        </w:tabs>
        <w:ind w:left="1800" w:hanging="360"/>
      </w:pPr>
    </w:lvl>
  </w:abstractNum>
  <w:abstractNum w:abstractNumId="1">
    <w:nsid w:val="FFFFFF7D"/>
    <w:multiLevelType w:val="singleLevel"/>
    <w:tmpl w:val="CBAABD12"/>
    <w:lvl w:ilvl="0">
      <w:start w:val="1"/>
      <w:numFmt w:val="decimal"/>
      <w:lvlText w:val="%1."/>
      <w:lvlJc w:val="left"/>
      <w:pPr>
        <w:tabs>
          <w:tab w:val="num" w:pos="1440"/>
        </w:tabs>
        <w:ind w:left="1440" w:hanging="360"/>
      </w:pPr>
    </w:lvl>
  </w:abstractNum>
  <w:abstractNum w:abstractNumId="2">
    <w:nsid w:val="FFFFFF7E"/>
    <w:multiLevelType w:val="singleLevel"/>
    <w:tmpl w:val="B08ECC06"/>
    <w:lvl w:ilvl="0">
      <w:start w:val="1"/>
      <w:numFmt w:val="decimal"/>
      <w:lvlText w:val="%1."/>
      <w:lvlJc w:val="left"/>
      <w:pPr>
        <w:tabs>
          <w:tab w:val="num" w:pos="1080"/>
        </w:tabs>
        <w:ind w:left="1080" w:hanging="360"/>
      </w:pPr>
    </w:lvl>
  </w:abstractNum>
  <w:abstractNum w:abstractNumId="3">
    <w:nsid w:val="FFFFFF7F"/>
    <w:multiLevelType w:val="singleLevel"/>
    <w:tmpl w:val="2D08DE34"/>
    <w:lvl w:ilvl="0">
      <w:start w:val="1"/>
      <w:numFmt w:val="decimal"/>
      <w:lvlText w:val="%1."/>
      <w:lvlJc w:val="left"/>
      <w:pPr>
        <w:tabs>
          <w:tab w:val="num" w:pos="720"/>
        </w:tabs>
        <w:ind w:left="720" w:hanging="360"/>
      </w:pPr>
    </w:lvl>
  </w:abstractNum>
  <w:abstractNum w:abstractNumId="4">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9">
    <w:nsid w:val="038A646B"/>
    <w:multiLevelType w:val="hybridMultilevel"/>
    <w:tmpl w:val="5CAA3D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B613219"/>
    <w:multiLevelType w:val="hybridMultilevel"/>
    <w:tmpl w:val="68D8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3">
    <w:nsid w:val="190344A5"/>
    <w:multiLevelType w:val="hybridMultilevel"/>
    <w:tmpl w:val="40BE4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nsid w:val="1C56484F"/>
    <w:multiLevelType w:val="hybridMultilevel"/>
    <w:tmpl w:val="8B8A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4CD060A"/>
    <w:multiLevelType w:val="multilevel"/>
    <w:tmpl w:val="B34E606E"/>
    <w:lvl w:ilvl="0">
      <w:start w:val="2"/>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B3F49C6"/>
    <w:multiLevelType w:val="singleLevel"/>
    <w:tmpl w:val="82A8E700"/>
    <w:lvl w:ilvl="0">
      <w:start w:val="1"/>
      <w:numFmt w:val="lowerRoman"/>
      <w:lvlText w:val="%1)"/>
      <w:lvlJc w:val="right"/>
      <w:pPr>
        <w:tabs>
          <w:tab w:val="num" w:pos="927"/>
        </w:tabs>
        <w:ind w:left="567" w:firstLine="0"/>
      </w:pPr>
    </w:lvl>
  </w:abstractNum>
  <w:abstractNum w:abstractNumId="19">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22">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nsid w:val="663C65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05B2581"/>
    <w:multiLevelType w:val="hybridMultilevel"/>
    <w:tmpl w:val="6B702E92"/>
    <w:lvl w:ilvl="0" w:tplc="E37CA3E8">
      <w:start w:val="3"/>
      <w:numFmt w:val="bullet"/>
      <w:lvlText w:val=""/>
      <w:lvlJc w:val="left"/>
      <w:pPr>
        <w:ind w:left="1494" w:hanging="360"/>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7">
    <w:nsid w:val="73ED0B17"/>
    <w:multiLevelType w:val="multilevel"/>
    <w:tmpl w:val="5DCCDA00"/>
    <w:lvl w:ilvl="0">
      <w:start w:val="4"/>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9">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31">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CF349BD"/>
    <w:multiLevelType w:val="singleLevel"/>
    <w:tmpl w:val="DCB8FA36"/>
    <w:lvl w:ilvl="0">
      <w:start w:val="1"/>
      <w:numFmt w:val="lowerRoman"/>
      <w:lvlText w:val="%1)"/>
      <w:lvlJc w:val="right"/>
      <w:pPr>
        <w:tabs>
          <w:tab w:val="num" w:pos="504"/>
        </w:tabs>
        <w:ind w:left="504" w:hanging="216"/>
      </w:pPr>
    </w:lvl>
  </w:abstractNum>
  <w:num w:numId="1">
    <w:abstractNumId w:val="10"/>
  </w:num>
  <w:num w:numId="2">
    <w:abstractNumId w:val="25"/>
  </w:num>
  <w:num w:numId="3">
    <w:abstractNumId w:val="19"/>
  </w:num>
  <w:num w:numId="4">
    <w:abstractNumId w:val="32"/>
  </w:num>
  <w:num w:numId="5">
    <w:abstractNumId w:val="18"/>
  </w:num>
  <w:num w:numId="6">
    <w:abstractNumId w:val="14"/>
  </w:num>
  <w:num w:numId="7">
    <w:abstractNumId w:val="8"/>
  </w:num>
  <w:num w:numId="8">
    <w:abstractNumId w:val="28"/>
  </w:num>
  <w:num w:numId="9">
    <w:abstractNumId w:val="29"/>
  </w:num>
  <w:num w:numId="10">
    <w:abstractNumId w:val="21"/>
  </w:num>
  <w:num w:numId="11">
    <w:abstractNumId w:val="12"/>
  </w:num>
  <w:num w:numId="12">
    <w:abstractNumId w:val="23"/>
  </w:num>
  <w:num w:numId="13">
    <w:abstractNumId w:val="30"/>
  </w:num>
  <w:num w:numId="14">
    <w:abstractNumId w:val="20"/>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31"/>
  </w:num>
  <w:num w:numId="24">
    <w:abstractNumId w:val="16"/>
  </w:num>
  <w:num w:numId="25">
    <w:abstractNumId w:val="22"/>
  </w:num>
  <w:num w:numId="26">
    <w:abstractNumId w:val="17"/>
  </w:num>
  <w:num w:numId="27">
    <w:abstractNumId w:val="27"/>
  </w:num>
  <w:num w:numId="28">
    <w:abstractNumId w:val="24"/>
  </w:num>
  <w:num w:numId="29">
    <w:abstractNumId w:val="26"/>
  </w:num>
  <w:num w:numId="30">
    <w:abstractNumId w:val="13"/>
  </w:num>
  <w:num w:numId="31">
    <w:abstractNumId w:val="15"/>
  </w:num>
  <w:num w:numId="32">
    <w:abstractNumId w:val="9"/>
  </w:num>
  <w:num w:numId="3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de-DE"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51ED"/>
    <w:rsid w:val="000055BF"/>
    <w:rsid w:val="000060A0"/>
    <w:rsid w:val="000067BC"/>
    <w:rsid w:val="00007899"/>
    <w:rsid w:val="00010344"/>
    <w:rsid w:val="0001103D"/>
    <w:rsid w:val="00011528"/>
    <w:rsid w:val="000115EB"/>
    <w:rsid w:val="000116B9"/>
    <w:rsid w:val="0001182D"/>
    <w:rsid w:val="000119CA"/>
    <w:rsid w:val="00013B6E"/>
    <w:rsid w:val="00014557"/>
    <w:rsid w:val="000159D5"/>
    <w:rsid w:val="00016D6D"/>
    <w:rsid w:val="00020B64"/>
    <w:rsid w:val="00020C67"/>
    <w:rsid w:val="000215B9"/>
    <w:rsid w:val="000228F3"/>
    <w:rsid w:val="00023BEE"/>
    <w:rsid w:val="000240E6"/>
    <w:rsid w:val="00024A79"/>
    <w:rsid w:val="00025D05"/>
    <w:rsid w:val="00026D89"/>
    <w:rsid w:val="00027F5F"/>
    <w:rsid w:val="00030363"/>
    <w:rsid w:val="0003094F"/>
    <w:rsid w:val="00031437"/>
    <w:rsid w:val="000314F8"/>
    <w:rsid w:val="0003168E"/>
    <w:rsid w:val="00031FA0"/>
    <w:rsid w:val="00032216"/>
    <w:rsid w:val="000327E8"/>
    <w:rsid w:val="00032847"/>
    <w:rsid w:val="00032C9C"/>
    <w:rsid w:val="000337AD"/>
    <w:rsid w:val="000341F3"/>
    <w:rsid w:val="000349F4"/>
    <w:rsid w:val="00034CB1"/>
    <w:rsid w:val="00034F5E"/>
    <w:rsid w:val="00035809"/>
    <w:rsid w:val="00035A02"/>
    <w:rsid w:val="000402B0"/>
    <w:rsid w:val="0004139C"/>
    <w:rsid w:val="00041720"/>
    <w:rsid w:val="00041B1F"/>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447A"/>
    <w:rsid w:val="00054621"/>
    <w:rsid w:val="00054649"/>
    <w:rsid w:val="00054976"/>
    <w:rsid w:val="00054A99"/>
    <w:rsid w:val="000554E4"/>
    <w:rsid w:val="00056E63"/>
    <w:rsid w:val="000573F3"/>
    <w:rsid w:val="000607E8"/>
    <w:rsid w:val="00060DE2"/>
    <w:rsid w:val="0006123D"/>
    <w:rsid w:val="00061C6C"/>
    <w:rsid w:val="00065074"/>
    <w:rsid w:val="000652A8"/>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50"/>
    <w:rsid w:val="000851AD"/>
    <w:rsid w:val="000855CF"/>
    <w:rsid w:val="00085D26"/>
    <w:rsid w:val="00086795"/>
    <w:rsid w:val="00087274"/>
    <w:rsid w:val="00087B85"/>
    <w:rsid w:val="00087DB3"/>
    <w:rsid w:val="00087EDA"/>
    <w:rsid w:val="000903FA"/>
    <w:rsid w:val="00092FF9"/>
    <w:rsid w:val="000931C0"/>
    <w:rsid w:val="0009359F"/>
    <w:rsid w:val="0009389D"/>
    <w:rsid w:val="00093AB3"/>
    <w:rsid w:val="00093E34"/>
    <w:rsid w:val="00093E6D"/>
    <w:rsid w:val="00094228"/>
    <w:rsid w:val="00094AF7"/>
    <w:rsid w:val="00094B73"/>
    <w:rsid w:val="000954C6"/>
    <w:rsid w:val="000977A6"/>
    <w:rsid w:val="000A1CF3"/>
    <w:rsid w:val="000A26AC"/>
    <w:rsid w:val="000A298B"/>
    <w:rsid w:val="000A3047"/>
    <w:rsid w:val="000A418A"/>
    <w:rsid w:val="000A4325"/>
    <w:rsid w:val="000A4AF9"/>
    <w:rsid w:val="000A5209"/>
    <w:rsid w:val="000A6F83"/>
    <w:rsid w:val="000A6FA7"/>
    <w:rsid w:val="000B1450"/>
    <w:rsid w:val="000B1583"/>
    <w:rsid w:val="000B175B"/>
    <w:rsid w:val="000B1B2F"/>
    <w:rsid w:val="000B1D84"/>
    <w:rsid w:val="000B1F3A"/>
    <w:rsid w:val="000B22B9"/>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B94"/>
    <w:rsid w:val="000D5451"/>
    <w:rsid w:val="000D7126"/>
    <w:rsid w:val="000D7846"/>
    <w:rsid w:val="000D7C18"/>
    <w:rsid w:val="000D7CC0"/>
    <w:rsid w:val="000E0415"/>
    <w:rsid w:val="000E0988"/>
    <w:rsid w:val="000E1690"/>
    <w:rsid w:val="000E1891"/>
    <w:rsid w:val="000E1975"/>
    <w:rsid w:val="000E1ADE"/>
    <w:rsid w:val="000E3607"/>
    <w:rsid w:val="000E3F2F"/>
    <w:rsid w:val="000E450E"/>
    <w:rsid w:val="000E4736"/>
    <w:rsid w:val="000E4CD8"/>
    <w:rsid w:val="000E4DF5"/>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13F1"/>
    <w:rsid w:val="00101A21"/>
    <w:rsid w:val="00101D72"/>
    <w:rsid w:val="00102C2C"/>
    <w:rsid w:val="00102DAE"/>
    <w:rsid w:val="00103024"/>
    <w:rsid w:val="001045A4"/>
    <w:rsid w:val="00104C14"/>
    <w:rsid w:val="00104D7C"/>
    <w:rsid w:val="00104FF8"/>
    <w:rsid w:val="00105554"/>
    <w:rsid w:val="001064C9"/>
    <w:rsid w:val="00106610"/>
    <w:rsid w:val="001070CF"/>
    <w:rsid w:val="00107F70"/>
    <w:rsid w:val="00107FE0"/>
    <w:rsid w:val="00110185"/>
    <w:rsid w:val="00111143"/>
    <w:rsid w:val="00113B5A"/>
    <w:rsid w:val="001149F1"/>
    <w:rsid w:val="00116746"/>
    <w:rsid w:val="00116F76"/>
    <w:rsid w:val="00117117"/>
    <w:rsid w:val="0011717C"/>
    <w:rsid w:val="001216D7"/>
    <w:rsid w:val="00121FBD"/>
    <w:rsid w:val="001220B8"/>
    <w:rsid w:val="00123AE3"/>
    <w:rsid w:val="0012494D"/>
    <w:rsid w:val="00125F47"/>
    <w:rsid w:val="00127252"/>
    <w:rsid w:val="001313A7"/>
    <w:rsid w:val="00131A95"/>
    <w:rsid w:val="00131BA5"/>
    <w:rsid w:val="0013209B"/>
    <w:rsid w:val="00132480"/>
    <w:rsid w:val="00132564"/>
    <w:rsid w:val="0013325C"/>
    <w:rsid w:val="00133D6D"/>
    <w:rsid w:val="00136B25"/>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288"/>
    <w:rsid w:val="00152C7D"/>
    <w:rsid w:val="00152EA4"/>
    <w:rsid w:val="00153CE2"/>
    <w:rsid w:val="0015470A"/>
    <w:rsid w:val="00154AD0"/>
    <w:rsid w:val="00154F26"/>
    <w:rsid w:val="0015594E"/>
    <w:rsid w:val="00155BC8"/>
    <w:rsid w:val="00156395"/>
    <w:rsid w:val="0015655A"/>
    <w:rsid w:val="00156676"/>
    <w:rsid w:val="00156735"/>
    <w:rsid w:val="00156A8E"/>
    <w:rsid w:val="0016052F"/>
    <w:rsid w:val="001606E4"/>
    <w:rsid w:val="00160A47"/>
    <w:rsid w:val="00160E67"/>
    <w:rsid w:val="00161331"/>
    <w:rsid w:val="001615D9"/>
    <w:rsid w:val="00161A6D"/>
    <w:rsid w:val="00163EFA"/>
    <w:rsid w:val="00164327"/>
    <w:rsid w:val="00165286"/>
    <w:rsid w:val="00165F38"/>
    <w:rsid w:val="00166371"/>
    <w:rsid w:val="001663FB"/>
    <w:rsid w:val="001673FC"/>
    <w:rsid w:val="00167C0B"/>
    <w:rsid w:val="00167E19"/>
    <w:rsid w:val="00170493"/>
    <w:rsid w:val="00170804"/>
    <w:rsid w:val="00170BD7"/>
    <w:rsid w:val="001712BE"/>
    <w:rsid w:val="0017285F"/>
    <w:rsid w:val="00172F43"/>
    <w:rsid w:val="00173292"/>
    <w:rsid w:val="00173D7A"/>
    <w:rsid w:val="00174164"/>
    <w:rsid w:val="0017505B"/>
    <w:rsid w:val="001753CE"/>
    <w:rsid w:val="00175900"/>
    <w:rsid w:val="00175A76"/>
    <w:rsid w:val="00176232"/>
    <w:rsid w:val="001765FC"/>
    <w:rsid w:val="00176C70"/>
    <w:rsid w:val="00176D0B"/>
    <w:rsid w:val="00177573"/>
    <w:rsid w:val="001805D4"/>
    <w:rsid w:val="00180E5A"/>
    <w:rsid w:val="0018107B"/>
    <w:rsid w:val="001810AB"/>
    <w:rsid w:val="00181398"/>
    <w:rsid w:val="00181612"/>
    <w:rsid w:val="00181879"/>
    <w:rsid w:val="00181A03"/>
    <w:rsid w:val="001822AF"/>
    <w:rsid w:val="001823FC"/>
    <w:rsid w:val="00182660"/>
    <w:rsid w:val="00182CEF"/>
    <w:rsid w:val="00182FAA"/>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666A"/>
    <w:rsid w:val="001970C9"/>
    <w:rsid w:val="00197170"/>
    <w:rsid w:val="00197316"/>
    <w:rsid w:val="0019782F"/>
    <w:rsid w:val="001A07D2"/>
    <w:rsid w:val="001A0B33"/>
    <w:rsid w:val="001A105F"/>
    <w:rsid w:val="001A2058"/>
    <w:rsid w:val="001A2084"/>
    <w:rsid w:val="001A3F39"/>
    <w:rsid w:val="001A4DBF"/>
    <w:rsid w:val="001A6300"/>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F85"/>
    <w:rsid w:val="001D4641"/>
    <w:rsid w:val="001D4692"/>
    <w:rsid w:val="001D4841"/>
    <w:rsid w:val="001D532E"/>
    <w:rsid w:val="001D608D"/>
    <w:rsid w:val="001D6545"/>
    <w:rsid w:val="001D76F6"/>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4F89"/>
    <w:rsid w:val="002052DB"/>
    <w:rsid w:val="00205482"/>
    <w:rsid w:val="00205C2C"/>
    <w:rsid w:val="00206754"/>
    <w:rsid w:val="002069CB"/>
    <w:rsid w:val="00206DDF"/>
    <w:rsid w:val="00206FA7"/>
    <w:rsid w:val="002078D4"/>
    <w:rsid w:val="002111D1"/>
    <w:rsid w:val="0021175B"/>
    <w:rsid w:val="00211E0B"/>
    <w:rsid w:val="00211F54"/>
    <w:rsid w:val="00212BC2"/>
    <w:rsid w:val="002138D4"/>
    <w:rsid w:val="00213E95"/>
    <w:rsid w:val="00214059"/>
    <w:rsid w:val="00214746"/>
    <w:rsid w:val="00214A23"/>
    <w:rsid w:val="00214B55"/>
    <w:rsid w:val="00215133"/>
    <w:rsid w:val="002151AA"/>
    <w:rsid w:val="00215573"/>
    <w:rsid w:val="002175B5"/>
    <w:rsid w:val="0021795B"/>
    <w:rsid w:val="00220B49"/>
    <w:rsid w:val="002213C1"/>
    <w:rsid w:val="0022190B"/>
    <w:rsid w:val="00221B6B"/>
    <w:rsid w:val="00221D57"/>
    <w:rsid w:val="00222772"/>
    <w:rsid w:val="00222D4D"/>
    <w:rsid w:val="0022356E"/>
    <w:rsid w:val="00223D61"/>
    <w:rsid w:val="00224C65"/>
    <w:rsid w:val="00225963"/>
    <w:rsid w:val="00225C76"/>
    <w:rsid w:val="002267AA"/>
    <w:rsid w:val="00230BB6"/>
    <w:rsid w:val="002311E3"/>
    <w:rsid w:val="002312B3"/>
    <w:rsid w:val="00233280"/>
    <w:rsid w:val="002332F8"/>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47844"/>
    <w:rsid w:val="00250970"/>
    <w:rsid w:val="00251539"/>
    <w:rsid w:val="00251E7E"/>
    <w:rsid w:val="00252983"/>
    <w:rsid w:val="00252AB6"/>
    <w:rsid w:val="002538E1"/>
    <w:rsid w:val="00253C91"/>
    <w:rsid w:val="00254C7E"/>
    <w:rsid w:val="00255289"/>
    <w:rsid w:val="00256067"/>
    <w:rsid w:val="002576BB"/>
    <w:rsid w:val="00260F9D"/>
    <w:rsid w:val="002616D5"/>
    <w:rsid w:val="002620C5"/>
    <w:rsid w:val="002621C1"/>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75EE"/>
    <w:rsid w:val="00277D81"/>
    <w:rsid w:val="00277F3A"/>
    <w:rsid w:val="002800E1"/>
    <w:rsid w:val="00280433"/>
    <w:rsid w:val="00280D2F"/>
    <w:rsid w:val="002810BF"/>
    <w:rsid w:val="002813E0"/>
    <w:rsid w:val="002825D3"/>
    <w:rsid w:val="00282ABB"/>
    <w:rsid w:val="002832D7"/>
    <w:rsid w:val="00283796"/>
    <w:rsid w:val="00284380"/>
    <w:rsid w:val="00285BFA"/>
    <w:rsid w:val="00285C0C"/>
    <w:rsid w:val="002876F7"/>
    <w:rsid w:val="00287B1A"/>
    <w:rsid w:val="002903CD"/>
    <w:rsid w:val="002904B8"/>
    <w:rsid w:val="00290E19"/>
    <w:rsid w:val="00290F1F"/>
    <w:rsid w:val="00291F98"/>
    <w:rsid w:val="002923AE"/>
    <w:rsid w:val="0029442D"/>
    <w:rsid w:val="00294B41"/>
    <w:rsid w:val="00294E33"/>
    <w:rsid w:val="002954E1"/>
    <w:rsid w:val="00295F2E"/>
    <w:rsid w:val="00297687"/>
    <w:rsid w:val="00297A0F"/>
    <w:rsid w:val="002A0E47"/>
    <w:rsid w:val="002A1093"/>
    <w:rsid w:val="002A1682"/>
    <w:rsid w:val="002A1CDD"/>
    <w:rsid w:val="002A35C6"/>
    <w:rsid w:val="002A3860"/>
    <w:rsid w:val="002A4F05"/>
    <w:rsid w:val="002A539F"/>
    <w:rsid w:val="002A55B7"/>
    <w:rsid w:val="002A60BD"/>
    <w:rsid w:val="002A73ED"/>
    <w:rsid w:val="002A7C41"/>
    <w:rsid w:val="002A7C6B"/>
    <w:rsid w:val="002B0D13"/>
    <w:rsid w:val="002B236D"/>
    <w:rsid w:val="002B29F2"/>
    <w:rsid w:val="002B2C9E"/>
    <w:rsid w:val="002B2DC1"/>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6848"/>
    <w:rsid w:val="002D72E7"/>
    <w:rsid w:val="002D7A39"/>
    <w:rsid w:val="002E0ECA"/>
    <w:rsid w:val="002E1F6F"/>
    <w:rsid w:val="002E1FFD"/>
    <w:rsid w:val="002E28C3"/>
    <w:rsid w:val="002E362A"/>
    <w:rsid w:val="002E39C4"/>
    <w:rsid w:val="002E473A"/>
    <w:rsid w:val="002E507C"/>
    <w:rsid w:val="002E694C"/>
    <w:rsid w:val="002E71AD"/>
    <w:rsid w:val="002E7434"/>
    <w:rsid w:val="002F000C"/>
    <w:rsid w:val="002F0636"/>
    <w:rsid w:val="002F06E8"/>
    <w:rsid w:val="002F0860"/>
    <w:rsid w:val="002F1735"/>
    <w:rsid w:val="002F1AF8"/>
    <w:rsid w:val="002F1C15"/>
    <w:rsid w:val="002F243D"/>
    <w:rsid w:val="002F323E"/>
    <w:rsid w:val="002F4E9C"/>
    <w:rsid w:val="002F559C"/>
    <w:rsid w:val="002F6CC1"/>
    <w:rsid w:val="002F6D4B"/>
    <w:rsid w:val="002F6D91"/>
    <w:rsid w:val="002F7E48"/>
    <w:rsid w:val="0030014B"/>
    <w:rsid w:val="0030060D"/>
    <w:rsid w:val="00300844"/>
    <w:rsid w:val="00300B29"/>
    <w:rsid w:val="00302537"/>
    <w:rsid w:val="00302C32"/>
    <w:rsid w:val="0030391A"/>
    <w:rsid w:val="00304195"/>
    <w:rsid w:val="003042C6"/>
    <w:rsid w:val="003047D2"/>
    <w:rsid w:val="00304B97"/>
    <w:rsid w:val="00304DFF"/>
    <w:rsid w:val="003051B0"/>
    <w:rsid w:val="00306566"/>
    <w:rsid w:val="00307ED1"/>
    <w:rsid w:val="003107FA"/>
    <w:rsid w:val="003108B9"/>
    <w:rsid w:val="00310D41"/>
    <w:rsid w:val="00310EA5"/>
    <w:rsid w:val="0031167D"/>
    <w:rsid w:val="00311BF5"/>
    <w:rsid w:val="00312053"/>
    <w:rsid w:val="00314198"/>
    <w:rsid w:val="003144B4"/>
    <w:rsid w:val="003149F5"/>
    <w:rsid w:val="00314FF7"/>
    <w:rsid w:val="00315249"/>
    <w:rsid w:val="0031557B"/>
    <w:rsid w:val="003158A2"/>
    <w:rsid w:val="003161FA"/>
    <w:rsid w:val="00316251"/>
    <w:rsid w:val="003162FC"/>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266"/>
    <w:rsid w:val="0033184D"/>
    <w:rsid w:val="0033203B"/>
    <w:rsid w:val="00333363"/>
    <w:rsid w:val="0033433C"/>
    <w:rsid w:val="00335E51"/>
    <w:rsid w:val="00336B93"/>
    <w:rsid w:val="00336C90"/>
    <w:rsid w:val="00336D73"/>
    <w:rsid w:val="00336D9A"/>
    <w:rsid w:val="0033745A"/>
    <w:rsid w:val="00340052"/>
    <w:rsid w:val="00340CCD"/>
    <w:rsid w:val="00341E13"/>
    <w:rsid w:val="0034206B"/>
    <w:rsid w:val="00342621"/>
    <w:rsid w:val="00343B8A"/>
    <w:rsid w:val="0034544A"/>
    <w:rsid w:val="00346885"/>
    <w:rsid w:val="00347100"/>
    <w:rsid w:val="0035448A"/>
    <w:rsid w:val="00354A29"/>
    <w:rsid w:val="00354B00"/>
    <w:rsid w:val="0035743B"/>
    <w:rsid w:val="00357F37"/>
    <w:rsid w:val="00360359"/>
    <w:rsid w:val="0036090E"/>
    <w:rsid w:val="0036187E"/>
    <w:rsid w:val="00363C80"/>
    <w:rsid w:val="0036737E"/>
    <w:rsid w:val="003674C4"/>
    <w:rsid w:val="00367889"/>
    <w:rsid w:val="003678CF"/>
    <w:rsid w:val="00367E1C"/>
    <w:rsid w:val="0037071B"/>
    <w:rsid w:val="0037129A"/>
    <w:rsid w:val="003715A2"/>
    <w:rsid w:val="00372229"/>
    <w:rsid w:val="00373117"/>
    <w:rsid w:val="003744EA"/>
    <w:rsid w:val="00374E29"/>
    <w:rsid w:val="00375DF9"/>
    <w:rsid w:val="00376D59"/>
    <w:rsid w:val="00376F99"/>
    <w:rsid w:val="003770E3"/>
    <w:rsid w:val="00377911"/>
    <w:rsid w:val="00377D3C"/>
    <w:rsid w:val="00380DA9"/>
    <w:rsid w:val="00381420"/>
    <w:rsid w:val="00381CCA"/>
    <w:rsid w:val="003820CC"/>
    <w:rsid w:val="00382480"/>
    <w:rsid w:val="003830E9"/>
    <w:rsid w:val="00383E8C"/>
    <w:rsid w:val="00383FA8"/>
    <w:rsid w:val="003844B7"/>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2C0B"/>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368"/>
    <w:rsid w:val="003B7476"/>
    <w:rsid w:val="003C14C9"/>
    <w:rsid w:val="003C21AD"/>
    <w:rsid w:val="003C2202"/>
    <w:rsid w:val="003C2CC4"/>
    <w:rsid w:val="003C2E72"/>
    <w:rsid w:val="003C3132"/>
    <w:rsid w:val="003C3560"/>
    <w:rsid w:val="003C38D0"/>
    <w:rsid w:val="003C3936"/>
    <w:rsid w:val="003C5BEE"/>
    <w:rsid w:val="003C7781"/>
    <w:rsid w:val="003D0263"/>
    <w:rsid w:val="003D05DA"/>
    <w:rsid w:val="003D0844"/>
    <w:rsid w:val="003D0973"/>
    <w:rsid w:val="003D0BC4"/>
    <w:rsid w:val="003D0FC3"/>
    <w:rsid w:val="003D17CC"/>
    <w:rsid w:val="003D3927"/>
    <w:rsid w:val="003D3D20"/>
    <w:rsid w:val="003D3F6A"/>
    <w:rsid w:val="003D3FF4"/>
    <w:rsid w:val="003D4967"/>
    <w:rsid w:val="003D4B23"/>
    <w:rsid w:val="003D57B4"/>
    <w:rsid w:val="003D64F8"/>
    <w:rsid w:val="003D66D5"/>
    <w:rsid w:val="003D7118"/>
    <w:rsid w:val="003E1040"/>
    <w:rsid w:val="003E1349"/>
    <w:rsid w:val="003E1C5B"/>
    <w:rsid w:val="003E23B7"/>
    <w:rsid w:val="003E2B15"/>
    <w:rsid w:val="003E36C4"/>
    <w:rsid w:val="003E3710"/>
    <w:rsid w:val="003E563D"/>
    <w:rsid w:val="003E642C"/>
    <w:rsid w:val="003E6782"/>
    <w:rsid w:val="003E6913"/>
    <w:rsid w:val="003E6BCD"/>
    <w:rsid w:val="003E6CB7"/>
    <w:rsid w:val="003E7523"/>
    <w:rsid w:val="003E79A1"/>
    <w:rsid w:val="003E7E3D"/>
    <w:rsid w:val="003E7F49"/>
    <w:rsid w:val="003F1933"/>
    <w:rsid w:val="003F1ED3"/>
    <w:rsid w:val="003F2153"/>
    <w:rsid w:val="003F22B4"/>
    <w:rsid w:val="003F27DD"/>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42AD"/>
    <w:rsid w:val="00405494"/>
    <w:rsid w:val="00405941"/>
    <w:rsid w:val="00406906"/>
    <w:rsid w:val="00407784"/>
    <w:rsid w:val="004125BE"/>
    <w:rsid w:val="00412D3F"/>
    <w:rsid w:val="00413AAC"/>
    <w:rsid w:val="00413F3F"/>
    <w:rsid w:val="00415DAC"/>
    <w:rsid w:val="00416054"/>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5078"/>
    <w:rsid w:val="0046607C"/>
    <w:rsid w:val="0046639B"/>
    <w:rsid w:val="00466BF7"/>
    <w:rsid w:val="00466FD8"/>
    <w:rsid w:val="00467180"/>
    <w:rsid w:val="00467D53"/>
    <w:rsid w:val="004702A0"/>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9FE"/>
    <w:rsid w:val="0047553E"/>
    <w:rsid w:val="0047613B"/>
    <w:rsid w:val="004762AD"/>
    <w:rsid w:val="004768DD"/>
    <w:rsid w:val="00476CC4"/>
    <w:rsid w:val="00476DF8"/>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4AC6"/>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BC6"/>
    <w:rsid w:val="004F20D2"/>
    <w:rsid w:val="004F2416"/>
    <w:rsid w:val="004F2EC3"/>
    <w:rsid w:val="004F3439"/>
    <w:rsid w:val="004F467E"/>
    <w:rsid w:val="004F57ED"/>
    <w:rsid w:val="004F7133"/>
    <w:rsid w:val="004F77FD"/>
    <w:rsid w:val="004F7E27"/>
    <w:rsid w:val="00503228"/>
    <w:rsid w:val="00503501"/>
    <w:rsid w:val="005044A9"/>
    <w:rsid w:val="00505384"/>
    <w:rsid w:val="00505B55"/>
    <w:rsid w:val="0050633E"/>
    <w:rsid w:val="005065AF"/>
    <w:rsid w:val="005067BB"/>
    <w:rsid w:val="00506A25"/>
    <w:rsid w:val="0050702C"/>
    <w:rsid w:val="00507571"/>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44F5"/>
    <w:rsid w:val="005247C2"/>
    <w:rsid w:val="00524CD7"/>
    <w:rsid w:val="00525353"/>
    <w:rsid w:val="005256F2"/>
    <w:rsid w:val="00525E86"/>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938"/>
    <w:rsid w:val="00551959"/>
    <w:rsid w:val="0055199C"/>
    <w:rsid w:val="00552C2C"/>
    <w:rsid w:val="00553784"/>
    <w:rsid w:val="00553C53"/>
    <w:rsid w:val="00553F44"/>
    <w:rsid w:val="005546D8"/>
    <w:rsid w:val="00554746"/>
    <w:rsid w:val="00555542"/>
    <w:rsid w:val="00555A73"/>
    <w:rsid w:val="00555C40"/>
    <w:rsid w:val="00556409"/>
    <w:rsid w:val="0055676F"/>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E6F"/>
    <w:rsid w:val="005731CB"/>
    <w:rsid w:val="00573470"/>
    <w:rsid w:val="005744EC"/>
    <w:rsid w:val="00575544"/>
    <w:rsid w:val="00575D2C"/>
    <w:rsid w:val="00576F06"/>
    <w:rsid w:val="00577201"/>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D7EB0"/>
    <w:rsid w:val="005E04F3"/>
    <w:rsid w:val="005E0CFF"/>
    <w:rsid w:val="005E21CB"/>
    <w:rsid w:val="005E25F9"/>
    <w:rsid w:val="005E2BC7"/>
    <w:rsid w:val="005E2BD2"/>
    <w:rsid w:val="005E2CD5"/>
    <w:rsid w:val="005E32B8"/>
    <w:rsid w:val="005E3A2C"/>
    <w:rsid w:val="005E407A"/>
    <w:rsid w:val="005E43BF"/>
    <w:rsid w:val="005E4C42"/>
    <w:rsid w:val="005E4EBF"/>
    <w:rsid w:val="005E607A"/>
    <w:rsid w:val="005E6EB6"/>
    <w:rsid w:val="005F0558"/>
    <w:rsid w:val="005F1BC6"/>
    <w:rsid w:val="005F1BD1"/>
    <w:rsid w:val="005F2CAF"/>
    <w:rsid w:val="005F3814"/>
    <w:rsid w:val="005F46D0"/>
    <w:rsid w:val="005F4813"/>
    <w:rsid w:val="005F48DA"/>
    <w:rsid w:val="005F4F7A"/>
    <w:rsid w:val="005F587C"/>
    <w:rsid w:val="005F61E8"/>
    <w:rsid w:val="00600AD3"/>
    <w:rsid w:val="006010C1"/>
    <w:rsid w:val="006010C9"/>
    <w:rsid w:val="00601CAE"/>
    <w:rsid w:val="00601E3C"/>
    <w:rsid w:val="00601F63"/>
    <w:rsid w:val="006032EC"/>
    <w:rsid w:val="0060366F"/>
    <w:rsid w:val="00603FF6"/>
    <w:rsid w:val="0060421D"/>
    <w:rsid w:val="00604499"/>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218"/>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1E6F"/>
    <w:rsid w:val="006624FC"/>
    <w:rsid w:val="0066260B"/>
    <w:rsid w:val="006629BD"/>
    <w:rsid w:val="0066452E"/>
    <w:rsid w:val="00664860"/>
    <w:rsid w:val="00664CBD"/>
    <w:rsid w:val="00665579"/>
    <w:rsid w:val="00665595"/>
    <w:rsid w:val="00665E7A"/>
    <w:rsid w:val="0066689D"/>
    <w:rsid w:val="00666CBE"/>
    <w:rsid w:val="006670A1"/>
    <w:rsid w:val="006672AB"/>
    <w:rsid w:val="0067061D"/>
    <w:rsid w:val="00670A2B"/>
    <w:rsid w:val="00671DC5"/>
    <w:rsid w:val="00671EBF"/>
    <w:rsid w:val="0067202C"/>
    <w:rsid w:val="006740A0"/>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4C34"/>
    <w:rsid w:val="006850FC"/>
    <w:rsid w:val="0068532E"/>
    <w:rsid w:val="00685508"/>
    <w:rsid w:val="00685C6E"/>
    <w:rsid w:val="00687099"/>
    <w:rsid w:val="00687852"/>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5EB9"/>
    <w:rsid w:val="006B5F39"/>
    <w:rsid w:val="006B6D99"/>
    <w:rsid w:val="006B7036"/>
    <w:rsid w:val="006B7A22"/>
    <w:rsid w:val="006B7BA0"/>
    <w:rsid w:val="006C0979"/>
    <w:rsid w:val="006C09C2"/>
    <w:rsid w:val="006C17D5"/>
    <w:rsid w:val="006C2466"/>
    <w:rsid w:val="006C2666"/>
    <w:rsid w:val="006C2928"/>
    <w:rsid w:val="006C2BCF"/>
    <w:rsid w:val="006C395D"/>
    <w:rsid w:val="006C3F2A"/>
    <w:rsid w:val="006C507B"/>
    <w:rsid w:val="006C5266"/>
    <w:rsid w:val="006C5E27"/>
    <w:rsid w:val="006C63D0"/>
    <w:rsid w:val="006C6B53"/>
    <w:rsid w:val="006C6EC4"/>
    <w:rsid w:val="006C77F5"/>
    <w:rsid w:val="006C7F20"/>
    <w:rsid w:val="006D1F8E"/>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F6B"/>
    <w:rsid w:val="006F51FB"/>
    <w:rsid w:val="006F5269"/>
    <w:rsid w:val="006F57CD"/>
    <w:rsid w:val="006F5B31"/>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21F1"/>
    <w:rsid w:val="00754529"/>
    <w:rsid w:val="00754996"/>
    <w:rsid w:val="0075573A"/>
    <w:rsid w:val="00757D16"/>
    <w:rsid w:val="00757D96"/>
    <w:rsid w:val="00757DB2"/>
    <w:rsid w:val="00760633"/>
    <w:rsid w:val="0076158B"/>
    <w:rsid w:val="00761A3C"/>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2423"/>
    <w:rsid w:val="00784016"/>
    <w:rsid w:val="0078528F"/>
    <w:rsid w:val="00787279"/>
    <w:rsid w:val="007874E7"/>
    <w:rsid w:val="00787B5A"/>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5A3"/>
    <w:rsid w:val="007A0A1A"/>
    <w:rsid w:val="007A20E9"/>
    <w:rsid w:val="007A2556"/>
    <w:rsid w:val="007A26C0"/>
    <w:rsid w:val="007A2D84"/>
    <w:rsid w:val="007A31CE"/>
    <w:rsid w:val="007A3CB8"/>
    <w:rsid w:val="007A3D41"/>
    <w:rsid w:val="007A3F98"/>
    <w:rsid w:val="007A4854"/>
    <w:rsid w:val="007A496C"/>
    <w:rsid w:val="007A5641"/>
    <w:rsid w:val="007A5835"/>
    <w:rsid w:val="007A5DB4"/>
    <w:rsid w:val="007A63DF"/>
    <w:rsid w:val="007A6775"/>
    <w:rsid w:val="007A6FCA"/>
    <w:rsid w:val="007B01AA"/>
    <w:rsid w:val="007B15F6"/>
    <w:rsid w:val="007B1B2F"/>
    <w:rsid w:val="007B3582"/>
    <w:rsid w:val="007B3BA2"/>
    <w:rsid w:val="007B3C2C"/>
    <w:rsid w:val="007B3CE5"/>
    <w:rsid w:val="007B4B02"/>
    <w:rsid w:val="007B4C72"/>
    <w:rsid w:val="007B57EE"/>
    <w:rsid w:val="007B5898"/>
    <w:rsid w:val="007B5960"/>
    <w:rsid w:val="007B6325"/>
    <w:rsid w:val="007B6800"/>
    <w:rsid w:val="007B6BA5"/>
    <w:rsid w:val="007C05A9"/>
    <w:rsid w:val="007C1028"/>
    <w:rsid w:val="007C327E"/>
    <w:rsid w:val="007C3390"/>
    <w:rsid w:val="007C41E4"/>
    <w:rsid w:val="007C420C"/>
    <w:rsid w:val="007C4C6B"/>
    <w:rsid w:val="007C4F4B"/>
    <w:rsid w:val="007D0179"/>
    <w:rsid w:val="007D0825"/>
    <w:rsid w:val="007D0D98"/>
    <w:rsid w:val="007D1FEA"/>
    <w:rsid w:val="007D25CC"/>
    <w:rsid w:val="007D2FE3"/>
    <w:rsid w:val="007D3078"/>
    <w:rsid w:val="007D3508"/>
    <w:rsid w:val="007D3EFF"/>
    <w:rsid w:val="007D4E44"/>
    <w:rsid w:val="007D4E68"/>
    <w:rsid w:val="007D633B"/>
    <w:rsid w:val="007D6B04"/>
    <w:rsid w:val="007D6DB9"/>
    <w:rsid w:val="007D747C"/>
    <w:rsid w:val="007E1056"/>
    <w:rsid w:val="007E13DF"/>
    <w:rsid w:val="007E1844"/>
    <w:rsid w:val="007E277C"/>
    <w:rsid w:val="007E2FA5"/>
    <w:rsid w:val="007E31BC"/>
    <w:rsid w:val="007E3436"/>
    <w:rsid w:val="007E3469"/>
    <w:rsid w:val="007E3CAA"/>
    <w:rsid w:val="007E494E"/>
    <w:rsid w:val="007E6088"/>
    <w:rsid w:val="007E6AD3"/>
    <w:rsid w:val="007E70FC"/>
    <w:rsid w:val="007E73AE"/>
    <w:rsid w:val="007E7CAC"/>
    <w:rsid w:val="007F0B83"/>
    <w:rsid w:val="007F1716"/>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3540"/>
    <w:rsid w:val="008137DF"/>
    <w:rsid w:val="00813E02"/>
    <w:rsid w:val="00815CBB"/>
    <w:rsid w:val="008161CE"/>
    <w:rsid w:val="00816B39"/>
    <w:rsid w:val="008175E9"/>
    <w:rsid w:val="0081765E"/>
    <w:rsid w:val="008202FA"/>
    <w:rsid w:val="00820F00"/>
    <w:rsid w:val="00820FF1"/>
    <w:rsid w:val="00822087"/>
    <w:rsid w:val="00822231"/>
    <w:rsid w:val="00823F20"/>
    <w:rsid w:val="008240A3"/>
    <w:rsid w:val="008242D7"/>
    <w:rsid w:val="008244E6"/>
    <w:rsid w:val="00825947"/>
    <w:rsid w:val="008259BE"/>
    <w:rsid w:val="00825D0F"/>
    <w:rsid w:val="0082604F"/>
    <w:rsid w:val="00826267"/>
    <w:rsid w:val="00826E2B"/>
    <w:rsid w:val="008276C7"/>
    <w:rsid w:val="0082793C"/>
    <w:rsid w:val="00827E05"/>
    <w:rsid w:val="00830782"/>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4042"/>
    <w:rsid w:val="008441FB"/>
    <w:rsid w:val="00844654"/>
    <w:rsid w:val="008458D3"/>
    <w:rsid w:val="00847E86"/>
    <w:rsid w:val="00850E0C"/>
    <w:rsid w:val="00851335"/>
    <w:rsid w:val="00851F8E"/>
    <w:rsid w:val="008521E4"/>
    <w:rsid w:val="008528E0"/>
    <w:rsid w:val="008541AC"/>
    <w:rsid w:val="00854C89"/>
    <w:rsid w:val="00855010"/>
    <w:rsid w:val="00856875"/>
    <w:rsid w:val="00861E14"/>
    <w:rsid w:val="00862648"/>
    <w:rsid w:val="0086291E"/>
    <w:rsid w:val="00862A5C"/>
    <w:rsid w:val="00862B11"/>
    <w:rsid w:val="00862C74"/>
    <w:rsid w:val="0086481F"/>
    <w:rsid w:val="00865599"/>
    <w:rsid w:val="008704E9"/>
    <w:rsid w:val="00870AC1"/>
    <w:rsid w:val="0087169F"/>
    <w:rsid w:val="00871D87"/>
    <w:rsid w:val="00871EF0"/>
    <w:rsid w:val="00871FD5"/>
    <w:rsid w:val="00872568"/>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0137"/>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1E75"/>
    <w:rsid w:val="008F24ED"/>
    <w:rsid w:val="008F2A43"/>
    <w:rsid w:val="008F2D7F"/>
    <w:rsid w:val="008F393B"/>
    <w:rsid w:val="008F3E56"/>
    <w:rsid w:val="008F411B"/>
    <w:rsid w:val="008F59E5"/>
    <w:rsid w:val="008F6392"/>
    <w:rsid w:val="008F645E"/>
    <w:rsid w:val="008F6E0A"/>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2435"/>
    <w:rsid w:val="009525C2"/>
    <w:rsid w:val="009525EC"/>
    <w:rsid w:val="00952664"/>
    <w:rsid w:val="00952CED"/>
    <w:rsid w:val="00953038"/>
    <w:rsid w:val="00953087"/>
    <w:rsid w:val="0095454C"/>
    <w:rsid w:val="0095455D"/>
    <w:rsid w:val="009549FC"/>
    <w:rsid w:val="00954B42"/>
    <w:rsid w:val="00955408"/>
    <w:rsid w:val="009562D1"/>
    <w:rsid w:val="009565DB"/>
    <w:rsid w:val="00957034"/>
    <w:rsid w:val="009574E6"/>
    <w:rsid w:val="0095778D"/>
    <w:rsid w:val="00957C6A"/>
    <w:rsid w:val="00957DF2"/>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752"/>
    <w:rsid w:val="00971ED2"/>
    <w:rsid w:val="00972BB8"/>
    <w:rsid w:val="009733D4"/>
    <w:rsid w:val="00974A8D"/>
    <w:rsid w:val="00974CAE"/>
    <w:rsid w:val="00974E00"/>
    <w:rsid w:val="00976F4D"/>
    <w:rsid w:val="009771A5"/>
    <w:rsid w:val="009773B5"/>
    <w:rsid w:val="00977B13"/>
    <w:rsid w:val="0098097A"/>
    <w:rsid w:val="00980FDA"/>
    <w:rsid w:val="0098192A"/>
    <w:rsid w:val="00982D31"/>
    <w:rsid w:val="0098363C"/>
    <w:rsid w:val="0098374B"/>
    <w:rsid w:val="009848A4"/>
    <w:rsid w:val="009849EA"/>
    <w:rsid w:val="00985AFC"/>
    <w:rsid w:val="00986A60"/>
    <w:rsid w:val="00986F90"/>
    <w:rsid w:val="0098797B"/>
    <w:rsid w:val="00987F86"/>
    <w:rsid w:val="009901A0"/>
    <w:rsid w:val="00990FBC"/>
    <w:rsid w:val="00991261"/>
    <w:rsid w:val="00991F31"/>
    <w:rsid w:val="009927AA"/>
    <w:rsid w:val="009930AA"/>
    <w:rsid w:val="009941A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A77"/>
    <w:rsid w:val="009A3B44"/>
    <w:rsid w:val="009A4271"/>
    <w:rsid w:val="009A4363"/>
    <w:rsid w:val="009A44E7"/>
    <w:rsid w:val="009A4DD5"/>
    <w:rsid w:val="009A594A"/>
    <w:rsid w:val="009A59C1"/>
    <w:rsid w:val="009A5AC0"/>
    <w:rsid w:val="009A657D"/>
    <w:rsid w:val="009A6EF3"/>
    <w:rsid w:val="009A7012"/>
    <w:rsid w:val="009A7B4F"/>
    <w:rsid w:val="009B37F8"/>
    <w:rsid w:val="009B3E71"/>
    <w:rsid w:val="009B4026"/>
    <w:rsid w:val="009B4327"/>
    <w:rsid w:val="009B43ED"/>
    <w:rsid w:val="009B4DFB"/>
    <w:rsid w:val="009B5CA5"/>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A0E"/>
    <w:rsid w:val="009E71F6"/>
    <w:rsid w:val="009E7DA7"/>
    <w:rsid w:val="009F138C"/>
    <w:rsid w:val="009F21E9"/>
    <w:rsid w:val="009F230C"/>
    <w:rsid w:val="009F3A17"/>
    <w:rsid w:val="009F6C71"/>
    <w:rsid w:val="009F717D"/>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6010"/>
    <w:rsid w:val="00A267F2"/>
    <w:rsid w:val="00A26BFF"/>
    <w:rsid w:val="00A27416"/>
    <w:rsid w:val="00A275E5"/>
    <w:rsid w:val="00A2790C"/>
    <w:rsid w:val="00A27F0B"/>
    <w:rsid w:val="00A309E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F87"/>
    <w:rsid w:val="00A414A2"/>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D66"/>
    <w:rsid w:val="00A64E4C"/>
    <w:rsid w:val="00A6531D"/>
    <w:rsid w:val="00A65485"/>
    <w:rsid w:val="00A655C9"/>
    <w:rsid w:val="00A65784"/>
    <w:rsid w:val="00A657B2"/>
    <w:rsid w:val="00A66809"/>
    <w:rsid w:val="00A66ACB"/>
    <w:rsid w:val="00A66C25"/>
    <w:rsid w:val="00A671BE"/>
    <w:rsid w:val="00A6730B"/>
    <w:rsid w:val="00A6792F"/>
    <w:rsid w:val="00A71002"/>
    <w:rsid w:val="00A7118D"/>
    <w:rsid w:val="00A7125D"/>
    <w:rsid w:val="00A71C41"/>
    <w:rsid w:val="00A71D78"/>
    <w:rsid w:val="00A72A9F"/>
    <w:rsid w:val="00A72D5B"/>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13F"/>
    <w:rsid w:val="00A9628E"/>
    <w:rsid w:val="00A96507"/>
    <w:rsid w:val="00A96956"/>
    <w:rsid w:val="00A97A2B"/>
    <w:rsid w:val="00A97B6E"/>
    <w:rsid w:val="00AA0450"/>
    <w:rsid w:val="00AA0FC4"/>
    <w:rsid w:val="00AA1392"/>
    <w:rsid w:val="00AA22B8"/>
    <w:rsid w:val="00AA3657"/>
    <w:rsid w:val="00AA3C1F"/>
    <w:rsid w:val="00AA3CAE"/>
    <w:rsid w:val="00AA4AD6"/>
    <w:rsid w:val="00AA5563"/>
    <w:rsid w:val="00AA592B"/>
    <w:rsid w:val="00AA5BA4"/>
    <w:rsid w:val="00AA6962"/>
    <w:rsid w:val="00AA72C6"/>
    <w:rsid w:val="00AA72EE"/>
    <w:rsid w:val="00AA7776"/>
    <w:rsid w:val="00AB1774"/>
    <w:rsid w:val="00AB1F0B"/>
    <w:rsid w:val="00AB2229"/>
    <w:rsid w:val="00AB25C7"/>
    <w:rsid w:val="00AB27AE"/>
    <w:rsid w:val="00AB3157"/>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604D"/>
    <w:rsid w:val="00AC6D55"/>
    <w:rsid w:val="00AC73A0"/>
    <w:rsid w:val="00AC78D8"/>
    <w:rsid w:val="00AC7FE0"/>
    <w:rsid w:val="00AD08D4"/>
    <w:rsid w:val="00AD1946"/>
    <w:rsid w:val="00AD221D"/>
    <w:rsid w:val="00AD23DD"/>
    <w:rsid w:val="00AD3081"/>
    <w:rsid w:val="00AD46B9"/>
    <w:rsid w:val="00AD5022"/>
    <w:rsid w:val="00AD6482"/>
    <w:rsid w:val="00AD6A23"/>
    <w:rsid w:val="00AD6F00"/>
    <w:rsid w:val="00AD79CB"/>
    <w:rsid w:val="00AD7AAA"/>
    <w:rsid w:val="00AE0EFE"/>
    <w:rsid w:val="00AE1892"/>
    <w:rsid w:val="00AE2780"/>
    <w:rsid w:val="00AE37A9"/>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0BD9"/>
    <w:rsid w:val="00B0120E"/>
    <w:rsid w:val="00B0290E"/>
    <w:rsid w:val="00B02F97"/>
    <w:rsid w:val="00B03558"/>
    <w:rsid w:val="00B035D2"/>
    <w:rsid w:val="00B03A62"/>
    <w:rsid w:val="00B03B35"/>
    <w:rsid w:val="00B0401E"/>
    <w:rsid w:val="00B043F1"/>
    <w:rsid w:val="00B062F8"/>
    <w:rsid w:val="00B0667D"/>
    <w:rsid w:val="00B06B5B"/>
    <w:rsid w:val="00B07E8B"/>
    <w:rsid w:val="00B10B78"/>
    <w:rsid w:val="00B11494"/>
    <w:rsid w:val="00B11A92"/>
    <w:rsid w:val="00B125D6"/>
    <w:rsid w:val="00B157E6"/>
    <w:rsid w:val="00B167C9"/>
    <w:rsid w:val="00B16A3E"/>
    <w:rsid w:val="00B1731A"/>
    <w:rsid w:val="00B17FDF"/>
    <w:rsid w:val="00B20194"/>
    <w:rsid w:val="00B2098C"/>
    <w:rsid w:val="00B20BF9"/>
    <w:rsid w:val="00B23106"/>
    <w:rsid w:val="00B2339D"/>
    <w:rsid w:val="00B23BC8"/>
    <w:rsid w:val="00B23CD5"/>
    <w:rsid w:val="00B23F7C"/>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1BFB"/>
    <w:rsid w:val="00B424B5"/>
    <w:rsid w:val="00B427EC"/>
    <w:rsid w:val="00B431AA"/>
    <w:rsid w:val="00B43BE2"/>
    <w:rsid w:val="00B44302"/>
    <w:rsid w:val="00B44CE9"/>
    <w:rsid w:val="00B45346"/>
    <w:rsid w:val="00B456F9"/>
    <w:rsid w:val="00B4585E"/>
    <w:rsid w:val="00B45B88"/>
    <w:rsid w:val="00B4601D"/>
    <w:rsid w:val="00B46435"/>
    <w:rsid w:val="00B46997"/>
    <w:rsid w:val="00B46F5C"/>
    <w:rsid w:val="00B47173"/>
    <w:rsid w:val="00B47B0E"/>
    <w:rsid w:val="00B50074"/>
    <w:rsid w:val="00B500EA"/>
    <w:rsid w:val="00B51357"/>
    <w:rsid w:val="00B51527"/>
    <w:rsid w:val="00B51E35"/>
    <w:rsid w:val="00B52166"/>
    <w:rsid w:val="00B530E0"/>
    <w:rsid w:val="00B53A79"/>
    <w:rsid w:val="00B5596C"/>
    <w:rsid w:val="00B56228"/>
    <w:rsid w:val="00B5644B"/>
    <w:rsid w:val="00B56D27"/>
    <w:rsid w:val="00B5771C"/>
    <w:rsid w:val="00B578EB"/>
    <w:rsid w:val="00B57A38"/>
    <w:rsid w:val="00B60540"/>
    <w:rsid w:val="00B61699"/>
    <w:rsid w:val="00B61C10"/>
    <w:rsid w:val="00B62171"/>
    <w:rsid w:val="00B621F2"/>
    <w:rsid w:val="00B63069"/>
    <w:rsid w:val="00B632AD"/>
    <w:rsid w:val="00B6427F"/>
    <w:rsid w:val="00B64A31"/>
    <w:rsid w:val="00B65BAB"/>
    <w:rsid w:val="00B70194"/>
    <w:rsid w:val="00B7104F"/>
    <w:rsid w:val="00B72174"/>
    <w:rsid w:val="00B73A18"/>
    <w:rsid w:val="00B74197"/>
    <w:rsid w:val="00B74A52"/>
    <w:rsid w:val="00B75D8C"/>
    <w:rsid w:val="00B76480"/>
    <w:rsid w:val="00B77D2F"/>
    <w:rsid w:val="00B77E75"/>
    <w:rsid w:val="00B77E96"/>
    <w:rsid w:val="00B81E12"/>
    <w:rsid w:val="00B820B1"/>
    <w:rsid w:val="00B832B6"/>
    <w:rsid w:val="00B8381A"/>
    <w:rsid w:val="00B83DB7"/>
    <w:rsid w:val="00B84F1E"/>
    <w:rsid w:val="00B861FC"/>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6B6"/>
    <w:rsid w:val="00BB0A0B"/>
    <w:rsid w:val="00BB1AC3"/>
    <w:rsid w:val="00BB2AE7"/>
    <w:rsid w:val="00BB2FAE"/>
    <w:rsid w:val="00BB3575"/>
    <w:rsid w:val="00BB4866"/>
    <w:rsid w:val="00BB5548"/>
    <w:rsid w:val="00BB55C1"/>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184"/>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D7D6C"/>
    <w:rsid w:val="00BE1C5D"/>
    <w:rsid w:val="00BE20DD"/>
    <w:rsid w:val="00BE312B"/>
    <w:rsid w:val="00BE3AEC"/>
    <w:rsid w:val="00BE3D83"/>
    <w:rsid w:val="00BE4406"/>
    <w:rsid w:val="00BE4CF8"/>
    <w:rsid w:val="00BE4F74"/>
    <w:rsid w:val="00BE560A"/>
    <w:rsid w:val="00BE618E"/>
    <w:rsid w:val="00BE6773"/>
    <w:rsid w:val="00BE6BEC"/>
    <w:rsid w:val="00BE7884"/>
    <w:rsid w:val="00BE78FA"/>
    <w:rsid w:val="00BF0667"/>
    <w:rsid w:val="00BF2B39"/>
    <w:rsid w:val="00BF311C"/>
    <w:rsid w:val="00BF329D"/>
    <w:rsid w:val="00BF3BB0"/>
    <w:rsid w:val="00BF497E"/>
    <w:rsid w:val="00BF4B23"/>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4D4"/>
    <w:rsid w:val="00C166C2"/>
    <w:rsid w:val="00C16890"/>
    <w:rsid w:val="00C16CE3"/>
    <w:rsid w:val="00C16FA9"/>
    <w:rsid w:val="00C1704F"/>
    <w:rsid w:val="00C17699"/>
    <w:rsid w:val="00C21013"/>
    <w:rsid w:val="00C22438"/>
    <w:rsid w:val="00C23331"/>
    <w:rsid w:val="00C24322"/>
    <w:rsid w:val="00C249AB"/>
    <w:rsid w:val="00C2603F"/>
    <w:rsid w:val="00C30571"/>
    <w:rsid w:val="00C30EA4"/>
    <w:rsid w:val="00C3196F"/>
    <w:rsid w:val="00C32244"/>
    <w:rsid w:val="00C34068"/>
    <w:rsid w:val="00C34C98"/>
    <w:rsid w:val="00C34E61"/>
    <w:rsid w:val="00C34EB2"/>
    <w:rsid w:val="00C35015"/>
    <w:rsid w:val="00C356DF"/>
    <w:rsid w:val="00C3590E"/>
    <w:rsid w:val="00C37B0B"/>
    <w:rsid w:val="00C400A0"/>
    <w:rsid w:val="00C40A6D"/>
    <w:rsid w:val="00C40B00"/>
    <w:rsid w:val="00C40CA3"/>
    <w:rsid w:val="00C419CC"/>
    <w:rsid w:val="00C41A28"/>
    <w:rsid w:val="00C41EBE"/>
    <w:rsid w:val="00C42295"/>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2B73"/>
    <w:rsid w:val="00C5317A"/>
    <w:rsid w:val="00C55043"/>
    <w:rsid w:val="00C55C93"/>
    <w:rsid w:val="00C56036"/>
    <w:rsid w:val="00C57CEF"/>
    <w:rsid w:val="00C606AC"/>
    <w:rsid w:val="00C61A5B"/>
    <w:rsid w:val="00C61B27"/>
    <w:rsid w:val="00C6207E"/>
    <w:rsid w:val="00C62EC6"/>
    <w:rsid w:val="00C63552"/>
    <w:rsid w:val="00C65093"/>
    <w:rsid w:val="00C65BA0"/>
    <w:rsid w:val="00C666B3"/>
    <w:rsid w:val="00C67823"/>
    <w:rsid w:val="00C7022C"/>
    <w:rsid w:val="00C70851"/>
    <w:rsid w:val="00C73C93"/>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795"/>
    <w:rsid w:val="00C86823"/>
    <w:rsid w:val="00C9054F"/>
    <w:rsid w:val="00C924A3"/>
    <w:rsid w:val="00C92573"/>
    <w:rsid w:val="00C92E47"/>
    <w:rsid w:val="00C942CD"/>
    <w:rsid w:val="00C94906"/>
    <w:rsid w:val="00C94A53"/>
    <w:rsid w:val="00C94EB3"/>
    <w:rsid w:val="00C94F79"/>
    <w:rsid w:val="00C96241"/>
    <w:rsid w:val="00C967FB"/>
    <w:rsid w:val="00C974AF"/>
    <w:rsid w:val="00C97872"/>
    <w:rsid w:val="00CA172C"/>
    <w:rsid w:val="00CA1C37"/>
    <w:rsid w:val="00CA1D35"/>
    <w:rsid w:val="00CA2EB8"/>
    <w:rsid w:val="00CA361E"/>
    <w:rsid w:val="00CA6233"/>
    <w:rsid w:val="00CA626B"/>
    <w:rsid w:val="00CA6429"/>
    <w:rsid w:val="00CA70E8"/>
    <w:rsid w:val="00CA7451"/>
    <w:rsid w:val="00CA766B"/>
    <w:rsid w:val="00CA7A83"/>
    <w:rsid w:val="00CB040B"/>
    <w:rsid w:val="00CB0BAB"/>
    <w:rsid w:val="00CB0D62"/>
    <w:rsid w:val="00CB2A9C"/>
    <w:rsid w:val="00CB3835"/>
    <w:rsid w:val="00CB3CC3"/>
    <w:rsid w:val="00CB4B95"/>
    <w:rsid w:val="00CB59B4"/>
    <w:rsid w:val="00CB675D"/>
    <w:rsid w:val="00CB7021"/>
    <w:rsid w:val="00CC050B"/>
    <w:rsid w:val="00CC44DF"/>
    <w:rsid w:val="00CC4723"/>
    <w:rsid w:val="00CC4B5A"/>
    <w:rsid w:val="00CC55C4"/>
    <w:rsid w:val="00CC752F"/>
    <w:rsid w:val="00CC7D51"/>
    <w:rsid w:val="00CD0268"/>
    <w:rsid w:val="00CD0597"/>
    <w:rsid w:val="00CD0941"/>
    <w:rsid w:val="00CD0C52"/>
    <w:rsid w:val="00CD0EE1"/>
    <w:rsid w:val="00CD12B0"/>
    <w:rsid w:val="00CD2783"/>
    <w:rsid w:val="00CD41FD"/>
    <w:rsid w:val="00CD46C0"/>
    <w:rsid w:val="00CD594E"/>
    <w:rsid w:val="00CD6EDC"/>
    <w:rsid w:val="00CD75F6"/>
    <w:rsid w:val="00CD7876"/>
    <w:rsid w:val="00CD7958"/>
    <w:rsid w:val="00CD7A61"/>
    <w:rsid w:val="00CE1421"/>
    <w:rsid w:val="00CE1424"/>
    <w:rsid w:val="00CE14D0"/>
    <w:rsid w:val="00CE172E"/>
    <w:rsid w:val="00CE1797"/>
    <w:rsid w:val="00CE1C53"/>
    <w:rsid w:val="00CE1E47"/>
    <w:rsid w:val="00CE22E3"/>
    <w:rsid w:val="00CE2894"/>
    <w:rsid w:val="00CE2A2B"/>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742"/>
    <w:rsid w:val="00D047CA"/>
    <w:rsid w:val="00D04EF4"/>
    <w:rsid w:val="00D0539A"/>
    <w:rsid w:val="00D05C20"/>
    <w:rsid w:val="00D05F3E"/>
    <w:rsid w:val="00D06A9E"/>
    <w:rsid w:val="00D075DD"/>
    <w:rsid w:val="00D106CD"/>
    <w:rsid w:val="00D10B93"/>
    <w:rsid w:val="00D10F9E"/>
    <w:rsid w:val="00D110A5"/>
    <w:rsid w:val="00D11B04"/>
    <w:rsid w:val="00D146BE"/>
    <w:rsid w:val="00D14733"/>
    <w:rsid w:val="00D14B8D"/>
    <w:rsid w:val="00D14F09"/>
    <w:rsid w:val="00D1527E"/>
    <w:rsid w:val="00D15849"/>
    <w:rsid w:val="00D2031B"/>
    <w:rsid w:val="00D207F9"/>
    <w:rsid w:val="00D20A40"/>
    <w:rsid w:val="00D21554"/>
    <w:rsid w:val="00D216F9"/>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6254"/>
    <w:rsid w:val="00D46769"/>
    <w:rsid w:val="00D474B4"/>
    <w:rsid w:val="00D47ED0"/>
    <w:rsid w:val="00D5001A"/>
    <w:rsid w:val="00D502B5"/>
    <w:rsid w:val="00D515B8"/>
    <w:rsid w:val="00D515D3"/>
    <w:rsid w:val="00D516C6"/>
    <w:rsid w:val="00D5214C"/>
    <w:rsid w:val="00D52227"/>
    <w:rsid w:val="00D5250E"/>
    <w:rsid w:val="00D5282C"/>
    <w:rsid w:val="00D53386"/>
    <w:rsid w:val="00D534DF"/>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74D"/>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230E"/>
    <w:rsid w:val="00DA235B"/>
    <w:rsid w:val="00DA23BE"/>
    <w:rsid w:val="00DA2A91"/>
    <w:rsid w:val="00DA2FA5"/>
    <w:rsid w:val="00DA32B2"/>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350"/>
    <w:rsid w:val="00DC0A64"/>
    <w:rsid w:val="00DC0C44"/>
    <w:rsid w:val="00DC16C9"/>
    <w:rsid w:val="00DC17F9"/>
    <w:rsid w:val="00DC212A"/>
    <w:rsid w:val="00DC47B8"/>
    <w:rsid w:val="00DC4855"/>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606A"/>
    <w:rsid w:val="00DE7276"/>
    <w:rsid w:val="00DE7D5B"/>
    <w:rsid w:val="00DF059C"/>
    <w:rsid w:val="00DF08F2"/>
    <w:rsid w:val="00DF0E37"/>
    <w:rsid w:val="00DF12D5"/>
    <w:rsid w:val="00DF12F7"/>
    <w:rsid w:val="00DF132D"/>
    <w:rsid w:val="00DF1AC2"/>
    <w:rsid w:val="00DF271C"/>
    <w:rsid w:val="00DF44AF"/>
    <w:rsid w:val="00DF4884"/>
    <w:rsid w:val="00DF56F5"/>
    <w:rsid w:val="00DF59BA"/>
    <w:rsid w:val="00DF5A1C"/>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FBA"/>
    <w:rsid w:val="00E1721C"/>
    <w:rsid w:val="00E17D98"/>
    <w:rsid w:val="00E200E6"/>
    <w:rsid w:val="00E20F66"/>
    <w:rsid w:val="00E214FC"/>
    <w:rsid w:val="00E21503"/>
    <w:rsid w:val="00E219D9"/>
    <w:rsid w:val="00E225B5"/>
    <w:rsid w:val="00E22739"/>
    <w:rsid w:val="00E228DE"/>
    <w:rsid w:val="00E22F78"/>
    <w:rsid w:val="00E235F3"/>
    <w:rsid w:val="00E23A9E"/>
    <w:rsid w:val="00E240C9"/>
    <w:rsid w:val="00E248B0"/>
    <w:rsid w:val="00E25174"/>
    <w:rsid w:val="00E2548B"/>
    <w:rsid w:val="00E30DF3"/>
    <w:rsid w:val="00E313A5"/>
    <w:rsid w:val="00E3212D"/>
    <w:rsid w:val="00E32575"/>
    <w:rsid w:val="00E33319"/>
    <w:rsid w:val="00E33403"/>
    <w:rsid w:val="00E33718"/>
    <w:rsid w:val="00E33A40"/>
    <w:rsid w:val="00E340C1"/>
    <w:rsid w:val="00E3490F"/>
    <w:rsid w:val="00E34CA1"/>
    <w:rsid w:val="00E35E75"/>
    <w:rsid w:val="00E3639F"/>
    <w:rsid w:val="00E36CE9"/>
    <w:rsid w:val="00E40954"/>
    <w:rsid w:val="00E40F22"/>
    <w:rsid w:val="00E41157"/>
    <w:rsid w:val="00E41468"/>
    <w:rsid w:val="00E424E8"/>
    <w:rsid w:val="00E42856"/>
    <w:rsid w:val="00E42A3D"/>
    <w:rsid w:val="00E42D2B"/>
    <w:rsid w:val="00E44880"/>
    <w:rsid w:val="00E44F37"/>
    <w:rsid w:val="00E4500A"/>
    <w:rsid w:val="00E4527C"/>
    <w:rsid w:val="00E45604"/>
    <w:rsid w:val="00E4569F"/>
    <w:rsid w:val="00E45BE0"/>
    <w:rsid w:val="00E45C44"/>
    <w:rsid w:val="00E46FD5"/>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33F9"/>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4FD2"/>
    <w:rsid w:val="00E85501"/>
    <w:rsid w:val="00E8566C"/>
    <w:rsid w:val="00E85847"/>
    <w:rsid w:val="00E86D9B"/>
    <w:rsid w:val="00E870A6"/>
    <w:rsid w:val="00E871F8"/>
    <w:rsid w:val="00E87921"/>
    <w:rsid w:val="00E87C65"/>
    <w:rsid w:val="00E903C5"/>
    <w:rsid w:val="00E9074F"/>
    <w:rsid w:val="00E90B42"/>
    <w:rsid w:val="00E90C3A"/>
    <w:rsid w:val="00E90F91"/>
    <w:rsid w:val="00E91704"/>
    <w:rsid w:val="00E92D64"/>
    <w:rsid w:val="00E934CF"/>
    <w:rsid w:val="00E93EC0"/>
    <w:rsid w:val="00E94C93"/>
    <w:rsid w:val="00E95374"/>
    <w:rsid w:val="00E95541"/>
    <w:rsid w:val="00E95B73"/>
    <w:rsid w:val="00E9637E"/>
    <w:rsid w:val="00E96630"/>
    <w:rsid w:val="00E969EF"/>
    <w:rsid w:val="00E96BE4"/>
    <w:rsid w:val="00E96FBB"/>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D68"/>
    <w:rsid w:val="00EB554E"/>
    <w:rsid w:val="00EB57E0"/>
    <w:rsid w:val="00EB5BAA"/>
    <w:rsid w:val="00EB6219"/>
    <w:rsid w:val="00EB6545"/>
    <w:rsid w:val="00EB725B"/>
    <w:rsid w:val="00EB77BB"/>
    <w:rsid w:val="00EC0164"/>
    <w:rsid w:val="00EC0241"/>
    <w:rsid w:val="00EC0609"/>
    <w:rsid w:val="00EC0BAE"/>
    <w:rsid w:val="00EC2BA2"/>
    <w:rsid w:val="00EC2CDF"/>
    <w:rsid w:val="00EC3155"/>
    <w:rsid w:val="00EC38DB"/>
    <w:rsid w:val="00EC3AA1"/>
    <w:rsid w:val="00EC4904"/>
    <w:rsid w:val="00EC4A7F"/>
    <w:rsid w:val="00EC5860"/>
    <w:rsid w:val="00EC6393"/>
    <w:rsid w:val="00EC65A2"/>
    <w:rsid w:val="00EC65C7"/>
    <w:rsid w:val="00EC6801"/>
    <w:rsid w:val="00EC71CD"/>
    <w:rsid w:val="00EC7F76"/>
    <w:rsid w:val="00ED0040"/>
    <w:rsid w:val="00ED06B5"/>
    <w:rsid w:val="00ED0990"/>
    <w:rsid w:val="00ED1102"/>
    <w:rsid w:val="00ED15C7"/>
    <w:rsid w:val="00ED26D5"/>
    <w:rsid w:val="00ED290A"/>
    <w:rsid w:val="00ED2C4E"/>
    <w:rsid w:val="00ED2D72"/>
    <w:rsid w:val="00ED56FE"/>
    <w:rsid w:val="00ED6B1A"/>
    <w:rsid w:val="00ED75AF"/>
    <w:rsid w:val="00ED7A2A"/>
    <w:rsid w:val="00ED7D4A"/>
    <w:rsid w:val="00EE0592"/>
    <w:rsid w:val="00EE074A"/>
    <w:rsid w:val="00EE0C1C"/>
    <w:rsid w:val="00EE0DD6"/>
    <w:rsid w:val="00EE105E"/>
    <w:rsid w:val="00EE24E6"/>
    <w:rsid w:val="00EE24F2"/>
    <w:rsid w:val="00EE352D"/>
    <w:rsid w:val="00EE409E"/>
    <w:rsid w:val="00EE470B"/>
    <w:rsid w:val="00EE58BD"/>
    <w:rsid w:val="00EE64C6"/>
    <w:rsid w:val="00EE6DDE"/>
    <w:rsid w:val="00EE7D25"/>
    <w:rsid w:val="00EF0EB6"/>
    <w:rsid w:val="00EF18DA"/>
    <w:rsid w:val="00EF1D7F"/>
    <w:rsid w:val="00EF1FCC"/>
    <w:rsid w:val="00EF232A"/>
    <w:rsid w:val="00EF2489"/>
    <w:rsid w:val="00EF2B15"/>
    <w:rsid w:val="00EF30C9"/>
    <w:rsid w:val="00EF52A6"/>
    <w:rsid w:val="00EF561D"/>
    <w:rsid w:val="00EF6B17"/>
    <w:rsid w:val="00F0089F"/>
    <w:rsid w:val="00F00A86"/>
    <w:rsid w:val="00F0134B"/>
    <w:rsid w:val="00F0221D"/>
    <w:rsid w:val="00F0506C"/>
    <w:rsid w:val="00F055AC"/>
    <w:rsid w:val="00F066D0"/>
    <w:rsid w:val="00F0674C"/>
    <w:rsid w:val="00F06BFE"/>
    <w:rsid w:val="00F075E3"/>
    <w:rsid w:val="00F11889"/>
    <w:rsid w:val="00F1194C"/>
    <w:rsid w:val="00F12D0B"/>
    <w:rsid w:val="00F13F01"/>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818"/>
    <w:rsid w:val="00F25D85"/>
    <w:rsid w:val="00F25FFD"/>
    <w:rsid w:val="00F2651F"/>
    <w:rsid w:val="00F2656B"/>
    <w:rsid w:val="00F26B4A"/>
    <w:rsid w:val="00F2759C"/>
    <w:rsid w:val="00F2795C"/>
    <w:rsid w:val="00F279B8"/>
    <w:rsid w:val="00F27F1F"/>
    <w:rsid w:val="00F30BED"/>
    <w:rsid w:val="00F31097"/>
    <w:rsid w:val="00F317EA"/>
    <w:rsid w:val="00F33776"/>
    <w:rsid w:val="00F337BC"/>
    <w:rsid w:val="00F33A16"/>
    <w:rsid w:val="00F33E01"/>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C7A"/>
    <w:rsid w:val="00F62382"/>
    <w:rsid w:val="00F623BB"/>
    <w:rsid w:val="00F625A3"/>
    <w:rsid w:val="00F62A9F"/>
    <w:rsid w:val="00F62DB4"/>
    <w:rsid w:val="00F62F6B"/>
    <w:rsid w:val="00F632E7"/>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737E"/>
    <w:rsid w:val="00F7753D"/>
    <w:rsid w:val="00F7793F"/>
    <w:rsid w:val="00F807F3"/>
    <w:rsid w:val="00F812AA"/>
    <w:rsid w:val="00F81E70"/>
    <w:rsid w:val="00F81F00"/>
    <w:rsid w:val="00F82E11"/>
    <w:rsid w:val="00F83582"/>
    <w:rsid w:val="00F84057"/>
    <w:rsid w:val="00F84585"/>
    <w:rsid w:val="00F8513D"/>
    <w:rsid w:val="00F85DA1"/>
    <w:rsid w:val="00F85F34"/>
    <w:rsid w:val="00F867FB"/>
    <w:rsid w:val="00F87EFF"/>
    <w:rsid w:val="00F90299"/>
    <w:rsid w:val="00F904C0"/>
    <w:rsid w:val="00F9120B"/>
    <w:rsid w:val="00F9128A"/>
    <w:rsid w:val="00F91425"/>
    <w:rsid w:val="00F91484"/>
    <w:rsid w:val="00F924EE"/>
    <w:rsid w:val="00F94389"/>
    <w:rsid w:val="00F9614D"/>
    <w:rsid w:val="00F97C95"/>
    <w:rsid w:val="00F97CF2"/>
    <w:rsid w:val="00FA04D9"/>
    <w:rsid w:val="00FA06F7"/>
    <w:rsid w:val="00FA1970"/>
    <w:rsid w:val="00FA217E"/>
    <w:rsid w:val="00FA2D23"/>
    <w:rsid w:val="00FA2E5B"/>
    <w:rsid w:val="00FA3968"/>
    <w:rsid w:val="00FA3DEC"/>
    <w:rsid w:val="00FA52BA"/>
    <w:rsid w:val="00FA6EA7"/>
    <w:rsid w:val="00FA6F96"/>
    <w:rsid w:val="00FA72BB"/>
    <w:rsid w:val="00FA7467"/>
    <w:rsid w:val="00FA7A71"/>
    <w:rsid w:val="00FB111D"/>
    <w:rsid w:val="00FB171A"/>
    <w:rsid w:val="00FB19F0"/>
    <w:rsid w:val="00FB22A0"/>
    <w:rsid w:val="00FB247D"/>
    <w:rsid w:val="00FB2556"/>
    <w:rsid w:val="00FB2B76"/>
    <w:rsid w:val="00FB2EC1"/>
    <w:rsid w:val="00FB3A3F"/>
    <w:rsid w:val="00FB3AFD"/>
    <w:rsid w:val="00FB42F8"/>
    <w:rsid w:val="00FB4D6F"/>
    <w:rsid w:val="00FB4FC2"/>
    <w:rsid w:val="00FB5649"/>
    <w:rsid w:val="00FB57AF"/>
    <w:rsid w:val="00FB583F"/>
    <w:rsid w:val="00FB73D9"/>
    <w:rsid w:val="00FB7B63"/>
    <w:rsid w:val="00FC0A84"/>
    <w:rsid w:val="00FC0DEA"/>
    <w:rsid w:val="00FC1441"/>
    <w:rsid w:val="00FC2220"/>
    <w:rsid w:val="00FC293B"/>
    <w:rsid w:val="00FC2C29"/>
    <w:rsid w:val="00FC300C"/>
    <w:rsid w:val="00FC3444"/>
    <w:rsid w:val="00FC3BDB"/>
    <w:rsid w:val="00FC4D8A"/>
    <w:rsid w:val="00FC5019"/>
    <w:rsid w:val="00FC50F2"/>
    <w:rsid w:val="00FC5530"/>
    <w:rsid w:val="00FC5CEE"/>
    <w:rsid w:val="00FC6612"/>
    <w:rsid w:val="00FC68B7"/>
    <w:rsid w:val="00FC6E04"/>
    <w:rsid w:val="00FC755F"/>
    <w:rsid w:val="00FC7986"/>
    <w:rsid w:val="00FD0909"/>
    <w:rsid w:val="00FD0E58"/>
    <w:rsid w:val="00FD1610"/>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18A"/>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1" w:unhideWhenUsed="1" w:qFormat="1"/>
    <w:lsdException w:name="Title" w:qFormat="1"/>
    <w:lsdException w:name="Subtitle" w:qFormat="1"/>
    <w:lsdException w:name="Block Text" w:uiPriority="99"/>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link w:val="Heading9Char"/>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lang w:val="x-none"/>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uiPriority w:val="99"/>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semiHidden/>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semiHidden/>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
    <w:name w:val="Footnote Text Char"/>
    <w:aliases w:val="5_G Char,PP Char,5_G_6 Char"/>
    <w:link w:val="FootnoteText"/>
    <w:rsid w:val="007D633B"/>
    <w:rPr>
      <w:sz w:val="18"/>
      <w:lang w:val="en-GB" w:eastAsia="en-US" w:bidi="ar-SA"/>
    </w:rPr>
  </w:style>
  <w:style w:type="paragraph" w:customStyle="1" w:styleId="a0">
    <w:name w:val="(a)"/>
    <w:basedOn w:val="Normal"/>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1GChar">
    <w:name w:val="_ H_1_G Char"/>
    <w:link w:val="H1G"/>
    <w:rsid w:val="00FC300C"/>
    <w:rPr>
      <w:b/>
      <w:sz w:val="24"/>
      <w:lang w:eastAsia="en-US"/>
    </w:rPr>
  </w:style>
  <w:style w:type="character" w:styleId="Strong">
    <w:name w:val="Strong"/>
    <w:qFormat/>
    <w:rsid w:val="00FC300C"/>
    <w:rPr>
      <w:b/>
      <w:bCs/>
    </w:rPr>
  </w:style>
  <w:style w:type="character" w:customStyle="1" w:styleId="BodyText3Char">
    <w:name w:val="Body Text 3 Char"/>
    <w:link w:val="BodyText3"/>
    <w:rsid w:val="00FC300C"/>
    <w:rPr>
      <w:rFonts w:ascii="Univers" w:hAnsi="Univers"/>
      <w:snapToGrid w:val="0"/>
      <w:lang w:eastAsia="en-US"/>
    </w:rPr>
  </w:style>
  <w:style w:type="character" w:customStyle="1" w:styleId="CommentTextChar">
    <w:name w:val="Comment Text Char"/>
    <w:link w:val="CommentText"/>
    <w:rsid w:val="00FC300C"/>
    <w:rPr>
      <w:lang w:eastAsia="en-US"/>
    </w:rPr>
  </w:style>
  <w:style w:type="character" w:customStyle="1" w:styleId="CommentSubjectChar">
    <w:name w:val="Comment Subject Char"/>
    <w:link w:val="CommentSubject"/>
    <w:rsid w:val="00FC300C"/>
    <w:rPr>
      <w:b/>
      <w:bCs/>
      <w:lang w:eastAsia="en-US"/>
    </w:rPr>
  </w:style>
  <w:style w:type="paragraph" w:styleId="Revision">
    <w:name w:val="Revision"/>
    <w:hidden/>
    <w:uiPriority w:val="99"/>
    <w:semiHidden/>
    <w:rsid w:val="00FC300C"/>
    <w:rPr>
      <w:lang w:eastAsia="en-US"/>
    </w:rPr>
  </w:style>
  <w:style w:type="character" w:customStyle="1" w:styleId="BalloonTextChar">
    <w:name w:val="Balloon Text Char"/>
    <w:link w:val="BalloonText"/>
    <w:rsid w:val="00FC300C"/>
    <w:rPr>
      <w:rFonts w:ascii="Tahoma" w:hAnsi="Tahoma" w:cs="Tahoma"/>
      <w:sz w:val="16"/>
      <w:szCs w:val="16"/>
      <w:lang w:eastAsia="en-US"/>
    </w:rPr>
  </w:style>
  <w:style w:type="paragraph" w:customStyle="1" w:styleId="aLeft4cm">
    <w:name w:val="(a) + Left:  4 cm"/>
    <w:basedOn w:val="Normal"/>
    <w:rsid w:val="00FC300C"/>
    <w:pPr>
      <w:spacing w:after="120"/>
      <w:ind w:left="2835" w:right="1134" w:hanging="567"/>
      <w:jc w:val="both"/>
    </w:pPr>
  </w:style>
  <w:style w:type="paragraph" w:customStyle="1" w:styleId="StyleparaRight151cm">
    <w:name w:val="Style para + Right:  1.51 cm"/>
    <w:basedOn w:val="para0"/>
    <w:rsid w:val="00FC300C"/>
    <w:pPr>
      <w:suppressAutoHyphens/>
    </w:pPr>
    <w:rPr>
      <w:snapToGrid/>
      <w:lang w:val="en-GB"/>
    </w:rPr>
  </w:style>
  <w:style w:type="character" w:customStyle="1" w:styleId="H23GChar">
    <w:name w:val="_ H_2/3_G Char"/>
    <w:link w:val="H23G"/>
    <w:rsid w:val="00FC300C"/>
    <w:rPr>
      <w:b/>
      <w:lang w:eastAsia="en-US"/>
    </w:rPr>
  </w:style>
  <w:style w:type="character" w:customStyle="1" w:styleId="Heading1Char">
    <w:name w:val="Heading 1 Char"/>
    <w:aliases w:val="Table_G Char,Heading 1* Char"/>
    <w:link w:val="Heading1"/>
    <w:rsid w:val="00FC300C"/>
    <w:rPr>
      <w:lang w:eastAsia="en-US"/>
    </w:rPr>
  </w:style>
  <w:style w:type="paragraph" w:customStyle="1" w:styleId="CM4">
    <w:name w:val="CM4"/>
    <w:basedOn w:val="Normal"/>
    <w:next w:val="Normal"/>
    <w:rsid w:val="00FC300C"/>
    <w:pPr>
      <w:suppressAutoHyphens w:val="0"/>
      <w:autoSpaceDE w:val="0"/>
      <w:autoSpaceDN w:val="0"/>
      <w:adjustRightInd w:val="0"/>
      <w:spacing w:line="240" w:lineRule="auto"/>
    </w:pPr>
    <w:rPr>
      <w:rFonts w:ascii="EUAlbertina" w:hAnsi="EUAlbertina"/>
      <w:sz w:val="24"/>
      <w:szCs w:val="24"/>
      <w:lang w:val="de-DE" w:eastAsia="de-DE"/>
    </w:rPr>
  </w:style>
  <w:style w:type="paragraph" w:customStyle="1" w:styleId="Annex1">
    <w:name w:val="Annex1"/>
    <w:basedOn w:val="Normal"/>
    <w:qFormat/>
    <w:rsid w:val="00FC300C"/>
    <w:pPr>
      <w:tabs>
        <w:tab w:val="left" w:pos="1700"/>
        <w:tab w:val="right" w:leader="dot" w:pos="8505"/>
      </w:tabs>
      <w:spacing w:after="120"/>
      <w:ind w:left="2268" w:right="1134" w:hanging="1134"/>
      <w:jc w:val="both"/>
    </w:pPr>
  </w:style>
  <w:style w:type="paragraph" w:styleId="TOC1">
    <w:name w:val="toc 1"/>
    <w:basedOn w:val="Normal"/>
    <w:next w:val="Normal"/>
    <w:autoRedefine/>
    <w:uiPriority w:val="39"/>
    <w:rsid w:val="00FC300C"/>
  </w:style>
  <w:style w:type="paragraph" w:customStyle="1" w:styleId="ECE-berschrift">
    <w:name w:val="ECE-Überschrift"/>
    <w:next w:val="Normal"/>
    <w:rsid w:val="00FC300C"/>
    <w:pPr>
      <w:tabs>
        <w:tab w:val="left" w:pos="3686"/>
        <w:tab w:val="left" w:pos="7655"/>
      </w:tabs>
    </w:pPr>
    <w:rPr>
      <w:rFonts w:ascii="Courier New" w:hAnsi="Courier New"/>
      <w:b/>
      <w:noProof/>
      <w:u w:val="single"/>
      <w:lang w:val="de-DE" w:eastAsia="de-DE"/>
    </w:rPr>
  </w:style>
  <w:style w:type="paragraph" w:styleId="NormalWeb">
    <w:name w:val="Normal (Web)"/>
    <w:basedOn w:val="Normal"/>
    <w:uiPriority w:val="99"/>
    <w:rsid w:val="00FC300C"/>
    <w:rPr>
      <w:sz w:val="24"/>
      <w:szCs w:val="24"/>
    </w:rPr>
  </w:style>
  <w:style w:type="paragraph" w:styleId="TOCHeading">
    <w:name w:val="TOC Heading"/>
    <w:basedOn w:val="Heading1"/>
    <w:next w:val="Normal"/>
    <w:uiPriority w:val="39"/>
    <w:semiHidden/>
    <w:unhideWhenUsed/>
    <w:qFormat/>
    <w:rsid w:val="00FC300C"/>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OC2">
    <w:name w:val="toc 2"/>
    <w:basedOn w:val="Normal"/>
    <w:next w:val="Normal"/>
    <w:autoRedefine/>
    <w:uiPriority w:val="39"/>
    <w:rsid w:val="00FC300C"/>
    <w:pPr>
      <w:ind w:left="200"/>
    </w:pPr>
  </w:style>
  <w:style w:type="paragraph" w:styleId="TOC3">
    <w:name w:val="toc 3"/>
    <w:basedOn w:val="Normal"/>
    <w:next w:val="Normal"/>
    <w:autoRedefine/>
    <w:uiPriority w:val="39"/>
    <w:unhideWhenUsed/>
    <w:rsid w:val="00FC300C"/>
    <w:pPr>
      <w:suppressAutoHyphens w:val="0"/>
      <w:spacing w:after="100" w:line="276" w:lineRule="auto"/>
      <w:ind w:left="440"/>
    </w:pPr>
    <w:rPr>
      <w:rFonts w:ascii="Calibri" w:hAnsi="Calibri"/>
      <w:sz w:val="22"/>
      <w:szCs w:val="22"/>
      <w:lang w:eastAsia="en-GB"/>
    </w:rPr>
  </w:style>
  <w:style w:type="paragraph" w:styleId="TOC4">
    <w:name w:val="toc 4"/>
    <w:basedOn w:val="Normal"/>
    <w:next w:val="Normal"/>
    <w:autoRedefine/>
    <w:uiPriority w:val="39"/>
    <w:unhideWhenUsed/>
    <w:rsid w:val="00FC300C"/>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FC300C"/>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FC300C"/>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FC300C"/>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FC300C"/>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FC300C"/>
    <w:pPr>
      <w:suppressAutoHyphens w:val="0"/>
      <w:spacing w:after="100" w:line="276" w:lineRule="auto"/>
      <w:ind w:left="1760"/>
    </w:pPr>
    <w:rPr>
      <w:rFonts w:ascii="Calibri" w:hAnsi="Calibri"/>
      <w:sz w:val="22"/>
      <w:szCs w:val="22"/>
      <w:lang w:eastAsia="en-GB"/>
    </w:rPr>
  </w:style>
  <w:style w:type="paragraph" w:styleId="ListParagraph">
    <w:name w:val="List Paragraph"/>
    <w:basedOn w:val="Normal"/>
    <w:uiPriority w:val="34"/>
    <w:qFormat/>
    <w:rsid w:val="00FC300C"/>
    <w:pPr>
      <w:ind w:left="720"/>
      <w:contextualSpacing/>
    </w:pPr>
  </w:style>
  <w:style w:type="character" w:customStyle="1" w:styleId="Heading9Char">
    <w:name w:val="Heading 9 Char"/>
    <w:link w:val="Heading9"/>
    <w:rsid w:val="00FC300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1" w:unhideWhenUsed="1" w:qFormat="1"/>
    <w:lsdException w:name="Title" w:qFormat="1"/>
    <w:lsdException w:name="Subtitle" w:qFormat="1"/>
    <w:lsdException w:name="Block Text" w:uiPriority="99"/>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link w:val="Heading9Char"/>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lang w:val="x-none"/>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uiPriority w:val="99"/>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semiHidden/>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semiHidden/>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
    <w:name w:val="Footnote Text Char"/>
    <w:aliases w:val="5_G Char,PP Char,5_G_6 Char"/>
    <w:link w:val="FootnoteText"/>
    <w:rsid w:val="007D633B"/>
    <w:rPr>
      <w:sz w:val="18"/>
      <w:lang w:val="en-GB" w:eastAsia="en-US" w:bidi="ar-SA"/>
    </w:rPr>
  </w:style>
  <w:style w:type="paragraph" w:customStyle="1" w:styleId="a0">
    <w:name w:val="(a)"/>
    <w:basedOn w:val="Normal"/>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1GChar">
    <w:name w:val="_ H_1_G Char"/>
    <w:link w:val="H1G"/>
    <w:rsid w:val="00FC300C"/>
    <w:rPr>
      <w:b/>
      <w:sz w:val="24"/>
      <w:lang w:eastAsia="en-US"/>
    </w:rPr>
  </w:style>
  <w:style w:type="character" w:styleId="Strong">
    <w:name w:val="Strong"/>
    <w:qFormat/>
    <w:rsid w:val="00FC300C"/>
    <w:rPr>
      <w:b/>
      <w:bCs/>
    </w:rPr>
  </w:style>
  <w:style w:type="character" w:customStyle="1" w:styleId="BodyText3Char">
    <w:name w:val="Body Text 3 Char"/>
    <w:link w:val="BodyText3"/>
    <w:rsid w:val="00FC300C"/>
    <w:rPr>
      <w:rFonts w:ascii="Univers" w:hAnsi="Univers"/>
      <w:snapToGrid w:val="0"/>
      <w:lang w:eastAsia="en-US"/>
    </w:rPr>
  </w:style>
  <w:style w:type="character" w:customStyle="1" w:styleId="CommentTextChar">
    <w:name w:val="Comment Text Char"/>
    <w:link w:val="CommentText"/>
    <w:rsid w:val="00FC300C"/>
    <w:rPr>
      <w:lang w:eastAsia="en-US"/>
    </w:rPr>
  </w:style>
  <w:style w:type="character" w:customStyle="1" w:styleId="CommentSubjectChar">
    <w:name w:val="Comment Subject Char"/>
    <w:link w:val="CommentSubject"/>
    <w:rsid w:val="00FC300C"/>
    <w:rPr>
      <w:b/>
      <w:bCs/>
      <w:lang w:eastAsia="en-US"/>
    </w:rPr>
  </w:style>
  <w:style w:type="paragraph" w:styleId="Revision">
    <w:name w:val="Revision"/>
    <w:hidden/>
    <w:uiPriority w:val="99"/>
    <w:semiHidden/>
    <w:rsid w:val="00FC300C"/>
    <w:rPr>
      <w:lang w:eastAsia="en-US"/>
    </w:rPr>
  </w:style>
  <w:style w:type="character" w:customStyle="1" w:styleId="BalloonTextChar">
    <w:name w:val="Balloon Text Char"/>
    <w:link w:val="BalloonText"/>
    <w:rsid w:val="00FC300C"/>
    <w:rPr>
      <w:rFonts w:ascii="Tahoma" w:hAnsi="Tahoma" w:cs="Tahoma"/>
      <w:sz w:val="16"/>
      <w:szCs w:val="16"/>
      <w:lang w:eastAsia="en-US"/>
    </w:rPr>
  </w:style>
  <w:style w:type="paragraph" w:customStyle="1" w:styleId="aLeft4cm">
    <w:name w:val="(a) + Left:  4 cm"/>
    <w:basedOn w:val="Normal"/>
    <w:rsid w:val="00FC300C"/>
    <w:pPr>
      <w:spacing w:after="120"/>
      <w:ind w:left="2835" w:right="1134" w:hanging="567"/>
      <w:jc w:val="both"/>
    </w:pPr>
  </w:style>
  <w:style w:type="paragraph" w:customStyle="1" w:styleId="StyleparaRight151cm">
    <w:name w:val="Style para + Right:  1.51 cm"/>
    <w:basedOn w:val="para0"/>
    <w:rsid w:val="00FC300C"/>
    <w:pPr>
      <w:suppressAutoHyphens/>
    </w:pPr>
    <w:rPr>
      <w:snapToGrid/>
      <w:lang w:val="en-GB"/>
    </w:rPr>
  </w:style>
  <w:style w:type="character" w:customStyle="1" w:styleId="H23GChar">
    <w:name w:val="_ H_2/3_G Char"/>
    <w:link w:val="H23G"/>
    <w:rsid w:val="00FC300C"/>
    <w:rPr>
      <w:b/>
      <w:lang w:eastAsia="en-US"/>
    </w:rPr>
  </w:style>
  <w:style w:type="character" w:customStyle="1" w:styleId="Heading1Char">
    <w:name w:val="Heading 1 Char"/>
    <w:aliases w:val="Table_G Char,Heading 1* Char"/>
    <w:link w:val="Heading1"/>
    <w:rsid w:val="00FC300C"/>
    <w:rPr>
      <w:lang w:eastAsia="en-US"/>
    </w:rPr>
  </w:style>
  <w:style w:type="paragraph" w:customStyle="1" w:styleId="CM4">
    <w:name w:val="CM4"/>
    <w:basedOn w:val="Normal"/>
    <w:next w:val="Normal"/>
    <w:rsid w:val="00FC300C"/>
    <w:pPr>
      <w:suppressAutoHyphens w:val="0"/>
      <w:autoSpaceDE w:val="0"/>
      <w:autoSpaceDN w:val="0"/>
      <w:adjustRightInd w:val="0"/>
      <w:spacing w:line="240" w:lineRule="auto"/>
    </w:pPr>
    <w:rPr>
      <w:rFonts w:ascii="EUAlbertina" w:hAnsi="EUAlbertina"/>
      <w:sz w:val="24"/>
      <w:szCs w:val="24"/>
      <w:lang w:val="de-DE" w:eastAsia="de-DE"/>
    </w:rPr>
  </w:style>
  <w:style w:type="paragraph" w:customStyle="1" w:styleId="Annex1">
    <w:name w:val="Annex1"/>
    <w:basedOn w:val="Normal"/>
    <w:qFormat/>
    <w:rsid w:val="00FC300C"/>
    <w:pPr>
      <w:tabs>
        <w:tab w:val="left" w:pos="1700"/>
        <w:tab w:val="right" w:leader="dot" w:pos="8505"/>
      </w:tabs>
      <w:spacing w:after="120"/>
      <w:ind w:left="2268" w:right="1134" w:hanging="1134"/>
      <w:jc w:val="both"/>
    </w:pPr>
  </w:style>
  <w:style w:type="paragraph" w:styleId="TOC1">
    <w:name w:val="toc 1"/>
    <w:basedOn w:val="Normal"/>
    <w:next w:val="Normal"/>
    <w:autoRedefine/>
    <w:uiPriority w:val="39"/>
    <w:rsid w:val="00FC300C"/>
  </w:style>
  <w:style w:type="paragraph" w:customStyle="1" w:styleId="ECE-berschrift">
    <w:name w:val="ECE-Überschrift"/>
    <w:next w:val="Normal"/>
    <w:rsid w:val="00FC300C"/>
    <w:pPr>
      <w:tabs>
        <w:tab w:val="left" w:pos="3686"/>
        <w:tab w:val="left" w:pos="7655"/>
      </w:tabs>
    </w:pPr>
    <w:rPr>
      <w:rFonts w:ascii="Courier New" w:hAnsi="Courier New"/>
      <w:b/>
      <w:noProof/>
      <w:u w:val="single"/>
      <w:lang w:val="de-DE" w:eastAsia="de-DE"/>
    </w:rPr>
  </w:style>
  <w:style w:type="paragraph" w:styleId="NormalWeb">
    <w:name w:val="Normal (Web)"/>
    <w:basedOn w:val="Normal"/>
    <w:uiPriority w:val="99"/>
    <w:rsid w:val="00FC300C"/>
    <w:rPr>
      <w:sz w:val="24"/>
      <w:szCs w:val="24"/>
    </w:rPr>
  </w:style>
  <w:style w:type="paragraph" w:styleId="TOCHeading">
    <w:name w:val="TOC Heading"/>
    <w:basedOn w:val="Heading1"/>
    <w:next w:val="Normal"/>
    <w:uiPriority w:val="39"/>
    <w:semiHidden/>
    <w:unhideWhenUsed/>
    <w:qFormat/>
    <w:rsid w:val="00FC300C"/>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OC2">
    <w:name w:val="toc 2"/>
    <w:basedOn w:val="Normal"/>
    <w:next w:val="Normal"/>
    <w:autoRedefine/>
    <w:uiPriority w:val="39"/>
    <w:rsid w:val="00FC300C"/>
    <w:pPr>
      <w:ind w:left="200"/>
    </w:pPr>
  </w:style>
  <w:style w:type="paragraph" w:styleId="TOC3">
    <w:name w:val="toc 3"/>
    <w:basedOn w:val="Normal"/>
    <w:next w:val="Normal"/>
    <w:autoRedefine/>
    <w:uiPriority w:val="39"/>
    <w:unhideWhenUsed/>
    <w:rsid w:val="00FC300C"/>
    <w:pPr>
      <w:suppressAutoHyphens w:val="0"/>
      <w:spacing w:after="100" w:line="276" w:lineRule="auto"/>
      <w:ind w:left="440"/>
    </w:pPr>
    <w:rPr>
      <w:rFonts w:ascii="Calibri" w:hAnsi="Calibri"/>
      <w:sz w:val="22"/>
      <w:szCs w:val="22"/>
      <w:lang w:eastAsia="en-GB"/>
    </w:rPr>
  </w:style>
  <w:style w:type="paragraph" w:styleId="TOC4">
    <w:name w:val="toc 4"/>
    <w:basedOn w:val="Normal"/>
    <w:next w:val="Normal"/>
    <w:autoRedefine/>
    <w:uiPriority w:val="39"/>
    <w:unhideWhenUsed/>
    <w:rsid w:val="00FC300C"/>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FC300C"/>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FC300C"/>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FC300C"/>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FC300C"/>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FC300C"/>
    <w:pPr>
      <w:suppressAutoHyphens w:val="0"/>
      <w:spacing w:after="100" w:line="276" w:lineRule="auto"/>
      <w:ind w:left="1760"/>
    </w:pPr>
    <w:rPr>
      <w:rFonts w:ascii="Calibri" w:hAnsi="Calibri"/>
      <w:sz w:val="22"/>
      <w:szCs w:val="22"/>
      <w:lang w:eastAsia="en-GB"/>
    </w:rPr>
  </w:style>
  <w:style w:type="paragraph" w:styleId="ListParagraph">
    <w:name w:val="List Paragraph"/>
    <w:basedOn w:val="Normal"/>
    <w:uiPriority w:val="34"/>
    <w:qFormat/>
    <w:rsid w:val="00FC300C"/>
    <w:pPr>
      <w:ind w:left="720"/>
      <w:contextualSpacing/>
    </w:pPr>
  </w:style>
  <w:style w:type="character" w:customStyle="1" w:styleId="Heading9Char">
    <w:name w:val="Heading 9 Char"/>
    <w:link w:val="Heading9"/>
    <w:rsid w:val="00FC300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5259">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A56E0-708D-4B9F-BA91-C6180A84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7</TotalTime>
  <Pages>12</Pages>
  <Words>2418</Words>
  <Characters>13784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E/ECE/324/Rev</vt:lpstr>
    </vt:vector>
  </TitlesOfParts>
  <Company>CSD</Company>
  <LinksUpToDate>false</LinksUpToDate>
  <CharactersWithSpaces>16170</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dc:title>
  <dc:creator>AFTER JUNE</dc:creator>
  <cp:lastModifiedBy>Konstantin Glukhenkiy</cp:lastModifiedBy>
  <cp:revision>5</cp:revision>
  <cp:lastPrinted>2016-03-04T13:41:00Z</cp:lastPrinted>
  <dcterms:created xsi:type="dcterms:W3CDTF">2016-03-04T13:38:00Z</dcterms:created>
  <dcterms:modified xsi:type="dcterms:W3CDTF">2016-03-04T13:44:00Z</dcterms:modified>
</cp:coreProperties>
</file>