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A7480" w:rsidRPr="003F6022">
        <w:trPr>
          <w:cantSplit/>
          <w:trHeight w:hRule="exact" w:val="851"/>
        </w:trPr>
        <w:tc>
          <w:tcPr>
            <w:tcW w:w="1276" w:type="dxa"/>
            <w:tcBorders>
              <w:bottom w:val="single" w:sz="4" w:space="0" w:color="auto"/>
            </w:tcBorders>
            <w:vAlign w:val="bottom"/>
          </w:tcPr>
          <w:p w:rsidR="00EA7480" w:rsidRPr="007E083D" w:rsidRDefault="00C105CF" w:rsidP="00EA7480">
            <w:pPr>
              <w:spacing w:before="120"/>
              <w:rPr>
                <w:b/>
                <w:sz w:val="28"/>
                <w:szCs w:val="28"/>
                <w:lang w:val="en-US"/>
              </w:rPr>
            </w:pPr>
            <w:bookmarkStart w:id="0" w:name="_GoBack"/>
            <w:bookmarkEnd w:id="0"/>
            <w:r>
              <w:rPr>
                <w:b/>
                <w:sz w:val="28"/>
                <w:szCs w:val="28"/>
                <w:lang w:val="en-US"/>
              </w:rPr>
              <w:t xml:space="preserve"> </w:t>
            </w:r>
          </w:p>
        </w:tc>
        <w:tc>
          <w:tcPr>
            <w:tcW w:w="2268" w:type="dxa"/>
            <w:tcBorders>
              <w:bottom w:val="single" w:sz="4" w:space="0" w:color="auto"/>
            </w:tcBorders>
            <w:vAlign w:val="bottom"/>
          </w:tcPr>
          <w:p w:rsidR="00EA7480" w:rsidRPr="00605E63" w:rsidRDefault="00EA7480" w:rsidP="00EA7480">
            <w:pPr>
              <w:spacing w:before="120"/>
              <w:rPr>
                <w:sz w:val="28"/>
                <w:szCs w:val="28"/>
              </w:rPr>
            </w:pPr>
            <w:r w:rsidRPr="00605E63">
              <w:rPr>
                <w:sz w:val="28"/>
                <w:szCs w:val="28"/>
              </w:rPr>
              <w:t>United Nations</w:t>
            </w:r>
          </w:p>
        </w:tc>
        <w:tc>
          <w:tcPr>
            <w:tcW w:w="6095" w:type="dxa"/>
            <w:gridSpan w:val="2"/>
            <w:tcBorders>
              <w:bottom w:val="single" w:sz="4" w:space="0" w:color="auto"/>
            </w:tcBorders>
            <w:vAlign w:val="bottom"/>
          </w:tcPr>
          <w:p w:rsidR="00EA7480" w:rsidRPr="003F6022" w:rsidRDefault="00EA7480" w:rsidP="00C94BBB">
            <w:pPr>
              <w:spacing w:before="120"/>
              <w:jc w:val="right"/>
              <w:rPr>
                <w:b/>
                <w:sz w:val="28"/>
                <w:szCs w:val="28"/>
              </w:rPr>
            </w:pPr>
            <w:r w:rsidRPr="003F6022">
              <w:rPr>
                <w:sz w:val="40"/>
              </w:rPr>
              <w:t>ECE</w:t>
            </w:r>
            <w:r w:rsidRPr="00E56914">
              <w:rPr>
                <w:sz w:val="20"/>
                <w:szCs w:val="20"/>
              </w:rPr>
              <w:t>/TRANS/WP.29/GRRF/8</w:t>
            </w:r>
            <w:r w:rsidR="00C94BBB" w:rsidRPr="00E56914">
              <w:rPr>
                <w:sz w:val="20"/>
                <w:szCs w:val="20"/>
              </w:rPr>
              <w:t>1</w:t>
            </w:r>
          </w:p>
        </w:tc>
      </w:tr>
      <w:tr w:rsidR="00EA7480" w:rsidRPr="003F6022">
        <w:trPr>
          <w:cantSplit/>
          <w:trHeight w:hRule="exact" w:val="2835"/>
        </w:trPr>
        <w:tc>
          <w:tcPr>
            <w:tcW w:w="1276" w:type="dxa"/>
            <w:tcBorders>
              <w:top w:val="single" w:sz="4" w:space="0" w:color="auto"/>
              <w:bottom w:val="single" w:sz="12" w:space="0" w:color="auto"/>
            </w:tcBorders>
          </w:tcPr>
          <w:p w:rsidR="00EA7480" w:rsidRPr="003F6022" w:rsidRDefault="00437C51" w:rsidP="00EA7480">
            <w:pPr>
              <w:spacing w:before="120"/>
              <w:rPr>
                <w:b/>
                <w:sz w:val="28"/>
                <w:szCs w:val="28"/>
              </w:rPr>
            </w:pPr>
            <w:r>
              <w:rPr>
                <w:noProof/>
                <w:lang w:eastAsia="en-GB"/>
              </w:rPr>
              <w:drawing>
                <wp:inline distT="0" distB="0" distL="0" distR="0">
                  <wp:extent cx="783590" cy="640080"/>
                  <wp:effectExtent l="0" t="0" r="0" b="762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590" cy="6400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EA7480" w:rsidRPr="00605E63" w:rsidRDefault="00EA7480" w:rsidP="00EA7480">
            <w:pPr>
              <w:spacing w:before="120"/>
              <w:rPr>
                <w:b/>
                <w:sz w:val="40"/>
                <w:szCs w:val="40"/>
              </w:rPr>
            </w:pPr>
            <w:r w:rsidRPr="00605E63">
              <w:rPr>
                <w:b/>
                <w:sz w:val="40"/>
                <w:szCs w:val="40"/>
              </w:rPr>
              <w:t>Economic and Social Council</w:t>
            </w:r>
          </w:p>
        </w:tc>
        <w:tc>
          <w:tcPr>
            <w:tcW w:w="2835" w:type="dxa"/>
            <w:tcBorders>
              <w:top w:val="single" w:sz="4" w:space="0" w:color="auto"/>
              <w:bottom w:val="single" w:sz="12" w:space="0" w:color="auto"/>
            </w:tcBorders>
          </w:tcPr>
          <w:p w:rsidR="00EA7480" w:rsidRPr="00BA0EAD" w:rsidRDefault="00EA7480" w:rsidP="00EA7480">
            <w:pPr>
              <w:spacing w:before="240" w:line="240" w:lineRule="exact"/>
              <w:rPr>
                <w:sz w:val="20"/>
                <w:szCs w:val="20"/>
              </w:rPr>
            </w:pPr>
            <w:r w:rsidRPr="00BA0EAD">
              <w:rPr>
                <w:sz w:val="20"/>
                <w:szCs w:val="20"/>
              </w:rPr>
              <w:t>Distr.: General</w:t>
            </w:r>
          </w:p>
          <w:p w:rsidR="00EA7480" w:rsidRPr="00BA0EAD" w:rsidRDefault="0005014D" w:rsidP="00EA7480">
            <w:pPr>
              <w:spacing w:line="240" w:lineRule="exact"/>
              <w:rPr>
                <w:sz w:val="20"/>
                <w:szCs w:val="20"/>
              </w:rPr>
            </w:pPr>
            <w:r>
              <w:rPr>
                <w:sz w:val="20"/>
                <w:szCs w:val="20"/>
              </w:rPr>
              <w:t>1</w:t>
            </w:r>
            <w:r w:rsidR="00EA7480" w:rsidRPr="00BA0EAD">
              <w:rPr>
                <w:sz w:val="20"/>
                <w:szCs w:val="20"/>
              </w:rPr>
              <w:t xml:space="preserve"> </w:t>
            </w:r>
            <w:r w:rsidR="00C94BBB" w:rsidRPr="00BA0EAD">
              <w:rPr>
                <w:sz w:val="20"/>
                <w:szCs w:val="20"/>
              </w:rPr>
              <w:t>March</w:t>
            </w:r>
            <w:r w:rsidR="00EA7480" w:rsidRPr="00BA0EAD">
              <w:rPr>
                <w:sz w:val="20"/>
                <w:szCs w:val="20"/>
              </w:rPr>
              <w:t xml:space="preserve"> 2015</w:t>
            </w:r>
          </w:p>
          <w:p w:rsidR="00EA7480" w:rsidRPr="00BA0EAD" w:rsidRDefault="00EA7480" w:rsidP="00EA7480">
            <w:pPr>
              <w:spacing w:line="240" w:lineRule="exact"/>
              <w:rPr>
                <w:sz w:val="20"/>
                <w:szCs w:val="20"/>
              </w:rPr>
            </w:pPr>
          </w:p>
          <w:p w:rsidR="00EA7480" w:rsidRPr="003F6022" w:rsidRDefault="00EA7480" w:rsidP="00EA7480">
            <w:pPr>
              <w:rPr>
                <w:b/>
                <w:sz w:val="28"/>
                <w:szCs w:val="28"/>
              </w:rPr>
            </w:pPr>
            <w:r w:rsidRPr="00BA0EAD">
              <w:rPr>
                <w:sz w:val="20"/>
                <w:szCs w:val="20"/>
              </w:rPr>
              <w:t>Original: English</w:t>
            </w:r>
          </w:p>
        </w:tc>
      </w:tr>
    </w:tbl>
    <w:p w:rsidR="008A231D" w:rsidRPr="008A231D" w:rsidRDefault="008A231D" w:rsidP="008A231D">
      <w:pPr>
        <w:spacing w:line="20" w:lineRule="exact"/>
        <w:rPr>
          <w:b/>
          <w:sz w:val="2"/>
          <w:szCs w:val="28"/>
        </w:rPr>
      </w:pPr>
      <w:r>
        <w:rPr>
          <w:rStyle w:val="CommentReference"/>
        </w:rPr>
        <w:commentReference w:id="1"/>
      </w:r>
    </w:p>
    <w:p w:rsidR="00EA7480" w:rsidRPr="0014170D" w:rsidRDefault="00EA7480" w:rsidP="00EA7480">
      <w:pPr>
        <w:spacing w:before="120"/>
        <w:rPr>
          <w:b/>
          <w:sz w:val="28"/>
          <w:szCs w:val="28"/>
        </w:rPr>
      </w:pPr>
      <w:r w:rsidRPr="0014170D">
        <w:rPr>
          <w:b/>
          <w:sz w:val="28"/>
          <w:szCs w:val="28"/>
        </w:rPr>
        <w:t>Economic Commission for Europe</w:t>
      </w:r>
    </w:p>
    <w:p w:rsidR="00EA7480" w:rsidRPr="0014170D" w:rsidRDefault="00EA7480" w:rsidP="00EA7480">
      <w:pPr>
        <w:spacing w:before="120"/>
        <w:rPr>
          <w:sz w:val="28"/>
          <w:szCs w:val="28"/>
        </w:rPr>
      </w:pPr>
      <w:r w:rsidRPr="0014170D">
        <w:rPr>
          <w:sz w:val="28"/>
          <w:szCs w:val="28"/>
        </w:rPr>
        <w:t>Inland Transport Committee</w:t>
      </w:r>
    </w:p>
    <w:p w:rsidR="00EA7480" w:rsidRPr="0014170D" w:rsidRDefault="00EA7480" w:rsidP="00EA7480">
      <w:pPr>
        <w:spacing w:before="120"/>
        <w:rPr>
          <w:b/>
        </w:rPr>
      </w:pPr>
      <w:r w:rsidRPr="0014170D">
        <w:rPr>
          <w:b/>
        </w:rPr>
        <w:t>World Forum for Harmonization of Vehicle Regulations</w:t>
      </w:r>
    </w:p>
    <w:p w:rsidR="00EA7480" w:rsidRPr="006D4B9C" w:rsidRDefault="00EA7480" w:rsidP="00EA7480">
      <w:pPr>
        <w:spacing w:before="120"/>
        <w:rPr>
          <w:b/>
          <w:sz w:val="20"/>
          <w:szCs w:val="20"/>
        </w:rPr>
      </w:pPr>
      <w:r w:rsidRPr="006D4B9C">
        <w:rPr>
          <w:b/>
          <w:sz w:val="20"/>
          <w:szCs w:val="20"/>
        </w:rPr>
        <w:t>Working Party on Brakes and Running Gear</w:t>
      </w:r>
    </w:p>
    <w:p w:rsidR="00EA7480" w:rsidRPr="00BA0EAD" w:rsidRDefault="00EA7480" w:rsidP="00EA7480">
      <w:pPr>
        <w:spacing w:before="120"/>
        <w:rPr>
          <w:b/>
          <w:sz w:val="20"/>
          <w:szCs w:val="20"/>
        </w:rPr>
      </w:pPr>
      <w:r w:rsidRPr="00BA0EAD">
        <w:rPr>
          <w:b/>
          <w:sz w:val="20"/>
          <w:szCs w:val="20"/>
        </w:rPr>
        <w:t>Eight</w:t>
      </w:r>
      <w:r w:rsidR="00C94BBB" w:rsidRPr="00BA0EAD">
        <w:rPr>
          <w:b/>
          <w:sz w:val="20"/>
          <w:szCs w:val="20"/>
        </w:rPr>
        <w:t>y-first</w:t>
      </w:r>
      <w:r w:rsidRPr="00BA0EAD">
        <w:rPr>
          <w:b/>
          <w:sz w:val="20"/>
          <w:szCs w:val="20"/>
        </w:rPr>
        <w:t xml:space="preserve"> session</w:t>
      </w:r>
    </w:p>
    <w:p w:rsidR="00EA7480" w:rsidRPr="00BA0EAD" w:rsidRDefault="00EA7480" w:rsidP="00EA7480">
      <w:pPr>
        <w:rPr>
          <w:sz w:val="20"/>
          <w:szCs w:val="20"/>
        </w:rPr>
      </w:pPr>
      <w:r w:rsidRPr="00BA0EAD">
        <w:rPr>
          <w:sz w:val="20"/>
          <w:szCs w:val="20"/>
        </w:rPr>
        <w:t>Geneva, 1–</w:t>
      </w:r>
      <w:r w:rsidR="00C94BBB" w:rsidRPr="00BA0EAD">
        <w:rPr>
          <w:sz w:val="20"/>
          <w:szCs w:val="20"/>
        </w:rPr>
        <w:t>5</w:t>
      </w:r>
      <w:r w:rsidRPr="00BA0EAD">
        <w:rPr>
          <w:sz w:val="20"/>
          <w:szCs w:val="20"/>
        </w:rPr>
        <w:t xml:space="preserve"> </w:t>
      </w:r>
      <w:r w:rsidR="00C94BBB" w:rsidRPr="00BA0EAD">
        <w:rPr>
          <w:sz w:val="20"/>
          <w:szCs w:val="20"/>
        </w:rPr>
        <w:t>February</w:t>
      </w:r>
      <w:r w:rsidRPr="00BA0EAD">
        <w:rPr>
          <w:sz w:val="20"/>
          <w:szCs w:val="20"/>
        </w:rPr>
        <w:t xml:space="preserve"> 201</w:t>
      </w:r>
      <w:r w:rsidR="00C94BBB" w:rsidRPr="00BA0EAD">
        <w:rPr>
          <w:sz w:val="20"/>
          <w:szCs w:val="20"/>
        </w:rPr>
        <w:t>6</w:t>
      </w:r>
    </w:p>
    <w:p w:rsidR="00EA7480" w:rsidRPr="0014170D" w:rsidRDefault="00EA7480" w:rsidP="00EA7480">
      <w:pPr>
        <w:pStyle w:val="HChG"/>
      </w:pPr>
      <w:r w:rsidRPr="0014170D">
        <w:tab/>
      </w:r>
      <w:r w:rsidRPr="0014170D">
        <w:tab/>
      </w:r>
      <w:bookmarkStart w:id="2" w:name="_Toc365898453"/>
      <w:bookmarkStart w:id="3" w:name="_Toc365901191"/>
      <w:bookmarkStart w:id="4" w:name="_Toc400974147"/>
      <w:r w:rsidRPr="0014170D">
        <w:t>Report of the Working Party on Brakes and Running Gear</w:t>
      </w:r>
      <w:bookmarkEnd w:id="2"/>
      <w:bookmarkEnd w:id="3"/>
      <w:bookmarkEnd w:id="4"/>
    </w:p>
    <w:p w:rsidR="00EA7480" w:rsidRPr="00C94BBB" w:rsidRDefault="00EA7480" w:rsidP="00EA7480">
      <w:pPr>
        <w:spacing w:after="120"/>
        <w:rPr>
          <w:sz w:val="28"/>
          <w:lang w:val="fr-CH"/>
        </w:rPr>
      </w:pPr>
      <w:r w:rsidRPr="00C94BBB">
        <w:rPr>
          <w:sz w:val="28"/>
          <w:lang w:val="fr-CH"/>
        </w:rPr>
        <w:t>Contents</w:t>
      </w:r>
    </w:p>
    <w:p w:rsidR="00EA7480" w:rsidRPr="0031014F" w:rsidRDefault="00EA7480" w:rsidP="00EA7480">
      <w:pPr>
        <w:tabs>
          <w:tab w:val="right" w:pos="8929"/>
          <w:tab w:val="right" w:pos="9638"/>
        </w:tabs>
        <w:spacing w:after="120"/>
        <w:ind w:left="283"/>
        <w:rPr>
          <w:lang w:val="fr-CH"/>
        </w:rPr>
      </w:pPr>
      <w:r w:rsidRPr="00C94BBB">
        <w:rPr>
          <w:i/>
          <w:sz w:val="18"/>
          <w:lang w:val="fr-CH"/>
        </w:rPr>
        <w:tab/>
      </w:r>
      <w:r w:rsidRPr="0031014F">
        <w:rPr>
          <w:i/>
          <w:sz w:val="18"/>
          <w:lang w:val="fr-CH"/>
        </w:rPr>
        <w:t>Paragraphs</w:t>
      </w:r>
      <w:r w:rsidRPr="0031014F">
        <w:rPr>
          <w:i/>
          <w:sz w:val="18"/>
          <w:lang w:val="fr-CH"/>
        </w:rPr>
        <w:tab/>
        <w:t>Page</w:t>
      </w:r>
    </w:p>
    <w:p w:rsidR="00EA7480" w:rsidRPr="0031014F" w:rsidRDefault="00EA7480" w:rsidP="00777B75">
      <w:pPr>
        <w:tabs>
          <w:tab w:val="right" w:pos="850"/>
          <w:tab w:val="left" w:pos="1134"/>
          <w:tab w:val="left" w:pos="1559"/>
          <w:tab w:val="left" w:pos="1984"/>
          <w:tab w:val="left" w:leader="dot" w:pos="7654"/>
          <w:tab w:val="right" w:pos="8929"/>
          <w:tab w:val="right" w:pos="9638"/>
        </w:tabs>
        <w:spacing w:after="80"/>
        <w:rPr>
          <w:sz w:val="20"/>
          <w:szCs w:val="20"/>
          <w:lang w:val="fr-CH"/>
        </w:rPr>
      </w:pPr>
      <w:r w:rsidRPr="0031014F">
        <w:rPr>
          <w:lang w:val="fr-CH"/>
        </w:rPr>
        <w:tab/>
      </w:r>
      <w:r w:rsidRPr="0031014F">
        <w:rPr>
          <w:sz w:val="20"/>
          <w:szCs w:val="20"/>
          <w:lang w:val="fr-CH"/>
        </w:rPr>
        <w:t>I.</w:t>
      </w:r>
      <w:r w:rsidRPr="0031014F">
        <w:rPr>
          <w:sz w:val="20"/>
          <w:szCs w:val="20"/>
          <w:lang w:val="fr-CH"/>
        </w:rPr>
        <w:tab/>
        <w:t>Attendance</w:t>
      </w:r>
      <w:r w:rsidRPr="0031014F">
        <w:rPr>
          <w:sz w:val="20"/>
          <w:szCs w:val="20"/>
          <w:lang w:val="fr-CH"/>
        </w:rPr>
        <w:tab/>
      </w:r>
      <w:r w:rsidRPr="0031014F">
        <w:rPr>
          <w:sz w:val="20"/>
          <w:szCs w:val="20"/>
          <w:lang w:val="fr-CH"/>
        </w:rPr>
        <w:tab/>
        <w:t>1</w:t>
      </w:r>
      <w:r w:rsidRPr="0031014F">
        <w:rPr>
          <w:sz w:val="20"/>
          <w:szCs w:val="20"/>
          <w:lang w:val="fr-CH"/>
        </w:rPr>
        <w:tab/>
        <w:t>3</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31014F">
        <w:rPr>
          <w:sz w:val="20"/>
          <w:szCs w:val="20"/>
          <w:lang w:val="fr-CH"/>
        </w:rPr>
        <w:tab/>
      </w:r>
      <w:r w:rsidRPr="00BA0EAD">
        <w:rPr>
          <w:sz w:val="20"/>
          <w:szCs w:val="20"/>
        </w:rPr>
        <w:t>II.</w:t>
      </w:r>
      <w:r w:rsidRPr="00BA0EAD">
        <w:rPr>
          <w:sz w:val="20"/>
          <w:szCs w:val="20"/>
        </w:rPr>
        <w:tab/>
        <w:t>Adoption of the agenda (agenda item 1)</w:t>
      </w:r>
      <w:r w:rsidRPr="00BA0EAD">
        <w:rPr>
          <w:sz w:val="20"/>
          <w:szCs w:val="20"/>
        </w:rPr>
        <w:tab/>
      </w:r>
      <w:r w:rsidRPr="00BA0EAD">
        <w:rPr>
          <w:sz w:val="20"/>
          <w:szCs w:val="20"/>
        </w:rPr>
        <w:tab/>
        <w:t>2–4</w:t>
      </w:r>
      <w:r w:rsidRPr="00BA0EAD">
        <w:rPr>
          <w:sz w:val="20"/>
          <w:szCs w:val="20"/>
        </w:rPr>
        <w:tab/>
        <w:t>3</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t>III.</w:t>
      </w:r>
      <w:r w:rsidRPr="00BA0EAD">
        <w:rPr>
          <w:sz w:val="20"/>
          <w:szCs w:val="20"/>
        </w:rPr>
        <w:tab/>
        <w:t xml:space="preserve">Advanced Emergency Braking Systems and Lane Departure Warning Systems </w:t>
      </w:r>
      <w:r w:rsidRPr="00BA0EAD">
        <w:rPr>
          <w:sz w:val="20"/>
          <w:szCs w:val="20"/>
        </w:rPr>
        <w:br/>
      </w:r>
      <w:r w:rsidRPr="00BA0EAD">
        <w:rPr>
          <w:sz w:val="20"/>
          <w:szCs w:val="20"/>
        </w:rPr>
        <w:tab/>
      </w:r>
      <w:r w:rsidRPr="00BA0EAD">
        <w:rPr>
          <w:sz w:val="20"/>
          <w:szCs w:val="20"/>
        </w:rPr>
        <w:tab/>
        <w:t>(LDWS) (agenda item 2)</w:t>
      </w:r>
      <w:r w:rsidRPr="00BA0EAD">
        <w:rPr>
          <w:sz w:val="20"/>
          <w:szCs w:val="20"/>
        </w:rPr>
        <w:tab/>
      </w:r>
      <w:r w:rsidRPr="00BA0EAD">
        <w:rPr>
          <w:sz w:val="20"/>
          <w:szCs w:val="20"/>
        </w:rPr>
        <w:tab/>
        <w:t>5</w:t>
      </w:r>
      <w:r w:rsidRPr="00BA0EAD">
        <w:rPr>
          <w:sz w:val="20"/>
          <w:szCs w:val="20"/>
        </w:rPr>
        <w:tab/>
        <w:t>3</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t>IV.</w:t>
      </w:r>
      <w:r w:rsidRPr="00BA0EAD">
        <w:rPr>
          <w:sz w:val="20"/>
          <w:szCs w:val="20"/>
        </w:rPr>
        <w:tab/>
        <w:t>Regulations Nos. 13 and 13-H (Braking) (agenda item 3)</w:t>
      </w:r>
      <w:r w:rsidRPr="00BA0EAD">
        <w:rPr>
          <w:sz w:val="20"/>
          <w:szCs w:val="20"/>
        </w:rPr>
        <w:tab/>
      </w:r>
      <w:r w:rsidRPr="00BA0EAD">
        <w:rPr>
          <w:sz w:val="20"/>
          <w:szCs w:val="20"/>
        </w:rPr>
        <w:tab/>
      </w:r>
      <w:r w:rsidR="00C105CF">
        <w:rPr>
          <w:sz w:val="20"/>
          <w:szCs w:val="20"/>
        </w:rPr>
        <w:t>6</w:t>
      </w:r>
      <w:r w:rsidRPr="00BA0EAD">
        <w:rPr>
          <w:sz w:val="20"/>
          <w:szCs w:val="20"/>
        </w:rPr>
        <w:t>–1</w:t>
      </w:r>
      <w:r w:rsidR="00C105CF">
        <w:rPr>
          <w:sz w:val="20"/>
          <w:szCs w:val="20"/>
        </w:rPr>
        <w:t>5</w:t>
      </w:r>
      <w:r w:rsidRPr="00BA0EAD">
        <w:rPr>
          <w:sz w:val="20"/>
          <w:szCs w:val="20"/>
        </w:rPr>
        <w:tab/>
        <w:t>4</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A.</w:t>
      </w:r>
      <w:r w:rsidRPr="00BA0EAD">
        <w:rPr>
          <w:sz w:val="20"/>
          <w:szCs w:val="20"/>
        </w:rPr>
        <w:tab/>
        <w:t>Electronic Stability Control (ESC)</w:t>
      </w:r>
      <w:r w:rsidRPr="00BA0EAD">
        <w:rPr>
          <w:sz w:val="20"/>
          <w:szCs w:val="20"/>
        </w:rPr>
        <w:tab/>
      </w:r>
      <w:r w:rsidRPr="00BA0EAD">
        <w:rPr>
          <w:sz w:val="20"/>
          <w:szCs w:val="20"/>
        </w:rPr>
        <w:tab/>
      </w:r>
      <w:r w:rsidR="00C105CF">
        <w:rPr>
          <w:sz w:val="20"/>
          <w:szCs w:val="20"/>
        </w:rPr>
        <w:t>6</w:t>
      </w:r>
      <w:r w:rsidRPr="00BA0EAD">
        <w:rPr>
          <w:sz w:val="20"/>
          <w:szCs w:val="20"/>
        </w:rPr>
        <w:tab/>
        <w:t>4</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B.</w:t>
      </w:r>
      <w:r w:rsidRPr="00BA0EAD">
        <w:rPr>
          <w:sz w:val="20"/>
          <w:szCs w:val="20"/>
        </w:rPr>
        <w:tab/>
        <w:t>Modular Vehicle Combination (MVC)</w:t>
      </w:r>
      <w:r w:rsidRPr="00BA0EAD">
        <w:rPr>
          <w:sz w:val="20"/>
          <w:szCs w:val="20"/>
        </w:rPr>
        <w:tab/>
      </w:r>
      <w:r w:rsidRPr="00BA0EAD">
        <w:rPr>
          <w:sz w:val="20"/>
          <w:szCs w:val="20"/>
        </w:rPr>
        <w:tab/>
      </w:r>
      <w:r w:rsidR="00C105CF">
        <w:rPr>
          <w:sz w:val="20"/>
          <w:szCs w:val="20"/>
        </w:rPr>
        <w:t>7</w:t>
      </w:r>
      <w:r w:rsidRPr="00BA0EAD">
        <w:rPr>
          <w:sz w:val="20"/>
          <w:szCs w:val="20"/>
        </w:rPr>
        <w:tab/>
        <w:t>4</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C.</w:t>
      </w:r>
      <w:r w:rsidRPr="00BA0EAD">
        <w:rPr>
          <w:sz w:val="20"/>
          <w:szCs w:val="20"/>
        </w:rPr>
        <w:tab/>
        <w:t>Clarifications</w:t>
      </w:r>
      <w:r w:rsidRPr="00BA0EAD">
        <w:rPr>
          <w:sz w:val="20"/>
          <w:szCs w:val="20"/>
        </w:rPr>
        <w:tab/>
      </w:r>
      <w:r w:rsidRPr="00BA0EAD">
        <w:rPr>
          <w:sz w:val="20"/>
          <w:szCs w:val="20"/>
        </w:rPr>
        <w:tab/>
      </w:r>
      <w:r w:rsidR="00C105CF">
        <w:rPr>
          <w:sz w:val="20"/>
          <w:szCs w:val="20"/>
        </w:rPr>
        <w:t>8</w:t>
      </w:r>
      <w:r w:rsidRPr="00BA0EAD">
        <w:rPr>
          <w:sz w:val="20"/>
          <w:szCs w:val="20"/>
        </w:rPr>
        <w:t>–1</w:t>
      </w:r>
      <w:r w:rsidR="00C105CF">
        <w:rPr>
          <w:sz w:val="20"/>
          <w:szCs w:val="20"/>
        </w:rPr>
        <w:t>2</w:t>
      </w:r>
      <w:r w:rsidRPr="00BA0EAD">
        <w:rPr>
          <w:sz w:val="20"/>
          <w:szCs w:val="20"/>
        </w:rPr>
        <w:tab/>
        <w:t>4</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ind w:left="1559" w:hanging="1559"/>
        <w:rPr>
          <w:sz w:val="20"/>
          <w:szCs w:val="20"/>
        </w:rPr>
      </w:pPr>
      <w:r w:rsidRPr="00BA0EAD">
        <w:rPr>
          <w:sz w:val="20"/>
          <w:szCs w:val="20"/>
        </w:rPr>
        <w:tab/>
      </w:r>
      <w:r w:rsidRPr="00BA0EAD">
        <w:rPr>
          <w:sz w:val="20"/>
          <w:szCs w:val="20"/>
        </w:rPr>
        <w:tab/>
        <w:t>D.</w:t>
      </w:r>
      <w:r w:rsidRPr="00BA0EAD">
        <w:rPr>
          <w:sz w:val="20"/>
          <w:szCs w:val="20"/>
        </w:rPr>
        <w:tab/>
        <w:t xml:space="preserve">Braking symbols in Regulation No. 121 (Identification of controls, </w:t>
      </w:r>
      <w:r w:rsidRPr="00BA0EAD">
        <w:rPr>
          <w:sz w:val="20"/>
          <w:szCs w:val="20"/>
        </w:rPr>
        <w:br/>
        <w:t>tell-tales and indicators)</w:t>
      </w:r>
      <w:r w:rsidRPr="00BA0EAD">
        <w:rPr>
          <w:sz w:val="20"/>
          <w:szCs w:val="20"/>
        </w:rPr>
        <w:tab/>
      </w:r>
      <w:r w:rsidRPr="00BA0EAD">
        <w:rPr>
          <w:sz w:val="20"/>
          <w:szCs w:val="20"/>
        </w:rPr>
        <w:tab/>
        <w:t>1</w:t>
      </w:r>
      <w:r w:rsidR="00C105CF">
        <w:rPr>
          <w:sz w:val="20"/>
          <w:szCs w:val="20"/>
        </w:rPr>
        <w:t>3</w:t>
      </w:r>
      <w:r w:rsidRPr="00BA0EAD">
        <w:rPr>
          <w:sz w:val="20"/>
          <w:szCs w:val="20"/>
        </w:rPr>
        <w:tab/>
        <w:t>5</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E.</w:t>
      </w:r>
      <w:r w:rsidRPr="00BA0EAD">
        <w:rPr>
          <w:sz w:val="20"/>
          <w:szCs w:val="20"/>
        </w:rPr>
        <w:tab/>
        <w:t>Other business</w:t>
      </w:r>
      <w:r w:rsidRPr="00BA0EAD">
        <w:rPr>
          <w:sz w:val="20"/>
          <w:szCs w:val="20"/>
        </w:rPr>
        <w:tab/>
      </w:r>
      <w:r w:rsidRPr="00BA0EAD">
        <w:rPr>
          <w:sz w:val="20"/>
          <w:szCs w:val="20"/>
        </w:rPr>
        <w:tab/>
        <w:t>1</w:t>
      </w:r>
      <w:r w:rsidR="00C105CF">
        <w:rPr>
          <w:sz w:val="20"/>
          <w:szCs w:val="20"/>
        </w:rPr>
        <w:t>4</w:t>
      </w:r>
      <w:r w:rsidR="00C105CF" w:rsidRPr="00BA0EAD">
        <w:rPr>
          <w:sz w:val="20"/>
          <w:szCs w:val="20"/>
        </w:rPr>
        <w:t>–</w:t>
      </w:r>
      <w:r w:rsidR="00C105CF">
        <w:rPr>
          <w:sz w:val="20"/>
          <w:szCs w:val="20"/>
        </w:rPr>
        <w:t>15</w:t>
      </w:r>
      <w:r w:rsidRPr="00BA0EAD">
        <w:rPr>
          <w:sz w:val="20"/>
          <w:szCs w:val="20"/>
        </w:rPr>
        <w:tab/>
        <w:t>5</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t>V.</w:t>
      </w:r>
      <w:r w:rsidRPr="00BA0EAD">
        <w:rPr>
          <w:sz w:val="20"/>
          <w:szCs w:val="20"/>
        </w:rPr>
        <w:tab/>
        <w:t>Regulation No. 55 (Mechanical couplings) (agenda item 4)</w:t>
      </w:r>
      <w:r w:rsidRPr="00BA0EAD">
        <w:rPr>
          <w:sz w:val="20"/>
          <w:szCs w:val="20"/>
        </w:rPr>
        <w:tab/>
      </w:r>
      <w:r w:rsidRPr="00BA0EAD">
        <w:rPr>
          <w:sz w:val="20"/>
          <w:szCs w:val="20"/>
        </w:rPr>
        <w:tab/>
        <w:t>1</w:t>
      </w:r>
      <w:r w:rsidR="00C105CF">
        <w:rPr>
          <w:sz w:val="20"/>
          <w:szCs w:val="20"/>
        </w:rPr>
        <w:t>6</w:t>
      </w:r>
      <w:r w:rsidRPr="00BA0EAD">
        <w:rPr>
          <w:sz w:val="20"/>
          <w:szCs w:val="20"/>
        </w:rPr>
        <w:t>–20</w:t>
      </w:r>
      <w:r w:rsidRPr="00BA0EAD">
        <w:rPr>
          <w:sz w:val="20"/>
          <w:szCs w:val="20"/>
        </w:rPr>
        <w:tab/>
        <w:t>5</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t>VI.</w:t>
      </w:r>
      <w:r w:rsidRPr="00BA0EAD">
        <w:rPr>
          <w:sz w:val="20"/>
          <w:szCs w:val="20"/>
        </w:rPr>
        <w:tab/>
        <w:t>Motorcycle braking (agenda item 5)</w:t>
      </w:r>
      <w:r w:rsidRPr="00BA0EAD">
        <w:rPr>
          <w:sz w:val="20"/>
          <w:szCs w:val="20"/>
        </w:rPr>
        <w:tab/>
      </w:r>
      <w:r w:rsidRPr="00BA0EAD">
        <w:rPr>
          <w:sz w:val="20"/>
          <w:szCs w:val="20"/>
        </w:rPr>
        <w:tab/>
        <w:t>21–2</w:t>
      </w:r>
      <w:r w:rsidR="00C105CF">
        <w:rPr>
          <w:sz w:val="20"/>
          <w:szCs w:val="20"/>
        </w:rPr>
        <w:t>4</w:t>
      </w:r>
      <w:r w:rsidRPr="00BA0EAD">
        <w:rPr>
          <w:sz w:val="20"/>
          <w:szCs w:val="20"/>
        </w:rPr>
        <w:tab/>
        <w:t>6</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A.</w:t>
      </w:r>
      <w:r w:rsidRPr="00BA0EAD">
        <w:rPr>
          <w:sz w:val="20"/>
          <w:szCs w:val="20"/>
        </w:rPr>
        <w:tab/>
        <w:t>Regulation No. 78</w:t>
      </w:r>
      <w:r w:rsidRPr="00BA0EAD">
        <w:rPr>
          <w:sz w:val="20"/>
          <w:szCs w:val="20"/>
        </w:rPr>
        <w:tab/>
      </w:r>
      <w:r w:rsidRPr="00BA0EAD">
        <w:rPr>
          <w:sz w:val="20"/>
          <w:szCs w:val="20"/>
        </w:rPr>
        <w:tab/>
        <w:t>21–2</w:t>
      </w:r>
      <w:r w:rsidR="00C105CF">
        <w:rPr>
          <w:sz w:val="20"/>
          <w:szCs w:val="20"/>
        </w:rPr>
        <w:t>3</w:t>
      </w:r>
      <w:r w:rsidRPr="00BA0EAD">
        <w:rPr>
          <w:sz w:val="20"/>
          <w:szCs w:val="20"/>
        </w:rPr>
        <w:tab/>
        <w:t>6</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B.</w:t>
      </w:r>
      <w:r w:rsidRPr="00BA0EAD">
        <w:rPr>
          <w:sz w:val="20"/>
          <w:szCs w:val="20"/>
        </w:rPr>
        <w:tab/>
        <w:t xml:space="preserve">Global </w:t>
      </w:r>
      <w:r w:rsidR="00C94BBB" w:rsidRPr="00BA0EAD">
        <w:rPr>
          <w:sz w:val="20"/>
          <w:szCs w:val="20"/>
        </w:rPr>
        <w:t>t</w:t>
      </w:r>
      <w:r w:rsidRPr="00BA0EAD">
        <w:rPr>
          <w:sz w:val="20"/>
          <w:szCs w:val="20"/>
        </w:rPr>
        <w:t xml:space="preserve">echnical </w:t>
      </w:r>
      <w:r w:rsidR="00C94BBB" w:rsidRPr="00BA0EAD">
        <w:rPr>
          <w:sz w:val="20"/>
          <w:szCs w:val="20"/>
        </w:rPr>
        <w:t>r</w:t>
      </w:r>
      <w:r w:rsidRPr="00BA0EAD">
        <w:rPr>
          <w:sz w:val="20"/>
          <w:szCs w:val="20"/>
        </w:rPr>
        <w:t>egulation No. 3</w:t>
      </w:r>
      <w:r w:rsidRPr="00BA0EAD">
        <w:rPr>
          <w:sz w:val="20"/>
          <w:szCs w:val="20"/>
        </w:rPr>
        <w:tab/>
      </w:r>
      <w:r w:rsidRPr="00BA0EAD">
        <w:rPr>
          <w:sz w:val="20"/>
          <w:szCs w:val="20"/>
        </w:rPr>
        <w:tab/>
      </w:r>
      <w:r w:rsidR="00C105CF">
        <w:rPr>
          <w:sz w:val="20"/>
          <w:szCs w:val="20"/>
        </w:rPr>
        <w:t>24</w:t>
      </w:r>
      <w:r w:rsidR="00C105CF">
        <w:rPr>
          <w:sz w:val="20"/>
          <w:szCs w:val="20"/>
        </w:rPr>
        <w:tab/>
        <w:t>7</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t>VII.</w:t>
      </w:r>
      <w:r w:rsidRPr="00BA0EAD">
        <w:rPr>
          <w:sz w:val="20"/>
          <w:szCs w:val="20"/>
        </w:rPr>
        <w:tab/>
        <w:t>Regulation No. 90 (Replacement brake linings) (agenda item 6)</w:t>
      </w:r>
      <w:r w:rsidRPr="00BA0EAD">
        <w:rPr>
          <w:sz w:val="20"/>
          <w:szCs w:val="20"/>
        </w:rPr>
        <w:tab/>
      </w:r>
      <w:r w:rsidRPr="00BA0EAD">
        <w:rPr>
          <w:sz w:val="20"/>
          <w:szCs w:val="20"/>
        </w:rPr>
        <w:tab/>
        <w:t>2</w:t>
      </w:r>
      <w:r w:rsidR="00C105CF">
        <w:rPr>
          <w:sz w:val="20"/>
          <w:szCs w:val="20"/>
        </w:rPr>
        <w:t>5</w:t>
      </w:r>
      <w:r w:rsidRPr="00BA0EAD">
        <w:rPr>
          <w:sz w:val="20"/>
          <w:szCs w:val="20"/>
        </w:rPr>
        <w:t>–29</w:t>
      </w:r>
      <w:r w:rsidRPr="00BA0EAD">
        <w:rPr>
          <w:sz w:val="20"/>
          <w:szCs w:val="20"/>
        </w:rPr>
        <w:tab/>
        <w:t>7</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t>VIII.</w:t>
      </w:r>
      <w:r w:rsidRPr="00BA0EAD">
        <w:rPr>
          <w:sz w:val="20"/>
          <w:szCs w:val="20"/>
        </w:rPr>
        <w:tab/>
        <w:t>Tyres (agenda item 7)</w:t>
      </w:r>
      <w:r w:rsidRPr="00BA0EAD">
        <w:rPr>
          <w:sz w:val="20"/>
          <w:szCs w:val="20"/>
        </w:rPr>
        <w:tab/>
      </w:r>
      <w:r w:rsidRPr="00BA0EAD">
        <w:rPr>
          <w:sz w:val="20"/>
          <w:szCs w:val="20"/>
        </w:rPr>
        <w:tab/>
        <w:t>30–4</w:t>
      </w:r>
      <w:r w:rsidR="00C105CF">
        <w:rPr>
          <w:sz w:val="20"/>
          <w:szCs w:val="20"/>
        </w:rPr>
        <w:t>0</w:t>
      </w:r>
      <w:r w:rsidRPr="00BA0EAD">
        <w:rPr>
          <w:sz w:val="20"/>
          <w:szCs w:val="20"/>
        </w:rPr>
        <w:tab/>
      </w:r>
      <w:r w:rsidR="00C105CF">
        <w:rPr>
          <w:sz w:val="20"/>
          <w:szCs w:val="20"/>
        </w:rPr>
        <w:t>8</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A.</w:t>
      </w:r>
      <w:r w:rsidRPr="00BA0EAD">
        <w:rPr>
          <w:sz w:val="20"/>
          <w:szCs w:val="20"/>
        </w:rPr>
        <w:tab/>
        <w:t xml:space="preserve">Global </w:t>
      </w:r>
      <w:r w:rsidR="00C94BBB" w:rsidRPr="00BA0EAD">
        <w:rPr>
          <w:sz w:val="20"/>
          <w:szCs w:val="20"/>
        </w:rPr>
        <w:t>t</w:t>
      </w:r>
      <w:r w:rsidRPr="00BA0EAD">
        <w:rPr>
          <w:sz w:val="20"/>
          <w:szCs w:val="20"/>
        </w:rPr>
        <w:t xml:space="preserve">echnical </w:t>
      </w:r>
      <w:r w:rsidR="00C94BBB" w:rsidRPr="00BA0EAD">
        <w:rPr>
          <w:sz w:val="20"/>
          <w:szCs w:val="20"/>
        </w:rPr>
        <w:t>r</w:t>
      </w:r>
      <w:r w:rsidRPr="00BA0EAD">
        <w:rPr>
          <w:sz w:val="20"/>
          <w:szCs w:val="20"/>
        </w:rPr>
        <w:t>egulation No.</w:t>
      </w:r>
      <w:r w:rsidR="00C94BBB" w:rsidRPr="00BA0EAD">
        <w:rPr>
          <w:sz w:val="20"/>
          <w:szCs w:val="20"/>
        </w:rPr>
        <w:t xml:space="preserve"> </w:t>
      </w:r>
      <w:r w:rsidRPr="00BA0EAD">
        <w:rPr>
          <w:sz w:val="20"/>
          <w:szCs w:val="20"/>
        </w:rPr>
        <w:t>16</w:t>
      </w:r>
      <w:r w:rsidRPr="00BA0EAD">
        <w:rPr>
          <w:sz w:val="20"/>
          <w:szCs w:val="20"/>
        </w:rPr>
        <w:tab/>
      </w:r>
      <w:r w:rsidRPr="00BA0EAD">
        <w:rPr>
          <w:sz w:val="20"/>
          <w:szCs w:val="20"/>
        </w:rPr>
        <w:tab/>
        <w:t>30</w:t>
      </w:r>
      <w:r w:rsidRPr="00BA0EAD">
        <w:rPr>
          <w:sz w:val="20"/>
          <w:szCs w:val="20"/>
        </w:rPr>
        <w:tab/>
      </w:r>
      <w:r w:rsidR="00C105CF">
        <w:rPr>
          <w:sz w:val="20"/>
          <w:szCs w:val="20"/>
        </w:rPr>
        <w:t>8</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B.</w:t>
      </w:r>
      <w:r w:rsidRPr="00BA0EAD">
        <w:rPr>
          <w:sz w:val="20"/>
          <w:szCs w:val="20"/>
        </w:rPr>
        <w:tab/>
        <w:t>Regulation No. 30</w:t>
      </w:r>
      <w:r w:rsidRPr="00BA0EAD">
        <w:rPr>
          <w:sz w:val="20"/>
          <w:szCs w:val="20"/>
        </w:rPr>
        <w:tab/>
      </w:r>
      <w:r w:rsidRPr="00BA0EAD">
        <w:rPr>
          <w:sz w:val="20"/>
          <w:szCs w:val="20"/>
        </w:rPr>
        <w:tab/>
        <w:t>31</w:t>
      </w:r>
      <w:r w:rsidRPr="00BA0EAD">
        <w:rPr>
          <w:sz w:val="20"/>
          <w:szCs w:val="20"/>
        </w:rPr>
        <w:tab/>
        <w:t>8</w:t>
      </w:r>
    </w:p>
    <w:p w:rsidR="00EA7480" w:rsidRPr="00BA0EAD" w:rsidRDefault="00C105CF" w:rsidP="00777B75">
      <w:pPr>
        <w:tabs>
          <w:tab w:val="right" w:pos="850"/>
          <w:tab w:val="left" w:pos="1134"/>
          <w:tab w:val="left" w:pos="1559"/>
          <w:tab w:val="left" w:pos="1984"/>
          <w:tab w:val="left" w:leader="dot" w:pos="7654"/>
          <w:tab w:val="right" w:pos="8929"/>
          <w:tab w:val="right" w:pos="9638"/>
        </w:tabs>
        <w:spacing w:after="80"/>
        <w:rPr>
          <w:sz w:val="20"/>
          <w:szCs w:val="20"/>
        </w:rPr>
      </w:pPr>
      <w:r>
        <w:rPr>
          <w:sz w:val="20"/>
          <w:szCs w:val="20"/>
        </w:rPr>
        <w:tab/>
      </w:r>
      <w:r>
        <w:rPr>
          <w:sz w:val="20"/>
          <w:szCs w:val="20"/>
        </w:rPr>
        <w:tab/>
        <w:t>C.</w:t>
      </w:r>
      <w:r>
        <w:rPr>
          <w:sz w:val="20"/>
          <w:szCs w:val="20"/>
        </w:rPr>
        <w:tab/>
        <w:t>Regulation No. 54</w:t>
      </w:r>
      <w:r>
        <w:rPr>
          <w:sz w:val="20"/>
          <w:szCs w:val="20"/>
        </w:rPr>
        <w:tab/>
      </w:r>
      <w:r>
        <w:rPr>
          <w:sz w:val="20"/>
          <w:szCs w:val="20"/>
        </w:rPr>
        <w:tab/>
        <w:t>32</w:t>
      </w:r>
      <w:r w:rsidR="00EA7480" w:rsidRPr="00BA0EAD">
        <w:rPr>
          <w:sz w:val="20"/>
          <w:szCs w:val="20"/>
        </w:rPr>
        <w:t>–</w:t>
      </w:r>
      <w:r>
        <w:rPr>
          <w:sz w:val="20"/>
          <w:szCs w:val="20"/>
        </w:rPr>
        <w:t>36</w:t>
      </w:r>
      <w:r w:rsidR="00EA7480" w:rsidRPr="00BA0EAD">
        <w:rPr>
          <w:sz w:val="20"/>
          <w:szCs w:val="20"/>
        </w:rPr>
        <w:tab/>
      </w:r>
      <w:r>
        <w:rPr>
          <w:sz w:val="20"/>
          <w:szCs w:val="20"/>
        </w:rPr>
        <w:t>9</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lastRenderedPageBreak/>
        <w:tab/>
      </w:r>
      <w:r w:rsidRPr="00BA0EAD">
        <w:rPr>
          <w:sz w:val="20"/>
          <w:szCs w:val="20"/>
        </w:rPr>
        <w:tab/>
        <w:t>D.</w:t>
      </w:r>
      <w:r w:rsidRPr="00BA0EAD">
        <w:rPr>
          <w:sz w:val="20"/>
          <w:szCs w:val="20"/>
        </w:rPr>
        <w:tab/>
        <w:t>Regulation No. 75</w:t>
      </w:r>
      <w:r w:rsidRPr="00BA0EAD">
        <w:rPr>
          <w:sz w:val="20"/>
          <w:szCs w:val="20"/>
        </w:rPr>
        <w:tab/>
      </w:r>
      <w:r w:rsidRPr="00BA0EAD">
        <w:rPr>
          <w:sz w:val="20"/>
          <w:szCs w:val="20"/>
        </w:rPr>
        <w:tab/>
      </w:r>
      <w:r w:rsidR="00C105CF">
        <w:rPr>
          <w:sz w:val="20"/>
          <w:szCs w:val="20"/>
        </w:rPr>
        <w:t>37</w:t>
      </w:r>
      <w:r w:rsidRPr="00BA0EAD">
        <w:rPr>
          <w:sz w:val="20"/>
          <w:szCs w:val="20"/>
        </w:rPr>
        <w:tab/>
        <w:t>9</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E.</w:t>
      </w:r>
      <w:r w:rsidRPr="00BA0EAD">
        <w:rPr>
          <w:sz w:val="20"/>
          <w:szCs w:val="20"/>
        </w:rPr>
        <w:tab/>
        <w:t>Regulation No. 106</w:t>
      </w:r>
      <w:r w:rsidRPr="00BA0EAD">
        <w:rPr>
          <w:sz w:val="20"/>
          <w:szCs w:val="20"/>
        </w:rPr>
        <w:tab/>
      </w:r>
      <w:r w:rsidRPr="00BA0EAD">
        <w:rPr>
          <w:sz w:val="20"/>
          <w:szCs w:val="20"/>
        </w:rPr>
        <w:tab/>
      </w:r>
      <w:r w:rsidR="00C105CF">
        <w:rPr>
          <w:sz w:val="20"/>
          <w:szCs w:val="20"/>
        </w:rPr>
        <w:t>38</w:t>
      </w:r>
      <w:r w:rsidRPr="00BA0EAD">
        <w:rPr>
          <w:sz w:val="20"/>
          <w:szCs w:val="20"/>
        </w:rPr>
        <w:tab/>
        <w:t>9</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F.</w:t>
      </w:r>
      <w:r w:rsidRPr="00BA0EAD">
        <w:rPr>
          <w:sz w:val="20"/>
          <w:szCs w:val="20"/>
        </w:rPr>
        <w:tab/>
        <w:t>Regulation No. 109</w:t>
      </w:r>
      <w:r w:rsidRPr="00BA0EAD">
        <w:rPr>
          <w:sz w:val="20"/>
          <w:szCs w:val="20"/>
        </w:rPr>
        <w:tab/>
      </w:r>
      <w:r w:rsidRPr="00BA0EAD">
        <w:rPr>
          <w:sz w:val="20"/>
          <w:szCs w:val="20"/>
        </w:rPr>
        <w:tab/>
      </w:r>
      <w:r w:rsidR="00C105CF">
        <w:rPr>
          <w:sz w:val="20"/>
          <w:szCs w:val="20"/>
        </w:rPr>
        <w:t>39</w:t>
      </w:r>
      <w:r w:rsidRPr="00BA0EAD">
        <w:rPr>
          <w:sz w:val="20"/>
          <w:szCs w:val="20"/>
        </w:rPr>
        <w:tab/>
      </w:r>
      <w:r w:rsidR="00C105CF">
        <w:rPr>
          <w:sz w:val="20"/>
          <w:szCs w:val="20"/>
        </w:rPr>
        <w:t>10</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G.</w:t>
      </w:r>
      <w:r w:rsidRPr="00BA0EAD">
        <w:rPr>
          <w:sz w:val="20"/>
          <w:szCs w:val="20"/>
        </w:rPr>
        <w:tab/>
        <w:t>Regulation No. 117</w:t>
      </w:r>
      <w:r w:rsidRPr="00BA0EAD">
        <w:rPr>
          <w:sz w:val="20"/>
          <w:szCs w:val="20"/>
        </w:rPr>
        <w:tab/>
      </w:r>
      <w:r w:rsidRPr="00BA0EAD">
        <w:rPr>
          <w:sz w:val="20"/>
          <w:szCs w:val="20"/>
        </w:rPr>
        <w:tab/>
      </w:r>
      <w:r w:rsidR="00C105CF">
        <w:rPr>
          <w:sz w:val="20"/>
          <w:szCs w:val="20"/>
        </w:rPr>
        <w:t>40</w:t>
      </w:r>
      <w:r w:rsidRPr="00BA0EAD">
        <w:rPr>
          <w:sz w:val="20"/>
          <w:szCs w:val="20"/>
        </w:rPr>
        <w:tab/>
        <w:t>10</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H.</w:t>
      </w:r>
      <w:r w:rsidRPr="00BA0EAD">
        <w:rPr>
          <w:sz w:val="20"/>
          <w:szCs w:val="20"/>
        </w:rPr>
        <w:tab/>
        <w:t>Other business</w:t>
      </w:r>
      <w:r w:rsidRPr="00BA0EAD">
        <w:rPr>
          <w:sz w:val="20"/>
          <w:szCs w:val="20"/>
        </w:rPr>
        <w:tab/>
      </w:r>
      <w:r w:rsidRPr="00BA0EAD">
        <w:rPr>
          <w:sz w:val="20"/>
          <w:szCs w:val="20"/>
        </w:rPr>
        <w:tab/>
        <w:t>4</w:t>
      </w:r>
      <w:r w:rsidR="00C105CF">
        <w:rPr>
          <w:sz w:val="20"/>
          <w:szCs w:val="20"/>
        </w:rPr>
        <w:t>1</w:t>
      </w:r>
      <w:r w:rsidRPr="00BA0EAD">
        <w:rPr>
          <w:sz w:val="20"/>
          <w:szCs w:val="20"/>
        </w:rPr>
        <w:tab/>
        <w:t>10</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t>IX.</w:t>
      </w:r>
      <w:r w:rsidRPr="00BA0EAD">
        <w:rPr>
          <w:sz w:val="20"/>
          <w:szCs w:val="20"/>
        </w:rPr>
        <w:tab/>
        <w:t>Intelligent Transport Systems (ITS) (agenda item 8)</w:t>
      </w:r>
      <w:r w:rsidRPr="00BA0EAD">
        <w:rPr>
          <w:sz w:val="20"/>
          <w:szCs w:val="20"/>
        </w:rPr>
        <w:tab/>
      </w:r>
      <w:r w:rsidRPr="00BA0EAD">
        <w:rPr>
          <w:sz w:val="20"/>
          <w:szCs w:val="20"/>
        </w:rPr>
        <w:tab/>
        <w:t>4</w:t>
      </w:r>
      <w:r w:rsidR="00C105CF">
        <w:rPr>
          <w:sz w:val="20"/>
          <w:szCs w:val="20"/>
        </w:rPr>
        <w:t>2</w:t>
      </w:r>
      <w:r w:rsidRPr="00BA0EAD">
        <w:rPr>
          <w:sz w:val="20"/>
          <w:szCs w:val="20"/>
        </w:rPr>
        <w:t>–</w:t>
      </w:r>
      <w:r w:rsidR="00C105CF">
        <w:rPr>
          <w:sz w:val="20"/>
          <w:szCs w:val="20"/>
        </w:rPr>
        <w:t>47</w:t>
      </w:r>
      <w:r w:rsidRPr="00BA0EAD">
        <w:rPr>
          <w:sz w:val="20"/>
          <w:szCs w:val="20"/>
        </w:rPr>
        <w:tab/>
        <w:t>10</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A.</w:t>
      </w:r>
      <w:r w:rsidRPr="00BA0EAD">
        <w:rPr>
          <w:sz w:val="20"/>
          <w:szCs w:val="20"/>
        </w:rPr>
        <w:tab/>
        <w:t>Vehicle automation</w:t>
      </w:r>
      <w:r w:rsidRPr="00BA0EAD">
        <w:rPr>
          <w:sz w:val="20"/>
          <w:szCs w:val="20"/>
        </w:rPr>
        <w:tab/>
      </w:r>
      <w:r w:rsidRPr="00BA0EAD">
        <w:rPr>
          <w:sz w:val="20"/>
          <w:szCs w:val="20"/>
        </w:rPr>
        <w:tab/>
      </w:r>
      <w:r w:rsidR="00C105CF">
        <w:rPr>
          <w:sz w:val="20"/>
          <w:szCs w:val="20"/>
        </w:rPr>
        <w:t>42</w:t>
      </w:r>
      <w:r w:rsidR="00C105CF" w:rsidRPr="00BA0EAD">
        <w:rPr>
          <w:sz w:val="20"/>
          <w:szCs w:val="20"/>
        </w:rPr>
        <w:t>–</w:t>
      </w:r>
      <w:r w:rsidR="00C105CF">
        <w:rPr>
          <w:sz w:val="20"/>
          <w:szCs w:val="20"/>
        </w:rPr>
        <w:t>43</w:t>
      </w:r>
      <w:r w:rsidRPr="00BA0EAD">
        <w:rPr>
          <w:sz w:val="20"/>
          <w:szCs w:val="20"/>
        </w:rPr>
        <w:tab/>
        <w:t>10</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B.</w:t>
      </w:r>
      <w:r w:rsidRPr="00BA0EAD">
        <w:rPr>
          <w:sz w:val="20"/>
          <w:szCs w:val="20"/>
        </w:rPr>
        <w:tab/>
        <w:t>Remote Control Parking</w:t>
      </w:r>
      <w:r w:rsidR="00C94BBB" w:rsidRPr="00BA0EAD">
        <w:rPr>
          <w:sz w:val="20"/>
          <w:szCs w:val="20"/>
        </w:rPr>
        <w:t xml:space="preserve"> (RCP)</w:t>
      </w:r>
      <w:r w:rsidRPr="00BA0EAD">
        <w:rPr>
          <w:sz w:val="20"/>
          <w:szCs w:val="20"/>
        </w:rPr>
        <w:tab/>
      </w:r>
      <w:r w:rsidRPr="00BA0EAD">
        <w:rPr>
          <w:sz w:val="20"/>
          <w:szCs w:val="20"/>
        </w:rPr>
        <w:tab/>
      </w:r>
      <w:r w:rsidR="00C105CF">
        <w:rPr>
          <w:sz w:val="20"/>
          <w:szCs w:val="20"/>
        </w:rPr>
        <w:t>44</w:t>
      </w:r>
      <w:r w:rsidRPr="00BA0EAD">
        <w:rPr>
          <w:sz w:val="20"/>
          <w:szCs w:val="20"/>
        </w:rPr>
        <w:tab/>
        <w:t>10</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C.</w:t>
      </w:r>
      <w:r w:rsidRPr="00BA0EAD">
        <w:rPr>
          <w:sz w:val="20"/>
          <w:szCs w:val="20"/>
        </w:rPr>
        <w:tab/>
        <w:t>Other ITS issues</w:t>
      </w:r>
      <w:r w:rsidRPr="00BA0EAD">
        <w:rPr>
          <w:sz w:val="20"/>
          <w:szCs w:val="20"/>
        </w:rPr>
        <w:tab/>
      </w:r>
      <w:r w:rsidRPr="00BA0EAD">
        <w:rPr>
          <w:sz w:val="20"/>
          <w:szCs w:val="20"/>
        </w:rPr>
        <w:tab/>
      </w:r>
      <w:r w:rsidR="00C105CF">
        <w:rPr>
          <w:sz w:val="20"/>
          <w:szCs w:val="20"/>
        </w:rPr>
        <w:t>45</w:t>
      </w:r>
      <w:r w:rsidR="00C105CF" w:rsidRPr="00BA0EAD">
        <w:rPr>
          <w:sz w:val="20"/>
          <w:szCs w:val="20"/>
        </w:rPr>
        <w:t>–</w:t>
      </w:r>
      <w:r w:rsidR="00C105CF">
        <w:rPr>
          <w:sz w:val="20"/>
          <w:szCs w:val="20"/>
        </w:rPr>
        <w:t>47</w:t>
      </w:r>
      <w:r w:rsidRPr="00BA0EAD">
        <w:rPr>
          <w:sz w:val="20"/>
          <w:szCs w:val="20"/>
        </w:rPr>
        <w:tab/>
        <w:t>1</w:t>
      </w:r>
      <w:r w:rsidR="00C105CF">
        <w:rPr>
          <w:sz w:val="20"/>
          <w:szCs w:val="20"/>
        </w:rPr>
        <w:t>1</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t>X.</w:t>
      </w:r>
      <w:r w:rsidRPr="00BA0EAD">
        <w:rPr>
          <w:sz w:val="20"/>
          <w:szCs w:val="20"/>
        </w:rPr>
        <w:tab/>
        <w:t>Steering equipment (agenda item 9)</w:t>
      </w:r>
      <w:r w:rsidRPr="00BA0EAD">
        <w:rPr>
          <w:sz w:val="20"/>
          <w:szCs w:val="20"/>
        </w:rPr>
        <w:tab/>
      </w:r>
      <w:r w:rsidRPr="00BA0EAD">
        <w:rPr>
          <w:sz w:val="20"/>
          <w:szCs w:val="20"/>
        </w:rPr>
        <w:tab/>
      </w:r>
      <w:r w:rsidR="00C105CF">
        <w:rPr>
          <w:sz w:val="20"/>
          <w:szCs w:val="20"/>
        </w:rPr>
        <w:t>48</w:t>
      </w:r>
      <w:r w:rsidRPr="00BA0EAD">
        <w:rPr>
          <w:sz w:val="20"/>
          <w:szCs w:val="20"/>
        </w:rPr>
        <w:t>–</w:t>
      </w:r>
      <w:r w:rsidR="00C105CF">
        <w:rPr>
          <w:sz w:val="20"/>
          <w:szCs w:val="20"/>
        </w:rPr>
        <w:t>51</w:t>
      </w:r>
      <w:r w:rsidRPr="00BA0EAD">
        <w:rPr>
          <w:sz w:val="20"/>
          <w:szCs w:val="20"/>
        </w:rPr>
        <w:tab/>
        <w:t>11</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A.</w:t>
      </w:r>
      <w:r w:rsidRPr="00BA0EAD">
        <w:rPr>
          <w:sz w:val="20"/>
          <w:szCs w:val="20"/>
        </w:rPr>
        <w:tab/>
        <w:t>Regulation No. 79</w:t>
      </w:r>
      <w:r w:rsidRPr="00BA0EAD">
        <w:rPr>
          <w:sz w:val="20"/>
          <w:szCs w:val="20"/>
        </w:rPr>
        <w:tab/>
      </w:r>
      <w:r w:rsidRPr="00BA0EAD">
        <w:rPr>
          <w:sz w:val="20"/>
          <w:szCs w:val="20"/>
        </w:rPr>
        <w:tab/>
      </w:r>
      <w:r w:rsidR="00C105CF">
        <w:rPr>
          <w:sz w:val="20"/>
          <w:szCs w:val="20"/>
        </w:rPr>
        <w:t>48</w:t>
      </w:r>
      <w:r w:rsidRPr="00BA0EAD">
        <w:rPr>
          <w:sz w:val="20"/>
          <w:szCs w:val="20"/>
        </w:rPr>
        <w:tab/>
        <w:t>11</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B.</w:t>
      </w:r>
      <w:r w:rsidRPr="00BA0EAD">
        <w:rPr>
          <w:sz w:val="20"/>
          <w:szCs w:val="20"/>
        </w:rPr>
        <w:tab/>
        <w:t>Lane Keeping Assist System (LKAS) and Parking Assist System (PAS)</w:t>
      </w:r>
      <w:r w:rsidRPr="00BA0EAD">
        <w:rPr>
          <w:sz w:val="20"/>
          <w:szCs w:val="20"/>
        </w:rPr>
        <w:tab/>
      </w:r>
      <w:r w:rsidRPr="00BA0EAD">
        <w:rPr>
          <w:sz w:val="20"/>
          <w:szCs w:val="20"/>
        </w:rPr>
        <w:tab/>
      </w:r>
      <w:r w:rsidR="00C105CF">
        <w:rPr>
          <w:sz w:val="20"/>
          <w:szCs w:val="20"/>
        </w:rPr>
        <w:t>49</w:t>
      </w:r>
      <w:r w:rsidRPr="00BA0EAD">
        <w:rPr>
          <w:sz w:val="20"/>
          <w:szCs w:val="20"/>
        </w:rPr>
        <w:tab/>
        <w:t>11</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C.</w:t>
      </w:r>
      <w:r w:rsidRPr="00BA0EAD">
        <w:rPr>
          <w:sz w:val="20"/>
          <w:szCs w:val="20"/>
        </w:rPr>
        <w:tab/>
        <w:t>Automated Commanded Steering Function (ACSF)</w:t>
      </w:r>
      <w:r w:rsidRPr="00BA0EAD">
        <w:rPr>
          <w:sz w:val="20"/>
          <w:szCs w:val="20"/>
        </w:rPr>
        <w:tab/>
      </w:r>
      <w:r w:rsidRPr="00BA0EAD">
        <w:rPr>
          <w:sz w:val="20"/>
          <w:szCs w:val="20"/>
        </w:rPr>
        <w:tab/>
        <w:t>5</w:t>
      </w:r>
      <w:r w:rsidR="00C105CF">
        <w:rPr>
          <w:sz w:val="20"/>
          <w:szCs w:val="20"/>
        </w:rPr>
        <w:t>0</w:t>
      </w:r>
      <w:r w:rsidRPr="00BA0EAD">
        <w:rPr>
          <w:sz w:val="20"/>
          <w:szCs w:val="20"/>
        </w:rPr>
        <w:t>–5</w:t>
      </w:r>
      <w:r w:rsidR="00C105CF">
        <w:rPr>
          <w:sz w:val="20"/>
          <w:szCs w:val="20"/>
        </w:rPr>
        <w:t>1</w:t>
      </w:r>
      <w:r w:rsidRPr="00BA0EAD">
        <w:rPr>
          <w:sz w:val="20"/>
          <w:szCs w:val="20"/>
        </w:rPr>
        <w:tab/>
        <w:t>12</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t>XI.</w:t>
      </w:r>
      <w:r w:rsidRPr="00BA0EAD">
        <w:rPr>
          <w:sz w:val="20"/>
          <w:szCs w:val="20"/>
        </w:rPr>
        <w:tab/>
        <w:t>International Whole Vehicle Type Approval (IWVTA) (agenda item 10)</w:t>
      </w:r>
      <w:r w:rsidRPr="00BA0EAD">
        <w:rPr>
          <w:sz w:val="20"/>
          <w:szCs w:val="20"/>
        </w:rPr>
        <w:tab/>
      </w:r>
      <w:r w:rsidRPr="00BA0EAD">
        <w:rPr>
          <w:sz w:val="20"/>
          <w:szCs w:val="20"/>
        </w:rPr>
        <w:tab/>
        <w:t>5</w:t>
      </w:r>
      <w:r w:rsidR="00C105CF">
        <w:rPr>
          <w:sz w:val="20"/>
          <w:szCs w:val="20"/>
        </w:rPr>
        <w:t>2</w:t>
      </w:r>
      <w:r w:rsidRPr="00BA0EAD">
        <w:rPr>
          <w:sz w:val="20"/>
          <w:szCs w:val="20"/>
        </w:rPr>
        <w:t>–62</w:t>
      </w:r>
      <w:r w:rsidRPr="00BA0EAD">
        <w:rPr>
          <w:sz w:val="20"/>
          <w:szCs w:val="20"/>
        </w:rPr>
        <w:tab/>
        <w:t>12</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A.</w:t>
      </w:r>
      <w:r w:rsidRPr="00BA0EAD">
        <w:rPr>
          <w:sz w:val="20"/>
          <w:szCs w:val="20"/>
        </w:rPr>
        <w:tab/>
        <w:t>Report on the IWTVA informal group and sub-group activities</w:t>
      </w:r>
      <w:r w:rsidRPr="00BA0EAD">
        <w:rPr>
          <w:sz w:val="20"/>
          <w:szCs w:val="20"/>
        </w:rPr>
        <w:tab/>
      </w:r>
      <w:r w:rsidRPr="00BA0EAD">
        <w:rPr>
          <w:sz w:val="20"/>
          <w:szCs w:val="20"/>
        </w:rPr>
        <w:tab/>
        <w:t>5</w:t>
      </w:r>
      <w:r w:rsidR="00C105CF">
        <w:rPr>
          <w:sz w:val="20"/>
          <w:szCs w:val="20"/>
        </w:rPr>
        <w:t>2</w:t>
      </w:r>
      <w:r w:rsidRPr="00BA0EAD">
        <w:rPr>
          <w:sz w:val="20"/>
          <w:szCs w:val="20"/>
        </w:rPr>
        <w:tab/>
        <w:t>12</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B.</w:t>
      </w:r>
      <w:r w:rsidRPr="00BA0EAD">
        <w:rPr>
          <w:sz w:val="20"/>
          <w:szCs w:val="20"/>
        </w:rPr>
        <w:tab/>
        <w:t>Reg</w:t>
      </w:r>
      <w:r w:rsidR="00C105CF">
        <w:rPr>
          <w:sz w:val="20"/>
          <w:szCs w:val="20"/>
        </w:rPr>
        <w:t>ulation on tyre installation</w:t>
      </w:r>
      <w:r w:rsidR="00C105CF">
        <w:rPr>
          <w:sz w:val="20"/>
          <w:szCs w:val="20"/>
        </w:rPr>
        <w:tab/>
      </w:r>
      <w:r w:rsidR="00C105CF">
        <w:rPr>
          <w:sz w:val="20"/>
          <w:szCs w:val="20"/>
        </w:rPr>
        <w:tab/>
        <w:t>53</w:t>
      </w:r>
      <w:r w:rsidRPr="00BA0EAD">
        <w:rPr>
          <w:sz w:val="20"/>
          <w:szCs w:val="20"/>
        </w:rPr>
        <w:tab/>
        <w:t>1</w:t>
      </w:r>
      <w:r w:rsidR="0031014F">
        <w:rPr>
          <w:sz w:val="20"/>
          <w:szCs w:val="20"/>
        </w:rPr>
        <w:t>2</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C.</w:t>
      </w:r>
      <w:r w:rsidRPr="00BA0EAD">
        <w:rPr>
          <w:sz w:val="20"/>
          <w:szCs w:val="20"/>
        </w:rPr>
        <w:tab/>
        <w:t>Regulation No. 13-H</w:t>
      </w:r>
      <w:r w:rsidRPr="00BA0EAD">
        <w:rPr>
          <w:sz w:val="20"/>
          <w:szCs w:val="20"/>
        </w:rPr>
        <w:tab/>
      </w:r>
      <w:r w:rsidRPr="00BA0EAD">
        <w:rPr>
          <w:sz w:val="20"/>
          <w:szCs w:val="20"/>
        </w:rPr>
        <w:tab/>
      </w:r>
      <w:r w:rsidR="00C105CF">
        <w:rPr>
          <w:sz w:val="20"/>
          <w:szCs w:val="20"/>
        </w:rPr>
        <w:t>54</w:t>
      </w:r>
      <w:r w:rsidR="00C105CF" w:rsidRPr="00BA0EAD">
        <w:rPr>
          <w:sz w:val="20"/>
          <w:szCs w:val="20"/>
        </w:rPr>
        <w:t>–</w:t>
      </w:r>
      <w:r w:rsidR="00C105CF">
        <w:rPr>
          <w:sz w:val="20"/>
          <w:szCs w:val="20"/>
        </w:rPr>
        <w:t>57</w:t>
      </w:r>
      <w:r w:rsidRPr="00BA0EAD">
        <w:rPr>
          <w:sz w:val="20"/>
          <w:szCs w:val="20"/>
        </w:rPr>
        <w:tab/>
        <w:t>13</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D.</w:t>
      </w:r>
      <w:r w:rsidRPr="00BA0EAD">
        <w:rPr>
          <w:sz w:val="20"/>
          <w:szCs w:val="20"/>
        </w:rPr>
        <w:tab/>
        <w:t>Regulation No. 64</w:t>
      </w:r>
      <w:r w:rsidRPr="00BA0EAD">
        <w:rPr>
          <w:sz w:val="20"/>
          <w:szCs w:val="20"/>
        </w:rPr>
        <w:tab/>
      </w:r>
      <w:r w:rsidRPr="00BA0EAD">
        <w:rPr>
          <w:sz w:val="20"/>
          <w:szCs w:val="20"/>
        </w:rPr>
        <w:tab/>
      </w:r>
      <w:r w:rsidR="00C105CF">
        <w:rPr>
          <w:sz w:val="20"/>
          <w:szCs w:val="20"/>
        </w:rPr>
        <w:t>58</w:t>
      </w:r>
      <w:r w:rsidR="00C105CF" w:rsidRPr="00BA0EAD">
        <w:rPr>
          <w:sz w:val="20"/>
          <w:szCs w:val="20"/>
        </w:rPr>
        <w:t>–</w:t>
      </w:r>
      <w:r w:rsidR="00C105CF">
        <w:rPr>
          <w:sz w:val="20"/>
          <w:szCs w:val="20"/>
        </w:rPr>
        <w:t>61</w:t>
      </w:r>
      <w:r w:rsidRPr="00BA0EAD">
        <w:rPr>
          <w:sz w:val="20"/>
          <w:szCs w:val="20"/>
        </w:rPr>
        <w:tab/>
        <w:t>13</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E.</w:t>
      </w:r>
      <w:r w:rsidRPr="00BA0EAD">
        <w:rPr>
          <w:sz w:val="20"/>
          <w:szCs w:val="20"/>
        </w:rPr>
        <w:tab/>
        <w:t>Other business</w:t>
      </w:r>
      <w:r w:rsidRPr="00BA0EAD">
        <w:rPr>
          <w:sz w:val="20"/>
          <w:szCs w:val="20"/>
        </w:rPr>
        <w:tab/>
      </w:r>
      <w:r w:rsidRPr="00BA0EAD">
        <w:rPr>
          <w:sz w:val="20"/>
          <w:szCs w:val="20"/>
        </w:rPr>
        <w:tab/>
        <w:t>62</w:t>
      </w:r>
      <w:r w:rsidRPr="00BA0EAD">
        <w:rPr>
          <w:sz w:val="20"/>
          <w:szCs w:val="20"/>
        </w:rPr>
        <w:tab/>
        <w:t>1</w:t>
      </w:r>
      <w:r w:rsidR="00C105CF">
        <w:rPr>
          <w:sz w:val="20"/>
          <w:szCs w:val="20"/>
        </w:rPr>
        <w:t>4</w:t>
      </w:r>
    </w:p>
    <w:p w:rsidR="00C94BBB"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00C94BBB" w:rsidRPr="00BA0EAD">
        <w:rPr>
          <w:sz w:val="20"/>
          <w:szCs w:val="20"/>
        </w:rPr>
        <w:t>XII.</w:t>
      </w:r>
      <w:r w:rsidR="00C94BBB" w:rsidRPr="00BA0EAD">
        <w:rPr>
          <w:sz w:val="20"/>
          <w:szCs w:val="20"/>
        </w:rPr>
        <w:tab/>
        <w:t>Regulation No. 89</w:t>
      </w:r>
      <w:r w:rsidR="00A507C9" w:rsidRPr="00BA0EAD">
        <w:rPr>
          <w:sz w:val="20"/>
          <w:szCs w:val="20"/>
        </w:rPr>
        <w:t xml:space="preserve"> (agenda item 11)</w:t>
      </w:r>
      <w:r w:rsidR="00C94BBB" w:rsidRPr="00BA0EAD">
        <w:rPr>
          <w:sz w:val="20"/>
          <w:szCs w:val="20"/>
        </w:rPr>
        <w:tab/>
      </w:r>
      <w:r w:rsidR="00C94BBB" w:rsidRPr="00BA0EAD">
        <w:rPr>
          <w:sz w:val="20"/>
          <w:szCs w:val="20"/>
        </w:rPr>
        <w:tab/>
      </w:r>
      <w:r w:rsidR="00C105CF">
        <w:rPr>
          <w:sz w:val="20"/>
          <w:szCs w:val="20"/>
        </w:rPr>
        <w:t>63</w:t>
      </w:r>
      <w:r w:rsidR="00C94BBB" w:rsidRPr="00BA0EAD">
        <w:rPr>
          <w:sz w:val="20"/>
          <w:szCs w:val="20"/>
        </w:rPr>
        <w:tab/>
      </w:r>
      <w:r w:rsidR="00C105CF">
        <w:rPr>
          <w:sz w:val="20"/>
          <w:szCs w:val="20"/>
        </w:rPr>
        <w:t>14</w:t>
      </w:r>
    </w:p>
    <w:p w:rsidR="00EA7480" w:rsidRPr="00BA0EAD" w:rsidRDefault="00C94BBB"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00EA7480" w:rsidRPr="00BA0EAD">
        <w:rPr>
          <w:sz w:val="20"/>
          <w:szCs w:val="20"/>
        </w:rPr>
        <w:t>XII</w:t>
      </w:r>
      <w:r w:rsidR="00A507C9" w:rsidRPr="00BA0EAD">
        <w:rPr>
          <w:sz w:val="20"/>
          <w:szCs w:val="20"/>
        </w:rPr>
        <w:t>I</w:t>
      </w:r>
      <w:r w:rsidR="00EA7480" w:rsidRPr="00BA0EAD">
        <w:rPr>
          <w:sz w:val="20"/>
          <w:szCs w:val="20"/>
        </w:rPr>
        <w:t>.</w:t>
      </w:r>
      <w:r w:rsidR="00EA7480" w:rsidRPr="00BA0EAD">
        <w:rPr>
          <w:sz w:val="20"/>
          <w:szCs w:val="20"/>
        </w:rPr>
        <w:tab/>
        <w:t>Exchange of views on innovations</w:t>
      </w:r>
      <w:r w:rsidR="00A507C9" w:rsidRPr="00BA0EAD">
        <w:rPr>
          <w:sz w:val="20"/>
          <w:szCs w:val="20"/>
        </w:rPr>
        <w:t xml:space="preserve"> and relevant national activities</w:t>
      </w:r>
      <w:r w:rsidR="00EA7480" w:rsidRPr="00BA0EAD">
        <w:rPr>
          <w:sz w:val="20"/>
          <w:szCs w:val="20"/>
        </w:rPr>
        <w:t xml:space="preserve"> (agenda item 1</w:t>
      </w:r>
      <w:r w:rsidR="00A507C9" w:rsidRPr="00BA0EAD">
        <w:rPr>
          <w:sz w:val="20"/>
          <w:szCs w:val="20"/>
        </w:rPr>
        <w:t>2</w:t>
      </w:r>
      <w:r w:rsidR="00EA7480" w:rsidRPr="00BA0EAD">
        <w:rPr>
          <w:sz w:val="20"/>
          <w:szCs w:val="20"/>
        </w:rPr>
        <w:t>)</w:t>
      </w:r>
      <w:r w:rsidR="00EA7480" w:rsidRPr="00BA0EAD">
        <w:rPr>
          <w:sz w:val="20"/>
          <w:szCs w:val="20"/>
        </w:rPr>
        <w:tab/>
        <w:t>6</w:t>
      </w:r>
      <w:r w:rsidR="00C105CF">
        <w:rPr>
          <w:sz w:val="20"/>
          <w:szCs w:val="20"/>
        </w:rPr>
        <w:t>4</w:t>
      </w:r>
      <w:r w:rsidR="00C105CF" w:rsidRPr="00BA0EAD">
        <w:rPr>
          <w:sz w:val="20"/>
          <w:szCs w:val="20"/>
        </w:rPr>
        <w:t>–</w:t>
      </w:r>
      <w:r w:rsidR="00C105CF">
        <w:rPr>
          <w:sz w:val="20"/>
          <w:szCs w:val="20"/>
        </w:rPr>
        <w:t>65</w:t>
      </w:r>
      <w:r w:rsidR="00EA7480" w:rsidRPr="00BA0EAD">
        <w:rPr>
          <w:sz w:val="20"/>
          <w:szCs w:val="20"/>
        </w:rPr>
        <w:tab/>
        <w:t>1</w:t>
      </w:r>
      <w:r w:rsidR="0031014F">
        <w:rPr>
          <w:sz w:val="20"/>
          <w:szCs w:val="20"/>
        </w:rPr>
        <w:t>4</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t>X</w:t>
      </w:r>
      <w:r w:rsidR="00A507C9" w:rsidRPr="00BA0EAD">
        <w:rPr>
          <w:sz w:val="20"/>
          <w:szCs w:val="20"/>
        </w:rPr>
        <w:t>I</w:t>
      </w:r>
      <w:r w:rsidRPr="00BA0EAD">
        <w:rPr>
          <w:sz w:val="20"/>
          <w:szCs w:val="20"/>
        </w:rPr>
        <w:t>V.</w:t>
      </w:r>
      <w:r w:rsidRPr="00BA0EAD">
        <w:rPr>
          <w:sz w:val="20"/>
          <w:szCs w:val="20"/>
        </w:rPr>
        <w:tab/>
        <w:t xml:space="preserve">Any </w:t>
      </w:r>
      <w:r w:rsidR="00A507C9" w:rsidRPr="00BA0EAD">
        <w:rPr>
          <w:sz w:val="20"/>
          <w:szCs w:val="20"/>
        </w:rPr>
        <w:t>o</w:t>
      </w:r>
      <w:r w:rsidRPr="00BA0EAD">
        <w:rPr>
          <w:sz w:val="20"/>
          <w:szCs w:val="20"/>
        </w:rPr>
        <w:t>ther business (agenda item 13)</w:t>
      </w:r>
      <w:r w:rsidRPr="00BA0EAD">
        <w:rPr>
          <w:sz w:val="20"/>
          <w:szCs w:val="20"/>
        </w:rPr>
        <w:tab/>
      </w:r>
      <w:r w:rsidRPr="00BA0EAD">
        <w:rPr>
          <w:sz w:val="20"/>
          <w:szCs w:val="20"/>
        </w:rPr>
        <w:tab/>
        <w:t>6</w:t>
      </w:r>
      <w:r w:rsidR="00C105CF">
        <w:rPr>
          <w:sz w:val="20"/>
          <w:szCs w:val="20"/>
        </w:rPr>
        <w:t>6</w:t>
      </w:r>
      <w:r w:rsidRPr="00BA0EAD">
        <w:rPr>
          <w:sz w:val="20"/>
          <w:szCs w:val="20"/>
        </w:rPr>
        <w:t>–</w:t>
      </w:r>
      <w:r w:rsidR="00C105CF">
        <w:rPr>
          <w:sz w:val="20"/>
          <w:szCs w:val="20"/>
        </w:rPr>
        <w:t>69</w:t>
      </w:r>
      <w:r w:rsidRPr="00BA0EAD">
        <w:rPr>
          <w:sz w:val="20"/>
          <w:szCs w:val="20"/>
        </w:rPr>
        <w:tab/>
        <w:t>1</w:t>
      </w:r>
      <w:r w:rsidR="00C105CF">
        <w:rPr>
          <w:sz w:val="20"/>
          <w:szCs w:val="20"/>
        </w:rPr>
        <w:t>5</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A.</w:t>
      </w:r>
      <w:r w:rsidRPr="00BA0EAD">
        <w:rPr>
          <w:sz w:val="20"/>
          <w:szCs w:val="20"/>
        </w:rPr>
        <w:tab/>
        <w:t xml:space="preserve">Highlights of the </w:t>
      </w:r>
      <w:r w:rsidR="00A507C9" w:rsidRPr="00BA0EAD">
        <w:rPr>
          <w:sz w:val="20"/>
          <w:szCs w:val="20"/>
        </w:rPr>
        <w:t>November 2015</w:t>
      </w:r>
      <w:r w:rsidRPr="00BA0EAD">
        <w:rPr>
          <w:sz w:val="20"/>
          <w:szCs w:val="20"/>
        </w:rPr>
        <w:t xml:space="preserve"> session of WP.29</w:t>
      </w:r>
      <w:r w:rsidRPr="00BA0EAD">
        <w:rPr>
          <w:sz w:val="20"/>
          <w:szCs w:val="20"/>
        </w:rPr>
        <w:tab/>
      </w:r>
      <w:r w:rsidRPr="00BA0EAD">
        <w:rPr>
          <w:sz w:val="20"/>
          <w:szCs w:val="20"/>
        </w:rPr>
        <w:tab/>
        <w:t>6</w:t>
      </w:r>
      <w:r w:rsidR="00C105CF">
        <w:rPr>
          <w:sz w:val="20"/>
          <w:szCs w:val="20"/>
        </w:rPr>
        <w:t>6</w:t>
      </w:r>
      <w:r w:rsidRPr="00BA0EAD">
        <w:rPr>
          <w:sz w:val="20"/>
          <w:szCs w:val="20"/>
        </w:rPr>
        <w:tab/>
        <w:t>1</w:t>
      </w:r>
      <w:r w:rsidR="00C105CF">
        <w:rPr>
          <w:sz w:val="20"/>
          <w:szCs w:val="20"/>
        </w:rPr>
        <w:t>5</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00A507C9" w:rsidRPr="00BA0EAD">
        <w:rPr>
          <w:sz w:val="20"/>
          <w:szCs w:val="20"/>
        </w:rPr>
        <w:tab/>
        <w:t>B</w:t>
      </w:r>
      <w:r w:rsidR="00C105CF">
        <w:rPr>
          <w:sz w:val="20"/>
          <w:szCs w:val="20"/>
        </w:rPr>
        <w:t>.</w:t>
      </w:r>
      <w:r w:rsidR="00C105CF">
        <w:rPr>
          <w:sz w:val="20"/>
          <w:szCs w:val="20"/>
        </w:rPr>
        <w:tab/>
        <w:t>Any other business</w:t>
      </w:r>
      <w:r w:rsidR="00C105CF">
        <w:rPr>
          <w:sz w:val="20"/>
          <w:szCs w:val="20"/>
        </w:rPr>
        <w:tab/>
      </w:r>
      <w:r w:rsidR="00C105CF">
        <w:rPr>
          <w:sz w:val="20"/>
          <w:szCs w:val="20"/>
        </w:rPr>
        <w:tab/>
        <w:t>67–68</w:t>
      </w:r>
      <w:r w:rsidR="00C105CF">
        <w:rPr>
          <w:sz w:val="20"/>
          <w:szCs w:val="20"/>
        </w:rPr>
        <w:tab/>
        <w:t>15</w:t>
      </w:r>
    </w:p>
    <w:p w:rsidR="00EA7480" w:rsidRPr="00BA0EAD" w:rsidRDefault="00A507C9"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C</w:t>
      </w:r>
      <w:r w:rsidR="00C105CF">
        <w:rPr>
          <w:sz w:val="20"/>
          <w:szCs w:val="20"/>
        </w:rPr>
        <w:t>.</w:t>
      </w:r>
      <w:r w:rsidR="00C105CF">
        <w:rPr>
          <w:sz w:val="20"/>
          <w:szCs w:val="20"/>
        </w:rPr>
        <w:tab/>
        <w:t>Tributes</w:t>
      </w:r>
      <w:r w:rsidR="00C105CF">
        <w:rPr>
          <w:sz w:val="20"/>
          <w:szCs w:val="20"/>
        </w:rPr>
        <w:tab/>
      </w:r>
      <w:r w:rsidR="00C105CF">
        <w:rPr>
          <w:sz w:val="20"/>
          <w:szCs w:val="20"/>
        </w:rPr>
        <w:tab/>
        <w:t>69</w:t>
      </w:r>
      <w:r w:rsidR="00C105CF">
        <w:rPr>
          <w:sz w:val="20"/>
          <w:szCs w:val="20"/>
        </w:rPr>
        <w:tab/>
        <w:t>15</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t>XV.</w:t>
      </w:r>
      <w:r w:rsidRPr="00BA0EAD">
        <w:rPr>
          <w:sz w:val="20"/>
          <w:szCs w:val="20"/>
        </w:rPr>
        <w:tab/>
        <w:t>Provi</w:t>
      </w:r>
      <w:r w:rsidR="00A507C9" w:rsidRPr="00BA0EAD">
        <w:rPr>
          <w:sz w:val="20"/>
          <w:szCs w:val="20"/>
        </w:rPr>
        <w:t>sional agenda for the eighty</w:t>
      </w:r>
      <w:r w:rsidR="00777B75">
        <w:rPr>
          <w:sz w:val="20"/>
          <w:szCs w:val="20"/>
        </w:rPr>
        <w:t>-</w:t>
      </w:r>
      <w:r w:rsidR="00A507C9" w:rsidRPr="00BA0EAD">
        <w:rPr>
          <w:sz w:val="20"/>
          <w:szCs w:val="20"/>
        </w:rPr>
        <w:t xml:space="preserve">second </w:t>
      </w:r>
      <w:r w:rsidR="00C105CF">
        <w:rPr>
          <w:sz w:val="20"/>
          <w:szCs w:val="20"/>
        </w:rPr>
        <w:t>session</w:t>
      </w:r>
      <w:r w:rsidR="00C105CF">
        <w:rPr>
          <w:sz w:val="20"/>
          <w:szCs w:val="20"/>
        </w:rPr>
        <w:tab/>
      </w:r>
      <w:r w:rsidR="00C105CF">
        <w:rPr>
          <w:sz w:val="20"/>
          <w:szCs w:val="20"/>
        </w:rPr>
        <w:tab/>
        <w:t>70</w:t>
      </w:r>
      <w:r w:rsidRPr="00BA0EAD">
        <w:rPr>
          <w:sz w:val="20"/>
          <w:szCs w:val="20"/>
        </w:rPr>
        <w:tab/>
        <w:t>1</w:t>
      </w:r>
      <w:r w:rsidR="0031014F">
        <w:rPr>
          <w:sz w:val="20"/>
          <w:szCs w:val="20"/>
        </w:rPr>
        <w:t>5</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Annexes</w:t>
      </w:r>
    </w:p>
    <w:p w:rsidR="00EA7480" w:rsidRPr="00BA0EAD" w:rsidRDefault="00EA7480" w:rsidP="00777B75">
      <w:pPr>
        <w:tabs>
          <w:tab w:val="right" w:pos="850"/>
          <w:tab w:val="left" w:pos="1134"/>
          <w:tab w:val="left" w:pos="1559"/>
          <w:tab w:val="left" w:pos="1984"/>
          <w:tab w:val="right" w:leader="dot" w:pos="8929"/>
          <w:tab w:val="right" w:pos="9638"/>
        </w:tabs>
        <w:spacing w:after="80"/>
        <w:rPr>
          <w:sz w:val="20"/>
          <w:szCs w:val="20"/>
        </w:rPr>
      </w:pPr>
      <w:r w:rsidRPr="00BA0EAD">
        <w:rPr>
          <w:sz w:val="20"/>
          <w:szCs w:val="20"/>
        </w:rPr>
        <w:tab/>
        <w:t>I.</w:t>
      </w:r>
      <w:r w:rsidRPr="00BA0EAD">
        <w:rPr>
          <w:sz w:val="20"/>
          <w:szCs w:val="20"/>
        </w:rPr>
        <w:tab/>
        <w:t>List of informal documents considered during the session</w:t>
      </w:r>
      <w:r w:rsidRPr="00BA0EAD">
        <w:rPr>
          <w:sz w:val="20"/>
          <w:szCs w:val="20"/>
        </w:rPr>
        <w:tab/>
      </w:r>
      <w:r w:rsidRPr="00BA0EAD">
        <w:rPr>
          <w:sz w:val="20"/>
          <w:szCs w:val="20"/>
        </w:rPr>
        <w:tab/>
        <w:t>1</w:t>
      </w:r>
      <w:r w:rsidR="0031014F">
        <w:rPr>
          <w:sz w:val="20"/>
          <w:szCs w:val="20"/>
        </w:rPr>
        <w:t>7</w:t>
      </w:r>
    </w:p>
    <w:p w:rsidR="00EA7480" w:rsidRPr="00BA0EAD" w:rsidRDefault="00EA7480" w:rsidP="00777B75">
      <w:pPr>
        <w:tabs>
          <w:tab w:val="right" w:pos="850"/>
          <w:tab w:val="left" w:pos="1134"/>
          <w:tab w:val="left" w:pos="1559"/>
          <w:tab w:val="left" w:pos="1984"/>
          <w:tab w:val="right" w:leader="dot" w:pos="8929"/>
          <w:tab w:val="right" w:pos="9638"/>
        </w:tabs>
        <w:spacing w:after="80"/>
        <w:rPr>
          <w:sz w:val="20"/>
          <w:szCs w:val="20"/>
        </w:rPr>
      </w:pPr>
      <w:r w:rsidRPr="00BA0EAD">
        <w:rPr>
          <w:sz w:val="20"/>
          <w:szCs w:val="20"/>
        </w:rPr>
        <w:tab/>
        <w:t>II.</w:t>
      </w:r>
      <w:r w:rsidRPr="00BA0EAD">
        <w:rPr>
          <w:sz w:val="20"/>
          <w:szCs w:val="20"/>
        </w:rPr>
        <w:tab/>
      </w:r>
      <w:r w:rsidR="00777B75" w:rsidRPr="00777B75">
        <w:rPr>
          <w:sz w:val="20"/>
          <w:szCs w:val="20"/>
        </w:rPr>
        <w:t>Draft Supplement 6 to the 01 series of amendments to Regulation No. 55</w:t>
      </w:r>
      <w:r w:rsidRPr="00BA0EAD">
        <w:rPr>
          <w:sz w:val="20"/>
          <w:szCs w:val="20"/>
        </w:rPr>
        <w:tab/>
      </w:r>
      <w:r w:rsidRPr="00BA0EAD">
        <w:rPr>
          <w:sz w:val="20"/>
          <w:szCs w:val="20"/>
        </w:rPr>
        <w:tab/>
      </w:r>
      <w:r w:rsidR="0031014F">
        <w:rPr>
          <w:sz w:val="20"/>
          <w:szCs w:val="20"/>
        </w:rPr>
        <w:t>19</w:t>
      </w:r>
    </w:p>
    <w:p w:rsidR="00EA7480" w:rsidRPr="00BA0EAD" w:rsidRDefault="00EA7480" w:rsidP="00777B75">
      <w:pPr>
        <w:tabs>
          <w:tab w:val="right" w:pos="850"/>
          <w:tab w:val="left" w:pos="1134"/>
          <w:tab w:val="left" w:pos="1559"/>
          <w:tab w:val="left" w:pos="1984"/>
          <w:tab w:val="right" w:leader="dot" w:pos="8929"/>
          <w:tab w:val="right" w:pos="9638"/>
        </w:tabs>
        <w:spacing w:after="80"/>
        <w:rPr>
          <w:sz w:val="20"/>
          <w:szCs w:val="20"/>
        </w:rPr>
      </w:pPr>
      <w:r w:rsidRPr="00BA0EAD">
        <w:rPr>
          <w:sz w:val="20"/>
          <w:szCs w:val="20"/>
        </w:rPr>
        <w:tab/>
        <w:t>III.</w:t>
      </w:r>
      <w:r w:rsidRPr="00BA0EAD">
        <w:rPr>
          <w:sz w:val="20"/>
          <w:szCs w:val="20"/>
        </w:rPr>
        <w:tab/>
      </w:r>
      <w:r w:rsidR="00777B75" w:rsidRPr="00777B75">
        <w:rPr>
          <w:sz w:val="20"/>
          <w:szCs w:val="20"/>
        </w:rPr>
        <w:t>Draft amendments to Regulation No. 78</w:t>
      </w:r>
      <w:r w:rsidRPr="00BA0EAD">
        <w:rPr>
          <w:sz w:val="20"/>
          <w:szCs w:val="20"/>
        </w:rPr>
        <w:tab/>
      </w:r>
      <w:r w:rsidRPr="00BA0EAD">
        <w:rPr>
          <w:sz w:val="20"/>
          <w:szCs w:val="20"/>
        </w:rPr>
        <w:tab/>
        <w:t>2</w:t>
      </w:r>
      <w:r w:rsidR="0031014F">
        <w:rPr>
          <w:sz w:val="20"/>
          <w:szCs w:val="20"/>
        </w:rPr>
        <w:t>0</w:t>
      </w:r>
    </w:p>
    <w:p w:rsidR="00EA7480" w:rsidRPr="00BA0EAD" w:rsidRDefault="00EA7480" w:rsidP="00777B75">
      <w:pPr>
        <w:tabs>
          <w:tab w:val="right" w:pos="850"/>
          <w:tab w:val="left" w:pos="1134"/>
          <w:tab w:val="left" w:pos="1559"/>
          <w:tab w:val="left" w:pos="1984"/>
          <w:tab w:val="right" w:leader="dot" w:pos="8929"/>
          <w:tab w:val="right" w:pos="9638"/>
        </w:tabs>
        <w:spacing w:after="80"/>
        <w:rPr>
          <w:sz w:val="20"/>
          <w:szCs w:val="20"/>
        </w:rPr>
      </w:pPr>
      <w:r w:rsidRPr="00BA0EAD">
        <w:rPr>
          <w:sz w:val="20"/>
          <w:szCs w:val="20"/>
        </w:rPr>
        <w:tab/>
        <w:t>IV.</w:t>
      </w:r>
      <w:r w:rsidRPr="00BA0EAD">
        <w:rPr>
          <w:sz w:val="20"/>
          <w:szCs w:val="20"/>
        </w:rPr>
        <w:tab/>
      </w:r>
      <w:r w:rsidR="00777B75" w:rsidRPr="00777B75">
        <w:rPr>
          <w:sz w:val="20"/>
          <w:szCs w:val="20"/>
        </w:rPr>
        <w:t xml:space="preserve">Draft amendments to Regulation No. </w:t>
      </w:r>
      <w:r w:rsidR="00777B75">
        <w:rPr>
          <w:sz w:val="20"/>
          <w:szCs w:val="20"/>
        </w:rPr>
        <w:t>90</w:t>
      </w:r>
      <w:r w:rsidR="00C105CF">
        <w:rPr>
          <w:sz w:val="20"/>
          <w:szCs w:val="20"/>
        </w:rPr>
        <w:tab/>
      </w:r>
      <w:r w:rsidR="00C105CF">
        <w:rPr>
          <w:sz w:val="20"/>
          <w:szCs w:val="20"/>
        </w:rPr>
        <w:tab/>
        <w:t>2</w:t>
      </w:r>
      <w:r w:rsidR="0031014F">
        <w:rPr>
          <w:sz w:val="20"/>
          <w:szCs w:val="20"/>
        </w:rPr>
        <w:t>2</w:t>
      </w:r>
    </w:p>
    <w:p w:rsidR="00EA7480" w:rsidRDefault="00EA7480" w:rsidP="009F6642">
      <w:pPr>
        <w:tabs>
          <w:tab w:val="right" w:pos="850"/>
          <w:tab w:val="left" w:pos="1134"/>
          <w:tab w:val="left" w:pos="1559"/>
          <w:tab w:val="left" w:pos="1984"/>
          <w:tab w:val="right" w:leader="dot" w:pos="8929"/>
          <w:tab w:val="right" w:pos="9638"/>
        </w:tabs>
        <w:spacing w:after="80"/>
        <w:ind w:left="1134" w:hanging="1134"/>
        <w:rPr>
          <w:sz w:val="20"/>
          <w:szCs w:val="20"/>
        </w:rPr>
      </w:pPr>
      <w:r w:rsidRPr="00BA0EAD">
        <w:rPr>
          <w:sz w:val="20"/>
          <w:szCs w:val="20"/>
        </w:rPr>
        <w:tab/>
        <w:t>V.</w:t>
      </w:r>
      <w:r w:rsidRPr="00BA0EAD">
        <w:rPr>
          <w:sz w:val="20"/>
          <w:szCs w:val="20"/>
        </w:rPr>
        <w:tab/>
      </w:r>
      <w:r w:rsidR="00777B75" w:rsidRPr="00777B75">
        <w:rPr>
          <w:sz w:val="20"/>
          <w:szCs w:val="20"/>
        </w:rPr>
        <w:t>Amendments to ECE/TRANS/WP.29/GRRF/2016/20</w:t>
      </w:r>
      <w:r w:rsidRPr="00BA0EAD">
        <w:rPr>
          <w:sz w:val="20"/>
          <w:szCs w:val="20"/>
        </w:rPr>
        <w:tab/>
      </w:r>
      <w:r w:rsidRPr="00BA0EAD">
        <w:rPr>
          <w:sz w:val="20"/>
          <w:szCs w:val="20"/>
        </w:rPr>
        <w:tab/>
      </w:r>
      <w:r w:rsidR="00C105CF">
        <w:rPr>
          <w:sz w:val="20"/>
          <w:szCs w:val="20"/>
        </w:rPr>
        <w:t>2</w:t>
      </w:r>
      <w:r w:rsidR="0031014F">
        <w:rPr>
          <w:sz w:val="20"/>
          <w:szCs w:val="20"/>
        </w:rPr>
        <w:t>3</w:t>
      </w:r>
    </w:p>
    <w:p w:rsidR="00C105CF" w:rsidRDefault="00C105CF" w:rsidP="00777B75">
      <w:pPr>
        <w:tabs>
          <w:tab w:val="right" w:pos="850"/>
          <w:tab w:val="left" w:pos="1134"/>
          <w:tab w:val="left" w:pos="1559"/>
          <w:tab w:val="left" w:pos="1984"/>
          <w:tab w:val="right" w:leader="dot" w:pos="8929"/>
          <w:tab w:val="right" w:pos="9638"/>
        </w:tabs>
        <w:spacing w:after="80"/>
        <w:ind w:left="1134" w:hanging="1134"/>
        <w:rPr>
          <w:sz w:val="20"/>
          <w:szCs w:val="20"/>
        </w:rPr>
      </w:pPr>
      <w:r w:rsidRPr="00BA0EAD">
        <w:rPr>
          <w:sz w:val="20"/>
          <w:szCs w:val="20"/>
        </w:rPr>
        <w:tab/>
        <w:t>V</w:t>
      </w:r>
      <w:r>
        <w:rPr>
          <w:sz w:val="20"/>
          <w:szCs w:val="20"/>
        </w:rPr>
        <w:t>I</w:t>
      </w:r>
      <w:r w:rsidRPr="00BA0EAD">
        <w:rPr>
          <w:sz w:val="20"/>
          <w:szCs w:val="20"/>
        </w:rPr>
        <w:t>.</w:t>
      </w:r>
      <w:r w:rsidRPr="00BA0EAD">
        <w:rPr>
          <w:sz w:val="20"/>
          <w:szCs w:val="20"/>
        </w:rPr>
        <w:tab/>
      </w:r>
      <w:r w:rsidR="00777B75" w:rsidRPr="00777B75">
        <w:rPr>
          <w:sz w:val="20"/>
          <w:szCs w:val="20"/>
        </w:rPr>
        <w:t>Amendments to ECE/TRANS/WP.29/GRRF/2016/</w:t>
      </w:r>
      <w:r w:rsidR="00777B75">
        <w:rPr>
          <w:sz w:val="20"/>
          <w:szCs w:val="20"/>
        </w:rPr>
        <w:t>9</w:t>
      </w:r>
      <w:r w:rsidRPr="00BA0EAD">
        <w:rPr>
          <w:sz w:val="20"/>
          <w:szCs w:val="20"/>
        </w:rPr>
        <w:tab/>
      </w:r>
      <w:r w:rsidRPr="00BA0EAD">
        <w:rPr>
          <w:sz w:val="20"/>
          <w:szCs w:val="20"/>
        </w:rPr>
        <w:tab/>
      </w:r>
      <w:r>
        <w:rPr>
          <w:sz w:val="20"/>
          <w:szCs w:val="20"/>
        </w:rPr>
        <w:t>2</w:t>
      </w:r>
      <w:r w:rsidR="0031014F">
        <w:rPr>
          <w:sz w:val="20"/>
          <w:szCs w:val="20"/>
        </w:rPr>
        <w:t>4</w:t>
      </w:r>
    </w:p>
    <w:p w:rsidR="00C105CF" w:rsidRDefault="00C105CF" w:rsidP="00777B75">
      <w:pPr>
        <w:tabs>
          <w:tab w:val="right" w:pos="850"/>
          <w:tab w:val="left" w:pos="1134"/>
          <w:tab w:val="left" w:pos="1559"/>
          <w:tab w:val="left" w:pos="1984"/>
          <w:tab w:val="right" w:leader="dot" w:pos="8929"/>
          <w:tab w:val="right" w:pos="9638"/>
        </w:tabs>
        <w:spacing w:after="80"/>
        <w:ind w:left="1134" w:hanging="1134"/>
      </w:pPr>
      <w:r w:rsidRPr="00BA0EAD">
        <w:rPr>
          <w:sz w:val="20"/>
          <w:szCs w:val="20"/>
        </w:rPr>
        <w:tab/>
        <w:t>V</w:t>
      </w:r>
      <w:r>
        <w:rPr>
          <w:sz w:val="20"/>
          <w:szCs w:val="20"/>
        </w:rPr>
        <w:t>II</w:t>
      </w:r>
      <w:r w:rsidRPr="00BA0EAD">
        <w:rPr>
          <w:sz w:val="20"/>
          <w:szCs w:val="20"/>
        </w:rPr>
        <w:t>.</w:t>
      </w:r>
      <w:r w:rsidRPr="00BA0EAD">
        <w:rPr>
          <w:sz w:val="20"/>
          <w:szCs w:val="20"/>
        </w:rPr>
        <w:tab/>
      </w:r>
      <w:r w:rsidR="00777B75" w:rsidRPr="00777B75">
        <w:rPr>
          <w:sz w:val="20"/>
          <w:szCs w:val="20"/>
        </w:rPr>
        <w:t>Amendments to ECE/TRANS/WP.29/GRRF/2016/</w:t>
      </w:r>
      <w:r w:rsidR="00777B75">
        <w:rPr>
          <w:sz w:val="20"/>
          <w:szCs w:val="20"/>
        </w:rPr>
        <w:t>6</w:t>
      </w:r>
      <w:r w:rsidRPr="00BA0EAD">
        <w:rPr>
          <w:sz w:val="20"/>
          <w:szCs w:val="20"/>
        </w:rPr>
        <w:tab/>
      </w:r>
      <w:r w:rsidRPr="00BA0EAD">
        <w:rPr>
          <w:sz w:val="20"/>
          <w:szCs w:val="20"/>
        </w:rPr>
        <w:tab/>
      </w:r>
      <w:r w:rsidR="00777B75">
        <w:rPr>
          <w:sz w:val="20"/>
          <w:szCs w:val="20"/>
        </w:rPr>
        <w:t>2</w:t>
      </w:r>
      <w:r w:rsidR="0031014F">
        <w:rPr>
          <w:sz w:val="20"/>
          <w:szCs w:val="20"/>
        </w:rPr>
        <w:t>5</w:t>
      </w:r>
    </w:p>
    <w:p w:rsidR="00C105CF" w:rsidRDefault="00C105CF" w:rsidP="00777B75">
      <w:pPr>
        <w:tabs>
          <w:tab w:val="right" w:pos="850"/>
          <w:tab w:val="left" w:pos="1134"/>
          <w:tab w:val="left" w:pos="1559"/>
          <w:tab w:val="left" w:pos="1984"/>
          <w:tab w:val="right" w:leader="dot" w:pos="8929"/>
          <w:tab w:val="right" w:pos="9638"/>
        </w:tabs>
        <w:spacing w:after="80"/>
        <w:ind w:left="1134" w:hanging="1134"/>
      </w:pPr>
      <w:r w:rsidRPr="00BA0EAD">
        <w:rPr>
          <w:sz w:val="20"/>
          <w:szCs w:val="20"/>
        </w:rPr>
        <w:tab/>
        <w:t>V</w:t>
      </w:r>
      <w:r>
        <w:rPr>
          <w:sz w:val="20"/>
          <w:szCs w:val="20"/>
        </w:rPr>
        <w:t>III</w:t>
      </w:r>
      <w:r w:rsidRPr="00BA0EAD">
        <w:rPr>
          <w:sz w:val="20"/>
          <w:szCs w:val="20"/>
        </w:rPr>
        <w:t>.</w:t>
      </w:r>
      <w:r w:rsidRPr="00BA0EAD">
        <w:rPr>
          <w:sz w:val="20"/>
          <w:szCs w:val="20"/>
        </w:rPr>
        <w:tab/>
      </w:r>
      <w:r w:rsidR="00777B75" w:rsidRPr="00777B75">
        <w:rPr>
          <w:sz w:val="20"/>
          <w:szCs w:val="20"/>
        </w:rPr>
        <w:t>Amendments to ECE/TRANS/WP.29/GRRF/2016/</w:t>
      </w:r>
      <w:r w:rsidR="00777B75">
        <w:rPr>
          <w:sz w:val="20"/>
          <w:szCs w:val="20"/>
        </w:rPr>
        <w:t>7</w:t>
      </w:r>
      <w:r w:rsidRPr="00BA0EAD">
        <w:rPr>
          <w:sz w:val="20"/>
          <w:szCs w:val="20"/>
        </w:rPr>
        <w:tab/>
      </w:r>
      <w:r w:rsidRPr="00BA0EAD">
        <w:rPr>
          <w:sz w:val="20"/>
          <w:szCs w:val="20"/>
        </w:rPr>
        <w:tab/>
      </w:r>
      <w:r>
        <w:rPr>
          <w:sz w:val="20"/>
          <w:szCs w:val="20"/>
        </w:rPr>
        <w:t>2</w:t>
      </w:r>
      <w:r w:rsidR="0031014F">
        <w:rPr>
          <w:sz w:val="20"/>
          <w:szCs w:val="20"/>
        </w:rPr>
        <w:t>6</w:t>
      </w:r>
    </w:p>
    <w:p w:rsidR="00C105CF" w:rsidRDefault="00C105CF" w:rsidP="00777B75">
      <w:pPr>
        <w:tabs>
          <w:tab w:val="right" w:pos="850"/>
          <w:tab w:val="left" w:pos="1134"/>
          <w:tab w:val="left" w:pos="1559"/>
          <w:tab w:val="left" w:pos="1984"/>
          <w:tab w:val="right" w:leader="dot" w:pos="8929"/>
          <w:tab w:val="right" w:pos="9638"/>
        </w:tabs>
        <w:spacing w:after="80"/>
        <w:ind w:left="1134" w:hanging="1134"/>
        <w:rPr>
          <w:sz w:val="20"/>
          <w:szCs w:val="20"/>
        </w:rPr>
      </w:pPr>
      <w:r w:rsidRPr="00BA0EAD">
        <w:rPr>
          <w:sz w:val="20"/>
          <w:szCs w:val="20"/>
        </w:rPr>
        <w:tab/>
      </w:r>
      <w:r w:rsidR="00AF1C4B">
        <w:rPr>
          <w:sz w:val="20"/>
          <w:szCs w:val="20"/>
        </w:rPr>
        <w:t>I</w:t>
      </w:r>
      <w:r>
        <w:rPr>
          <w:sz w:val="20"/>
          <w:szCs w:val="20"/>
        </w:rPr>
        <w:t>X</w:t>
      </w:r>
      <w:r w:rsidRPr="00BA0EAD">
        <w:rPr>
          <w:sz w:val="20"/>
          <w:szCs w:val="20"/>
        </w:rPr>
        <w:t>.</w:t>
      </w:r>
      <w:r w:rsidRPr="00BA0EAD">
        <w:rPr>
          <w:sz w:val="20"/>
          <w:szCs w:val="20"/>
        </w:rPr>
        <w:tab/>
      </w:r>
      <w:r w:rsidR="00777B75" w:rsidRPr="00777B75">
        <w:rPr>
          <w:sz w:val="20"/>
          <w:szCs w:val="20"/>
        </w:rPr>
        <w:t>Amendments to ECE/TRANS/WP.29/GRRF/2016/</w:t>
      </w:r>
      <w:r w:rsidR="00777B75">
        <w:rPr>
          <w:sz w:val="20"/>
          <w:szCs w:val="20"/>
        </w:rPr>
        <w:t>8</w:t>
      </w:r>
      <w:r w:rsidRPr="00BA0EAD">
        <w:rPr>
          <w:sz w:val="20"/>
          <w:szCs w:val="20"/>
        </w:rPr>
        <w:tab/>
      </w:r>
      <w:r w:rsidRPr="00BA0EAD">
        <w:rPr>
          <w:sz w:val="20"/>
          <w:szCs w:val="20"/>
        </w:rPr>
        <w:tab/>
      </w:r>
      <w:r w:rsidR="00777B75">
        <w:rPr>
          <w:sz w:val="20"/>
          <w:szCs w:val="20"/>
        </w:rPr>
        <w:t>2</w:t>
      </w:r>
      <w:r w:rsidR="0031014F">
        <w:rPr>
          <w:sz w:val="20"/>
          <w:szCs w:val="20"/>
        </w:rPr>
        <w:t>7</w:t>
      </w:r>
    </w:p>
    <w:p w:rsidR="00C105CF" w:rsidRDefault="00C105CF" w:rsidP="00777B75">
      <w:pPr>
        <w:tabs>
          <w:tab w:val="right" w:pos="850"/>
          <w:tab w:val="left" w:pos="1134"/>
          <w:tab w:val="left" w:pos="1559"/>
          <w:tab w:val="left" w:pos="1984"/>
          <w:tab w:val="right" w:leader="dot" w:pos="8929"/>
          <w:tab w:val="right" w:pos="9638"/>
        </w:tabs>
        <w:spacing w:after="80"/>
        <w:ind w:left="1134" w:hanging="1134"/>
      </w:pPr>
      <w:r w:rsidRPr="00BA0EAD">
        <w:rPr>
          <w:sz w:val="20"/>
          <w:szCs w:val="20"/>
        </w:rPr>
        <w:tab/>
      </w:r>
      <w:r>
        <w:rPr>
          <w:sz w:val="20"/>
          <w:szCs w:val="20"/>
        </w:rPr>
        <w:t>X</w:t>
      </w:r>
      <w:r w:rsidRPr="00BA0EAD">
        <w:rPr>
          <w:sz w:val="20"/>
          <w:szCs w:val="20"/>
        </w:rPr>
        <w:t>.</w:t>
      </w:r>
      <w:r w:rsidRPr="00BA0EAD">
        <w:rPr>
          <w:sz w:val="20"/>
          <w:szCs w:val="20"/>
        </w:rPr>
        <w:tab/>
      </w:r>
      <w:r w:rsidR="00777B75" w:rsidRPr="00777B75">
        <w:rPr>
          <w:sz w:val="20"/>
          <w:szCs w:val="20"/>
        </w:rPr>
        <w:t>Amendments to ECE/TRANS/WP.29/GRRF/2016/</w:t>
      </w:r>
      <w:r w:rsidR="00777B75">
        <w:rPr>
          <w:sz w:val="20"/>
          <w:szCs w:val="20"/>
        </w:rPr>
        <w:t>4</w:t>
      </w:r>
      <w:r w:rsidRPr="00BA0EAD">
        <w:rPr>
          <w:sz w:val="20"/>
          <w:szCs w:val="20"/>
        </w:rPr>
        <w:tab/>
      </w:r>
      <w:r w:rsidRPr="00BA0EAD">
        <w:rPr>
          <w:sz w:val="20"/>
          <w:szCs w:val="20"/>
        </w:rPr>
        <w:tab/>
      </w:r>
      <w:r w:rsidR="00777B75">
        <w:rPr>
          <w:sz w:val="20"/>
          <w:szCs w:val="20"/>
        </w:rPr>
        <w:t>2</w:t>
      </w:r>
      <w:r w:rsidR="0031014F">
        <w:rPr>
          <w:sz w:val="20"/>
          <w:szCs w:val="20"/>
        </w:rPr>
        <w:t>8</w:t>
      </w:r>
    </w:p>
    <w:p w:rsidR="00C105CF" w:rsidRPr="00BA0EAD" w:rsidRDefault="00C105CF" w:rsidP="00777B75">
      <w:pPr>
        <w:tabs>
          <w:tab w:val="right" w:pos="850"/>
          <w:tab w:val="left" w:pos="1134"/>
          <w:tab w:val="left" w:pos="1559"/>
          <w:tab w:val="left" w:pos="1984"/>
          <w:tab w:val="right" w:leader="dot" w:pos="8929"/>
          <w:tab w:val="right" w:pos="9638"/>
        </w:tabs>
        <w:spacing w:after="80"/>
        <w:ind w:left="1134" w:hanging="1134"/>
      </w:pPr>
      <w:r w:rsidRPr="00BA0EAD">
        <w:rPr>
          <w:sz w:val="20"/>
          <w:szCs w:val="20"/>
        </w:rPr>
        <w:tab/>
      </w:r>
      <w:r>
        <w:rPr>
          <w:sz w:val="20"/>
          <w:szCs w:val="20"/>
        </w:rPr>
        <w:t>XI</w:t>
      </w:r>
      <w:r w:rsidRPr="00BA0EAD">
        <w:rPr>
          <w:sz w:val="20"/>
          <w:szCs w:val="20"/>
        </w:rPr>
        <w:t>.</w:t>
      </w:r>
      <w:r w:rsidRPr="00BA0EAD">
        <w:rPr>
          <w:sz w:val="20"/>
          <w:szCs w:val="20"/>
        </w:rPr>
        <w:tab/>
      </w:r>
      <w:r w:rsidR="00777B75" w:rsidRPr="00777B75">
        <w:rPr>
          <w:sz w:val="20"/>
          <w:szCs w:val="20"/>
        </w:rPr>
        <w:t>Amendments to ECE/TRANS/WP.29/GRRF/2016/</w:t>
      </w:r>
      <w:r w:rsidR="00777B75">
        <w:rPr>
          <w:sz w:val="20"/>
          <w:szCs w:val="20"/>
        </w:rPr>
        <w:t>5</w:t>
      </w:r>
      <w:r w:rsidRPr="00BA0EAD">
        <w:rPr>
          <w:sz w:val="20"/>
          <w:szCs w:val="20"/>
        </w:rPr>
        <w:tab/>
      </w:r>
      <w:r w:rsidRPr="00BA0EAD">
        <w:rPr>
          <w:sz w:val="20"/>
          <w:szCs w:val="20"/>
        </w:rPr>
        <w:tab/>
      </w:r>
      <w:r w:rsidR="0031014F">
        <w:rPr>
          <w:sz w:val="20"/>
          <w:szCs w:val="20"/>
        </w:rPr>
        <w:t>29</w:t>
      </w:r>
    </w:p>
    <w:p w:rsidR="00EA7480" w:rsidRPr="0014170D" w:rsidRDefault="00EA7480" w:rsidP="00EA7480">
      <w:pPr>
        <w:pStyle w:val="HChG"/>
        <w:ind w:left="0" w:firstLine="567"/>
      </w:pPr>
      <w:r w:rsidRPr="0014170D">
        <w:rPr>
          <w:rStyle w:val="Hyperlink"/>
        </w:rPr>
        <w:br w:type="page"/>
      </w:r>
      <w:bookmarkStart w:id="5" w:name="_Toc360526240"/>
      <w:bookmarkStart w:id="6" w:name="_Toc360526836"/>
      <w:r w:rsidRPr="0014170D">
        <w:lastRenderedPageBreak/>
        <w:tab/>
      </w:r>
      <w:bookmarkStart w:id="7" w:name="_Toc400974148"/>
      <w:r w:rsidRPr="0014170D">
        <w:t>I.</w:t>
      </w:r>
      <w:r w:rsidRPr="0014170D">
        <w:tab/>
        <w:t>Attendance</w:t>
      </w:r>
      <w:bookmarkEnd w:id="5"/>
      <w:bookmarkEnd w:id="6"/>
      <w:bookmarkEnd w:id="7"/>
    </w:p>
    <w:p w:rsidR="00EA7480" w:rsidRDefault="00EA7480" w:rsidP="0039351A">
      <w:pPr>
        <w:pStyle w:val="SingleTxtG"/>
      </w:pPr>
      <w:r w:rsidRPr="0014170D">
        <w:t>1.</w:t>
      </w:r>
      <w:r w:rsidRPr="0014170D">
        <w:tab/>
        <w:t xml:space="preserve">The Working Party on Brakes and Running Gear (GRRF) held its </w:t>
      </w:r>
      <w:r w:rsidR="00BD6207">
        <w:t>eighty-first</w:t>
      </w:r>
      <w:r w:rsidRPr="0014170D">
        <w:t xml:space="preserve"> session from </w:t>
      </w:r>
      <w:r w:rsidR="00BD6207">
        <w:t>1</w:t>
      </w:r>
      <w:r w:rsidRPr="0014170D">
        <w:t xml:space="preserve"> to </w:t>
      </w:r>
      <w:r w:rsidR="00BD6207">
        <w:t>5</w:t>
      </w:r>
      <w:r w:rsidRPr="0014170D">
        <w:t xml:space="preserve"> </w:t>
      </w:r>
      <w:r w:rsidR="00BD6207">
        <w:t>February</w:t>
      </w:r>
      <w:r w:rsidRPr="0014170D">
        <w:t xml:space="preserve"> 201</w:t>
      </w:r>
      <w:r w:rsidR="007864B4">
        <w:t>6</w:t>
      </w:r>
      <w:r w:rsidRPr="0014170D">
        <w:t xml:space="preserve"> in Geneva. </w:t>
      </w:r>
      <w:r w:rsidR="006A57EC">
        <w:t>In the absence of the elected Chair for health reasons, t</w:t>
      </w:r>
      <w:r w:rsidRPr="0014170D">
        <w:t xml:space="preserve">he meeting was chaired by </w:t>
      </w:r>
      <w:r w:rsidR="006A57EC">
        <w:t xml:space="preserve">the elected Vice-Chair of GRRF, </w:t>
      </w:r>
      <w:r w:rsidRPr="0014170D">
        <w:t xml:space="preserve">Mr. </w:t>
      </w:r>
      <w:r w:rsidR="00BD6207">
        <w:t>A. Murai</w:t>
      </w:r>
      <w:r w:rsidRPr="0014170D">
        <w:t xml:space="preserve"> (</w:t>
      </w:r>
      <w:r w:rsidR="00BD6207">
        <w:t>Japan</w:t>
      </w:r>
      <w:r w:rsidRPr="0014170D">
        <w:t xml:space="preserve">). </w:t>
      </w:r>
      <w:r w:rsidRPr="006A57EC">
        <w:t>Experts from the following countries participated in the work, following Rule 1(a) of the Rules of Procedure of the World Forum for Harmonization of Vehicle Regulations (WP.29) (TRANS/WP.29/690, ECE/TRANS/WP.29/690/Amend.1 and Amend. 2):</w:t>
      </w:r>
      <w:r w:rsidRPr="007864B4">
        <w:rPr>
          <w:highlight w:val="yellow"/>
        </w:rPr>
        <w:t xml:space="preserve"> </w:t>
      </w:r>
      <w:r w:rsidRPr="006A57EC">
        <w:t>Australia, Belgium</w:t>
      </w:r>
      <w:r w:rsidRPr="0039351A">
        <w:t xml:space="preserve">, </w:t>
      </w:r>
      <w:r w:rsidRPr="006A57EC">
        <w:t xml:space="preserve">China, Czech Republic, Denmark, </w:t>
      </w:r>
      <w:r w:rsidRPr="0039351A">
        <w:t xml:space="preserve">Finland, </w:t>
      </w:r>
      <w:r w:rsidRPr="006A57EC">
        <w:t>France, Germany, Hungary, India, Italy, Japan, the Netherlands</w:t>
      </w:r>
      <w:r w:rsidRPr="0039351A">
        <w:t xml:space="preserve">, Norway, </w:t>
      </w:r>
      <w:r w:rsidR="00A43C9D" w:rsidRPr="006A57EC">
        <w:t>Poland</w:t>
      </w:r>
      <w:r w:rsidRPr="006A57EC">
        <w:t>, Russian Federation, S</w:t>
      </w:r>
      <w:r w:rsidR="00A43C9D" w:rsidRPr="006A57EC">
        <w:t>lovakia</w:t>
      </w:r>
      <w:r w:rsidRPr="006A57EC">
        <w:t xml:space="preserve">, </w:t>
      </w:r>
      <w:r w:rsidR="00A43C9D" w:rsidRPr="006A57EC">
        <w:t xml:space="preserve">Republic of Korea, </w:t>
      </w:r>
      <w:r w:rsidRPr="006A57EC">
        <w:t xml:space="preserve">Spain, Sweden, Switzerland </w:t>
      </w:r>
      <w:r w:rsidRPr="006A57EC">
        <w:rPr>
          <w:rFonts w:eastAsia="MS Mincho"/>
          <w:szCs w:val="19"/>
          <w:lang w:eastAsia="ja-JP"/>
        </w:rPr>
        <w:t xml:space="preserve">and </w:t>
      </w:r>
      <w:r w:rsidRPr="006A57EC">
        <w:t>the United Kingdom of Great Britain and Northern Ireland (UK). An e</w:t>
      </w:r>
      <w:r w:rsidRPr="006A57EC">
        <w:rPr>
          <w:rFonts w:eastAsia="MS Mincho"/>
          <w:szCs w:val="19"/>
          <w:lang w:eastAsia="ja-JP"/>
        </w:rPr>
        <w:t>xpert from the European Commission (EC) also participated</w:t>
      </w:r>
      <w:r w:rsidRPr="006A57EC">
        <w:t xml:space="preserve">. Experts from the following non-governmental organizations (NGOs) participated: </w:t>
      </w:r>
      <w:r w:rsidR="0039351A">
        <w:t>the International Association of the Body and Trailer Building Industry (CLCCR),</w:t>
      </w:r>
      <w:r w:rsidR="0039351A" w:rsidRPr="006A57EC">
        <w:t xml:space="preserve"> </w:t>
      </w:r>
      <w:r w:rsidRPr="006A57EC">
        <w:t>the European Association of Automotive Suppliers (CLEPA</w:t>
      </w:r>
      <w:r w:rsidR="008867FF">
        <w:t>/MEMA/JAPIA</w:t>
      </w:r>
      <w:r w:rsidRPr="006A57EC">
        <w:t>), the European Tyre and Rim Technical Organisation (ETRTO)</w:t>
      </w:r>
      <w:r w:rsidR="0039351A">
        <w:t xml:space="preserve">, La Federation Internationale de l'Automobile (FIA), the </w:t>
      </w:r>
      <w:r w:rsidR="0039351A" w:rsidRPr="0039351A">
        <w:t>Federation of European Manufacturers of Friction Materials</w:t>
      </w:r>
      <w:r w:rsidR="0039351A">
        <w:t xml:space="preserve"> (FEMFM)</w:t>
      </w:r>
      <w:r w:rsidRPr="006A57EC">
        <w:t xml:space="preserve">, the International Motorcycle Manufacturers Association (IMMA), the International Organization for Standardization (ISO), the International Organization of Motor Vehicle Manufacturers (OICA) and Rubber Manufacturers Association (RMA). </w:t>
      </w:r>
      <w:r w:rsidRPr="0039351A">
        <w:t xml:space="preserve">Upon the special invitation of the Chair, the following NGOs participated: </w:t>
      </w:r>
      <w:r w:rsidR="0039351A" w:rsidRPr="0039351A">
        <w:rPr>
          <w:lang w:val="en-US"/>
        </w:rPr>
        <w:t>La Fédération de la Manutention</w:t>
      </w:r>
      <w:r w:rsidR="0039351A">
        <w:t xml:space="preserve"> (FEM) </w:t>
      </w:r>
      <w:r w:rsidRPr="0039351A">
        <w:t>and Imported Tyre Manufacturers Association (ITMA).</w:t>
      </w:r>
    </w:p>
    <w:p w:rsidR="00EA7480" w:rsidRPr="0014170D" w:rsidRDefault="00EA7480" w:rsidP="00EA7480">
      <w:pPr>
        <w:pStyle w:val="HChG"/>
      </w:pPr>
      <w:r w:rsidRPr="0014170D">
        <w:tab/>
      </w:r>
      <w:bookmarkStart w:id="8" w:name="_Toc360525455"/>
      <w:bookmarkStart w:id="9" w:name="_Toc360526241"/>
      <w:bookmarkStart w:id="10" w:name="_Toc360526837"/>
      <w:bookmarkStart w:id="11" w:name="_Toc400974149"/>
      <w:r w:rsidRPr="0014170D">
        <w:t>II.</w:t>
      </w:r>
      <w:r w:rsidRPr="0014170D">
        <w:tab/>
      </w:r>
      <w:bookmarkEnd w:id="8"/>
      <w:bookmarkEnd w:id="9"/>
      <w:bookmarkEnd w:id="10"/>
      <w:r w:rsidRPr="0014170D">
        <w:t>Adoption of the agenda (agenda item 1)</w:t>
      </w:r>
      <w:bookmarkEnd w:id="11"/>
    </w:p>
    <w:p w:rsidR="00EA7480" w:rsidRPr="0014170D" w:rsidRDefault="00EA7480" w:rsidP="00EA7480">
      <w:pPr>
        <w:pStyle w:val="SingleTxtG"/>
        <w:ind w:left="2829" w:hanging="1695"/>
        <w:jc w:val="left"/>
      </w:pPr>
      <w:r w:rsidRPr="0014170D">
        <w:rPr>
          <w:i/>
        </w:rPr>
        <w:t>Documentation</w:t>
      </w:r>
      <w:r w:rsidRPr="0014170D">
        <w:t xml:space="preserve">: </w:t>
      </w:r>
      <w:r w:rsidRPr="0014170D">
        <w:tab/>
        <w:t>ECE/TRANS/WP.29/GRRF/201</w:t>
      </w:r>
      <w:r w:rsidR="00BD6207">
        <w:t>6</w:t>
      </w:r>
      <w:r w:rsidRPr="0014170D">
        <w:t xml:space="preserve">/1 and Add.1 </w:t>
      </w:r>
      <w:r w:rsidRPr="0014170D">
        <w:br/>
        <w:t>Informal documents GRRF-8</w:t>
      </w:r>
      <w:r w:rsidR="00BD6207">
        <w:t>1</w:t>
      </w:r>
      <w:r w:rsidRPr="0014170D">
        <w:t>-01, GRRF-8</w:t>
      </w:r>
      <w:r w:rsidR="007864B4">
        <w:t>1</w:t>
      </w:r>
      <w:r w:rsidRPr="0014170D">
        <w:t>-1</w:t>
      </w:r>
      <w:r w:rsidR="007864B4">
        <w:t>5 and GRRF-81-16</w:t>
      </w:r>
    </w:p>
    <w:p w:rsidR="00EA7480" w:rsidRPr="007864B4" w:rsidRDefault="00EA7480" w:rsidP="007864B4">
      <w:pPr>
        <w:pStyle w:val="SingleTxtG"/>
        <w:rPr>
          <w:lang w:val="en-US"/>
        </w:rPr>
      </w:pPr>
      <w:r w:rsidRPr="0014170D">
        <w:t>2.</w:t>
      </w:r>
      <w:r w:rsidRPr="0014170D">
        <w:tab/>
        <w:t xml:space="preserve">GRRF considered </w:t>
      </w:r>
      <w:r w:rsidR="007B6286" w:rsidRPr="0014170D">
        <w:t>the agenda prepared for the eight</w:t>
      </w:r>
      <w:r w:rsidR="00BD6207">
        <w:t>y-first</w:t>
      </w:r>
      <w:r w:rsidR="007B6286" w:rsidRPr="0014170D">
        <w:t xml:space="preserve"> session </w:t>
      </w:r>
      <w:r w:rsidR="0093519F">
        <w:t xml:space="preserve">and </w:t>
      </w:r>
      <w:r w:rsidRPr="0014170D">
        <w:t xml:space="preserve">adopted </w:t>
      </w:r>
      <w:r w:rsidR="0093519F">
        <w:t xml:space="preserve">it </w:t>
      </w:r>
      <w:r w:rsidRPr="0014170D">
        <w:t>(ECE/TRANS/WP.29/GRRF/201</w:t>
      </w:r>
      <w:r w:rsidR="00BD6207">
        <w:t>6</w:t>
      </w:r>
      <w:r w:rsidRPr="0014170D">
        <w:t>/1 and Add.1) as updated and reproduced in GRRF</w:t>
      </w:r>
      <w:r w:rsidRPr="0014170D">
        <w:noBreakHyphen/>
        <w:t>8</w:t>
      </w:r>
      <w:r w:rsidR="00BD6207">
        <w:t>1</w:t>
      </w:r>
      <w:r w:rsidRPr="0014170D">
        <w:noBreakHyphen/>
      </w:r>
      <w:r w:rsidR="00BD6207">
        <w:t>16</w:t>
      </w:r>
      <w:r w:rsidRPr="0014170D">
        <w:t>, including all informal documents received until the session's starting date</w:t>
      </w:r>
      <w:r w:rsidR="007864B4">
        <w:t>.</w:t>
      </w:r>
    </w:p>
    <w:p w:rsidR="00EA7480" w:rsidRPr="0014170D" w:rsidRDefault="00EA7480" w:rsidP="00EA7480">
      <w:pPr>
        <w:pStyle w:val="SingleTxtG"/>
        <w:rPr>
          <w:bCs/>
        </w:rPr>
      </w:pPr>
      <w:r w:rsidRPr="0014170D">
        <w:t>3.</w:t>
      </w:r>
      <w:r w:rsidRPr="0014170D">
        <w:tab/>
        <w:t>GRRF also adopted the running order for the session as proposed in GRRF-8</w:t>
      </w:r>
      <w:r w:rsidR="007864B4">
        <w:t>1</w:t>
      </w:r>
      <w:r w:rsidRPr="0014170D">
        <w:t xml:space="preserve">-01. </w:t>
      </w:r>
      <w:r w:rsidRPr="0014170D">
        <w:rPr>
          <w:bCs/>
        </w:rPr>
        <w:t xml:space="preserve">The informal documents distributed during the session are listed in Annex I of this report. </w:t>
      </w:r>
    </w:p>
    <w:p w:rsidR="00EA7480" w:rsidRPr="0014170D" w:rsidRDefault="00EA7480" w:rsidP="00EA7480">
      <w:pPr>
        <w:pStyle w:val="SingleTxtG"/>
        <w:rPr>
          <w:strike/>
        </w:rPr>
      </w:pPr>
      <w:r w:rsidRPr="0014170D">
        <w:rPr>
          <w:bCs/>
        </w:rPr>
        <w:t>4.</w:t>
      </w:r>
      <w:r w:rsidRPr="0014170D">
        <w:rPr>
          <w:bCs/>
        </w:rPr>
        <w:tab/>
      </w:r>
      <w:r w:rsidRPr="0014170D">
        <w:t>The secretariat introduced GRRF-8</w:t>
      </w:r>
      <w:r w:rsidR="007864B4">
        <w:t>1</w:t>
      </w:r>
      <w:r w:rsidRPr="0014170D">
        <w:t>-1</w:t>
      </w:r>
      <w:r w:rsidR="007864B4">
        <w:t>5</w:t>
      </w:r>
      <w:r w:rsidRPr="0014170D">
        <w:t xml:space="preserve">, announcing that the next GRRF session would take place on </w:t>
      </w:r>
      <w:r w:rsidR="007864B4">
        <w:t>20</w:t>
      </w:r>
      <w:r w:rsidRPr="0014170D">
        <w:t>-</w:t>
      </w:r>
      <w:r w:rsidR="007864B4">
        <w:t>23</w:t>
      </w:r>
      <w:r w:rsidRPr="0014170D">
        <w:t xml:space="preserve"> </w:t>
      </w:r>
      <w:r w:rsidR="007864B4">
        <w:t>September</w:t>
      </w:r>
      <w:r w:rsidRPr="0014170D">
        <w:t xml:space="preserve"> 2016 and recalling that the deadline for the submission of official documents would be </w:t>
      </w:r>
      <w:r w:rsidR="007864B4">
        <w:t>24</w:t>
      </w:r>
      <w:r w:rsidRPr="0014170D">
        <w:t xml:space="preserve"> </w:t>
      </w:r>
      <w:r w:rsidR="007864B4">
        <w:t>June</w:t>
      </w:r>
      <w:r w:rsidRPr="0014170D">
        <w:t xml:space="preserve"> 201</w:t>
      </w:r>
      <w:r w:rsidR="007864B4">
        <w:t>6</w:t>
      </w:r>
      <w:r w:rsidRPr="0014170D">
        <w:t>.</w:t>
      </w:r>
    </w:p>
    <w:p w:rsidR="00EA7480" w:rsidRPr="0014170D" w:rsidRDefault="00EA7480" w:rsidP="00EA7480">
      <w:pPr>
        <w:pStyle w:val="HChG"/>
      </w:pPr>
      <w:r w:rsidRPr="0014170D">
        <w:tab/>
      </w:r>
      <w:bookmarkStart w:id="12" w:name="_Toc360526242"/>
      <w:bookmarkStart w:id="13" w:name="_Toc360526838"/>
      <w:bookmarkStart w:id="14" w:name="_Toc400974150"/>
      <w:r w:rsidRPr="0014170D">
        <w:t>III.</w:t>
      </w:r>
      <w:r w:rsidRPr="0014170D">
        <w:tab/>
      </w:r>
      <w:bookmarkEnd w:id="12"/>
      <w:bookmarkEnd w:id="13"/>
      <w:r w:rsidR="00761A25" w:rsidRPr="0014170D">
        <w:t xml:space="preserve">Advanced Emergency Braking Systems and Lane Departure Warning Systems (LDWS) </w:t>
      </w:r>
      <w:r w:rsidRPr="0014170D">
        <w:t>(agenda item 2)</w:t>
      </w:r>
      <w:bookmarkEnd w:id="14"/>
    </w:p>
    <w:p w:rsidR="00EA7480" w:rsidRPr="0014170D" w:rsidRDefault="00491554" w:rsidP="00BA0EAD">
      <w:pPr>
        <w:pStyle w:val="SingleTxtG"/>
      </w:pPr>
      <w:r>
        <w:t>5</w:t>
      </w:r>
      <w:r w:rsidR="007864B4">
        <w:t>.</w:t>
      </w:r>
      <w:r w:rsidR="007864B4">
        <w:tab/>
        <w:t xml:space="preserve">The secretariat reminded that </w:t>
      </w:r>
      <w:r w:rsidR="009446C6">
        <w:rPr>
          <w:i/>
        </w:rPr>
        <w:t>Fo</w:t>
      </w:r>
      <w:r w:rsidR="007864B4" w:rsidRPr="007D2243">
        <w:rPr>
          <w:i/>
        </w:rPr>
        <w:t>otnote 5</w:t>
      </w:r>
      <w:r w:rsidR="007864B4">
        <w:t xml:space="preserve"> in the table of Annex 3 in the 01 series of amendments to Regulation No. 131 imposes the review of the target speed in </w:t>
      </w:r>
      <w:r w:rsidR="000F4F23">
        <w:t>cell H2 before 1 November 2021.</w:t>
      </w:r>
    </w:p>
    <w:p w:rsidR="00EA7480" w:rsidRPr="0014170D" w:rsidRDefault="00EA7480" w:rsidP="00EA7480">
      <w:pPr>
        <w:pStyle w:val="HChG"/>
      </w:pPr>
      <w:r w:rsidRPr="0014170D">
        <w:lastRenderedPageBreak/>
        <w:tab/>
      </w:r>
      <w:bookmarkStart w:id="15" w:name="_Toc360526243"/>
      <w:bookmarkStart w:id="16" w:name="_Toc360526839"/>
      <w:bookmarkStart w:id="17" w:name="_Toc400974151"/>
      <w:r w:rsidRPr="0014170D">
        <w:t>IV.</w:t>
      </w:r>
      <w:r w:rsidRPr="0014170D">
        <w:tab/>
      </w:r>
      <w:bookmarkEnd w:id="15"/>
      <w:bookmarkEnd w:id="16"/>
      <w:r w:rsidRPr="0014170D">
        <w:t>Regulations Nos. 13 and 13-H (Braking) (agenda item 3)</w:t>
      </w:r>
      <w:bookmarkEnd w:id="17"/>
    </w:p>
    <w:p w:rsidR="00EA7480" w:rsidRPr="0014170D" w:rsidRDefault="00EA7480" w:rsidP="00EA7480">
      <w:pPr>
        <w:pStyle w:val="H1G"/>
      </w:pPr>
      <w:r w:rsidRPr="0014170D">
        <w:tab/>
      </w:r>
      <w:bookmarkStart w:id="18" w:name="_Toc360526244"/>
      <w:bookmarkStart w:id="19" w:name="_Toc360526840"/>
      <w:bookmarkStart w:id="20" w:name="_Toc400974152"/>
      <w:r w:rsidRPr="0014170D">
        <w:t>A.</w:t>
      </w:r>
      <w:r w:rsidRPr="0014170D">
        <w:tab/>
      </w:r>
      <w:bookmarkEnd w:id="18"/>
      <w:bookmarkEnd w:id="19"/>
      <w:r w:rsidRPr="0014170D">
        <w:t>Electronic Stability Control (ESC)</w:t>
      </w:r>
      <w:bookmarkEnd w:id="20"/>
    </w:p>
    <w:p w:rsidR="00EA7480" w:rsidRPr="0014170D" w:rsidRDefault="00491554" w:rsidP="00BA0EAD">
      <w:pPr>
        <w:pStyle w:val="SingleTxtG"/>
      </w:pPr>
      <w:r>
        <w:t>6</w:t>
      </w:r>
      <w:r w:rsidR="00EA7480" w:rsidRPr="0014170D">
        <w:t>.</w:t>
      </w:r>
      <w:r w:rsidR="00EA7480" w:rsidRPr="0014170D">
        <w:tab/>
        <w:t>As no documents</w:t>
      </w:r>
      <w:r w:rsidR="0014170D">
        <w:t xml:space="preserve"> were</w:t>
      </w:r>
      <w:r w:rsidR="00EA7480" w:rsidRPr="0014170D">
        <w:t xml:space="preserve"> presented for technical change but only to discuss the splitting of the regulation, GRRF discussed this item in conjunction with item 10(c) (see para. </w:t>
      </w:r>
      <w:r w:rsidR="006D4B9C">
        <w:t>54</w:t>
      </w:r>
      <w:r w:rsidR="00EA7480" w:rsidRPr="0014170D">
        <w:t>).</w:t>
      </w:r>
    </w:p>
    <w:p w:rsidR="00EA7480" w:rsidRPr="00506272" w:rsidRDefault="00EA7480" w:rsidP="00EA7480">
      <w:pPr>
        <w:pStyle w:val="H1G"/>
        <w:rPr>
          <w:lang w:val="en-US"/>
        </w:rPr>
      </w:pPr>
      <w:r w:rsidRPr="0014170D">
        <w:tab/>
      </w:r>
      <w:bookmarkStart w:id="21" w:name="_Toc360525456"/>
      <w:bookmarkStart w:id="22" w:name="_Toc360526245"/>
      <w:bookmarkStart w:id="23" w:name="_Toc360526841"/>
      <w:bookmarkStart w:id="24" w:name="_Toc400974153"/>
      <w:r w:rsidRPr="00506272">
        <w:rPr>
          <w:lang w:val="en-US"/>
        </w:rPr>
        <w:t>B.</w:t>
      </w:r>
      <w:r w:rsidRPr="00506272">
        <w:rPr>
          <w:lang w:val="en-US"/>
        </w:rPr>
        <w:tab/>
      </w:r>
      <w:bookmarkEnd w:id="21"/>
      <w:bookmarkEnd w:id="22"/>
      <w:bookmarkEnd w:id="23"/>
      <w:r w:rsidRPr="00506272">
        <w:rPr>
          <w:lang w:val="en-US"/>
        </w:rPr>
        <w:t>Modular Vehicle Combinations (MVC)</w:t>
      </w:r>
      <w:bookmarkEnd w:id="24"/>
    </w:p>
    <w:p w:rsidR="00EA7480" w:rsidRPr="0014170D" w:rsidRDefault="00491554" w:rsidP="00EA7480">
      <w:pPr>
        <w:pStyle w:val="SingleTxtG"/>
        <w:spacing w:line="240" w:lineRule="auto"/>
      </w:pPr>
      <w:r>
        <w:rPr>
          <w:spacing w:val="4"/>
        </w:rPr>
        <w:t>7</w:t>
      </w:r>
      <w:r w:rsidR="00EA7480" w:rsidRPr="0014170D">
        <w:rPr>
          <w:spacing w:val="4"/>
        </w:rPr>
        <w:t>.</w:t>
      </w:r>
      <w:r w:rsidR="00EA7480" w:rsidRPr="0014170D">
        <w:rPr>
          <w:spacing w:val="4"/>
        </w:rPr>
        <w:tab/>
      </w:r>
      <w:r w:rsidR="001B6C9C">
        <w:t>The Chair of the I</w:t>
      </w:r>
      <w:r w:rsidR="00EA7480" w:rsidRPr="0014170D">
        <w:t xml:space="preserve">nformal </w:t>
      </w:r>
      <w:r w:rsidR="001B6C9C">
        <w:t>W</w:t>
      </w:r>
      <w:r w:rsidR="00EA7480" w:rsidRPr="0014170D">
        <w:t xml:space="preserve">orking </w:t>
      </w:r>
      <w:r w:rsidR="001B6C9C">
        <w:t>G</w:t>
      </w:r>
      <w:r w:rsidR="00EA7480" w:rsidRPr="0014170D">
        <w:t>roup (IWG) on MVC reported on the activities of the group's recent meeting</w:t>
      </w:r>
      <w:r w:rsidR="003E3283">
        <w:t xml:space="preserve"> held in Brussels on 26 October 2015</w:t>
      </w:r>
      <w:r w:rsidR="00EA7480" w:rsidRPr="0014170D">
        <w:t xml:space="preserve">. He confirmed that the group was reviewing </w:t>
      </w:r>
      <w:r w:rsidR="001B6C9C">
        <w:t xml:space="preserve">the </w:t>
      </w:r>
      <w:r w:rsidR="003E3283">
        <w:t>several</w:t>
      </w:r>
      <w:r w:rsidR="00EA7480" w:rsidRPr="0014170D">
        <w:t xml:space="preserve"> aspects of MCV</w:t>
      </w:r>
      <w:r w:rsidR="001B6C9C">
        <w:t xml:space="preserve"> specified in the Terms of Reference (ToR)</w:t>
      </w:r>
      <w:r w:rsidR="00EA7480" w:rsidRPr="0014170D">
        <w:t xml:space="preserve">. </w:t>
      </w:r>
      <w:r w:rsidR="00097685">
        <w:t xml:space="preserve">He invited the Contracting Parties and other interested stakeholders to join the </w:t>
      </w:r>
      <w:r w:rsidR="00EA7480" w:rsidRPr="0014170D">
        <w:t>following meeting</w:t>
      </w:r>
      <w:r w:rsidR="00D96742">
        <w:t>,</w:t>
      </w:r>
      <w:r w:rsidR="00EA7480" w:rsidRPr="0014170D">
        <w:t xml:space="preserve"> scheduled on </w:t>
      </w:r>
      <w:r w:rsidR="003E3283">
        <w:t>2-3</w:t>
      </w:r>
      <w:r w:rsidR="00EA7480" w:rsidRPr="0014170D">
        <w:t xml:space="preserve"> </w:t>
      </w:r>
      <w:r w:rsidR="003E3283">
        <w:t>March</w:t>
      </w:r>
      <w:r w:rsidR="00EA7480" w:rsidRPr="0014170D">
        <w:t xml:space="preserve"> 201</w:t>
      </w:r>
      <w:r w:rsidR="003E3283">
        <w:t>6</w:t>
      </w:r>
      <w:r w:rsidR="00EA7480" w:rsidRPr="0014170D">
        <w:t xml:space="preserve"> in </w:t>
      </w:r>
      <w:r w:rsidR="003E3283">
        <w:t>Brussels</w:t>
      </w:r>
      <w:r w:rsidR="00EA7480" w:rsidRPr="0014170D">
        <w:t>. GRRF endorsed the status report.</w:t>
      </w:r>
    </w:p>
    <w:p w:rsidR="00EA7480" w:rsidRPr="0014170D" w:rsidRDefault="00EA7480" w:rsidP="00EA7480">
      <w:pPr>
        <w:pStyle w:val="H1G"/>
      </w:pPr>
      <w:r w:rsidRPr="0014170D">
        <w:tab/>
      </w:r>
      <w:bookmarkStart w:id="25" w:name="_Toc360525457"/>
      <w:bookmarkStart w:id="26" w:name="_Toc360526246"/>
      <w:bookmarkStart w:id="27" w:name="_Toc360526842"/>
      <w:bookmarkStart w:id="28" w:name="_Toc400974154"/>
      <w:r w:rsidRPr="0014170D">
        <w:t>C.</w:t>
      </w:r>
      <w:r w:rsidRPr="0014170D">
        <w:tab/>
      </w:r>
      <w:bookmarkEnd w:id="25"/>
      <w:bookmarkEnd w:id="26"/>
      <w:bookmarkEnd w:id="27"/>
      <w:r w:rsidRPr="0014170D">
        <w:t>Clarifications</w:t>
      </w:r>
      <w:bookmarkEnd w:id="28"/>
    </w:p>
    <w:p w:rsidR="00EA7480" w:rsidRPr="00BA0EAD" w:rsidRDefault="00EA7480" w:rsidP="00EA7480">
      <w:pPr>
        <w:tabs>
          <w:tab w:val="left" w:pos="2835"/>
        </w:tabs>
        <w:spacing w:after="120"/>
        <w:ind w:left="2835" w:right="1134" w:hanging="1701"/>
        <w:jc w:val="both"/>
        <w:rPr>
          <w:sz w:val="20"/>
          <w:szCs w:val="20"/>
        </w:rPr>
      </w:pPr>
      <w:r w:rsidRPr="00BA0EAD">
        <w:rPr>
          <w:i/>
          <w:sz w:val="20"/>
          <w:szCs w:val="20"/>
        </w:rPr>
        <w:t>Documentation:</w:t>
      </w:r>
      <w:r w:rsidRPr="00BA0EAD">
        <w:rPr>
          <w:sz w:val="20"/>
          <w:szCs w:val="20"/>
        </w:rPr>
        <w:tab/>
        <w:t>ECE/TRANS/WP.29/GRRF/201</w:t>
      </w:r>
      <w:r w:rsidR="00D20C8F" w:rsidRPr="00BA0EAD">
        <w:rPr>
          <w:sz w:val="20"/>
          <w:szCs w:val="20"/>
        </w:rPr>
        <w:t>6</w:t>
      </w:r>
      <w:r w:rsidRPr="00BA0EAD">
        <w:rPr>
          <w:sz w:val="20"/>
          <w:szCs w:val="20"/>
        </w:rPr>
        <w:t>/19</w:t>
      </w:r>
      <w:r w:rsidRPr="00BA0EAD">
        <w:rPr>
          <w:sz w:val="20"/>
          <w:szCs w:val="20"/>
        </w:rPr>
        <w:br/>
        <w:t>(ECE/TRANS/WP.29/GRRF/2013/13</w:t>
      </w:r>
      <w:r w:rsidR="001B6C9C">
        <w:rPr>
          <w:sz w:val="20"/>
          <w:szCs w:val="20"/>
        </w:rPr>
        <w:t>,</w:t>
      </w:r>
      <w:r w:rsidR="001B6C9C">
        <w:rPr>
          <w:sz w:val="20"/>
          <w:szCs w:val="20"/>
        </w:rPr>
        <w:br/>
        <w:t>ECE/TRANS/WP.29/GRRF/2015/20)</w:t>
      </w:r>
      <w:r w:rsidR="001B6C9C">
        <w:rPr>
          <w:sz w:val="20"/>
          <w:szCs w:val="20"/>
        </w:rPr>
        <w:br/>
        <w:t>Informal document</w:t>
      </w:r>
      <w:r w:rsidRPr="00BA0EAD">
        <w:rPr>
          <w:sz w:val="20"/>
          <w:szCs w:val="20"/>
        </w:rPr>
        <w:t xml:space="preserve"> GRRF-80-11</w:t>
      </w:r>
    </w:p>
    <w:p w:rsidR="00EA7480" w:rsidRPr="0014170D" w:rsidRDefault="00491554" w:rsidP="001B6C9C">
      <w:pPr>
        <w:pStyle w:val="SingleTxtG"/>
      </w:pPr>
      <w:r>
        <w:t>8</w:t>
      </w:r>
      <w:r w:rsidR="00EA7480" w:rsidRPr="0014170D">
        <w:t>.</w:t>
      </w:r>
      <w:r w:rsidR="00EA7480" w:rsidRPr="0014170D">
        <w:tab/>
        <w:t xml:space="preserve">The Chair of GRRF recalled the purpose of ECE/TRANS/WP.29/GRRF/2013/13, adopted during the seventy-fifth GRRF session. The document remained on the agenda of GRRF, pending submission to </w:t>
      </w:r>
      <w:r w:rsidR="001B6C9C">
        <w:t xml:space="preserve">the </w:t>
      </w:r>
      <w:r w:rsidR="001B6C9C" w:rsidRPr="001B6C9C">
        <w:t>World Forum for Harmoniza</w:t>
      </w:r>
      <w:r w:rsidR="001B6C9C">
        <w:t>tion of Vehicle Regulations (WP.</w:t>
      </w:r>
      <w:r w:rsidR="001B6C9C" w:rsidRPr="001B6C9C">
        <w:t>29)</w:t>
      </w:r>
      <w:r w:rsidR="00EA7480" w:rsidRPr="0014170D">
        <w:t xml:space="preserve"> and </w:t>
      </w:r>
      <w:r w:rsidR="001B6C9C">
        <w:t xml:space="preserve">the Administrative Committee of the 1958 Agreement (AC.1) </w:t>
      </w:r>
      <w:r w:rsidR="00EA7480" w:rsidRPr="0014170D">
        <w:t xml:space="preserve">of the adopted text for </w:t>
      </w:r>
      <w:r w:rsidR="00D20C8F">
        <w:t xml:space="preserve">Regulations Nos. </w:t>
      </w:r>
      <w:r w:rsidR="00EA7480" w:rsidRPr="0014170D">
        <w:t>13-H (Brakes of M</w:t>
      </w:r>
      <w:r w:rsidR="00EA7480" w:rsidRPr="0014170D">
        <w:rPr>
          <w:vertAlign w:val="subscript"/>
        </w:rPr>
        <w:t>1</w:t>
      </w:r>
      <w:r w:rsidR="00EA7480" w:rsidRPr="0014170D">
        <w:t xml:space="preserve"> and N</w:t>
      </w:r>
      <w:r w:rsidR="00EA7480" w:rsidRPr="0014170D">
        <w:rPr>
          <w:vertAlign w:val="subscript"/>
        </w:rPr>
        <w:t>1</w:t>
      </w:r>
      <w:r w:rsidR="00EA7480" w:rsidRPr="0014170D">
        <w:t xml:space="preserve"> vehicles), 79 (Steering equipment)</w:t>
      </w:r>
      <w:r w:rsidR="00D20C8F">
        <w:t xml:space="preserve"> and</w:t>
      </w:r>
      <w:r w:rsidR="00EA7480" w:rsidRPr="0014170D">
        <w:t xml:space="preserve"> 89 (Speed limitation devices</w:t>
      </w:r>
      <w:r w:rsidR="00D20C8F">
        <w:t>)</w:t>
      </w:r>
      <w:r w:rsidR="00EA7480" w:rsidRPr="0014170D">
        <w:t>.</w:t>
      </w:r>
    </w:p>
    <w:p w:rsidR="00EA7480" w:rsidRPr="0014170D" w:rsidRDefault="00491554" w:rsidP="00BA0EAD">
      <w:pPr>
        <w:pStyle w:val="SingleTxtG"/>
        <w:rPr>
          <w:spacing w:val="-4"/>
        </w:rPr>
      </w:pPr>
      <w:r>
        <w:t>9</w:t>
      </w:r>
      <w:r w:rsidR="00D04AE0">
        <w:t>.</w:t>
      </w:r>
      <w:r w:rsidR="00D04AE0">
        <w:tab/>
      </w:r>
      <w:r w:rsidR="00D20C8F">
        <w:t xml:space="preserve">The expert from Germany </w:t>
      </w:r>
      <w:r w:rsidR="007D2243">
        <w:t>gave</w:t>
      </w:r>
      <w:r w:rsidR="00D20C8F">
        <w:t xml:space="preserve"> an oral report on the activities of the </w:t>
      </w:r>
      <w:r w:rsidR="001B6C9C">
        <w:t>S</w:t>
      </w:r>
      <w:r w:rsidR="00D20C8F">
        <w:t xml:space="preserve">pecial </w:t>
      </w:r>
      <w:r w:rsidR="001B6C9C">
        <w:t>I</w:t>
      </w:r>
      <w:r w:rsidR="00D20C8F">
        <w:t xml:space="preserve">nterest </w:t>
      </w:r>
      <w:r w:rsidR="001B6C9C">
        <w:t>G</w:t>
      </w:r>
      <w:r w:rsidR="00D20C8F">
        <w:t xml:space="preserve">roup </w:t>
      </w:r>
      <w:r w:rsidR="001B6C9C">
        <w:t xml:space="preserve">(SIG) </w:t>
      </w:r>
      <w:r w:rsidR="00D20C8F">
        <w:t xml:space="preserve">of experts dealing with the provisions of Annex 14 of Regulation No. 13. </w:t>
      </w:r>
      <w:r w:rsidR="00D04AE0">
        <w:t>He announced that the group took in</w:t>
      </w:r>
      <w:r w:rsidR="003F3CB9">
        <w:t>to</w:t>
      </w:r>
      <w:r w:rsidR="00D04AE0">
        <w:t xml:space="preserve"> consideration the comments received at the previous session of GRRF r</w:t>
      </w:r>
      <w:r w:rsidR="00EA7480" w:rsidRPr="0014170D">
        <w:t>elated to the energy measurement from the battery a</w:t>
      </w:r>
      <w:r w:rsidR="00D04AE0">
        <w:t>nd to the warning light concept and that the group would submit a revised proposal for the September 2016 session of GRRF.</w:t>
      </w:r>
    </w:p>
    <w:p w:rsidR="00EA7480" w:rsidRDefault="00491554" w:rsidP="00BA0EAD">
      <w:pPr>
        <w:pStyle w:val="SingleTxtG"/>
      </w:pPr>
      <w:r>
        <w:rPr>
          <w:spacing w:val="-4"/>
        </w:rPr>
        <w:t>10</w:t>
      </w:r>
      <w:r w:rsidR="00EA7480" w:rsidRPr="0014170D">
        <w:rPr>
          <w:spacing w:val="-4"/>
        </w:rPr>
        <w:t>.</w:t>
      </w:r>
      <w:r w:rsidR="00EA7480" w:rsidRPr="0014170D">
        <w:rPr>
          <w:spacing w:val="-4"/>
        </w:rPr>
        <w:tab/>
        <w:t xml:space="preserve">The expert from Germany </w:t>
      </w:r>
      <w:r w:rsidR="00D20C8F">
        <w:rPr>
          <w:spacing w:val="-4"/>
        </w:rPr>
        <w:t>informed GRRF that he withdrew the</w:t>
      </w:r>
      <w:r w:rsidR="00EA7480" w:rsidRPr="0014170D">
        <w:rPr>
          <w:spacing w:val="-4"/>
        </w:rPr>
        <w:t xml:space="preserve"> proposal </w:t>
      </w:r>
      <w:r w:rsidR="00D20C8F">
        <w:rPr>
          <w:spacing w:val="-4"/>
        </w:rPr>
        <w:t xml:space="preserve">made at the at the eightieth session of GRRF </w:t>
      </w:r>
      <w:r w:rsidR="00EA7480" w:rsidRPr="0014170D">
        <w:rPr>
          <w:spacing w:val="-4"/>
        </w:rPr>
        <w:t>for a</w:t>
      </w:r>
      <w:r w:rsidR="001B6C9C">
        <w:rPr>
          <w:spacing w:val="-4"/>
        </w:rPr>
        <w:t xml:space="preserve"> </w:t>
      </w:r>
      <w:r w:rsidR="00EA7480" w:rsidRPr="0014170D">
        <w:rPr>
          <w:spacing w:val="-4"/>
        </w:rPr>
        <w:t>n</w:t>
      </w:r>
      <w:r w:rsidR="001B6C9C">
        <w:rPr>
          <w:spacing w:val="-4"/>
        </w:rPr>
        <w:t>ew</w:t>
      </w:r>
      <w:r w:rsidR="00EA7480" w:rsidRPr="0014170D">
        <w:rPr>
          <w:spacing w:val="-4"/>
        </w:rPr>
        <w:t xml:space="preserve"> Annex</w:t>
      </w:r>
      <w:r w:rsidR="00EA7480" w:rsidRPr="0014170D">
        <w:t> </w:t>
      </w:r>
      <w:r w:rsidR="00EA7480" w:rsidRPr="0014170D">
        <w:rPr>
          <w:spacing w:val="-4"/>
        </w:rPr>
        <w:t xml:space="preserve">23 to Regulation No. 13 in </w:t>
      </w:r>
      <w:r w:rsidR="00EA7480" w:rsidRPr="0014170D">
        <w:t>ECE/TRANS/WP.29/GRRF/2015/20 with provisions for trailers of category O</w:t>
      </w:r>
      <w:r w:rsidR="00EA7480" w:rsidRPr="0014170D">
        <w:rPr>
          <w:vertAlign w:val="subscript"/>
        </w:rPr>
        <w:t xml:space="preserve">2 </w:t>
      </w:r>
      <w:r w:rsidR="00EA7480" w:rsidRPr="0014170D">
        <w:t>without pneumatic connection and equipped with service braking systems with pn</w:t>
      </w:r>
      <w:r w:rsidR="00D20C8F">
        <w:t>eumatic energy storage devices.</w:t>
      </w:r>
    </w:p>
    <w:p w:rsidR="00D04AE0" w:rsidRDefault="00491554" w:rsidP="00BA0EAD">
      <w:pPr>
        <w:pStyle w:val="SingleTxtG"/>
      </w:pPr>
      <w:r>
        <w:t>11</w:t>
      </w:r>
      <w:r w:rsidR="00D04AE0">
        <w:t>.</w:t>
      </w:r>
      <w:r w:rsidR="00D04AE0">
        <w:tab/>
        <w:t xml:space="preserve">The expert from Hungary presented </w:t>
      </w:r>
      <w:r w:rsidR="00D04AE0" w:rsidRPr="0014170D">
        <w:t>ECE/TRANS/WP.29/GRRF/201</w:t>
      </w:r>
      <w:r w:rsidR="00D04AE0">
        <w:t>6</w:t>
      </w:r>
      <w:r w:rsidR="00D04AE0" w:rsidRPr="0014170D">
        <w:t>/19</w:t>
      </w:r>
      <w:r w:rsidR="007D2243">
        <w:t>,</w:t>
      </w:r>
      <w:r w:rsidR="00D04AE0">
        <w:t xml:space="preserve"> tabled by the experts from Hungary and the Netherlands, based on GRRF-80-11. GRRF adopted the document with the following correction:</w:t>
      </w:r>
    </w:p>
    <w:p w:rsidR="00D04AE0" w:rsidRDefault="00D04AE0" w:rsidP="00BA0EAD">
      <w:pPr>
        <w:pStyle w:val="SingleTxtG"/>
        <w:rPr>
          <w:color w:val="000000"/>
        </w:rPr>
      </w:pPr>
      <w:r w:rsidRPr="00D04AE0">
        <w:rPr>
          <w:i/>
        </w:rPr>
        <w:t>For</w:t>
      </w:r>
      <w:r>
        <w:t xml:space="preserve"> "</w:t>
      </w:r>
      <w:r>
        <w:rPr>
          <w:i/>
          <w:color w:val="000000"/>
        </w:rPr>
        <w:t>Paragraph 2.2.18</w:t>
      </w:r>
      <w:r>
        <w:rPr>
          <w:color w:val="000000"/>
        </w:rPr>
        <w:t xml:space="preserve">., amend …", </w:t>
      </w:r>
      <w:r w:rsidRPr="00D04AE0">
        <w:rPr>
          <w:i/>
          <w:color w:val="000000"/>
        </w:rPr>
        <w:t>read</w:t>
      </w:r>
      <w:r>
        <w:rPr>
          <w:color w:val="000000"/>
        </w:rPr>
        <w:t xml:space="preserve"> "</w:t>
      </w:r>
      <w:r w:rsidRPr="00D04AE0">
        <w:rPr>
          <w:i/>
          <w:color w:val="000000"/>
        </w:rPr>
        <w:t xml:space="preserve">Annex 12, </w:t>
      </w:r>
      <w:r>
        <w:rPr>
          <w:i/>
          <w:color w:val="000000"/>
        </w:rPr>
        <w:t>paragraph 2.2.18</w:t>
      </w:r>
      <w:r>
        <w:rPr>
          <w:color w:val="000000"/>
        </w:rPr>
        <w:t>., amend …"</w:t>
      </w:r>
    </w:p>
    <w:p w:rsidR="00D04AE0" w:rsidRPr="00D04AE0" w:rsidRDefault="00491554" w:rsidP="00BA0EAD">
      <w:pPr>
        <w:pStyle w:val="SingleTxtG"/>
      </w:pPr>
      <w:r>
        <w:t>12</w:t>
      </w:r>
      <w:r w:rsidR="00D04AE0" w:rsidRPr="00D04AE0">
        <w:t>.</w:t>
      </w:r>
      <w:r w:rsidR="00D04AE0" w:rsidRPr="00D04AE0">
        <w:tab/>
      </w:r>
      <w:r w:rsidR="00D04AE0">
        <w:t xml:space="preserve">GRRF requested </w:t>
      </w:r>
      <w:r w:rsidR="00D04AE0" w:rsidRPr="0014170D">
        <w:t xml:space="preserve">the secretariat to submit </w:t>
      </w:r>
      <w:r w:rsidR="00D04AE0">
        <w:t>the adopted proposal</w:t>
      </w:r>
      <w:r w:rsidR="00D04AE0" w:rsidRPr="0014170D">
        <w:t xml:space="preserve"> </w:t>
      </w:r>
      <w:r w:rsidR="00D04AE0">
        <w:t xml:space="preserve">above </w:t>
      </w:r>
      <w:r w:rsidR="00D04AE0" w:rsidRPr="0014170D">
        <w:t xml:space="preserve">to WP.29 and AC.1 for consideration at their </w:t>
      </w:r>
      <w:r w:rsidR="00D04AE0">
        <w:t>June</w:t>
      </w:r>
      <w:r w:rsidR="00D04AE0" w:rsidRPr="0014170D">
        <w:t xml:space="preserve"> 2016 sessions, as Supplement </w:t>
      </w:r>
      <w:r w:rsidR="00D23E10">
        <w:t>14</w:t>
      </w:r>
      <w:r w:rsidR="00D04AE0" w:rsidRPr="0014170D">
        <w:t xml:space="preserve"> to the </w:t>
      </w:r>
      <w:r w:rsidR="00D04AE0">
        <w:t>11</w:t>
      </w:r>
      <w:r w:rsidR="00D04AE0" w:rsidRPr="0014170D">
        <w:t xml:space="preserve"> series of amendments to Regulation No. </w:t>
      </w:r>
      <w:r w:rsidR="00D04AE0">
        <w:t>13</w:t>
      </w:r>
      <w:r w:rsidR="00D04AE0" w:rsidRPr="0014170D">
        <w:t>.</w:t>
      </w:r>
    </w:p>
    <w:p w:rsidR="00EA7480" w:rsidRPr="0014170D" w:rsidRDefault="00EA7480" w:rsidP="00EA7480">
      <w:pPr>
        <w:pStyle w:val="H1G"/>
      </w:pPr>
      <w:r w:rsidRPr="0014170D">
        <w:lastRenderedPageBreak/>
        <w:tab/>
      </w:r>
      <w:bookmarkStart w:id="29" w:name="_Toc360525458"/>
      <w:bookmarkStart w:id="30" w:name="_Toc360526247"/>
      <w:bookmarkStart w:id="31" w:name="_Toc360526843"/>
      <w:bookmarkStart w:id="32" w:name="_Toc400974155"/>
      <w:r w:rsidRPr="0014170D">
        <w:t>D.</w:t>
      </w:r>
      <w:r w:rsidRPr="0014170D">
        <w:tab/>
      </w:r>
      <w:bookmarkEnd w:id="29"/>
      <w:bookmarkEnd w:id="30"/>
      <w:bookmarkEnd w:id="31"/>
      <w:r w:rsidRPr="0014170D">
        <w:t>Braking symbols in Regulation No. 121 (Identification of controls, tell-tales and indicators)</w:t>
      </w:r>
      <w:bookmarkEnd w:id="32"/>
    </w:p>
    <w:p w:rsidR="00EA7480" w:rsidRPr="0014170D" w:rsidRDefault="00491554" w:rsidP="00EA7480">
      <w:pPr>
        <w:pStyle w:val="SingleTxtG"/>
      </w:pPr>
      <w:r>
        <w:t>13</w:t>
      </w:r>
      <w:r w:rsidR="00EA7480" w:rsidRPr="0014170D">
        <w:t>.</w:t>
      </w:r>
      <w:r w:rsidR="00EA7480" w:rsidRPr="0014170D">
        <w:tab/>
        <w:t xml:space="preserve">GRRF did not receive any new proposal to amend Regulation No. 121 or relevant </w:t>
      </w:r>
      <w:r w:rsidR="00533DBE">
        <w:t xml:space="preserve">new </w:t>
      </w:r>
      <w:r w:rsidR="00EA7480" w:rsidRPr="0014170D">
        <w:t>information from the Working Party on General Safety (GRSG).</w:t>
      </w:r>
    </w:p>
    <w:p w:rsidR="00EA7480" w:rsidRPr="0014170D" w:rsidRDefault="00EA7480" w:rsidP="00EA7480">
      <w:pPr>
        <w:pStyle w:val="H1G"/>
      </w:pPr>
      <w:r w:rsidRPr="0014170D">
        <w:tab/>
      </w:r>
      <w:bookmarkStart w:id="33" w:name="_Toc360525459"/>
      <w:bookmarkStart w:id="34" w:name="_Toc360526248"/>
      <w:bookmarkStart w:id="35" w:name="_Toc360526844"/>
      <w:bookmarkStart w:id="36" w:name="_Toc400974156"/>
      <w:r w:rsidRPr="0014170D">
        <w:t>E.</w:t>
      </w:r>
      <w:r w:rsidRPr="0014170D">
        <w:tab/>
      </w:r>
      <w:bookmarkEnd w:id="33"/>
      <w:bookmarkEnd w:id="34"/>
      <w:bookmarkEnd w:id="35"/>
      <w:r w:rsidRPr="0014170D">
        <w:t>Other business</w:t>
      </w:r>
      <w:bookmarkEnd w:id="36"/>
    </w:p>
    <w:p w:rsidR="00EA7480" w:rsidRPr="00506272" w:rsidRDefault="00EA7480" w:rsidP="00EA7480">
      <w:pPr>
        <w:pStyle w:val="SingleTxtG"/>
        <w:ind w:left="2835" w:hanging="1701"/>
        <w:jc w:val="left"/>
        <w:rPr>
          <w:lang w:val="en-US"/>
        </w:rPr>
      </w:pPr>
      <w:r w:rsidRPr="00506272">
        <w:rPr>
          <w:i/>
          <w:lang w:val="en-US"/>
        </w:rPr>
        <w:t>Documentation:</w:t>
      </w:r>
      <w:r w:rsidRPr="00506272">
        <w:rPr>
          <w:i/>
          <w:lang w:val="en-US"/>
        </w:rPr>
        <w:tab/>
      </w:r>
      <w:r w:rsidRPr="00506272">
        <w:rPr>
          <w:lang w:val="en-US"/>
        </w:rPr>
        <w:t>Informal document</w:t>
      </w:r>
      <w:r w:rsidR="00D04AE0" w:rsidRPr="00506272">
        <w:rPr>
          <w:lang w:val="en-US"/>
        </w:rPr>
        <w:t>s</w:t>
      </w:r>
      <w:r w:rsidRPr="00506272">
        <w:rPr>
          <w:lang w:val="en-US"/>
        </w:rPr>
        <w:t xml:space="preserve"> GRRF-80-06</w:t>
      </w:r>
      <w:r w:rsidR="00D04AE0" w:rsidRPr="00506272">
        <w:rPr>
          <w:lang w:val="en-US"/>
        </w:rPr>
        <w:t xml:space="preserve">, </w:t>
      </w:r>
      <w:r w:rsidR="00992A15" w:rsidRPr="00506272">
        <w:rPr>
          <w:lang w:val="en-US"/>
        </w:rPr>
        <w:t xml:space="preserve">GRRF-81-20, GRRF-81-20-Rev.1 and </w:t>
      </w:r>
      <w:r w:rsidR="00D04AE0" w:rsidRPr="00506272">
        <w:rPr>
          <w:lang w:val="en-US"/>
        </w:rPr>
        <w:t>GRRF-81-31</w:t>
      </w:r>
    </w:p>
    <w:p w:rsidR="00EA7480" w:rsidRDefault="00491554" w:rsidP="00EA7480">
      <w:pPr>
        <w:pStyle w:val="SingleTxtG"/>
      </w:pPr>
      <w:r>
        <w:t>14</w:t>
      </w:r>
      <w:r w:rsidR="00EA7480" w:rsidRPr="0014170D">
        <w:t>.</w:t>
      </w:r>
      <w:r w:rsidR="00EA7480" w:rsidRPr="0014170D">
        <w:tab/>
        <w:t xml:space="preserve">The expert </w:t>
      </w:r>
      <w:r w:rsidR="00D04AE0">
        <w:t>from CLEPA</w:t>
      </w:r>
      <w:r w:rsidR="00992A15">
        <w:t xml:space="preserve"> recalled</w:t>
      </w:r>
      <w:r w:rsidR="00D04AE0">
        <w:t xml:space="preserve"> the presentation (</w:t>
      </w:r>
      <w:r w:rsidR="00D04AE0" w:rsidRPr="0014170D">
        <w:t>GRRF-80-06</w:t>
      </w:r>
      <w:r w:rsidR="00D04AE0">
        <w:t>) made by the expert from China</w:t>
      </w:r>
      <w:r w:rsidR="00992A15">
        <w:t xml:space="preserve"> at the previous session of GRRF. He presented GRRF-81-31 answering to the proposal contained in </w:t>
      </w:r>
      <w:r w:rsidR="00992A15" w:rsidRPr="0014170D">
        <w:t>GRRF-80-06</w:t>
      </w:r>
      <w:r w:rsidR="00992A15">
        <w:t xml:space="preserve">. The experts from the Czech Republic and OICA confirmed the </w:t>
      </w:r>
      <w:r w:rsidR="00533DBE">
        <w:t>information provided</w:t>
      </w:r>
      <w:r w:rsidR="00992A15">
        <w:t xml:space="preserve"> by CLEPA. GRRF agreed that the consideration of GRRF-80-06 and GRRF-8</w:t>
      </w:r>
      <w:r w:rsidR="00533DBE">
        <w:t>1-31 was completed.</w:t>
      </w:r>
    </w:p>
    <w:p w:rsidR="00992A15" w:rsidRPr="0014170D" w:rsidRDefault="00491554" w:rsidP="00EA7480">
      <w:pPr>
        <w:pStyle w:val="SingleTxtG"/>
      </w:pPr>
      <w:r>
        <w:t>15</w:t>
      </w:r>
      <w:r w:rsidR="00992A15">
        <w:t>.</w:t>
      </w:r>
      <w:r w:rsidR="00992A15">
        <w:tab/>
        <w:t>The expert from CLEPA introduced GRRF-81</w:t>
      </w:r>
      <w:r w:rsidR="001B6C9C">
        <w:t xml:space="preserve">-20, proposing an amendment to </w:t>
      </w:r>
      <w:r w:rsidR="001B6C9C" w:rsidRPr="001B6C9C">
        <w:rPr>
          <w:i/>
        </w:rPr>
        <w:t>F</w:t>
      </w:r>
      <w:r w:rsidR="00992A15" w:rsidRPr="001B6C9C">
        <w:rPr>
          <w:i/>
        </w:rPr>
        <w:t>ootnote 12</w:t>
      </w:r>
      <w:r w:rsidR="00992A15">
        <w:t xml:space="preserve"> in Regulation No. 13. The proposal received some comments and was amended as reflected in GRRF-81-20-Rev.1. GRRF agreed with the proposal and requested the secretariat to distribute the revised document with an official symbol at the next session of GRRF.</w:t>
      </w:r>
    </w:p>
    <w:p w:rsidR="00EA7480" w:rsidRPr="0014170D" w:rsidRDefault="00EA7480" w:rsidP="00EA7480">
      <w:pPr>
        <w:pStyle w:val="HChG"/>
        <w:keepLines w:val="0"/>
      </w:pPr>
      <w:r w:rsidRPr="0014170D">
        <w:tab/>
      </w:r>
      <w:bookmarkStart w:id="37" w:name="_Toc360525460"/>
      <w:bookmarkStart w:id="38" w:name="_Toc360526249"/>
      <w:bookmarkStart w:id="39" w:name="_Toc360526845"/>
      <w:bookmarkStart w:id="40" w:name="_Toc400974157"/>
      <w:r w:rsidRPr="0014170D">
        <w:t>V.</w:t>
      </w:r>
      <w:r w:rsidRPr="0014170D">
        <w:tab/>
      </w:r>
      <w:bookmarkEnd w:id="37"/>
      <w:bookmarkEnd w:id="38"/>
      <w:bookmarkEnd w:id="39"/>
      <w:r w:rsidRPr="0014170D">
        <w:t>Regulation No. 55 (Mechanical couplings) (agenda item 4)</w:t>
      </w:r>
      <w:bookmarkEnd w:id="40"/>
    </w:p>
    <w:p w:rsidR="00EA7480" w:rsidRPr="00992A15" w:rsidRDefault="00EA7480" w:rsidP="00EA7480">
      <w:pPr>
        <w:pStyle w:val="SingleTxtG"/>
        <w:keepNext/>
        <w:ind w:left="2835" w:hanging="1701"/>
        <w:rPr>
          <w:lang w:val="en-US"/>
        </w:rPr>
      </w:pPr>
      <w:r w:rsidRPr="00992A15">
        <w:rPr>
          <w:i/>
          <w:lang w:val="en-US"/>
        </w:rPr>
        <w:t>Documentation:</w:t>
      </w:r>
      <w:r w:rsidRPr="00992A15">
        <w:rPr>
          <w:i/>
          <w:lang w:val="en-US"/>
        </w:rPr>
        <w:tab/>
      </w:r>
      <w:r w:rsidRPr="00992A15">
        <w:rPr>
          <w:lang w:val="en-US"/>
        </w:rPr>
        <w:t xml:space="preserve">Informal documents </w:t>
      </w:r>
      <w:r w:rsidR="00992A15" w:rsidRPr="00992A15">
        <w:rPr>
          <w:lang w:val="en-US"/>
        </w:rPr>
        <w:t xml:space="preserve">GRRF-80-29, </w:t>
      </w:r>
      <w:r w:rsidRPr="00992A15">
        <w:rPr>
          <w:lang w:val="en-US"/>
        </w:rPr>
        <w:t>GRRF-8</w:t>
      </w:r>
      <w:r w:rsidR="00992A15" w:rsidRPr="00992A15">
        <w:rPr>
          <w:lang w:val="en-US"/>
        </w:rPr>
        <w:t>1</w:t>
      </w:r>
      <w:r w:rsidRPr="00992A15">
        <w:rPr>
          <w:lang w:val="en-US"/>
        </w:rPr>
        <w:t>-</w:t>
      </w:r>
      <w:r w:rsidR="00992A15" w:rsidRPr="00992A15">
        <w:rPr>
          <w:lang w:val="en-US"/>
        </w:rPr>
        <w:t xml:space="preserve">06, GRRF-81-07, GRRF-81-08, GRRF-81-09, </w:t>
      </w:r>
      <w:r w:rsidR="00D713E7">
        <w:rPr>
          <w:lang w:val="en-US"/>
        </w:rPr>
        <w:t xml:space="preserve">GRRF-81-09-Rev.1, </w:t>
      </w:r>
      <w:r w:rsidR="00992A15" w:rsidRPr="00992A15">
        <w:rPr>
          <w:lang w:val="en-US"/>
        </w:rPr>
        <w:t>GRRF-81-10 and GRRF-81-34.</w:t>
      </w:r>
    </w:p>
    <w:p w:rsidR="0082772B" w:rsidRDefault="00491554" w:rsidP="00992A15">
      <w:pPr>
        <w:pStyle w:val="SingleTxtG"/>
      </w:pPr>
      <w:r>
        <w:t>16</w:t>
      </w:r>
      <w:r w:rsidR="00EA7480" w:rsidRPr="0014170D">
        <w:t>.</w:t>
      </w:r>
      <w:r w:rsidR="00EA7480" w:rsidRPr="0014170D">
        <w:tab/>
      </w:r>
      <w:r w:rsidR="00992A15">
        <w:t xml:space="preserve">The </w:t>
      </w:r>
      <w:r w:rsidR="0082772B">
        <w:t xml:space="preserve">expert from CLEPA, </w:t>
      </w:r>
      <w:r w:rsidR="00992A15">
        <w:t xml:space="preserve">Secretary of the </w:t>
      </w:r>
      <w:r w:rsidR="0082772B">
        <w:t>IWG</w:t>
      </w:r>
      <w:r w:rsidR="00992A15">
        <w:t xml:space="preserve"> on Regulation No. 55 presented GRRF-81-08 with </w:t>
      </w:r>
      <w:r w:rsidR="0082772B">
        <w:t>a proposal for a</w:t>
      </w:r>
      <w:r w:rsidR="00992A15">
        <w:t xml:space="preserve"> </w:t>
      </w:r>
      <w:r w:rsidR="0082772B">
        <w:t>work plan</w:t>
      </w:r>
      <w:r w:rsidR="00992A15">
        <w:t xml:space="preserve"> for the finalis</w:t>
      </w:r>
      <w:r w:rsidR="0082772B">
        <w:t xml:space="preserve">ation </w:t>
      </w:r>
      <w:r w:rsidR="00533DBE">
        <w:t xml:space="preserve">of </w:t>
      </w:r>
      <w:r w:rsidR="0082772B">
        <w:t xml:space="preserve">the work as the mandate of the group was </w:t>
      </w:r>
      <w:r w:rsidR="00533DBE">
        <w:t xml:space="preserve">about to </w:t>
      </w:r>
      <w:r w:rsidR="0082772B">
        <w:t>terminat</w:t>
      </w:r>
      <w:r w:rsidR="00533DBE">
        <w:t>e</w:t>
      </w:r>
      <w:r w:rsidR="0082772B">
        <w:t>. GRRF endorsed th</w:t>
      </w:r>
      <w:r w:rsidR="00533DBE">
        <w:t>e</w:t>
      </w:r>
      <w:r w:rsidR="0082772B">
        <w:t xml:space="preserve"> work plan</w:t>
      </w:r>
      <w:r w:rsidR="00533DBE">
        <w:t xml:space="preserve"> proposed in </w:t>
      </w:r>
      <w:r w:rsidR="009446C6">
        <w:br/>
      </w:r>
      <w:r w:rsidR="00533DBE">
        <w:t>GRRF-81-08</w:t>
      </w:r>
      <w:r w:rsidR="00D23E10">
        <w:t>.</w:t>
      </w:r>
    </w:p>
    <w:p w:rsidR="00EA7480" w:rsidRDefault="00491554" w:rsidP="00992A15">
      <w:pPr>
        <w:pStyle w:val="SingleTxtG"/>
      </w:pPr>
      <w:r>
        <w:t>17</w:t>
      </w:r>
      <w:r w:rsidR="00D23E10">
        <w:t>.</w:t>
      </w:r>
      <w:r w:rsidR="00D23E10">
        <w:tab/>
      </w:r>
      <w:r w:rsidR="0082772B">
        <w:t xml:space="preserve">The expert from CLEPA </w:t>
      </w:r>
      <w:r w:rsidR="00533DBE">
        <w:t xml:space="preserve">also </w:t>
      </w:r>
      <w:r w:rsidR="0082772B">
        <w:t xml:space="preserve">presented GRRF-81-06, proposing amendments to Regulation No. 55 in the case of Multiple Vehicle Combinations. GRRF </w:t>
      </w:r>
      <w:r w:rsidR="00533DBE">
        <w:t xml:space="preserve">as well as the IWG on MVC </w:t>
      </w:r>
      <w:r w:rsidR="0082772B">
        <w:t>supported in principle the proposal and requested that the IWG on Regulation No. 55 prepares an official document for consideration at the next GRRF session.</w:t>
      </w:r>
    </w:p>
    <w:p w:rsidR="0082772B" w:rsidRDefault="00491554" w:rsidP="00992A15">
      <w:pPr>
        <w:pStyle w:val="SingleTxtG"/>
      </w:pPr>
      <w:r>
        <w:t>18</w:t>
      </w:r>
      <w:r w:rsidR="0082772B">
        <w:t>.</w:t>
      </w:r>
      <w:r w:rsidR="0082772B">
        <w:tab/>
        <w:t xml:space="preserve">The expert from CLEPA </w:t>
      </w:r>
      <w:r w:rsidR="00533DBE">
        <w:t>introduced</w:t>
      </w:r>
      <w:r w:rsidR="0082772B">
        <w:t xml:space="preserve"> GRRF-81-07, proposing </w:t>
      </w:r>
      <w:r w:rsidR="00533DBE">
        <w:t xml:space="preserve">the </w:t>
      </w:r>
      <w:r w:rsidR="0082772B">
        <w:t>procedure to identify allowable combinations of performance values Dc and V for drawbar coupling equipment. The expert from the UK noted that a</w:t>
      </w:r>
      <w:r w:rsidR="00533DBE">
        <w:t>n</w:t>
      </w:r>
      <w:r w:rsidR="0082772B">
        <w:t xml:space="preserve"> editorial correction would be needed in paragraph 4.1.1. and proposed to assist the Secretary of the IWG to prepare an official document for consideration at the next GRRF session.</w:t>
      </w:r>
    </w:p>
    <w:p w:rsidR="0082772B" w:rsidRPr="0014170D" w:rsidRDefault="00491554" w:rsidP="00992A15">
      <w:pPr>
        <w:pStyle w:val="SingleTxtG"/>
      </w:pPr>
      <w:r>
        <w:t>19</w:t>
      </w:r>
      <w:r w:rsidR="0082772B">
        <w:t>.</w:t>
      </w:r>
      <w:r w:rsidR="0082772B">
        <w:tab/>
        <w:t xml:space="preserve">The expert from Germany introduced </w:t>
      </w:r>
      <w:r w:rsidR="0082772B" w:rsidRPr="00992A15">
        <w:rPr>
          <w:lang w:val="en-US"/>
        </w:rPr>
        <w:t>GRRF-81-09</w:t>
      </w:r>
      <w:r w:rsidR="008F5530">
        <w:rPr>
          <w:lang w:val="en-US"/>
        </w:rPr>
        <w:t xml:space="preserve"> proposing ToR </w:t>
      </w:r>
      <w:r w:rsidR="0082772B">
        <w:rPr>
          <w:lang w:val="en-US"/>
        </w:rPr>
        <w:t>for a new IWG on Agricultural Coupling</w:t>
      </w:r>
      <w:r w:rsidR="008F5530">
        <w:rPr>
          <w:lang w:val="en-US"/>
        </w:rPr>
        <w:t xml:space="preserve"> that would remove the Agricultural Coupling </w:t>
      </w:r>
      <w:r w:rsidR="00533DBE">
        <w:rPr>
          <w:lang w:val="en-US"/>
        </w:rPr>
        <w:t xml:space="preserve">provisions </w:t>
      </w:r>
      <w:r w:rsidR="008F5530">
        <w:rPr>
          <w:lang w:val="en-US"/>
        </w:rPr>
        <w:t>from Regulation No. 55 and would include them in a new Regulation</w:t>
      </w:r>
      <w:r w:rsidR="0082772B">
        <w:rPr>
          <w:lang w:val="en-US"/>
        </w:rPr>
        <w:t xml:space="preserve">. The proposal received some comments </w:t>
      </w:r>
      <w:r w:rsidR="008F5530">
        <w:rPr>
          <w:lang w:val="en-US"/>
        </w:rPr>
        <w:t xml:space="preserve">to limit the number of classes, </w:t>
      </w:r>
      <w:r w:rsidR="0082772B">
        <w:rPr>
          <w:lang w:val="en-US"/>
        </w:rPr>
        <w:t xml:space="preserve">as reproduced in GRRF-81-09-Rev.1. </w:t>
      </w:r>
      <w:r w:rsidR="008F5530">
        <w:rPr>
          <w:lang w:val="en-US"/>
        </w:rPr>
        <w:t xml:space="preserve">GRRF agreed with the proposal for a new IWG that would take into consideration the work done by the Task Force on Agricultural Couplings (GRRF-81-10). GRRF agreed in principle with the proposal </w:t>
      </w:r>
      <w:r w:rsidR="001B6C9C">
        <w:rPr>
          <w:lang w:val="en-US"/>
        </w:rPr>
        <w:t xml:space="preserve">of </w:t>
      </w:r>
      <w:r w:rsidR="008F5530">
        <w:rPr>
          <w:lang w:val="en-US"/>
        </w:rPr>
        <w:t xml:space="preserve">the expert from Spain proposing generic provisions </w:t>
      </w:r>
      <w:r w:rsidR="001B6C9C">
        <w:rPr>
          <w:lang w:val="en-US"/>
        </w:rPr>
        <w:t>to</w:t>
      </w:r>
      <w:r w:rsidR="008F5530">
        <w:rPr>
          <w:lang w:val="en-US"/>
        </w:rPr>
        <w:t xml:space="preserve"> be </w:t>
      </w:r>
      <w:r w:rsidR="001B6C9C">
        <w:rPr>
          <w:lang w:val="en-US"/>
        </w:rPr>
        <w:t>defined, which</w:t>
      </w:r>
      <w:r w:rsidR="008F5530">
        <w:rPr>
          <w:lang w:val="en-US"/>
        </w:rPr>
        <w:t xml:space="preserve"> could be used for the approval of specific agricultural coupling at the national level. </w:t>
      </w:r>
      <w:r w:rsidR="00533DBE">
        <w:rPr>
          <w:lang w:val="en-US"/>
        </w:rPr>
        <w:t>The secretariat</w:t>
      </w:r>
      <w:r w:rsidR="008F5530">
        <w:rPr>
          <w:lang w:val="en-US"/>
        </w:rPr>
        <w:t xml:space="preserve"> noted that GRRF-81-10 was based on a former version of Regulation No. 55 and proposed that the new IWG on Agricultural Coupling would take </w:t>
      </w:r>
      <w:r w:rsidR="008F5530">
        <w:rPr>
          <w:lang w:val="en-US"/>
        </w:rPr>
        <w:lastRenderedPageBreak/>
        <w:t xml:space="preserve">into consideration the latest version of Regulation No. 55. GRRF agreed that the expert from Germany would chair the IWG and that </w:t>
      </w:r>
      <w:r w:rsidR="001B6C9C">
        <w:rPr>
          <w:lang w:val="en-US"/>
        </w:rPr>
        <w:t xml:space="preserve">the expert from the </w:t>
      </w:r>
      <w:r w:rsidR="001B6C9C" w:rsidRPr="001B6C9C">
        <w:rPr>
          <w:lang w:val="en-US"/>
        </w:rPr>
        <w:t>Comité Européen des groupements de constructeurs du machinisme agricole</w:t>
      </w:r>
      <w:r w:rsidR="001B6C9C">
        <w:rPr>
          <w:lang w:val="en-US"/>
        </w:rPr>
        <w:t xml:space="preserve"> (</w:t>
      </w:r>
      <w:r w:rsidR="008F5530" w:rsidRPr="001B6C9C">
        <w:rPr>
          <w:lang w:val="en-US"/>
        </w:rPr>
        <w:t>CEMA</w:t>
      </w:r>
      <w:r w:rsidR="001B6C9C">
        <w:rPr>
          <w:lang w:val="en-US"/>
        </w:rPr>
        <w:t>)</w:t>
      </w:r>
      <w:r w:rsidR="008F5530">
        <w:rPr>
          <w:lang w:val="en-US"/>
        </w:rPr>
        <w:t xml:space="preserve"> would provide the secretariat of the group. GRRF requested that the IWG would first revise and clarify the ToR of the group. </w:t>
      </w:r>
    </w:p>
    <w:p w:rsidR="00EA7480" w:rsidRPr="0014170D" w:rsidRDefault="00EA7480" w:rsidP="00EA7480">
      <w:pPr>
        <w:pStyle w:val="SingleTxtG"/>
      </w:pPr>
      <w:r w:rsidRPr="0014170D">
        <w:t>20.</w:t>
      </w:r>
      <w:r w:rsidRPr="0014170D">
        <w:tab/>
        <w:t xml:space="preserve">The expert from EC </w:t>
      </w:r>
      <w:r w:rsidR="00334B69">
        <w:t>recalled the purpose of</w:t>
      </w:r>
      <w:r w:rsidRPr="0014170D">
        <w:t xml:space="preserve"> GRRF-80-29 aimed at addressing the situation </w:t>
      </w:r>
      <w:r w:rsidR="00533DBE">
        <w:t xml:space="preserve">in which </w:t>
      </w:r>
      <w:r w:rsidRPr="0014170D">
        <w:t xml:space="preserve">coupling balls </w:t>
      </w:r>
      <w:r w:rsidR="001B6C9C">
        <w:t>would be</w:t>
      </w:r>
      <w:r w:rsidRPr="0014170D">
        <w:t xml:space="preserve"> installed right in front of registration plates </w:t>
      </w:r>
      <w:r w:rsidR="00624B64">
        <w:t>or</w:t>
      </w:r>
      <w:r w:rsidRPr="0014170D">
        <w:t xml:space="preserve"> rear fog lamps. The proposal received some comments</w:t>
      </w:r>
      <w:r w:rsidR="001B6C9C">
        <w:t>,</w:t>
      </w:r>
      <w:r w:rsidRPr="0014170D">
        <w:t xml:space="preserve"> </w:t>
      </w:r>
      <w:r w:rsidR="00334B69">
        <w:t>related to the restriction on the use of a release key in paragraph 1.1.4</w:t>
      </w:r>
      <w:r w:rsidR="001B6C9C">
        <w:t>.,</w:t>
      </w:r>
      <w:r w:rsidR="00334B69">
        <w:t xml:space="preserve"> and </w:t>
      </w:r>
      <w:r w:rsidR="00A86827">
        <w:t xml:space="preserve">he </w:t>
      </w:r>
      <w:r w:rsidR="00334B69">
        <w:t xml:space="preserve">drafted a revised proposal as reproduced in </w:t>
      </w:r>
      <w:r w:rsidR="00334B69">
        <w:br/>
        <w:t xml:space="preserve">GRRF-81-34. GRRF adopted the proposal as reproduced in </w:t>
      </w:r>
      <w:r w:rsidR="00334B69" w:rsidRPr="006D4B9C">
        <w:t>Annex II</w:t>
      </w:r>
      <w:r w:rsidR="00334B69">
        <w:t xml:space="preserve"> of this report and requested </w:t>
      </w:r>
      <w:r w:rsidR="00334B69" w:rsidRPr="0014170D">
        <w:t>the secretariat to submit it to WP.29 and AC.1 for consideration at their June 2016 sessions, as Supplement </w:t>
      </w:r>
      <w:r w:rsidR="00334B69">
        <w:t>6</w:t>
      </w:r>
      <w:r w:rsidR="00334B69" w:rsidRPr="0014170D">
        <w:t xml:space="preserve"> to the 0</w:t>
      </w:r>
      <w:r w:rsidR="00334B69">
        <w:t>1</w:t>
      </w:r>
      <w:r w:rsidR="00334B69" w:rsidRPr="0014170D">
        <w:t xml:space="preserve"> series of </w:t>
      </w:r>
      <w:r w:rsidR="00334B69">
        <w:t xml:space="preserve">amendments to Regulation No. 55. </w:t>
      </w:r>
    </w:p>
    <w:p w:rsidR="00EA7480" w:rsidRPr="0014170D" w:rsidRDefault="00EA7480" w:rsidP="00EA7480">
      <w:pPr>
        <w:pStyle w:val="HChG"/>
      </w:pPr>
      <w:r w:rsidRPr="0014170D">
        <w:tab/>
      </w:r>
      <w:bookmarkStart w:id="41" w:name="_Toc360525470"/>
      <w:bookmarkStart w:id="42" w:name="_Toc360526259"/>
      <w:bookmarkStart w:id="43" w:name="_Toc360526855"/>
      <w:bookmarkStart w:id="44" w:name="_Toc400974158"/>
      <w:r w:rsidRPr="0014170D">
        <w:t>VI.</w:t>
      </w:r>
      <w:r w:rsidRPr="0014170D">
        <w:tab/>
      </w:r>
      <w:bookmarkEnd w:id="41"/>
      <w:bookmarkEnd w:id="42"/>
      <w:bookmarkEnd w:id="43"/>
      <w:r w:rsidRPr="0014170D">
        <w:t>Motorcycle braking (agenda item 5)</w:t>
      </w:r>
      <w:bookmarkEnd w:id="44"/>
    </w:p>
    <w:p w:rsidR="00EA7480" w:rsidRPr="0014170D" w:rsidRDefault="00EA7480" w:rsidP="00EA7480">
      <w:pPr>
        <w:pStyle w:val="H1G"/>
      </w:pPr>
      <w:r w:rsidRPr="0014170D">
        <w:tab/>
      </w:r>
      <w:bookmarkStart w:id="45" w:name="_Toc360525471"/>
      <w:bookmarkStart w:id="46" w:name="_Toc360526260"/>
      <w:bookmarkStart w:id="47" w:name="_Toc360526856"/>
      <w:bookmarkStart w:id="48" w:name="_Toc400974159"/>
      <w:r w:rsidRPr="0014170D">
        <w:t>A.</w:t>
      </w:r>
      <w:r w:rsidRPr="0014170D">
        <w:tab/>
      </w:r>
      <w:bookmarkEnd w:id="45"/>
      <w:bookmarkEnd w:id="46"/>
      <w:bookmarkEnd w:id="47"/>
      <w:r w:rsidRPr="0014170D">
        <w:t>Regulation No. 78</w:t>
      </w:r>
      <w:bookmarkEnd w:id="48"/>
    </w:p>
    <w:p w:rsidR="00EA7480" w:rsidRPr="00506272" w:rsidRDefault="00EA7480" w:rsidP="00EA7480">
      <w:pPr>
        <w:pStyle w:val="SingleTxtG"/>
        <w:ind w:left="2835" w:hanging="1701"/>
        <w:jc w:val="left"/>
        <w:rPr>
          <w:lang w:val="en-US"/>
        </w:rPr>
      </w:pPr>
      <w:r w:rsidRPr="00506272">
        <w:rPr>
          <w:i/>
          <w:lang w:val="en-US"/>
        </w:rPr>
        <w:t>Documentation:</w:t>
      </w:r>
      <w:r w:rsidRPr="00506272">
        <w:rPr>
          <w:i/>
          <w:lang w:val="en-US"/>
        </w:rPr>
        <w:tab/>
      </w:r>
      <w:r w:rsidRPr="00506272">
        <w:rPr>
          <w:lang w:val="en-US"/>
        </w:rPr>
        <w:t>ECE/TRANS/WP.29/GRRF/2015/41</w:t>
      </w:r>
      <w:r w:rsidRPr="00506272">
        <w:rPr>
          <w:lang w:val="en-US"/>
        </w:rPr>
        <w:br/>
      </w:r>
      <w:r w:rsidR="001B6C9C" w:rsidRPr="00506272">
        <w:rPr>
          <w:lang w:val="en-US"/>
        </w:rPr>
        <w:t>ECE/TRANS/WP.29/GRRF/2015/4</w:t>
      </w:r>
      <w:r w:rsidR="001B6C9C">
        <w:rPr>
          <w:lang w:val="en-US"/>
        </w:rPr>
        <w:t>2</w:t>
      </w:r>
      <w:r w:rsidR="001B6C9C" w:rsidRPr="00506272">
        <w:rPr>
          <w:lang w:val="en-US"/>
        </w:rPr>
        <w:br/>
      </w:r>
      <w:r w:rsidRPr="00506272">
        <w:rPr>
          <w:lang w:val="en-US"/>
        </w:rPr>
        <w:t>ECE/TRANS/WP.29/GRRF/20</w:t>
      </w:r>
      <w:r w:rsidR="00334B69" w:rsidRPr="00506272">
        <w:rPr>
          <w:lang w:val="en-US"/>
        </w:rPr>
        <w:t>16</w:t>
      </w:r>
      <w:r w:rsidRPr="00506272">
        <w:rPr>
          <w:lang w:val="en-US"/>
        </w:rPr>
        <w:t>/</w:t>
      </w:r>
      <w:r w:rsidR="00334B69" w:rsidRPr="00506272">
        <w:rPr>
          <w:lang w:val="en-US"/>
        </w:rPr>
        <w:t>23</w:t>
      </w:r>
      <w:r w:rsidRPr="00506272">
        <w:rPr>
          <w:lang w:val="en-US"/>
        </w:rPr>
        <w:br/>
        <w:t>Informal document GRRF-8</w:t>
      </w:r>
      <w:r w:rsidR="00334B69" w:rsidRPr="00506272">
        <w:rPr>
          <w:lang w:val="en-US"/>
        </w:rPr>
        <w:t>1</w:t>
      </w:r>
      <w:r w:rsidRPr="00506272">
        <w:rPr>
          <w:lang w:val="en-US"/>
        </w:rPr>
        <w:t>-</w:t>
      </w:r>
      <w:r w:rsidR="00334B69" w:rsidRPr="00506272">
        <w:rPr>
          <w:lang w:val="en-US"/>
        </w:rPr>
        <w:t>28</w:t>
      </w:r>
      <w:r w:rsidR="007D2243">
        <w:rPr>
          <w:lang w:val="en-US"/>
        </w:rPr>
        <w:t>, GRRF-81-28-Rev.1</w:t>
      </w:r>
      <w:r w:rsidRPr="00506272">
        <w:rPr>
          <w:lang w:val="en-US"/>
        </w:rPr>
        <w:t xml:space="preserve"> </w:t>
      </w:r>
    </w:p>
    <w:p w:rsidR="00EA7480" w:rsidRPr="0014170D" w:rsidRDefault="00491554" w:rsidP="00EA7480">
      <w:pPr>
        <w:pStyle w:val="SingleTxtG"/>
      </w:pPr>
      <w:r>
        <w:t>21</w:t>
      </w:r>
      <w:r w:rsidR="00EA7480" w:rsidRPr="0014170D">
        <w:t>.</w:t>
      </w:r>
      <w:r w:rsidR="00EA7480" w:rsidRPr="0014170D">
        <w:tab/>
      </w:r>
      <w:r w:rsidR="00C819BE">
        <w:rPr>
          <w:szCs w:val="20"/>
        </w:rPr>
        <w:t>GRRF agreed with the proposal of the expert from EC to reintroduce ECE/TRANS/WP.29/GRRF/2015/41 under agenda item 5(a) and to reconsider the proposal clarifying the possibility to install means to disable the ABS function in certain conditions for L-category vehicles. The expert recalled that a majority of experts expressed specific concerns related to the condition (f) in the proposal at the previous session and therefore agreed to delete it, as shown in GRRF-81-28. The proposal</w:t>
      </w:r>
      <w:r w:rsidR="00C819BE">
        <w:rPr>
          <w:color w:val="1F497D"/>
          <w:szCs w:val="20"/>
        </w:rPr>
        <w:t xml:space="preserve">, </w:t>
      </w:r>
      <w:r w:rsidR="00C819BE">
        <w:rPr>
          <w:szCs w:val="20"/>
        </w:rPr>
        <w:t>received some comments to amend the text in a more stringent manner. The expert from IMMA advocated for transitional provisions aligned with those of Euro 5 in Europe. He added that the</w:t>
      </w:r>
      <w:r w:rsidR="00C819BE">
        <w:rPr>
          <w:b/>
          <w:bCs/>
          <w:szCs w:val="20"/>
        </w:rPr>
        <w:t xml:space="preserve"> </w:t>
      </w:r>
      <w:r w:rsidR="00C819BE" w:rsidRPr="00C819BE">
        <w:rPr>
          <w:szCs w:val="20"/>
        </w:rPr>
        <w:t>newly</w:t>
      </w:r>
      <w:r w:rsidR="00C819BE">
        <w:rPr>
          <w:color w:val="1F497D"/>
          <w:szCs w:val="20"/>
        </w:rPr>
        <w:t xml:space="preserve"> </w:t>
      </w:r>
      <w:r w:rsidR="00C819BE">
        <w:rPr>
          <w:szCs w:val="20"/>
        </w:rPr>
        <w:t>proposed wording was too restrictive and may exclude some vehicles that were already equipped with the feature. GRRF agreed therefore on longer transitional provisions for existing vehicle types, and also to not excessively restrict the kind of vehicle that could be equipped with the ABS off switch function, by softening the wording of these provisions. The Contracting Parties agreed on the amended proposal GRRF-81-28-Rev.1. The expert from Italy expressed a scrutiny reservation on the provisions related to the off road switch. GRRF adopted the proposal as reproduced in Annex III and requested the Secretariat to submit it to WP.29 and AC.1 for consideration at their November 2016 sessions, as</w:t>
      </w:r>
      <w:r w:rsidR="00C819BE">
        <w:rPr>
          <w:color w:val="1F497D"/>
          <w:szCs w:val="20"/>
        </w:rPr>
        <w:t xml:space="preserve"> </w:t>
      </w:r>
      <w:r w:rsidR="00C819BE" w:rsidRPr="00C819BE">
        <w:rPr>
          <w:bCs/>
          <w:szCs w:val="20"/>
        </w:rPr>
        <w:t>a new 04 series of amendments</w:t>
      </w:r>
      <w:r w:rsidR="00C819BE" w:rsidRPr="00C819BE">
        <w:rPr>
          <w:b/>
          <w:bCs/>
          <w:szCs w:val="20"/>
        </w:rPr>
        <w:t xml:space="preserve"> </w:t>
      </w:r>
      <w:r w:rsidR="007E083D" w:rsidRPr="0014170D">
        <w:t xml:space="preserve">to Regulation No. </w:t>
      </w:r>
      <w:r w:rsidR="007E083D">
        <w:t>78, subject to final review by GRRF in September 2016.</w:t>
      </w:r>
    </w:p>
    <w:p w:rsidR="00EA7480" w:rsidRDefault="00491554" w:rsidP="00EA7480">
      <w:pPr>
        <w:pStyle w:val="SingleTxtG"/>
      </w:pPr>
      <w:r>
        <w:t>22</w:t>
      </w:r>
      <w:r w:rsidR="00EA7480" w:rsidRPr="0014170D">
        <w:t>.</w:t>
      </w:r>
      <w:r w:rsidR="00EA7480" w:rsidRPr="0014170D">
        <w:tab/>
        <w:t xml:space="preserve">The expert from EC </w:t>
      </w:r>
      <w:r w:rsidR="004348AA">
        <w:t>recalled the purpose of</w:t>
      </w:r>
      <w:r w:rsidR="00EA7480" w:rsidRPr="0014170D">
        <w:t xml:space="preserve"> ECE/TRANS/WP.29/GRRF/2015/42, proposing to apply to tricycles the existing Anti-lock Braking Systems (ABS) requirements for Powered Two Wheelers (PTWs). </w:t>
      </w:r>
      <w:r w:rsidR="004348AA">
        <w:t xml:space="preserve">The experts from IMMA and OICA agreed with the proposal. GRRF adopted the proposal and requested </w:t>
      </w:r>
      <w:r w:rsidR="004348AA" w:rsidRPr="0014170D">
        <w:t xml:space="preserve">the secretariat to submit </w:t>
      </w:r>
      <w:r w:rsidR="004348AA">
        <w:t xml:space="preserve">it </w:t>
      </w:r>
      <w:r w:rsidR="004348AA" w:rsidRPr="0014170D">
        <w:t xml:space="preserve">to WP.29 and AC.1 for consideration at their </w:t>
      </w:r>
      <w:r w:rsidR="004348AA">
        <w:t>June</w:t>
      </w:r>
      <w:r w:rsidR="004348AA" w:rsidRPr="0014170D">
        <w:t xml:space="preserve"> 2016 sessions, as </w:t>
      </w:r>
      <w:r w:rsidR="00D23E10">
        <w:t xml:space="preserve">part of the </w:t>
      </w:r>
      <w:r w:rsidR="004348AA" w:rsidRPr="0014170D">
        <w:t>Supplement </w:t>
      </w:r>
      <w:r w:rsidR="00D23E10">
        <w:t>3</w:t>
      </w:r>
      <w:r w:rsidR="004348AA" w:rsidRPr="0014170D">
        <w:t xml:space="preserve"> to the </w:t>
      </w:r>
      <w:r w:rsidR="00D23E10">
        <w:t>03</w:t>
      </w:r>
      <w:r w:rsidR="004348AA" w:rsidRPr="0014170D">
        <w:t xml:space="preserve"> series of amendments to Regulation No. </w:t>
      </w:r>
      <w:r w:rsidR="004348AA">
        <w:t>78</w:t>
      </w:r>
      <w:r w:rsidR="00EA7480" w:rsidRPr="0014170D">
        <w:t>.</w:t>
      </w:r>
    </w:p>
    <w:p w:rsidR="00FA3C1E" w:rsidRDefault="00491554" w:rsidP="00EA7480">
      <w:pPr>
        <w:pStyle w:val="SingleTxtG"/>
      </w:pPr>
      <w:r>
        <w:t>23</w:t>
      </w:r>
      <w:r w:rsidR="00FA3C1E">
        <w:t>.</w:t>
      </w:r>
      <w:r w:rsidR="00FA3C1E">
        <w:tab/>
        <w:t xml:space="preserve">The expert from IMMA introduced </w:t>
      </w:r>
      <w:r w:rsidR="00FA3C1E" w:rsidRPr="00506272">
        <w:rPr>
          <w:lang w:val="en-US"/>
        </w:rPr>
        <w:t>ECE/TRANS/WP.29/GRRF/2016/23</w:t>
      </w:r>
      <w:r w:rsidR="00FA3C1E">
        <w:rPr>
          <w:lang w:val="en-US"/>
        </w:rPr>
        <w:t xml:space="preserve"> proposing amendments to Regulation No. 78 </w:t>
      </w:r>
      <w:r w:rsidR="00FA3C1E">
        <w:t xml:space="preserve">in order to allow the installation of Emergency Stop Signal on motorcycles. GRRF noted that IMMA was coordinating the related activity at the Working Party on Lighting and Light-Signalling (GRE) to introduce the relevant provisions in Regulation No. 53. GRRF adopted the proposal </w:t>
      </w:r>
      <w:r w:rsidR="00D23E10">
        <w:t xml:space="preserve">with the minor correction below </w:t>
      </w:r>
      <w:r w:rsidR="00FA3C1E">
        <w:t xml:space="preserve">and </w:t>
      </w:r>
      <w:r w:rsidR="00FA3C1E">
        <w:lastRenderedPageBreak/>
        <w:t xml:space="preserve">requested the Secretariat to </w:t>
      </w:r>
      <w:r w:rsidR="00FA3C1E" w:rsidRPr="0014170D">
        <w:t xml:space="preserve">submit </w:t>
      </w:r>
      <w:r w:rsidR="00FA3C1E">
        <w:t xml:space="preserve">it </w:t>
      </w:r>
      <w:r w:rsidR="00FA3C1E" w:rsidRPr="0014170D">
        <w:t xml:space="preserve">to WP.29 and AC.1 for consideration at their </w:t>
      </w:r>
      <w:r w:rsidR="00FA3C1E">
        <w:t>June</w:t>
      </w:r>
      <w:r w:rsidR="00FA3C1E" w:rsidRPr="0014170D">
        <w:t xml:space="preserve"> 2016 sessions, as </w:t>
      </w:r>
      <w:r w:rsidR="00D23E10">
        <w:t xml:space="preserve">part of the </w:t>
      </w:r>
      <w:r w:rsidR="00FA3C1E" w:rsidRPr="0014170D">
        <w:t>Supplement </w:t>
      </w:r>
      <w:r w:rsidR="00D23E10">
        <w:t>3</w:t>
      </w:r>
      <w:r w:rsidR="00FA3C1E" w:rsidRPr="0014170D">
        <w:t xml:space="preserve"> to the </w:t>
      </w:r>
      <w:r w:rsidR="00D23E10">
        <w:t>03</w:t>
      </w:r>
      <w:r w:rsidR="00FA3C1E" w:rsidRPr="0014170D">
        <w:t xml:space="preserve"> series of amendments to Regulation No. </w:t>
      </w:r>
      <w:r w:rsidR="00FA3C1E">
        <w:t>78</w:t>
      </w:r>
      <w:r w:rsidR="00FA3C1E" w:rsidRPr="0014170D">
        <w:t>.</w:t>
      </w:r>
    </w:p>
    <w:p w:rsidR="00D23E10" w:rsidRPr="0014170D" w:rsidRDefault="00D23E10" w:rsidP="00EA7480">
      <w:pPr>
        <w:pStyle w:val="SingleTxtG"/>
      </w:pPr>
      <w:r w:rsidRPr="00D23E10">
        <w:rPr>
          <w:i/>
        </w:rPr>
        <w:t>In paragraph 5.1.15.1., for</w:t>
      </w:r>
      <w:r>
        <w:t xml:space="preserve"> "m/s2", </w:t>
      </w:r>
      <w:r w:rsidRPr="00D23E10">
        <w:rPr>
          <w:i/>
        </w:rPr>
        <w:t>read</w:t>
      </w:r>
      <w:r>
        <w:t xml:space="preserve"> "m/s</w:t>
      </w:r>
      <w:r w:rsidRPr="00D23E10">
        <w:rPr>
          <w:vertAlign w:val="superscript"/>
        </w:rPr>
        <w:t>2</w:t>
      </w:r>
      <w:r w:rsidRPr="00D23E10">
        <w:t>"</w:t>
      </w:r>
    </w:p>
    <w:p w:rsidR="00EA7480" w:rsidRPr="0014170D" w:rsidRDefault="00EA7480" w:rsidP="00EA7480">
      <w:pPr>
        <w:pStyle w:val="H1G"/>
      </w:pPr>
      <w:r w:rsidRPr="0014170D">
        <w:tab/>
      </w:r>
      <w:bookmarkStart w:id="49" w:name="_Toc360525472"/>
      <w:bookmarkStart w:id="50" w:name="_Toc360526261"/>
      <w:bookmarkStart w:id="51" w:name="_Toc360526857"/>
      <w:bookmarkStart w:id="52" w:name="_Toc400974160"/>
      <w:r w:rsidRPr="0014170D">
        <w:t>B.</w:t>
      </w:r>
      <w:r w:rsidRPr="0014170D">
        <w:tab/>
      </w:r>
      <w:bookmarkEnd w:id="49"/>
      <w:bookmarkEnd w:id="50"/>
      <w:bookmarkEnd w:id="51"/>
      <w:r w:rsidRPr="0014170D">
        <w:t xml:space="preserve">Global </w:t>
      </w:r>
      <w:r w:rsidR="00A507C9">
        <w:t>t</w:t>
      </w:r>
      <w:r w:rsidRPr="0014170D">
        <w:t xml:space="preserve">echnical </w:t>
      </w:r>
      <w:r w:rsidR="00A507C9">
        <w:t>r</w:t>
      </w:r>
      <w:r w:rsidRPr="0014170D">
        <w:t>egulation No. 3</w:t>
      </w:r>
      <w:bookmarkEnd w:id="52"/>
    </w:p>
    <w:p w:rsidR="00EA7480" w:rsidRPr="0014170D" w:rsidRDefault="00491554" w:rsidP="00EA7480">
      <w:pPr>
        <w:pStyle w:val="SingleTxtG"/>
      </w:pPr>
      <w:r>
        <w:t>24</w:t>
      </w:r>
      <w:r w:rsidR="00334B69">
        <w:t>.</w:t>
      </w:r>
      <w:r w:rsidR="00334B69">
        <w:tab/>
        <w:t xml:space="preserve">The secretariat recalled the discussion at the November 2015 session of </w:t>
      </w:r>
      <w:r w:rsidR="009548DE">
        <w:t xml:space="preserve">the </w:t>
      </w:r>
      <w:r w:rsidR="006D4B9C">
        <w:t xml:space="preserve">Executive Committee of the </w:t>
      </w:r>
      <w:r w:rsidR="006D4B9C" w:rsidRPr="006D4B9C">
        <w:rPr>
          <w:i/>
        </w:rPr>
        <w:t>1998 Agreement</w:t>
      </w:r>
      <w:r w:rsidR="006D4B9C">
        <w:t xml:space="preserve"> (AC.3)</w:t>
      </w:r>
      <w:r w:rsidR="00C31A40">
        <w:t xml:space="preserve">. He recalled </w:t>
      </w:r>
      <w:r w:rsidR="00334B69">
        <w:t xml:space="preserve">that the </w:t>
      </w:r>
      <w:r w:rsidR="00334B69" w:rsidRPr="006D4B9C">
        <w:rPr>
          <w:i/>
        </w:rPr>
        <w:t>1998 Agreement</w:t>
      </w:r>
      <w:r w:rsidR="00334B69">
        <w:t xml:space="preserve"> </w:t>
      </w:r>
      <w:r w:rsidR="006D4B9C">
        <w:t>specif</w:t>
      </w:r>
      <w:r w:rsidR="007D17B1">
        <w:t>ies</w:t>
      </w:r>
      <w:r w:rsidR="00334B69">
        <w:t xml:space="preserve">, in order to amend a </w:t>
      </w:r>
      <w:r w:rsidR="007D17B1" w:rsidRPr="0014170D">
        <w:t xml:space="preserve">Global </w:t>
      </w:r>
      <w:r w:rsidR="007D17B1">
        <w:t>T</w:t>
      </w:r>
      <w:r w:rsidR="007D17B1" w:rsidRPr="0014170D">
        <w:t xml:space="preserve">echnical </w:t>
      </w:r>
      <w:r w:rsidR="007D17B1">
        <w:t>R</w:t>
      </w:r>
      <w:r w:rsidR="007D17B1" w:rsidRPr="0014170D">
        <w:t xml:space="preserve">egulation </w:t>
      </w:r>
      <w:r w:rsidR="007D17B1">
        <w:t>(</w:t>
      </w:r>
      <w:r w:rsidR="00334B69">
        <w:t>GTR</w:t>
      </w:r>
      <w:r w:rsidR="007D17B1">
        <w:t>)</w:t>
      </w:r>
      <w:r w:rsidR="00334B69">
        <w:t xml:space="preserve">, that a request for authorization </w:t>
      </w:r>
      <w:r w:rsidR="00C31A40">
        <w:t>to develop an amendment</w:t>
      </w:r>
      <w:r w:rsidR="00334B69">
        <w:t xml:space="preserve"> </w:t>
      </w:r>
      <w:r w:rsidR="00FA3C1E">
        <w:t xml:space="preserve">would be </w:t>
      </w:r>
      <w:r w:rsidR="00C31A40">
        <w:t xml:space="preserve">adopted by AC.3 </w:t>
      </w:r>
      <w:r w:rsidR="00334B69">
        <w:t xml:space="preserve">GRRF agreed to first make further progress on the work under agenda item 5(a) </w:t>
      </w:r>
      <w:r w:rsidR="00C31A40">
        <w:t xml:space="preserve">and then </w:t>
      </w:r>
      <w:r w:rsidR="00334B69">
        <w:t xml:space="preserve">proceed with the development of amendments to GTR No. 3 and </w:t>
      </w:r>
      <w:r w:rsidR="00C31A40">
        <w:t>the corresponding</w:t>
      </w:r>
      <w:r w:rsidR="00334B69">
        <w:t xml:space="preserve"> request for authorization to develop an amendment to GTR No. 3.</w:t>
      </w:r>
    </w:p>
    <w:p w:rsidR="00EA7480" w:rsidRPr="0014170D" w:rsidRDefault="00EA7480" w:rsidP="00EA7480">
      <w:pPr>
        <w:pStyle w:val="HChG"/>
      </w:pPr>
      <w:r w:rsidRPr="0014170D">
        <w:tab/>
      </w:r>
      <w:bookmarkStart w:id="53" w:name="_Toc360526873"/>
      <w:bookmarkStart w:id="54" w:name="_Toc400974161"/>
      <w:r w:rsidRPr="0014170D">
        <w:t>VII.</w:t>
      </w:r>
      <w:r w:rsidRPr="0014170D">
        <w:tab/>
      </w:r>
      <w:bookmarkEnd w:id="53"/>
      <w:r w:rsidRPr="00796134">
        <w:t xml:space="preserve">Regulation No. 90 </w:t>
      </w:r>
      <w:r w:rsidRPr="0014170D">
        <w:t xml:space="preserve">(Replacement brake linings) </w:t>
      </w:r>
      <w:r w:rsidRPr="0014170D">
        <w:br/>
        <w:t>(agenda item 6)</w:t>
      </w:r>
      <w:bookmarkEnd w:id="54"/>
    </w:p>
    <w:p w:rsidR="00EA7480" w:rsidRPr="007D2243" w:rsidRDefault="00EA7480" w:rsidP="00EA7480">
      <w:pPr>
        <w:spacing w:after="120"/>
        <w:ind w:left="2835" w:right="1134" w:hanging="1701"/>
        <w:jc w:val="both"/>
        <w:rPr>
          <w:sz w:val="20"/>
          <w:szCs w:val="20"/>
        </w:rPr>
      </w:pPr>
      <w:r w:rsidRPr="007D2243">
        <w:rPr>
          <w:i/>
          <w:sz w:val="20"/>
          <w:szCs w:val="20"/>
        </w:rPr>
        <w:t>Documentation</w:t>
      </w:r>
      <w:r w:rsidRPr="007D2243">
        <w:rPr>
          <w:sz w:val="20"/>
          <w:szCs w:val="20"/>
        </w:rPr>
        <w:t>:</w:t>
      </w:r>
      <w:r w:rsidRPr="007D2243">
        <w:rPr>
          <w:sz w:val="20"/>
          <w:szCs w:val="20"/>
        </w:rPr>
        <w:tab/>
      </w:r>
      <w:r w:rsidR="00BA0EAD" w:rsidRPr="007D2243">
        <w:rPr>
          <w:sz w:val="20"/>
          <w:szCs w:val="20"/>
        </w:rPr>
        <w:t>ECE/TRANS/WP.29/GRRF/2016/18</w:t>
      </w:r>
      <w:r w:rsidR="00D713E7" w:rsidRPr="007D2243">
        <w:rPr>
          <w:sz w:val="20"/>
          <w:szCs w:val="20"/>
        </w:rPr>
        <w:br/>
        <w:t>ECE/TRANS/WP.29/GRRF/2016/22</w:t>
      </w:r>
      <w:r w:rsidR="00BA0EAD" w:rsidRPr="007D2243">
        <w:rPr>
          <w:sz w:val="20"/>
          <w:szCs w:val="20"/>
        </w:rPr>
        <w:br/>
        <w:t xml:space="preserve">Informal documents </w:t>
      </w:r>
      <w:r w:rsidR="007D17B1">
        <w:rPr>
          <w:sz w:val="20"/>
          <w:szCs w:val="20"/>
        </w:rPr>
        <w:t xml:space="preserve">GRRF-80-12, </w:t>
      </w:r>
      <w:r w:rsidR="00BA0EAD" w:rsidRPr="007D2243">
        <w:rPr>
          <w:sz w:val="20"/>
          <w:szCs w:val="20"/>
        </w:rPr>
        <w:t>GRRF-81-</w:t>
      </w:r>
      <w:r w:rsidR="00D713E7" w:rsidRPr="007D2243">
        <w:rPr>
          <w:sz w:val="20"/>
          <w:szCs w:val="20"/>
        </w:rPr>
        <w:t>03, GRRF-81-04, GRRF-81-04-Rev.1, GRRF-81-05-Rev.1</w:t>
      </w:r>
      <w:r w:rsidR="007D2243" w:rsidRPr="007D2243">
        <w:rPr>
          <w:sz w:val="20"/>
          <w:szCs w:val="20"/>
        </w:rPr>
        <w:t>, GRRF-81-27, GRRF-81-29</w:t>
      </w:r>
      <w:r w:rsidR="007D17B1">
        <w:rPr>
          <w:sz w:val="20"/>
          <w:szCs w:val="20"/>
        </w:rPr>
        <w:t xml:space="preserve"> and </w:t>
      </w:r>
      <w:r w:rsidR="007D2243" w:rsidRPr="007D2243">
        <w:rPr>
          <w:sz w:val="20"/>
          <w:szCs w:val="20"/>
        </w:rPr>
        <w:t>GRRF-81-33</w:t>
      </w:r>
    </w:p>
    <w:p w:rsidR="00EA7480" w:rsidRDefault="00491554" w:rsidP="007C6FEC">
      <w:pPr>
        <w:pStyle w:val="SingleTxtG"/>
      </w:pPr>
      <w:r>
        <w:t>25</w:t>
      </w:r>
      <w:r w:rsidR="00EA7480" w:rsidRPr="00BA0EAD">
        <w:t>.</w:t>
      </w:r>
      <w:r w:rsidR="00EA7480" w:rsidRPr="00BA0EAD">
        <w:tab/>
        <w:t xml:space="preserve">The expert from CLEPA </w:t>
      </w:r>
      <w:r w:rsidR="00D72F10" w:rsidRPr="00BA0EAD">
        <w:t>presented ECE/TRANS/WP.29/2016/</w:t>
      </w:r>
      <w:r w:rsidR="007C1D87">
        <w:t>22</w:t>
      </w:r>
      <w:r w:rsidR="00D72F10" w:rsidRPr="00BA0EAD">
        <w:t xml:space="preserve"> based on</w:t>
      </w:r>
      <w:r w:rsidR="00EA7480" w:rsidRPr="00BA0EAD">
        <w:t xml:space="preserve"> </w:t>
      </w:r>
      <w:r w:rsidR="009446C6">
        <w:br/>
      </w:r>
      <w:r w:rsidR="00EA7480" w:rsidRPr="00BA0EAD">
        <w:t xml:space="preserve">GRRF-80-12 proposing amendments to provisions defined for equivalent brake discs and drums and a relaxation of the requirement on the thickness variation for interchangeable replacement discs or drums. </w:t>
      </w:r>
      <w:r w:rsidR="00D72F10" w:rsidRPr="00BA0EAD">
        <w:t xml:space="preserve">The expert presented a revised proposal GRRF-81-04 limiting the thickness variation requirement modification to vehicles of category </w:t>
      </w:r>
      <w:r w:rsidR="007C1D87">
        <w:t>O</w:t>
      </w:r>
      <w:r w:rsidR="00D72F10" w:rsidRPr="007C1D87">
        <w:rPr>
          <w:vertAlign w:val="subscript"/>
        </w:rPr>
        <w:t>2</w:t>
      </w:r>
      <w:r w:rsidR="00D72F10" w:rsidRPr="00BA0EAD">
        <w:t xml:space="preserve">, </w:t>
      </w:r>
      <w:r w:rsidR="007C1D87">
        <w:t>O</w:t>
      </w:r>
      <w:r w:rsidR="007C1D87" w:rsidRPr="007C1D87">
        <w:rPr>
          <w:vertAlign w:val="subscript"/>
        </w:rPr>
        <w:t>3</w:t>
      </w:r>
      <w:r w:rsidR="00D72F10" w:rsidRPr="00BA0EAD">
        <w:t>, N</w:t>
      </w:r>
      <w:r w:rsidR="007C1D87" w:rsidRPr="007C1D87">
        <w:rPr>
          <w:vertAlign w:val="subscript"/>
        </w:rPr>
        <w:t>3</w:t>
      </w:r>
      <w:r w:rsidR="00D72F10" w:rsidRPr="00BA0EAD">
        <w:t xml:space="preserve"> and M</w:t>
      </w:r>
      <w:r w:rsidR="00D72F10" w:rsidRPr="007C1D87">
        <w:rPr>
          <w:vertAlign w:val="subscript"/>
        </w:rPr>
        <w:t>3</w:t>
      </w:r>
      <w:r w:rsidR="00D72F10" w:rsidRPr="00BA0EAD">
        <w:t xml:space="preserve">. The expert from Italy expressed his concern with the proposed requirement relaxation. After discussion, GRRF agreed on </w:t>
      </w:r>
      <w:r w:rsidR="007D17B1">
        <w:t>the</w:t>
      </w:r>
      <w:r w:rsidR="00D72F10" w:rsidRPr="00BA0EAD">
        <w:t xml:space="preserve"> revised document GRRF-8</w:t>
      </w:r>
      <w:r w:rsidR="003F23A6">
        <w:t>1</w:t>
      </w:r>
      <w:r w:rsidR="00D72F10" w:rsidRPr="00BA0EAD">
        <w:t xml:space="preserve">-04-Rev.1. GRRF adopted the proposal </w:t>
      </w:r>
      <w:r w:rsidR="00D72F10" w:rsidRPr="00945424">
        <w:t>amend</w:t>
      </w:r>
      <w:r w:rsidR="00064AD8" w:rsidRPr="00945424">
        <w:t xml:space="preserve">ed by </w:t>
      </w:r>
      <w:r w:rsidR="00064AD8" w:rsidRPr="006D4B9C">
        <w:t>Annex IV</w:t>
      </w:r>
      <w:r w:rsidR="00064AD8" w:rsidRPr="00945424">
        <w:t xml:space="preserve"> to the report </w:t>
      </w:r>
      <w:r w:rsidR="00D72F10" w:rsidRPr="00BA0EAD">
        <w:t>and requested the secretariat to submit it to WP.29 and AC.1 for consideration at their June 2016 sessions, as Supplement </w:t>
      </w:r>
      <w:r w:rsidR="00945424">
        <w:t>3</w:t>
      </w:r>
      <w:r w:rsidR="00D72F10" w:rsidRPr="00BA0EAD">
        <w:t xml:space="preserve"> to the </w:t>
      </w:r>
      <w:r w:rsidR="00945424">
        <w:t>02</w:t>
      </w:r>
      <w:r w:rsidR="00D72F10" w:rsidRPr="00BA0EAD">
        <w:t xml:space="preserve"> series of amendments to Regulation No.</w:t>
      </w:r>
      <w:r w:rsidR="00064AD8" w:rsidRPr="00BA0EAD">
        <w:t xml:space="preserve"> 90.</w:t>
      </w:r>
    </w:p>
    <w:p w:rsidR="00644099" w:rsidRDefault="00491554" w:rsidP="007C6FEC">
      <w:pPr>
        <w:pStyle w:val="SingleTxtG"/>
      </w:pPr>
      <w:r>
        <w:t>26</w:t>
      </w:r>
      <w:r w:rsidR="00644099">
        <w:t>.</w:t>
      </w:r>
      <w:r w:rsidR="00644099">
        <w:tab/>
        <w:t xml:space="preserve">The expert from CLEPA introduced GRRF-81-05-Rev.1 presenting the characteristics of </w:t>
      </w:r>
      <w:r w:rsidR="00644099" w:rsidRPr="00644099">
        <w:t xml:space="preserve">Carbon </w:t>
      </w:r>
      <w:r w:rsidR="003F23A6">
        <w:t>–</w:t>
      </w:r>
      <w:r w:rsidR="00644099" w:rsidRPr="00644099">
        <w:t xml:space="preserve"> Ceramic brakes</w:t>
      </w:r>
      <w:r w:rsidR="007D17B1">
        <w:t xml:space="preserve"> and proposing to introduce relevant provisions in the Regulation</w:t>
      </w:r>
      <w:r w:rsidR="00644099">
        <w:t>. After discussion, GRRF invited the expert from CLEPA to prepare an informal document proposing amendments to Regulation No. 90 that would include Carbon – Ceramics brakes for consideration at the next GRRF session.</w:t>
      </w:r>
    </w:p>
    <w:p w:rsidR="00644099" w:rsidRDefault="00491554" w:rsidP="007C6FEC">
      <w:pPr>
        <w:pStyle w:val="SingleTxtG"/>
      </w:pPr>
      <w:r>
        <w:t>27</w:t>
      </w:r>
      <w:r w:rsidR="00644099">
        <w:t>.</w:t>
      </w:r>
      <w:r w:rsidR="00644099">
        <w:tab/>
        <w:t xml:space="preserve">The expert from FEMFM introduced GRRF-81-03 proposing a standard Conformity </w:t>
      </w:r>
      <w:r w:rsidR="008F0E07">
        <w:t>o</w:t>
      </w:r>
      <w:r w:rsidR="00644099">
        <w:t xml:space="preserve">f Production (COP) form to be annexed to Regulation No. 90 that would specify the audit points checked by the Type Approval Authorities in the COP process. The expert from the Russian Federation explained that the proposal would be in contradiction to the provisions of the </w:t>
      </w:r>
      <w:r w:rsidR="00644099" w:rsidRPr="006D4B9C">
        <w:rPr>
          <w:i/>
        </w:rPr>
        <w:t>1958 Agreement</w:t>
      </w:r>
      <w:r w:rsidR="00644099" w:rsidRPr="006D4B9C">
        <w:t xml:space="preserve"> </w:t>
      </w:r>
      <w:r w:rsidR="00644099">
        <w:t>with regard to COP</w:t>
      </w:r>
      <w:r w:rsidR="000E7FF4">
        <w:t xml:space="preserve"> and that the proposal should be revised to be aligned to the provisions of the Agreement</w:t>
      </w:r>
      <w:r w:rsidR="00644099">
        <w:t>.</w:t>
      </w:r>
      <w:r w:rsidR="000E7FF4">
        <w:t xml:space="preserve"> GRRF didn't </w:t>
      </w:r>
      <w:r w:rsidR="009446C6">
        <w:t>oppose</w:t>
      </w:r>
      <w:r w:rsidR="000E7FF4">
        <w:t xml:space="preserve"> to the idea of streamlining the COP process but preferred that a transversal approach across the UN Regulation</w:t>
      </w:r>
      <w:r w:rsidR="007D17B1">
        <w:t>s</w:t>
      </w:r>
      <w:r w:rsidR="000E7FF4">
        <w:t xml:space="preserve"> would be chosen. </w:t>
      </w:r>
      <w:r w:rsidR="007D17B1">
        <w:t>Therefore,</w:t>
      </w:r>
      <w:r w:rsidR="000E7FF4">
        <w:t xml:space="preserve"> GRRF invited the expert from FEMFM to present his proposal to the World Forum WP.29 or to the IWG on International Whole Vehicle Type Approval (IWVTA).</w:t>
      </w:r>
    </w:p>
    <w:p w:rsidR="004F4542" w:rsidRDefault="00491554" w:rsidP="007C6FEC">
      <w:pPr>
        <w:pStyle w:val="SingleTxtG"/>
      </w:pPr>
      <w:r>
        <w:lastRenderedPageBreak/>
        <w:t>28</w:t>
      </w:r>
      <w:r w:rsidR="004F4542">
        <w:t>.</w:t>
      </w:r>
      <w:r w:rsidR="004F4542">
        <w:tab/>
        <w:t xml:space="preserve">The secretariat introduced GRRF-81-27 containing the request for clarifications of paragraph 5.2.2.1.1 in Regulation No. 90. </w:t>
      </w:r>
      <w:r w:rsidR="004F4542" w:rsidRPr="004F4542">
        <w:t>Only one minimum shear strength requirement is specified for brake shoe assemblies and one</w:t>
      </w:r>
      <w:r w:rsidR="004F4542">
        <w:t xml:space="preserve"> </w:t>
      </w:r>
      <w:r w:rsidR="004F4542" w:rsidRPr="004F4542">
        <w:t>requirement for brake pad assemblies in Regulation No. 90 and it is therefore requested that clarification</w:t>
      </w:r>
      <w:r w:rsidR="004F4542">
        <w:t xml:space="preserve"> </w:t>
      </w:r>
      <w:r w:rsidR="004F4542" w:rsidRPr="004F4542">
        <w:t>be provided if these requirements are for both cold and hot shear because ISO 6312 specifies methods for</w:t>
      </w:r>
      <w:r w:rsidR="004F4542">
        <w:t xml:space="preserve"> </w:t>
      </w:r>
      <w:r w:rsidR="004F4542" w:rsidRPr="004F4542">
        <w:t>both cold and hot shear tests</w:t>
      </w:r>
      <w:r w:rsidR="004F4542">
        <w:t xml:space="preserve">. </w:t>
      </w:r>
      <w:r w:rsidR="004F4542" w:rsidRPr="004F4542">
        <w:t xml:space="preserve">GRRF confirmed that Regulation No. 90 </w:t>
      </w:r>
      <w:r w:rsidR="004F4542">
        <w:t>requested</w:t>
      </w:r>
      <w:r w:rsidR="004F4542" w:rsidRPr="004F4542">
        <w:t xml:space="preserve"> that the test</w:t>
      </w:r>
      <w:r w:rsidR="007D17B1">
        <w:t>,</w:t>
      </w:r>
      <w:r w:rsidR="004F4542" w:rsidRPr="004F4542">
        <w:t xml:space="preserve"> according to the </w:t>
      </w:r>
      <w:r w:rsidR="007D17B1">
        <w:t>mentioned</w:t>
      </w:r>
      <w:r w:rsidR="004F4542" w:rsidRPr="004F4542">
        <w:t xml:space="preserve"> ISO standard</w:t>
      </w:r>
      <w:r w:rsidR="007D17B1">
        <w:t>,</w:t>
      </w:r>
      <w:r w:rsidR="004F4542" w:rsidRPr="004F4542">
        <w:t xml:space="preserve"> has to be run at ambient temperature only</w:t>
      </w:r>
      <w:r w:rsidR="004F4542">
        <w:t xml:space="preserve">. Several experts noted that a general review of Regulation No. 90 would be useful in order to minimize interpretation issues. Following discussions, the expert from Spain prepared and presented </w:t>
      </w:r>
      <w:r w:rsidR="007D17B1">
        <w:t>ToR</w:t>
      </w:r>
      <w:r w:rsidR="004F4542">
        <w:t xml:space="preserve"> for a </w:t>
      </w:r>
      <w:r w:rsidR="003F23A6">
        <w:t xml:space="preserve">SIG </w:t>
      </w:r>
      <w:r w:rsidR="004F4542">
        <w:t xml:space="preserve">of experts to explore whether the issues related to the interpretation of the Regulation </w:t>
      </w:r>
      <w:r w:rsidR="007D17B1">
        <w:t>were</w:t>
      </w:r>
      <w:r w:rsidR="004F4542">
        <w:t xml:space="preserve"> minor and </w:t>
      </w:r>
      <w:r w:rsidR="007D17B1">
        <w:t>could</w:t>
      </w:r>
      <w:r w:rsidR="004F4542">
        <w:t xml:space="preserve"> be managed by GRRF or whether they are significant and would require the establishment of a specific IWG. GRRF agreed with the proposal and endorsed GRRF-81-33.</w:t>
      </w:r>
    </w:p>
    <w:p w:rsidR="004F4542" w:rsidRPr="00644099" w:rsidRDefault="00491554" w:rsidP="007C6FEC">
      <w:pPr>
        <w:pStyle w:val="SingleTxtG"/>
      </w:pPr>
      <w:r>
        <w:t>29</w:t>
      </w:r>
      <w:r w:rsidR="00644099" w:rsidRPr="00644099">
        <w:t>.</w:t>
      </w:r>
      <w:r w:rsidR="00644099" w:rsidRPr="00644099">
        <w:tab/>
        <w:t xml:space="preserve">The expert from Italy presented GRRF-81-29 introducing ECE/TRANS/WP.29/GRRF/2016/18. The experts from Spain, UK and EC expressed reservations with the aim of the proposal, taking into account the history of the Regulation No. 90 development. They suggested that a more strategic </w:t>
      </w:r>
      <w:r w:rsidR="007D17B1">
        <w:t xml:space="preserve">and </w:t>
      </w:r>
      <w:r w:rsidR="00644099" w:rsidRPr="00644099">
        <w:t>coordinated approach was chosen to develop the Regulation.</w:t>
      </w:r>
      <w:r w:rsidR="003F23A6">
        <w:t xml:space="preserve"> GRRF agreed that this proposal may be review</w:t>
      </w:r>
      <w:r w:rsidR="007444D5">
        <w:t>ed</w:t>
      </w:r>
      <w:r w:rsidR="003F23A6">
        <w:t xml:space="preserve"> by </w:t>
      </w:r>
      <w:r w:rsidR="00807D76">
        <w:t>a</w:t>
      </w:r>
      <w:r w:rsidR="003F23A6">
        <w:t xml:space="preserve"> SIG dealing with Regulation No. 90.</w:t>
      </w:r>
    </w:p>
    <w:p w:rsidR="00EA7480" w:rsidRPr="0014170D" w:rsidRDefault="00EA7480" w:rsidP="00EA7480">
      <w:pPr>
        <w:pStyle w:val="HChG"/>
        <w:keepLines w:val="0"/>
        <w:rPr>
          <w:spacing w:val="-2"/>
        </w:rPr>
      </w:pPr>
      <w:r w:rsidRPr="0014170D">
        <w:rPr>
          <w:spacing w:val="-2"/>
        </w:rPr>
        <w:tab/>
      </w:r>
      <w:bookmarkStart w:id="55" w:name="_Toc360526875"/>
      <w:bookmarkStart w:id="56" w:name="_Toc400974162"/>
      <w:r w:rsidRPr="0014170D">
        <w:rPr>
          <w:spacing w:val="-2"/>
        </w:rPr>
        <w:t>VIII.</w:t>
      </w:r>
      <w:r w:rsidRPr="0014170D">
        <w:rPr>
          <w:spacing w:val="-2"/>
        </w:rPr>
        <w:tab/>
      </w:r>
      <w:bookmarkEnd w:id="55"/>
      <w:r w:rsidRPr="0014170D">
        <w:t>Tyres (agenda item 7)</w:t>
      </w:r>
      <w:bookmarkEnd w:id="56"/>
    </w:p>
    <w:p w:rsidR="00EA7480" w:rsidRPr="0014170D" w:rsidRDefault="007C6FEC" w:rsidP="007C6FEC">
      <w:pPr>
        <w:pStyle w:val="H1G"/>
      </w:pPr>
      <w:bookmarkStart w:id="57" w:name="_Toc400974163"/>
      <w:r>
        <w:tab/>
      </w:r>
      <w:r w:rsidR="00EA7480" w:rsidRPr="0014170D">
        <w:t>A.</w:t>
      </w:r>
      <w:r w:rsidR="00EA7480" w:rsidRPr="0014170D">
        <w:tab/>
        <w:t xml:space="preserve">Global </w:t>
      </w:r>
      <w:r w:rsidR="00BD6207">
        <w:t>t</w:t>
      </w:r>
      <w:r w:rsidR="00EA7480" w:rsidRPr="0014170D">
        <w:t xml:space="preserve">echnical </w:t>
      </w:r>
      <w:r w:rsidR="00BD6207" w:rsidRPr="007C6FEC">
        <w:t>r</w:t>
      </w:r>
      <w:r w:rsidR="00EA7480" w:rsidRPr="007C6FEC">
        <w:t>egulation</w:t>
      </w:r>
      <w:r w:rsidR="00EA7480" w:rsidRPr="0014170D">
        <w:t xml:space="preserve"> </w:t>
      </w:r>
      <w:bookmarkEnd w:id="57"/>
      <w:r w:rsidR="00EA7480" w:rsidRPr="0014170D">
        <w:t>No. 16</w:t>
      </w:r>
    </w:p>
    <w:p w:rsidR="00EA7480" w:rsidRPr="00BA0EAD" w:rsidRDefault="00EA7480" w:rsidP="00064AD8">
      <w:pPr>
        <w:spacing w:after="120"/>
        <w:ind w:left="2835" w:right="1134" w:hanging="1701"/>
        <w:jc w:val="both"/>
        <w:rPr>
          <w:sz w:val="20"/>
          <w:szCs w:val="20"/>
        </w:rPr>
      </w:pPr>
      <w:r w:rsidRPr="00BA0EAD">
        <w:rPr>
          <w:i/>
          <w:sz w:val="20"/>
          <w:szCs w:val="20"/>
        </w:rPr>
        <w:t>Documentation</w:t>
      </w:r>
      <w:r w:rsidRPr="00BA0EAD">
        <w:rPr>
          <w:sz w:val="20"/>
          <w:szCs w:val="20"/>
        </w:rPr>
        <w:t>:</w:t>
      </w:r>
      <w:r w:rsidRPr="00BA0EAD">
        <w:rPr>
          <w:sz w:val="20"/>
          <w:szCs w:val="20"/>
        </w:rPr>
        <w:tab/>
        <w:t>(ECE/TRANS/WP29/AC.3/42)</w:t>
      </w:r>
      <w:r w:rsidR="00064AD8" w:rsidRPr="00BA0EAD">
        <w:rPr>
          <w:sz w:val="20"/>
          <w:szCs w:val="20"/>
        </w:rPr>
        <w:br/>
        <w:t>ECE/TRANS/WP.29/GRRF/2016/2</w:t>
      </w:r>
      <w:r w:rsidRPr="00BA0EAD">
        <w:rPr>
          <w:sz w:val="20"/>
          <w:szCs w:val="20"/>
        </w:rPr>
        <w:br/>
      </w:r>
      <w:r w:rsidR="00064AD8" w:rsidRPr="00BA0EAD">
        <w:rPr>
          <w:sz w:val="20"/>
          <w:szCs w:val="20"/>
        </w:rPr>
        <w:t>ECE/TRANS/WP.29/GRRF/2016/3</w:t>
      </w:r>
      <w:r w:rsidR="00064AD8" w:rsidRPr="00BA0EAD">
        <w:rPr>
          <w:sz w:val="20"/>
          <w:szCs w:val="20"/>
        </w:rPr>
        <w:br/>
        <w:t>Informal document GRRF-81-02</w:t>
      </w:r>
    </w:p>
    <w:p w:rsidR="00EA7480" w:rsidRPr="00BA0EAD" w:rsidRDefault="00491554" w:rsidP="007C6FEC">
      <w:pPr>
        <w:pStyle w:val="SingleTxtG"/>
      </w:pPr>
      <w:r>
        <w:t>30</w:t>
      </w:r>
      <w:r w:rsidR="00945424">
        <w:t>.</w:t>
      </w:r>
      <w:r w:rsidR="00EA7480" w:rsidRPr="00BA0EAD">
        <w:tab/>
        <w:t xml:space="preserve">The Chair of GRRF recalled the authorization to develop an amendment to GTR No. 16 (see ECE/TRANS/WP29/AC.3/42) and the sponsorship of the Russian Federation for this activity. The expert from </w:t>
      </w:r>
      <w:r w:rsidR="00064AD8" w:rsidRPr="00BA0EAD">
        <w:t>the Russian Federation</w:t>
      </w:r>
      <w:r w:rsidR="00EA7480" w:rsidRPr="00BA0EAD">
        <w:t xml:space="preserve"> reported </w:t>
      </w:r>
      <w:r w:rsidR="00064AD8" w:rsidRPr="00BA0EAD">
        <w:t>on</w:t>
      </w:r>
      <w:r w:rsidR="00EA7480" w:rsidRPr="00BA0EAD">
        <w:t xml:space="preserve"> the work done by the group of interested expe</w:t>
      </w:r>
      <w:r w:rsidR="00064AD8" w:rsidRPr="00BA0EAD">
        <w:t>rts dealing with this amendment, introducing the draft amendment 1 to GTR No.1 in ECE/TRANS/WP.29/2016/2 as well as the report contained in ECE/TRANS/WP.29/2016/3</w:t>
      </w:r>
      <w:r w:rsidR="00EA7480" w:rsidRPr="00BA0EAD">
        <w:t xml:space="preserve">. </w:t>
      </w:r>
      <w:r w:rsidR="004553F9">
        <w:t xml:space="preserve">He explained that GRRF-81-02 contained </w:t>
      </w:r>
      <w:r w:rsidR="007D17B1">
        <w:t xml:space="preserve">additional </w:t>
      </w:r>
      <w:r w:rsidR="004553F9">
        <w:t xml:space="preserve">information to show the amendments to the existing text of the GTR as well as the origin of the amended text. </w:t>
      </w:r>
      <w:r w:rsidR="00064AD8" w:rsidRPr="00BA0EAD">
        <w:t xml:space="preserve">GRRF adopted both </w:t>
      </w:r>
      <w:r w:rsidR="004553F9">
        <w:t xml:space="preserve">official </w:t>
      </w:r>
      <w:r w:rsidR="00064AD8" w:rsidRPr="00BA0EAD">
        <w:t xml:space="preserve">documents </w:t>
      </w:r>
      <w:r w:rsidR="004553F9">
        <w:t xml:space="preserve">above </w:t>
      </w:r>
      <w:r w:rsidR="00DD2FD6">
        <w:t xml:space="preserve">(and removed the square brackets in paras. 14 and 20 of </w:t>
      </w:r>
      <w:r w:rsidR="00DD2FD6" w:rsidRPr="00BA0EAD">
        <w:t>ECE/TRANS/WP.29/GRRF/2016/3</w:t>
      </w:r>
      <w:r w:rsidR="00DD2FD6">
        <w:t>). GRRF</w:t>
      </w:r>
      <w:r w:rsidR="00064AD8" w:rsidRPr="00BA0EAD">
        <w:t xml:space="preserve"> requested the secretariat to submit them to WP.29 and AC.3 for consideration </w:t>
      </w:r>
      <w:r w:rsidR="00F91C87">
        <w:t xml:space="preserve">and vote </w:t>
      </w:r>
      <w:r w:rsidR="00064AD8" w:rsidRPr="00BA0EAD">
        <w:t>at their June 2016 sessions.</w:t>
      </w:r>
    </w:p>
    <w:p w:rsidR="00EA7480" w:rsidRPr="00E56914" w:rsidRDefault="00EA7480" w:rsidP="007C6FEC">
      <w:pPr>
        <w:pStyle w:val="H1G"/>
      </w:pPr>
      <w:r w:rsidRPr="0014170D">
        <w:tab/>
      </w:r>
      <w:bookmarkStart w:id="58" w:name="_Toc400974164"/>
      <w:r w:rsidRPr="00F91C87">
        <w:t>B.</w:t>
      </w:r>
      <w:r w:rsidRPr="00F91C87">
        <w:tab/>
        <w:t xml:space="preserve">Regulation No. </w:t>
      </w:r>
      <w:bookmarkEnd w:id="58"/>
      <w:r w:rsidRPr="00F91C87">
        <w:t xml:space="preserve">30 </w:t>
      </w:r>
    </w:p>
    <w:p w:rsidR="00EA7480" w:rsidRPr="0014170D" w:rsidRDefault="00EA7480" w:rsidP="00EA7480">
      <w:pPr>
        <w:pStyle w:val="SingleTxtG"/>
        <w:ind w:left="2835" w:hanging="1701"/>
      </w:pPr>
      <w:r w:rsidRPr="0014170D">
        <w:rPr>
          <w:i/>
        </w:rPr>
        <w:t>Documentation</w:t>
      </w:r>
      <w:r w:rsidRPr="0014170D">
        <w:t>:</w:t>
      </w:r>
      <w:r w:rsidRPr="0014170D">
        <w:tab/>
      </w:r>
      <w:r w:rsidR="00BA0EAD" w:rsidRPr="00F91C87">
        <w:rPr>
          <w:szCs w:val="20"/>
          <w:lang w:val="en-US"/>
        </w:rPr>
        <w:t>ECE/TRANS/WP.29/GRRF/2016/11</w:t>
      </w:r>
      <w:r w:rsidR="00F91C87">
        <w:rPr>
          <w:szCs w:val="20"/>
          <w:lang w:val="en-US"/>
        </w:rPr>
        <w:br/>
        <w:t>(</w:t>
      </w:r>
      <w:r w:rsidR="00F91C87" w:rsidRPr="00F91C87">
        <w:rPr>
          <w:szCs w:val="20"/>
          <w:lang w:val="en-US"/>
        </w:rPr>
        <w:t>ECE/TRANS/WP.29/GRRF/2016/</w:t>
      </w:r>
      <w:r w:rsidR="00F91C87">
        <w:rPr>
          <w:szCs w:val="20"/>
          <w:lang w:val="en-US"/>
        </w:rPr>
        <w:t>13</w:t>
      </w:r>
      <w:r w:rsidR="00F91C87">
        <w:rPr>
          <w:szCs w:val="20"/>
          <w:lang w:val="en-US"/>
        </w:rPr>
        <w:br/>
      </w:r>
      <w:r w:rsidR="00F91C87" w:rsidRPr="00F91C87">
        <w:rPr>
          <w:szCs w:val="20"/>
          <w:lang w:val="en-US"/>
        </w:rPr>
        <w:t>ECE/TRANS/WP.29/GRRF/2016/1</w:t>
      </w:r>
      <w:r w:rsidR="00F91C87">
        <w:rPr>
          <w:szCs w:val="20"/>
          <w:lang w:val="en-US"/>
        </w:rPr>
        <w:t>4)</w:t>
      </w:r>
    </w:p>
    <w:p w:rsidR="00EA7480" w:rsidRPr="0014170D" w:rsidRDefault="00491554" w:rsidP="00EA7480">
      <w:pPr>
        <w:pStyle w:val="SingleTxtG"/>
      </w:pPr>
      <w:r>
        <w:t>31</w:t>
      </w:r>
      <w:r w:rsidR="00F91C87">
        <w:t>.</w:t>
      </w:r>
      <w:r w:rsidR="00F91C87">
        <w:tab/>
        <w:t xml:space="preserve">The expert from France introduced </w:t>
      </w:r>
      <w:r w:rsidR="00F91C87" w:rsidRPr="00F91C87">
        <w:rPr>
          <w:szCs w:val="20"/>
          <w:lang w:val="en-US"/>
        </w:rPr>
        <w:t>ECE/TRANS/WP.29/GRRF/2016/11</w:t>
      </w:r>
      <w:r w:rsidR="00F91C87">
        <w:rPr>
          <w:szCs w:val="20"/>
          <w:lang w:val="en-US"/>
        </w:rPr>
        <w:t xml:space="preserve"> together with </w:t>
      </w:r>
      <w:r w:rsidR="00F91C87" w:rsidRPr="00F91C87">
        <w:rPr>
          <w:szCs w:val="20"/>
          <w:lang w:val="en-US"/>
        </w:rPr>
        <w:t>ECE/TRANS/WP.29/GRRF/2016/1</w:t>
      </w:r>
      <w:r w:rsidR="00F91C87">
        <w:rPr>
          <w:szCs w:val="20"/>
          <w:lang w:val="en-US"/>
        </w:rPr>
        <w:t xml:space="preserve">3 and </w:t>
      </w:r>
      <w:r w:rsidR="00F91C87" w:rsidRPr="00F91C87">
        <w:rPr>
          <w:szCs w:val="20"/>
          <w:lang w:val="en-US"/>
        </w:rPr>
        <w:t>ECE/TRANS/WP.29/GRRF/2016/1</w:t>
      </w:r>
      <w:r w:rsidR="00F91C87">
        <w:rPr>
          <w:szCs w:val="20"/>
          <w:lang w:val="en-US"/>
        </w:rPr>
        <w:t xml:space="preserve">4 respectively under agenda items 7(c) and 7(g) below, proposing revised clarifications </w:t>
      </w:r>
      <w:r w:rsidR="007D17B1">
        <w:rPr>
          <w:szCs w:val="20"/>
          <w:lang w:val="en-US"/>
        </w:rPr>
        <w:t>of</w:t>
      </w:r>
      <w:r w:rsidR="00F91C87">
        <w:rPr>
          <w:szCs w:val="20"/>
          <w:lang w:val="en-US"/>
        </w:rPr>
        <w:t xml:space="preserve"> the definitions. GRRF adopted the proposal and </w:t>
      </w:r>
      <w:r w:rsidR="00F91C87" w:rsidRPr="00BA0EAD">
        <w:rPr>
          <w:szCs w:val="20"/>
        </w:rPr>
        <w:t>requested the secretariat to submit them to WP.29 and AC.</w:t>
      </w:r>
      <w:r w:rsidR="00F91C87">
        <w:rPr>
          <w:szCs w:val="20"/>
        </w:rPr>
        <w:t>1</w:t>
      </w:r>
      <w:r w:rsidR="00F91C87" w:rsidRPr="00BA0EAD">
        <w:rPr>
          <w:szCs w:val="20"/>
        </w:rPr>
        <w:t xml:space="preserve"> for consideration </w:t>
      </w:r>
      <w:r w:rsidR="00F91C87">
        <w:rPr>
          <w:szCs w:val="20"/>
        </w:rPr>
        <w:t xml:space="preserve">and vote </w:t>
      </w:r>
      <w:r w:rsidR="00F91C87" w:rsidRPr="00BA0EAD">
        <w:rPr>
          <w:szCs w:val="20"/>
        </w:rPr>
        <w:t>at their June 2016 sessions</w:t>
      </w:r>
      <w:r w:rsidR="00945424">
        <w:rPr>
          <w:szCs w:val="20"/>
        </w:rPr>
        <w:t xml:space="preserve">, as draft </w:t>
      </w:r>
      <w:r w:rsidR="00945424">
        <w:rPr>
          <w:szCs w:val="20"/>
        </w:rPr>
        <w:lastRenderedPageBreak/>
        <w:t>Supplement 18</w:t>
      </w:r>
      <w:r w:rsidR="00F91C87">
        <w:rPr>
          <w:szCs w:val="20"/>
        </w:rPr>
        <w:t xml:space="preserve"> </w:t>
      </w:r>
      <w:r w:rsidR="00F91C87" w:rsidRPr="00945424">
        <w:rPr>
          <w:szCs w:val="20"/>
        </w:rPr>
        <w:t xml:space="preserve">to the </w:t>
      </w:r>
      <w:r w:rsidR="00945424" w:rsidRPr="00945424">
        <w:rPr>
          <w:szCs w:val="20"/>
        </w:rPr>
        <w:t>02</w:t>
      </w:r>
      <w:r w:rsidR="00F91C87" w:rsidRPr="00945424">
        <w:rPr>
          <w:szCs w:val="20"/>
        </w:rPr>
        <w:t xml:space="preserve"> series of amendments</w:t>
      </w:r>
      <w:r w:rsidR="00945424" w:rsidRPr="00945424">
        <w:rPr>
          <w:szCs w:val="20"/>
        </w:rPr>
        <w:t xml:space="preserve"> to Regulation </w:t>
      </w:r>
      <w:r w:rsidR="00F91C87" w:rsidRPr="00945424">
        <w:rPr>
          <w:szCs w:val="20"/>
        </w:rPr>
        <w:t xml:space="preserve">No. </w:t>
      </w:r>
      <w:r w:rsidR="00945424" w:rsidRPr="00945424">
        <w:rPr>
          <w:szCs w:val="20"/>
        </w:rPr>
        <w:t>30</w:t>
      </w:r>
      <w:r w:rsidR="00F91C87" w:rsidRPr="00945424">
        <w:rPr>
          <w:szCs w:val="20"/>
        </w:rPr>
        <w:t xml:space="preserve">, as </w:t>
      </w:r>
      <w:r w:rsidR="00945424">
        <w:rPr>
          <w:szCs w:val="20"/>
        </w:rPr>
        <w:t xml:space="preserve">part of the </w:t>
      </w:r>
      <w:r w:rsidR="00F91C87" w:rsidRPr="00945424">
        <w:rPr>
          <w:szCs w:val="20"/>
        </w:rPr>
        <w:t xml:space="preserve">draft Supplement </w:t>
      </w:r>
      <w:r w:rsidR="00945424" w:rsidRPr="00945424">
        <w:rPr>
          <w:szCs w:val="20"/>
        </w:rPr>
        <w:t>21</w:t>
      </w:r>
      <w:r w:rsidR="00F91C87" w:rsidRPr="00945424">
        <w:rPr>
          <w:szCs w:val="20"/>
        </w:rPr>
        <w:t xml:space="preserve"> to Regulation No. </w:t>
      </w:r>
      <w:r w:rsidR="00945424" w:rsidRPr="00945424">
        <w:rPr>
          <w:szCs w:val="20"/>
        </w:rPr>
        <w:t>54</w:t>
      </w:r>
      <w:r w:rsidR="00F91C87" w:rsidRPr="00945424">
        <w:rPr>
          <w:szCs w:val="20"/>
        </w:rPr>
        <w:t xml:space="preserve"> and as draft Supplement </w:t>
      </w:r>
      <w:r w:rsidR="00945424" w:rsidRPr="00945424">
        <w:rPr>
          <w:szCs w:val="20"/>
        </w:rPr>
        <w:t>9</w:t>
      </w:r>
      <w:r w:rsidR="00F91C87" w:rsidRPr="00945424">
        <w:rPr>
          <w:szCs w:val="20"/>
        </w:rPr>
        <w:t xml:space="preserve"> to the </w:t>
      </w:r>
      <w:r w:rsidR="00945424" w:rsidRPr="00945424">
        <w:rPr>
          <w:szCs w:val="20"/>
        </w:rPr>
        <w:t>02</w:t>
      </w:r>
      <w:r w:rsidR="00F91C87" w:rsidRPr="00945424">
        <w:rPr>
          <w:szCs w:val="20"/>
        </w:rPr>
        <w:t xml:space="preserve"> series of amendments</w:t>
      </w:r>
      <w:r w:rsidR="00945424">
        <w:rPr>
          <w:szCs w:val="20"/>
        </w:rPr>
        <w:t xml:space="preserve"> to Regulation </w:t>
      </w:r>
      <w:r w:rsidR="00F91C87">
        <w:rPr>
          <w:szCs w:val="20"/>
        </w:rPr>
        <w:t xml:space="preserve">No. </w:t>
      </w:r>
      <w:r w:rsidR="00945424">
        <w:rPr>
          <w:szCs w:val="20"/>
        </w:rPr>
        <w:t>117</w:t>
      </w:r>
      <w:r w:rsidR="00F91C87">
        <w:rPr>
          <w:szCs w:val="20"/>
        </w:rPr>
        <w:t>.</w:t>
      </w:r>
    </w:p>
    <w:p w:rsidR="00EA7480" w:rsidRPr="0014170D" w:rsidRDefault="007C6FEC" w:rsidP="007C6FEC">
      <w:pPr>
        <w:pStyle w:val="H1G"/>
      </w:pPr>
      <w:bookmarkStart w:id="59" w:name="_Toc400974165"/>
      <w:r>
        <w:tab/>
      </w:r>
      <w:r w:rsidR="00EA7480" w:rsidRPr="0014170D">
        <w:t>C.</w:t>
      </w:r>
      <w:r w:rsidR="00EA7480" w:rsidRPr="0014170D">
        <w:tab/>
        <w:t>Regulation No. 54</w:t>
      </w:r>
      <w:bookmarkEnd w:id="59"/>
    </w:p>
    <w:p w:rsidR="00EA7480" w:rsidRPr="0014170D" w:rsidRDefault="00EA7480" w:rsidP="00EA7480">
      <w:pPr>
        <w:pStyle w:val="SingleTxtG"/>
        <w:ind w:left="2835" w:hanging="1701"/>
      </w:pPr>
      <w:r w:rsidRPr="0014170D">
        <w:rPr>
          <w:i/>
        </w:rPr>
        <w:t>Documentation</w:t>
      </w:r>
      <w:r w:rsidRPr="0014170D">
        <w:t>:</w:t>
      </w:r>
      <w:r w:rsidRPr="0014170D">
        <w:tab/>
      </w:r>
      <w:r w:rsidR="00BA0EAD" w:rsidRPr="00BA0EAD">
        <w:rPr>
          <w:szCs w:val="20"/>
        </w:rPr>
        <w:t>ECE/TRANS/WP.29/GRRF/2016/12</w:t>
      </w:r>
      <w:r w:rsidR="00BA0EAD" w:rsidRPr="00BA0EAD">
        <w:rPr>
          <w:szCs w:val="20"/>
        </w:rPr>
        <w:br/>
        <w:t>ECE/TRANS/WP.29/GRRF/2016/13</w:t>
      </w:r>
      <w:r w:rsidR="00BA0EAD" w:rsidRPr="00BA0EAD">
        <w:rPr>
          <w:szCs w:val="20"/>
        </w:rPr>
        <w:br/>
        <w:t>ECE/TRANS/WP.29/GRRF/2016/16</w:t>
      </w:r>
      <w:r w:rsidR="00BA0EAD" w:rsidRPr="00BA0EAD">
        <w:rPr>
          <w:szCs w:val="20"/>
        </w:rPr>
        <w:br/>
        <w:t>ECE/TRANS/WP.29/GRRF/2016/</w:t>
      </w:r>
      <w:r w:rsidR="00BA0EAD">
        <w:rPr>
          <w:szCs w:val="20"/>
        </w:rPr>
        <w:t>17</w:t>
      </w:r>
      <w:r w:rsidRPr="0014170D">
        <w:br/>
        <w:t xml:space="preserve">Informal documents </w:t>
      </w:r>
      <w:r w:rsidR="007D17B1">
        <w:t xml:space="preserve">GRRF-80-17 and </w:t>
      </w:r>
      <w:r w:rsidR="00D713E7">
        <w:t>GRRF-81-11</w:t>
      </w:r>
    </w:p>
    <w:p w:rsidR="00EA7480" w:rsidRPr="0014170D" w:rsidRDefault="00491554" w:rsidP="00EA7480">
      <w:pPr>
        <w:pStyle w:val="SingleTxtG"/>
      </w:pPr>
      <w:r>
        <w:t>32</w:t>
      </w:r>
      <w:r w:rsidR="00EA7480" w:rsidRPr="0014170D">
        <w:t>.</w:t>
      </w:r>
      <w:r w:rsidR="00EA7480" w:rsidRPr="0014170D">
        <w:tab/>
        <w:t>The expert from France introduced ECE/TRANS/WP.29/GRRF/201</w:t>
      </w:r>
      <w:r w:rsidR="00F91C87">
        <w:t>6</w:t>
      </w:r>
      <w:r w:rsidR="00EA7480" w:rsidRPr="0014170D">
        <w:t>/</w:t>
      </w:r>
      <w:r w:rsidR="00F91C87">
        <w:t>13</w:t>
      </w:r>
      <w:r w:rsidR="00EA7480" w:rsidRPr="0014170D">
        <w:t xml:space="preserve"> together with the corresponding document relevant for Regulation No. 30 (see para. </w:t>
      </w:r>
      <w:r w:rsidR="006D4B9C">
        <w:t>31</w:t>
      </w:r>
      <w:r w:rsidR="00EA7480" w:rsidRPr="0014170D">
        <w:t xml:space="preserve"> above).</w:t>
      </w:r>
    </w:p>
    <w:p w:rsidR="00EA7480" w:rsidRDefault="00491554" w:rsidP="00EA7480">
      <w:pPr>
        <w:pStyle w:val="SingleTxtG"/>
      </w:pPr>
      <w:r>
        <w:t>33</w:t>
      </w:r>
      <w:r w:rsidR="00EA7480" w:rsidRPr="0014170D">
        <w:t>.</w:t>
      </w:r>
      <w:r w:rsidR="00F91C87">
        <w:tab/>
        <w:t xml:space="preserve">The expert from ETRTO introduced </w:t>
      </w:r>
      <w:r w:rsidR="00F91C87" w:rsidRPr="00BA0EAD">
        <w:rPr>
          <w:szCs w:val="20"/>
        </w:rPr>
        <w:t>ECE/TRANS/WP.29/GRRF/2016/12</w:t>
      </w:r>
      <w:r w:rsidR="00F91C87">
        <w:rPr>
          <w:szCs w:val="20"/>
        </w:rPr>
        <w:t xml:space="preserve">, a revised proposal to </w:t>
      </w:r>
      <w:r w:rsidR="00F91C87">
        <w:t>amen</w:t>
      </w:r>
      <w:r w:rsidR="007C1D87">
        <w:t>d the tyre marking requirements and also containing the amendments previously proposed by the expert from Slovakia. GRRF adopted the proposal</w:t>
      </w:r>
      <w:r w:rsidR="00F91C87">
        <w:rPr>
          <w:szCs w:val="20"/>
        </w:rPr>
        <w:t xml:space="preserve"> </w:t>
      </w:r>
      <w:r w:rsidR="007C1D87" w:rsidRPr="0014170D">
        <w:t xml:space="preserve">and requested the secretariat to submit it to WP.29 and AC.1 for consideration at their June 2016 sessions, </w:t>
      </w:r>
      <w:r w:rsidR="007C1D87" w:rsidRPr="00945424">
        <w:t xml:space="preserve">as </w:t>
      </w:r>
      <w:r w:rsidR="00945424" w:rsidRPr="00945424">
        <w:t xml:space="preserve">part of the draft </w:t>
      </w:r>
      <w:r w:rsidR="007C1D87" w:rsidRPr="00945424">
        <w:t>Supplement </w:t>
      </w:r>
      <w:r w:rsidR="00945424" w:rsidRPr="00945424">
        <w:t>21</w:t>
      </w:r>
      <w:r w:rsidR="007C1D87" w:rsidRPr="00945424">
        <w:t xml:space="preserve"> to Regulation No. 54</w:t>
      </w:r>
      <w:r w:rsidR="00D96742">
        <w:t xml:space="preserve"> and as part of the draft Regulation No. 117</w:t>
      </w:r>
      <w:r w:rsidR="007C1D87" w:rsidRPr="00945424">
        <w:t>.</w:t>
      </w:r>
    </w:p>
    <w:p w:rsidR="00E56914" w:rsidRDefault="00491554" w:rsidP="00EA7480">
      <w:pPr>
        <w:pStyle w:val="SingleTxtG"/>
        <w:rPr>
          <w:szCs w:val="20"/>
        </w:rPr>
      </w:pPr>
      <w:r>
        <w:t>34</w:t>
      </w:r>
      <w:r w:rsidR="00E56914">
        <w:t>.</w:t>
      </w:r>
      <w:r w:rsidR="00E56914">
        <w:tab/>
        <w:t xml:space="preserve">The expert from ETRTO presented </w:t>
      </w:r>
      <w:r w:rsidR="00E56914" w:rsidRPr="00BA0EAD">
        <w:rPr>
          <w:szCs w:val="20"/>
        </w:rPr>
        <w:t>ECE/TRANS/WP.29/GRRF/2016/16</w:t>
      </w:r>
      <w:r w:rsidR="00E56914">
        <w:rPr>
          <w:szCs w:val="20"/>
        </w:rPr>
        <w:t>, proposing amendments to Annex 5 to include new sizes. GRRF adopted the proposal with the correction</w:t>
      </w:r>
      <w:r w:rsidR="00097685">
        <w:rPr>
          <w:szCs w:val="20"/>
        </w:rPr>
        <w:t xml:space="preserve"> below and requested the secretariat </w:t>
      </w:r>
      <w:r w:rsidR="00097685" w:rsidRPr="0014170D">
        <w:t xml:space="preserve">to submit </w:t>
      </w:r>
      <w:r w:rsidR="00097685">
        <w:t>the proposal</w:t>
      </w:r>
      <w:r w:rsidR="00097685" w:rsidRPr="0014170D">
        <w:t xml:space="preserve"> </w:t>
      </w:r>
      <w:r w:rsidR="00097685">
        <w:t xml:space="preserve">as corrected </w:t>
      </w:r>
      <w:r w:rsidR="00097685" w:rsidRPr="0014170D">
        <w:t xml:space="preserve">to WP.29 and AC.1 for </w:t>
      </w:r>
      <w:r w:rsidR="00097685" w:rsidRPr="00945424">
        <w:t>consideration at their June 2016 sessions, as part of the draft Supplement 21 to Regulation No. 54.</w:t>
      </w:r>
    </w:p>
    <w:p w:rsidR="00E56914" w:rsidRPr="00097685" w:rsidRDefault="00E56914" w:rsidP="00EA7480">
      <w:pPr>
        <w:pStyle w:val="SingleTxtG"/>
        <w:rPr>
          <w:sz w:val="18"/>
        </w:rPr>
      </w:pPr>
      <w:r>
        <w:rPr>
          <w:i/>
          <w:szCs w:val="20"/>
        </w:rPr>
        <w:t>T</w:t>
      </w:r>
      <w:r w:rsidRPr="00E56914">
        <w:rPr>
          <w:i/>
          <w:szCs w:val="20"/>
        </w:rPr>
        <w:t>he empty cell</w:t>
      </w:r>
      <w:r>
        <w:rPr>
          <w:i/>
          <w:szCs w:val="20"/>
        </w:rPr>
        <w:t>,</w:t>
      </w:r>
      <w:r w:rsidRPr="00E56914">
        <w:rPr>
          <w:i/>
          <w:szCs w:val="20"/>
        </w:rPr>
        <w:t xml:space="preserve"> corresponding to the tyre size designation</w:t>
      </w:r>
      <w:r>
        <w:t xml:space="preserve"> "</w:t>
      </w:r>
      <w:r>
        <w:rPr>
          <w:sz w:val="18"/>
        </w:rPr>
        <w:t xml:space="preserve">30x9.50-16.5LT" </w:t>
      </w:r>
      <w:r w:rsidRPr="00E56914">
        <w:rPr>
          <w:i/>
          <w:sz w:val="18"/>
        </w:rPr>
        <w:t>shall read</w:t>
      </w:r>
      <w:r>
        <w:rPr>
          <w:sz w:val="18"/>
        </w:rPr>
        <w:t xml:space="preserve"> "240"</w:t>
      </w:r>
    </w:p>
    <w:p w:rsidR="00EA7480" w:rsidRDefault="00491554" w:rsidP="00EA7480">
      <w:pPr>
        <w:pStyle w:val="SingleTxtG"/>
      </w:pPr>
      <w:r>
        <w:t>35</w:t>
      </w:r>
      <w:r w:rsidR="00EA7480" w:rsidRPr="00945424">
        <w:t>.</w:t>
      </w:r>
      <w:r w:rsidR="00EA7480" w:rsidRPr="00945424">
        <w:tab/>
        <w:t xml:space="preserve">The expert from France introduced </w:t>
      </w:r>
      <w:r w:rsidR="00E56914" w:rsidRPr="00945424">
        <w:rPr>
          <w:szCs w:val="20"/>
        </w:rPr>
        <w:t>ECE/TRANS/WP.29/GRRF/2016/17 (</w:t>
      </w:r>
      <w:r w:rsidR="00E56914" w:rsidRPr="00945424">
        <w:t xml:space="preserve">based on </w:t>
      </w:r>
      <w:r w:rsidR="00EA7480" w:rsidRPr="00945424">
        <w:t>GRRF-80-17</w:t>
      </w:r>
      <w:r w:rsidR="00E56914" w:rsidRPr="00945424">
        <w:t>)</w:t>
      </w:r>
      <w:r w:rsidR="00EA7480" w:rsidRPr="00945424">
        <w:t xml:space="preserve"> proposing provisions for tyres designed for a </w:t>
      </w:r>
      <w:r w:rsidR="007D17B1">
        <w:t>"</w:t>
      </w:r>
      <w:r w:rsidR="00EA7480" w:rsidRPr="00945424">
        <w:t>special</w:t>
      </w:r>
      <w:r w:rsidR="007D17B1">
        <w:t>"</w:t>
      </w:r>
      <w:r w:rsidR="00EA7480" w:rsidRPr="00945424">
        <w:t xml:space="preserve"> application that also fulfil the definition of a "snow" tyre. GRRF requested the secretariat</w:t>
      </w:r>
      <w:r w:rsidR="00072160" w:rsidRPr="00945424">
        <w:t xml:space="preserve"> to submit the corrected proposal to WP.29 and AC.1 for consideration at their June 2016 sessions, as </w:t>
      </w:r>
      <w:r w:rsidR="00945424" w:rsidRPr="00945424">
        <w:t xml:space="preserve">part of the draft </w:t>
      </w:r>
      <w:r w:rsidR="00072160" w:rsidRPr="00945424">
        <w:t>Supplement </w:t>
      </w:r>
      <w:r w:rsidR="00945424" w:rsidRPr="00945424">
        <w:t>21</w:t>
      </w:r>
      <w:r w:rsidR="00072160" w:rsidRPr="00945424">
        <w:t xml:space="preserve"> to Regulation No. 54.</w:t>
      </w:r>
    </w:p>
    <w:p w:rsidR="00072160" w:rsidRPr="0014170D" w:rsidRDefault="00491554" w:rsidP="00EA7480">
      <w:pPr>
        <w:pStyle w:val="SingleTxtG"/>
      </w:pPr>
      <w:r>
        <w:t>36</w:t>
      </w:r>
      <w:r w:rsidR="00072160">
        <w:t>.</w:t>
      </w:r>
      <w:r w:rsidR="00072160">
        <w:tab/>
        <w:t>The expert from ETRTO introduced GRRF-81-11 proposing amendments to the requirements for the arrangement of tyre markings of Regulation No. 54. The proposal received some suggestions to simplify the verification of the compliance with the arrangement requirements. GRRF invited the expert of ETRTO to submit a revised proposal for consideration at the next session of GRRF.</w:t>
      </w:r>
    </w:p>
    <w:p w:rsidR="00EA7480" w:rsidRPr="0014170D" w:rsidRDefault="007C6FEC" w:rsidP="007C6FEC">
      <w:pPr>
        <w:pStyle w:val="H1G"/>
      </w:pPr>
      <w:bookmarkStart w:id="60" w:name="_Toc400974166"/>
      <w:r>
        <w:tab/>
      </w:r>
      <w:r w:rsidR="00EA7480" w:rsidRPr="0014170D">
        <w:t>D.</w:t>
      </w:r>
      <w:r w:rsidR="00EA7480" w:rsidRPr="0014170D">
        <w:tab/>
      </w:r>
      <w:bookmarkEnd w:id="60"/>
      <w:r w:rsidR="00EA7480" w:rsidRPr="0014170D">
        <w:t>Regulation No. 75</w:t>
      </w:r>
    </w:p>
    <w:p w:rsidR="00EA7480" w:rsidRPr="0014170D" w:rsidRDefault="00491554" w:rsidP="00EA7480">
      <w:pPr>
        <w:pStyle w:val="SingleTxtG"/>
      </w:pPr>
      <w:r>
        <w:t>37</w:t>
      </w:r>
      <w:r w:rsidR="00EA7480" w:rsidRPr="0014170D">
        <w:t>.</w:t>
      </w:r>
      <w:r w:rsidR="00072160">
        <w:tab/>
        <w:t>GRRF did not receive any proposal to amend Regulation No. 75.</w:t>
      </w:r>
    </w:p>
    <w:p w:rsidR="00EA7480" w:rsidRPr="0014170D" w:rsidRDefault="00EA7480" w:rsidP="00EA7480">
      <w:pPr>
        <w:pStyle w:val="H1G"/>
        <w:spacing w:before="320" w:after="200"/>
      </w:pPr>
      <w:r w:rsidRPr="0014170D">
        <w:tab/>
        <w:t>E.</w:t>
      </w:r>
      <w:r w:rsidRPr="0014170D">
        <w:tab/>
        <w:t>Regulation No. 106</w:t>
      </w:r>
    </w:p>
    <w:p w:rsidR="00EA7480" w:rsidRPr="00D23E10" w:rsidRDefault="00EA7480" w:rsidP="00EA7480">
      <w:pPr>
        <w:pStyle w:val="SingleTxtG"/>
        <w:ind w:left="2835" w:hanging="1701"/>
        <w:jc w:val="left"/>
        <w:rPr>
          <w:lang w:val="en-US"/>
        </w:rPr>
      </w:pPr>
      <w:r w:rsidRPr="00D23E10">
        <w:rPr>
          <w:i/>
          <w:lang w:val="en-US"/>
        </w:rPr>
        <w:t>Documentation</w:t>
      </w:r>
      <w:r w:rsidRPr="00D23E10">
        <w:rPr>
          <w:lang w:val="en-US"/>
        </w:rPr>
        <w:t>:</w:t>
      </w:r>
      <w:r w:rsidRPr="00D23E10">
        <w:rPr>
          <w:lang w:val="en-US"/>
        </w:rPr>
        <w:tab/>
        <w:t>ECE/TRANS/WP.29/GRRF/</w:t>
      </w:r>
      <w:r w:rsidR="00BA0EAD" w:rsidRPr="00D23E10">
        <w:rPr>
          <w:lang w:val="en-US"/>
        </w:rPr>
        <w:t>2016/15</w:t>
      </w:r>
    </w:p>
    <w:p w:rsidR="00EA7480" w:rsidRPr="0014170D" w:rsidRDefault="00491554" w:rsidP="00EA7480">
      <w:pPr>
        <w:pStyle w:val="SingleTxtG"/>
      </w:pPr>
      <w:r>
        <w:t>38</w:t>
      </w:r>
      <w:r w:rsidR="00EA7480" w:rsidRPr="0014170D">
        <w:t>.</w:t>
      </w:r>
      <w:r w:rsidR="00EA7480" w:rsidRPr="0014170D">
        <w:tab/>
        <w:t xml:space="preserve">The expert from ETRTO </w:t>
      </w:r>
      <w:r w:rsidR="00072160">
        <w:t xml:space="preserve">presented </w:t>
      </w:r>
      <w:r w:rsidR="00072160" w:rsidRPr="00072160">
        <w:rPr>
          <w:lang w:val="en-US"/>
        </w:rPr>
        <w:t>ECE/TRANS/WP.29/GRRF/2016/15</w:t>
      </w:r>
      <w:r w:rsidR="00072160">
        <w:t xml:space="preserve"> proposing the inclusion in the Regulation of load indexes from 201 to 279 to follow the technical evolution of tyres. </w:t>
      </w:r>
      <w:r w:rsidR="00EA7480" w:rsidRPr="0014170D">
        <w:t>GRRF adopted this proposal and requested the secretariat to submit both adopted proposal</w:t>
      </w:r>
      <w:r w:rsidR="00520B84">
        <w:t>s</w:t>
      </w:r>
      <w:r w:rsidR="00EA7480" w:rsidRPr="0014170D">
        <w:t xml:space="preserve"> above to WP.29 and AC.1 for consideration at their June 2016 sessions, as Supplement </w:t>
      </w:r>
      <w:r w:rsidR="00EA7480" w:rsidRPr="00945424">
        <w:t>1</w:t>
      </w:r>
      <w:r w:rsidR="00072160" w:rsidRPr="00945424">
        <w:t>4</w:t>
      </w:r>
      <w:r w:rsidR="00EA7480" w:rsidRPr="0014170D">
        <w:t xml:space="preserve"> to Regulation No. 106.</w:t>
      </w:r>
    </w:p>
    <w:p w:rsidR="00EA7480" w:rsidRPr="007D6926" w:rsidRDefault="00EA7480" w:rsidP="009446C6">
      <w:pPr>
        <w:pStyle w:val="H1G"/>
        <w:spacing w:before="320" w:after="200"/>
      </w:pPr>
      <w:r w:rsidRPr="0014170D">
        <w:lastRenderedPageBreak/>
        <w:tab/>
      </w:r>
      <w:r w:rsidRPr="007D6926">
        <w:t>F.</w:t>
      </w:r>
      <w:r w:rsidRPr="007D6926">
        <w:tab/>
        <w:t>Regulation No. 109</w:t>
      </w:r>
    </w:p>
    <w:p w:rsidR="00EA7480" w:rsidRPr="007D6926" w:rsidRDefault="00EA7480" w:rsidP="009446C6">
      <w:pPr>
        <w:pStyle w:val="SingleTxtG"/>
        <w:keepNext/>
        <w:keepLines/>
        <w:ind w:left="2835" w:hanging="1701"/>
      </w:pPr>
      <w:r w:rsidRPr="007D6926">
        <w:rPr>
          <w:i/>
        </w:rPr>
        <w:t>Documentation</w:t>
      </w:r>
      <w:r w:rsidRPr="007D6926">
        <w:t>:</w:t>
      </w:r>
      <w:r w:rsidRPr="007D6926">
        <w:tab/>
      </w:r>
      <w:r w:rsidR="00D713E7" w:rsidRPr="007D6926">
        <w:t>Informal document GRRF-81-12</w:t>
      </w:r>
    </w:p>
    <w:p w:rsidR="00EA7480" w:rsidRPr="0014170D" w:rsidRDefault="00491554" w:rsidP="00EA7480">
      <w:pPr>
        <w:pStyle w:val="SingleTxtG"/>
      </w:pPr>
      <w:r>
        <w:t>39</w:t>
      </w:r>
      <w:r w:rsidR="00EA7480" w:rsidRPr="007D6926">
        <w:t>.</w:t>
      </w:r>
      <w:r w:rsidR="00EA7480" w:rsidRPr="007D6926">
        <w:tab/>
        <w:t>The expert from</w:t>
      </w:r>
      <w:r w:rsidR="007D31FE" w:rsidRPr="007D6926">
        <w:t xml:space="preserve"> </w:t>
      </w:r>
      <w:r w:rsidR="007D6926">
        <w:t>ETRTO presented GRRF-81-12 proposing editorial corrections in Annex 7 and Annex 10 of the Regulation</w:t>
      </w:r>
      <w:r w:rsidR="007D17B1">
        <w:t>,</w:t>
      </w:r>
      <w:r w:rsidR="007D6926">
        <w:t xml:space="preserve"> to align the requirements with those of other tyre Regulations</w:t>
      </w:r>
      <w:r w:rsidR="00197860">
        <w:t xml:space="preserve"> and on the provisions for tests performed on two metre test drums</w:t>
      </w:r>
      <w:r w:rsidR="007D6926">
        <w:t>. GRRF requested the secretariat to distribute this document with an official symbol at the next GRRF session.</w:t>
      </w:r>
    </w:p>
    <w:p w:rsidR="00EA7480" w:rsidRPr="0014170D" w:rsidRDefault="00EA7480" w:rsidP="00EA7480">
      <w:pPr>
        <w:pStyle w:val="H1G"/>
        <w:spacing w:before="320" w:after="200"/>
      </w:pPr>
      <w:r w:rsidRPr="0014170D">
        <w:tab/>
        <w:t>G.</w:t>
      </w:r>
      <w:r w:rsidRPr="0014170D">
        <w:tab/>
        <w:t>Regulation No. 117</w:t>
      </w:r>
    </w:p>
    <w:p w:rsidR="00EA7480" w:rsidRPr="009446C6" w:rsidRDefault="00EA7480" w:rsidP="00EA7480">
      <w:pPr>
        <w:pStyle w:val="SingleTxtG"/>
        <w:ind w:left="2835" w:hanging="1701"/>
        <w:rPr>
          <w:lang w:val="en-US"/>
        </w:rPr>
      </w:pPr>
      <w:r w:rsidRPr="009446C6">
        <w:rPr>
          <w:i/>
          <w:lang w:val="en-US"/>
        </w:rPr>
        <w:t>Documentation</w:t>
      </w:r>
      <w:r w:rsidRPr="009446C6">
        <w:rPr>
          <w:lang w:val="en-US"/>
        </w:rPr>
        <w:t>:</w:t>
      </w:r>
      <w:r w:rsidRPr="009446C6">
        <w:rPr>
          <w:lang w:val="en-US"/>
        </w:rPr>
        <w:tab/>
      </w:r>
      <w:r w:rsidR="00D96742">
        <w:rPr>
          <w:lang w:val="en-US"/>
        </w:rPr>
        <w:t>ECE/TRANS/WP.29/GRRF/2016/12,</w:t>
      </w:r>
      <w:r w:rsidR="00D96742">
        <w:rPr>
          <w:lang w:val="en-US"/>
        </w:rPr>
        <w:br/>
      </w:r>
      <w:r w:rsidR="00BA0EAD" w:rsidRPr="009446C6">
        <w:rPr>
          <w:szCs w:val="20"/>
          <w:lang w:val="en-US"/>
        </w:rPr>
        <w:t>ECE/TRANS/WP.29/GRRF/2016/14</w:t>
      </w:r>
    </w:p>
    <w:p w:rsidR="00EA7480" w:rsidRPr="0014170D" w:rsidRDefault="00491554" w:rsidP="00BA0EAD">
      <w:pPr>
        <w:pStyle w:val="SingleTxtG"/>
      </w:pPr>
      <w:r>
        <w:t>40</w:t>
      </w:r>
      <w:r w:rsidR="00EA7480" w:rsidRPr="0014170D">
        <w:t>.</w:t>
      </w:r>
      <w:r w:rsidR="00EA7480" w:rsidRPr="0014170D">
        <w:tab/>
        <w:t>The expert from France introduced ECE/TRANS/WP.29/GRRF/201</w:t>
      </w:r>
      <w:r w:rsidR="007D6926">
        <w:t>6</w:t>
      </w:r>
      <w:r w:rsidR="00EA7480" w:rsidRPr="0014170D">
        <w:t>/</w:t>
      </w:r>
      <w:r w:rsidR="007D6926">
        <w:t>14</w:t>
      </w:r>
      <w:r w:rsidR="00EA7480" w:rsidRPr="0014170D">
        <w:t xml:space="preserve"> together with the corresponding document relevant for Regulation No. 30 (see para. </w:t>
      </w:r>
      <w:r w:rsidR="006D4B9C">
        <w:t>31</w:t>
      </w:r>
      <w:r w:rsidR="00EA7480" w:rsidRPr="0014170D">
        <w:t xml:space="preserve"> above).</w:t>
      </w:r>
      <w:r w:rsidR="00D96742">
        <w:t xml:space="preserve"> The expert from ETRTO introduced </w:t>
      </w:r>
      <w:r w:rsidR="00D96742">
        <w:rPr>
          <w:lang w:val="en-US"/>
        </w:rPr>
        <w:t xml:space="preserve">ECE/TRANS/WP.29/GRRF/2016/12 addressing both Regulations Nos. 54 and 117 during the review of amendments proposal for Regulation No. 54 (see para. 33). </w:t>
      </w:r>
    </w:p>
    <w:p w:rsidR="00EA7480" w:rsidRPr="0014170D" w:rsidRDefault="00EA7480" w:rsidP="00EA7480">
      <w:pPr>
        <w:pStyle w:val="H1G"/>
        <w:spacing w:before="320" w:after="200"/>
      </w:pPr>
      <w:r w:rsidRPr="0014170D">
        <w:tab/>
        <w:t>H.</w:t>
      </w:r>
      <w:r w:rsidRPr="0014170D">
        <w:tab/>
        <w:t>Other business</w:t>
      </w:r>
    </w:p>
    <w:p w:rsidR="00EA7480" w:rsidRPr="0014170D" w:rsidRDefault="00EA7480" w:rsidP="00EA7480">
      <w:pPr>
        <w:pStyle w:val="SingleTxtG"/>
      </w:pPr>
      <w:r w:rsidRPr="0014170D">
        <w:t>4</w:t>
      </w:r>
      <w:r w:rsidR="00491554">
        <w:t>1</w:t>
      </w:r>
      <w:r w:rsidRPr="0014170D">
        <w:t>.</w:t>
      </w:r>
      <w:r w:rsidRPr="0014170D">
        <w:tab/>
        <w:t>GRRF did not receive any other document to be discussed under this agenda item.</w:t>
      </w:r>
    </w:p>
    <w:p w:rsidR="00EA7480" w:rsidRPr="0014170D" w:rsidRDefault="00EA7480" w:rsidP="00EA7480">
      <w:pPr>
        <w:pStyle w:val="HChG"/>
        <w:spacing w:before="320" w:after="200"/>
      </w:pPr>
      <w:r w:rsidRPr="0014170D">
        <w:tab/>
      </w:r>
      <w:bookmarkStart w:id="61" w:name="_Toc360526876"/>
      <w:bookmarkStart w:id="62" w:name="_Toc400974167"/>
      <w:r w:rsidRPr="0014170D">
        <w:t>IX.</w:t>
      </w:r>
      <w:r w:rsidRPr="0014170D">
        <w:tab/>
      </w:r>
      <w:bookmarkEnd w:id="61"/>
      <w:r w:rsidRPr="0014170D">
        <w:t>Intelligent Transport Systems (ITS) (agenda item 8)</w:t>
      </w:r>
      <w:bookmarkEnd w:id="62"/>
    </w:p>
    <w:p w:rsidR="00EA7480" w:rsidRPr="00AF1C4B" w:rsidRDefault="00EA7480" w:rsidP="00EA7480">
      <w:pPr>
        <w:pStyle w:val="H1G"/>
        <w:spacing w:before="320" w:after="200"/>
        <w:rPr>
          <w:lang w:val="fr-CH"/>
        </w:rPr>
      </w:pPr>
      <w:r w:rsidRPr="0014170D">
        <w:tab/>
      </w:r>
      <w:r w:rsidRPr="00AF1C4B">
        <w:rPr>
          <w:lang w:val="fr-CH"/>
        </w:rPr>
        <w:t>A.</w:t>
      </w:r>
      <w:r w:rsidRPr="00AF1C4B">
        <w:rPr>
          <w:lang w:val="fr-CH"/>
        </w:rPr>
        <w:tab/>
        <w:t>Vehicle automation</w:t>
      </w:r>
    </w:p>
    <w:p w:rsidR="00405216" w:rsidRPr="00AF1C4B" w:rsidRDefault="00EA7480" w:rsidP="00D9207C">
      <w:pPr>
        <w:pStyle w:val="SingleTxtG"/>
        <w:ind w:left="2835" w:hanging="1701"/>
        <w:jc w:val="left"/>
        <w:rPr>
          <w:lang w:val="fr-CH"/>
        </w:rPr>
      </w:pPr>
      <w:r w:rsidRPr="00AF1C4B">
        <w:rPr>
          <w:i/>
          <w:lang w:val="fr-CH"/>
        </w:rPr>
        <w:t>Documentation:</w:t>
      </w:r>
      <w:r w:rsidRPr="00AF1C4B">
        <w:rPr>
          <w:i/>
          <w:lang w:val="fr-CH"/>
        </w:rPr>
        <w:tab/>
      </w:r>
      <w:r w:rsidR="007D17B1" w:rsidRPr="00AF1C4B">
        <w:rPr>
          <w:lang w:val="fr-CH"/>
        </w:rPr>
        <w:t>(I</w:t>
      </w:r>
      <w:r w:rsidR="00064AD8" w:rsidRPr="00AF1C4B">
        <w:rPr>
          <w:lang w:val="fr-CH"/>
        </w:rPr>
        <w:t>nformal document WP.29-167-04</w:t>
      </w:r>
      <w:r w:rsidR="007D17B1" w:rsidRPr="00AF1C4B">
        <w:rPr>
          <w:lang w:val="fr-CH"/>
        </w:rPr>
        <w:t>)</w:t>
      </w:r>
    </w:p>
    <w:p w:rsidR="00D9207C" w:rsidRDefault="00491554" w:rsidP="00BA0EAD">
      <w:pPr>
        <w:pStyle w:val="SingleTxtG"/>
      </w:pPr>
      <w:r>
        <w:t>42</w:t>
      </w:r>
      <w:r w:rsidR="00EA7480" w:rsidRPr="0014170D">
        <w:t>.</w:t>
      </w:r>
      <w:r w:rsidR="00EA7480" w:rsidRPr="0014170D">
        <w:tab/>
        <w:t xml:space="preserve">The </w:t>
      </w:r>
      <w:r w:rsidR="007D6926">
        <w:t>secretariat</w:t>
      </w:r>
      <w:r w:rsidR="00064AD8">
        <w:t xml:space="preserve"> referred to the status report (WP.29-167-04) of the secretariat on the UNECE ac</w:t>
      </w:r>
      <w:r w:rsidR="00D9207C">
        <w:t>tivities on vehicle automation.</w:t>
      </w:r>
      <w:r w:rsidR="00097685">
        <w:t xml:space="preserve"> The expert from IMMA stated that L-category vehicles should be taken into account at an early stage for road safety reasons. The expert from Germany noted the work done by the IWG on Automated Comm</w:t>
      </w:r>
      <w:r w:rsidR="00DD1209">
        <w:t>a</w:t>
      </w:r>
      <w:r w:rsidR="00097685">
        <w:t>nded Steering Function (ACSF) on L-category vehicles and invited the expert from IMMA to contribute to the activities of the IWG.</w:t>
      </w:r>
    </w:p>
    <w:p w:rsidR="00EA7480" w:rsidRPr="0014170D" w:rsidRDefault="00491554" w:rsidP="00BA0EAD">
      <w:pPr>
        <w:pStyle w:val="SingleTxtG"/>
      </w:pPr>
      <w:r>
        <w:t>43</w:t>
      </w:r>
      <w:r w:rsidR="00D9207C">
        <w:t>.</w:t>
      </w:r>
      <w:r w:rsidR="00D9207C">
        <w:tab/>
        <w:t xml:space="preserve">The expert from Japan informed GRRF about the G7 transport ministers’ activities. The first meeting </w:t>
      </w:r>
      <w:r w:rsidR="00672E01">
        <w:t xml:space="preserve">dedicated to vehicle automation </w:t>
      </w:r>
      <w:r w:rsidR="00D9207C">
        <w:t xml:space="preserve">took place during the motor show in Frankfurt in September 2015. The declaration </w:t>
      </w:r>
      <w:r w:rsidR="00672E01">
        <w:t xml:space="preserve">following this meeting </w:t>
      </w:r>
      <w:r w:rsidR="00D9207C">
        <w:t xml:space="preserve">stated the importance of the work done and to be done at WP.29 on vehicle automation. He </w:t>
      </w:r>
      <w:r w:rsidR="006D4B9C">
        <w:t>reported</w:t>
      </w:r>
      <w:r w:rsidR="00D9207C">
        <w:t xml:space="preserve"> about the working group of Sherpa’s that took pl</w:t>
      </w:r>
      <w:r w:rsidR="00672E01">
        <w:t>ace in Berlin (Germany)</w:t>
      </w:r>
      <w:r w:rsidR="007D6926">
        <w:t xml:space="preserve"> in January 2016</w:t>
      </w:r>
      <w:r w:rsidR="007D17B1">
        <w:t>,</w:t>
      </w:r>
      <w:r w:rsidR="00D9207C">
        <w:t xml:space="preserve"> </w:t>
      </w:r>
      <w:r w:rsidR="007D17B1">
        <w:t xml:space="preserve">to </w:t>
      </w:r>
      <w:r w:rsidR="006D4B9C">
        <w:t xml:space="preserve">manage the transition between Germany and Japan </w:t>
      </w:r>
      <w:r w:rsidR="007D17B1">
        <w:t>for the next G7 Transport Minister meeting in K</w:t>
      </w:r>
      <w:r w:rsidR="007D17B1" w:rsidRPr="00890942">
        <w:t>aruizawa Town</w:t>
      </w:r>
      <w:r w:rsidR="007D17B1">
        <w:t xml:space="preserve"> on 24-25 September 2016, which would be dedicated to Cyber Security and Privacy</w:t>
      </w:r>
      <w:r w:rsidR="006D4B9C">
        <w:t xml:space="preserve"> in the context of the </w:t>
      </w:r>
      <w:r w:rsidR="007D17B1">
        <w:t xml:space="preserve">transport and the </w:t>
      </w:r>
      <w:r w:rsidR="006D4B9C">
        <w:t>automotive sector</w:t>
      </w:r>
      <w:r w:rsidR="007D17B1">
        <w:t>.</w:t>
      </w:r>
    </w:p>
    <w:p w:rsidR="00EA7480" w:rsidRPr="0014170D" w:rsidRDefault="00EA7480" w:rsidP="00EA7480">
      <w:pPr>
        <w:pStyle w:val="H1G"/>
        <w:spacing w:before="320" w:after="200"/>
      </w:pPr>
      <w:r w:rsidRPr="0014170D">
        <w:tab/>
        <w:t>B.</w:t>
      </w:r>
      <w:r w:rsidRPr="0014170D">
        <w:tab/>
        <w:t>Remote Control Parking (RCP)</w:t>
      </w:r>
    </w:p>
    <w:p w:rsidR="00EA7480" w:rsidRPr="00D9207C" w:rsidRDefault="00491554" w:rsidP="00BA0EAD">
      <w:pPr>
        <w:pStyle w:val="SingleTxtG"/>
      </w:pPr>
      <w:r>
        <w:t>44</w:t>
      </w:r>
      <w:r w:rsidR="00565D0A">
        <w:t>.</w:t>
      </w:r>
      <w:r w:rsidR="00565D0A">
        <w:tab/>
      </w:r>
      <w:r w:rsidR="00D9207C">
        <w:t xml:space="preserve">The Chair recalled the RCP demonstration organized during the previous session of GRRF. The expert of Germany explained that the draft </w:t>
      </w:r>
      <w:r w:rsidR="007D6926">
        <w:t>"</w:t>
      </w:r>
      <w:r w:rsidR="00097685">
        <w:t>ACSF</w:t>
      </w:r>
      <w:r w:rsidR="00D9207C">
        <w:t xml:space="preserve"> Category A</w:t>
      </w:r>
      <w:r w:rsidR="007D6926">
        <w:t>"</w:t>
      </w:r>
      <w:r w:rsidR="00D9207C">
        <w:t xml:space="preserve"> </w:t>
      </w:r>
      <w:r w:rsidR="00672E01">
        <w:t>may</w:t>
      </w:r>
      <w:r w:rsidR="00D9207C">
        <w:t xml:space="preserve"> cover the requirements for such systems. GRRF agreed with his proposal to handle this matter together with the agenda item 9(c) on ACSF.</w:t>
      </w:r>
    </w:p>
    <w:p w:rsidR="00EA7480" w:rsidRDefault="00EA7480" w:rsidP="00EA7480">
      <w:pPr>
        <w:pStyle w:val="H1G"/>
        <w:spacing w:before="320" w:after="200"/>
      </w:pPr>
      <w:r w:rsidRPr="0014170D">
        <w:lastRenderedPageBreak/>
        <w:tab/>
        <w:t>C.</w:t>
      </w:r>
      <w:r w:rsidRPr="0014170D">
        <w:tab/>
        <w:t>Other ITS issues</w:t>
      </w:r>
    </w:p>
    <w:p w:rsidR="007D2243" w:rsidRPr="007D2243" w:rsidRDefault="007D2243" w:rsidP="007D2243">
      <w:pPr>
        <w:pStyle w:val="SingleTxtG"/>
      </w:pPr>
      <w:r w:rsidRPr="007D2243">
        <w:rPr>
          <w:i/>
        </w:rPr>
        <w:t>Documentation:</w:t>
      </w:r>
      <w:r>
        <w:tab/>
        <w:t>Informal document GRRF-81-30</w:t>
      </w:r>
    </w:p>
    <w:p w:rsidR="004E3215" w:rsidRDefault="00491554" w:rsidP="00BA0EAD">
      <w:pPr>
        <w:pStyle w:val="SingleTxtG"/>
      </w:pPr>
      <w:r>
        <w:t>45</w:t>
      </w:r>
      <w:r w:rsidR="00EA7480" w:rsidRPr="0014170D">
        <w:t>.</w:t>
      </w:r>
      <w:r w:rsidR="00EA7480" w:rsidRPr="0014170D">
        <w:tab/>
      </w:r>
      <w:r w:rsidR="004E3215">
        <w:t xml:space="preserve">The expert from Japan gave a status report on the activities of the </w:t>
      </w:r>
      <w:r w:rsidR="004E3215" w:rsidRPr="0014170D">
        <w:t>IWG on ITS/AD</w:t>
      </w:r>
      <w:r w:rsidR="004E3215">
        <w:t>. He recalled that</w:t>
      </w:r>
      <w:r w:rsidR="007D17B1">
        <w:t>,</w:t>
      </w:r>
      <w:r w:rsidR="004E3215">
        <w:t xml:space="preserve"> since September 2015, two sessions took place in Geneva in November 2015 and that the group</w:t>
      </w:r>
      <w:r w:rsidR="00FE5AAF">
        <w:t>:</w:t>
      </w:r>
      <w:r w:rsidR="004E3215">
        <w:t xml:space="preserve"> (1)</w:t>
      </w:r>
      <w:r w:rsidR="007943C4">
        <w:t xml:space="preserve"> designate</w:t>
      </w:r>
      <w:r w:rsidR="00FE5AAF">
        <w:t>d</w:t>
      </w:r>
      <w:r w:rsidR="007943C4">
        <w:t xml:space="preserve"> the representative of Finland as the IWG on ITS/AD Ambassador to WP.1 and its informal group</w:t>
      </w:r>
      <w:r w:rsidR="004E3215">
        <w:t>, (2)</w:t>
      </w:r>
      <w:r w:rsidR="007943C4">
        <w:t xml:space="preserve"> continue</w:t>
      </w:r>
      <w:r w:rsidR="00FE5AAF">
        <w:t>d</w:t>
      </w:r>
      <w:r w:rsidR="007943C4">
        <w:t xml:space="preserve"> consideration on the definition of automation levels</w:t>
      </w:r>
      <w:r w:rsidR="004E3215">
        <w:t>, (3)</w:t>
      </w:r>
      <w:r w:rsidR="007943C4">
        <w:t xml:space="preserve"> </w:t>
      </w:r>
      <w:r w:rsidR="007D17B1">
        <w:t xml:space="preserve">would further </w:t>
      </w:r>
      <w:r w:rsidR="00FE5AAF">
        <w:t>address cyber security and privacy issues on the basis of guideline proposals tabled by Japan and Germany</w:t>
      </w:r>
      <w:r w:rsidR="004E3215">
        <w:t xml:space="preserve">, (4) </w:t>
      </w:r>
      <w:r w:rsidR="00FE5AAF">
        <w:t xml:space="preserve">exchanged information on the activities at the WP.29 subsidiary bodies </w:t>
      </w:r>
      <w:r w:rsidR="004E3215">
        <w:t>and (5)</w:t>
      </w:r>
      <w:r w:rsidR="00FE5AAF">
        <w:t xml:space="preserve"> elected Mr. Inomata and Mr</w:t>
      </w:r>
      <w:r w:rsidR="00520B84">
        <w:t>.</w:t>
      </w:r>
      <w:r w:rsidR="00FE5AAF">
        <w:t xml:space="preserve"> Yarnold as Co-Chairs of the group.</w:t>
      </w:r>
    </w:p>
    <w:p w:rsidR="003D3FFA" w:rsidRDefault="00491554" w:rsidP="00BA0EAD">
      <w:pPr>
        <w:pStyle w:val="SingleTxtG"/>
      </w:pPr>
      <w:r>
        <w:t>46</w:t>
      </w:r>
      <w:r w:rsidR="004E3215">
        <w:t>.</w:t>
      </w:r>
      <w:r w:rsidR="004E3215">
        <w:tab/>
        <w:t>The secretariat informed GRRF of the activities of UNECE during the 22</w:t>
      </w:r>
      <w:r w:rsidR="004E3215" w:rsidRPr="004E3215">
        <w:rPr>
          <w:vertAlign w:val="superscript"/>
        </w:rPr>
        <w:t>nd</w:t>
      </w:r>
      <w:r w:rsidR="004E3215">
        <w:t xml:space="preserve"> ITS World Congress that took place in Bordeaux (France) in October 2015. He reported that a ministerial round table </w:t>
      </w:r>
      <w:r w:rsidR="00FE5AAF">
        <w:t>(</w:t>
      </w:r>
      <w:hyperlink r:id="rId11" w:history="1">
        <w:r w:rsidR="00FE5AAF" w:rsidRPr="008D7D62">
          <w:rPr>
            <w:rStyle w:val="Hyperlink"/>
          </w:rPr>
          <w:t>www.unece.org/index.php?id=41175</w:t>
        </w:r>
      </w:hyperlink>
      <w:r w:rsidR="00FE5AAF">
        <w:t xml:space="preserve">) </w:t>
      </w:r>
      <w:r w:rsidR="004E3215">
        <w:t xml:space="preserve">moderated by the director of the sustainable transport division adopted the Manifesto </w:t>
      </w:r>
      <w:r w:rsidR="00945424">
        <w:t>"</w:t>
      </w:r>
      <w:r w:rsidR="004E3215">
        <w:t>ITS for mitigating Climate Change</w:t>
      </w:r>
      <w:r w:rsidR="00945424">
        <w:t>"</w:t>
      </w:r>
      <w:r w:rsidR="004E3215">
        <w:t xml:space="preserve">. He added that the </w:t>
      </w:r>
      <w:r w:rsidR="00672E01">
        <w:t xml:space="preserve">UNECE </w:t>
      </w:r>
      <w:r w:rsidR="004E3215">
        <w:t xml:space="preserve">ITS Flagship event </w:t>
      </w:r>
      <w:r w:rsidR="00672E01">
        <w:t xml:space="preserve">co-organised with the French </w:t>
      </w:r>
      <w:r w:rsidR="00520B84">
        <w:t>M</w:t>
      </w:r>
      <w:r w:rsidR="00672E01">
        <w:t xml:space="preserve">inistry of Environment </w:t>
      </w:r>
      <w:r w:rsidR="00FE5AAF">
        <w:t>(</w:t>
      </w:r>
      <w:hyperlink r:id="rId12" w:anchor="/" w:history="1">
        <w:r w:rsidR="00FE5AAF" w:rsidRPr="008D7D62">
          <w:rPr>
            <w:rStyle w:val="Hyperlink"/>
          </w:rPr>
          <w:t>http://www.unece.org/index.php?id=39185#/</w:t>
        </w:r>
      </w:hyperlink>
      <w:r w:rsidR="00FE5AAF">
        <w:t xml:space="preserve">) </w:t>
      </w:r>
      <w:r w:rsidR="004E3215">
        <w:t xml:space="preserve">took place two days after the ministerial round table and that the round table explored ways to implement the vision expressed in the </w:t>
      </w:r>
      <w:r w:rsidR="007D6926">
        <w:t>M</w:t>
      </w:r>
      <w:r w:rsidR="004E3215">
        <w:t>anifesto.</w:t>
      </w:r>
    </w:p>
    <w:p w:rsidR="00EA7480" w:rsidRPr="0014170D" w:rsidRDefault="00491554" w:rsidP="00BA0EAD">
      <w:pPr>
        <w:pStyle w:val="SingleTxtG"/>
      </w:pPr>
      <w:r>
        <w:t>47</w:t>
      </w:r>
      <w:r w:rsidR="003D3FFA">
        <w:t>.</w:t>
      </w:r>
      <w:r w:rsidR="003D3FFA">
        <w:tab/>
        <w:t xml:space="preserve">The expert from EC informed </w:t>
      </w:r>
      <w:r w:rsidR="007D6926">
        <w:t xml:space="preserve">(GRRF-81-30) GRRF </w:t>
      </w:r>
      <w:r w:rsidR="003D3FFA">
        <w:t xml:space="preserve">about the </w:t>
      </w:r>
      <w:r w:rsidR="00D9207C">
        <w:t xml:space="preserve">Collaborative ITS </w:t>
      </w:r>
      <w:r w:rsidR="009446C6">
        <w:br/>
      </w:r>
      <w:r w:rsidR="00D9207C">
        <w:t>(</w:t>
      </w:r>
      <w:r w:rsidR="003D3FFA">
        <w:t>C-ITS</w:t>
      </w:r>
      <w:r w:rsidR="00D9207C">
        <w:t>)</w:t>
      </w:r>
      <w:r w:rsidR="003D3FFA">
        <w:t xml:space="preserve"> platform </w:t>
      </w:r>
      <w:r w:rsidR="00561D69">
        <w:t>report</w:t>
      </w:r>
      <w:r w:rsidR="003D3FFA">
        <w:t xml:space="preserve">. The secretariat noted that the so-called </w:t>
      </w:r>
      <w:r w:rsidR="00945424">
        <w:t>"</w:t>
      </w:r>
      <w:r w:rsidR="003D3FFA">
        <w:t>Day 1 list</w:t>
      </w:r>
      <w:r w:rsidR="00945424">
        <w:t>"</w:t>
      </w:r>
      <w:r w:rsidR="003D3FFA">
        <w:t xml:space="preserve"> </w:t>
      </w:r>
      <w:r w:rsidR="00561D69">
        <w:t xml:space="preserve">in the report </w:t>
      </w:r>
      <w:r w:rsidR="003D3FFA">
        <w:t xml:space="preserve">contained mainly systems </w:t>
      </w:r>
      <w:r w:rsidR="00561D69">
        <w:t xml:space="preserve">directly </w:t>
      </w:r>
      <w:r w:rsidR="003D3FFA">
        <w:t xml:space="preserve">related to road vehicles or </w:t>
      </w:r>
      <w:r w:rsidR="00561D69">
        <w:t xml:space="preserve">indirectly, by </w:t>
      </w:r>
      <w:r w:rsidR="003D3FFA">
        <w:t>interacting with road vehicles</w:t>
      </w:r>
      <w:r w:rsidR="00D9207C">
        <w:t xml:space="preserve"> through their connectivity</w:t>
      </w:r>
      <w:r w:rsidR="003D3FFA">
        <w:t xml:space="preserve">. He </w:t>
      </w:r>
      <w:r w:rsidR="00561D69">
        <w:t>wondered</w:t>
      </w:r>
      <w:r w:rsidR="003D3FFA">
        <w:t xml:space="preserve"> whether EC would wish to contribute at the World Forum level on these systems. The expert from EC explained that no strategy was decided at this stage but he expected that the type</w:t>
      </w:r>
      <w:r w:rsidR="007943C4">
        <w:t>-</w:t>
      </w:r>
      <w:r w:rsidR="003D3FFA">
        <w:t xml:space="preserve">approval </w:t>
      </w:r>
      <w:r w:rsidR="007943C4">
        <w:t>requirements for</w:t>
      </w:r>
      <w:r w:rsidR="003D3FFA">
        <w:t xml:space="preserve"> the</w:t>
      </w:r>
      <w:r w:rsidR="007943C4">
        <w:t>ses</w:t>
      </w:r>
      <w:r w:rsidR="003D3FFA">
        <w:t xml:space="preserve"> vehicle</w:t>
      </w:r>
      <w:r w:rsidR="007943C4">
        <w:t>-</w:t>
      </w:r>
      <w:r w:rsidR="003D3FFA">
        <w:t>related system</w:t>
      </w:r>
      <w:r w:rsidR="007943C4">
        <w:t>s</w:t>
      </w:r>
      <w:r w:rsidR="003D3FFA">
        <w:t xml:space="preserve"> could be handled by the World Forum</w:t>
      </w:r>
      <w:r w:rsidR="00596C47">
        <w:t>,</w:t>
      </w:r>
      <w:r w:rsidR="003D3FFA">
        <w:t xml:space="preserve"> if non-</w:t>
      </w:r>
      <w:r w:rsidR="00596C47">
        <w:t xml:space="preserve">EU Contracting Parties </w:t>
      </w:r>
      <w:r w:rsidR="003D3FFA">
        <w:t xml:space="preserve">would </w:t>
      </w:r>
      <w:r w:rsidR="00596C47">
        <w:t>express their interest</w:t>
      </w:r>
      <w:r w:rsidR="003D3FFA">
        <w:t xml:space="preserve"> in these activities and would wish to contribute.</w:t>
      </w:r>
    </w:p>
    <w:p w:rsidR="00EA7480" w:rsidRPr="0014170D" w:rsidRDefault="00EA7480" w:rsidP="00EA7480">
      <w:pPr>
        <w:pStyle w:val="HChG"/>
        <w:spacing w:before="320" w:after="200"/>
      </w:pPr>
      <w:r w:rsidRPr="0014170D">
        <w:tab/>
      </w:r>
      <w:bookmarkStart w:id="63" w:name="_Toc360525479"/>
      <w:bookmarkStart w:id="64" w:name="_Toc360526268"/>
      <w:bookmarkStart w:id="65" w:name="_Toc360526879"/>
      <w:bookmarkStart w:id="66" w:name="_Toc400974168"/>
      <w:r w:rsidRPr="0014170D">
        <w:t>X.</w:t>
      </w:r>
      <w:r w:rsidRPr="0014170D">
        <w:tab/>
      </w:r>
      <w:bookmarkEnd w:id="63"/>
      <w:bookmarkEnd w:id="64"/>
      <w:bookmarkEnd w:id="65"/>
      <w:r w:rsidRPr="0014170D">
        <w:t>Steering equipment (agenda item 9)</w:t>
      </w:r>
      <w:bookmarkEnd w:id="66"/>
    </w:p>
    <w:p w:rsidR="00EA7480" w:rsidRPr="0014170D" w:rsidRDefault="00EA7480" w:rsidP="00EA7480">
      <w:pPr>
        <w:pStyle w:val="H1G"/>
        <w:spacing w:before="320" w:after="200"/>
      </w:pPr>
      <w:r w:rsidRPr="0014170D">
        <w:tab/>
      </w:r>
      <w:bookmarkStart w:id="67" w:name="_Toc360525480"/>
      <w:bookmarkStart w:id="68" w:name="_Toc360526269"/>
      <w:bookmarkStart w:id="69" w:name="_Toc360526880"/>
      <w:bookmarkStart w:id="70" w:name="_Toc400974169"/>
      <w:r w:rsidRPr="0014170D">
        <w:t>A.</w:t>
      </w:r>
      <w:r w:rsidRPr="0014170D">
        <w:tab/>
      </w:r>
      <w:bookmarkEnd w:id="67"/>
      <w:bookmarkEnd w:id="68"/>
      <w:bookmarkEnd w:id="69"/>
      <w:r w:rsidRPr="0014170D">
        <w:t>Regulation No. 79</w:t>
      </w:r>
      <w:bookmarkEnd w:id="70"/>
    </w:p>
    <w:p w:rsidR="00EA7480" w:rsidRPr="007D31FE" w:rsidRDefault="00EA7480" w:rsidP="00EA7480">
      <w:pPr>
        <w:pStyle w:val="SingleTxtG"/>
        <w:spacing w:after="0"/>
        <w:ind w:left="2835" w:hanging="1701"/>
        <w:rPr>
          <w:lang w:val="en-US"/>
        </w:rPr>
      </w:pPr>
      <w:r w:rsidRPr="007D31FE">
        <w:rPr>
          <w:i/>
          <w:lang w:val="en-US"/>
        </w:rPr>
        <w:t>Documentation</w:t>
      </w:r>
      <w:r w:rsidR="00D9207C" w:rsidRPr="007D31FE">
        <w:rPr>
          <w:lang w:val="en-US"/>
        </w:rPr>
        <w:t>:</w:t>
      </w:r>
      <w:r w:rsidR="00D9207C" w:rsidRPr="007D31FE">
        <w:rPr>
          <w:lang w:val="en-US"/>
        </w:rPr>
        <w:tab/>
      </w:r>
      <w:r w:rsidRPr="007D31FE">
        <w:rPr>
          <w:lang w:val="en-US"/>
        </w:rPr>
        <w:t>ECE/TRANS/WP.29/GR</w:t>
      </w:r>
      <w:r w:rsidR="00D9207C" w:rsidRPr="007D31FE">
        <w:rPr>
          <w:lang w:val="en-US"/>
        </w:rPr>
        <w:t>RF/2016/</w:t>
      </w:r>
      <w:r w:rsidR="00D713E7" w:rsidRPr="007D31FE">
        <w:rPr>
          <w:lang w:val="en-US"/>
        </w:rPr>
        <w:t>20</w:t>
      </w:r>
    </w:p>
    <w:p w:rsidR="00EA7480" w:rsidRPr="0014170D" w:rsidRDefault="00D713E7" w:rsidP="00EA7480">
      <w:pPr>
        <w:pStyle w:val="SingleTxtG"/>
        <w:spacing w:after="80"/>
        <w:ind w:left="2835"/>
      </w:pPr>
      <w:r>
        <w:t>Informal document GRRF-81-13</w:t>
      </w:r>
    </w:p>
    <w:p w:rsidR="00EA7480" w:rsidRPr="0014170D" w:rsidRDefault="00491554" w:rsidP="00BA0EAD">
      <w:pPr>
        <w:pStyle w:val="SingleTxtG"/>
      </w:pPr>
      <w:r>
        <w:t>48</w:t>
      </w:r>
      <w:r w:rsidR="00EA7480" w:rsidRPr="0014170D">
        <w:t>.</w:t>
      </w:r>
      <w:r w:rsidR="00EA7480" w:rsidRPr="0014170D">
        <w:tab/>
        <w:t xml:space="preserve">The expert from CLEPA </w:t>
      </w:r>
      <w:r w:rsidR="006805E7">
        <w:t>recalled,</w:t>
      </w:r>
      <w:r w:rsidR="00EA7480" w:rsidRPr="0014170D">
        <w:t xml:space="preserve"> on behalf of CLCCR</w:t>
      </w:r>
      <w:r w:rsidR="006805E7">
        <w:t>,</w:t>
      </w:r>
      <w:r w:rsidR="00EA7480" w:rsidRPr="0014170D">
        <w:t xml:space="preserve"> the propos</w:t>
      </w:r>
      <w:r w:rsidR="00D9207C">
        <w:t>al ECE/TRANS/WP.29/GRRF/2016/</w:t>
      </w:r>
      <w:r w:rsidR="00D713E7">
        <w:t>20</w:t>
      </w:r>
      <w:r w:rsidR="00EA7480" w:rsidRPr="0014170D">
        <w:t xml:space="preserve"> </w:t>
      </w:r>
      <w:r w:rsidR="006805E7">
        <w:t xml:space="preserve">previously adopted by GRRF with a scrutiny reservation. CLCCR reviewed the text in square </w:t>
      </w:r>
      <w:r w:rsidR="00406E12">
        <w:t>brackets</w:t>
      </w:r>
      <w:r w:rsidR="006805E7">
        <w:t xml:space="preserve"> and proposed to delete it as proposed in GRRF-81-</w:t>
      </w:r>
      <w:r w:rsidR="00FE5AAF">
        <w:t>13</w:t>
      </w:r>
      <w:r w:rsidR="00EA7480" w:rsidRPr="0014170D">
        <w:t xml:space="preserve">. </w:t>
      </w:r>
      <w:r w:rsidR="006805E7">
        <w:t xml:space="preserve">GRRF adopted the proposal as amended by </w:t>
      </w:r>
      <w:r w:rsidR="006805E7" w:rsidRPr="006D4B9C">
        <w:t>Annex V</w:t>
      </w:r>
      <w:r w:rsidR="006805E7">
        <w:t xml:space="preserve"> to the report and request</w:t>
      </w:r>
      <w:r w:rsidR="00197860">
        <w:t>ed</w:t>
      </w:r>
      <w:r w:rsidR="006805E7">
        <w:t xml:space="preserve"> the secretariat </w:t>
      </w:r>
      <w:r w:rsidR="006805E7" w:rsidRPr="0014170D">
        <w:t xml:space="preserve">to submit </w:t>
      </w:r>
      <w:r w:rsidR="006805E7">
        <w:t>it</w:t>
      </w:r>
      <w:r w:rsidR="006805E7" w:rsidRPr="0014170D">
        <w:t xml:space="preserve"> </w:t>
      </w:r>
      <w:r w:rsidR="00197860">
        <w:t xml:space="preserve">together with ECE/TRANS/WP.29/GRRF/2013/13 </w:t>
      </w:r>
      <w:r w:rsidR="006805E7" w:rsidRPr="0014170D">
        <w:t>to WP.29 and AC.1 for consideration at their June</w:t>
      </w:r>
      <w:r w:rsidR="006805E7">
        <w:t xml:space="preserve"> 2016 sessions, as Supplement </w:t>
      </w:r>
      <w:r w:rsidR="0079600B">
        <w:t>5</w:t>
      </w:r>
      <w:r w:rsidR="006805E7">
        <w:t xml:space="preserve"> to the </w:t>
      </w:r>
      <w:r w:rsidR="0079600B">
        <w:t>01</w:t>
      </w:r>
      <w:r w:rsidR="006805E7">
        <w:t xml:space="preserve"> series of amendments to Regulation No. 79.</w:t>
      </w:r>
    </w:p>
    <w:p w:rsidR="00EA7480" w:rsidRPr="0014170D" w:rsidRDefault="00EA7480" w:rsidP="00EA7480">
      <w:pPr>
        <w:pStyle w:val="H1G"/>
        <w:spacing w:before="320" w:after="200"/>
      </w:pPr>
      <w:r w:rsidRPr="0014170D">
        <w:tab/>
      </w:r>
      <w:bookmarkStart w:id="71" w:name="_Toc360525481"/>
      <w:bookmarkStart w:id="72" w:name="_Toc360526270"/>
      <w:bookmarkStart w:id="73" w:name="_Toc360526881"/>
      <w:bookmarkStart w:id="74" w:name="_Toc400974170"/>
      <w:r w:rsidRPr="0014170D">
        <w:t>B.</w:t>
      </w:r>
      <w:r w:rsidRPr="0014170D">
        <w:tab/>
      </w:r>
      <w:bookmarkEnd w:id="71"/>
      <w:bookmarkEnd w:id="72"/>
      <w:bookmarkEnd w:id="73"/>
      <w:r w:rsidRPr="0014170D">
        <w:t>Lane Keeping Assist System (LKAS) and Parking Assist System (PAS)</w:t>
      </w:r>
      <w:bookmarkEnd w:id="74"/>
    </w:p>
    <w:p w:rsidR="00EA7480" w:rsidRPr="0014170D" w:rsidRDefault="00EA7480" w:rsidP="00EA7480">
      <w:pPr>
        <w:pStyle w:val="SingleTxtG"/>
        <w:spacing w:after="80"/>
        <w:ind w:left="2835" w:hanging="1701"/>
        <w:jc w:val="left"/>
      </w:pPr>
      <w:r w:rsidRPr="0014170D">
        <w:rPr>
          <w:i/>
        </w:rPr>
        <w:t>Documentation</w:t>
      </w:r>
      <w:r w:rsidRPr="0014170D">
        <w:t>:</w:t>
      </w:r>
      <w:r w:rsidRPr="0014170D">
        <w:tab/>
        <w:t>(ECE/TRANS/WP.29/GRRF/2015/2 and GRRF-79-04)</w:t>
      </w:r>
      <w:r w:rsidRPr="0014170D">
        <w:br/>
        <w:t>Informal documents GRRF-80-08</w:t>
      </w:r>
      <w:r w:rsidR="00D713E7">
        <w:t>; GRRF-81-14</w:t>
      </w:r>
      <w:r w:rsidRPr="0014170D">
        <w:t xml:space="preserve"> </w:t>
      </w:r>
    </w:p>
    <w:p w:rsidR="00EA7480" w:rsidRPr="0014170D" w:rsidRDefault="00491554" w:rsidP="002A1B94">
      <w:pPr>
        <w:pStyle w:val="SingleTxtG"/>
      </w:pPr>
      <w:r>
        <w:t>49</w:t>
      </w:r>
      <w:r w:rsidR="00EA7480" w:rsidRPr="0014170D">
        <w:t>.</w:t>
      </w:r>
      <w:r w:rsidR="00EA7480" w:rsidRPr="0014170D">
        <w:tab/>
        <w:t xml:space="preserve">The Chair of GRRF recalled the activities done by the IWG on ACSF and proposed to </w:t>
      </w:r>
      <w:r w:rsidR="00EA7480" w:rsidRPr="002A1B94">
        <w:t>postpone</w:t>
      </w:r>
      <w:r w:rsidR="00EA7480" w:rsidRPr="0014170D">
        <w:t xml:space="preserve"> the discussion on LKAS (ECE/TRANS/WP.29/GRRF/2015/2 and </w:t>
      </w:r>
      <w:r w:rsidR="009446C6">
        <w:br/>
      </w:r>
      <w:r w:rsidR="00EA7480" w:rsidRPr="0014170D">
        <w:t xml:space="preserve">GRRF-79-04) to make sure that the findings of the informal group could be reflected when </w:t>
      </w:r>
      <w:r w:rsidR="00EA7480" w:rsidRPr="0014170D">
        <w:lastRenderedPageBreak/>
        <w:t xml:space="preserve">working the technical provisions for LKAS. The expert from France </w:t>
      </w:r>
      <w:r w:rsidR="00443724">
        <w:t xml:space="preserve">recalled that the work on LKAS had </w:t>
      </w:r>
      <w:r w:rsidR="00561D69">
        <w:t>a</w:t>
      </w:r>
      <w:r w:rsidR="00443724">
        <w:t xml:space="preserve"> high priority and invited GRRF to reflect on whet</w:t>
      </w:r>
      <w:r w:rsidR="00627215">
        <w:t>her a discussion on the submitted documentation should take place at this session</w:t>
      </w:r>
      <w:r w:rsidR="00EA7480" w:rsidRPr="0014170D">
        <w:t xml:space="preserve">. </w:t>
      </w:r>
      <w:r w:rsidR="00627215">
        <w:t xml:space="preserve">The experts from Germany and OICA agreed that the proposal produced by the SIG on LKAS was of a high quality but noted that some definitions </w:t>
      </w:r>
      <w:r w:rsidR="00FE5AAF">
        <w:t xml:space="preserve">should be aligned </w:t>
      </w:r>
      <w:r w:rsidR="00627215">
        <w:t xml:space="preserve">with those of ACSF. </w:t>
      </w:r>
      <w:r w:rsidR="00561D69">
        <w:t xml:space="preserve">Therefore, </w:t>
      </w:r>
      <w:r w:rsidR="00627215">
        <w:t>GRRF agree</w:t>
      </w:r>
      <w:r w:rsidR="00FE5AAF">
        <w:t>d</w:t>
      </w:r>
      <w:r w:rsidR="00627215">
        <w:t xml:space="preserve"> to defer the discussion to the September 2016 session. GRRF noted that LKAS were considered as discontinuous corrective steering</w:t>
      </w:r>
      <w:r w:rsidR="00FE5AAF">
        <w:t>,</w:t>
      </w:r>
      <w:r w:rsidR="00627215">
        <w:t xml:space="preserve"> while ACSF would cover systems similar to LKAS but performing continuously</w:t>
      </w:r>
      <w:r w:rsidR="00FE5AAF">
        <w:t>.</w:t>
      </w:r>
      <w:r w:rsidR="00627215">
        <w:t xml:space="preserve"> </w:t>
      </w:r>
      <w:r w:rsidR="00FE5AAF">
        <w:t>GRRF agreed</w:t>
      </w:r>
      <w:r w:rsidR="00627215">
        <w:t xml:space="preserve"> that the boundaries of the</w:t>
      </w:r>
      <w:r w:rsidR="00FE5AAF">
        <w:t>se</w:t>
      </w:r>
      <w:r w:rsidR="00627215">
        <w:t xml:space="preserve"> systems needed clarification. GRRF requested the IWG on ACSF </w:t>
      </w:r>
      <w:r w:rsidR="00FE5AAF">
        <w:t>to</w:t>
      </w:r>
      <w:r w:rsidR="00627215">
        <w:t xml:space="preserve"> work on the boundar</w:t>
      </w:r>
      <w:r w:rsidR="00FE5AAF">
        <w:t>y</w:t>
      </w:r>
      <w:r w:rsidR="00627215">
        <w:t xml:space="preserve"> definitions. </w:t>
      </w:r>
      <w:r w:rsidR="00EA7480" w:rsidRPr="0014170D">
        <w:t>GRRF agreed to resume consideration of this item at its nest session.</w:t>
      </w:r>
    </w:p>
    <w:p w:rsidR="00EA7480" w:rsidRPr="0014170D" w:rsidRDefault="00EA7480" w:rsidP="00EA7480">
      <w:pPr>
        <w:pStyle w:val="H1G"/>
        <w:spacing w:before="320" w:after="200"/>
      </w:pPr>
      <w:r w:rsidRPr="0014170D">
        <w:tab/>
        <w:t>C.</w:t>
      </w:r>
      <w:r w:rsidRPr="0014170D">
        <w:tab/>
        <w:t>Automated Commanded Steering Function (ACSF)</w:t>
      </w:r>
    </w:p>
    <w:p w:rsidR="00EA7480" w:rsidRPr="006805E7" w:rsidRDefault="00EA7480" w:rsidP="006805E7">
      <w:pPr>
        <w:pStyle w:val="SingleTxtG"/>
        <w:spacing w:after="80"/>
        <w:ind w:left="2835" w:hanging="1701"/>
        <w:rPr>
          <w:lang w:val="fr-CH"/>
        </w:rPr>
      </w:pPr>
      <w:r w:rsidRPr="00C94BBB">
        <w:rPr>
          <w:i/>
          <w:lang w:val="fr-CH"/>
        </w:rPr>
        <w:t>Documentation</w:t>
      </w:r>
      <w:r w:rsidR="006805E7">
        <w:rPr>
          <w:lang w:val="fr-CH"/>
        </w:rPr>
        <w:t>:</w:t>
      </w:r>
      <w:r w:rsidR="006805E7">
        <w:rPr>
          <w:lang w:val="fr-CH"/>
        </w:rPr>
        <w:tab/>
        <w:t>Informal documents GRRF-81-</w:t>
      </w:r>
      <w:r w:rsidR="00D713E7">
        <w:rPr>
          <w:lang w:val="fr-CH"/>
        </w:rPr>
        <w:t>18</w:t>
      </w:r>
      <w:r w:rsidR="006805E7">
        <w:rPr>
          <w:lang w:val="fr-CH"/>
        </w:rPr>
        <w:t xml:space="preserve"> and GRRF-81-32</w:t>
      </w:r>
    </w:p>
    <w:p w:rsidR="00491554" w:rsidRDefault="00EA7480" w:rsidP="00EA7480">
      <w:pPr>
        <w:pStyle w:val="SingleTxtG"/>
        <w:spacing w:after="80"/>
      </w:pPr>
      <w:r w:rsidRPr="0014170D">
        <w:t>5</w:t>
      </w:r>
      <w:r w:rsidR="00491554">
        <w:t>0</w:t>
      </w:r>
      <w:r w:rsidRPr="0014170D">
        <w:t>.</w:t>
      </w:r>
      <w:r w:rsidRPr="0014170D">
        <w:tab/>
        <w:t>The expert from Germany, on behalf of the Co-Chairs of th</w:t>
      </w:r>
      <w:r w:rsidR="006805E7">
        <w:t>e IWG on ACSF</w:t>
      </w:r>
      <w:r w:rsidR="00561D69">
        <w:t>,</w:t>
      </w:r>
      <w:r w:rsidR="006805E7">
        <w:t xml:space="preserve"> introduced GRRF-81-32</w:t>
      </w:r>
      <w:r w:rsidRPr="0014170D">
        <w:t xml:space="preserve"> presenting the status of the work done </w:t>
      </w:r>
      <w:r w:rsidR="006805E7">
        <w:t>(GRRF-81-</w:t>
      </w:r>
      <w:r w:rsidR="00FE5AAF">
        <w:t>18</w:t>
      </w:r>
      <w:r w:rsidR="006805E7">
        <w:t>) by</w:t>
      </w:r>
      <w:r w:rsidRPr="0014170D">
        <w:t xml:space="preserve"> the IWG on ACSF. </w:t>
      </w:r>
      <w:r w:rsidR="006805E7">
        <w:t>He explained that the IWG was</w:t>
      </w:r>
      <w:r w:rsidRPr="0014170D">
        <w:t xml:space="preserve"> </w:t>
      </w:r>
      <w:r w:rsidR="006805E7">
        <w:t>working on the provisions for the proposed</w:t>
      </w:r>
      <w:r w:rsidRPr="0014170D">
        <w:t xml:space="preserve"> five categories of ACSF</w:t>
      </w:r>
      <w:r w:rsidR="006805E7">
        <w:t xml:space="preserve"> </w:t>
      </w:r>
      <w:r w:rsidRPr="0014170D">
        <w:t xml:space="preserve">as well as </w:t>
      </w:r>
      <w:r w:rsidR="00D96742">
        <w:t xml:space="preserve">requirements and </w:t>
      </w:r>
      <w:r w:rsidRPr="0014170D">
        <w:t xml:space="preserve">testing procedures for the proper assessment of the safety performance of these functions. </w:t>
      </w:r>
      <w:r w:rsidR="00197860">
        <w:t xml:space="preserve">He clarified that the speed limit for Category E systems would be 130 km/h but that other Categories could work at higher speeds. </w:t>
      </w:r>
      <w:r w:rsidRPr="0014170D">
        <w:t>GRRF endorsed the status report and agreed to resume consideration of this agenda item at its next session.</w:t>
      </w:r>
    </w:p>
    <w:p w:rsidR="00EA7480" w:rsidRPr="0014170D" w:rsidRDefault="00491554" w:rsidP="00EA7480">
      <w:pPr>
        <w:pStyle w:val="SingleTxtG"/>
        <w:spacing w:after="80"/>
      </w:pPr>
      <w:r>
        <w:t>51</w:t>
      </w:r>
      <w:r w:rsidR="00406E12">
        <w:t>.</w:t>
      </w:r>
      <w:r w:rsidR="00406E12">
        <w:tab/>
      </w:r>
      <w:r w:rsidR="00627215">
        <w:t xml:space="preserve">GRRF noted that the </w:t>
      </w:r>
      <w:r w:rsidR="00561D69">
        <w:t>ToR</w:t>
      </w:r>
      <w:r w:rsidR="00406E12">
        <w:t xml:space="preserve"> of the IWG on ACSF</w:t>
      </w:r>
      <w:r w:rsidR="00627215">
        <w:t>, being submitted for adoption at the March</w:t>
      </w:r>
      <w:r w:rsidR="00406E12">
        <w:t xml:space="preserve"> 2016 session of WP.29, were</w:t>
      </w:r>
      <w:r w:rsidR="00627215">
        <w:t xml:space="preserve"> not clearly stating whether</w:t>
      </w:r>
      <w:r w:rsidR="00406E12">
        <w:t xml:space="preserve"> the group shall address RCP as an ACSF Category A as drafted by the IWG. </w:t>
      </w:r>
      <w:r w:rsidR="00561D69">
        <w:t xml:space="preserve">Therefore, </w:t>
      </w:r>
      <w:r w:rsidR="00406E12">
        <w:t xml:space="preserve">GRRF requested the IWG to address RCP and requested the secretariat to note </w:t>
      </w:r>
      <w:r w:rsidR="00561D69">
        <w:t>this formal request</w:t>
      </w:r>
      <w:r w:rsidR="00406E12">
        <w:t xml:space="preserve"> in the session report.</w:t>
      </w:r>
    </w:p>
    <w:p w:rsidR="00EA7480" w:rsidRPr="0014170D" w:rsidRDefault="00EA7480" w:rsidP="00EA7480">
      <w:pPr>
        <w:pStyle w:val="HChG"/>
      </w:pPr>
      <w:r w:rsidRPr="0014170D">
        <w:tab/>
      </w:r>
      <w:bookmarkStart w:id="75" w:name="_Toc360526888"/>
      <w:bookmarkStart w:id="76" w:name="_Toc400974171"/>
      <w:r w:rsidRPr="0014170D">
        <w:t>XI.</w:t>
      </w:r>
      <w:r w:rsidRPr="0014170D">
        <w:tab/>
      </w:r>
      <w:bookmarkEnd w:id="75"/>
      <w:r w:rsidRPr="0014170D">
        <w:t>International Whole Vehicle Type Approval (IWVTA) (agenda item 10)</w:t>
      </w:r>
      <w:bookmarkEnd w:id="76"/>
    </w:p>
    <w:p w:rsidR="00EA7480" w:rsidRPr="0014170D" w:rsidRDefault="00EA7480" w:rsidP="00EA7480">
      <w:pPr>
        <w:pStyle w:val="H1G"/>
        <w:spacing w:before="320" w:after="200"/>
      </w:pPr>
      <w:r w:rsidRPr="0014170D">
        <w:tab/>
      </w:r>
      <w:bookmarkStart w:id="77" w:name="_Toc400974172"/>
      <w:r w:rsidRPr="0014170D">
        <w:t>A.</w:t>
      </w:r>
      <w:r w:rsidRPr="0014170D">
        <w:tab/>
        <w:t>Report on the IWVTA informal group and subgroup activities</w:t>
      </w:r>
      <w:bookmarkEnd w:id="77"/>
    </w:p>
    <w:p w:rsidR="00EA7480" w:rsidRPr="0014170D" w:rsidRDefault="00EA7480" w:rsidP="00EA7480">
      <w:pPr>
        <w:pStyle w:val="SingleTxtG"/>
        <w:keepNext/>
        <w:keepLines/>
        <w:spacing w:after="80"/>
        <w:ind w:left="2835" w:hanging="1701"/>
      </w:pPr>
      <w:r w:rsidRPr="0014170D">
        <w:rPr>
          <w:i/>
        </w:rPr>
        <w:t>Documentation</w:t>
      </w:r>
      <w:r w:rsidR="006805E7">
        <w:t>:</w:t>
      </w:r>
      <w:r w:rsidR="006805E7">
        <w:tab/>
        <w:t>Informal document GRRF-81-</w:t>
      </w:r>
      <w:r w:rsidR="00D713E7">
        <w:t>19</w:t>
      </w:r>
    </w:p>
    <w:p w:rsidR="00EA7480" w:rsidRPr="0014170D" w:rsidRDefault="00EA7480" w:rsidP="00EA7480">
      <w:pPr>
        <w:pStyle w:val="SingleTxtG"/>
        <w:spacing w:after="80"/>
      </w:pPr>
      <w:r w:rsidRPr="0014170D">
        <w:t>5</w:t>
      </w:r>
      <w:r w:rsidR="00491554">
        <w:t>2</w:t>
      </w:r>
      <w:r w:rsidRPr="0014170D">
        <w:t>.</w:t>
      </w:r>
      <w:r w:rsidRPr="0014170D">
        <w:tab/>
        <w:t>The GRRF</w:t>
      </w:r>
      <w:r w:rsidR="00406E12">
        <w:t xml:space="preserve"> Ambassador presented GRRF-81</w:t>
      </w:r>
      <w:r w:rsidR="006805E7">
        <w:t>-</w:t>
      </w:r>
      <w:r w:rsidR="00FE5AAF">
        <w:t>19</w:t>
      </w:r>
      <w:r w:rsidRPr="0014170D">
        <w:t xml:space="preserve"> reporting on the activities of the IWG on IWVTA and its subgroups. GRRF noted the progress done by the IWG. GRRF also noted that the pre-testing task force would test procedures related to </w:t>
      </w:r>
      <w:r w:rsidR="009446C6">
        <w:t xml:space="preserve">the draft </w:t>
      </w:r>
      <w:r w:rsidRPr="0014170D">
        <w:t>Regulation No. 0 and that GRRF actions related to IWVTA should ideally be completed by February 2016.</w:t>
      </w:r>
      <w:r w:rsidR="00FE5AAF">
        <w:t xml:space="preserve"> The experts noted the work undertaken on the revision of the EU framework Directive and asked to the expert from EC whether it would have an impact on the adoption of</w:t>
      </w:r>
      <w:r w:rsidR="005C573E">
        <w:t xml:space="preserve"> the draft Revision 3 to the </w:t>
      </w:r>
      <w:r w:rsidR="005C573E" w:rsidRPr="005C573E">
        <w:rPr>
          <w:i/>
        </w:rPr>
        <w:t>19</w:t>
      </w:r>
      <w:r w:rsidR="00FE5AAF" w:rsidRPr="005C573E">
        <w:rPr>
          <w:i/>
        </w:rPr>
        <w:t>5</w:t>
      </w:r>
      <w:r w:rsidR="005C573E" w:rsidRPr="005C573E">
        <w:rPr>
          <w:i/>
        </w:rPr>
        <w:t>8</w:t>
      </w:r>
      <w:r w:rsidR="00FE5AAF" w:rsidRPr="005C573E">
        <w:rPr>
          <w:i/>
        </w:rPr>
        <w:t xml:space="preserve"> Agreement</w:t>
      </w:r>
      <w:r w:rsidR="00FE5AAF">
        <w:t xml:space="preserve"> and on IWVTA. He answered that </w:t>
      </w:r>
      <w:r w:rsidR="00F42FDF">
        <w:t>the process for adopt</w:t>
      </w:r>
      <w:r w:rsidR="000D1FF5">
        <w:t>ion</w:t>
      </w:r>
      <w:r w:rsidR="00F42FDF">
        <w:t xml:space="preserve"> may be impacted.</w:t>
      </w:r>
    </w:p>
    <w:p w:rsidR="00EA7480" w:rsidRPr="00BA0EAD" w:rsidRDefault="00EA7480" w:rsidP="00EA7480">
      <w:pPr>
        <w:pStyle w:val="H1G"/>
        <w:spacing w:before="320" w:after="200"/>
        <w:rPr>
          <w:lang w:val="fr-CH"/>
        </w:rPr>
      </w:pPr>
      <w:r w:rsidRPr="0014170D">
        <w:tab/>
      </w:r>
      <w:bookmarkStart w:id="78" w:name="_Toc400974173"/>
      <w:r w:rsidRPr="00BA0EAD">
        <w:rPr>
          <w:lang w:val="fr-CH"/>
        </w:rPr>
        <w:t>B.</w:t>
      </w:r>
      <w:r w:rsidRPr="00BA0EAD">
        <w:rPr>
          <w:lang w:val="fr-CH"/>
        </w:rPr>
        <w:tab/>
        <w:t>Regulation on tyre installation</w:t>
      </w:r>
      <w:bookmarkEnd w:id="78"/>
    </w:p>
    <w:p w:rsidR="00EA7480" w:rsidRPr="00BA0EAD" w:rsidRDefault="00EA7480" w:rsidP="00EA7480">
      <w:pPr>
        <w:pStyle w:val="SingleTxtG"/>
        <w:keepNext/>
        <w:keepLines/>
        <w:spacing w:after="80"/>
        <w:ind w:left="2835" w:hanging="1701"/>
        <w:jc w:val="left"/>
        <w:rPr>
          <w:lang w:val="fr-CH"/>
        </w:rPr>
      </w:pPr>
      <w:r w:rsidRPr="00BA0EAD">
        <w:rPr>
          <w:i/>
          <w:lang w:val="fr-CH"/>
        </w:rPr>
        <w:t>Documentation</w:t>
      </w:r>
      <w:r w:rsidRPr="00BA0EAD">
        <w:rPr>
          <w:lang w:val="fr-CH"/>
        </w:rPr>
        <w:t>:</w:t>
      </w:r>
      <w:r w:rsidRPr="00BA0EAD">
        <w:rPr>
          <w:lang w:val="fr-CH"/>
        </w:rPr>
        <w:tab/>
      </w:r>
      <w:r w:rsidR="006805E7" w:rsidRPr="00BA0EAD">
        <w:rPr>
          <w:lang w:val="fr-CH"/>
        </w:rPr>
        <w:t>ECE/TRANS/WP.29/GRRF/2016</w:t>
      </w:r>
      <w:r w:rsidR="00BA0EAD">
        <w:rPr>
          <w:lang w:val="fr-CH"/>
        </w:rPr>
        <w:t>/9</w:t>
      </w:r>
      <w:r w:rsidR="006805E7" w:rsidRPr="00BA0EAD">
        <w:rPr>
          <w:lang w:val="fr-CH"/>
        </w:rPr>
        <w:br/>
        <w:t>Informal document GRRF-</w:t>
      </w:r>
      <w:r w:rsidR="00BA0EAD">
        <w:rPr>
          <w:lang w:val="fr-CH"/>
        </w:rPr>
        <w:t>81-</w:t>
      </w:r>
      <w:r w:rsidR="007D2243">
        <w:rPr>
          <w:lang w:val="fr-CH"/>
        </w:rPr>
        <w:t>26</w:t>
      </w:r>
    </w:p>
    <w:p w:rsidR="00EA7480" w:rsidRPr="00F42FDF" w:rsidRDefault="00EA7480" w:rsidP="00EA7480">
      <w:pPr>
        <w:pStyle w:val="SingleTxtG"/>
        <w:spacing w:after="80"/>
        <w:rPr>
          <w:lang w:val="en-US"/>
        </w:rPr>
      </w:pPr>
      <w:r w:rsidRPr="0014170D">
        <w:t>5</w:t>
      </w:r>
      <w:r w:rsidR="00491554">
        <w:t>3</w:t>
      </w:r>
      <w:r w:rsidRPr="0014170D">
        <w:t>.</w:t>
      </w:r>
      <w:r w:rsidRPr="0014170D">
        <w:tab/>
      </w:r>
      <w:r w:rsidR="00F42FDF">
        <w:t xml:space="preserve">The expert from OICA introduced </w:t>
      </w:r>
      <w:r w:rsidR="00F42FDF" w:rsidRPr="00F42FDF">
        <w:rPr>
          <w:lang w:val="en-US"/>
        </w:rPr>
        <w:t>ECE/TRANS/WP.29/GRRF/2016/9</w:t>
      </w:r>
      <w:r w:rsidR="00F42FDF">
        <w:rPr>
          <w:lang w:val="en-US"/>
        </w:rPr>
        <w:t xml:space="preserve"> proposing a new Regulation on </w:t>
      </w:r>
      <w:r w:rsidR="005C573E" w:rsidRPr="005C573E">
        <w:t>T</w:t>
      </w:r>
      <w:r w:rsidR="00F42FDF" w:rsidRPr="005C573E">
        <w:t>yre</w:t>
      </w:r>
      <w:r w:rsidR="00F42FDF">
        <w:rPr>
          <w:lang w:val="en-US"/>
        </w:rPr>
        <w:t xml:space="preserve"> </w:t>
      </w:r>
      <w:r w:rsidR="005C573E">
        <w:rPr>
          <w:lang w:val="en-US"/>
        </w:rPr>
        <w:t>I</w:t>
      </w:r>
      <w:r w:rsidR="00F42FDF">
        <w:rPr>
          <w:lang w:val="en-US"/>
        </w:rPr>
        <w:t>nstallation. The proposal received some comments to harmonize the provisions with those of the corresponding EU Regulation No. 458/2011</w:t>
      </w:r>
      <w:r w:rsidR="00561D69">
        <w:rPr>
          <w:lang w:val="en-US"/>
        </w:rPr>
        <w:t xml:space="preserve"> </w:t>
      </w:r>
      <w:r w:rsidR="00561D69">
        <w:rPr>
          <w:lang w:val="en-US"/>
        </w:rPr>
        <w:br/>
      </w:r>
      <w:r w:rsidR="00561D69">
        <w:rPr>
          <w:lang w:val="en-US"/>
        </w:rPr>
        <w:lastRenderedPageBreak/>
        <w:t>(GRRF-81-26)</w:t>
      </w:r>
      <w:r w:rsidR="00F42FDF">
        <w:rPr>
          <w:lang w:val="en-US"/>
        </w:rPr>
        <w:t xml:space="preserve">. GRRF adopted the proposal as amended by </w:t>
      </w:r>
      <w:r w:rsidR="00F42FDF" w:rsidRPr="006D4B9C">
        <w:rPr>
          <w:lang w:val="en-US"/>
        </w:rPr>
        <w:t xml:space="preserve">Annex </w:t>
      </w:r>
      <w:r w:rsidR="007D63CE">
        <w:rPr>
          <w:lang w:val="en-US"/>
        </w:rPr>
        <w:t>VI</w:t>
      </w:r>
      <w:r w:rsidR="00F42FDF">
        <w:rPr>
          <w:lang w:val="en-US"/>
        </w:rPr>
        <w:t xml:space="preserve"> to the report and requested the secretariat to submit the amended proposal to WP.29 and A</w:t>
      </w:r>
      <w:r w:rsidR="00FE3E70">
        <w:rPr>
          <w:lang w:val="en-US"/>
        </w:rPr>
        <w:t>C</w:t>
      </w:r>
      <w:r w:rsidR="00F42FDF">
        <w:rPr>
          <w:lang w:val="en-US"/>
        </w:rPr>
        <w:t>.1 for consideration and vote in June 2016.</w:t>
      </w:r>
    </w:p>
    <w:p w:rsidR="00EA7480" w:rsidRPr="0014170D" w:rsidRDefault="00EA7480" w:rsidP="00EA7480">
      <w:pPr>
        <w:pStyle w:val="H1G"/>
        <w:spacing w:before="320" w:after="200"/>
      </w:pPr>
      <w:r w:rsidRPr="0014170D">
        <w:tab/>
      </w:r>
      <w:bookmarkStart w:id="79" w:name="_Toc400974174"/>
      <w:r w:rsidRPr="0014170D">
        <w:t>C.</w:t>
      </w:r>
      <w:r w:rsidRPr="0014170D">
        <w:tab/>
        <w:t>Regulation No. 13-H</w:t>
      </w:r>
      <w:bookmarkEnd w:id="79"/>
    </w:p>
    <w:p w:rsidR="00672E01" w:rsidRPr="00BA0EAD" w:rsidRDefault="00EA7480" w:rsidP="00672E01">
      <w:pPr>
        <w:spacing w:after="120"/>
        <w:ind w:left="2880" w:right="1134" w:hanging="1712"/>
        <w:rPr>
          <w:sz w:val="20"/>
          <w:szCs w:val="20"/>
        </w:rPr>
      </w:pPr>
      <w:r w:rsidRPr="00BA0EAD">
        <w:rPr>
          <w:i/>
          <w:sz w:val="20"/>
          <w:szCs w:val="20"/>
        </w:rPr>
        <w:t>Documentation</w:t>
      </w:r>
      <w:r w:rsidRPr="00BA0EAD">
        <w:rPr>
          <w:sz w:val="20"/>
          <w:szCs w:val="20"/>
        </w:rPr>
        <w:t>:</w:t>
      </w:r>
      <w:r w:rsidRPr="00BA0EAD">
        <w:rPr>
          <w:sz w:val="20"/>
          <w:szCs w:val="20"/>
        </w:rPr>
        <w:tab/>
      </w:r>
      <w:r w:rsidR="00561D69">
        <w:rPr>
          <w:sz w:val="20"/>
          <w:szCs w:val="20"/>
        </w:rPr>
        <w:t>(</w:t>
      </w:r>
      <w:r w:rsidR="00561D69" w:rsidRPr="00BA0EAD">
        <w:rPr>
          <w:sz w:val="20"/>
          <w:szCs w:val="20"/>
        </w:rPr>
        <w:t>ECE/TRANS/WP.29/GRRF</w:t>
      </w:r>
      <w:r w:rsidR="00561D69">
        <w:rPr>
          <w:sz w:val="20"/>
          <w:szCs w:val="20"/>
        </w:rPr>
        <w:t>/2013/13)</w:t>
      </w:r>
      <w:r w:rsidR="00561D69">
        <w:rPr>
          <w:sz w:val="20"/>
          <w:szCs w:val="20"/>
        </w:rPr>
        <w:br/>
      </w:r>
      <w:r w:rsidRPr="00BA0EAD">
        <w:rPr>
          <w:sz w:val="20"/>
          <w:szCs w:val="20"/>
        </w:rPr>
        <w:t>ECE/TRANS/WP.29/GRRF/201</w:t>
      </w:r>
      <w:r w:rsidR="00BA0EAD" w:rsidRPr="00BA0EAD">
        <w:rPr>
          <w:sz w:val="20"/>
          <w:szCs w:val="20"/>
        </w:rPr>
        <w:t>6</w:t>
      </w:r>
      <w:r w:rsidRPr="00BA0EAD">
        <w:rPr>
          <w:sz w:val="20"/>
          <w:szCs w:val="20"/>
        </w:rPr>
        <w:t>/</w:t>
      </w:r>
      <w:r w:rsidR="00BA0EAD" w:rsidRPr="00BA0EAD">
        <w:rPr>
          <w:sz w:val="20"/>
          <w:szCs w:val="20"/>
        </w:rPr>
        <w:t>6</w:t>
      </w:r>
      <w:r w:rsidR="00BA0EAD" w:rsidRPr="00BA0EAD">
        <w:rPr>
          <w:sz w:val="20"/>
          <w:szCs w:val="20"/>
        </w:rPr>
        <w:br/>
        <w:t>ECE/TRANS/WP.29/GRRF/2016/7</w:t>
      </w:r>
      <w:r w:rsidR="00BA0EAD" w:rsidRPr="00BA0EAD">
        <w:rPr>
          <w:sz w:val="20"/>
          <w:szCs w:val="20"/>
        </w:rPr>
        <w:br/>
        <w:t>ECE/TRANS/WP.29/GRRF/2016/8</w:t>
      </w:r>
      <w:r w:rsidR="00BA0EAD" w:rsidRPr="00BA0EAD">
        <w:rPr>
          <w:sz w:val="20"/>
          <w:szCs w:val="20"/>
        </w:rPr>
        <w:br/>
        <w:t>ECE/TRANS/WP.29/GRRF/2016/</w:t>
      </w:r>
      <w:r w:rsidR="00BA0EAD">
        <w:rPr>
          <w:sz w:val="20"/>
          <w:szCs w:val="20"/>
        </w:rPr>
        <w:t>10</w:t>
      </w:r>
      <w:r w:rsidR="00672E01" w:rsidRPr="00BA0EAD">
        <w:rPr>
          <w:sz w:val="20"/>
          <w:szCs w:val="20"/>
        </w:rPr>
        <w:br/>
        <w:t>Informal documents GRRF-80-32</w:t>
      </w:r>
      <w:r w:rsidR="007D2243">
        <w:rPr>
          <w:sz w:val="20"/>
          <w:szCs w:val="20"/>
        </w:rPr>
        <w:t>, GRRF-81-23, GRRF-81-24. GRRF-81-25</w:t>
      </w:r>
    </w:p>
    <w:p w:rsidR="00FE3E70" w:rsidRDefault="00491554" w:rsidP="00672E01">
      <w:pPr>
        <w:pStyle w:val="SingleTxtG"/>
        <w:rPr>
          <w:szCs w:val="20"/>
        </w:rPr>
      </w:pPr>
      <w:r>
        <w:t>54</w:t>
      </w:r>
      <w:r w:rsidR="00EA7480" w:rsidRPr="0014170D">
        <w:t xml:space="preserve">. </w:t>
      </w:r>
      <w:r w:rsidR="00EA7480" w:rsidRPr="0014170D">
        <w:tab/>
      </w:r>
      <w:r w:rsidR="00F42FDF">
        <w:t xml:space="preserve">The expert from OICA </w:t>
      </w:r>
      <w:r w:rsidR="00FE3E70">
        <w:t>presented</w:t>
      </w:r>
      <w:r w:rsidR="00F42FDF">
        <w:t xml:space="preserve"> </w:t>
      </w:r>
      <w:r w:rsidR="00F42FDF" w:rsidRPr="00BA0EAD">
        <w:rPr>
          <w:szCs w:val="20"/>
        </w:rPr>
        <w:t>ECE/TRANS/WP.29/GRRF/2016/6</w:t>
      </w:r>
      <w:r w:rsidR="00F42FDF">
        <w:rPr>
          <w:szCs w:val="20"/>
        </w:rPr>
        <w:t xml:space="preserve"> remov</w:t>
      </w:r>
      <w:r w:rsidR="00FE3E70">
        <w:rPr>
          <w:szCs w:val="20"/>
        </w:rPr>
        <w:t>ing</w:t>
      </w:r>
      <w:r w:rsidR="00F42FDF">
        <w:rPr>
          <w:szCs w:val="20"/>
        </w:rPr>
        <w:t xml:space="preserve"> </w:t>
      </w:r>
      <w:r w:rsidR="00FE3E70">
        <w:rPr>
          <w:szCs w:val="20"/>
        </w:rPr>
        <w:t xml:space="preserve">(as suggested by the IWG on IWVTA) </w:t>
      </w:r>
      <w:r w:rsidR="00F42FDF">
        <w:rPr>
          <w:szCs w:val="20"/>
        </w:rPr>
        <w:t xml:space="preserve">the provisions on ESC and </w:t>
      </w:r>
      <w:r w:rsidR="00FE3E70" w:rsidRPr="00FE3E70">
        <w:rPr>
          <w:szCs w:val="20"/>
        </w:rPr>
        <w:t>Brake Assist Systems (BAS)</w:t>
      </w:r>
      <w:r w:rsidR="00F42FDF">
        <w:rPr>
          <w:szCs w:val="20"/>
        </w:rPr>
        <w:t xml:space="preserve"> from Regulation No. 13-H</w:t>
      </w:r>
      <w:r w:rsidR="00FE3E70">
        <w:rPr>
          <w:szCs w:val="20"/>
        </w:rPr>
        <w:t xml:space="preserve">, taking into consideration the comments received at previous sessions of GRRF as well as the transitional provisions proposed by the expert from UK in </w:t>
      </w:r>
      <w:r w:rsidR="00FE3E70" w:rsidRPr="00BA0EAD">
        <w:rPr>
          <w:szCs w:val="20"/>
        </w:rPr>
        <w:t>ECE/TRANS/WP.29/GRRF/2016/</w:t>
      </w:r>
      <w:r w:rsidR="00FE3E70">
        <w:rPr>
          <w:szCs w:val="20"/>
        </w:rPr>
        <w:t>10</w:t>
      </w:r>
      <w:r w:rsidR="00F42FDF">
        <w:rPr>
          <w:szCs w:val="20"/>
        </w:rPr>
        <w:t xml:space="preserve">. </w:t>
      </w:r>
      <w:r w:rsidR="00FE3E70">
        <w:rPr>
          <w:szCs w:val="20"/>
        </w:rPr>
        <w:t xml:space="preserve">He introduced </w:t>
      </w:r>
      <w:r w:rsidR="00FE3E70" w:rsidRPr="00BA0EAD">
        <w:rPr>
          <w:szCs w:val="20"/>
        </w:rPr>
        <w:t>ECE/TRANS/WP.29/GRRF/2016/7</w:t>
      </w:r>
      <w:r w:rsidR="00FE3E70">
        <w:rPr>
          <w:szCs w:val="20"/>
        </w:rPr>
        <w:t xml:space="preserve"> proposing </w:t>
      </w:r>
      <w:r w:rsidR="00FE3E70" w:rsidRPr="00FE3E70">
        <w:rPr>
          <w:szCs w:val="20"/>
        </w:rPr>
        <w:t xml:space="preserve">a new Regulation on </w:t>
      </w:r>
      <w:r w:rsidR="00FE3E70">
        <w:rPr>
          <w:szCs w:val="20"/>
        </w:rPr>
        <w:t>BAS. He also introduced a proposal for a new Regulation on ESC (</w:t>
      </w:r>
      <w:r w:rsidR="00FE3E70" w:rsidRPr="00BA0EAD">
        <w:rPr>
          <w:szCs w:val="20"/>
        </w:rPr>
        <w:t>ECE/TRANS/WP.29/GRRF/2016/8</w:t>
      </w:r>
      <w:r w:rsidR="00FE3E70">
        <w:rPr>
          <w:szCs w:val="20"/>
        </w:rPr>
        <w:t xml:space="preserve">). After discussion, GRRF agreed on the revised proposals in GRRF-81-23, GRRF-81-24 and GRRF-81-25. </w:t>
      </w:r>
    </w:p>
    <w:p w:rsidR="00EA7480" w:rsidRDefault="00491554" w:rsidP="00672E01">
      <w:pPr>
        <w:pStyle w:val="SingleTxtG"/>
        <w:rPr>
          <w:lang w:val="en-US"/>
        </w:rPr>
      </w:pPr>
      <w:r>
        <w:rPr>
          <w:szCs w:val="20"/>
        </w:rPr>
        <w:t>55</w:t>
      </w:r>
      <w:r w:rsidR="00FE3E70">
        <w:rPr>
          <w:szCs w:val="20"/>
        </w:rPr>
        <w:t>.</w:t>
      </w:r>
      <w:r w:rsidR="00FE3E70">
        <w:rPr>
          <w:szCs w:val="20"/>
        </w:rPr>
        <w:tab/>
        <w:t xml:space="preserve">GRRF adopted </w:t>
      </w:r>
      <w:r w:rsidR="00FE3E70" w:rsidRPr="00BA0EAD">
        <w:rPr>
          <w:szCs w:val="20"/>
        </w:rPr>
        <w:t>ECE/TRANS/WP.29/GRRF/2016/6</w:t>
      </w:r>
      <w:r w:rsidR="00FE3E70">
        <w:rPr>
          <w:szCs w:val="20"/>
        </w:rPr>
        <w:t xml:space="preserve"> as amended by </w:t>
      </w:r>
      <w:r w:rsidR="00FE3E70" w:rsidRPr="006D4B9C">
        <w:rPr>
          <w:szCs w:val="20"/>
        </w:rPr>
        <w:t xml:space="preserve">Annex </w:t>
      </w:r>
      <w:r w:rsidR="007D63CE">
        <w:rPr>
          <w:szCs w:val="20"/>
        </w:rPr>
        <w:t>VII</w:t>
      </w:r>
      <w:r w:rsidR="00FE3E70">
        <w:rPr>
          <w:szCs w:val="20"/>
        </w:rPr>
        <w:t xml:space="preserve"> to the report and requested the Secretariat to submit it </w:t>
      </w:r>
      <w:r w:rsidR="00D23E10">
        <w:rPr>
          <w:szCs w:val="20"/>
        </w:rPr>
        <w:t xml:space="preserve">as well as the adopted proposal in ECE/TRANS/WP.29/GRRF/2013/13 </w:t>
      </w:r>
      <w:r w:rsidR="00FE3E70">
        <w:rPr>
          <w:szCs w:val="20"/>
        </w:rPr>
        <w:t xml:space="preserve">to WP.29 and AC.1 </w:t>
      </w:r>
      <w:r w:rsidR="00FE3E70">
        <w:rPr>
          <w:lang w:val="en-US"/>
        </w:rPr>
        <w:t xml:space="preserve">for consideration and vote in June 2016 as draft </w:t>
      </w:r>
      <w:r w:rsidR="00A4597A">
        <w:rPr>
          <w:lang w:val="en-US"/>
        </w:rPr>
        <w:t>01 series</w:t>
      </w:r>
      <w:r w:rsidR="00FE3E70">
        <w:rPr>
          <w:lang w:val="en-US"/>
        </w:rPr>
        <w:t xml:space="preserve"> </w:t>
      </w:r>
      <w:r w:rsidR="00A4597A">
        <w:rPr>
          <w:lang w:val="en-US"/>
        </w:rPr>
        <w:t xml:space="preserve">of amendments </w:t>
      </w:r>
      <w:r w:rsidR="00FE3E70">
        <w:rPr>
          <w:lang w:val="en-US"/>
        </w:rPr>
        <w:t>to Regulation No. 13-H</w:t>
      </w:r>
    </w:p>
    <w:p w:rsidR="00FE3E70" w:rsidRDefault="00491554" w:rsidP="00672E01">
      <w:pPr>
        <w:pStyle w:val="SingleTxtG"/>
        <w:rPr>
          <w:lang w:val="en-US"/>
        </w:rPr>
      </w:pPr>
      <w:r>
        <w:rPr>
          <w:lang w:val="en-US"/>
        </w:rPr>
        <w:t>56</w:t>
      </w:r>
      <w:r w:rsidR="00FE3E70">
        <w:rPr>
          <w:lang w:val="en-US"/>
        </w:rPr>
        <w:t>.</w:t>
      </w:r>
      <w:r w:rsidR="00FE3E70">
        <w:rPr>
          <w:lang w:val="en-US"/>
        </w:rPr>
        <w:tab/>
        <w:t xml:space="preserve">GRRF adopted </w:t>
      </w:r>
      <w:r w:rsidR="00FE3E70" w:rsidRPr="00BA0EAD">
        <w:rPr>
          <w:szCs w:val="20"/>
        </w:rPr>
        <w:t>ECE/TRANS/WP.29/GRRF/2016/7</w:t>
      </w:r>
      <w:r w:rsidR="00FE3E70">
        <w:rPr>
          <w:szCs w:val="20"/>
        </w:rPr>
        <w:t xml:space="preserve"> as amended by </w:t>
      </w:r>
      <w:r w:rsidR="00FE3E70" w:rsidRPr="006D4B9C">
        <w:rPr>
          <w:szCs w:val="20"/>
        </w:rPr>
        <w:t>Annex</w:t>
      </w:r>
      <w:r w:rsidR="00FE3E70">
        <w:rPr>
          <w:szCs w:val="20"/>
        </w:rPr>
        <w:t xml:space="preserve"> </w:t>
      </w:r>
      <w:r w:rsidR="007D63CE">
        <w:rPr>
          <w:szCs w:val="20"/>
        </w:rPr>
        <w:t>VIII</w:t>
      </w:r>
      <w:r w:rsidR="00FE3E70" w:rsidRPr="00FE3E70">
        <w:rPr>
          <w:szCs w:val="20"/>
        </w:rPr>
        <w:t xml:space="preserve"> </w:t>
      </w:r>
      <w:r w:rsidR="00FE3E70">
        <w:rPr>
          <w:szCs w:val="20"/>
        </w:rPr>
        <w:t xml:space="preserve">to the report and requested the Secretariat to submit it to WP.29 and AC.1 </w:t>
      </w:r>
      <w:r w:rsidR="00FE3E70">
        <w:rPr>
          <w:lang w:val="en-US"/>
        </w:rPr>
        <w:t>for consideration and vote in June 2016.</w:t>
      </w:r>
    </w:p>
    <w:p w:rsidR="00FE3E70" w:rsidRPr="00FE3E70" w:rsidRDefault="00491554" w:rsidP="00672E01">
      <w:pPr>
        <w:pStyle w:val="SingleTxtG"/>
        <w:rPr>
          <w:lang w:val="en-US"/>
        </w:rPr>
      </w:pPr>
      <w:r>
        <w:rPr>
          <w:lang w:val="en-US"/>
        </w:rPr>
        <w:t>57</w:t>
      </w:r>
      <w:r w:rsidR="00FE3E70">
        <w:rPr>
          <w:lang w:val="en-US"/>
        </w:rPr>
        <w:t>.</w:t>
      </w:r>
      <w:r w:rsidR="00FE3E70">
        <w:rPr>
          <w:lang w:val="en-US"/>
        </w:rPr>
        <w:tab/>
        <w:t xml:space="preserve">GRRF adopted </w:t>
      </w:r>
      <w:r w:rsidR="00FE3E70" w:rsidRPr="00BA0EAD">
        <w:rPr>
          <w:szCs w:val="20"/>
        </w:rPr>
        <w:t>ECE/TRANS/WP.29/GRRF/2016/8</w:t>
      </w:r>
      <w:r w:rsidR="00FE3E70" w:rsidRPr="00FE3E70">
        <w:rPr>
          <w:szCs w:val="20"/>
        </w:rPr>
        <w:t xml:space="preserve"> </w:t>
      </w:r>
      <w:r w:rsidR="00FE3E70">
        <w:rPr>
          <w:szCs w:val="20"/>
        </w:rPr>
        <w:t xml:space="preserve">as amended by </w:t>
      </w:r>
      <w:r w:rsidR="00FE3E70" w:rsidRPr="006D4B9C">
        <w:rPr>
          <w:szCs w:val="20"/>
        </w:rPr>
        <w:t>Annex</w:t>
      </w:r>
      <w:r w:rsidR="00FE3E70">
        <w:rPr>
          <w:szCs w:val="20"/>
        </w:rPr>
        <w:t xml:space="preserve"> </w:t>
      </w:r>
      <w:r w:rsidR="007D63CE">
        <w:rPr>
          <w:szCs w:val="20"/>
        </w:rPr>
        <w:t>IX</w:t>
      </w:r>
      <w:r w:rsidR="00FE3E70" w:rsidRPr="00FE3E70">
        <w:rPr>
          <w:szCs w:val="20"/>
        </w:rPr>
        <w:t xml:space="preserve"> </w:t>
      </w:r>
      <w:r w:rsidR="00FE3E70">
        <w:rPr>
          <w:szCs w:val="20"/>
        </w:rPr>
        <w:t xml:space="preserve">to the report and requested the Secretariat to submit it to WP.29 and AC.1 </w:t>
      </w:r>
      <w:r w:rsidR="00FE3E70">
        <w:rPr>
          <w:lang w:val="en-US"/>
        </w:rPr>
        <w:t>for consideration and vote in June 2016.</w:t>
      </w:r>
    </w:p>
    <w:p w:rsidR="00EA7480" w:rsidRPr="0014170D" w:rsidRDefault="00EA7480" w:rsidP="00EA7480">
      <w:pPr>
        <w:pStyle w:val="H1G"/>
        <w:spacing w:before="320" w:after="200"/>
      </w:pPr>
      <w:r w:rsidRPr="0014170D">
        <w:tab/>
      </w:r>
      <w:bookmarkStart w:id="80" w:name="_Toc400974175"/>
      <w:r w:rsidRPr="0014170D">
        <w:t>D.</w:t>
      </w:r>
      <w:r w:rsidRPr="0014170D">
        <w:tab/>
      </w:r>
      <w:bookmarkEnd w:id="80"/>
      <w:r w:rsidRPr="0014170D">
        <w:t>Regulation No. 64 and Tyre Pressure Monitoring System (TPMS)</w:t>
      </w:r>
    </w:p>
    <w:p w:rsidR="00EA7480" w:rsidRPr="007D31FE" w:rsidRDefault="00EA7480" w:rsidP="00EA7480">
      <w:pPr>
        <w:spacing w:after="120"/>
        <w:ind w:left="2835" w:right="1134" w:hanging="1701"/>
        <w:rPr>
          <w:sz w:val="20"/>
          <w:szCs w:val="20"/>
          <w:lang w:val="en-US"/>
        </w:rPr>
      </w:pPr>
      <w:r w:rsidRPr="007D31FE">
        <w:rPr>
          <w:i/>
          <w:sz w:val="20"/>
          <w:szCs w:val="20"/>
          <w:lang w:val="en-US"/>
        </w:rPr>
        <w:t>Documentation</w:t>
      </w:r>
      <w:r w:rsidRPr="007D31FE">
        <w:rPr>
          <w:sz w:val="20"/>
          <w:szCs w:val="20"/>
          <w:lang w:val="en-US"/>
        </w:rPr>
        <w:t>:</w:t>
      </w:r>
      <w:r w:rsidRPr="007D31FE">
        <w:rPr>
          <w:sz w:val="20"/>
          <w:szCs w:val="20"/>
          <w:lang w:val="en-US"/>
        </w:rPr>
        <w:tab/>
        <w:t>ECE/TRANS/WP.29/GRRF/201</w:t>
      </w:r>
      <w:r w:rsidR="00BA0EAD" w:rsidRPr="007D31FE">
        <w:rPr>
          <w:sz w:val="20"/>
          <w:szCs w:val="20"/>
          <w:lang w:val="en-US"/>
        </w:rPr>
        <w:t>6</w:t>
      </w:r>
      <w:r w:rsidRPr="007D31FE">
        <w:rPr>
          <w:sz w:val="20"/>
          <w:szCs w:val="20"/>
          <w:lang w:val="en-US"/>
        </w:rPr>
        <w:t>/</w:t>
      </w:r>
      <w:r w:rsidR="00BA0EAD" w:rsidRPr="007D31FE">
        <w:rPr>
          <w:sz w:val="20"/>
          <w:szCs w:val="20"/>
          <w:lang w:val="en-US"/>
        </w:rPr>
        <w:t>4</w:t>
      </w:r>
      <w:r w:rsidR="00BA0EAD" w:rsidRPr="007D31FE">
        <w:rPr>
          <w:sz w:val="20"/>
          <w:szCs w:val="20"/>
          <w:lang w:val="en-US"/>
        </w:rPr>
        <w:br/>
        <w:t>ECE/TRANS/WP.29/GRRF/2016/5</w:t>
      </w:r>
      <w:r w:rsidRPr="007D31FE">
        <w:rPr>
          <w:sz w:val="20"/>
          <w:szCs w:val="20"/>
          <w:lang w:val="en-US"/>
        </w:rPr>
        <w:br/>
        <w:t>Informal d</w:t>
      </w:r>
      <w:r w:rsidR="00672E01" w:rsidRPr="007D31FE">
        <w:rPr>
          <w:sz w:val="20"/>
          <w:szCs w:val="20"/>
          <w:lang w:val="en-US"/>
        </w:rPr>
        <w:t>ocuments GRRF-</w:t>
      </w:r>
      <w:r w:rsidR="00BA0EAD" w:rsidRPr="007D31FE">
        <w:rPr>
          <w:sz w:val="20"/>
          <w:szCs w:val="20"/>
          <w:lang w:val="en-US"/>
        </w:rPr>
        <w:t>81-</w:t>
      </w:r>
      <w:r w:rsidR="00D713E7" w:rsidRPr="007D31FE">
        <w:rPr>
          <w:sz w:val="20"/>
          <w:szCs w:val="20"/>
          <w:lang w:val="en-US"/>
        </w:rPr>
        <w:t>17, GRRF-81-17-Rev.1, GRRF-81-21</w:t>
      </w:r>
      <w:r w:rsidR="009446C6">
        <w:rPr>
          <w:sz w:val="20"/>
          <w:szCs w:val="20"/>
          <w:lang w:val="en-US"/>
        </w:rPr>
        <w:t xml:space="preserve"> and</w:t>
      </w:r>
      <w:r w:rsidR="00A4597A">
        <w:rPr>
          <w:sz w:val="20"/>
          <w:szCs w:val="20"/>
          <w:lang w:val="en-US"/>
        </w:rPr>
        <w:t xml:space="preserve"> </w:t>
      </w:r>
      <w:r w:rsidR="007D2243" w:rsidRPr="007D31FE">
        <w:rPr>
          <w:sz w:val="20"/>
          <w:szCs w:val="20"/>
          <w:lang w:val="en-US"/>
        </w:rPr>
        <w:t>GRRF-81-22</w:t>
      </w:r>
    </w:p>
    <w:p w:rsidR="00FE3E70" w:rsidRDefault="00491554" w:rsidP="00EA7480">
      <w:pPr>
        <w:pStyle w:val="SingleTxtG"/>
      </w:pPr>
      <w:r>
        <w:t>58</w:t>
      </w:r>
      <w:r w:rsidR="00EA7480" w:rsidRPr="0014170D">
        <w:t>.</w:t>
      </w:r>
      <w:r w:rsidR="00EA7480" w:rsidRPr="0014170D">
        <w:tab/>
      </w:r>
      <w:r w:rsidR="00FE3E70">
        <w:t xml:space="preserve">The expert from OICA introduced </w:t>
      </w:r>
      <w:r w:rsidR="00FE3E70" w:rsidRPr="007D31FE">
        <w:rPr>
          <w:szCs w:val="20"/>
          <w:lang w:val="en-US"/>
        </w:rPr>
        <w:t>ECE/TRANS/WP.29/GRRF/2016/4</w:t>
      </w:r>
      <w:r w:rsidR="00FE3E70">
        <w:rPr>
          <w:szCs w:val="20"/>
          <w:lang w:val="en-US"/>
        </w:rPr>
        <w:t xml:space="preserve"> proposing to remove the TPMS requirements from Regulation No. 64 as suggested by the IWG on IWVTA</w:t>
      </w:r>
      <w:r w:rsidR="00EA7480" w:rsidRPr="0014170D">
        <w:t>.</w:t>
      </w:r>
      <w:r w:rsidR="00FE3E70">
        <w:t xml:space="preserve"> </w:t>
      </w:r>
      <w:r w:rsidR="00A4597A">
        <w:t xml:space="preserve">He presented </w:t>
      </w:r>
      <w:r w:rsidR="00A4597A" w:rsidRPr="007D31FE">
        <w:rPr>
          <w:szCs w:val="20"/>
          <w:lang w:val="en-US"/>
        </w:rPr>
        <w:t>ECE/TRANS/WP.29/GRRF/2016/5</w:t>
      </w:r>
      <w:r w:rsidR="00A4597A">
        <w:rPr>
          <w:szCs w:val="20"/>
          <w:lang w:val="en-US"/>
        </w:rPr>
        <w:t xml:space="preserve"> proposing a new Regulation on TPMS. </w:t>
      </w:r>
      <w:r w:rsidR="00A4597A">
        <w:t xml:space="preserve">Following discussion, GRRF agreed on the proposals as amended </w:t>
      </w:r>
      <w:r w:rsidR="00561D69">
        <w:t xml:space="preserve">and </w:t>
      </w:r>
      <w:r w:rsidR="00A4597A">
        <w:t>reproduced in GRRF-81-21 and GRRF-81-22.</w:t>
      </w:r>
    </w:p>
    <w:p w:rsidR="00A4597A" w:rsidRDefault="00491554" w:rsidP="00EA7480">
      <w:pPr>
        <w:pStyle w:val="SingleTxtG"/>
      </w:pPr>
      <w:r>
        <w:t>59</w:t>
      </w:r>
      <w:r w:rsidR="00A4597A">
        <w:t>.</w:t>
      </w:r>
      <w:r w:rsidR="00A4597A">
        <w:tab/>
      </w:r>
      <w:r w:rsidR="0033785C">
        <w:t>The expert from EC proposed amendments (</w:t>
      </w:r>
      <w:r w:rsidR="0033785C" w:rsidRPr="007D31FE">
        <w:rPr>
          <w:szCs w:val="20"/>
          <w:lang w:val="en-US"/>
        </w:rPr>
        <w:t>GRRF-81-17</w:t>
      </w:r>
      <w:r w:rsidR="0033785C">
        <w:rPr>
          <w:szCs w:val="20"/>
          <w:lang w:val="en-US"/>
        </w:rPr>
        <w:t xml:space="preserve">) </w:t>
      </w:r>
      <w:r w:rsidR="0033785C">
        <w:t xml:space="preserve">to </w:t>
      </w:r>
      <w:r w:rsidR="0033785C" w:rsidRPr="007D31FE">
        <w:rPr>
          <w:szCs w:val="20"/>
          <w:lang w:val="en-US"/>
        </w:rPr>
        <w:t>ECE/TRANS/WP.29/GRRF/2016/5</w:t>
      </w:r>
      <w:r w:rsidR="0033785C">
        <w:rPr>
          <w:szCs w:val="20"/>
          <w:lang w:val="en-US"/>
        </w:rPr>
        <w:t xml:space="preserve"> </w:t>
      </w:r>
      <w:r w:rsidR="0033785C">
        <w:t>clarifying that the manufacturer has the obligation to design a TPMS system which shall detect underinflating under a wide range of driving conditions and not only in the conditions of the test procedures in Annex 3 of the Regulation. GRRF adopted with the proposal as amended (GRRF-81-17-Rev.1). GRRF noted that the agreed proposal would not modify the test procedures as described in Annex</w:t>
      </w:r>
      <w:r w:rsidR="000F3971">
        <w:t> </w:t>
      </w:r>
      <w:r w:rsidR="0033785C">
        <w:t>3 of the Regulation. The expert from the Russian Federation and some type-</w:t>
      </w:r>
      <w:r w:rsidR="0033785C">
        <w:lastRenderedPageBreak/>
        <w:t>approval authorities raised a question about general provisions in UN Regulations for which no procedure was defined</w:t>
      </w:r>
      <w:r w:rsidR="0033785C" w:rsidRPr="001F6EC4">
        <w:t xml:space="preserve"> </w:t>
      </w:r>
      <w:r w:rsidR="0033785C">
        <w:t>to verify the compliance with these general provisions for manufacturers. GRRF suggested that WP.29 could have a general discussion on the compliance off the test procedures and could provide guidance to the WP.29 subsidiary bodies.</w:t>
      </w:r>
    </w:p>
    <w:p w:rsidR="00A4597A" w:rsidRDefault="00491554" w:rsidP="00EA7480">
      <w:pPr>
        <w:pStyle w:val="SingleTxtG"/>
      </w:pPr>
      <w:r>
        <w:t>60</w:t>
      </w:r>
      <w:r w:rsidR="00A4597A">
        <w:t>.</w:t>
      </w:r>
      <w:r w:rsidR="00A4597A">
        <w:tab/>
        <w:t xml:space="preserve">GRRF adopted </w:t>
      </w:r>
      <w:r w:rsidR="00A4597A" w:rsidRPr="007D31FE">
        <w:rPr>
          <w:szCs w:val="20"/>
          <w:lang w:val="en-US"/>
        </w:rPr>
        <w:t>ECE/TRANS/WP.29/GRRF/2016/4</w:t>
      </w:r>
      <w:r w:rsidR="00A4597A">
        <w:rPr>
          <w:szCs w:val="20"/>
          <w:lang w:val="en-US"/>
        </w:rPr>
        <w:t xml:space="preserve"> as amended by Annex </w:t>
      </w:r>
      <w:r w:rsidR="007D63CE">
        <w:rPr>
          <w:szCs w:val="20"/>
          <w:lang w:val="en-US"/>
        </w:rPr>
        <w:t>X</w:t>
      </w:r>
      <w:r w:rsidR="00A4597A">
        <w:rPr>
          <w:szCs w:val="20"/>
          <w:lang w:val="en-US"/>
        </w:rPr>
        <w:t xml:space="preserve"> of the report </w:t>
      </w:r>
      <w:r w:rsidR="00A4597A" w:rsidRPr="0014170D">
        <w:t xml:space="preserve">and requested the secretariat to submit it to WP.29 and AC.1 for consideration at their June 2016 sessions, </w:t>
      </w:r>
      <w:r w:rsidR="00A4597A" w:rsidRPr="0079600B">
        <w:t>as</w:t>
      </w:r>
      <w:r w:rsidR="00A4597A">
        <w:t xml:space="preserve"> draft </w:t>
      </w:r>
      <w:r w:rsidR="0079600B">
        <w:t>03</w:t>
      </w:r>
      <w:r w:rsidR="00A4597A">
        <w:t xml:space="preserve"> series of amendments to Regulation No. 64.</w:t>
      </w:r>
    </w:p>
    <w:p w:rsidR="00A4597A" w:rsidRPr="0014170D" w:rsidRDefault="00491554" w:rsidP="00EA7480">
      <w:pPr>
        <w:pStyle w:val="SingleTxtG"/>
      </w:pPr>
      <w:r>
        <w:t>61</w:t>
      </w:r>
      <w:r w:rsidR="00A4597A">
        <w:t>.</w:t>
      </w:r>
      <w:r w:rsidR="00A4597A">
        <w:tab/>
        <w:t xml:space="preserve">GRRF adopted </w:t>
      </w:r>
      <w:r w:rsidR="00A4597A" w:rsidRPr="007D31FE">
        <w:rPr>
          <w:szCs w:val="20"/>
          <w:lang w:val="en-US"/>
        </w:rPr>
        <w:t>ECE/TRANS/WP.29/GRRF/2016/</w:t>
      </w:r>
      <w:r w:rsidR="00A4597A">
        <w:rPr>
          <w:szCs w:val="20"/>
          <w:lang w:val="en-US"/>
        </w:rPr>
        <w:t xml:space="preserve">5 as amended by </w:t>
      </w:r>
      <w:r w:rsidR="00A4597A" w:rsidRPr="006D4B9C">
        <w:rPr>
          <w:szCs w:val="20"/>
          <w:lang w:val="en-US"/>
        </w:rPr>
        <w:t xml:space="preserve">Annex </w:t>
      </w:r>
      <w:r w:rsidR="007D63CE" w:rsidRPr="006D4B9C">
        <w:rPr>
          <w:szCs w:val="20"/>
          <w:lang w:val="en-US"/>
        </w:rPr>
        <w:t>X</w:t>
      </w:r>
      <w:r w:rsidR="00075084">
        <w:rPr>
          <w:szCs w:val="20"/>
          <w:lang w:val="en-US"/>
        </w:rPr>
        <w:t>I</w:t>
      </w:r>
      <w:r w:rsidR="00A4597A">
        <w:rPr>
          <w:szCs w:val="20"/>
          <w:lang w:val="en-US"/>
        </w:rPr>
        <w:t xml:space="preserve"> of the report </w:t>
      </w:r>
      <w:r w:rsidR="00A4597A" w:rsidRPr="0014170D">
        <w:t>and requested the secretariat to submit it to WP.29 and AC.1 for consideration at their June 2016 sessions</w:t>
      </w:r>
      <w:r w:rsidR="00A4597A">
        <w:t>.</w:t>
      </w:r>
    </w:p>
    <w:p w:rsidR="00EA7480" w:rsidRPr="0014170D" w:rsidRDefault="00EA7480" w:rsidP="00EA7480">
      <w:pPr>
        <w:pStyle w:val="H1G"/>
        <w:spacing w:before="320" w:after="200"/>
      </w:pPr>
      <w:r w:rsidRPr="0014170D">
        <w:tab/>
        <w:t>E.</w:t>
      </w:r>
      <w:r w:rsidRPr="0014170D">
        <w:tab/>
        <w:t>Other business</w:t>
      </w:r>
    </w:p>
    <w:p w:rsidR="00EA7480" w:rsidRPr="0014170D" w:rsidRDefault="00EA7480" w:rsidP="00EA7480">
      <w:pPr>
        <w:pStyle w:val="SingleTxtG"/>
      </w:pPr>
      <w:r w:rsidRPr="0014170D">
        <w:t>62.</w:t>
      </w:r>
      <w:r w:rsidRPr="0014170D">
        <w:tab/>
        <w:t>GRRF did not receive any new document to be discussed under this agenda item.</w:t>
      </w:r>
    </w:p>
    <w:p w:rsidR="00443724" w:rsidRDefault="00EA7480" w:rsidP="00EA7480">
      <w:pPr>
        <w:pStyle w:val="HChG"/>
      </w:pPr>
      <w:r w:rsidRPr="0014170D">
        <w:tab/>
      </w:r>
      <w:bookmarkStart w:id="81" w:name="_Toc360525486"/>
      <w:bookmarkStart w:id="82" w:name="_Toc360526275"/>
      <w:bookmarkStart w:id="83" w:name="_Toc360526891"/>
      <w:bookmarkStart w:id="84" w:name="_Toc400974176"/>
      <w:r w:rsidR="00443724">
        <w:t>XII</w:t>
      </w:r>
      <w:r w:rsidRPr="0014170D">
        <w:t>.</w:t>
      </w:r>
      <w:r w:rsidRPr="0014170D">
        <w:tab/>
      </w:r>
      <w:bookmarkEnd w:id="81"/>
      <w:bookmarkEnd w:id="82"/>
      <w:bookmarkEnd w:id="83"/>
      <w:r w:rsidR="00443724">
        <w:t>Regulation No. 89</w:t>
      </w:r>
      <w:r w:rsidR="00D713E7">
        <w:t xml:space="preserve"> </w:t>
      </w:r>
      <w:r w:rsidR="00D713E7" w:rsidRPr="0014170D">
        <w:t>(agenda item 1</w:t>
      </w:r>
      <w:r w:rsidR="00D713E7">
        <w:t>1</w:t>
      </w:r>
      <w:r w:rsidR="00D713E7" w:rsidRPr="0014170D">
        <w:t>)</w:t>
      </w:r>
    </w:p>
    <w:p w:rsidR="00D713E7" w:rsidRPr="00D713E7" w:rsidRDefault="00D713E7" w:rsidP="00672E01">
      <w:pPr>
        <w:pStyle w:val="SingleTxtG"/>
        <w:rPr>
          <w:lang w:val="fr-CH"/>
        </w:rPr>
      </w:pPr>
      <w:r w:rsidRPr="00D713E7">
        <w:rPr>
          <w:i/>
          <w:lang w:val="fr-CH"/>
        </w:rPr>
        <w:t>Documentation</w:t>
      </w:r>
      <w:r w:rsidRPr="00D713E7">
        <w:rPr>
          <w:lang w:val="fr-CH"/>
        </w:rPr>
        <w:tab/>
      </w:r>
      <w:r w:rsidRPr="00BA0EAD">
        <w:rPr>
          <w:szCs w:val="20"/>
          <w:lang w:val="fr-CH"/>
        </w:rPr>
        <w:t>ECE/TRANS/WP.29/GRRF/2016/</w:t>
      </w:r>
      <w:r>
        <w:rPr>
          <w:szCs w:val="20"/>
          <w:lang w:val="fr-CH"/>
        </w:rPr>
        <w:t>21</w:t>
      </w:r>
    </w:p>
    <w:p w:rsidR="00377576" w:rsidRDefault="00491554" w:rsidP="00377576">
      <w:pPr>
        <w:pStyle w:val="SingleTxtG"/>
        <w:rPr>
          <w:lang w:val="en-US"/>
        </w:rPr>
      </w:pPr>
      <w:r>
        <w:rPr>
          <w:lang w:val="en-US"/>
        </w:rPr>
        <w:t>63</w:t>
      </w:r>
      <w:r w:rsidR="00672E01" w:rsidRPr="007D31FE">
        <w:rPr>
          <w:lang w:val="en-US"/>
        </w:rPr>
        <w:t>.</w:t>
      </w:r>
      <w:r w:rsidR="00672E01" w:rsidRPr="007D31FE">
        <w:rPr>
          <w:lang w:val="en-US"/>
        </w:rPr>
        <w:tab/>
      </w:r>
      <w:r w:rsidR="00A4597A">
        <w:rPr>
          <w:lang w:val="en-US"/>
        </w:rPr>
        <w:t xml:space="preserve">The expert from OICA presented </w:t>
      </w:r>
      <w:r w:rsidR="00A4597A" w:rsidRPr="00A4597A">
        <w:rPr>
          <w:szCs w:val="20"/>
          <w:lang w:val="en-US"/>
        </w:rPr>
        <w:t>ECE/TRANS/WP.29/GRRF/2016/21</w:t>
      </w:r>
      <w:r w:rsidR="00A4597A">
        <w:rPr>
          <w:szCs w:val="20"/>
          <w:lang w:val="en-US"/>
        </w:rPr>
        <w:t xml:space="preserve"> proposing </w:t>
      </w:r>
      <w:r w:rsidR="00377576" w:rsidRPr="00377576">
        <w:rPr>
          <w:szCs w:val="20"/>
          <w:lang w:val="en-US"/>
        </w:rPr>
        <w:t>to extend the possibility of actuating</w:t>
      </w:r>
      <w:r w:rsidR="00377576">
        <w:rPr>
          <w:szCs w:val="20"/>
          <w:lang w:val="en-US"/>
        </w:rPr>
        <w:t xml:space="preserve"> </w:t>
      </w:r>
      <w:r w:rsidR="00377576" w:rsidRPr="00377576">
        <w:rPr>
          <w:szCs w:val="20"/>
          <w:lang w:val="en-US"/>
        </w:rPr>
        <w:t>the service braking system to vehicles of categories M</w:t>
      </w:r>
      <w:r w:rsidR="00377576" w:rsidRPr="00377576">
        <w:rPr>
          <w:szCs w:val="20"/>
          <w:vertAlign w:val="subscript"/>
          <w:lang w:val="en-US"/>
        </w:rPr>
        <w:t>2</w:t>
      </w:r>
      <w:r w:rsidR="00377576" w:rsidRPr="00377576">
        <w:rPr>
          <w:szCs w:val="20"/>
          <w:lang w:val="en-US"/>
        </w:rPr>
        <w:t xml:space="preserve"> and N</w:t>
      </w:r>
      <w:r w:rsidR="00377576" w:rsidRPr="00377576">
        <w:rPr>
          <w:szCs w:val="20"/>
          <w:vertAlign w:val="subscript"/>
          <w:lang w:val="en-US"/>
        </w:rPr>
        <w:t>2</w:t>
      </w:r>
      <w:r w:rsidR="00377576">
        <w:rPr>
          <w:szCs w:val="20"/>
          <w:lang w:val="en-US"/>
        </w:rPr>
        <w:t xml:space="preserve"> below five tons. The proposal received some comments on possible safety risks. </w:t>
      </w:r>
      <w:r w:rsidR="00D85FC7">
        <w:rPr>
          <w:szCs w:val="20"/>
          <w:lang w:val="en-US"/>
        </w:rPr>
        <w:t>The expert from Switzerland explained that his country, due to specific geographic characteristics, had long roads with significant slop</w:t>
      </w:r>
      <w:r w:rsidR="0029482E">
        <w:rPr>
          <w:szCs w:val="20"/>
          <w:lang w:val="en-US"/>
        </w:rPr>
        <w:t>e</w:t>
      </w:r>
      <w:r w:rsidR="00D85FC7">
        <w:rPr>
          <w:szCs w:val="20"/>
          <w:lang w:val="en-US"/>
        </w:rPr>
        <w:t>s and that the requirements shall take this specificity into consideration</w:t>
      </w:r>
      <w:r w:rsidR="00561D69">
        <w:rPr>
          <w:szCs w:val="20"/>
          <w:lang w:val="en-US"/>
        </w:rPr>
        <w:t>.</w:t>
      </w:r>
      <w:r w:rsidR="00D85FC7">
        <w:rPr>
          <w:szCs w:val="20"/>
          <w:lang w:val="en-US"/>
        </w:rPr>
        <w:t xml:space="preserve"> </w:t>
      </w:r>
      <w:r w:rsidR="00377576">
        <w:rPr>
          <w:szCs w:val="20"/>
          <w:lang w:val="en-US"/>
        </w:rPr>
        <w:t xml:space="preserve">The expert from OICA </w:t>
      </w:r>
      <w:r w:rsidR="00561D69">
        <w:rPr>
          <w:szCs w:val="20"/>
          <w:lang w:val="en-US"/>
        </w:rPr>
        <w:t>stated</w:t>
      </w:r>
      <w:r w:rsidR="00D85FC7">
        <w:rPr>
          <w:szCs w:val="20"/>
          <w:lang w:val="en-US"/>
        </w:rPr>
        <w:t xml:space="preserve"> that</w:t>
      </w:r>
      <w:r w:rsidR="00561D69">
        <w:rPr>
          <w:szCs w:val="20"/>
          <w:lang w:val="en-US"/>
        </w:rPr>
        <w:t>,</w:t>
      </w:r>
      <w:r w:rsidR="00D85FC7">
        <w:rPr>
          <w:szCs w:val="20"/>
          <w:lang w:val="en-US"/>
        </w:rPr>
        <w:t xml:space="preserve"> due to speed limiter (90 km/h), fully loaded vehicles of category M</w:t>
      </w:r>
      <w:r w:rsidR="00D85FC7" w:rsidRPr="00D85FC7">
        <w:rPr>
          <w:szCs w:val="20"/>
          <w:vertAlign w:val="subscript"/>
          <w:lang w:val="en-US"/>
        </w:rPr>
        <w:t>2</w:t>
      </w:r>
      <w:r w:rsidR="00D85FC7">
        <w:rPr>
          <w:szCs w:val="20"/>
          <w:lang w:val="en-US"/>
        </w:rPr>
        <w:t xml:space="preserve"> of N</w:t>
      </w:r>
      <w:r w:rsidR="00D85FC7" w:rsidRPr="00D85FC7">
        <w:rPr>
          <w:szCs w:val="20"/>
          <w:vertAlign w:val="subscript"/>
          <w:lang w:val="en-US"/>
        </w:rPr>
        <w:t>2</w:t>
      </w:r>
      <w:r w:rsidR="00D85FC7">
        <w:rPr>
          <w:szCs w:val="20"/>
          <w:lang w:val="en-US"/>
        </w:rPr>
        <w:t xml:space="preserve"> below five tons would have a smaller kinetic energy than fully loaded vehicles of category N</w:t>
      </w:r>
      <w:r w:rsidR="00D85FC7" w:rsidRPr="00D85FC7">
        <w:rPr>
          <w:szCs w:val="20"/>
          <w:vertAlign w:val="subscript"/>
          <w:lang w:val="en-US"/>
        </w:rPr>
        <w:t>1</w:t>
      </w:r>
      <w:r w:rsidR="00D85FC7">
        <w:rPr>
          <w:szCs w:val="20"/>
          <w:lang w:val="en-US"/>
        </w:rPr>
        <w:t xml:space="preserve"> driving at 130 km/h, therefore, the proposal is not introducing any road safety issue. The expert from Denmark noted that a tell-tale could be provided</w:t>
      </w:r>
      <w:r w:rsidR="00561D69">
        <w:rPr>
          <w:szCs w:val="20"/>
          <w:lang w:val="en-US"/>
        </w:rPr>
        <w:t>,</w:t>
      </w:r>
      <w:r w:rsidR="00D85FC7">
        <w:rPr>
          <w:szCs w:val="20"/>
          <w:lang w:val="en-US"/>
        </w:rPr>
        <w:t xml:space="preserve"> in combination with the system </w:t>
      </w:r>
      <w:r w:rsidR="00561D69">
        <w:rPr>
          <w:szCs w:val="20"/>
          <w:lang w:val="en-US"/>
        </w:rPr>
        <w:t xml:space="preserve">actuating the service brakes, </w:t>
      </w:r>
      <w:r w:rsidR="00D85FC7">
        <w:rPr>
          <w:szCs w:val="20"/>
          <w:lang w:val="en-US"/>
        </w:rPr>
        <w:t xml:space="preserve">to </w:t>
      </w:r>
      <w:r w:rsidR="00561D69">
        <w:rPr>
          <w:szCs w:val="20"/>
          <w:lang w:val="en-US"/>
        </w:rPr>
        <w:t>make</w:t>
      </w:r>
      <w:r w:rsidR="00D85FC7">
        <w:rPr>
          <w:szCs w:val="20"/>
          <w:lang w:val="en-US"/>
        </w:rPr>
        <w:t xml:space="preserve"> the driver </w:t>
      </w:r>
      <w:r w:rsidR="00561D69">
        <w:rPr>
          <w:szCs w:val="20"/>
          <w:lang w:val="en-US"/>
        </w:rPr>
        <w:t>aware of</w:t>
      </w:r>
      <w:r w:rsidR="00D85FC7">
        <w:rPr>
          <w:szCs w:val="20"/>
          <w:lang w:val="en-US"/>
        </w:rPr>
        <w:t xml:space="preserve"> the service brake</w:t>
      </w:r>
      <w:r w:rsidR="00561D69" w:rsidRPr="00561D69">
        <w:rPr>
          <w:szCs w:val="20"/>
          <w:lang w:val="en-US"/>
        </w:rPr>
        <w:t xml:space="preserve"> </w:t>
      </w:r>
      <w:r w:rsidR="00561D69">
        <w:rPr>
          <w:szCs w:val="20"/>
          <w:lang w:val="en-US"/>
        </w:rPr>
        <w:t>application</w:t>
      </w:r>
      <w:r w:rsidR="00D85FC7">
        <w:rPr>
          <w:szCs w:val="20"/>
          <w:lang w:val="en-US"/>
        </w:rPr>
        <w:t xml:space="preserve">. GRRF agreed to continue consideration of this agenda item at </w:t>
      </w:r>
      <w:r w:rsidR="009251BC">
        <w:rPr>
          <w:szCs w:val="20"/>
          <w:lang w:val="en-US"/>
        </w:rPr>
        <w:t>September 2016 session of GRRF and invited GRRF to provide evidences that no additional safety risk would be expected if the requested extension would be granted.</w:t>
      </w:r>
    </w:p>
    <w:p w:rsidR="00EA7480" w:rsidRPr="0014170D" w:rsidRDefault="00377576" w:rsidP="00377576">
      <w:pPr>
        <w:pStyle w:val="HChG"/>
      </w:pPr>
      <w:r>
        <w:tab/>
      </w:r>
      <w:r w:rsidR="00443724">
        <w:t>XIII.</w:t>
      </w:r>
      <w:r w:rsidR="00443724">
        <w:tab/>
      </w:r>
      <w:r w:rsidR="00EA7480" w:rsidRPr="0014170D">
        <w:t>Exchange of views on innovations, automations and self-driving cars (agenda item 1</w:t>
      </w:r>
      <w:r w:rsidR="00D713E7">
        <w:t>2</w:t>
      </w:r>
      <w:r w:rsidR="00EA7480" w:rsidRPr="0014170D">
        <w:t>)</w:t>
      </w:r>
      <w:bookmarkEnd w:id="84"/>
    </w:p>
    <w:p w:rsidR="007D2243" w:rsidRDefault="007D2243" w:rsidP="00EA7480">
      <w:pPr>
        <w:pStyle w:val="SingleTxtG"/>
      </w:pPr>
      <w:r>
        <w:t>Documentation:</w:t>
      </w:r>
      <w:r>
        <w:tab/>
        <w:t>Informal document GRRF-81-30</w:t>
      </w:r>
    </w:p>
    <w:p w:rsidR="003D3FFA" w:rsidRDefault="00EA7480" w:rsidP="00EA7480">
      <w:pPr>
        <w:pStyle w:val="SingleTxtG"/>
      </w:pPr>
      <w:r w:rsidRPr="0014170D">
        <w:t>6</w:t>
      </w:r>
      <w:r w:rsidR="00491554">
        <w:t>4</w:t>
      </w:r>
      <w:r w:rsidRPr="0014170D">
        <w:t>.</w:t>
      </w:r>
      <w:r w:rsidRPr="0014170D">
        <w:tab/>
      </w:r>
      <w:r w:rsidR="00533A1F">
        <w:t>The expert from EC reported (GRRF-81-30) on Gear 2030, being a high level group consisting of the executives of the European automotive sector, relevant Ministers and Commissioners of the European Commission. He added that one of the goals of the group was to develop a roadmap for highly automated driving, within two years.</w:t>
      </w:r>
    </w:p>
    <w:p w:rsidR="00EA7480" w:rsidRPr="0014170D" w:rsidRDefault="00491554" w:rsidP="00D713E7">
      <w:pPr>
        <w:pStyle w:val="SingleTxtG"/>
      </w:pPr>
      <w:r>
        <w:t>65</w:t>
      </w:r>
      <w:r w:rsidR="003D3FFA">
        <w:t>.</w:t>
      </w:r>
      <w:r w:rsidR="003D3FFA">
        <w:tab/>
        <w:t>The expert from Japan informed on the ac</w:t>
      </w:r>
      <w:r w:rsidR="00B71F8E">
        <w:t>tivities in Japan concerning the establishment of a g</w:t>
      </w:r>
      <w:r w:rsidR="003D3FFA">
        <w:t xml:space="preserve">uideline for </w:t>
      </w:r>
      <w:r w:rsidR="00561D69">
        <w:t>the so called "</w:t>
      </w:r>
      <w:r w:rsidR="00D668BA">
        <w:t>d</w:t>
      </w:r>
      <w:r w:rsidR="003D3FFA">
        <w:t>ead</w:t>
      </w:r>
      <w:r w:rsidR="005C573E">
        <w:t>-</w:t>
      </w:r>
      <w:r w:rsidR="003D3FFA">
        <w:t>man system</w:t>
      </w:r>
      <w:r w:rsidR="00561D69">
        <w:t>"</w:t>
      </w:r>
      <w:r w:rsidR="00D668BA">
        <w:t xml:space="preserve"> </w:t>
      </w:r>
      <w:r w:rsidR="00B71F8E">
        <w:t xml:space="preserve">bringing automatically a vehicle </w:t>
      </w:r>
      <w:r w:rsidR="00B71F8E" w:rsidRPr="00B71F8E">
        <w:t>to a stop</w:t>
      </w:r>
      <w:r w:rsidR="00561D69">
        <w:t>,</w:t>
      </w:r>
      <w:r w:rsidR="00B71F8E" w:rsidRPr="00B71F8E">
        <w:t xml:space="preserve"> whe</w:t>
      </w:r>
      <w:r w:rsidR="00561D69">
        <w:t>n</w:t>
      </w:r>
      <w:r w:rsidR="00B71F8E" w:rsidRPr="00B71F8E">
        <w:t xml:space="preserve"> there is no obvious driver engagement</w:t>
      </w:r>
      <w:r w:rsidR="00B71F8E">
        <w:t xml:space="preserve">, as the country faced lately severe </w:t>
      </w:r>
      <w:r w:rsidR="00816062">
        <w:t xml:space="preserve">bus </w:t>
      </w:r>
      <w:r w:rsidR="00B71F8E">
        <w:t xml:space="preserve">accidents related to drivers’ </w:t>
      </w:r>
      <w:r w:rsidR="00B71F8E" w:rsidRPr="00B71F8E">
        <w:t>unconsciousness</w:t>
      </w:r>
      <w:r w:rsidR="00B71F8E">
        <w:t>. He explained that the guideline would be aligned with the provisions defined by the IWG on ACSF on the Minimum Risk Manoeuvre.</w:t>
      </w:r>
      <w:bookmarkStart w:id="85" w:name="_Toc400974179"/>
    </w:p>
    <w:p w:rsidR="00EA7480" w:rsidRPr="0014170D" w:rsidRDefault="002A1B94" w:rsidP="00EA7480">
      <w:pPr>
        <w:pStyle w:val="HChG"/>
      </w:pPr>
      <w:r>
        <w:lastRenderedPageBreak/>
        <w:tab/>
        <w:t>XIV</w:t>
      </w:r>
      <w:r>
        <w:tab/>
        <w:t>Any o</w:t>
      </w:r>
      <w:r w:rsidR="00EA7480" w:rsidRPr="0014170D">
        <w:t>ther business (agenda item 13)</w:t>
      </w:r>
      <w:bookmarkEnd w:id="85"/>
    </w:p>
    <w:p w:rsidR="00EA7480" w:rsidRPr="0014170D" w:rsidRDefault="00EA7480" w:rsidP="00EA7480">
      <w:pPr>
        <w:pStyle w:val="H1G"/>
      </w:pPr>
      <w:r w:rsidRPr="0014170D">
        <w:tab/>
      </w:r>
      <w:bookmarkStart w:id="86" w:name="_Toc400974180"/>
      <w:r w:rsidRPr="0014170D">
        <w:t>A.</w:t>
      </w:r>
      <w:r w:rsidRPr="0014170D">
        <w:tab/>
        <w:t xml:space="preserve">Highlights of the </w:t>
      </w:r>
      <w:r w:rsidR="00D713E7">
        <w:t>November 2015 session</w:t>
      </w:r>
      <w:r w:rsidRPr="0014170D">
        <w:t xml:space="preserve"> of WP.29</w:t>
      </w:r>
      <w:bookmarkEnd w:id="86"/>
    </w:p>
    <w:p w:rsidR="00EA7480" w:rsidRPr="00110C73" w:rsidRDefault="00EA7480" w:rsidP="00EA7480">
      <w:pPr>
        <w:pStyle w:val="SingleTxtG"/>
        <w:keepNext/>
        <w:keepLines/>
        <w:ind w:left="2835" w:hanging="1701"/>
        <w:rPr>
          <w:lang w:val="fr-CH"/>
        </w:rPr>
      </w:pPr>
      <w:r w:rsidRPr="00110C73">
        <w:rPr>
          <w:i/>
          <w:lang w:val="fr-CH"/>
        </w:rPr>
        <w:t>Documentation</w:t>
      </w:r>
      <w:r w:rsidRPr="00110C73">
        <w:rPr>
          <w:lang w:val="fr-CH"/>
        </w:rPr>
        <w:t>:</w:t>
      </w:r>
      <w:r w:rsidRPr="00110C73">
        <w:rPr>
          <w:lang w:val="fr-CH"/>
        </w:rPr>
        <w:tab/>
      </w:r>
      <w:r w:rsidR="00110C73">
        <w:rPr>
          <w:lang w:val="fr-CH"/>
        </w:rPr>
        <w:t>(</w:t>
      </w:r>
      <w:r w:rsidR="00110C73" w:rsidRPr="00110C73">
        <w:rPr>
          <w:lang w:val="fr-CH"/>
        </w:rPr>
        <w:t>ECE/TRANS/WP.29/1118</w:t>
      </w:r>
      <w:r w:rsidR="00110C73">
        <w:rPr>
          <w:lang w:val="fr-CH"/>
        </w:rPr>
        <w:t>)</w:t>
      </w:r>
      <w:r w:rsidR="00110C73" w:rsidRPr="00110C73">
        <w:rPr>
          <w:lang w:val="fr-CH"/>
        </w:rPr>
        <w:br/>
      </w:r>
      <w:r w:rsidRPr="00110C73">
        <w:rPr>
          <w:lang w:val="fr-CH"/>
        </w:rPr>
        <w:t>Informal document GRRF-8</w:t>
      </w:r>
      <w:r w:rsidR="00D713E7" w:rsidRPr="00110C73">
        <w:rPr>
          <w:lang w:val="fr-CH"/>
        </w:rPr>
        <w:t>1</w:t>
      </w:r>
      <w:r w:rsidRPr="00110C73">
        <w:rPr>
          <w:lang w:val="fr-CH"/>
        </w:rPr>
        <w:t>-</w:t>
      </w:r>
      <w:r w:rsidR="00D713E7" w:rsidRPr="00110C73">
        <w:rPr>
          <w:lang w:val="fr-CH"/>
        </w:rPr>
        <w:t>15</w:t>
      </w:r>
    </w:p>
    <w:p w:rsidR="00EA7480" w:rsidRPr="0014170D" w:rsidRDefault="00491554" w:rsidP="00EA7480">
      <w:pPr>
        <w:pStyle w:val="SingleTxtG"/>
      </w:pPr>
      <w:r>
        <w:t>66</w:t>
      </w:r>
      <w:r w:rsidR="00EA7480" w:rsidRPr="0014170D">
        <w:t>.</w:t>
      </w:r>
      <w:r w:rsidR="00EA7480" w:rsidRPr="0014170D">
        <w:tab/>
        <w:t>The secretariat introduced GRRF-8</w:t>
      </w:r>
      <w:r w:rsidR="009251BC">
        <w:t>1</w:t>
      </w:r>
      <w:r w:rsidR="00EA7480" w:rsidRPr="0014170D">
        <w:t>-1</w:t>
      </w:r>
      <w:r w:rsidR="009251BC">
        <w:t>5</w:t>
      </w:r>
      <w:r w:rsidR="00EA7480" w:rsidRPr="0014170D">
        <w:t xml:space="preserve"> reporting on the highlights of the 16</w:t>
      </w:r>
      <w:r w:rsidR="009251BC">
        <w:t>7</w:t>
      </w:r>
      <w:r w:rsidR="00EA7480" w:rsidRPr="0014170D">
        <w:rPr>
          <w:vertAlign w:val="superscript"/>
        </w:rPr>
        <w:t>th</w:t>
      </w:r>
      <w:r w:rsidR="00EA7480" w:rsidRPr="0014170D">
        <w:t xml:space="preserve"> session of WP.29 relevant for GRRF. For more information, please refer to the session report</w:t>
      </w:r>
      <w:r w:rsidR="00110C73">
        <w:t xml:space="preserve"> (</w:t>
      </w:r>
      <w:r w:rsidR="00110C73" w:rsidRPr="005357E4">
        <w:t>ECE/TRANS/WP.29/11</w:t>
      </w:r>
      <w:r w:rsidR="00110C73">
        <w:t>18)</w:t>
      </w:r>
      <w:r w:rsidR="00EA7480" w:rsidRPr="0014170D">
        <w:t>.</w:t>
      </w:r>
    </w:p>
    <w:p w:rsidR="00EA7480" w:rsidRPr="0014170D" w:rsidRDefault="00EA7480" w:rsidP="00EA7480">
      <w:pPr>
        <w:pStyle w:val="H1G"/>
      </w:pPr>
      <w:r w:rsidRPr="0014170D">
        <w:tab/>
      </w:r>
      <w:bookmarkStart w:id="87" w:name="_Toc400974182"/>
      <w:r w:rsidR="009251BC">
        <w:t>B</w:t>
      </w:r>
      <w:r w:rsidRPr="0014170D">
        <w:t>.</w:t>
      </w:r>
      <w:r w:rsidRPr="0014170D">
        <w:tab/>
      </w:r>
      <w:bookmarkStart w:id="88" w:name="_Toc400974184"/>
      <w:bookmarkEnd w:id="87"/>
      <w:r w:rsidRPr="0014170D">
        <w:t>Any other business</w:t>
      </w:r>
      <w:bookmarkEnd w:id="88"/>
    </w:p>
    <w:p w:rsidR="00EA7480" w:rsidRPr="0014170D" w:rsidRDefault="00EA7480" w:rsidP="00EA7480">
      <w:pPr>
        <w:pStyle w:val="SingleTxtG"/>
        <w:ind w:left="2835" w:hanging="1701"/>
      </w:pPr>
      <w:r w:rsidRPr="0014170D">
        <w:rPr>
          <w:i/>
        </w:rPr>
        <w:t>Documentation</w:t>
      </w:r>
      <w:r w:rsidRPr="0014170D">
        <w:t>:</w:t>
      </w:r>
      <w:r w:rsidRPr="0014170D">
        <w:tab/>
      </w:r>
      <w:r w:rsidR="009251BC">
        <w:t>Informal document GRRF-81-27</w:t>
      </w:r>
    </w:p>
    <w:p w:rsidR="00EA7480" w:rsidRDefault="00491554" w:rsidP="00EA7480">
      <w:pPr>
        <w:pStyle w:val="SingleTxtG"/>
      </w:pPr>
      <w:r>
        <w:t>67</w:t>
      </w:r>
      <w:r w:rsidR="00EA7480" w:rsidRPr="0014170D">
        <w:t>.</w:t>
      </w:r>
      <w:r w:rsidR="00EA7480" w:rsidRPr="0014170D">
        <w:tab/>
      </w:r>
      <w:r w:rsidR="009251BC">
        <w:t xml:space="preserve">The </w:t>
      </w:r>
      <w:r w:rsidR="00561D69">
        <w:t>s</w:t>
      </w:r>
      <w:r w:rsidR="009251BC">
        <w:t>ecretariat</w:t>
      </w:r>
      <w:r w:rsidR="009251BC" w:rsidRPr="0014170D">
        <w:t xml:space="preserve"> introduced </w:t>
      </w:r>
      <w:r w:rsidR="009251BC">
        <w:t xml:space="preserve">GRRF-81-27 under agenda item 6 </w:t>
      </w:r>
      <w:r w:rsidR="009251BC" w:rsidRPr="0014170D">
        <w:t xml:space="preserve">(see para. </w:t>
      </w:r>
      <w:r w:rsidR="0023600E">
        <w:t>28</w:t>
      </w:r>
      <w:r w:rsidR="009251BC" w:rsidRPr="0014170D">
        <w:t xml:space="preserve"> a</w:t>
      </w:r>
      <w:r w:rsidR="009251BC">
        <w:t>bove).</w:t>
      </w:r>
    </w:p>
    <w:p w:rsidR="006A57EC" w:rsidRDefault="006A57EC" w:rsidP="006A57EC">
      <w:pPr>
        <w:pStyle w:val="SingleTxtG"/>
      </w:pPr>
      <w:r>
        <w:t>68</w:t>
      </w:r>
      <w:r w:rsidRPr="00660C2D">
        <w:t>.</w:t>
      </w:r>
      <w:r w:rsidRPr="00660C2D">
        <w:tab/>
      </w:r>
      <w:r>
        <w:t>The Chief of the Vehicle Regulations and Transport Innovations Section, Mr. W. Nissler, informed GRPE about the abolishment of four General Service (G) posts within the United Nations Economic Commission for Europe (UNECE) as decided by the UN General Assembly on 23 December 2015. He explained that a G post was abolished in the Vehicle Regulations and Transport Innovations Section since 1 January 2016 due to the immediate retirement of the current incumbent. He hoped that this unfortunate situation would not affect future services to be provided by the section.</w:t>
      </w:r>
    </w:p>
    <w:p w:rsidR="00EA7480" w:rsidRPr="0014170D" w:rsidRDefault="002A1B94" w:rsidP="00EA7480">
      <w:pPr>
        <w:pStyle w:val="H1G"/>
      </w:pPr>
      <w:r>
        <w:tab/>
        <w:t>C</w:t>
      </w:r>
      <w:r w:rsidR="00EA7480" w:rsidRPr="0014170D">
        <w:t>.</w:t>
      </w:r>
      <w:r w:rsidR="00EA7480" w:rsidRPr="0014170D">
        <w:tab/>
        <w:t>Tributes</w:t>
      </w:r>
    </w:p>
    <w:p w:rsidR="00EA7480" w:rsidRPr="0014170D" w:rsidRDefault="00491554" w:rsidP="00EA7480">
      <w:pPr>
        <w:pStyle w:val="SingleTxtG"/>
      </w:pPr>
      <w:r>
        <w:t>6</w:t>
      </w:r>
      <w:r w:rsidR="006A57EC">
        <w:t>9</w:t>
      </w:r>
      <w:r w:rsidR="00EA7480" w:rsidRPr="0014170D">
        <w:t>.</w:t>
      </w:r>
      <w:r w:rsidR="00EA7480" w:rsidRPr="0014170D">
        <w:tab/>
        <w:t xml:space="preserve">Learning that </w:t>
      </w:r>
      <w:r w:rsidR="009251BC" w:rsidRPr="0014170D">
        <w:t xml:space="preserve">Mr. </w:t>
      </w:r>
      <w:r w:rsidR="009251BC">
        <w:t>Jean-Claude Noirhomme</w:t>
      </w:r>
      <w:r w:rsidR="009251BC" w:rsidRPr="0014170D">
        <w:t xml:space="preserve"> </w:t>
      </w:r>
      <w:r w:rsidR="00EA7480" w:rsidRPr="0014170D">
        <w:t xml:space="preserve">(ETRTO) would retire and, therefore, no longer attend the sessions, GRRF acknowledged their considerable contributions to the activities of the group. GRRF wished </w:t>
      </w:r>
      <w:r w:rsidR="00561D69">
        <w:t>him</w:t>
      </w:r>
      <w:r w:rsidR="00EA7480" w:rsidRPr="0014170D">
        <w:t xml:space="preserve"> </w:t>
      </w:r>
      <w:r w:rsidR="00561D69">
        <w:t xml:space="preserve">a </w:t>
      </w:r>
      <w:r w:rsidR="00EA7480" w:rsidRPr="0014170D">
        <w:t>long and happy retirement.</w:t>
      </w:r>
    </w:p>
    <w:p w:rsidR="00EA7480" w:rsidRPr="0014170D" w:rsidRDefault="00EA7480" w:rsidP="00EA7480">
      <w:pPr>
        <w:pStyle w:val="HChG"/>
      </w:pPr>
      <w:r w:rsidRPr="0014170D">
        <w:tab/>
      </w:r>
      <w:bookmarkStart w:id="89" w:name="_Toc400974186"/>
      <w:r w:rsidRPr="0014170D">
        <w:t>XV.</w:t>
      </w:r>
      <w:r w:rsidRPr="0014170D">
        <w:tab/>
        <w:t>Prov</w:t>
      </w:r>
      <w:r w:rsidR="00561D69">
        <w:t>isional agenda for the eighty-second</w:t>
      </w:r>
      <w:r w:rsidRPr="0014170D">
        <w:t xml:space="preserve"> session</w:t>
      </w:r>
      <w:bookmarkEnd w:id="89"/>
    </w:p>
    <w:p w:rsidR="00EA7480" w:rsidRPr="00BA0EAD" w:rsidRDefault="006A57EC" w:rsidP="00EA7480">
      <w:pPr>
        <w:pStyle w:val="SingleTxtG"/>
        <w:keepNext/>
        <w:keepLines/>
        <w:ind w:left="1140" w:right="1140"/>
        <w:rPr>
          <w:szCs w:val="20"/>
        </w:rPr>
      </w:pPr>
      <w:r>
        <w:rPr>
          <w:szCs w:val="20"/>
        </w:rPr>
        <w:t>70</w:t>
      </w:r>
      <w:r w:rsidR="00EA7480" w:rsidRPr="00BA0EAD">
        <w:rPr>
          <w:szCs w:val="20"/>
        </w:rPr>
        <w:t>.</w:t>
      </w:r>
      <w:r w:rsidR="00EA7480" w:rsidRPr="00BA0EAD">
        <w:rPr>
          <w:szCs w:val="20"/>
        </w:rPr>
        <w:tab/>
        <w:t xml:space="preserve">The following provisional agenda was endorsed for the eighty-first session of GRRF, scheduled to be held in Geneva from </w:t>
      </w:r>
      <w:r w:rsidR="009251BC">
        <w:rPr>
          <w:szCs w:val="20"/>
        </w:rPr>
        <w:t>20</w:t>
      </w:r>
      <w:r w:rsidR="00EA7480" w:rsidRPr="00BA0EAD">
        <w:rPr>
          <w:szCs w:val="20"/>
        </w:rPr>
        <w:t xml:space="preserve"> (starting at </w:t>
      </w:r>
      <w:r w:rsidR="009251BC">
        <w:rPr>
          <w:szCs w:val="20"/>
        </w:rPr>
        <w:t>9.30 a</w:t>
      </w:r>
      <w:r w:rsidR="00EA7480" w:rsidRPr="00BA0EAD">
        <w:rPr>
          <w:szCs w:val="20"/>
        </w:rPr>
        <w:t xml:space="preserve">.m.) to </w:t>
      </w:r>
      <w:r w:rsidR="009251BC">
        <w:rPr>
          <w:szCs w:val="20"/>
        </w:rPr>
        <w:t>23</w:t>
      </w:r>
      <w:r w:rsidR="00EA7480" w:rsidRPr="00BA0EAD">
        <w:rPr>
          <w:szCs w:val="20"/>
        </w:rPr>
        <w:t xml:space="preserve"> (concluding at </w:t>
      </w:r>
      <w:r w:rsidR="009251BC">
        <w:rPr>
          <w:szCs w:val="20"/>
        </w:rPr>
        <w:t>12</w:t>
      </w:r>
      <w:r w:rsidR="00EA7480" w:rsidRPr="00BA0EAD">
        <w:rPr>
          <w:szCs w:val="20"/>
        </w:rPr>
        <w:t xml:space="preserve">.30 p.m.) </w:t>
      </w:r>
      <w:r w:rsidR="00202CC3">
        <w:rPr>
          <w:szCs w:val="20"/>
        </w:rPr>
        <w:t>September</w:t>
      </w:r>
      <w:r w:rsidR="00EA7480" w:rsidRPr="00BA0EAD">
        <w:rPr>
          <w:szCs w:val="20"/>
        </w:rPr>
        <w:t xml:space="preserve"> 2016</w:t>
      </w:r>
      <w:r w:rsidR="00EA7480" w:rsidRPr="00BA0EAD">
        <w:rPr>
          <w:rStyle w:val="FootnoteReference"/>
          <w:sz w:val="20"/>
          <w:szCs w:val="20"/>
        </w:rPr>
        <w:footnoteReference w:id="2"/>
      </w:r>
      <w:r w:rsidR="00EA7480" w:rsidRPr="00BA0EAD">
        <w:rPr>
          <w:szCs w:val="20"/>
        </w:rPr>
        <w:t>:</w:t>
      </w:r>
    </w:p>
    <w:p w:rsidR="00EA7480" w:rsidRPr="00BA0EAD" w:rsidRDefault="00EA7480" w:rsidP="002A1B94">
      <w:pPr>
        <w:pStyle w:val="SingleTxtG"/>
      </w:pPr>
      <w:r w:rsidRPr="00BA0EAD">
        <w:t>1.</w:t>
      </w:r>
      <w:r w:rsidRPr="00BA0EAD">
        <w:tab/>
        <w:t>Adoption of the agenda.</w:t>
      </w:r>
    </w:p>
    <w:p w:rsidR="00EA7480" w:rsidRPr="00BA0EAD" w:rsidRDefault="00EA7480" w:rsidP="002A1B94">
      <w:pPr>
        <w:pStyle w:val="SingleTxtG"/>
      </w:pPr>
      <w:r w:rsidRPr="00BA0EAD">
        <w:t>2.</w:t>
      </w:r>
      <w:r w:rsidRPr="00BA0EAD">
        <w:tab/>
        <w:t>Advanced Emergency Braking Systems (AEBS) and Lane Departure Warning Systems (LDWS).</w:t>
      </w:r>
    </w:p>
    <w:p w:rsidR="00EA7480" w:rsidRPr="00BA0EAD" w:rsidRDefault="00EA7480" w:rsidP="002A1B94">
      <w:pPr>
        <w:pStyle w:val="SingleTxtG"/>
      </w:pPr>
      <w:r w:rsidRPr="00BA0EAD">
        <w:t>3.</w:t>
      </w:r>
      <w:r w:rsidRPr="00BA0EAD">
        <w:tab/>
        <w:t>Regulations Nos. 13 and 13-H (Braking):</w:t>
      </w:r>
    </w:p>
    <w:p w:rsidR="00EA7480" w:rsidRPr="00BA0EAD" w:rsidRDefault="00EA7480" w:rsidP="00EA7480">
      <w:pPr>
        <w:spacing w:line="360" w:lineRule="auto"/>
        <w:ind w:left="1134" w:firstLine="567"/>
        <w:rPr>
          <w:sz w:val="20"/>
          <w:szCs w:val="20"/>
        </w:rPr>
      </w:pPr>
      <w:r w:rsidRPr="00BA0EAD">
        <w:rPr>
          <w:sz w:val="20"/>
          <w:szCs w:val="20"/>
        </w:rPr>
        <w:t>(</w:t>
      </w:r>
      <w:r w:rsidR="00202CC3">
        <w:rPr>
          <w:sz w:val="20"/>
          <w:szCs w:val="20"/>
        </w:rPr>
        <w:t>a</w:t>
      </w:r>
      <w:r w:rsidRPr="00BA0EAD">
        <w:rPr>
          <w:sz w:val="20"/>
          <w:szCs w:val="20"/>
        </w:rPr>
        <w:t>)</w:t>
      </w:r>
      <w:r w:rsidRPr="00BA0EAD">
        <w:rPr>
          <w:sz w:val="20"/>
          <w:szCs w:val="20"/>
        </w:rPr>
        <w:tab/>
        <w:t>Modular Vehicle Combinations (MVC);</w:t>
      </w:r>
    </w:p>
    <w:p w:rsidR="00EA7480" w:rsidRPr="00BA0EAD" w:rsidRDefault="00EA7480" w:rsidP="00EA7480">
      <w:pPr>
        <w:spacing w:line="360" w:lineRule="auto"/>
        <w:ind w:left="1134" w:firstLine="567"/>
        <w:rPr>
          <w:sz w:val="20"/>
          <w:szCs w:val="20"/>
        </w:rPr>
      </w:pPr>
      <w:r w:rsidRPr="00BA0EAD">
        <w:rPr>
          <w:sz w:val="20"/>
          <w:szCs w:val="20"/>
        </w:rPr>
        <w:t>(</w:t>
      </w:r>
      <w:r w:rsidR="00202CC3">
        <w:rPr>
          <w:sz w:val="20"/>
          <w:szCs w:val="20"/>
        </w:rPr>
        <w:t>b</w:t>
      </w:r>
      <w:r w:rsidRPr="00BA0EAD">
        <w:rPr>
          <w:sz w:val="20"/>
          <w:szCs w:val="20"/>
        </w:rPr>
        <w:t>)</w:t>
      </w:r>
      <w:r w:rsidRPr="00BA0EAD">
        <w:rPr>
          <w:sz w:val="20"/>
          <w:szCs w:val="20"/>
        </w:rPr>
        <w:tab/>
        <w:t>Clarifications;</w:t>
      </w:r>
    </w:p>
    <w:p w:rsidR="00EA7480" w:rsidRPr="00BA0EAD" w:rsidRDefault="00EA7480" w:rsidP="00EA7480">
      <w:pPr>
        <w:spacing w:line="360" w:lineRule="auto"/>
        <w:ind w:left="1134" w:firstLine="567"/>
        <w:rPr>
          <w:sz w:val="20"/>
          <w:szCs w:val="20"/>
        </w:rPr>
      </w:pPr>
      <w:r w:rsidRPr="00BA0EAD">
        <w:rPr>
          <w:sz w:val="20"/>
          <w:szCs w:val="20"/>
        </w:rPr>
        <w:t>(</w:t>
      </w:r>
      <w:r w:rsidR="00202CC3">
        <w:rPr>
          <w:sz w:val="20"/>
          <w:szCs w:val="20"/>
        </w:rPr>
        <w:t>c</w:t>
      </w:r>
      <w:r w:rsidRPr="00BA0EAD">
        <w:rPr>
          <w:sz w:val="20"/>
          <w:szCs w:val="20"/>
        </w:rPr>
        <w:t>)</w:t>
      </w:r>
      <w:r w:rsidRPr="00BA0EAD">
        <w:rPr>
          <w:sz w:val="20"/>
          <w:szCs w:val="20"/>
        </w:rPr>
        <w:tab/>
        <w:t>Other business.</w:t>
      </w:r>
    </w:p>
    <w:p w:rsidR="00EA7480" w:rsidRPr="00BA0EAD" w:rsidRDefault="00EA7480" w:rsidP="002A1B94">
      <w:pPr>
        <w:pStyle w:val="SingleTxtG"/>
      </w:pPr>
      <w:r w:rsidRPr="00BA0EAD">
        <w:t>4.</w:t>
      </w:r>
      <w:r w:rsidRPr="00BA0EAD">
        <w:tab/>
        <w:t>Regulation No. 55 (Mechanical couplings).</w:t>
      </w:r>
    </w:p>
    <w:p w:rsidR="00EA7480" w:rsidRPr="00BA0EAD" w:rsidRDefault="00EA7480" w:rsidP="002A1B94">
      <w:pPr>
        <w:pStyle w:val="SingleTxtG"/>
      </w:pPr>
      <w:r w:rsidRPr="00BA0EAD">
        <w:lastRenderedPageBreak/>
        <w:t>5.</w:t>
      </w:r>
      <w:r w:rsidRPr="00BA0EAD">
        <w:tab/>
        <w:t>Motorcycle braking:</w:t>
      </w:r>
    </w:p>
    <w:p w:rsidR="00EA7480" w:rsidRPr="00BA0EAD" w:rsidRDefault="00EA7480" w:rsidP="00EA7480">
      <w:pPr>
        <w:spacing w:line="360" w:lineRule="auto"/>
        <w:ind w:left="1134"/>
        <w:rPr>
          <w:sz w:val="20"/>
          <w:szCs w:val="20"/>
        </w:rPr>
      </w:pPr>
      <w:r w:rsidRPr="00BA0EAD">
        <w:rPr>
          <w:sz w:val="20"/>
          <w:szCs w:val="20"/>
        </w:rPr>
        <w:tab/>
        <w:t>(a)</w:t>
      </w:r>
      <w:r w:rsidRPr="00BA0EAD">
        <w:rPr>
          <w:sz w:val="20"/>
          <w:szCs w:val="20"/>
        </w:rPr>
        <w:tab/>
        <w:t>Regulation No. 78;</w:t>
      </w:r>
    </w:p>
    <w:p w:rsidR="00EA7480" w:rsidRPr="00BA0EAD" w:rsidRDefault="00EA7480" w:rsidP="00EA7480">
      <w:pPr>
        <w:spacing w:line="360" w:lineRule="auto"/>
        <w:ind w:left="1134" w:firstLine="567"/>
        <w:rPr>
          <w:sz w:val="20"/>
          <w:szCs w:val="20"/>
        </w:rPr>
      </w:pPr>
      <w:r w:rsidRPr="00BA0EAD">
        <w:rPr>
          <w:sz w:val="20"/>
          <w:szCs w:val="20"/>
        </w:rPr>
        <w:t>(b)</w:t>
      </w:r>
      <w:r w:rsidRPr="00BA0EAD">
        <w:rPr>
          <w:sz w:val="20"/>
          <w:szCs w:val="20"/>
        </w:rPr>
        <w:tab/>
        <w:t>Global technical regulation No. 3.</w:t>
      </w:r>
    </w:p>
    <w:p w:rsidR="00EA7480" w:rsidRPr="00BA0EAD" w:rsidRDefault="00EA7480" w:rsidP="002A1B94">
      <w:pPr>
        <w:pStyle w:val="SingleTxtG"/>
      </w:pPr>
      <w:r w:rsidRPr="00BA0EAD">
        <w:t>6.</w:t>
      </w:r>
      <w:r w:rsidRPr="00BA0EAD">
        <w:tab/>
        <w:t>Regulation No. 90 (Replacement brake linings).</w:t>
      </w:r>
    </w:p>
    <w:p w:rsidR="00EA7480" w:rsidRPr="00BA0EAD" w:rsidRDefault="00EA7480" w:rsidP="002A1B94">
      <w:pPr>
        <w:pStyle w:val="SingleTxtG"/>
      </w:pPr>
      <w:r w:rsidRPr="00BA0EAD">
        <w:t>7.</w:t>
      </w:r>
      <w:r w:rsidRPr="00BA0EAD">
        <w:tab/>
        <w:t>Tyres:</w:t>
      </w:r>
    </w:p>
    <w:p w:rsidR="00EA7480" w:rsidRPr="00BA0EAD" w:rsidRDefault="00EA7480" w:rsidP="00EA7480">
      <w:pPr>
        <w:spacing w:line="360" w:lineRule="auto"/>
        <w:ind w:left="1134" w:firstLine="567"/>
        <w:rPr>
          <w:sz w:val="20"/>
          <w:szCs w:val="20"/>
        </w:rPr>
      </w:pPr>
      <w:r w:rsidRPr="00BA0EAD">
        <w:rPr>
          <w:sz w:val="20"/>
          <w:szCs w:val="20"/>
        </w:rPr>
        <w:t>(a)</w:t>
      </w:r>
      <w:r w:rsidRPr="00BA0EAD">
        <w:rPr>
          <w:sz w:val="20"/>
          <w:szCs w:val="20"/>
        </w:rPr>
        <w:tab/>
        <w:t>Global technical regulation No. 16;</w:t>
      </w:r>
    </w:p>
    <w:p w:rsidR="00EA7480" w:rsidRPr="00BA0EAD" w:rsidRDefault="00EA7480" w:rsidP="00EA7480">
      <w:pPr>
        <w:spacing w:line="360" w:lineRule="auto"/>
        <w:ind w:left="1134" w:firstLine="567"/>
        <w:rPr>
          <w:sz w:val="20"/>
          <w:szCs w:val="20"/>
        </w:rPr>
      </w:pPr>
      <w:r w:rsidRPr="00BA0EAD">
        <w:rPr>
          <w:sz w:val="20"/>
          <w:szCs w:val="20"/>
        </w:rPr>
        <w:t>(b)</w:t>
      </w:r>
      <w:r w:rsidRPr="00BA0EAD">
        <w:rPr>
          <w:sz w:val="20"/>
          <w:szCs w:val="20"/>
        </w:rPr>
        <w:tab/>
        <w:t>Regulation No. 30;</w:t>
      </w:r>
    </w:p>
    <w:p w:rsidR="00EA7480" w:rsidRPr="00BA0EAD" w:rsidRDefault="00EA7480" w:rsidP="00EA7480">
      <w:pPr>
        <w:spacing w:line="360" w:lineRule="auto"/>
        <w:ind w:left="1134" w:firstLine="567"/>
        <w:rPr>
          <w:sz w:val="20"/>
          <w:szCs w:val="20"/>
        </w:rPr>
      </w:pPr>
      <w:r w:rsidRPr="00BA0EAD">
        <w:rPr>
          <w:sz w:val="20"/>
          <w:szCs w:val="20"/>
        </w:rPr>
        <w:t>(c)</w:t>
      </w:r>
      <w:r w:rsidRPr="00BA0EAD">
        <w:rPr>
          <w:sz w:val="20"/>
          <w:szCs w:val="20"/>
        </w:rPr>
        <w:tab/>
        <w:t>Regulation No. 54;</w:t>
      </w:r>
    </w:p>
    <w:p w:rsidR="00EA7480" w:rsidRPr="00BA0EAD" w:rsidRDefault="00EA7480" w:rsidP="00EA7480">
      <w:pPr>
        <w:spacing w:line="360" w:lineRule="auto"/>
        <w:ind w:left="1134" w:firstLine="567"/>
        <w:rPr>
          <w:sz w:val="20"/>
          <w:szCs w:val="20"/>
        </w:rPr>
      </w:pPr>
      <w:r w:rsidRPr="00BA0EAD">
        <w:rPr>
          <w:sz w:val="20"/>
          <w:szCs w:val="20"/>
        </w:rPr>
        <w:t>(d)</w:t>
      </w:r>
      <w:r w:rsidRPr="00BA0EAD">
        <w:rPr>
          <w:sz w:val="20"/>
          <w:szCs w:val="20"/>
        </w:rPr>
        <w:tab/>
        <w:t>Regulation No. 75;</w:t>
      </w:r>
    </w:p>
    <w:p w:rsidR="00EA7480" w:rsidRPr="00BA0EAD" w:rsidRDefault="00EA7480" w:rsidP="00EA7480">
      <w:pPr>
        <w:spacing w:line="360" w:lineRule="auto"/>
        <w:ind w:left="1134" w:firstLine="567"/>
        <w:rPr>
          <w:sz w:val="20"/>
          <w:szCs w:val="20"/>
        </w:rPr>
      </w:pPr>
      <w:r w:rsidRPr="00BA0EAD">
        <w:rPr>
          <w:sz w:val="20"/>
          <w:szCs w:val="20"/>
        </w:rPr>
        <w:t>(e)</w:t>
      </w:r>
      <w:r w:rsidRPr="00BA0EAD">
        <w:rPr>
          <w:sz w:val="20"/>
          <w:szCs w:val="20"/>
        </w:rPr>
        <w:tab/>
        <w:t>Regulation No. 106;</w:t>
      </w:r>
    </w:p>
    <w:p w:rsidR="00EA7480" w:rsidRPr="00BA0EAD" w:rsidRDefault="00EA7480" w:rsidP="00EA7480">
      <w:pPr>
        <w:spacing w:line="360" w:lineRule="auto"/>
        <w:ind w:left="1134" w:firstLine="567"/>
        <w:rPr>
          <w:sz w:val="20"/>
          <w:szCs w:val="20"/>
        </w:rPr>
      </w:pPr>
      <w:r w:rsidRPr="00BA0EAD">
        <w:rPr>
          <w:sz w:val="20"/>
          <w:szCs w:val="20"/>
        </w:rPr>
        <w:t>(f)</w:t>
      </w:r>
      <w:r w:rsidRPr="00BA0EAD">
        <w:rPr>
          <w:sz w:val="20"/>
          <w:szCs w:val="20"/>
        </w:rPr>
        <w:tab/>
        <w:t>Regulation No. 109;</w:t>
      </w:r>
    </w:p>
    <w:p w:rsidR="00EA7480" w:rsidRPr="00BA0EAD" w:rsidRDefault="00EA7480" w:rsidP="00EA7480">
      <w:pPr>
        <w:spacing w:line="360" w:lineRule="auto"/>
        <w:ind w:left="1134" w:firstLine="567"/>
        <w:rPr>
          <w:sz w:val="20"/>
          <w:szCs w:val="20"/>
        </w:rPr>
      </w:pPr>
      <w:r w:rsidRPr="00BA0EAD">
        <w:rPr>
          <w:sz w:val="20"/>
          <w:szCs w:val="20"/>
        </w:rPr>
        <w:t>(g)</w:t>
      </w:r>
      <w:r w:rsidRPr="00BA0EAD">
        <w:rPr>
          <w:sz w:val="20"/>
          <w:szCs w:val="20"/>
        </w:rPr>
        <w:tab/>
        <w:t>Regulation No. 117;</w:t>
      </w:r>
    </w:p>
    <w:p w:rsidR="00EA7480" w:rsidRPr="00BA0EAD" w:rsidRDefault="00EA7480" w:rsidP="00EA7480">
      <w:pPr>
        <w:spacing w:line="360" w:lineRule="auto"/>
        <w:ind w:left="1134" w:firstLine="567"/>
        <w:rPr>
          <w:sz w:val="20"/>
          <w:szCs w:val="20"/>
        </w:rPr>
      </w:pPr>
      <w:r w:rsidRPr="00BA0EAD">
        <w:rPr>
          <w:sz w:val="20"/>
          <w:szCs w:val="20"/>
        </w:rPr>
        <w:t>(e)</w:t>
      </w:r>
      <w:r w:rsidRPr="00BA0EAD">
        <w:rPr>
          <w:sz w:val="20"/>
          <w:szCs w:val="20"/>
        </w:rPr>
        <w:tab/>
        <w:t>Other business.</w:t>
      </w:r>
    </w:p>
    <w:p w:rsidR="00EA7480" w:rsidRPr="00BA0EAD" w:rsidRDefault="00EA7480" w:rsidP="002A1B94">
      <w:pPr>
        <w:pStyle w:val="SingleTxtG"/>
      </w:pPr>
      <w:r w:rsidRPr="00BA0EAD">
        <w:t>8.</w:t>
      </w:r>
      <w:r w:rsidRPr="00BA0EAD">
        <w:tab/>
        <w:t>Intelligent Transport Systems (ITS):</w:t>
      </w:r>
    </w:p>
    <w:p w:rsidR="00EA7480" w:rsidRPr="00BA0EAD" w:rsidRDefault="00EA7480" w:rsidP="002A1B94">
      <w:pPr>
        <w:pStyle w:val="SingleTxtG"/>
        <w:ind w:firstLine="567"/>
      </w:pPr>
      <w:r w:rsidRPr="00BA0EAD">
        <w:t>(a)</w:t>
      </w:r>
      <w:r w:rsidRPr="00BA0EAD">
        <w:tab/>
        <w:t>Vehicle automation;</w:t>
      </w:r>
    </w:p>
    <w:p w:rsidR="00EA7480" w:rsidRPr="00BA0EAD" w:rsidRDefault="00EA7480" w:rsidP="002A1B94">
      <w:pPr>
        <w:pStyle w:val="SingleTxtG"/>
        <w:ind w:firstLine="567"/>
      </w:pPr>
      <w:r w:rsidRPr="00BA0EAD">
        <w:t>(b)</w:t>
      </w:r>
      <w:r w:rsidRPr="00BA0EAD">
        <w:tab/>
        <w:t>Remote Control Parking (RCP);</w:t>
      </w:r>
    </w:p>
    <w:p w:rsidR="00EA7480" w:rsidRPr="00BA0EAD" w:rsidRDefault="00EA7480" w:rsidP="00EA7480">
      <w:pPr>
        <w:spacing w:line="360" w:lineRule="auto"/>
        <w:ind w:left="1134" w:firstLine="567"/>
        <w:rPr>
          <w:sz w:val="20"/>
          <w:szCs w:val="20"/>
        </w:rPr>
      </w:pPr>
      <w:r w:rsidRPr="00BA0EAD">
        <w:rPr>
          <w:sz w:val="20"/>
          <w:szCs w:val="20"/>
        </w:rPr>
        <w:t>(c)</w:t>
      </w:r>
      <w:r w:rsidRPr="00BA0EAD">
        <w:rPr>
          <w:sz w:val="20"/>
          <w:szCs w:val="20"/>
        </w:rPr>
        <w:tab/>
        <w:t>Other ITS issues.</w:t>
      </w:r>
    </w:p>
    <w:p w:rsidR="00EA7480" w:rsidRPr="00BA0EAD" w:rsidRDefault="00EA7480" w:rsidP="002A1B94">
      <w:pPr>
        <w:pStyle w:val="SingleTxtG"/>
      </w:pPr>
      <w:r w:rsidRPr="00BA0EAD">
        <w:t>9.</w:t>
      </w:r>
      <w:r w:rsidRPr="00BA0EAD">
        <w:tab/>
        <w:t>Steering equipment:</w:t>
      </w:r>
    </w:p>
    <w:p w:rsidR="00EA7480" w:rsidRPr="00BA0EAD" w:rsidRDefault="00EA7480" w:rsidP="00EA7480">
      <w:pPr>
        <w:spacing w:line="360" w:lineRule="auto"/>
        <w:ind w:left="1134" w:firstLine="567"/>
        <w:rPr>
          <w:sz w:val="20"/>
          <w:szCs w:val="20"/>
        </w:rPr>
      </w:pPr>
      <w:r w:rsidRPr="00BA0EAD">
        <w:rPr>
          <w:sz w:val="20"/>
          <w:szCs w:val="20"/>
        </w:rPr>
        <w:t>(a)</w:t>
      </w:r>
      <w:r w:rsidRPr="00BA0EAD">
        <w:rPr>
          <w:sz w:val="20"/>
          <w:szCs w:val="20"/>
        </w:rPr>
        <w:tab/>
        <w:t>Regulation No. 79;</w:t>
      </w:r>
    </w:p>
    <w:p w:rsidR="00EA7480" w:rsidRPr="00BA0EAD" w:rsidRDefault="00EA7480" w:rsidP="00EA7480">
      <w:pPr>
        <w:spacing w:line="360" w:lineRule="auto"/>
        <w:ind w:left="1134" w:firstLine="567"/>
        <w:rPr>
          <w:sz w:val="20"/>
          <w:szCs w:val="20"/>
        </w:rPr>
      </w:pPr>
      <w:r w:rsidRPr="00BA0EAD">
        <w:rPr>
          <w:sz w:val="20"/>
          <w:szCs w:val="20"/>
        </w:rPr>
        <w:t>(b)</w:t>
      </w:r>
      <w:r w:rsidRPr="00BA0EAD">
        <w:rPr>
          <w:sz w:val="20"/>
          <w:szCs w:val="20"/>
        </w:rPr>
        <w:tab/>
        <w:t>Lane Keeping Assist System (LKAS) and Parking Assist Systems (PAS);</w:t>
      </w:r>
    </w:p>
    <w:p w:rsidR="00EA7480" w:rsidRPr="00BA0EAD" w:rsidRDefault="00EA7480" w:rsidP="00EA7480">
      <w:pPr>
        <w:spacing w:line="360" w:lineRule="auto"/>
        <w:ind w:left="1134" w:firstLine="567"/>
        <w:rPr>
          <w:sz w:val="20"/>
          <w:szCs w:val="20"/>
        </w:rPr>
      </w:pPr>
      <w:r w:rsidRPr="00BA0EAD">
        <w:rPr>
          <w:sz w:val="20"/>
          <w:szCs w:val="20"/>
        </w:rPr>
        <w:t>(c)</w:t>
      </w:r>
      <w:r w:rsidRPr="00BA0EAD">
        <w:rPr>
          <w:sz w:val="20"/>
          <w:szCs w:val="20"/>
        </w:rPr>
        <w:tab/>
        <w:t>Automated Controlled Steering Function (ACSF).</w:t>
      </w:r>
    </w:p>
    <w:p w:rsidR="00EA7480" w:rsidRPr="00BA0EAD" w:rsidRDefault="00EA7480" w:rsidP="002A1B94">
      <w:pPr>
        <w:pStyle w:val="SingleTxtG"/>
      </w:pPr>
      <w:r w:rsidRPr="00BA0EAD">
        <w:t>10.</w:t>
      </w:r>
      <w:r w:rsidRPr="00BA0EAD">
        <w:tab/>
        <w:t>International Whole Vehicle Type Approval (IWVTA):</w:t>
      </w:r>
    </w:p>
    <w:p w:rsidR="00EA7480" w:rsidRPr="00BA0EAD" w:rsidRDefault="00EA7480" w:rsidP="00EA7480">
      <w:pPr>
        <w:spacing w:line="360" w:lineRule="auto"/>
        <w:ind w:left="1134" w:firstLine="567"/>
        <w:rPr>
          <w:sz w:val="20"/>
          <w:szCs w:val="20"/>
        </w:rPr>
      </w:pPr>
      <w:r w:rsidRPr="00BA0EAD">
        <w:rPr>
          <w:sz w:val="20"/>
          <w:szCs w:val="20"/>
        </w:rPr>
        <w:t>(a)</w:t>
      </w:r>
      <w:r w:rsidRPr="00BA0EAD">
        <w:rPr>
          <w:sz w:val="20"/>
          <w:szCs w:val="20"/>
        </w:rPr>
        <w:tab/>
        <w:t>Report on the IWTVA informal group and subgroup activities;</w:t>
      </w:r>
    </w:p>
    <w:p w:rsidR="00EA7480" w:rsidRPr="00BA0EAD" w:rsidRDefault="00EA7480" w:rsidP="00EA7480">
      <w:pPr>
        <w:spacing w:line="360" w:lineRule="auto"/>
        <w:ind w:left="1134" w:firstLine="567"/>
        <w:rPr>
          <w:sz w:val="20"/>
          <w:szCs w:val="20"/>
          <w:highlight w:val="yellow"/>
        </w:rPr>
      </w:pPr>
      <w:r w:rsidRPr="00BA0EAD">
        <w:rPr>
          <w:sz w:val="20"/>
          <w:szCs w:val="20"/>
        </w:rPr>
        <w:t>(</w:t>
      </w:r>
      <w:r w:rsidR="00202CC3">
        <w:rPr>
          <w:sz w:val="20"/>
          <w:szCs w:val="20"/>
        </w:rPr>
        <w:t>b</w:t>
      </w:r>
      <w:r w:rsidRPr="00BA0EAD">
        <w:rPr>
          <w:sz w:val="20"/>
          <w:szCs w:val="20"/>
        </w:rPr>
        <w:t>)</w:t>
      </w:r>
      <w:r w:rsidRPr="00BA0EAD">
        <w:rPr>
          <w:sz w:val="20"/>
          <w:szCs w:val="20"/>
        </w:rPr>
        <w:tab/>
        <w:t>Other business.</w:t>
      </w:r>
    </w:p>
    <w:p w:rsidR="00EA7480" w:rsidRPr="00BA0EAD" w:rsidRDefault="00EA7480" w:rsidP="002A1B94">
      <w:pPr>
        <w:pStyle w:val="SingleTxtG"/>
      </w:pPr>
      <w:r w:rsidRPr="00BA0EAD">
        <w:t>11.</w:t>
      </w:r>
      <w:r w:rsidRPr="00BA0EAD">
        <w:tab/>
        <w:t>Regulation No. 89.</w:t>
      </w:r>
    </w:p>
    <w:p w:rsidR="00EA7480" w:rsidRPr="00BA0EAD" w:rsidRDefault="00EA7480" w:rsidP="002A1B94">
      <w:pPr>
        <w:pStyle w:val="SingleTxtG"/>
      </w:pPr>
      <w:r w:rsidRPr="00BA0EAD">
        <w:t>12.</w:t>
      </w:r>
      <w:r w:rsidRPr="00BA0EAD">
        <w:tab/>
        <w:t>Exchange of view on innovations and relevant national activities.</w:t>
      </w:r>
    </w:p>
    <w:p w:rsidR="00506272" w:rsidRPr="00BA0EAD" w:rsidRDefault="00506272" w:rsidP="002A1B94">
      <w:pPr>
        <w:pStyle w:val="SingleTxtG"/>
      </w:pPr>
      <w:r w:rsidRPr="00BA0EAD">
        <w:t>13.</w:t>
      </w:r>
      <w:r w:rsidRPr="00BA0EAD">
        <w:tab/>
        <w:t>Election of Officers</w:t>
      </w:r>
    </w:p>
    <w:p w:rsidR="00EA7480" w:rsidRPr="00BA0EAD" w:rsidRDefault="00EA7480" w:rsidP="002A1B94">
      <w:pPr>
        <w:pStyle w:val="SingleTxtG"/>
      </w:pPr>
      <w:r w:rsidRPr="00BA0EAD">
        <w:t>1</w:t>
      </w:r>
      <w:r w:rsidR="00506272" w:rsidRPr="00BA0EAD">
        <w:t>4</w:t>
      </w:r>
      <w:r w:rsidRPr="00BA0EAD">
        <w:t>.</w:t>
      </w:r>
      <w:r w:rsidRPr="00BA0EAD">
        <w:tab/>
      </w:r>
      <w:r w:rsidR="00202CC3">
        <w:t>O</w:t>
      </w:r>
      <w:r w:rsidRPr="00BA0EAD">
        <w:t>ther business:</w:t>
      </w:r>
    </w:p>
    <w:p w:rsidR="00EA7480" w:rsidRPr="00BA0EAD" w:rsidRDefault="00EA7480" w:rsidP="00EA7480">
      <w:pPr>
        <w:spacing w:line="360" w:lineRule="auto"/>
        <w:ind w:left="1134" w:firstLine="567"/>
        <w:rPr>
          <w:sz w:val="20"/>
          <w:szCs w:val="20"/>
        </w:rPr>
      </w:pPr>
      <w:r w:rsidRPr="00BA0EAD">
        <w:rPr>
          <w:sz w:val="20"/>
          <w:szCs w:val="20"/>
        </w:rPr>
        <w:t>(a)</w:t>
      </w:r>
      <w:r w:rsidRPr="00BA0EAD">
        <w:rPr>
          <w:sz w:val="20"/>
          <w:szCs w:val="20"/>
        </w:rPr>
        <w:tab/>
        <w:t xml:space="preserve">Highlights of the </w:t>
      </w:r>
      <w:r w:rsidR="00506272" w:rsidRPr="00BA0EAD">
        <w:rPr>
          <w:sz w:val="20"/>
          <w:szCs w:val="20"/>
        </w:rPr>
        <w:t>March and June</w:t>
      </w:r>
      <w:r w:rsidRPr="00BA0EAD">
        <w:rPr>
          <w:sz w:val="20"/>
          <w:szCs w:val="20"/>
        </w:rPr>
        <w:t xml:space="preserve"> 201</w:t>
      </w:r>
      <w:r w:rsidR="00506272" w:rsidRPr="00BA0EAD">
        <w:rPr>
          <w:sz w:val="20"/>
          <w:szCs w:val="20"/>
        </w:rPr>
        <w:t>6</w:t>
      </w:r>
      <w:r w:rsidRPr="00BA0EAD">
        <w:rPr>
          <w:sz w:val="20"/>
          <w:szCs w:val="20"/>
        </w:rPr>
        <w:t xml:space="preserve"> sessions of WP.29;</w:t>
      </w:r>
    </w:p>
    <w:p w:rsidR="00EA7480" w:rsidRPr="00BA0EAD" w:rsidRDefault="00EA7480" w:rsidP="00EA7480">
      <w:pPr>
        <w:spacing w:line="360" w:lineRule="auto"/>
        <w:ind w:left="1134" w:firstLine="567"/>
        <w:rPr>
          <w:sz w:val="20"/>
          <w:szCs w:val="20"/>
        </w:rPr>
      </w:pPr>
      <w:r w:rsidRPr="00BA0EAD">
        <w:rPr>
          <w:sz w:val="20"/>
          <w:szCs w:val="20"/>
        </w:rPr>
        <w:t>(b)</w:t>
      </w:r>
      <w:r w:rsidRPr="00BA0EAD">
        <w:rPr>
          <w:sz w:val="20"/>
          <w:szCs w:val="20"/>
        </w:rPr>
        <w:tab/>
        <w:t>Any other business.</w:t>
      </w:r>
    </w:p>
    <w:p w:rsidR="00EA7480" w:rsidRPr="0014170D" w:rsidRDefault="00EA7480" w:rsidP="00EA7480">
      <w:pPr>
        <w:pStyle w:val="HChG"/>
      </w:pPr>
      <w:r w:rsidRPr="0014170D">
        <w:br w:type="page"/>
      </w:r>
      <w:bookmarkStart w:id="90" w:name="_Toc360526929"/>
      <w:bookmarkStart w:id="91" w:name="_Toc400974187"/>
      <w:r w:rsidRPr="0014170D">
        <w:lastRenderedPageBreak/>
        <w:t>Annex I</w:t>
      </w:r>
      <w:bookmarkEnd w:id="90"/>
      <w:bookmarkEnd w:id="91"/>
    </w:p>
    <w:p w:rsidR="00EA7480" w:rsidRPr="0014170D" w:rsidRDefault="002A1B94" w:rsidP="009F6642">
      <w:pPr>
        <w:pStyle w:val="HChG"/>
      </w:pPr>
      <w:bookmarkStart w:id="92" w:name="_Toc400974188"/>
      <w:r>
        <w:tab/>
      </w:r>
      <w:r>
        <w:tab/>
      </w:r>
      <w:r w:rsidR="00EA7480" w:rsidRPr="0014170D">
        <w:t xml:space="preserve">List of informal documents </w:t>
      </w:r>
      <w:r w:rsidR="009F6642">
        <w:t>(</w:t>
      </w:r>
      <w:r w:rsidR="009F6642" w:rsidRPr="0014170D">
        <w:t>GRRF-8</w:t>
      </w:r>
      <w:r w:rsidR="009F6642">
        <w:t>1</w:t>
      </w:r>
      <w:r w:rsidR="009F6642" w:rsidRPr="0014170D">
        <w:t>-…</w:t>
      </w:r>
      <w:r w:rsidR="009F6642">
        <w:t xml:space="preserve">) </w:t>
      </w:r>
      <w:r w:rsidR="00EA7480" w:rsidRPr="0014170D">
        <w:t>considered during the session</w:t>
      </w:r>
      <w:bookmarkEnd w:id="92"/>
    </w:p>
    <w:p w:rsidR="00EA7480" w:rsidRPr="009F6642" w:rsidRDefault="009F6642" w:rsidP="006E64C2">
      <w:pPr>
        <w:pStyle w:val="H1G"/>
      </w:pPr>
      <w:r>
        <w:tab/>
      </w:r>
      <w:r>
        <w:tab/>
      </w:r>
      <w:r w:rsidR="00EA7480" w:rsidRPr="009F6642">
        <w:t>[English only]</w:t>
      </w:r>
    </w:p>
    <w:tbl>
      <w:tblPr>
        <w:tblW w:w="8653" w:type="dxa"/>
        <w:tblInd w:w="567" w:type="dxa"/>
        <w:tblLayout w:type="fixed"/>
        <w:tblCellMar>
          <w:left w:w="0" w:type="dxa"/>
          <w:right w:w="0" w:type="dxa"/>
        </w:tblCellMar>
        <w:tblLook w:val="01E0" w:firstRow="1" w:lastRow="1" w:firstColumn="1" w:lastColumn="1" w:noHBand="0" w:noVBand="0"/>
      </w:tblPr>
      <w:tblGrid>
        <w:gridCol w:w="7"/>
        <w:gridCol w:w="561"/>
        <w:gridCol w:w="7"/>
        <w:gridCol w:w="7221"/>
        <w:gridCol w:w="857"/>
      </w:tblGrid>
      <w:tr w:rsidR="00EA7480" w:rsidRPr="0014170D">
        <w:trPr>
          <w:gridBefore w:val="1"/>
          <w:wBefore w:w="7" w:type="dxa"/>
          <w:tblHeader/>
        </w:trPr>
        <w:tc>
          <w:tcPr>
            <w:tcW w:w="568" w:type="dxa"/>
            <w:gridSpan w:val="2"/>
            <w:tcBorders>
              <w:top w:val="single" w:sz="4" w:space="0" w:color="auto"/>
              <w:bottom w:val="single" w:sz="12" w:space="0" w:color="auto"/>
            </w:tcBorders>
            <w:vAlign w:val="center"/>
          </w:tcPr>
          <w:p w:rsidR="00EA7480" w:rsidRPr="0014170D" w:rsidRDefault="00EA7480" w:rsidP="00EA7480">
            <w:pPr>
              <w:pStyle w:val="FootnoteText"/>
              <w:keepNext/>
              <w:keepLines/>
              <w:ind w:left="113" w:right="34" w:firstLine="0"/>
              <w:jc w:val="center"/>
              <w:rPr>
                <w:i/>
              </w:rPr>
            </w:pPr>
            <w:r w:rsidRPr="0014170D">
              <w:rPr>
                <w:i/>
              </w:rPr>
              <w:t>No.</w:t>
            </w:r>
          </w:p>
        </w:tc>
        <w:tc>
          <w:tcPr>
            <w:tcW w:w="7221" w:type="dxa"/>
            <w:tcBorders>
              <w:top w:val="single" w:sz="4" w:space="0" w:color="auto"/>
              <w:bottom w:val="single" w:sz="12" w:space="0" w:color="auto"/>
            </w:tcBorders>
            <w:vAlign w:val="center"/>
          </w:tcPr>
          <w:p w:rsidR="00EA7480" w:rsidRPr="0014170D" w:rsidRDefault="00EA7480" w:rsidP="00EA7480">
            <w:pPr>
              <w:pStyle w:val="FootnoteText"/>
              <w:keepNext/>
              <w:keepLines/>
              <w:ind w:left="113" w:right="34" w:firstLine="0"/>
              <w:rPr>
                <w:i/>
              </w:rPr>
            </w:pPr>
            <w:r w:rsidRPr="0014170D">
              <w:rPr>
                <w:i/>
              </w:rPr>
              <w:t>(Author) Title</w:t>
            </w:r>
          </w:p>
        </w:tc>
        <w:tc>
          <w:tcPr>
            <w:tcW w:w="857" w:type="dxa"/>
            <w:tcBorders>
              <w:top w:val="single" w:sz="4" w:space="0" w:color="auto"/>
              <w:bottom w:val="single" w:sz="12" w:space="0" w:color="auto"/>
            </w:tcBorders>
            <w:vAlign w:val="center"/>
          </w:tcPr>
          <w:p w:rsidR="00EA7480" w:rsidRPr="0014170D" w:rsidRDefault="00EA7480" w:rsidP="00EA7480">
            <w:pPr>
              <w:pStyle w:val="FootnoteText"/>
              <w:keepNext/>
              <w:keepLines/>
              <w:ind w:left="113" w:right="34" w:firstLine="0"/>
              <w:jc w:val="center"/>
              <w:rPr>
                <w:i/>
              </w:rPr>
            </w:pPr>
            <w:r w:rsidRPr="0014170D">
              <w:rPr>
                <w:i/>
              </w:rPr>
              <w:t>Follow-up</w:t>
            </w:r>
          </w:p>
        </w:tc>
      </w:tr>
      <w:tr w:rsidR="00EA7480" w:rsidRPr="0014170D">
        <w:tc>
          <w:tcPr>
            <w:tcW w:w="568" w:type="dxa"/>
            <w:gridSpan w:val="2"/>
            <w:tcBorders>
              <w:top w:val="single" w:sz="12" w:space="0" w:color="auto"/>
            </w:tcBorders>
          </w:tcPr>
          <w:p w:rsidR="00EA7480" w:rsidRPr="0014170D" w:rsidRDefault="00EA7480" w:rsidP="00EA7480">
            <w:pPr>
              <w:widowControl w:val="0"/>
              <w:spacing w:before="30" w:after="30"/>
              <w:ind w:left="113"/>
              <w:jc w:val="center"/>
              <w:rPr>
                <w:sz w:val="18"/>
                <w:szCs w:val="18"/>
              </w:rPr>
            </w:pPr>
            <w:r w:rsidRPr="0014170D">
              <w:rPr>
                <w:sz w:val="18"/>
                <w:szCs w:val="18"/>
              </w:rPr>
              <w:t>1</w:t>
            </w:r>
          </w:p>
        </w:tc>
        <w:tc>
          <w:tcPr>
            <w:tcW w:w="7228" w:type="dxa"/>
            <w:gridSpan w:val="2"/>
            <w:tcBorders>
              <w:top w:val="single" w:sz="12" w:space="0" w:color="auto"/>
            </w:tcBorders>
          </w:tcPr>
          <w:p w:rsidR="00EA7480" w:rsidRPr="0014170D" w:rsidRDefault="00EA7480" w:rsidP="00EA7480">
            <w:pPr>
              <w:pStyle w:val="FootnoteText"/>
              <w:spacing w:before="30" w:after="30"/>
              <w:ind w:left="113" w:right="34" w:firstLine="0"/>
              <w:rPr>
                <w:szCs w:val="18"/>
              </w:rPr>
            </w:pPr>
            <w:r w:rsidRPr="0014170D">
              <w:rPr>
                <w:szCs w:val="18"/>
              </w:rPr>
              <w:t>(GRRF Chair) Running order</w:t>
            </w:r>
          </w:p>
        </w:tc>
        <w:tc>
          <w:tcPr>
            <w:tcW w:w="857" w:type="dxa"/>
            <w:tcBorders>
              <w:top w:val="single" w:sz="12" w:space="0" w:color="auto"/>
            </w:tcBorders>
          </w:tcPr>
          <w:p w:rsidR="00EA7480" w:rsidRPr="0014170D" w:rsidRDefault="00EA7480" w:rsidP="00EA7480">
            <w:pPr>
              <w:widowControl w:val="0"/>
              <w:spacing w:before="30" w:after="30"/>
              <w:ind w:left="1" w:right="-2"/>
              <w:jc w:val="center"/>
              <w:rPr>
                <w:sz w:val="18"/>
                <w:szCs w:val="18"/>
              </w:rPr>
            </w:pPr>
            <w:r w:rsidRPr="0014170D">
              <w:rPr>
                <w:sz w:val="18"/>
                <w:szCs w:val="18"/>
              </w:rPr>
              <w:t>A</w:t>
            </w:r>
          </w:p>
        </w:tc>
      </w:tr>
      <w:tr w:rsidR="00EA7480" w:rsidRPr="0014170D">
        <w:tc>
          <w:tcPr>
            <w:tcW w:w="568" w:type="dxa"/>
            <w:gridSpan w:val="2"/>
          </w:tcPr>
          <w:p w:rsidR="00EA7480" w:rsidRPr="0014170D" w:rsidRDefault="00796134" w:rsidP="00EA7480">
            <w:pPr>
              <w:widowControl w:val="0"/>
              <w:spacing w:before="30" w:after="30"/>
              <w:ind w:left="113"/>
              <w:jc w:val="center"/>
              <w:rPr>
                <w:sz w:val="18"/>
                <w:szCs w:val="18"/>
              </w:rPr>
            </w:pPr>
            <w:r>
              <w:rPr>
                <w:sz w:val="18"/>
                <w:szCs w:val="18"/>
              </w:rPr>
              <w:t>2</w:t>
            </w:r>
          </w:p>
        </w:tc>
        <w:tc>
          <w:tcPr>
            <w:tcW w:w="7228" w:type="dxa"/>
            <w:gridSpan w:val="2"/>
          </w:tcPr>
          <w:p w:rsidR="00EA7480" w:rsidRPr="0014170D" w:rsidRDefault="00796134" w:rsidP="00777BA5">
            <w:pPr>
              <w:widowControl w:val="0"/>
              <w:spacing w:before="30" w:after="30"/>
              <w:ind w:left="113"/>
              <w:rPr>
                <w:sz w:val="18"/>
                <w:szCs w:val="18"/>
              </w:rPr>
            </w:pPr>
            <w:r w:rsidRPr="00796134">
              <w:rPr>
                <w:sz w:val="18"/>
                <w:szCs w:val="18"/>
              </w:rPr>
              <w:t>(GTR on Tyre drafting group) Draf</w:t>
            </w:r>
            <w:r w:rsidR="00777BA5">
              <w:rPr>
                <w:sz w:val="18"/>
                <w:szCs w:val="18"/>
              </w:rPr>
              <w:t>t Amend.1 to GTR No. 16 (Tyres)</w:t>
            </w:r>
          </w:p>
        </w:tc>
        <w:tc>
          <w:tcPr>
            <w:tcW w:w="857" w:type="dxa"/>
          </w:tcPr>
          <w:p w:rsidR="00EA7480" w:rsidRPr="0014170D" w:rsidRDefault="00777BA5"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796134" w:rsidP="00EA7480">
            <w:pPr>
              <w:widowControl w:val="0"/>
              <w:spacing w:before="30" w:after="30"/>
              <w:ind w:left="113"/>
              <w:jc w:val="center"/>
              <w:rPr>
                <w:sz w:val="18"/>
                <w:szCs w:val="18"/>
              </w:rPr>
            </w:pPr>
            <w:r>
              <w:rPr>
                <w:sz w:val="18"/>
                <w:szCs w:val="18"/>
              </w:rPr>
              <w:t>3</w:t>
            </w:r>
          </w:p>
        </w:tc>
        <w:tc>
          <w:tcPr>
            <w:tcW w:w="7228" w:type="dxa"/>
            <w:gridSpan w:val="2"/>
          </w:tcPr>
          <w:p w:rsidR="00EA7480" w:rsidRPr="0014170D" w:rsidRDefault="00777BA5" w:rsidP="00EA7480">
            <w:pPr>
              <w:widowControl w:val="0"/>
              <w:spacing w:before="30" w:after="30"/>
              <w:ind w:left="113"/>
              <w:rPr>
                <w:sz w:val="18"/>
                <w:szCs w:val="18"/>
              </w:rPr>
            </w:pPr>
            <w:r>
              <w:rPr>
                <w:sz w:val="18"/>
                <w:szCs w:val="18"/>
              </w:rPr>
              <w:t>(</w:t>
            </w:r>
            <w:r w:rsidRPr="00777BA5">
              <w:rPr>
                <w:sz w:val="18"/>
                <w:szCs w:val="18"/>
              </w:rPr>
              <w:t>FEMFM) Draft proposal for amendments to Regulation No. 90</w:t>
            </w:r>
          </w:p>
        </w:tc>
        <w:tc>
          <w:tcPr>
            <w:tcW w:w="857" w:type="dxa"/>
          </w:tcPr>
          <w:p w:rsidR="00EA7480" w:rsidRPr="0014170D" w:rsidRDefault="00777BA5"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796134" w:rsidP="00EA7480">
            <w:pPr>
              <w:widowControl w:val="0"/>
              <w:spacing w:before="30" w:after="30"/>
              <w:ind w:left="113"/>
              <w:jc w:val="center"/>
              <w:rPr>
                <w:sz w:val="18"/>
                <w:szCs w:val="18"/>
              </w:rPr>
            </w:pPr>
            <w:r>
              <w:rPr>
                <w:sz w:val="18"/>
                <w:szCs w:val="18"/>
              </w:rPr>
              <w:t>4</w:t>
            </w:r>
          </w:p>
        </w:tc>
        <w:tc>
          <w:tcPr>
            <w:tcW w:w="7228" w:type="dxa"/>
            <w:gridSpan w:val="2"/>
          </w:tcPr>
          <w:p w:rsidR="00EA7480" w:rsidRPr="0014170D" w:rsidRDefault="00777BA5" w:rsidP="00EA7480">
            <w:pPr>
              <w:widowControl w:val="0"/>
              <w:spacing w:before="30" w:after="30"/>
              <w:ind w:left="113"/>
              <w:rPr>
                <w:sz w:val="18"/>
                <w:szCs w:val="18"/>
              </w:rPr>
            </w:pPr>
            <w:r w:rsidRPr="00777BA5">
              <w:rPr>
                <w:sz w:val="18"/>
                <w:szCs w:val="18"/>
              </w:rPr>
              <w:t>(CLEPA) Proposal for amendments to ECE/TRANS/WP.29/GRRF/2016/22</w:t>
            </w:r>
          </w:p>
        </w:tc>
        <w:tc>
          <w:tcPr>
            <w:tcW w:w="857" w:type="dxa"/>
          </w:tcPr>
          <w:p w:rsidR="00EA7480" w:rsidRPr="0014170D" w:rsidRDefault="00777BA5"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796134" w:rsidP="00796134">
            <w:pPr>
              <w:widowControl w:val="0"/>
              <w:spacing w:before="30" w:after="30"/>
              <w:ind w:left="113"/>
              <w:jc w:val="center"/>
              <w:rPr>
                <w:sz w:val="18"/>
                <w:szCs w:val="18"/>
              </w:rPr>
            </w:pPr>
            <w:r>
              <w:rPr>
                <w:sz w:val="18"/>
                <w:szCs w:val="18"/>
              </w:rPr>
              <w:t>4-Rev.1</w:t>
            </w:r>
          </w:p>
        </w:tc>
        <w:tc>
          <w:tcPr>
            <w:tcW w:w="7228" w:type="dxa"/>
            <w:gridSpan w:val="2"/>
          </w:tcPr>
          <w:p w:rsidR="00EA7480" w:rsidRPr="0014170D" w:rsidRDefault="00777BA5" w:rsidP="00EA7480">
            <w:pPr>
              <w:widowControl w:val="0"/>
              <w:spacing w:before="30" w:after="30"/>
              <w:ind w:left="113"/>
              <w:rPr>
                <w:sz w:val="18"/>
                <w:szCs w:val="18"/>
              </w:rPr>
            </w:pPr>
            <w:r w:rsidRPr="00777BA5">
              <w:rPr>
                <w:sz w:val="18"/>
                <w:szCs w:val="18"/>
              </w:rPr>
              <w:t>(CLEPA) Revised proposal for amendments to ECE/TRANS/WP.29/2016/22</w:t>
            </w:r>
          </w:p>
        </w:tc>
        <w:tc>
          <w:tcPr>
            <w:tcW w:w="857" w:type="dxa"/>
          </w:tcPr>
          <w:p w:rsidR="00EA7480" w:rsidRPr="0014170D" w:rsidRDefault="00561D69" w:rsidP="00EA7480">
            <w:pPr>
              <w:widowControl w:val="0"/>
              <w:tabs>
                <w:tab w:val="left" w:pos="469"/>
              </w:tabs>
              <w:spacing w:before="30" w:after="30"/>
              <w:ind w:left="1" w:right="-2"/>
              <w:jc w:val="center"/>
              <w:rPr>
                <w:sz w:val="18"/>
                <w:szCs w:val="18"/>
              </w:rPr>
            </w:pPr>
            <w:r>
              <w:rPr>
                <w:sz w:val="18"/>
                <w:szCs w:val="18"/>
              </w:rPr>
              <w:t>A</w:t>
            </w:r>
          </w:p>
        </w:tc>
      </w:tr>
      <w:tr w:rsidR="00EA7480" w:rsidRPr="0014170D">
        <w:tc>
          <w:tcPr>
            <w:tcW w:w="568" w:type="dxa"/>
            <w:gridSpan w:val="2"/>
          </w:tcPr>
          <w:p w:rsidR="00EA7480" w:rsidRPr="0014170D" w:rsidRDefault="00796134" w:rsidP="00EA7480">
            <w:pPr>
              <w:widowControl w:val="0"/>
              <w:spacing w:before="30" w:after="30"/>
              <w:ind w:left="113"/>
              <w:jc w:val="center"/>
              <w:rPr>
                <w:sz w:val="18"/>
                <w:szCs w:val="18"/>
              </w:rPr>
            </w:pPr>
            <w:r>
              <w:rPr>
                <w:sz w:val="18"/>
                <w:szCs w:val="18"/>
              </w:rPr>
              <w:t>5-Rev.1</w:t>
            </w:r>
          </w:p>
        </w:tc>
        <w:tc>
          <w:tcPr>
            <w:tcW w:w="7228" w:type="dxa"/>
            <w:gridSpan w:val="2"/>
          </w:tcPr>
          <w:p w:rsidR="00EA7480" w:rsidRPr="0014170D" w:rsidRDefault="00777BA5" w:rsidP="00EA7480">
            <w:pPr>
              <w:widowControl w:val="0"/>
              <w:spacing w:before="30" w:after="30"/>
              <w:ind w:left="113"/>
              <w:rPr>
                <w:sz w:val="18"/>
                <w:szCs w:val="18"/>
              </w:rPr>
            </w:pPr>
            <w:r>
              <w:rPr>
                <w:sz w:val="18"/>
                <w:szCs w:val="18"/>
              </w:rPr>
              <w:t>(</w:t>
            </w:r>
            <w:r w:rsidRPr="00777BA5">
              <w:rPr>
                <w:sz w:val="18"/>
                <w:szCs w:val="18"/>
              </w:rPr>
              <w:t>CLEPA) Carbon - Ceramic brakes</w:t>
            </w:r>
          </w:p>
        </w:tc>
        <w:tc>
          <w:tcPr>
            <w:tcW w:w="857" w:type="dxa"/>
          </w:tcPr>
          <w:p w:rsidR="00EA7480" w:rsidRPr="0014170D" w:rsidRDefault="00777BA5"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796134" w:rsidP="00EA7480">
            <w:pPr>
              <w:widowControl w:val="0"/>
              <w:spacing w:before="30" w:after="30"/>
              <w:ind w:left="113"/>
              <w:jc w:val="center"/>
              <w:rPr>
                <w:sz w:val="18"/>
                <w:szCs w:val="18"/>
              </w:rPr>
            </w:pPr>
            <w:r>
              <w:rPr>
                <w:sz w:val="18"/>
                <w:szCs w:val="18"/>
              </w:rPr>
              <w:t>6</w:t>
            </w:r>
          </w:p>
        </w:tc>
        <w:tc>
          <w:tcPr>
            <w:tcW w:w="7228" w:type="dxa"/>
            <w:gridSpan w:val="2"/>
          </w:tcPr>
          <w:p w:rsidR="00EA7480" w:rsidRPr="0014170D" w:rsidRDefault="00777BA5" w:rsidP="00EA7480">
            <w:pPr>
              <w:widowControl w:val="0"/>
              <w:spacing w:before="30" w:after="30"/>
              <w:ind w:left="113"/>
              <w:rPr>
                <w:sz w:val="18"/>
                <w:szCs w:val="18"/>
              </w:rPr>
            </w:pPr>
            <w:r w:rsidRPr="00777BA5">
              <w:rPr>
                <w:sz w:val="18"/>
                <w:szCs w:val="18"/>
              </w:rPr>
              <w:t>(R55) Proposal for amendments to Regulation No. 55</w:t>
            </w:r>
          </w:p>
        </w:tc>
        <w:tc>
          <w:tcPr>
            <w:tcW w:w="857" w:type="dxa"/>
          </w:tcPr>
          <w:p w:rsidR="00EA7480" w:rsidRPr="0014170D" w:rsidRDefault="00777BA5" w:rsidP="00EA7480">
            <w:pPr>
              <w:widowControl w:val="0"/>
              <w:tabs>
                <w:tab w:val="left" w:pos="469"/>
              </w:tabs>
              <w:spacing w:before="30" w:after="30"/>
              <w:ind w:left="1" w:right="-2"/>
              <w:jc w:val="center"/>
              <w:rPr>
                <w:sz w:val="18"/>
                <w:szCs w:val="18"/>
              </w:rPr>
            </w:pPr>
            <w:r>
              <w:rPr>
                <w:sz w:val="18"/>
                <w:szCs w:val="18"/>
              </w:rPr>
              <w:t>C</w:t>
            </w:r>
          </w:p>
        </w:tc>
      </w:tr>
      <w:tr w:rsidR="00EA7480" w:rsidRPr="0014170D">
        <w:tc>
          <w:tcPr>
            <w:tcW w:w="568" w:type="dxa"/>
            <w:gridSpan w:val="2"/>
          </w:tcPr>
          <w:p w:rsidR="00EA7480" w:rsidRPr="0014170D" w:rsidRDefault="00796134" w:rsidP="00EA7480">
            <w:pPr>
              <w:widowControl w:val="0"/>
              <w:spacing w:before="30" w:after="30"/>
              <w:ind w:left="113"/>
              <w:jc w:val="center"/>
              <w:rPr>
                <w:sz w:val="18"/>
                <w:szCs w:val="18"/>
              </w:rPr>
            </w:pPr>
            <w:r>
              <w:rPr>
                <w:sz w:val="18"/>
                <w:szCs w:val="18"/>
              </w:rPr>
              <w:t>7</w:t>
            </w:r>
          </w:p>
        </w:tc>
        <w:tc>
          <w:tcPr>
            <w:tcW w:w="7228" w:type="dxa"/>
            <w:gridSpan w:val="2"/>
          </w:tcPr>
          <w:p w:rsidR="00EA7480" w:rsidRPr="0014170D" w:rsidRDefault="00777BA5" w:rsidP="00EA7480">
            <w:pPr>
              <w:widowControl w:val="0"/>
              <w:spacing w:before="30" w:after="30"/>
              <w:ind w:left="113"/>
              <w:rPr>
                <w:sz w:val="18"/>
                <w:szCs w:val="18"/>
              </w:rPr>
            </w:pPr>
            <w:r w:rsidRPr="00777BA5">
              <w:rPr>
                <w:sz w:val="18"/>
                <w:szCs w:val="18"/>
              </w:rPr>
              <w:t>(R55) Proposal for amendments to the informal document GRRF-81-06</w:t>
            </w:r>
          </w:p>
        </w:tc>
        <w:tc>
          <w:tcPr>
            <w:tcW w:w="857" w:type="dxa"/>
          </w:tcPr>
          <w:p w:rsidR="00EA7480" w:rsidRPr="0014170D" w:rsidRDefault="00777BA5" w:rsidP="00EA7480">
            <w:pPr>
              <w:widowControl w:val="0"/>
              <w:tabs>
                <w:tab w:val="left" w:pos="469"/>
              </w:tabs>
              <w:spacing w:before="30" w:after="30"/>
              <w:ind w:left="1" w:right="-2"/>
              <w:jc w:val="center"/>
              <w:rPr>
                <w:sz w:val="18"/>
                <w:szCs w:val="18"/>
              </w:rPr>
            </w:pPr>
            <w:r>
              <w:rPr>
                <w:sz w:val="18"/>
                <w:szCs w:val="18"/>
              </w:rPr>
              <w:t>E</w:t>
            </w:r>
          </w:p>
        </w:tc>
      </w:tr>
      <w:tr w:rsidR="00EA7480" w:rsidRPr="0014170D">
        <w:tc>
          <w:tcPr>
            <w:tcW w:w="568" w:type="dxa"/>
            <w:gridSpan w:val="2"/>
          </w:tcPr>
          <w:p w:rsidR="00EA7480" w:rsidRPr="0014170D" w:rsidRDefault="00796134" w:rsidP="00EA7480">
            <w:pPr>
              <w:widowControl w:val="0"/>
              <w:spacing w:before="30" w:after="30"/>
              <w:ind w:left="113"/>
              <w:jc w:val="center"/>
              <w:rPr>
                <w:sz w:val="18"/>
                <w:szCs w:val="18"/>
              </w:rPr>
            </w:pPr>
            <w:r>
              <w:rPr>
                <w:sz w:val="18"/>
                <w:szCs w:val="18"/>
              </w:rPr>
              <w:t>8</w:t>
            </w:r>
          </w:p>
        </w:tc>
        <w:tc>
          <w:tcPr>
            <w:tcW w:w="7228" w:type="dxa"/>
            <w:gridSpan w:val="2"/>
          </w:tcPr>
          <w:p w:rsidR="00EA7480" w:rsidRPr="0014170D" w:rsidRDefault="00777BA5" w:rsidP="00EA7480">
            <w:pPr>
              <w:widowControl w:val="0"/>
              <w:spacing w:before="30" w:after="30"/>
              <w:ind w:left="113"/>
              <w:rPr>
                <w:sz w:val="18"/>
                <w:szCs w:val="18"/>
              </w:rPr>
            </w:pPr>
            <w:r w:rsidRPr="00777BA5">
              <w:rPr>
                <w:sz w:val="18"/>
                <w:szCs w:val="18"/>
              </w:rPr>
              <w:t>(R55) IWG-R55 Finalizing Plan</w:t>
            </w:r>
          </w:p>
        </w:tc>
        <w:tc>
          <w:tcPr>
            <w:tcW w:w="857" w:type="dxa"/>
          </w:tcPr>
          <w:p w:rsidR="00EA7480" w:rsidRPr="0014170D" w:rsidRDefault="00777BA5" w:rsidP="00EA7480">
            <w:pPr>
              <w:widowControl w:val="0"/>
              <w:tabs>
                <w:tab w:val="left" w:pos="469"/>
              </w:tabs>
              <w:spacing w:before="30" w:after="30"/>
              <w:ind w:left="1" w:right="-2"/>
              <w:jc w:val="center"/>
              <w:rPr>
                <w:sz w:val="18"/>
                <w:szCs w:val="18"/>
              </w:rPr>
            </w:pPr>
            <w:r>
              <w:rPr>
                <w:sz w:val="18"/>
                <w:szCs w:val="18"/>
              </w:rPr>
              <w:t>A</w:t>
            </w:r>
          </w:p>
        </w:tc>
      </w:tr>
      <w:tr w:rsidR="00EA7480" w:rsidRPr="0014170D">
        <w:tc>
          <w:tcPr>
            <w:tcW w:w="568" w:type="dxa"/>
            <w:gridSpan w:val="2"/>
          </w:tcPr>
          <w:p w:rsidR="00EA7480" w:rsidRPr="0014170D" w:rsidRDefault="00796134" w:rsidP="00EA7480">
            <w:pPr>
              <w:widowControl w:val="0"/>
              <w:spacing w:before="30" w:after="30"/>
              <w:ind w:left="113"/>
              <w:jc w:val="center"/>
              <w:rPr>
                <w:sz w:val="18"/>
                <w:szCs w:val="18"/>
              </w:rPr>
            </w:pPr>
            <w:r>
              <w:rPr>
                <w:sz w:val="18"/>
                <w:szCs w:val="18"/>
              </w:rPr>
              <w:t>9</w:t>
            </w:r>
          </w:p>
        </w:tc>
        <w:tc>
          <w:tcPr>
            <w:tcW w:w="7228" w:type="dxa"/>
            <w:gridSpan w:val="2"/>
          </w:tcPr>
          <w:p w:rsidR="00EA7480" w:rsidRPr="0014170D" w:rsidRDefault="00777BA5" w:rsidP="00EA7480">
            <w:pPr>
              <w:widowControl w:val="0"/>
              <w:spacing w:before="30" w:after="30"/>
              <w:ind w:left="113"/>
              <w:rPr>
                <w:sz w:val="18"/>
                <w:szCs w:val="18"/>
              </w:rPr>
            </w:pPr>
            <w:r w:rsidRPr="00777BA5">
              <w:rPr>
                <w:sz w:val="18"/>
                <w:szCs w:val="18"/>
              </w:rPr>
              <w:t>(Germany) Proposal to establish an IWG on Mechanical Couplings for Agricultural Vehicles (R55-A)</w:t>
            </w:r>
          </w:p>
        </w:tc>
        <w:tc>
          <w:tcPr>
            <w:tcW w:w="857" w:type="dxa"/>
          </w:tcPr>
          <w:p w:rsidR="00EA7480" w:rsidRPr="0014170D" w:rsidRDefault="00777BA5" w:rsidP="00EA7480">
            <w:pPr>
              <w:widowControl w:val="0"/>
              <w:tabs>
                <w:tab w:val="left" w:pos="469"/>
              </w:tabs>
              <w:spacing w:before="30" w:after="30"/>
              <w:ind w:left="1" w:right="-2"/>
              <w:jc w:val="center"/>
              <w:rPr>
                <w:sz w:val="18"/>
                <w:szCs w:val="18"/>
              </w:rPr>
            </w:pPr>
            <w:r>
              <w:rPr>
                <w:sz w:val="18"/>
                <w:szCs w:val="18"/>
              </w:rPr>
              <w:t>C</w:t>
            </w:r>
          </w:p>
        </w:tc>
      </w:tr>
      <w:tr w:rsidR="00EA7480" w:rsidRPr="0014170D">
        <w:tc>
          <w:tcPr>
            <w:tcW w:w="568" w:type="dxa"/>
            <w:gridSpan w:val="2"/>
          </w:tcPr>
          <w:p w:rsidR="00EA7480" w:rsidRPr="0014170D" w:rsidRDefault="00777BA5" w:rsidP="00EA7480">
            <w:pPr>
              <w:widowControl w:val="0"/>
              <w:spacing w:before="30" w:after="30"/>
              <w:ind w:left="113"/>
              <w:jc w:val="center"/>
              <w:rPr>
                <w:sz w:val="18"/>
                <w:szCs w:val="18"/>
              </w:rPr>
            </w:pPr>
            <w:r>
              <w:rPr>
                <w:sz w:val="18"/>
                <w:szCs w:val="18"/>
              </w:rPr>
              <w:t>9-Rev.1</w:t>
            </w:r>
          </w:p>
        </w:tc>
        <w:tc>
          <w:tcPr>
            <w:tcW w:w="7228" w:type="dxa"/>
            <w:gridSpan w:val="2"/>
          </w:tcPr>
          <w:p w:rsidR="00EA7480" w:rsidRPr="0014170D" w:rsidRDefault="00777BA5" w:rsidP="00EA7480">
            <w:pPr>
              <w:widowControl w:val="0"/>
              <w:spacing w:before="30" w:after="30"/>
              <w:ind w:left="113"/>
              <w:rPr>
                <w:sz w:val="18"/>
                <w:szCs w:val="18"/>
              </w:rPr>
            </w:pPr>
            <w:r w:rsidRPr="00777BA5">
              <w:rPr>
                <w:sz w:val="18"/>
                <w:szCs w:val="18"/>
              </w:rPr>
              <w:t>(Germany/Netherlands) Amended proposal to establish an IWG on Mechanical Couplings for Agricultural Vehicles (R55-A)</w:t>
            </w:r>
          </w:p>
        </w:tc>
        <w:tc>
          <w:tcPr>
            <w:tcW w:w="857" w:type="dxa"/>
          </w:tcPr>
          <w:p w:rsidR="00EA7480" w:rsidRPr="0014170D" w:rsidRDefault="00777BA5" w:rsidP="00EA7480">
            <w:pPr>
              <w:widowControl w:val="0"/>
              <w:tabs>
                <w:tab w:val="left" w:pos="469"/>
              </w:tabs>
              <w:spacing w:before="30" w:after="30"/>
              <w:ind w:left="1" w:right="-2"/>
              <w:jc w:val="center"/>
              <w:rPr>
                <w:sz w:val="18"/>
                <w:szCs w:val="18"/>
              </w:rPr>
            </w:pPr>
            <w:r>
              <w:rPr>
                <w:sz w:val="18"/>
                <w:szCs w:val="18"/>
              </w:rPr>
              <w:t>E</w:t>
            </w:r>
          </w:p>
        </w:tc>
      </w:tr>
      <w:tr w:rsidR="00EA7480" w:rsidRPr="0014170D">
        <w:tc>
          <w:tcPr>
            <w:tcW w:w="568" w:type="dxa"/>
            <w:gridSpan w:val="2"/>
          </w:tcPr>
          <w:p w:rsidR="00EA7480" w:rsidRPr="0014170D" w:rsidRDefault="00777BA5" w:rsidP="00EA7480">
            <w:pPr>
              <w:widowControl w:val="0"/>
              <w:spacing w:before="30" w:after="30"/>
              <w:ind w:left="113"/>
              <w:jc w:val="center"/>
              <w:rPr>
                <w:sz w:val="18"/>
                <w:szCs w:val="18"/>
              </w:rPr>
            </w:pPr>
            <w:r>
              <w:rPr>
                <w:sz w:val="18"/>
                <w:szCs w:val="18"/>
              </w:rPr>
              <w:t>10</w:t>
            </w:r>
          </w:p>
        </w:tc>
        <w:tc>
          <w:tcPr>
            <w:tcW w:w="7228" w:type="dxa"/>
            <w:gridSpan w:val="2"/>
          </w:tcPr>
          <w:p w:rsidR="00EA7480" w:rsidRPr="0014170D" w:rsidRDefault="00777BA5" w:rsidP="00EA7480">
            <w:pPr>
              <w:widowControl w:val="0"/>
              <w:spacing w:before="30" w:after="30"/>
              <w:ind w:left="113"/>
              <w:rPr>
                <w:sz w:val="18"/>
                <w:szCs w:val="18"/>
              </w:rPr>
            </w:pPr>
            <w:r w:rsidRPr="00777BA5">
              <w:rPr>
                <w:sz w:val="18"/>
                <w:szCs w:val="18"/>
              </w:rPr>
              <w:t>(Germany) Proposal for a new Regulation No. 55-A (Mechanical Couplings for Agricultural Vehicles)</w:t>
            </w:r>
          </w:p>
        </w:tc>
        <w:tc>
          <w:tcPr>
            <w:tcW w:w="857" w:type="dxa"/>
          </w:tcPr>
          <w:p w:rsidR="00EA7480" w:rsidRPr="0014170D" w:rsidRDefault="006E00B5"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777BA5" w:rsidP="00EA7480">
            <w:pPr>
              <w:widowControl w:val="0"/>
              <w:spacing w:before="30" w:after="30"/>
              <w:ind w:left="113"/>
              <w:jc w:val="center"/>
              <w:rPr>
                <w:sz w:val="18"/>
                <w:szCs w:val="18"/>
              </w:rPr>
            </w:pPr>
            <w:r>
              <w:rPr>
                <w:sz w:val="18"/>
                <w:szCs w:val="18"/>
              </w:rPr>
              <w:t>11</w:t>
            </w:r>
          </w:p>
        </w:tc>
        <w:tc>
          <w:tcPr>
            <w:tcW w:w="7228" w:type="dxa"/>
            <w:gridSpan w:val="2"/>
          </w:tcPr>
          <w:p w:rsidR="00EA7480" w:rsidRPr="0014170D" w:rsidRDefault="00777BA5" w:rsidP="00EA7480">
            <w:pPr>
              <w:widowControl w:val="0"/>
              <w:spacing w:before="30" w:after="30"/>
              <w:ind w:left="113"/>
              <w:rPr>
                <w:sz w:val="18"/>
                <w:szCs w:val="18"/>
              </w:rPr>
            </w:pPr>
            <w:r w:rsidRPr="00777BA5">
              <w:rPr>
                <w:sz w:val="18"/>
                <w:szCs w:val="18"/>
              </w:rPr>
              <w:t>(ETRTO) Proposal for amendments to Regulation No. 54</w:t>
            </w:r>
          </w:p>
        </w:tc>
        <w:tc>
          <w:tcPr>
            <w:tcW w:w="857" w:type="dxa"/>
          </w:tcPr>
          <w:p w:rsidR="00EA7480" w:rsidRPr="0014170D" w:rsidRDefault="006E00B5" w:rsidP="00EA7480">
            <w:pPr>
              <w:widowControl w:val="0"/>
              <w:tabs>
                <w:tab w:val="left" w:pos="469"/>
              </w:tabs>
              <w:spacing w:before="30" w:after="30"/>
              <w:ind w:left="1" w:right="-2"/>
              <w:jc w:val="center"/>
              <w:rPr>
                <w:sz w:val="18"/>
                <w:szCs w:val="18"/>
              </w:rPr>
            </w:pPr>
            <w:r>
              <w:rPr>
                <w:sz w:val="18"/>
                <w:szCs w:val="18"/>
              </w:rPr>
              <w:t>E</w:t>
            </w:r>
          </w:p>
        </w:tc>
      </w:tr>
      <w:tr w:rsidR="00EA7480" w:rsidRPr="0014170D">
        <w:tc>
          <w:tcPr>
            <w:tcW w:w="568" w:type="dxa"/>
            <w:gridSpan w:val="2"/>
          </w:tcPr>
          <w:p w:rsidR="00EA7480" w:rsidRPr="0014170D" w:rsidRDefault="00777BA5" w:rsidP="00EA7480">
            <w:pPr>
              <w:widowControl w:val="0"/>
              <w:spacing w:before="30" w:after="30"/>
              <w:ind w:left="113"/>
              <w:jc w:val="center"/>
              <w:rPr>
                <w:sz w:val="18"/>
                <w:szCs w:val="18"/>
              </w:rPr>
            </w:pPr>
            <w:r>
              <w:rPr>
                <w:sz w:val="18"/>
                <w:szCs w:val="18"/>
              </w:rPr>
              <w:t>12</w:t>
            </w:r>
          </w:p>
        </w:tc>
        <w:tc>
          <w:tcPr>
            <w:tcW w:w="7228" w:type="dxa"/>
            <w:gridSpan w:val="2"/>
          </w:tcPr>
          <w:p w:rsidR="00EA7480" w:rsidRPr="0014170D" w:rsidRDefault="00777BA5" w:rsidP="00EA7480">
            <w:pPr>
              <w:widowControl w:val="0"/>
              <w:spacing w:before="30" w:after="30"/>
              <w:ind w:left="113"/>
              <w:rPr>
                <w:sz w:val="18"/>
                <w:szCs w:val="18"/>
              </w:rPr>
            </w:pPr>
            <w:r w:rsidRPr="00777BA5">
              <w:rPr>
                <w:sz w:val="18"/>
                <w:szCs w:val="18"/>
              </w:rPr>
              <w:t>(ETRTO) Proposal for amendments to Regulation No. 109</w:t>
            </w:r>
          </w:p>
        </w:tc>
        <w:tc>
          <w:tcPr>
            <w:tcW w:w="857" w:type="dxa"/>
          </w:tcPr>
          <w:p w:rsidR="00EA7480" w:rsidRPr="0014170D" w:rsidRDefault="006E00B5" w:rsidP="00EA7480">
            <w:pPr>
              <w:widowControl w:val="0"/>
              <w:tabs>
                <w:tab w:val="left" w:pos="469"/>
              </w:tabs>
              <w:spacing w:before="30" w:after="30"/>
              <w:ind w:left="1" w:right="-2"/>
              <w:jc w:val="center"/>
              <w:rPr>
                <w:sz w:val="18"/>
                <w:szCs w:val="18"/>
              </w:rPr>
            </w:pPr>
            <w:r>
              <w:rPr>
                <w:sz w:val="18"/>
                <w:szCs w:val="18"/>
              </w:rPr>
              <w:t>C</w:t>
            </w:r>
          </w:p>
        </w:tc>
      </w:tr>
      <w:tr w:rsidR="00EA7480" w:rsidRPr="0014170D">
        <w:tc>
          <w:tcPr>
            <w:tcW w:w="568" w:type="dxa"/>
            <w:gridSpan w:val="2"/>
          </w:tcPr>
          <w:p w:rsidR="00EA7480" w:rsidRPr="0014170D" w:rsidRDefault="00777BA5" w:rsidP="00EA7480">
            <w:pPr>
              <w:widowControl w:val="0"/>
              <w:spacing w:before="30" w:after="30"/>
              <w:ind w:left="113"/>
              <w:jc w:val="center"/>
              <w:rPr>
                <w:sz w:val="18"/>
                <w:szCs w:val="18"/>
              </w:rPr>
            </w:pPr>
            <w:r>
              <w:rPr>
                <w:sz w:val="18"/>
                <w:szCs w:val="18"/>
              </w:rPr>
              <w:t>13</w:t>
            </w:r>
          </w:p>
        </w:tc>
        <w:tc>
          <w:tcPr>
            <w:tcW w:w="7228" w:type="dxa"/>
            <w:gridSpan w:val="2"/>
          </w:tcPr>
          <w:p w:rsidR="00EA7480" w:rsidRPr="0014170D" w:rsidRDefault="00777BA5" w:rsidP="00EA7480">
            <w:pPr>
              <w:widowControl w:val="0"/>
              <w:spacing w:before="30" w:after="30"/>
              <w:ind w:left="113"/>
              <w:rPr>
                <w:sz w:val="18"/>
                <w:szCs w:val="18"/>
              </w:rPr>
            </w:pPr>
            <w:r w:rsidRPr="00777BA5">
              <w:rPr>
                <w:sz w:val="18"/>
                <w:szCs w:val="18"/>
              </w:rPr>
              <w:t>(CLCCR) Proposal for amendments to ECE/TRANS/WP.29/GRRF/2016/20</w:t>
            </w:r>
          </w:p>
        </w:tc>
        <w:tc>
          <w:tcPr>
            <w:tcW w:w="857" w:type="dxa"/>
          </w:tcPr>
          <w:p w:rsidR="00EA7480" w:rsidRPr="0014170D" w:rsidRDefault="006E00B5" w:rsidP="00EA7480">
            <w:pPr>
              <w:widowControl w:val="0"/>
              <w:tabs>
                <w:tab w:val="left" w:pos="469"/>
              </w:tabs>
              <w:spacing w:before="30" w:after="30"/>
              <w:ind w:left="1" w:right="-2"/>
              <w:jc w:val="center"/>
              <w:rPr>
                <w:sz w:val="18"/>
                <w:szCs w:val="18"/>
              </w:rPr>
            </w:pPr>
            <w:r>
              <w:rPr>
                <w:sz w:val="18"/>
                <w:szCs w:val="18"/>
              </w:rPr>
              <w:t>A</w:t>
            </w:r>
          </w:p>
        </w:tc>
      </w:tr>
      <w:tr w:rsidR="00EA7480" w:rsidRPr="0014170D">
        <w:tc>
          <w:tcPr>
            <w:tcW w:w="568" w:type="dxa"/>
            <w:gridSpan w:val="2"/>
          </w:tcPr>
          <w:p w:rsidR="00EA7480" w:rsidRPr="0014170D" w:rsidRDefault="00777BA5" w:rsidP="00EA7480">
            <w:pPr>
              <w:widowControl w:val="0"/>
              <w:spacing w:before="30" w:after="30"/>
              <w:ind w:left="113"/>
              <w:jc w:val="center"/>
              <w:rPr>
                <w:sz w:val="18"/>
                <w:szCs w:val="18"/>
              </w:rPr>
            </w:pPr>
            <w:r>
              <w:rPr>
                <w:sz w:val="18"/>
                <w:szCs w:val="18"/>
              </w:rPr>
              <w:t>14</w:t>
            </w:r>
          </w:p>
        </w:tc>
        <w:tc>
          <w:tcPr>
            <w:tcW w:w="7228" w:type="dxa"/>
            <w:gridSpan w:val="2"/>
          </w:tcPr>
          <w:p w:rsidR="00EA7480" w:rsidRPr="0014170D" w:rsidRDefault="00777BA5" w:rsidP="00EA7480">
            <w:pPr>
              <w:widowControl w:val="0"/>
              <w:spacing w:before="30" w:after="30"/>
              <w:ind w:left="113"/>
              <w:rPr>
                <w:sz w:val="18"/>
                <w:szCs w:val="18"/>
              </w:rPr>
            </w:pPr>
            <w:r w:rsidRPr="00777BA5">
              <w:rPr>
                <w:sz w:val="18"/>
                <w:szCs w:val="18"/>
              </w:rPr>
              <w:t>(France) Presentation about the French views on ACSF</w:t>
            </w:r>
          </w:p>
        </w:tc>
        <w:tc>
          <w:tcPr>
            <w:tcW w:w="857" w:type="dxa"/>
          </w:tcPr>
          <w:p w:rsidR="00EA7480" w:rsidRPr="0014170D" w:rsidRDefault="006E00B5"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777BA5" w:rsidP="00EA7480">
            <w:pPr>
              <w:widowControl w:val="0"/>
              <w:spacing w:before="30" w:after="30"/>
              <w:ind w:left="113"/>
              <w:jc w:val="center"/>
              <w:rPr>
                <w:sz w:val="18"/>
                <w:szCs w:val="18"/>
              </w:rPr>
            </w:pPr>
            <w:r>
              <w:rPr>
                <w:sz w:val="18"/>
                <w:szCs w:val="18"/>
              </w:rPr>
              <w:t>15</w:t>
            </w:r>
          </w:p>
        </w:tc>
        <w:tc>
          <w:tcPr>
            <w:tcW w:w="7228" w:type="dxa"/>
            <w:gridSpan w:val="2"/>
          </w:tcPr>
          <w:p w:rsidR="00EA7480" w:rsidRPr="0014170D" w:rsidRDefault="00777BA5" w:rsidP="00EA7480">
            <w:pPr>
              <w:widowControl w:val="0"/>
              <w:spacing w:before="30" w:after="30"/>
              <w:ind w:left="113"/>
              <w:rPr>
                <w:sz w:val="18"/>
                <w:szCs w:val="18"/>
              </w:rPr>
            </w:pPr>
            <w:r w:rsidRPr="00777BA5">
              <w:rPr>
                <w:sz w:val="18"/>
                <w:szCs w:val="18"/>
              </w:rPr>
              <w:t>(Secretariat) General information and highlights of the November 2015 session of WP.29</w:t>
            </w:r>
          </w:p>
        </w:tc>
        <w:tc>
          <w:tcPr>
            <w:tcW w:w="857" w:type="dxa"/>
          </w:tcPr>
          <w:p w:rsidR="00EA7480" w:rsidRPr="0014170D" w:rsidRDefault="006E00B5"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777BA5" w:rsidP="00EA7480">
            <w:pPr>
              <w:widowControl w:val="0"/>
              <w:spacing w:before="30" w:after="30"/>
              <w:ind w:left="113"/>
              <w:jc w:val="center"/>
              <w:rPr>
                <w:sz w:val="18"/>
                <w:szCs w:val="18"/>
              </w:rPr>
            </w:pPr>
            <w:r>
              <w:rPr>
                <w:sz w:val="18"/>
                <w:szCs w:val="18"/>
              </w:rPr>
              <w:t>16</w:t>
            </w:r>
          </w:p>
        </w:tc>
        <w:tc>
          <w:tcPr>
            <w:tcW w:w="7228" w:type="dxa"/>
            <w:gridSpan w:val="2"/>
          </w:tcPr>
          <w:p w:rsidR="00EA7480" w:rsidRPr="0014170D" w:rsidRDefault="00777BA5" w:rsidP="00EA7480">
            <w:pPr>
              <w:widowControl w:val="0"/>
              <w:spacing w:before="30" w:after="30"/>
              <w:ind w:left="113"/>
              <w:rPr>
                <w:sz w:val="18"/>
                <w:szCs w:val="18"/>
              </w:rPr>
            </w:pPr>
            <w:r w:rsidRPr="00777BA5">
              <w:rPr>
                <w:sz w:val="18"/>
                <w:szCs w:val="18"/>
              </w:rPr>
              <w:t>(Secretariat) Updated and consolidated provisional agenda of the 81st session of GRRF (incl. informal documents received until 29/01/2016)</w:t>
            </w:r>
          </w:p>
        </w:tc>
        <w:tc>
          <w:tcPr>
            <w:tcW w:w="857" w:type="dxa"/>
          </w:tcPr>
          <w:p w:rsidR="00EA7480" w:rsidRPr="0014170D" w:rsidRDefault="006E00B5" w:rsidP="00EA7480">
            <w:pPr>
              <w:widowControl w:val="0"/>
              <w:tabs>
                <w:tab w:val="left" w:pos="469"/>
              </w:tabs>
              <w:spacing w:before="30" w:after="30"/>
              <w:ind w:left="1" w:right="-2"/>
              <w:jc w:val="center"/>
              <w:rPr>
                <w:sz w:val="18"/>
                <w:szCs w:val="18"/>
              </w:rPr>
            </w:pPr>
            <w:r>
              <w:rPr>
                <w:sz w:val="18"/>
                <w:szCs w:val="18"/>
              </w:rPr>
              <w:t>A</w:t>
            </w:r>
          </w:p>
        </w:tc>
      </w:tr>
      <w:tr w:rsidR="00EA7480" w:rsidRPr="0014170D">
        <w:tc>
          <w:tcPr>
            <w:tcW w:w="568" w:type="dxa"/>
            <w:gridSpan w:val="2"/>
          </w:tcPr>
          <w:p w:rsidR="00EA7480" w:rsidRPr="0014170D" w:rsidRDefault="00777BA5" w:rsidP="00EA7480">
            <w:pPr>
              <w:widowControl w:val="0"/>
              <w:spacing w:before="30" w:after="30"/>
              <w:ind w:left="113"/>
              <w:jc w:val="center"/>
              <w:rPr>
                <w:sz w:val="18"/>
                <w:szCs w:val="18"/>
              </w:rPr>
            </w:pPr>
            <w:r>
              <w:rPr>
                <w:sz w:val="18"/>
                <w:szCs w:val="18"/>
              </w:rPr>
              <w:t>17</w:t>
            </w:r>
          </w:p>
        </w:tc>
        <w:tc>
          <w:tcPr>
            <w:tcW w:w="7228" w:type="dxa"/>
            <w:gridSpan w:val="2"/>
          </w:tcPr>
          <w:p w:rsidR="00EA7480" w:rsidRPr="0014170D" w:rsidRDefault="00777BA5" w:rsidP="00EA7480">
            <w:pPr>
              <w:widowControl w:val="0"/>
              <w:spacing w:before="30" w:after="30"/>
              <w:ind w:left="113"/>
              <w:rPr>
                <w:sz w:val="18"/>
                <w:szCs w:val="18"/>
              </w:rPr>
            </w:pPr>
            <w:r w:rsidRPr="00777BA5">
              <w:rPr>
                <w:sz w:val="18"/>
                <w:szCs w:val="18"/>
              </w:rPr>
              <w:t>(EC) Proposal for amendments to ECE/TRANS/WP.29/GRRF/2016/5</w:t>
            </w:r>
          </w:p>
        </w:tc>
        <w:tc>
          <w:tcPr>
            <w:tcW w:w="857" w:type="dxa"/>
          </w:tcPr>
          <w:p w:rsidR="00EA7480" w:rsidRPr="0014170D" w:rsidRDefault="006E00B5"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777BA5" w:rsidP="00EA7480">
            <w:pPr>
              <w:widowControl w:val="0"/>
              <w:spacing w:before="30" w:after="30"/>
              <w:ind w:left="113"/>
              <w:jc w:val="center"/>
              <w:rPr>
                <w:sz w:val="18"/>
                <w:szCs w:val="18"/>
              </w:rPr>
            </w:pPr>
            <w:r>
              <w:rPr>
                <w:sz w:val="18"/>
                <w:szCs w:val="18"/>
              </w:rPr>
              <w:t>17-Rev.1</w:t>
            </w:r>
          </w:p>
        </w:tc>
        <w:tc>
          <w:tcPr>
            <w:tcW w:w="7228" w:type="dxa"/>
            <w:gridSpan w:val="2"/>
          </w:tcPr>
          <w:p w:rsidR="00EA7480" w:rsidRPr="0014170D" w:rsidRDefault="00777BA5" w:rsidP="00777BA5">
            <w:pPr>
              <w:widowControl w:val="0"/>
              <w:spacing w:before="30" w:after="30"/>
              <w:ind w:left="113"/>
              <w:rPr>
                <w:sz w:val="18"/>
                <w:szCs w:val="18"/>
              </w:rPr>
            </w:pPr>
            <w:r w:rsidRPr="00777BA5">
              <w:rPr>
                <w:sz w:val="18"/>
                <w:szCs w:val="18"/>
              </w:rPr>
              <w:t>(Secretariat) Proposal for amendments to ECE/TRA</w:t>
            </w:r>
            <w:r>
              <w:rPr>
                <w:sz w:val="18"/>
                <w:szCs w:val="18"/>
              </w:rPr>
              <w:t>NS/WP.29/GRRF/2016/5</w:t>
            </w:r>
          </w:p>
        </w:tc>
        <w:tc>
          <w:tcPr>
            <w:tcW w:w="857" w:type="dxa"/>
          </w:tcPr>
          <w:p w:rsidR="00EA7480" w:rsidRPr="0014170D" w:rsidRDefault="006E00B5" w:rsidP="00EA7480">
            <w:pPr>
              <w:widowControl w:val="0"/>
              <w:tabs>
                <w:tab w:val="left" w:pos="469"/>
              </w:tabs>
              <w:spacing w:before="30" w:after="30"/>
              <w:ind w:left="1" w:right="-2"/>
              <w:jc w:val="center"/>
              <w:rPr>
                <w:sz w:val="18"/>
                <w:szCs w:val="18"/>
              </w:rPr>
            </w:pPr>
            <w:r>
              <w:rPr>
                <w:sz w:val="18"/>
                <w:szCs w:val="18"/>
              </w:rPr>
              <w:t>A</w:t>
            </w:r>
          </w:p>
        </w:tc>
      </w:tr>
      <w:tr w:rsidR="00EA7480" w:rsidRPr="0014170D">
        <w:tc>
          <w:tcPr>
            <w:tcW w:w="568" w:type="dxa"/>
            <w:gridSpan w:val="2"/>
          </w:tcPr>
          <w:p w:rsidR="00EA7480" w:rsidRPr="0014170D" w:rsidRDefault="00777BA5" w:rsidP="00EA7480">
            <w:pPr>
              <w:widowControl w:val="0"/>
              <w:spacing w:before="30" w:after="30"/>
              <w:ind w:left="113"/>
              <w:jc w:val="center"/>
              <w:rPr>
                <w:sz w:val="18"/>
                <w:szCs w:val="18"/>
              </w:rPr>
            </w:pPr>
            <w:r>
              <w:rPr>
                <w:sz w:val="18"/>
                <w:szCs w:val="18"/>
              </w:rPr>
              <w:t>18</w:t>
            </w:r>
          </w:p>
        </w:tc>
        <w:tc>
          <w:tcPr>
            <w:tcW w:w="7228" w:type="dxa"/>
            <w:gridSpan w:val="2"/>
          </w:tcPr>
          <w:p w:rsidR="00EA7480" w:rsidRPr="0014170D" w:rsidRDefault="00777BA5" w:rsidP="00EA7480">
            <w:pPr>
              <w:widowControl w:val="0"/>
              <w:spacing w:before="30" w:after="30"/>
              <w:ind w:left="113"/>
              <w:rPr>
                <w:sz w:val="18"/>
                <w:szCs w:val="18"/>
              </w:rPr>
            </w:pPr>
            <w:r>
              <w:rPr>
                <w:sz w:val="18"/>
                <w:szCs w:val="18"/>
              </w:rPr>
              <w:t>(</w:t>
            </w:r>
            <w:r w:rsidRPr="00777BA5">
              <w:rPr>
                <w:sz w:val="18"/>
                <w:szCs w:val="18"/>
              </w:rPr>
              <w:t>ACSF) Draft proposal for amendments to Regulation No. 79 to include ACSF &gt; 10 km/h</w:t>
            </w:r>
          </w:p>
        </w:tc>
        <w:tc>
          <w:tcPr>
            <w:tcW w:w="857" w:type="dxa"/>
          </w:tcPr>
          <w:p w:rsidR="00EA7480" w:rsidRPr="0014170D" w:rsidRDefault="006E00B5" w:rsidP="00EA7480">
            <w:pPr>
              <w:widowControl w:val="0"/>
              <w:tabs>
                <w:tab w:val="left" w:pos="469"/>
              </w:tabs>
              <w:spacing w:before="30" w:after="30"/>
              <w:ind w:left="1" w:right="-2"/>
              <w:jc w:val="center"/>
              <w:rPr>
                <w:sz w:val="18"/>
                <w:szCs w:val="18"/>
              </w:rPr>
            </w:pPr>
            <w:r>
              <w:rPr>
                <w:sz w:val="18"/>
                <w:szCs w:val="18"/>
              </w:rPr>
              <w:t>E</w:t>
            </w:r>
          </w:p>
        </w:tc>
      </w:tr>
      <w:tr w:rsidR="00EA7480" w:rsidRPr="0014170D">
        <w:tc>
          <w:tcPr>
            <w:tcW w:w="568" w:type="dxa"/>
            <w:gridSpan w:val="2"/>
          </w:tcPr>
          <w:p w:rsidR="00EA7480" w:rsidRPr="0014170D" w:rsidRDefault="00777BA5" w:rsidP="00EA7480">
            <w:pPr>
              <w:widowControl w:val="0"/>
              <w:spacing w:before="30" w:after="30"/>
              <w:ind w:left="113"/>
              <w:jc w:val="center"/>
              <w:rPr>
                <w:sz w:val="18"/>
                <w:szCs w:val="18"/>
              </w:rPr>
            </w:pPr>
            <w:r>
              <w:rPr>
                <w:sz w:val="18"/>
                <w:szCs w:val="18"/>
              </w:rPr>
              <w:t>19</w:t>
            </w:r>
          </w:p>
        </w:tc>
        <w:tc>
          <w:tcPr>
            <w:tcW w:w="7228" w:type="dxa"/>
            <w:gridSpan w:val="2"/>
          </w:tcPr>
          <w:p w:rsidR="00EA7480" w:rsidRPr="0014170D" w:rsidRDefault="00777BA5" w:rsidP="00EA7480">
            <w:pPr>
              <w:widowControl w:val="0"/>
              <w:spacing w:before="30" w:after="30"/>
              <w:ind w:left="113"/>
              <w:rPr>
                <w:sz w:val="18"/>
                <w:szCs w:val="18"/>
              </w:rPr>
            </w:pPr>
            <w:r w:rsidRPr="00777BA5">
              <w:rPr>
                <w:sz w:val="18"/>
                <w:szCs w:val="18"/>
              </w:rPr>
              <w:t>(GRRF Ambassador) Report to GRRF from Ambassador to IWVTA</w:t>
            </w:r>
          </w:p>
        </w:tc>
        <w:tc>
          <w:tcPr>
            <w:tcW w:w="857" w:type="dxa"/>
          </w:tcPr>
          <w:p w:rsidR="00EA7480" w:rsidRPr="0014170D" w:rsidRDefault="006E00B5"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777BA5" w:rsidP="00EA7480">
            <w:pPr>
              <w:widowControl w:val="0"/>
              <w:spacing w:before="30" w:after="30"/>
              <w:ind w:left="113"/>
              <w:jc w:val="center"/>
              <w:rPr>
                <w:sz w:val="18"/>
                <w:szCs w:val="18"/>
              </w:rPr>
            </w:pPr>
            <w:r>
              <w:rPr>
                <w:sz w:val="18"/>
                <w:szCs w:val="18"/>
              </w:rPr>
              <w:t>20</w:t>
            </w:r>
          </w:p>
        </w:tc>
        <w:tc>
          <w:tcPr>
            <w:tcW w:w="7228" w:type="dxa"/>
            <w:gridSpan w:val="2"/>
          </w:tcPr>
          <w:p w:rsidR="00EA7480" w:rsidRPr="0014170D" w:rsidRDefault="00777BA5" w:rsidP="00EA7480">
            <w:pPr>
              <w:widowControl w:val="0"/>
              <w:spacing w:before="30" w:after="30"/>
              <w:ind w:left="113"/>
              <w:rPr>
                <w:sz w:val="18"/>
                <w:szCs w:val="18"/>
              </w:rPr>
            </w:pPr>
            <w:r w:rsidRPr="00777BA5">
              <w:rPr>
                <w:sz w:val="18"/>
                <w:szCs w:val="18"/>
              </w:rPr>
              <w:t>(CLEPA) Proposal for amendments to Regulations No. 13</w:t>
            </w:r>
          </w:p>
        </w:tc>
        <w:tc>
          <w:tcPr>
            <w:tcW w:w="857" w:type="dxa"/>
          </w:tcPr>
          <w:p w:rsidR="00EA7480" w:rsidRPr="0014170D" w:rsidRDefault="006E00B5"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777BA5" w:rsidP="00EA7480">
            <w:pPr>
              <w:widowControl w:val="0"/>
              <w:spacing w:before="30" w:after="30"/>
              <w:ind w:left="113"/>
              <w:jc w:val="center"/>
              <w:rPr>
                <w:sz w:val="18"/>
                <w:szCs w:val="18"/>
              </w:rPr>
            </w:pPr>
            <w:r>
              <w:rPr>
                <w:sz w:val="18"/>
                <w:szCs w:val="18"/>
              </w:rPr>
              <w:t>20-Rev.1</w:t>
            </w:r>
          </w:p>
        </w:tc>
        <w:tc>
          <w:tcPr>
            <w:tcW w:w="7228" w:type="dxa"/>
            <w:gridSpan w:val="2"/>
          </w:tcPr>
          <w:p w:rsidR="00EA7480" w:rsidRPr="0014170D" w:rsidRDefault="00777BA5" w:rsidP="00EA7480">
            <w:pPr>
              <w:widowControl w:val="0"/>
              <w:spacing w:before="30" w:after="30"/>
              <w:ind w:left="113"/>
              <w:rPr>
                <w:sz w:val="18"/>
                <w:szCs w:val="18"/>
              </w:rPr>
            </w:pPr>
            <w:r w:rsidRPr="00777BA5">
              <w:rPr>
                <w:sz w:val="18"/>
                <w:szCs w:val="18"/>
              </w:rPr>
              <w:t>(CLEPA) Proposal for amendments to Regulations No. 13</w:t>
            </w:r>
          </w:p>
        </w:tc>
        <w:tc>
          <w:tcPr>
            <w:tcW w:w="857" w:type="dxa"/>
          </w:tcPr>
          <w:p w:rsidR="00EA7480" w:rsidRPr="0014170D" w:rsidRDefault="006E00B5" w:rsidP="00EA7480">
            <w:pPr>
              <w:widowControl w:val="0"/>
              <w:tabs>
                <w:tab w:val="left" w:pos="469"/>
              </w:tabs>
              <w:spacing w:before="30" w:after="30"/>
              <w:ind w:left="1" w:right="-2"/>
              <w:jc w:val="center"/>
              <w:rPr>
                <w:sz w:val="18"/>
                <w:szCs w:val="18"/>
              </w:rPr>
            </w:pPr>
            <w:r>
              <w:rPr>
                <w:sz w:val="18"/>
                <w:szCs w:val="18"/>
              </w:rPr>
              <w:t>C</w:t>
            </w:r>
          </w:p>
        </w:tc>
      </w:tr>
      <w:tr w:rsidR="00EA7480" w:rsidRPr="0014170D">
        <w:tc>
          <w:tcPr>
            <w:tcW w:w="568" w:type="dxa"/>
            <w:gridSpan w:val="2"/>
          </w:tcPr>
          <w:p w:rsidR="00EA7480" w:rsidRPr="0014170D" w:rsidRDefault="00777BA5" w:rsidP="00EA7480">
            <w:pPr>
              <w:widowControl w:val="0"/>
              <w:spacing w:before="30" w:after="30"/>
              <w:ind w:left="113"/>
              <w:jc w:val="center"/>
              <w:rPr>
                <w:sz w:val="18"/>
                <w:szCs w:val="18"/>
              </w:rPr>
            </w:pPr>
            <w:r>
              <w:rPr>
                <w:sz w:val="18"/>
                <w:szCs w:val="18"/>
              </w:rPr>
              <w:t>21</w:t>
            </w:r>
          </w:p>
        </w:tc>
        <w:tc>
          <w:tcPr>
            <w:tcW w:w="7228" w:type="dxa"/>
            <w:gridSpan w:val="2"/>
          </w:tcPr>
          <w:p w:rsidR="00EA7480" w:rsidRPr="0014170D" w:rsidRDefault="00777BA5" w:rsidP="00777BA5">
            <w:pPr>
              <w:widowControl w:val="0"/>
              <w:spacing w:before="30" w:after="30"/>
              <w:ind w:left="113"/>
              <w:rPr>
                <w:sz w:val="18"/>
                <w:szCs w:val="18"/>
              </w:rPr>
            </w:pPr>
            <w:r>
              <w:rPr>
                <w:sz w:val="18"/>
                <w:szCs w:val="18"/>
              </w:rPr>
              <w:t>(</w:t>
            </w:r>
            <w:r w:rsidRPr="00777BA5">
              <w:rPr>
                <w:sz w:val="18"/>
                <w:szCs w:val="18"/>
              </w:rPr>
              <w:t xml:space="preserve">Secretariat) Proposal for amendments to Regulation No. 64 </w:t>
            </w:r>
          </w:p>
        </w:tc>
        <w:tc>
          <w:tcPr>
            <w:tcW w:w="857" w:type="dxa"/>
          </w:tcPr>
          <w:p w:rsidR="00EA7480" w:rsidRPr="0014170D" w:rsidRDefault="006E00B5" w:rsidP="00EA7480">
            <w:pPr>
              <w:widowControl w:val="0"/>
              <w:tabs>
                <w:tab w:val="left" w:pos="469"/>
              </w:tabs>
              <w:spacing w:before="30" w:after="30"/>
              <w:ind w:left="1" w:right="-2"/>
              <w:jc w:val="center"/>
              <w:rPr>
                <w:sz w:val="18"/>
                <w:szCs w:val="18"/>
              </w:rPr>
            </w:pPr>
            <w:r>
              <w:rPr>
                <w:sz w:val="18"/>
                <w:szCs w:val="18"/>
              </w:rPr>
              <w:t>A</w:t>
            </w:r>
          </w:p>
        </w:tc>
      </w:tr>
      <w:tr w:rsidR="00EA7480" w:rsidRPr="0014170D">
        <w:tc>
          <w:tcPr>
            <w:tcW w:w="568" w:type="dxa"/>
            <w:gridSpan w:val="2"/>
          </w:tcPr>
          <w:p w:rsidR="00EA7480" w:rsidRPr="0014170D" w:rsidRDefault="00777BA5" w:rsidP="00EA7480">
            <w:pPr>
              <w:widowControl w:val="0"/>
              <w:spacing w:before="30" w:after="30"/>
              <w:ind w:left="113"/>
              <w:jc w:val="center"/>
              <w:rPr>
                <w:sz w:val="18"/>
                <w:szCs w:val="18"/>
              </w:rPr>
            </w:pPr>
            <w:r>
              <w:rPr>
                <w:sz w:val="18"/>
                <w:szCs w:val="18"/>
              </w:rPr>
              <w:t>22</w:t>
            </w:r>
          </w:p>
        </w:tc>
        <w:tc>
          <w:tcPr>
            <w:tcW w:w="7228" w:type="dxa"/>
            <w:gridSpan w:val="2"/>
          </w:tcPr>
          <w:p w:rsidR="00EA7480" w:rsidRPr="0014170D" w:rsidRDefault="00777BA5" w:rsidP="00777BA5">
            <w:pPr>
              <w:widowControl w:val="0"/>
              <w:spacing w:before="30" w:after="30"/>
              <w:ind w:left="113"/>
              <w:rPr>
                <w:sz w:val="18"/>
                <w:szCs w:val="18"/>
              </w:rPr>
            </w:pPr>
            <w:r w:rsidRPr="00777BA5">
              <w:rPr>
                <w:sz w:val="18"/>
                <w:szCs w:val="18"/>
              </w:rPr>
              <w:t xml:space="preserve">(Secretariat) Proposal for a new UN Regulation on TPMS </w:t>
            </w:r>
          </w:p>
        </w:tc>
        <w:tc>
          <w:tcPr>
            <w:tcW w:w="857" w:type="dxa"/>
          </w:tcPr>
          <w:p w:rsidR="00EA7480" w:rsidRPr="0014170D" w:rsidRDefault="006E00B5" w:rsidP="00EA7480">
            <w:pPr>
              <w:widowControl w:val="0"/>
              <w:tabs>
                <w:tab w:val="left" w:pos="469"/>
              </w:tabs>
              <w:spacing w:before="30" w:after="30"/>
              <w:ind w:left="1" w:right="-2"/>
              <w:jc w:val="center"/>
              <w:rPr>
                <w:sz w:val="18"/>
                <w:szCs w:val="18"/>
              </w:rPr>
            </w:pPr>
            <w:r>
              <w:rPr>
                <w:sz w:val="18"/>
                <w:szCs w:val="18"/>
              </w:rPr>
              <w:t>B</w:t>
            </w:r>
          </w:p>
        </w:tc>
      </w:tr>
      <w:tr w:rsidR="00EA7480" w:rsidRPr="0014170D">
        <w:tc>
          <w:tcPr>
            <w:tcW w:w="568" w:type="dxa"/>
            <w:gridSpan w:val="2"/>
          </w:tcPr>
          <w:p w:rsidR="00EA7480" w:rsidRPr="0014170D" w:rsidRDefault="00777BA5" w:rsidP="00EA7480">
            <w:pPr>
              <w:widowControl w:val="0"/>
              <w:spacing w:before="30" w:after="30"/>
              <w:ind w:left="113"/>
              <w:jc w:val="center"/>
              <w:rPr>
                <w:sz w:val="18"/>
                <w:szCs w:val="18"/>
              </w:rPr>
            </w:pPr>
            <w:r>
              <w:rPr>
                <w:sz w:val="18"/>
                <w:szCs w:val="18"/>
              </w:rPr>
              <w:lastRenderedPageBreak/>
              <w:t>23</w:t>
            </w:r>
          </w:p>
        </w:tc>
        <w:tc>
          <w:tcPr>
            <w:tcW w:w="7228" w:type="dxa"/>
            <w:gridSpan w:val="2"/>
          </w:tcPr>
          <w:p w:rsidR="00EA7480" w:rsidRPr="0014170D" w:rsidRDefault="00777BA5" w:rsidP="00EA7480">
            <w:pPr>
              <w:widowControl w:val="0"/>
              <w:spacing w:before="30" w:after="30"/>
              <w:ind w:left="113"/>
              <w:rPr>
                <w:sz w:val="18"/>
                <w:szCs w:val="18"/>
              </w:rPr>
            </w:pPr>
            <w:r w:rsidRPr="00777BA5">
              <w:rPr>
                <w:sz w:val="18"/>
                <w:szCs w:val="18"/>
              </w:rPr>
              <w:t>(Secretariat) Proposal for amendments to Regulation No. 13-H</w:t>
            </w:r>
          </w:p>
        </w:tc>
        <w:tc>
          <w:tcPr>
            <w:tcW w:w="857" w:type="dxa"/>
          </w:tcPr>
          <w:p w:rsidR="00EA7480" w:rsidRPr="0014170D" w:rsidRDefault="006E00B5" w:rsidP="00EA7480">
            <w:pPr>
              <w:widowControl w:val="0"/>
              <w:tabs>
                <w:tab w:val="left" w:pos="469"/>
              </w:tabs>
              <w:spacing w:before="30" w:after="30"/>
              <w:ind w:left="1" w:right="-2"/>
              <w:jc w:val="center"/>
              <w:rPr>
                <w:sz w:val="18"/>
                <w:szCs w:val="18"/>
              </w:rPr>
            </w:pPr>
            <w:r>
              <w:rPr>
                <w:sz w:val="18"/>
                <w:szCs w:val="18"/>
              </w:rPr>
              <w:t>A</w:t>
            </w:r>
          </w:p>
        </w:tc>
      </w:tr>
      <w:tr w:rsidR="00EA7480" w:rsidRPr="0014170D">
        <w:tc>
          <w:tcPr>
            <w:tcW w:w="568" w:type="dxa"/>
            <w:gridSpan w:val="2"/>
          </w:tcPr>
          <w:p w:rsidR="00EA7480" w:rsidRPr="0014170D" w:rsidRDefault="00777BA5" w:rsidP="00EA7480">
            <w:pPr>
              <w:widowControl w:val="0"/>
              <w:spacing w:before="30" w:after="30"/>
              <w:ind w:left="113"/>
              <w:jc w:val="center"/>
              <w:rPr>
                <w:sz w:val="18"/>
                <w:szCs w:val="18"/>
              </w:rPr>
            </w:pPr>
            <w:r>
              <w:rPr>
                <w:sz w:val="18"/>
                <w:szCs w:val="18"/>
              </w:rPr>
              <w:t>24</w:t>
            </w:r>
          </w:p>
        </w:tc>
        <w:tc>
          <w:tcPr>
            <w:tcW w:w="7228" w:type="dxa"/>
            <w:gridSpan w:val="2"/>
          </w:tcPr>
          <w:p w:rsidR="00EA7480" w:rsidRPr="0014170D" w:rsidRDefault="00777BA5" w:rsidP="00777BA5">
            <w:pPr>
              <w:widowControl w:val="0"/>
              <w:spacing w:before="30" w:after="30"/>
              <w:ind w:left="113"/>
              <w:rPr>
                <w:sz w:val="18"/>
                <w:szCs w:val="18"/>
              </w:rPr>
            </w:pPr>
            <w:r w:rsidRPr="00777BA5">
              <w:rPr>
                <w:sz w:val="18"/>
                <w:szCs w:val="18"/>
              </w:rPr>
              <w:t>(Secretariat) Proposal for a new Regulatio</w:t>
            </w:r>
            <w:r>
              <w:rPr>
                <w:sz w:val="18"/>
                <w:szCs w:val="18"/>
              </w:rPr>
              <w:t>n on Brake Assist Systems (BAS)</w:t>
            </w:r>
          </w:p>
        </w:tc>
        <w:tc>
          <w:tcPr>
            <w:tcW w:w="857" w:type="dxa"/>
          </w:tcPr>
          <w:p w:rsidR="00EA7480" w:rsidRPr="0014170D" w:rsidRDefault="006E00B5" w:rsidP="00EA7480">
            <w:pPr>
              <w:widowControl w:val="0"/>
              <w:tabs>
                <w:tab w:val="left" w:pos="469"/>
              </w:tabs>
              <w:spacing w:before="30" w:after="30"/>
              <w:ind w:left="1" w:right="-2"/>
              <w:jc w:val="center"/>
              <w:rPr>
                <w:sz w:val="18"/>
                <w:szCs w:val="18"/>
              </w:rPr>
            </w:pPr>
            <w:r>
              <w:rPr>
                <w:sz w:val="18"/>
                <w:szCs w:val="18"/>
              </w:rPr>
              <w:t>A</w:t>
            </w:r>
          </w:p>
        </w:tc>
      </w:tr>
      <w:tr w:rsidR="00EA7480" w:rsidRPr="0014170D">
        <w:tc>
          <w:tcPr>
            <w:tcW w:w="568" w:type="dxa"/>
            <w:gridSpan w:val="2"/>
          </w:tcPr>
          <w:p w:rsidR="00EA7480" w:rsidRPr="0014170D" w:rsidRDefault="00777BA5" w:rsidP="00EA7480">
            <w:pPr>
              <w:widowControl w:val="0"/>
              <w:spacing w:before="30" w:after="30"/>
              <w:ind w:left="113"/>
              <w:jc w:val="center"/>
              <w:rPr>
                <w:sz w:val="18"/>
                <w:szCs w:val="18"/>
              </w:rPr>
            </w:pPr>
            <w:r>
              <w:rPr>
                <w:sz w:val="18"/>
                <w:szCs w:val="18"/>
              </w:rPr>
              <w:t>25</w:t>
            </w:r>
          </w:p>
        </w:tc>
        <w:tc>
          <w:tcPr>
            <w:tcW w:w="7228" w:type="dxa"/>
            <w:gridSpan w:val="2"/>
          </w:tcPr>
          <w:p w:rsidR="00EA7480" w:rsidRPr="0014170D" w:rsidRDefault="00777BA5" w:rsidP="00EA7480">
            <w:pPr>
              <w:widowControl w:val="0"/>
              <w:spacing w:before="30" w:after="30"/>
              <w:ind w:left="113"/>
              <w:rPr>
                <w:sz w:val="18"/>
                <w:szCs w:val="18"/>
              </w:rPr>
            </w:pPr>
            <w:r w:rsidRPr="00777BA5">
              <w:rPr>
                <w:sz w:val="18"/>
                <w:szCs w:val="18"/>
              </w:rPr>
              <w:t>(Secretariat) Proposal for a new UN Regulation on ESC</w:t>
            </w:r>
          </w:p>
        </w:tc>
        <w:tc>
          <w:tcPr>
            <w:tcW w:w="857" w:type="dxa"/>
          </w:tcPr>
          <w:p w:rsidR="00EA7480" w:rsidRPr="0014170D" w:rsidRDefault="006E00B5" w:rsidP="00EA7480">
            <w:pPr>
              <w:widowControl w:val="0"/>
              <w:tabs>
                <w:tab w:val="left" w:pos="469"/>
              </w:tabs>
              <w:spacing w:before="30" w:after="30"/>
              <w:ind w:left="1" w:right="-2"/>
              <w:jc w:val="center"/>
              <w:rPr>
                <w:sz w:val="18"/>
                <w:szCs w:val="18"/>
              </w:rPr>
            </w:pPr>
            <w:r>
              <w:rPr>
                <w:sz w:val="18"/>
                <w:szCs w:val="18"/>
              </w:rPr>
              <w:t>A</w:t>
            </w:r>
          </w:p>
        </w:tc>
      </w:tr>
      <w:tr w:rsidR="00EA7480" w:rsidRPr="0014170D">
        <w:tc>
          <w:tcPr>
            <w:tcW w:w="568" w:type="dxa"/>
            <w:gridSpan w:val="2"/>
          </w:tcPr>
          <w:p w:rsidR="00EA7480" w:rsidRPr="0014170D" w:rsidRDefault="00777BA5" w:rsidP="00EA7480">
            <w:pPr>
              <w:widowControl w:val="0"/>
              <w:spacing w:before="30" w:after="30"/>
              <w:ind w:left="113"/>
              <w:jc w:val="center"/>
              <w:rPr>
                <w:sz w:val="18"/>
                <w:szCs w:val="18"/>
              </w:rPr>
            </w:pPr>
            <w:r>
              <w:rPr>
                <w:sz w:val="18"/>
                <w:szCs w:val="18"/>
              </w:rPr>
              <w:t>26</w:t>
            </w:r>
          </w:p>
        </w:tc>
        <w:tc>
          <w:tcPr>
            <w:tcW w:w="7228" w:type="dxa"/>
            <w:gridSpan w:val="2"/>
          </w:tcPr>
          <w:p w:rsidR="00EA7480" w:rsidRPr="0014170D" w:rsidRDefault="00777BA5" w:rsidP="00EA7480">
            <w:pPr>
              <w:widowControl w:val="0"/>
              <w:spacing w:before="30" w:after="30"/>
              <w:ind w:left="113"/>
              <w:rPr>
                <w:sz w:val="18"/>
                <w:szCs w:val="18"/>
              </w:rPr>
            </w:pPr>
            <w:r w:rsidRPr="00777BA5">
              <w:rPr>
                <w:sz w:val="18"/>
                <w:szCs w:val="18"/>
              </w:rPr>
              <w:t>(Secretariat) Proposal for a new UN Regulation on tyre installation</w:t>
            </w:r>
          </w:p>
        </w:tc>
        <w:tc>
          <w:tcPr>
            <w:tcW w:w="857" w:type="dxa"/>
          </w:tcPr>
          <w:p w:rsidR="00EA7480" w:rsidRPr="0014170D" w:rsidRDefault="006E00B5" w:rsidP="00EA7480">
            <w:pPr>
              <w:widowControl w:val="0"/>
              <w:tabs>
                <w:tab w:val="left" w:pos="469"/>
              </w:tabs>
              <w:spacing w:before="30" w:after="30"/>
              <w:ind w:left="1" w:right="-2"/>
              <w:jc w:val="center"/>
              <w:rPr>
                <w:sz w:val="18"/>
                <w:szCs w:val="18"/>
              </w:rPr>
            </w:pPr>
            <w:r>
              <w:rPr>
                <w:sz w:val="18"/>
                <w:szCs w:val="18"/>
              </w:rPr>
              <w:t>A</w:t>
            </w:r>
          </w:p>
        </w:tc>
      </w:tr>
      <w:tr w:rsidR="00EA7480" w:rsidRPr="0014170D">
        <w:tc>
          <w:tcPr>
            <w:tcW w:w="568" w:type="dxa"/>
            <w:gridSpan w:val="2"/>
          </w:tcPr>
          <w:p w:rsidR="00EA7480" w:rsidRPr="0014170D" w:rsidRDefault="00777BA5" w:rsidP="00EA7480">
            <w:pPr>
              <w:widowControl w:val="0"/>
              <w:spacing w:before="30" w:after="30"/>
              <w:ind w:left="113"/>
              <w:jc w:val="center"/>
              <w:rPr>
                <w:sz w:val="18"/>
                <w:szCs w:val="18"/>
              </w:rPr>
            </w:pPr>
            <w:r>
              <w:rPr>
                <w:sz w:val="18"/>
                <w:szCs w:val="18"/>
              </w:rPr>
              <w:t>27</w:t>
            </w:r>
          </w:p>
        </w:tc>
        <w:tc>
          <w:tcPr>
            <w:tcW w:w="7228" w:type="dxa"/>
            <w:gridSpan w:val="2"/>
          </w:tcPr>
          <w:p w:rsidR="00EA7480" w:rsidRPr="0014170D" w:rsidRDefault="00777BA5" w:rsidP="00EA7480">
            <w:pPr>
              <w:widowControl w:val="0"/>
              <w:spacing w:before="30" w:after="30"/>
              <w:ind w:left="113"/>
              <w:rPr>
                <w:sz w:val="18"/>
                <w:szCs w:val="18"/>
              </w:rPr>
            </w:pPr>
            <w:r w:rsidRPr="00777BA5">
              <w:rPr>
                <w:sz w:val="18"/>
                <w:szCs w:val="18"/>
              </w:rPr>
              <w:t>(Secretariat) Request for clarification of Regulation No. 90</w:t>
            </w:r>
          </w:p>
        </w:tc>
        <w:tc>
          <w:tcPr>
            <w:tcW w:w="857" w:type="dxa"/>
          </w:tcPr>
          <w:p w:rsidR="00EA7480" w:rsidRPr="0014170D" w:rsidRDefault="006E00B5"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777BA5" w:rsidP="00EA7480">
            <w:pPr>
              <w:widowControl w:val="0"/>
              <w:spacing w:before="30" w:after="30"/>
              <w:ind w:left="113"/>
              <w:jc w:val="center"/>
              <w:rPr>
                <w:sz w:val="18"/>
                <w:szCs w:val="18"/>
              </w:rPr>
            </w:pPr>
            <w:r>
              <w:rPr>
                <w:sz w:val="18"/>
                <w:szCs w:val="18"/>
              </w:rPr>
              <w:t>28</w:t>
            </w:r>
          </w:p>
        </w:tc>
        <w:tc>
          <w:tcPr>
            <w:tcW w:w="7228" w:type="dxa"/>
            <w:gridSpan w:val="2"/>
          </w:tcPr>
          <w:p w:rsidR="00EA7480" w:rsidRPr="0014170D" w:rsidRDefault="00777BA5" w:rsidP="00EA7480">
            <w:pPr>
              <w:widowControl w:val="0"/>
              <w:spacing w:before="30" w:after="30"/>
              <w:ind w:left="113"/>
              <w:rPr>
                <w:sz w:val="18"/>
                <w:szCs w:val="18"/>
              </w:rPr>
            </w:pPr>
            <w:r w:rsidRPr="00777BA5">
              <w:rPr>
                <w:sz w:val="18"/>
                <w:szCs w:val="18"/>
              </w:rPr>
              <w:t>(EC) Proposal for amendments to ECE/TRANS/WP.29/GRRF/2015/41</w:t>
            </w:r>
          </w:p>
        </w:tc>
        <w:tc>
          <w:tcPr>
            <w:tcW w:w="857" w:type="dxa"/>
          </w:tcPr>
          <w:p w:rsidR="00EA7480" w:rsidRPr="0014170D" w:rsidRDefault="006E00B5"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777BA5" w:rsidP="00EA7480">
            <w:pPr>
              <w:widowControl w:val="0"/>
              <w:spacing w:before="30" w:after="30"/>
              <w:ind w:left="113"/>
              <w:jc w:val="center"/>
              <w:rPr>
                <w:sz w:val="18"/>
                <w:szCs w:val="18"/>
              </w:rPr>
            </w:pPr>
            <w:r>
              <w:rPr>
                <w:sz w:val="18"/>
                <w:szCs w:val="18"/>
              </w:rPr>
              <w:t>28-Rev.1</w:t>
            </w:r>
          </w:p>
        </w:tc>
        <w:tc>
          <w:tcPr>
            <w:tcW w:w="7228" w:type="dxa"/>
            <w:gridSpan w:val="2"/>
          </w:tcPr>
          <w:p w:rsidR="00EA7480" w:rsidRPr="0014170D" w:rsidRDefault="00777BA5" w:rsidP="00EA7480">
            <w:pPr>
              <w:widowControl w:val="0"/>
              <w:spacing w:before="30" w:after="30"/>
              <w:ind w:left="113"/>
              <w:rPr>
                <w:sz w:val="18"/>
                <w:szCs w:val="18"/>
              </w:rPr>
            </w:pPr>
            <w:r w:rsidRPr="00777BA5">
              <w:rPr>
                <w:sz w:val="18"/>
                <w:szCs w:val="18"/>
              </w:rPr>
              <w:t>(Secretariat) Proposal for amendments to ECE/TRANS/WP.29/GRRF/2015/41</w:t>
            </w:r>
          </w:p>
        </w:tc>
        <w:tc>
          <w:tcPr>
            <w:tcW w:w="857" w:type="dxa"/>
          </w:tcPr>
          <w:p w:rsidR="00EA7480" w:rsidRPr="0014170D" w:rsidRDefault="006E00B5" w:rsidP="00EA7480">
            <w:pPr>
              <w:widowControl w:val="0"/>
              <w:tabs>
                <w:tab w:val="left" w:pos="469"/>
              </w:tabs>
              <w:spacing w:before="30" w:after="30"/>
              <w:ind w:left="1" w:right="-2"/>
              <w:jc w:val="center"/>
              <w:rPr>
                <w:sz w:val="18"/>
                <w:szCs w:val="18"/>
              </w:rPr>
            </w:pPr>
            <w:r>
              <w:rPr>
                <w:sz w:val="18"/>
                <w:szCs w:val="18"/>
              </w:rPr>
              <w:t>A</w:t>
            </w:r>
          </w:p>
        </w:tc>
      </w:tr>
      <w:tr w:rsidR="00EA7480" w:rsidRPr="0014170D">
        <w:tc>
          <w:tcPr>
            <w:tcW w:w="568" w:type="dxa"/>
            <w:gridSpan w:val="2"/>
          </w:tcPr>
          <w:p w:rsidR="00EA7480" w:rsidRPr="0014170D" w:rsidRDefault="00777BA5" w:rsidP="00EA7480">
            <w:pPr>
              <w:widowControl w:val="0"/>
              <w:spacing w:before="30" w:after="30"/>
              <w:ind w:left="113"/>
              <w:jc w:val="center"/>
              <w:rPr>
                <w:sz w:val="18"/>
                <w:szCs w:val="18"/>
              </w:rPr>
            </w:pPr>
            <w:r>
              <w:rPr>
                <w:sz w:val="18"/>
                <w:szCs w:val="18"/>
              </w:rPr>
              <w:t>29</w:t>
            </w:r>
          </w:p>
        </w:tc>
        <w:tc>
          <w:tcPr>
            <w:tcW w:w="7228" w:type="dxa"/>
            <w:gridSpan w:val="2"/>
          </w:tcPr>
          <w:p w:rsidR="00EA7480" w:rsidRPr="0014170D" w:rsidRDefault="00777BA5" w:rsidP="00EA7480">
            <w:pPr>
              <w:widowControl w:val="0"/>
              <w:spacing w:before="30" w:after="30"/>
              <w:ind w:left="113"/>
              <w:rPr>
                <w:sz w:val="18"/>
                <w:szCs w:val="18"/>
              </w:rPr>
            </w:pPr>
            <w:r w:rsidRPr="00777BA5">
              <w:rPr>
                <w:sz w:val="18"/>
                <w:szCs w:val="18"/>
              </w:rPr>
              <w:t>(Italy) Presentation supporting ECE/TRANS/WP.29/GRRF/2016/18</w:t>
            </w:r>
          </w:p>
        </w:tc>
        <w:tc>
          <w:tcPr>
            <w:tcW w:w="857" w:type="dxa"/>
          </w:tcPr>
          <w:p w:rsidR="00EA7480" w:rsidRPr="0014170D" w:rsidRDefault="006E00B5"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777BA5" w:rsidP="00EA7480">
            <w:pPr>
              <w:widowControl w:val="0"/>
              <w:spacing w:before="30" w:after="30"/>
              <w:ind w:left="113"/>
              <w:jc w:val="center"/>
              <w:rPr>
                <w:sz w:val="18"/>
                <w:szCs w:val="18"/>
              </w:rPr>
            </w:pPr>
            <w:r>
              <w:rPr>
                <w:sz w:val="18"/>
                <w:szCs w:val="18"/>
              </w:rPr>
              <w:t>30</w:t>
            </w:r>
          </w:p>
        </w:tc>
        <w:tc>
          <w:tcPr>
            <w:tcW w:w="7228" w:type="dxa"/>
            <w:gridSpan w:val="2"/>
          </w:tcPr>
          <w:p w:rsidR="00EA7480" w:rsidRPr="0014170D" w:rsidRDefault="00777BA5" w:rsidP="00EA7480">
            <w:pPr>
              <w:widowControl w:val="0"/>
              <w:spacing w:before="30" w:after="30"/>
              <w:ind w:left="113"/>
              <w:rPr>
                <w:sz w:val="18"/>
                <w:szCs w:val="18"/>
              </w:rPr>
            </w:pPr>
            <w:r w:rsidRPr="00777BA5">
              <w:rPr>
                <w:sz w:val="18"/>
                <w:szCs w:val="18"/>
              </w:rPr>
              <w:t>(EC) The C-ITS deployment platform and the GEAR 2030 roadmap on highly automated vehicles</w:t>
            </w:r>
          </w:p>
        </w:tc>
        <w:tc>
          <w:tcPr>
            <w:tcW w:w="857" w:type="dxa"/>
          </w:tcPr>
          <w:p w:rsidR="00EA7480" w:rsidRPr="0014170D" w:rsidRDefault="006E00B5"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777BA5" w:rsidP="00EA7480">
            <w:pPr>
              <w:widowControl w:val="0"/>
              <w:spacing w:before="30" w:after="30"/>
              <w:ind w:left="113"/>
              <w:jc w:val="center"/>
              <w:rPr>
                <w:sz w:val="18"/>
                <w:szCs w:val="18"/>
              </w:rPr>
            </w:pPr>
            <w:r>
              <w:rPr>
                <w:sz w:val="18"/>
                <w:szCs w:val="18"/>
              </w:rPr>
              <w:t>31</w:t>
            </w:r>
          </w:p>
        </w:tc>
        <w:tc>
          <w:tcPr>
            <w:tcW w:w="7228" w:type="dxa"/>
            <w:gridSpan w:val="2"/>
          </w:tcPr>
          <w:p w:rsidR="00EA7480" w:rsidRPr="0014170D" w:rsidRDefault="00777BA5" w:rsidP="00EA7480">
            <w:pPr>
              <w:widowControl w:val="0"/>
              <w:spacing w:before="30" w:after="30"/>
              <w:ind w:left="113"/>
              <w:rPr>
                <w:sz w:val="18"/>
                <w:szCs w:val="18"/>
              </w:rPr>
            </w:pPr>
            <w:r>
              <w:rPr>
                <w:sz w:val="18"/>
                <w:szCs w:val="18"/>
              </w:rPr>
              <w:t>(</w:t>
            </w:r>
            <w:r w:rsidRPr="00777BA5">
              <w:rPr>
                <w:sz w:val="18"/>
                <w:szCs w:val="18"/>
              </w:rPr>
              <w:t>CLEPA) CLEPA position on GRRF-80-06</w:t>
            </w:r>
          </w:p>
        </w:tc>
        <w:tc>
          <w:tcPr>
            <w:tcW w:w="857" w:type="dxa"/>
          </w:tcPr>
          <w:p w:rsidR="00EA7480" w:rsidRPr="0014170D" w:rsidRDefault="006E00B5"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777BA5" w:rsidP="00EA7480">
            <w:pPr>
              <w:widowControl w:val="0"/>
              <w:spacing w:before="30" w:after="30"/>
              <w:ind w:left="113"/>
              <w:jc w:val="center"/>
              <w:rPr>
                <w:sz w:val="18"/>
                <w:szCs w:val="18"/>
              </w:rPr>
            </w:pPr>
            <w:r>
              <w:rPr>
                <w:sz w:val="18"/>
                <w:szCs w:val="18"/>
              </w:rPr>
              <w:t>32</w:t>
            </w:r>
          </w:p>
        </w:tc>
        <w:tc>
          <w:tcPr>
            <w:tcW w:w="7228" w:type="dxa"/>
            <w:gridSpan w:val="2"/>
          </w:tcPr>
          <w:p w:rsidR="00EA7480" w:rsidRPr="0014170D" w:rsidRDefault="00777BA5" w:rsidP="00EA7480">
            <w:pPr>
              <w:widowControl w:val="0"/>
              <w:spacing w:before="30" w:after="30"/>
              <w:ind w:left="113"/>
              <w:rPr>
                <w:sz w:val="18"/>
                <w:szCs w:val="18"/>
              </w:rPr>
            </w:pPr>
            <w:r w:rsidRPr="00777BA5">
              <w:rPr>
                <w:sz w:val="18"/>
                <w:szCs w:val="18"/>
              </w:rPr>
              <w:t>(ACSF/Germany) Status report on the activities of the IWG on ACSF</w:t>
            </w:r>
          </w:p>
        </w:tc>
        <w:tc>
          <w:tcPr>
            <w:tcW w:w="857" w:type="dxa"/>
          </w:tcPr>
          <w:p w:rsidR="00EA7480" w:rsidRPr="0014170D" w:rsidRDefault="006E00B5"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777BA5" w:rsidP="00EA7480">
            <w:pPr>
              <w:widowControl w:val="0"/>
              <w:spacing w:before="30" w:after="30"/>
              <w:ind w:left="113"/>
              <w:jc w:val="center"/>
              <w:rPr>
                <w:sz w:val="18"/>
                <w:szCs w:val="18"/>
              </w:rPr>
            </w:pPr>
            <w:r>
              <w:rPr>
                <w:sz w:val="18"/>
                <w:szCs w:val="18"/>
              </w:rPr>
              <w:t>33</w:t>
            </w:r>
          </w:p>
        </w:tc>
        <w:tc>
          <w:tcPr>
            <w:tcW w:w="7228" w:type="dxa"/>
            <w:gridSpan w:val="2"/>
          </w:tcPr>
          <w:p w:rsidR="00EA7480" w:rsidRPr="0014170D" w:rsidRDefault="00777BA5" w:rsidP="00EA7480">
            <w:pPr>
              <w:widowControl w:val="0"/>
              <w:spacing w:before="30" w:after="30"/>
              <w:ind w:left="113"/>
              <w:rPr>
                <w:sz w:val="18"/>
                <w:szCs w:val="18"/>
              </w:rPr>
            </w:pPr>
            <w:r w:rsidRPr="00777BA5">
              <w:rPr>
                <w:sz w:val="18"/>
                <w:szCs w:val="18"/>
              </w:rPr>
              <w:t>(Spain) ToR proposal for SIG on Regulation No. 90</w:t>
            </w:r>
          </w:p>
        </w:tc>
        <w:tc>
          <w:tcPr>
            <w:tcW w:w="857" w:type="dxa"/>
          </w:tcPr>
          <w:p w:rsidR="00EA7480" w:rsidRPr="0014170D" w:rsidRDefault="006E00B5" w:rsidP="00EA7480">
            <w:pPr>
              <w:widowControl w:val="0"/>
              <w:tabs>
                <w:tab w:val="left" w:pos="469"/>
              </w:tabs>
              <w:spacing w:before="30" w:after="30"/>
              <w:ind w:left="1" w:right="-2"/>
              <w:jc w:val="center"/>
              <w:rPr>
                <w:sz w:val="18"/>
                <w:szCs w:val="18"/>
              </w:rPr>
            </w:pPr>
            <w:r>
              <w:rPr>
                <w:sz w:val="18"/>
                <w:szCs w:val="18"/>
              </w:rPr>
              <w:t>A</w:t>
            </w:r>
          </w:p>
        </w:tc>
      </w:tr>
      <w:tr w:rsidR="00EA7480" w:rsidRPr="0014170D">
        <w:trPr>
          <w:gridBefore w:val="1"/>
          <w:wBefore w:w="7" w:type="dxa"/>
        </w:trPr>
        <w:tc>
          <w:tcPr>
            <w:tcW w:w="568" w:type="dxa"/>
            <w:gridSpan w:val="2"/>
            <w:tcBorders>
              <w:bottom w:val="single" w:sz="12" w:space="0" w:color="auto"/>
            </w:tcBorders>
          </w:tcPr>
          <w:p w:rsidR="00EA7480" w:rsidRPr="0014170D" w:rsidRDefault="00777BA5" w:rsidP="00EA7480">
            <w:pPr>
              <w:widowControl w:val="0"/>
              <w:spacing w:before="30" w:after="30"/>
              <w:ind w:left="113"/>
              <w:jc w:val="center"/>
              <w:rPr>
                <w:sz w:val="18"/>
                <w:szCs w:val="18"/>
              </w:rPr>
            </w:pPr>
            <w:r>
              <w:rPr>
                <w:sz w:val="18"/>
                <w:szCs w:val="18"/>
              </w:rPr>
              <w:t>34</w:t>
            </w:r>
          </w:p>
        </w:tc>
        <w:tc>
          <w:tcPr>
            <w:tcW w:w="7221" w:type="dxa"/>
            <w:tcBorders>
              <w:bottom w:val="single" w:sz="12" w:space="0" w:color="auto"/>
            </w:tcBorders>
          </w:tcPr>
          <w:p w:rsidR="00EA7480" w:rsidRPr="0014170D" w:rsidRDefault="00777BA5" w:rsidP="00EA7480">
            <w:pPr>
              <w:widowControl w:val="0"/>
              <w:spacing w:before="30" w:after="30"/>
              <w:ind w:left="113"/>
              <w:rPr>
                <w:sz w:val="18"/>
                <w:szCs w:val="18"/>
              </w:rPr>
            </w:pPr>
            <w:r w:rsidRPr="00777BA5">
              <w:rPr>
                <w:sz w:val="18"/>
                <w:szCs w:val="18"/>
              </w:rPr>
              <w:t>(EC) Proposal for a Supplement to the 01 series of amendments to Regulation No. 55</w:t>
            </w:r>
          </w:p>
        </w:tc>
        <w:tc>
          <w:tcPr>
            <w:tcW w:w="857" w:type="dxa"/>
            <w:tcBorders>
              <w:bottom w:val="single" w:sz="12" w:space="0" w:color="auto"/>
            </w:tcBorders>
          </w:tcPr>
          <w:p w:rsidR="00EA7480" w:rsidRPr="0014170D" w:rsidRDefault="006E00B5" w:rsidP="00EA7480">
            <w:pPr>
              <w:widowControl w:val="0"/>
              <w:spacing w:before="30" w:after="30"/>
              <w:jc w:val="center"/>
              <w:rPr>
                <w:sz w:val="18"/>
                <w:szCs w:val="18"/>
              </w:rPr>
            </w:pPr>
            <w:r>
              <w:rPr>
                <w:sz w:val="18"/>
                <w:szCs w:val="18"/>
              </w:rPr>
              <w:t>A</w:t>
            </w:r>
          </w:p>
        </w:tc>
      </w:tr>
    </w:tbl>
    <w:p w:rsidR="00EA7480" w:rsidRPr="0014170D" w:rsidRDefault="00EA7480" w:rsidP="00EA7480">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spacing w:before="120"/>
        <w:ind w:left="1134"/>
        <w:jc w:val="both"/>
        <w:rPr>
          <w:i/>
          <w:sz w:val="18"/>
          <w:szCs w:val="18"/>
        </w:rPr>
      </w:pPr>
      <w:r w:rsidRPr="0014170D">
        <w:rPr>
          <w:i/>
          <w:sz w:val="18"/>
          <w:szCs w:val="18"/>
        </w:rPr>
        <w:t>Notes:</w:t>
      </w:r>
    </w:p>
    <w:p w:rsidR="00EA7480" w:rsidRPr="0014170D" w:rsidRDefault="00EA7480" w:rsidP="00EA7480">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14170D">
        <w:rPr>
          <w:sz w:val="18"/>
          <w:szCs w:val="18"/>
        </w:rPr>
        <w:t>A</w:t>
      </w:r>
      <w:r w:rsidRPr="0014170D">
        <w:rPr>
          <w:sz w:val="18"/>
          <w:szCs w:val="18"/>
        </w:rPr>
        <w:tab/>
        <w:t>Endorsed or adopted without amendment.</w:t>
      </w:r>
    </w:p>
    <w:p w:rsidR="00EA7480" w:rsidRPr="0014170D" w:rsidRDefault="00EA7480" w:rsidP="00EA7480">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14170D">
        <w:rPr>
          <w:sz w:val="18"/>
          <w:szCs w:val="18"/>
        </w:rPr>
        <w:t>B</w:t>
      </w:r>
      <w:r w:rsidRPr="0014170D">
        <w:rPr>
          <w:sz w:val="18"/>
          <w:szCs w:val="18"/>
        </w:rPr>
        <w:tab/>
        <w:t>Endorsed or adopted with amendments.</w:t>
      </w:r>
    </w:p>
    <w:p w:rsidR="00EA7480" w:rsidRPr="0014170D" w:rsidRDefault="00EA7480" w:rsidP="00EA7480">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14170D">
        <w:rPr>
          <w:sz w:val="18"/>
          <w:szCs w:val="18"/>
        </w:rPr>
        <w:t>C</w:t>
      </w:r>
      <w:r w:rsidRPr="0014170D">
        <w:rPr>
          <w:sz w:val="18"/>
          <w:szCs w:val="18"/>
        </w:rPr>
        <w:tab/>
        <w:t>Resume consideration on the basis of a document with an official symbol.</w:t>
      </w:r>
    </w:p>
    <w:p w:rsidR="00EA7480" w:rsidRPr="0014170D" w:rsidRDefault="00EA7480" w:rsidP="00EA7480">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14170D">
        <w:rPr>
          <w:sz w:val="18"/>
          <w:szCs w:val="18"/>
        </w:rPr>
        <w:t>D</w:t>
      </w:r>
      <w:r w:rsidRPr="0014170D">
        <w:rPr>
          <w:sz w:val="18"/>
          <w:szCs w:val="18"/>
        </w:rPr>
        <w:tab/>
        <w:t>Kept as reference document/continue consideration.</w:t>
      </w:r>
    </w:p>
    <w:p w:rsidR="00EA7480" w:rsidRPr="0014170D" w:rsidRDefault="00EA7480" w:rsidP="00EA7480">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14170D">
        <w:rPr>
          <w:sz w:val="18"/>
          <w:szCs w:val="18"/>
        </w:rPr>
        <w:t>E</w:t>
      </w:r>
      <w:r w:rsidRPr="0014170D">
        <w:rPr>
          <w:sz w:val="18"/>
          <w:szCs w:val="18"/>
        </w:rPr>
        <w:tab/>
        <w:t>Revised proposal for the next session.</w:t>
      </w:r>
    </w:p>
    <w:p w:rsidR="00EA7480" w:rsidRPr="0014170D" w:rsidRDefault="00EA7480" w:rsidP="00EA7480">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14170D">
        <w:rPr>
          <w:sz w:val="18"/>
          <w:szCs w:val="18"/>
        </w:rPr>
        <w:t>F</w:t>
      </w:r>
      <w:r w:rsidRPr="0014170D">
        <w:rPr>
          <w:sz w:val="18"/>
          <w:szCs w:val="18"/>
        </w:rPr>
        <w:tab/>
        <w:t>Consideration completed or to be superseded.</w:t>
      </w:r>
    </w:p>
    <w:p w:rsidR="00EA7480" w:rsidRPr="00D23E10" w:rsidRDefault="00EA7480" w:rsidP="00EA7480">
      <w:pPr>
        <w:pStyle w:val="HChG"/>
        <w:rPr>
          <w:lang w:val="en-US"/>
        </w:rPr>
      </w:pPr>
      <w:r w:rsidRPr="00D23E10">
        <w:rPr>
          <w:u w:val="single"/>
          <w:lang w:val="en-US"/>
        </w:rPr>
        <w:br w:type="page"/>
      </w:r>
      <w:bookmarkStart w:id="93" w:name="_Toc400974189"/>
      <w:bookmarkStart w:id="94" w:name="_Toc360526931"/>
      <w:r w:rsidRPr="00D23E10">
        <w:rPr>
          <w:lang w:val="en-US"/>
        </w:rPr>
        <w:lastRenderedPageBreak/>
        <w:t>Annex II</w:t>
      </w:r>
      <w:bookmarkEnd w:id="93"/>
    </w:p>
    <w:p w:rsidR="00EA7480" w:rsidRPr="00744682" w:rsidRDefault="00EA7480" w:rsidP="009F6642">
      <w:pPr>
        <w:pStyle w:val="HChG"/>
        <w:rPr>
          <w:lang w:val="en-US"/>
        </w:rPr>
      </w:pPr>
      <w:r w:rsidRPr="00D23E10">
        <w:rPr>
          <w:lang w:val="en-US"/>
        </w:rPr>
        <w:tab/>
      </w:r>
      <w:r w:rsidR="00286249" w:rsidRPr="00D23E10">
        <w:rPr>
          <w:lang w:val="en-US"/>
        </w:rPr>
        <w:tab/>
      </w:r>
      <w:r w:rsidR="00C105CF">
        <w:rPr>
          <w:lang w:val="en-US"/>
        </w:rPr>
        <w:t>D</w:t>
      </w:r>
      <w:r w:rsidR="00744682">
        <w:rPr>
          <w:lang w:val="en-US"/>
        </w:rPr>
        <w:t xml:space="preserve">raft </w:t>
      </w:r>
      <w:r w:rsidR="00744682" w:rsidRPr="0014170D">
        <w:t>Supplement </w:t>
      </w:r>
      <w:r w:rsidR="00744682">
        <w:t>6</w:t>
      </w:r>
      <w:r w:rsidR="00744682" w:rsidRPr="0014170D">
        <w:t xml:space="preserve"> to the 0</w:t>
      </w:r>
      <w:r w:rsidR="00744682">
        <w:t>1</w:t>
      </w:r>
      <w:r w:rsidR="00744682" w:rsidRPr="0014170D">
        <w:t xml:space="preserve"> series of </w:t>
      </w:r>
      <w:r w:rsidR="00744682">
        <w:t>amendments to Regulation No.</w:t>
      </w:r>
      <w:r w:rsidR="00C105CF">
        <w:t> </w:t>
      </w:r>
      <w:r w:rsidR="00744682">
        <w:t>55</w:t>
      </w:r>
    </w:p>
    <w:p w:rsidR="00744682" w:rsidRDefault="00744682" w:rsidP="006E64C2">
      <w:pPr>
        <w:pStyle w:val="H1G"/>
      </w:pPr>
      <w:r w:rsidRPr="00744682">
        <w:tab/>
      </w:r>
      <w:r w:rsidRPr="00744682">
        <w:tab/>
        <w:t xml:space="preserve">Adopted on the basis of </w:t>
      </w:r>
      <w:r w:rsidR="00286249" w:rsidRPr="00744682">
        <w:t>GRRF-81-34</w:t>
      </w:r>
    </w:p>
    <w:p w:rsidR="00744682" w:rsidRDefault="00744682" w:rsidP="0079600B">
      <w:pPr>
        <w:pStyle w:val="SingleTxtG"/>
        <w:widowControl w:val="0"/>
        <w:suppressAutoHyphens w:val="0"/>
      </w:pPr>
      <w:r>
        <w:rPr>
          <w:i/>
        </w:rPr>
        <w:t xml:space="preserve">Annex 2, </w:t>
      </w:r>
      <w:r w:rsidR="003D4D6C">
        <w:rPr>
          <w:i/>
        </w:rPr>
        <w:t>insert item</w:t>
      </w:r>
      <w:r>
        <w:t xml:space="preserve"> </w:t>
      </w:r>
      <w:r w:rsidRPr="003D4D6C">
        <w:rPr>
          <w:i/>
        </w:rPr>
        <w:t>23</w:t>
      </w:r>
      <w:r w:rsidR="009F6642">
        <w:rPr>
          <w:i/>
        </w:rPr>
        <w:t>.</w:t>
      </w:r>
      <w:r w:rsidR="003D4D6C">
        <w:t>,</w:t>
      </w:r>
      <w:r>
        <w:t xml:space="preserve"> to read:</w:t>
      </w:r>
    </w:p>
    <w:p w:rsidR="00744682" w:rsidRDefault="00744682" w:rsidP="0079600B">
      <w:pPr>
        <w:pStyle w:val="SingleTxtG"/>
        <w:widowControl w:val="0"/>
        <w:suppressAutoHyphens w:val="0"/>
      </w:pPr>
      <w:r>
        <w:t>"23.</w:t>
      </w:r>
      <w:r>
        <w:tab/>
      </w:r>
      <w:r>
        <w:tab/>
        <w:t>Remarks: ………….."</w:t>
      </w:r>
    </w:p>
    <w:p w:rsidR="00744682" w:rsidRDefault="00744682" w:rsidP="0079600B">
      <w:pPr>
        <w:pStyle w:val="SingleTxtG"/>
        <w:widowControl w:val="0"/>
        <w:suppressAutoHyphens w:val="0"/>
      </w:pPr>
      <w:r>
        <w:rPr>
          <w:i/>
        </w:rPr>
        <w:t>Annex 7, paragraph 1.1.4.</w:t>
      </w:r>
      <w:r>
        <w:t>, amend to read:</w:t>
      </w:r>
    </w:p>
    <w:p w:rsidR="00744682" w:rsidRDefault="00744682" w:rsidP="00744682">
      <w:pPr>
        <w:pStyle w:val="SingleTxtG"/>
        <w:spacing w:line="240" w:lineRule="auto"/>
        <w:ind w:left="2268" w:hanging="1134"/>
        <w:rPr>
          <w:b/>
        </w:rPr>
      </w:pPr>
      <w:r>
        <w:t>"1.1.4.</w:t>
      </w:r>
      <w:r>
        <w:tab/>
      </w:r>
      <w:r w:rsidRPr="00744682">
        <w:rPr>
          <w:lang w:eastAsia="en-GB"/>
        </w:rPr>
        <w:t xml:space="preserve">When the trailer is not coupled to the towing vehicle, the mounted towing bracket and coupling ball shall not </w:t>
      </w:r>
      <w:r w:rsidRPr="00744682">
        <w:t xml:space="preserve">(partly) </w:t>
      </w:r>
      <w:r w:rsidRPr="00744682">
        <w:rPr>
          <w:bCs/>
        </w:rPr>
        <w:t>obscure</w:t>
      </w:r>
      <w:r w:rsidRPr="00744682">
        <w:t>, within the planes of geometrical visibility, any lighting component (e.g. rear fog lamp) or the space for mounting and the fixing of the rear registration plate of the towing vehicle, unless the installed mechanical coupling device can be removed or repositioned without the use of any tools</w:t>
      </w:r>
      <w:r>
        <w:t>,</w:t>
      </w:r>
      <w:r w:rsidRPr="00744682">
        <w:t xml:space="preserve"> </w:t>
      </w:r>
      <w:r>
        <w:rPr>
          <w:lang w:eastAsia="en-GB"/>
        </w:rPr>
        <w:t>except an easily operated (i.e. an effort not exceeding twenty (20) Nm) release key which is carried in the vehicle</w:t>
      </w:r>
      <w:r>
        <w:rPr>
          <w:b/>
        </w:rPr>
        <w:t>.</w:t>
      </w:r>
    </w:p>
    <w:p w:rsidR="00744682" w:rsidRPr="00744682" w:rsidRDefault="00744682" w:rsidP="00744682">
      <w:pPr>
        <w:pStyle w:val="SingleTxtG"/>
        <w:spacing w:line="240" w:lineRule="auto"/>
        <w:ind w:left="2268"/>
      </w:pPr>
      <w:r w:rsidRPr="00744682">
        <w:t>If the installed mechanical coupling device is capable of (partly) obscuring any lighting component and/or space for mounting and the fixing of the rear registration plate of the towing vehicle, this shall be duly noted in the test report and clearly stated under ‘Remarks’ on the vehicle type approval communication form.</w:t>
      </w:r>
    </w:p>
    <w:p w:rsidR="00744682" w:rsidRPr="00744682" w:rsidRDefault="00744682" w:rsidP="00744682">
      <w:pPr>
        <w:pStyle w:val="SingleTxtG"/>
        <w:spacing w:line="240" w:lineRule="auto"/>
        <w:ind w:left="2268"/>
      </w:pPr>
      <w:r w:rsidRPr="00744682">
        <w:t xml:space="preserve">If an alternative location for the space for mounting and the fixing of the rear registration plate of the towing vehicle and/or any lighting device is specified by the vehicle manufacturer in the context of a mechanical coupling device (partly) obscuring either one or both, this shall be duly noted in the test report and clearly stated under </w:t>
      </w:r>
      <w:r w:rsidR="0079600B">
        <w:t>'</w:t>
      </w:r>
      <w:r w:rsidRPr="00744682">
        <w:t>Remarks</w:t>
      </w:r>
      <w:r w:rsidR="0079600B">
        <w:t>'</w:t>
      </w:r>
      <w:r w:rsidRPr="00744682">
        <w:t xml:space="preserve"> on the vehicle type approval communication form."</w:t>
      </w:r>
    </w:p>
    <w:p w:rsidR="00744682" w:rsidRPr="00744682" w:rsidRDefault="00744682" w:rsidP="00744682">
      <w:pPr>
        <w:pStyle w:val="SingleTxtG"/>
        <w:jc w:val="right"/>
      </w:pPr>
    </w:p>
    <w:p w:rsidR="00EA7480" w:rsidRPr="00D23E10" w:rsidRDefault="00EA7480" w:rsidP="00EA7480">
      <w:pPr>
        <w:pStyle w:val="HChG"/>
        <w:rPr>
          <w:lang w:val="en-US"/>
        </w:rPr>
      </w:pPr>
      <w:r w:rsidRPr="00744682">
        <w:rPr>
          <w:lang w:val="en-US"/>
        </w:rPr>
        <w:br w:type="page"/>
      </w:r>
      <w:bookmarkStart w:id="95" w:name="_Toc400974195"/>
      <w:r w:rsidRPr="00D23E10">
        <w:rPr>
          <w:lang w:val="en-US"/>
        </w:rPr>
        <w:lastRenderedPageBreak/>
        <w:t>Annex III</w:t>
      </w:r>
      <w:bookmarkEnd w:id="95"/>
    </w:p>
    <w:p w:rsidR="00272466" w:rsidRPr="00272466" w:rsidRDefault="00EA7480" w:rsidP="009F6642">
      <w:pPr>
        <w:pStyle w:val="HChG"/>
        <w:rPr>
          <w:lang w:val="en-US"/>
        </w:rPr>
      </w:pPr>
      <w:r w:rsidRPr="00D23E10">
        <w:rPr>
          <w:lang w:val="en-US"/>
        </w:rPr>
        <w:tab/>
      </w:r>
      <w:r w:rsidRPr="00D23E10">
        <w:rPr>
          <w:lang w:val="en-US"/>
        </w:rPr>
        <w:tab/>
      </w:r>
      <w:r w:rsidR="00777B75">
        <w:rPr>
          <w:lang w:val="en-US"/>
        </w:rPr>
        <w:t>Draft a</w:t>
      </w:r>
      <w:r w:rsidR="00272466">
        <w:rPr>
          <w:lang w:val="en-US"/>
        </w:rPr>
        <w:t>mendments</w:t>
      </w:r>
      <w:r w:rsidR="00272466" w:rsidRPr="00272466">
        <w:rPr>
          <w:lang w:val="en-US"/>
        </w:rPr>
        <w:t xml:space="preserve"> to R</w:t>
      </w:r>
      <w:r w:rsidR="00272466">
        <w:rPr>
          <w:lang w:val="en-US"/>
        </w:rPr>
        <w:t>e</w:t>
      </w:r>
      <w:r w:rsidR="00272466" w:rsidRPr="00272466">
        <w:rPr>
          <w:lang w:val="en-US"/>
        </w:rPr>
        <w:t xml:space="preserve">gulation No. </w:t>
      </w:r>
      <w:r w:rsidR="006A2EB1">
        <w:rPr>
          <w:lang w:val="en-US"/>
        </w:rPr>
        <w:t>78</w:t>
      </w:r>
    </w:p>
    <w:p w:rsidR="00272466" w:rsidRPr="00272466" w:rsidRDefault="00272466" w:rsidP="006E64C2">
      <w:pPr>
        <w:pStyle w:val="H1G"/>
      </w:pPr>
      <w:r w:rsidRPr="00272466">
        <w:tab/>
      </w:r>
      <w:r w:rsidRPr="00272466">
        <w:tab/>
      </w:r>
      <w:r w:rsidRPr="00744682">
        <w:t>Adopted on the basis of GRRF-81-</w:t>
      </w:r>
      <w:r>
        <w:t xml:space="preserve">28-Rev.1 </w:t>
      </w:r>
      <w:r w:rsidR="006A2EB1">
        <w:br/>
      </w:r>
      <w:r>
        <w:t>(</w:t>
      </w:r>
      <w:r w:rsidR="006A2EB1">
        <w:t>T</w:t>
      </w:r>
      <w:r w:rsidR="00457A57">
        <w:t xml:space="preserve">he text below contains </w:t>
      </w:r>
      <w:r>
        <w:t>amendments to ECE/TRANS/WP.29/GRRF/2015/41)</w:t>
      </w:r>
    </w:p>
    <w:p w:rsidR="00272466" w:rsidRDefault="00272466" w:rsidP="00272466">
      <w:pPr>
        <w:pStyle w:val="SingleTxtG"/>
      </w:pPr>
      <w:r>
        <w:rPr>
          <w:i/>
          <w:iCs/>
        </w:rPr>
        <w:t>Insert new paragraph 5.1.14.</w:t>
      </w:r>
      <w:r>
        <w:rPr>
          <w:iCs/>
        </w:rPr>
        <w:t>, to read</w:t>
      </w:r>
      <w:r>
        <w:t>:</w:t>
      </w:r>
    </w:p>
    <w:p w:rsidR="00272466" w:rsidRPr="00272466" w:rsidRDefault="00272466" w:rsidP="00272466">
      <w:pPr>
        <w:spacing w:after="120"/>
        <w:ind w:left="2268" w:right="1134" w:hanging="1134"/>
        <w:jc w:val="both"/>
        <w:rPr>
          <w:ins w:id="96" w:author="ONU" w:date="2016-02-04T12:21:00Z"/>
          <w:b/>
          <w:bCs/>
          <w:sz w:val="20"/>
          <w:szCs w:val="20"/>
        </w:rPr>
      </w:pPr>
      <w:r w:rsidRPr="00272466">
        <w:rPr>
          <w:bCs/>
          <w:sz w:val="20"/>
          <w:szCs w:val="20"/>
        </w:rPr>
        <w:t>"</w:t>
      </w:r>
      <w:r w:rsidRPr="00272466">
        <w:rPr>
          <w:b/>
          <w:bCs/>
          <w:sz w:val="20"/>
          <w:szCs w:val="20"/>
        </w:rPr>
        <w:t xml:space="preserve">5.1.14. </w:t>
      </w:r>
      <w:r w:rsidRPr="00272466">
        <w:rPr>
          <w:b/>
          <w:bCs/>
          <w:sz w:val="20"/>
          <w:szCs w:val="20"/>
        </w:rPr>
        <w:tab/>
      </w:r>
      <w:ins w:id="97" w:author="ONU" w:date="2016-02-04T12:26:00Z">
        <w:r w:rsidRPr="00272466">
          <w:rPr>
            <w:b/>
            <w:bCs/>
            <w:sz w:val="20"/>
            <w:szCs w:val="20"/>
          </w:rPr>
          <w:t>A m</w:t>
        </w:r>
      </w:ins>
      <w:ins w:id="98" w:author="ONU" w:date="2016-02-04T12:21:00Z">
        <w:r w:rsidRPr="00457A57">
          <w:rPr>
            <w:b/>
            <w:bCs/>
            <w:sz w:val="20"/>
            <w:szCs w:val="20"/>
          </w:rPr>
          <w:t>eans to deactivate the antilock brake system is not permitted</w:t>
        </w:r>
      </w:ins>
      <w:ins w:id="99" w:author="ONU" w:date="2016-02-04T12:26:00Z">
        <w:r w:rsidRPr="00272466">
          <w:rPr>
            <w:b/>
            <w:bCs/>
            <w:sz w:val="20"/>
            <w:szCs w:val="20"/>
          </w:rPr>
          <w:t>.</w:t>
        </w:r>
      </w:ins>
    </w:p>
    <w:p w:rsidR="00272466" w:rsidRPr="00272466" w:rsidRDefault="00272466" w:rsidP="00272466">
      <w:pPr>
        <w:spacing w:after="120"/>
        <w:ind w:left="2268" w:right="1134" w:hanging="1134"/>
        <w:jc w:val="both"/>
        <w:rPr>
          <w:b/>
          <w:bCs/>
          <w:sz w:val="20"/>
          <w:szCs w:val="20"/>
        </w:rPr>
      </w:pPr>
      <w:r w:rsidRPr="00272466">
        <w:rPr>
          <w:b/>
          <w:bCs/>
          <w:sz w:val="20"/>
          <w:szCs w:val="20"/>
        </w:rPr>
        <w:tab/>
      </w:r>
      <w:ins w:id="100" w:author="ONU" w:date="2016-02-04T12:16:00Z">
        <w:r w:rsidRPr="00272466">
          <w:rPr>
            <w:b/>
            <w:bCs/>
            <w:sz w:val="20"/>
            <w:szCs w:val="20"/>
          </w:rPr>
          <w:t xml:space="preserve">By derogation, </w:t>
        </w:r>
      </w:ins>
      <w:r w:rsidRPr="00272466">
        <w:rPr>
          <w:b/>
          <w:bCs/>
          <w:sz w:val="20"/>
          <w:szCs w:val="20"/>
        </w:rPr>
        <w:t xml:space="preserve">vehicles </w:t>
      </w:r>
      <w:r w:rsidRPr="00457A57">
        <w:rPr>
          <w:b/>
          <w:bCs/>
          <w:color w:val="FF0000"/>
          <w:sz w:val="20"/>
          <w:szCs w:val="20"/>
        </w:rPr>
        <w:t>which are suitable for off road driving and fitted with a riding mode selector allowing an</w:t>
      </w:r>
      <w:r w:rsidRPr="00457A57">
        <w:rPr>
          <w:b/>
          <w:bCs/>
          <w:sz w:val="20"/>
          <w:szCs w:val="20"/>
        </w:rPr>
        <w:t xml:space="preserve"> </w:t>
      </w:r>
      <w:r w:rsidR="006A2EB1">
        <w:rPr>
          <w:b/>
          <w:bCs/>
          <w:color w:val="FF0000"/>
          <w:sz w:val="20"/>
          <w:szCs w:val="20"/>
        </w:rPr>
        <w:t>"</w:t>
      </w:r>
      <w:r w:rsidRPr="00457A57">
        <w:rPr>
          <w:b/>
          <w:bCs/>
          <w:color w:val="FF0000"/>
          <w:sz w:val="20"/>
          <w:szCs w:val="20"/>
        </w:rPr>
        <w:t>off-road</w:t>
      </w:r>
      <w:r w:rsidR="006A2EB1">
        <w:rPr>
          <w:b/>
          <w:bCs/>
          <w:color w:val="FF0000"/>
          <w:sz w:val="20"/>
          <w:szCs w:val="20"/>
        </w:rPr>
        <w:t>"</w:t>
      </w:r>
      <w:r w:rsidRPr="00457A57">
        <w:rPr>
          <w:b/>
          <w:bCs/>
          <w:color w:val="FF0000"/>
          <w:sz w:val="20"/>
          <w:szCs w:val="20"/>
        </w:rPr>
        <w:t xml:space="preserve"> or </w:t>
      </w:r>
      <w:r w:rsidR="006A2EB1">
        <w:rPr>
          <w:b/>
          <w:bCs/>
          <w:color w:val="FF0000"/>
          <w:sz w:val="20"/>
          <w:szCs w:val="20"/>
        </w:rPr>
        <w:t>"</w:t>
      </w:r>
      <w:r w:rsidRPr="00457A57">
        <w:rPr>
          <w:b/>
          <w:bCs/>
          <w:color w:val="FF0000"/>
          <w:sz w:val="20"/>
          <w:szCs w:val="20"/>
        </w:rPr>
        <w:t>all terrain</w:t>
      </w:r>
      <w:r w:rsidR="006A2EB1">
        <w:rPr>
          <w:b/>
          <w:bCs/>
          <w:color w:val="FF0000"/>
          <w:sz w:val="20"/>
          <w:szCs w:val="20"/>
        </w:rPr>
        <w:t>"</w:t>
      </w:r>
      <w:r w:rsidRPr="00457A57">
        <w:rPr>
          <w:b/>
          <w:bCs/>
          <w:color w:val="FF0000"/>
          <w:sz w:val="20"/>
          <w:szCs w:val="20"/>
        </w:rPr>
        <w:t xml:space="preserve"> mode </w:t>
      </w:r>
      <w:r w:rsidRPr="00272466">
        <w:rPr>
          <w:b/>
          <w:bCs/>
          <w:sz w:val="20"/>
          <w:szCs w:val="20"/>
        </w:rPr>
        <w:t>may be fitted with a single means (e.g. switch, lever, button, menu option) to disable the antilock brake system function, which is only permitted under the following conditions:</w:t>
      </w:r>
    </w:p>
    <w:p w:rsidR="00272466" w:rsidRPr="00272466" w:rsidRDefault="009548DE" w:rsidP="00272466">
      <w:pPr>
        <w:spacing w:after="120"/>
        <w:ind w:left="2268" w:right="1134"/>
        <w:jc w:val="both"/>
        <w:rPr>
          <w:b/>
          <w:bCs/>
          <w:sz w:val="20"/>
          <w:szCs w:val="20"/>
        </w:rPr>
      </w:pPr>
      <w:r>
        <w:rPr>
          <w:b/>
          <w:bCs/>
          <w:sz w:val="20"/>
          <w:szCs w:val="20"/>
        </w:rPr>
        <w:t>(a)</w:t>
      </w:r>
      <w:r>
        <w:rPr>
          <w:b/>
          <w:bCs/>
          <w:sz w:val="20"/>
          <w:szCs w:val="20"/>
        </w:rPr>
        <w:tab/>
        <w:t>T</w:t>
      </w:r>
      <w:r w:rsidR="00272466" w:rsidRPr="00272466">
        <w:rPr>
          <w:b/>
          <w:bCs/>
          <w:sz w:val="20"/>
          <w:szCs w:val="20"/>
        </w:rPr>
        <w:t>he vehicle is stationary; and</w:t>
      </w:r>
    </w:p>
    <w:p w:rsidR="00272466" w:rsidRPr="00272466" w:rsidRDefault="009548DE" w:rsidP="00F37A9C">
      <w:pPr>
        <w:tabs>
          <w:tab w:val="left" w:pos="2835"/>
        </w:tabs>
        <w:spacing w:after="120"/>
        <w:ind w:left="2835" w:right="1134" w:hanging="567"/>
        <w:jc w:val="both"/>
        <w:rPr>
          <w:b/>
          <w:bCs/>
          <w:sz w:val="20"/>
          <w:szCs w:val="20"/>
        </w:rPr>
      </w:pPr>
      <w:r>
        <w:rPr>
          <w:b/>
          <w:bCs/>
          <w:sz w:val="20"/>
          <w:szCs w:val="20"/>
        </w:rPr>
        <w:t>(b)</w:t>
      </w:r>
      <w:r>
        <w:rPr>
          <w:b/>
          <w:bCs/>
          <w:sz w:val="20"/>
          <w:szCs w:val="20"/>
        </w:rPr>
        <w:tab/>
        <w:t>T</w:t>
      </w:r>
      <w:r w:rsidR="00272466" w:rsidRPr="00272466">
        <w:rPr>
          <w:b/>
          <w:bCs/>
          <w:sz w:val="20"/>
          <w:szCs w:val="20"/>
        </w:rPr>
        <w:t>he disablement of the antilock brake system function shall be the result of a deliberate action by the rider according to one of the following methods:</w:t>
      </w:r>
    </w:p>
    <w:p w:rsidR="00272466" w:rsidRPr="00272466" w:rsidRDefault="009548DE" w:rsidP="006E64C2">
      <w:pPr>
        <w:spacing w:after="120"/>
        <w:ind w:left="3402" w:right="1134" w:hanging="567"/>
        <w:jc w:val="both"/>
        <w:rPr>
          <w:b/>
          <w:bCs/>
          <w:sz w:val="20"/>
          <w:szCs w:val="20"/>
        </w:rPr>
      </w:pPr>
      <w:r>
        <w:rPr>
          <w:b/>
          <w:bCs/>
          <w:sz w:val="20"/>
          <w:szCs w:val="20"/>
        </w:rPr>
        <w:t>(i)</w:t>
      </w:r>
      <w:r>
        <w:rPr>
          <w:b/>
          <w:bCs/>
          <w:sz w:val="20"/>
          <w:szCs w:val="20"/>
        </w:rPr>
        <w:tab/>
        <w:t>S</w:t>
      </w:r>
      <w:r w:rsidR="00272466" w:rsidRPr="00272466">
        <w:rPr>
          <w:b/>
          <w:bCs/>
          <w:sz w:val="20"/>
          <w:szCs w:val="20"/>
        </w:rPr>
        <w:t>imultaneous actuation of the antilock brake system on/off switch and the front, rear or combined brake system actuator (brake lever or pedal); or</w:t>
      </w:r>
    </w:p>
    <w:p w:rsidR="00272466" w:rsidRPr="00272466" w:rsidRDefault="00272466" w:rsidP="006E64C2">
      <w:pPr>
        <w:spacing w:after="120"/>
        <w:ind w:left="3402" w:right="1134" w:hanging="567"/>
        <w:jc w:val="both"/>
        <w:rPr>
          <w:b/>
          <w:bCs/>
          <w:sz w:val="20"/>
          <w:szCs w:val="20"/>
        </w:rPr>
      </w:pPr>
      <w:r w:rsidRPr="00272466">
        <w:rPr>
          <w:b/>
          <w:bCs/>
          <w:sz w:val="20"/>
          <w:szCs w:val="20"/>
        </w:rPr>
        <w:t>(ii)</w:t>
      </w:r>
      <w:r w:rsidRPr="00272466">
        <w:rPr>
          <w:b/>
          <w:bCs/>
          <w:sz w:val="20"/>
          <w:szCs w:val="20"/>
        </w:rPr>
        <w:tab/>
      </w:r>
      <w:r w:rsidR="009548DE">
        <w:rPr>
          <w:b/>
          <w:bCs/>
          <w:sz w:val="20"/>
          <w:szCs w:val="20"/>
        </w:rPr>
        <w:t>T</w:t>
      </w:r>
      <w:r w:rsidRPr="00272466">
        <w:rPr>
          <w:b/>
          <w:bCs/>
          <w:sz w:val="20"/>
          <w:szCs w:val="20"/>
        </w:rPr>
        <w:t>he actuation of the antilock brake system on/off switch for a minimum of 2 seconds; or</w:t>
      </w:r>
    </w:p>
    <w:p w:rsidR="00272466" w:rsidRPr="00272466" w:rsidRDefault="00272466" w:rsidP="006E64C2">
      <w:pPr>
        <w:spacing w:after="120"/>
        <w:ind w:left="3402" w:right="1134" w:hanging="567"/>
        <w:jc w:val="both"/>
        <w:rPr>
          <w:b/>
          <w:bCs/>
          <w:sz w:val="20"/>
          <w:szCs w:val="20"/>
        </w:rPr>
      </w:pPr>
      <w:r w:rsidRPr="00272466">
        <w:rPr>
          <w:b/>
          <w:bCs/>
          <w:sz w:val="20"/>
          <w:szCs w:val="20"/>
        </w:rPr>
        <w:t>(iii)</w:t>
      </w:r>
      <w:r w:rsidRPr="00272466">
        <w:rPr>
          <w:b/>
          <w:bCs/>
          <w:sz w:val="20"/>
          <w:szCs w:val="20"/>
        </w:rPr>
        <w:tab/>
      </w:r>
      <w:r w:rsidR="009548DE">
        <w:rPr>
          <w:b/>
          <w:bCs/>
          <w:sz w:val="20"/>
          <w:szCs w:val="20"/>
        </w:rPr>
        <w:t>T</w:t>
      </w:r>
      <w:r w:rsidRPr="00272466">
        <w:rPr>
          <w:b/>
          <w:bCs/>
          <w:sz w:val="20"/>
          <w:szCs w:val="20"/>
        </w:rPr>
        <w:t xml:space="preserve">he progression through at least </w:t>
      </w:r>
      <w:r w:rsidR="009548DE">
        <w:rPr>
          <w:b/>
          <w:bCs/>
          <w:sz w:val="20"/>
          <w:szCs w:val="20"/>
        </w:rPr>
        <w:t>two (</w:t>
      </w:r>
      <w:r w:rsidRPr="00272466">
        <w:rPr>
          <w:b/>
          <w:bCs/>
          <w:sz w:val="20"/>
          <w:szCs w:val="20"/>
        </w:rPr>
        <w:t>2</w:t>
      </w:r>
      <w:r w:rsidR="009548DE">
        <w:rPr>
          <w:b/>
          <w:bCs/>
          <w:sz w:val="20"/>
          <w:szCs w:val="20"/>
        </w:rPr>
        <w:t>)</w:t>
      </w:r>
      <w:r w:rsidRPr="00272466">
        <w:rPr>
          <w:b/>
          <w:bCs/>
          <w:sz w:val="20"/>
          <w:szCs w:val="20"/>
        </w:rPr>
        <w:t xml:space="preserve"> successive steps or levels of actuation of a rotating knob, a touch panel switch or a menu option selector;</w:t>
      </w:r>
    </w:p>
    <w:p w:rsidR="00272466" w:rsidRPr="00272466" w:rsidRDefault="00272466" w:rsidP="00F37A9C">
      <w:pPr>
        <w:spacing w:after="120"/>
        <w:ind w:left="2835" w:right="1134" w:hanging="567"/>
        <w:jc w:val="both"/>
        <w:rPr>
          <w:b/>
          <w:bCs/>
          <w:strike/>
          <w:color w:val="FF0000"/>
          <w:sz w:val="20"/>
          <w:szCs w:val="20"/>
        </w:rPr>
      </w:pPr>
      <w:r w:rsidRPr="00272466">
        <w:rPr>
          <w:b/>
          <w:bCs/>
          <w:color w:val="FF0000"/>
          <w:sz w:val="20"/>
          <w:szCs w:val="20"/>
        </w:rPr>
        <w:t>(c)</w:t>
      </w:r>
      <w:r w:rsidRPr="00272466">
        <w:rPr>
          <w:b/>
          <w:bCs/>
          <w:color w:val="FF0000"/>
          <w:sz w:val="20"/>
          <w:szCs w:val="20"/>
        </w:rPr>
        <w:tab/>
        <w:t xml:space="preserve">Disabling of the antilock brake system function shall only be allowed when the riding mode selector is in the </w:t>
      </w:r>
      <w:r>
        <w:rPr>
          <w:b/>
          <w:bCs/>
          <w:color w:val="FF0000"/>
          <w:sz w:val="20"/>
          <w:szCs w:val="20"/>
        </w:rPr>
        <w:t>"</w:t>
      </w:r>
      <w:r w:rsidRPr="00272466">
        <w:rPr>
          <w:b/>
          <w:bCs/>
          <w:color w:val="FF0000"/>
          <w:sz w:val="20"/>
          <w:szCs w:val="20"/>
        </w:rPr>
        <w:t>off-road</w:t>
      </w:r>
      <w:r>
        <w:rPr>
          <w:b/>
          <w:bCs/>
          <w:color w:val="FF0000"/>
          <w:sz w:val="20"/>
          <w:szCs w:val="20"/>
        </w:rPr>
        <w:t>"</w:t>
      </w:r>
      <w:r w:rsidRPr="00272466">
        <w:rPr>
          <w:b/>
          <w:bCs/>
          <w:color w:val="FF0000"/>
          <w:sz w:val="20"/>
          <w:szCs w:val="20"/>
        </w:rPr>
        <w:t xml:space="preserve"> or </w:t>
      </w:r>
      <w:r>
        <w:rPr>
          <w:b/>
          <w:bCs/>
          <w:color w:val="FF0000"/>
          <w:sz w:val="20"/>
          <w:szCs w:val="20"/>
        </w:rPr>
        <w:t>"</w:t>
      </w:r>
      <w:r w:rsidRPr="00272466">
        <w:rPr>
          <w:b/>
          <w:bCs/>
          <w:color w:val="FF0000"/>
          <w:sz w:val="20"/>
          <w:szCs w:val="20"/>
        </w:rPr>
        <w:t>all terrain</w:t>
      </w:r>
      <w:r>
        <w:rPr>
          <w:b/>
          <w:bCs/>
          <w:color w:val="FF0000"/>
          <w:sz w:val="20"/>
          <w:szCs w:val="20"/>
        </w:rPr>
        <w:t>"</w:t>
      </w:r>
      <w:r w:rsidRPr="00272466">
        <w:rPr>
          <w:b/>
          <w:bCs/>
          <w:color w:val="FF0000"/>
          <w:sz w:val="20"/>
          <w:szCs w:val="20"/>
        </w:rPr>
        <w:t xml:space="preserve"> mode; and</w:t>
      </w:r>
    </w:p>
    <w:p w:rsidR="00272466" w:rsidRPr="00272466" w:rsidRDefault="00272466" w:rsidP="00F37A9C">
      <w:pPr>
        <w:spacing w:after="120"/>
        <w:ind w:left="2835" w:right="1134" w:hanging="567"/>
        <w:jc w:val="both"/>
        <w:rPr>
          <w:b/>
          <w:bCs/>
          <w:sz w:val="20"/>
          <w:szCs w:val="20"/>
        </w:rPr>
      </w:pPr>
      <w:r w:rsidRPr="00272466">
        <w:rPr>
          <w:b/>
          <w:bCs/>
          <w:color w:val="FF0000"/>
          <w:sz w:val="20"/>
          <w:szCs w:val="20"/>
        </w:rPr>
        <w:t>(d)</w:t>
      </w:r>
      <w:r w:rsidRPr="00272466">
        <w:rPr>
          <w:b/>
          <w:bCs/>
          <w:sz w:val="20"/>
          <w:szCs w:val="20"/>
        </w:rPr>
        <w:tab/>
      </w:r>
      <w:r w:rsidR="009548DE">
        <w:rPr>
          <w:b/>
          <w:bCs/>
          <w:sz w:val="20"/>
          <w:szCs w:val="20"/>
        </w:rPr>
        <w:t>T</w:t>
      </w:r>
      <w:r w:rsidRPr="00272466">
        <w:rPr>
          <w:b/>
          <w:bCs/>
          <w:sz w:val="20"/>
          <w:szCs w:val="20"/>
        </w:rPr>
        <w:t>he antilock brake system function shall be automatically activated after each start-up of the vehicle, except for restarts after unintentional stalling of the engine; and</w:t>
      </w:r>
    </w:p>
    <w:p w:rsidR="00272466" w:rsidRPr="00272466" w:rsidRDefault="00272466" w:rsidP="00F37A9C">
      <w:pPr>
        <w:spacing w:after="120"/>
        <w:ind w:left="2835" w:right="1134" w:hanging="567"/>
        <w:jc w:val="both"/>
        <w:rPr>
          <w:b/>
          <w:bCs/>
          <w:sz w:val="20"/>
          <w:szCs w:val="20"/>
        </w:rPr>
      </w:pPr>
      <w:r w:rsidRPr="00272466">
        <w:rPr>
          <w:b/>
          <w:bCs/>
          <w:color w:val="FF0000"/>
          <w:sz w:val="20"/>
          <w:szCs w:val="20"/>
        </w:rPr>
        <w:t>(e)</w:t>
      </w:r>
      <w:r w:rsidRPr="00272466">
        <w:rPr>
          <w:b/>
          <w:bCs/>
          <w:color w:val="FF0000"/>
          <w:sz w:val="20"/>
          <w:szCs w:val="20"/>
        </w:rPr>
        <w:tab/>
      </w:r>
      <w:r w:rsidR="009548DE" w:rsidRPr="009548DE">
        <w:rPr>
          <w:b/>
          <w:bCs/>
          <w:sz w:val="20"/>
          <w:szCs w:val="20"/>
        </w:rPr>
        <w:t>T</w:t>
      </w:r>
      <w:r w:rsidRPr="00272466">
        <w:rPr>
          <w:b/>
          <w:bCs/>
          <w:sz w:val="20"/>
          <w:szCs w:val="20"/>
        </w:rPr>
        <w:t xml:space="preserve">he disablement of the antilock brake system function shall be indicated by the activation of symbol B.18 as specified in ISO 2575:2010/Amd1:2011 (ISO 7000-2623) </w:t>
      </w:r>
      <w:r w:rsidRPr="00272466">
        <w:rPr>
          <w:b/>
          <w:sz w:val="20"/>
          <w:szCs w:val="20"/>
        </w:rPr>
        <w:t>or any other equivalent unequivocal indication of the disabled antilock brake system state</w:t>
      </w:r>
      <w:r w:rsidRPr="00272466">
        <w:rPr>
          <w:b/>
          <w:bCs/>
          <w:sz w:val="20"/>
          <w:szCs w:val="20"/>
        </w:rPr>
        <w:t>. Alternatively the warning lamp referred to in paragraph 3.1.13. shall be continuously activated (i.e. lit or flashing); and</w:t>
      </w:r>
    </w:p>
    <w:p w:rsidR="00272466" w:rsidRPr="00272466" w:rsidRDefault="00272466" w:rsidP="00F37A9C">
      <w:pPr>
        <w:spacing w:after="120"/>
        <w:ind w:left="2835" w:right="1134" w:hanging="567"/>
        <w:jc w:val="both"/>
        <w:rPr>
          <w:b/>
          <w:bCs/>
          <w:sz w:val="20"/>
          <w:szCs w:val="20"/>
        </w:rPr>
      </w:pPr>
      <w:r w:rsidRPr="00272466">
        <w:rPr>
          <w:b/>
          <w:bCs/>
          <w:color w:val="FF0000"/>
          <w:sz w:val="20"/>
          <w:szCs w:val="20"/>
        </w:rPr>
        <w:t>(f)</w:t>
      </w:r>
      <w:r>
        <w:rPr>
          <w:b/>
          <w:bCs/>
          <w:sz w:val="20"/>
          <w:szCs w:val="20"/>
        </w:rPr>
        <w:tab/>
      </w:r>
      <w:r w:rsidR="009548DE">
        <w:rPr>
          <w:b/>
          <w:bCs/>
          <w:sz w:val="20"/>
          <w:szCs w:val="20"/>
        </w:rPr>
        <w:t>P</w:t>
      </w:r>
      <w:r w:rsidRPr="00272466">
        <w:rPr>
          <w:b/>
          <w:bCs/>
          <w:sz w:val="20"/>
          <w:szCs w:val="20"/>
        </w:rPr>
        <w:t>rohibition of any software and/or hardware defeat device compromising or allowing to circumnavigate one or more of the requirements set out in points (a) to (f); and</w:t>
      </w:r>
    </w:p>
    <w:p w:rsidR="00272466" w:rsidRPr="00272466" w:rsidRDefault="00272466" w:rsidP="00F37A9C">
      <w:pPr>
        <w:spacing w:after="120"/>
        <w:ind w:left="2835" w:right="1134" w:hanging="567"/>
        <w:jc w:val="both"/>
        <w:rPr>
          <w:bCs/>
          <w:sz w:val="20"/>
          <w:szCs w:val="20"/>
        </w:rPr>
      </w:pPr>
      <w:r>
        <w:rPr>
          <w:b/>
          <w:bCs/>
          <w:color w:val="FF0000"/>
          <w:sz w:val="20"/>
          <w:szCs w:val="20"/>
        </w:rPr>
        <w:t>(g)</w:t>
      </w:r>
      <w:r>
        <w:rPr>
          <w:b/>
          <w:bCs/>
          <w:color w:val="FF0000"/>
          <w:sz w:val="20"/>
          <w:szCs w:val="20"/>
        </w:rPr>
        <w:tab/>
      </w:r>
      <w:r w:rsidR="009548DE" w:rsidRPr="009548DE">
        <w:rPr>
          <w:b/>
          <w:bCs/>
          <w:sz w:val="20"/>
          <w:szCs w:val="20"/>
        </w:rPr>
        <w:t>I</w:t>
      </w:r>
      <w:r w:rsidRPr="00272466">
        <w:rPr>
          <w:b/>
          <w:bCs/>
          <w:sz w:val="20"/>
          <w:szCs w:val="20"/>
        </w:rPr>
        <w:t xml:space="preserve">nstantaneous re-enablement of a functional stage </w:t>
      </w:r>
      <w:r w:rsidRPr="00272466">
        <w:rPr>
          <w:b/>
          <w:bCs/>
          <w:color w:val="FF0000"/>
          <w:sz w:val="20"/>
          <w:szCs w:val="20"/>
        </w:rPr>
        <w:t>which complies with anti-lock brake system approval requirements</w:t>
      </w:r>
      <w:r w:rsidRPr="00272466">
        <w:rPr>
          <w:b/>
          <w:bCs/>
          <w:sz w:val="20"/>
          <w:szCs w:val="20"/>
        </w:rPr>
        <w:t xml:space="preserve"> of the antilock </w:t>
      </w:r>
      <w:r w:rsidRPr="00272466">
        <w:rPr>
          <w:b/>
          <w:bCs/>
          <w:sz w:val="20"/>
          <w:szCs w:val="20"/>
        </w:rPr>
        <w:lastRenderedPageBreak/>
        <w:t>brake system under all operation modes shall be warranted and shall be demonstrated to the satisfaction of the certification authority (e.g. simple press of a button).</w:t>
      </w:r>
      <w:r w:rsidRPr="00272466">
        <w:rPr>
          <w:bCs/>
          <w:sz w:val="20"/>
          <w:szCs w:val="20"/>
        </w:rPr>
        <w:t>"</w:t>
      </w:r>
    </w:p>
    <w:p w:rsidR="00272466" w:rsidRDefault="00272466" w:rsidP="00272466">
      <w:pPr>
        <w:pStyle w:val="SingleTxtG"/>
      </w:pPr>
      <w:r>
        <w:rPr>
          <w:i/>
          <w:iCs/>
        </w:rPr>
        <w:t>Paragraph 9.</w:t>
      </w:r>
      <w:r>
        <w:rPr>
          <w:iCs/>
        </w:rPr>
        <w:t>, amend to read</w:t>
      </w:r>
      <w:r>
        <w:t>:</w:t>
      </w:r>
    </w:p>
    <w:p w:rsidR="00272466" w:rsidRPr="00272466" w:rsidRDefault="006E64C2" w:rsidP="006E64C2">
      <w:pPr>
        <w:pStyle w:val="HChG"/>
      </w:pPr>
      <w:r>
        <w:rPr>
          <w:bCs/>
        </w:rPr>
        <w:tab/>
      </w:r>
      <w:r>
        <w:rPr>
          <w:bCs/>
        </w:rPr>
        <w:tab/>
      </w:r>
      <w:r w:rsidR="00272466" w:rsidRPr="00272466">
        <w:rPr>
          <w:bCs/>
        </w:rPr>
        <w:t>"</w:t>
      </w:r>
      <w:r w:rsidR="00272466" w:rsidRPr="00272466">
        <w:t>9.</w:t>
      </w:r>
      <w:r w:rsidR="00272466" w:rsidRPr="00272466">
        <w:tab/>
      </w:r>
      <w:r w:rsidR="00272466" w:rsidRPr="00272466">
        <w:tab/>
        <w:t>Transitional provisions</w:t>
      </w:r>
    </w:p>
    <w:p w:rsidR="00272466" w:rsidRPr="00272466" w:rsidRDefault="00272466" w:rsidP="00272466">
      <w:pPr>
        <w:tabs>
          <w:tab w:val="left" w:pos="1134"/>
          <w:tab w:val="left" w:pos="1701"/>
          <w:tab w:val="left" w:pos="2268"/>
        </w:tabs>
        <w:spacing w:after="120"/>
        <w:ind w:left="2276" w:right="1138" w:hanging="1138"/>
        <w:jc w:val="both"/>
        <w:rPr>
          <w:sz w:val="20"/>
          <w:szCs w:val="20"/>
        </w:rPr>
      </w:pPr>
      <w:r w:rsidRPr="00272466">
        <w:rPr>
          <w:sz w:val="20"/>
          <w:szCs w:val="20"/>
        </w:rPr>
        <w:t>9.1.</w:t>
      </w:r>
      <w:r w:rsidRPr="00272466">
        <w:rPr>
          <w:sz w:val="20"/>
          <w:szCs w:val="20"/>
        </w:rPr>
        <w:tab/>
      </w:r>
      <w:r w:rsidRPr="00272466">
        <w:rPr>
          <w:sz w:val="20"/>
          <w:szCs w:val="20"/>
        </w:rPr>
        <w:tab/>
        <w:t xml:space="preserve">As from the official date of entry into force of the </w:t>
      </w:r>
      <w:r w:rsidRPr="00272466">
        <w:rPr>
          <w:strike/>
          <w:color w:val="FF0000"/>
          <w:sz w:val="20"/>
          <w:szCs w:val="20"/>
        </w:rPr>
        <w:t>03</w:t>
      </w:r>
      <w:r w:rsidRPr="00272466">
        <w:rPr>
          <w:color w:val="FF0000"/>
          <w:sz w:val="20"/>
          <w:szCs w:val="20"/>
        </w:rPr>
        <w:t xml:space="preserve"> </w:t>
      </w:r>
      <w:r w:rsidRPr="00272466">
        <w:rPr>
          <w:b/>
          <w:color w:val="FF0000"/>
          <w:sz w:val="20"/>
          <w:szCs w:val="20"/>
        </w:rPr>
        <w:t>04</w:t>
      </w:r>
      <w:r w:rsidRPr="00272466">
        <w:rPr>
          <w:color w:val="FF0000"/>
          <w:sz w:val="20"/>
          <w:szCs w:val="20"/>
        </w:rPr>
        <w:t xml:space="preserve"> </w:t>
      </w:r>
      <w:r w:rsidRPr="00272466">
        <w:rPr>
          <w:sz w:val="20"/>
          <w:szCs w:val="20"/>
        </w:rPr>
        <w:t xml:space="preserve">series of amendments to this </w:t>
      </w:r>
      <w:r w:rsidRPr="00272466">
        <w:rPr>
          <w:b/>
          <w:color w:val="FF0000"/>
          <w:sz w:val="20"/>
          <w:szCs w:val="20"/>
        </w:rPr>
        <w:t>UN</w:t>
      </w:r>
      <w:r w:rsidRPr="00272466">
        <w:rPr>
          <w:color w:val="FF0000"/>
          <w:sz w:val="20"/>
          <w:szCs w:val="20"/>
        </w:rPr>
        <w:t xml:space="preserve"> </w:t>
      </w:r>
      <w:r w:rsidRPr="00272466">
        <w:rPr>
          <w:sz w:val="20"/>
          <w:szCs w:val="20"/>
        </w:rPr>
        <w:t xml:space="preserve">Regulation, no Contracting Party applying this </w:t>
      </w:r>
      <w:r w:rsidRPr="00272466">
        <w:rPr>
          <w:b/>
          <w:color w:val="FF0000"/>
          <w:sz w:val="20"/>
          <w:szCs w:val="20"/>
        </w:rPr>
        <w:t>UN</w:t>
      </w:r>
      <w:r w:rsidRPr="00272466">
        <w:rPr>
          <w:color w:val="FF0000"/>
          <w:sz w:val="20"/>
          <w:szCs w:val="20"/>
        </w:rPr>
        <w:t xml:space="preserve"> </w:t>
      </w:r>
      <w:r w:rsidRPr="00272466">
        <w:rPr>
          <w:sz w:val="20"/>
          <w:szCs w:val="20"/>
        </w:rPr>
        <w:t xml:space="preserve">Regulation shall refuse </w:t>
      </w:r>
      <w:r w:rsidRPr="00272466">
        <w:rPr>
          <w:b/>
          <w:color w:val="FF0000"/>
          <w:sz w:val="20"/>
          <w:szCs w:val="20"/>
        </w:rPr>
        <w:t>to grant or refuse to accept UN type approvals</w:t>
      </w:r>
      <w:r w:rsidRPr="00272466">
        <w:rPr>
          <w:color w:val="FF0000"/>
          <w:sz w:val="20"/>
          <w:szCs w:val="20"/>
        </w:rPr>
        <w:t xml:space="preserve"> </w:t>
      </w:r>
      <w:r w:rsidRPr="00272466">
        <w:rPr>
          <w:strike/>
          <w:color w:val="FF0000"/>
          <w:sz w:val="20"/>
          <w:szCs w:val="20"/>
        </w:rPr>
        <w:t xml:space="preserve">an application for approval </w:t>
      </w:r>
      <w:r w:rsidRPr="00272466">
        <w:rPr>
          <w:sz w:val="20"/>
          <w:szCs w:val="20"/>
        </w:rPr>
        <w:t xml:space="preserve">under this </w:t>
      </w:r>
      <w:r w:rsidRPr="00272466">
        <w:rPr>
          <w:b/>
          <w:color w:val="FF0000"/>
          <w:sz w:val="20"/>
          <w:szCs w:val="20"/>
        </w:rPr>
        <w:t xml:space="preserve">UN </w:t>
      </w:r>
      <w:r w:rsidRPr="00272466">
        <w:rPr>
          <w:sz w:val="20"/>
          <w:szCs w:val="20"/>
        </w:rPr>
        <w:t xml:space="preserve">Regulation as amended by the </w:t>
      </w:r>
      <w:r w:rsidRPr="00272466">
        <w:rPr>
          <w:strike/>
          <w:color w:val="FF0000"/>
          <w:sz w:val="20"/>
          <w:szCs w:val="20"/>
        </w:rPr>
        <w:t xml:space="preserve">03 </w:t>
      </w:r>
      <w:r w:rsidRPr="00272466">
        <w:rPr>
          <w:b/>
          <w:color w:val="FF0000"/>
          <w:sz w:val="20"/>
          <w:szCs w:val="20"/>
        </w:rPr>
        <w:t>04</w:t>
      </w:r>
      <w:r w:rsidRPr="00272466">
        <w:rPr>
          <w:color w:val="FF0000"/>
          <w:sz w:val="20"/>
          <w:szCs w:val="20"/>
        </w:rPr>
        <w:t xml:space="preserve"> </w:t>
      </w:r>
      <w:r w:rsidRPr="00272466">
        <w:rPr>
          <w:sz w:val="20"/>
          <w:szCs w:val="20"/>
        </w:rPr>
        <w:t xml:space="preserve">series of amendments.  </w:t>
      </w:r>
      <w:del w:id="101" w:author="ONU" w:date="2016-02-04T14:49:00Z">
        <w:r w:rsidRPr="00272466">
          <w:rPr>
            <w:sz w:val="20"/>
            <w:szCs w:val="20"/>
          </w:rPr>
          <w:delText xml:space="preserve">At the request of the manufacturer, Contracting Parties applying this </w:delText>
        </w:r>
        <w:r w:rsidRPr="00272466">
          <w:rPr>
            <w:b/>
            <w:color w:val="FF0000"/>
            <w:sz w:val="20"/>
            <w:szCs w:val="20"/>
          </w:rPr>
          <w:delText xml:space="preserve">UN </w:delText>
        </w:r>
        <w:r w:rsidRPr="00272466">
          <w:rPr>
            <w:sz w:val="20"/>
            <w:szCs w:val="20"/>
          </w:rPr>
          <w:delText>Regulation may agree to the application of these amendments before the official date of their entry into force.</w:delText>
        </w:r>
      </w:del>
    </w:p>
    <w:p w:rsidR="00272466" w:rsidRPr="00272466" w:rsidRDefault="00272466" w:rsidP="00272466">
      <w:pPr>
        <w:tabs>
          <w:tab w:val="left" w:pos="1134"/>
          <w:tab w:val="left" w:pos="1701"/>
          <w:tab w:val="left" w:pos="2268"/>
        </w:tabs>
        <w:spacing w:after="120"/>
        <w:ind w:left="2276" w:right="1138" w:hanging="1138"/>
        <w:jc w:val="both"/>
        <w:rPr>
          <w:sz w:val="20"/>
          <w:szCs w:val="20"/>
        </w:rPr>
      </w:pPr>
      <w:r w:rsidRPr="00272466">
        <w:rPr>
          <w:sz w:val="20"/>
          <w:szCs w:val="20"/>
        </w:rPr>
        <w:t>9.2.</w:t>
      </w:r>
      <w:r w:rsidRPr="00272466">
        <w:rPr>
          <w:sz w:val="20"/>
          <w:szCs w:val="20"/>
        </w:rPr>
        <w:tab/>
      </w:r>
      <w:r w:rsidRPr="00272466">
        <w:rPr>
          <w:sz w:val="20"/>
          <w:szCs w:val="20"/>
        </w:rPr>
        <w:tab/>
        <w:t xml:space="preserve">As from </w:t>
      </w:r>
      <w:r w:rsidRPr="00272466">
        <w:rPr>
          <w:b/>
          <w:color w:val="FF0000"/>
          <w:sz w:val="20"/>
          <w:szCs w:val="20"/>
        </w:rPr>
        <w:t>1 September 2018</w:t>
      </w:r>
      <w:r w:rsidRPr="00272466">
        <w:rPr>
          <w:color w:val="FF0000"/>
          <w:sz w:val="20"/>
          <w:szCs w:val="20"/>
        </w:rPr>
        <w:t xml:space="preserve">, </w:t>
      </w:r>
      <w:r w:rsidRPr="00272466">
        <w:rPr>
          <w:sz w:val="20"/>
          <w:szCs w:val="20"/>
        </w:rPr>
        <w:t xml:space="preserve">Contracting Parties applying this </w:t>
      </w:r>
      <w:r w:rsidRPr="00272466">
        <w:rPr>
          <w:b/>
          <w:color w:val="FF0000"/>
          <w:sz w:val="20"/>
          <w:szCs w:val="20"/>
        </w:rPr>
        <w:t>UN</w:t>
      </w:r>
      <w:r w:rsidRPr="00272466">
        <w:rPr>
          <w:color w:val="FF0000"/>
          <w:sz w:val="20"/>
          <w:szCs w:val="20"/>
        </w:rPr>
        <w:t xml:space="preserve"> </w:t>
      </w:r>
      <w:r w:rsidRPr="00272466">
        <w:rPr>
          <w:sz w:val="20"/>
          <w:szCs w:val="20"/>
        </w:rPr>
        <w:t xml:space="preserve">Regulation shall grant approvals only if the type of vehicle corresponds to the requirements of the </w:t>
      </w:r>
      <w:r w:rsidRPr="00272466">
        <w:rPr>
          <w:b/>
          <w:color w:val="FF0000"/>
          <w:sz w:val="20"/>
          <w:szCs w:val="20"/>
        </w:rPr>
        <w:t xml:space="preserve">UN </w:t>
      </w:r>
      <w:r w:rsidRPr="00272466">
        <w:rPr>
          <w:sz w:val="20"/>
          <w:szCs w:val="20"/>
        </w:rPr>
        <w:t>Regulation as amended by the </w:t>
      </w:r>
      <w:r w:rsidRPr="00272466">
        <w:rPr>
          <w:strike/>
          <w:color w:val="FF0000"/>
          <w:sz w:val="20"/>
          <w:szCs w:val="20"/>
        </w:rPr>
        <w:t>03 </w:t>
      </w:r>
      <w:r w:rsidRPr="00272466">
        <w:rPr>
          <w:b/>
          <w:color w:val="FF0000"/>
          <w:sz w:val="20"/>
          <w:szCs w:val="20"/>
        </w:rPr>
        <w:t>04</w:t>
      </w:r>
      <w:r w:rsidRPr="00272466">
        <w:rPr>
          <w:color w:val="FF0000"/>
          <w:sz w:val="20"/>
          <w:szCs w:val="20"/>
        </w:rPr>
        <w:t xml:space="preserve"> </w:t>
      </w:r>
      <w:r w:rsidRPr="00272466">
        <w:rPr>
          <w:sz w:val="20"/>
          <w:szCs w:val="20"/>
        </w:rPr>
        <w:t>series of amendments.</w:t>
      </w:r>
    </w:p>
    <w:p w:rsidR="00272466" w:rsidRPr="00272466" w:rsidRDefault="00272466" w:rsidP="00272466">
      <w:pPr>
        <w:tabs>
          <w:tab w:val="left" w:pos="1134"/>
          <w:tab w:val="left" w:pos="1701"/>
          <w:tab w:val="left" w:pos="2268"/>
        </w:tabs>
        <w:spacing w:after="120"/>
        <w:ind w:left="2276" w:right="1138" w:hanging="1138"/>
        <w:jc w:val="both"/>
        <w:rPr>
          <w:sz w:val="20"/>
          <w:szCs w:val="20"/>
        </w:rPr>
      </w:pPr>
      <w:r w:rsidRPr="00272466">
        <w:rPr>
          <w:sz w:val="20"/>
          <w:szCs w:val="20"/>
        </w:rPr>
        <w:t>9.3.</w:t>
      </w:r>
      <w:r w:rsidRPr="00272466">
        <w:rPr>
          <w:sz w:val="20"/>
          <w:szCs w:val="20"/>
        </w:rPr>
        <w:tab/>
      </w:r>
      <w:r w:rsidRPr="00272466">
        <w:rPr>
          <w:sz w:val="20"/>
          <w:szCs w:val="20"/>
        </w:rPr>
        <w:tab/>
      </w:r>
      <w:r w:rsidRPr="00272466">
        <w:rPr>
          <w:sz w:val="20"/>
          <w:szCs w:val="20"/>
        </w:rPr>
        <w:tab/>
      </w:r>
      <w:r w:rsidRPr="00272466">
        <w:rPr>
          <w:b/>
          <w:color w:val="FF0000"/>
          <w:sz w:val="20"/>
          <w:szCs w:val="20"/>
        </w:rPr>
        <w:t>As from 1 September 202</w:t>
      </w:r>
      <w:ins w:id="102" w:author="ONU" w:date="2016-02-04T14:36:00Z">
        <w:r w:rsidRPr="00272466">
          <w:rPr>
            <w:b/>
            <w:color w:val="FF0000"/>
            <w:sz w:val="20"/>
            <w:szCs w:val="20"/>
          </w:rPr>
          <w:t>1</w:t>
        </w:r>
      </w:ins>
      <w:r w:rsidRPr="00272466">
        <w:rPr>
          <w:b/>
          <w:color w:val="FF0000"/>
          <w:sz w:val="20"/>
          <w:szCs w:val="20"/>
        </w:rPr>
        <w:t>, Contracting Parties applying this Regulation shall not be obliged to accept, for the purpose of national or regional type approval, a vehicle type approved to the preceding series of amendments to this Regulation.</w:t>
      </w:r>
    </w:p>
    <w:p w:rsidR="00272466" w:rsidRPr="00272466" w:rsidRDefault="00272466" w:rsidP="00272466">
      <w:pPr>
        <w:pStyle w:val="SingleTxtG"/>
        <w:ind w:left="2268" w:hanging="1134"/>
        <w:rPr>
          <w:lang w:val="en-US"/>
        </w:rPr>
      </w:pPr>
      <w:r>
        <w:t>9.</w:t>
      </w:r>
      <w:r>
        <w:rPr>
          <w:strike/>
        </w:rPr>
        <w:t>4</w:t>
      </w:r>
      <w:r>
        <w:tab/>
      </w:r>
      <w:r>
        <w:tab/>
        <w:t xml:space="preserve">Notwithstanding the transitional provisions above, Contracting Parties whose application of this </w:t>
      </w:r>
      <w:r>
        <w:rPr>
          <w:b/>
          <w:color w:val="FF0000"/>
        </w:rPr>
        <w:t xml:space="preserve">UN </w:t>
      </w:r>
      <w:r>
        <w:t xml:space="preserve">Regulation comes into force after the date of entry into force of the most recent series of amendments are not obliged to accept </w:t>
      </w:r>
      <w:r>
        <w:rPr>
          <w:b/>
          <w:color w:val="FF0000"/>
        </w:rPr>
        <w:t xml:space="preserve">UN type </w:t>
      </w:r>
      <w:r>
        <w:t xml:space="preserve">approvals which were granted in accordance with any of the preceding series of amendments to this </w:t>
      </w:r>
      <w:r>
        <w:rPr>
          <w:b/>
          <w:color w:val="FF0000"/>
        </w:rPr>
        <w:t xml:space="preserve">UN </w:t>
      </w:r>
      <w:r>
        <w:t>Regulation.</w:t>
      </w:r>
      <w:r>
        <w:rPr>
          <w:bCs/>
        </w:rPr>
        <w:t>"</w:t>
      </w:r>
    </w:p>
    <w:p w:rsidR="00EA7480" w:rsidRPr="00D23E10" w:rsidRDefault="00EA7480" w:rsidP="00EA7480">
      <w:pPr>
        <w:pStyle w:val="HChG"/>
        <w:rPr>
          <w:lang w:val="en-US"/>
        </w:rPr>
      </w:pPr>
      <w:r w:rsidRPr="00272466">
        <w:rPr>
          <w:lang w:val="en-US"/>
        </w:rPr>
        <w:br w:type="page"/>
      </w:r>
      <w:r w:rsidRPr="00D23E10">
        <w:rPr>
          <w:lang w:val="en-US"/>
        </w:rPr>
        <w:lastRenderedPageBreak/>
        <w:t>Annex IV</w:t>
      </w:r>
    </w:p>
    <w:p w:rsidR="00EA7480" w:rsidRPr="0078267C" w:rsidRDefault="00EA7480" w:rsidP="006E64C2">
      <w:pPr>
        <w:pStyle w:val="HChG"/>
        <w:spacing w:after="120"/>
        <w:rPr>
          <w:lang w:val="en-US"/>
        </w:rPr>
      </w:pPr>
      <w:r w:rsidRPr="00D23E10">
        <w:rPr>
          <w:lang w:val="en-US"/>
        </w:rPr>
        <w:tab/>
      </w:r>
      <w:r w:rsidR="0078267C" w:rsidRPr="00D23E10">
        <w:rPr>
          <w:lang w:val="en-US"/>
        </w:rPr>
        <w:tab/>
      </w:r>
      <w:r w:rsidR="00777B75">
        <w:rPr>
          <w:lang w:val="en-US"/>
        </w:rPr>
        <w:t>Draft a</w:t>
      </w:r>
      <w:r w:rsidR="0078267C" w:rsidRPr="0078267C">
        <w:rPr>
          <w:lang w:val="en-US"/>
        </w:rPr>
        <w:t xml:space="preserve">mendments to Regulation No. </w:t>
      </w:r>
      <w:r w:rsidR="0078267C">
        <w:rPr>
          <w:lang w:val="en-US"/>
        </w:rPr>
        <w:t>90</w:t>
      </w:r>
    </w:p>
    <w:p w:rsidR="006C0520" w:rsidRDefault="006C0520" w:rsidP="006E64C2">
      <w:pPr>
        <w:pStyle w:val="H1G"/>
        <w:spacing w:before="240"/>
      </w:pPr>
      <w:r>
        <w:tab/>
      </w:r>
      <w:r>
        <w:tab/>
      </w:r>
      <w:r w:rsidRPr="00744682">
        <w:t>Adopted on the basis of GRRF-</w:t>
      </w:r>
      <w:r>
        <w:t>81</w:t>
      </w:r>
      <w:r w:rsidRPr="00744682">
        <w:t>-</w:t>
      </w:r>
      <w:r>
        <w:t>04-Rev.1</w:t>
      </w:r>
    </w:p>
    <w:p w:rsidR="000205CC" w:rsidRDefault="000205CC" w:rsidP="0079600B">
      <w:pPr>
        <w:pStyle w:val="SingleTxtG"/>
        <w:suppressAutoHyphens w:val="0"/>
        <w:ind w:left="2268" w:hanging="1134"/>
      </w:pPr>
      <w:r w:rsidRPr="0079600B">
        <w:rPr>
          <w:i/>
        </w:rPr>
        <w:t>Paragraph 5.3.3.1.</w:t>
      </w:r>
      <w:r>
        <w:t>, amend to read:</w:t>
      </w:r>
    </w:p>
    <w:p w:rsidR="000205CC" w:rsidRDefault="000205CC" w:rsidP="0079600B">
      <w:pPr>
        <w:pStyle w:val="SingleTxtG"/>
        <w:suppressAutoHyphens w:val="0"/>
        <w:ind w:left="2268" w:hanging="1134"/>
      </w:pPr>
      <w:r>
        <w:t>"5.3.3.1.</w:t>
      </w:r>
      <w:r>
        <w:tab/>
        <w:t>Geometric requirements</w:t>
      </w:r>
    </w:p>
    <w:p w:rsidR="000205CC" w:rsidRPr="006C0520" w:rsidRDefault="000205CC" w:rsidP="0079600B">
      <w:pPr>
        <w:pStyle w:val="SingleTxtG"/>
        <w:suppressAutoHyphens w:val="0"/>
        <w:ind w:left="2268"/>
        <w:rPr>
          <w:spacing w:val="-2"/>
        </w:rPr>
      </w:pPr>
      <w:r w:rsidRPr="006C0520">
        <w:rPr>
          <w:spacing w:val="-2"/>
        </w:rPr>
        <w:t xml:space="preserve">The brake discs or drums shall be identical to the original brake disc or drum in respect to all dimensions, geometric features, </w:t>
      </w:r>
      <w:r w:rsidRPr="009446C6">
        <w:rPr>
          <w:b/>
          <w:color w:val="FF0000"/>
          <w:spacing w:val="-2"/>
        </w:rPr>
        <w:t xml:space="preserve">tolerances </w:t>
      </w:r>
      <w:r w:rsidRPr="006C0520">
        <w:rPr>
          <w:spacing w:val="-2"/>
        </w:rPr>
        <w:t>and basic design."</w:t>
      </w:r>
    </w:p>
    <w:p w:rsidR="000205CC" w:rsidRPr="000205CC" w:rsidRDefault="000205CC" w:rsidP="0079600B">
      <w:pPr>
        <w:pStyle w:val="SingleTxtG"/>
        <w:suppressAutoHyphens w:val="0"/>
        <w:ind w:left="2268" w:hanging="1134"/>
      </w:pPr>
      <w:r w:rsidRPr="0079600B">
        <w:rPr>
          <w:i/>
        </w:rPr>
        <w:t>Paragraphs 5.3.3.1.1. and 5.3.3.1.2.</w:t>
      </w:r>
      <w:r>
        <w:t>, shall be deleted</w:t>
      </w:r>
    </w:p>
    <w:p w:rsidR="000205CC" w:rsidRDefault="000205CC" w:rsidP="0079600B">
      <w:pPr>
        <w:pStyle w:val="SingleTxtG"/>
        <w:suppressAutoHyphens w:val="0"/>
        <w:ind w:left="2268" w:hanging="1134"/>
      </w:pPr>
      <w:r w:rsidRPr="0079600B">
        <w:rPr>
          <w:i/>
        </w:rPr>
        <w:t>Paragraph 5.3.4.1.</w:t>
      </w:r>
      <w:r>
        <w:t>, amend to read:</w:t>
      </w:r>
    </w:p>
    <w:p w:rsidR="000205CC" w:rsidRDefault="000205CC" w:rsidP="0079600B">
      <w:pPr>
        <w:pStyle w:val="SingleTxtG"/>
        <w:suppressAutoHyphens w:val="0"/>
        <w:ind w:left="2268" w:hanging="1134"/>
      </w:pPr>
      <w:r>
        <w:t>"5.3.4.1.</w:t>
      </w:r>
      <w:r>
        <w:tab/>
        <w:t>Geometric requirements</w:t>
      </w:r>
    </w:p>
    <w:p w:rsidR="000205CC" w:rsidRDefault="000205CC" w:rsidP="0079600B">
      <w:pPr>
        <w:pStyle w:val="SingleTxtG"/>
        <w:suppressAutoHyphens w:val="0"/>
        <w:ind w:left="2268"/>
      </w:pPr>
      <w:r>
        <w:t>As paragraphs </w:t>
      </w:r>
      <w:r>
        <w:rPr>
          <w:strike/>
        </w:rPr>
        <w:t>5.3.3.1.1</w:t>
      </w:r>
      <w:r>
        <w:t>.</w:t>
      </w:r>
      <w:r w:rsidRPr="0079600B">
        <w:rPr>
          <w:b/>
        </w:rPr>
        <w:t>5.3.4.1.1</w:t>
      </w:r>
      <w:r w:rsidRPr="0079600B">
        <w:t xml:space="preserve"> </w:t>
      </w:r>
      <w:r>
        <w:t xml:space="preserve">and </w:t>
      </w:r>
      <w:r>
        <w:rPr>
          <w:strike/>
        </w:rPr>
        <w:t>5.3.3.1.2</w:t>
      </w:r>
      <w:r>
        <w:t xml:space="preserve">. </w:t>
      </w:r>
      <w:r w:rsidRPr="0079600B">
        <w:rPr>
          <w:b/>
        </w:rPr>
        <w:t>5.3.4.1.2</w:t>
      </w:r>
      <w:r>
        <w:rPr>
          <w:color w:val="FF0000"/>
        </w:rPr>
        <w:t xml:space="preserve"> </w:t>
      </w:r>
      <w:r>
        <w:t>plus the same interface dimensions.</w:t>
      </w:r>
    </w:p>
    <w:p w:rsidR="000205CC" w:rsidRPr="000205CC" w:rsidRDefault="000205CC" w:rsidP="0079600B">
      <w:pPr>
        <w:pStyle w:val="SingleTxtG"/>
        <w:suppressAutoHyphens w:val="0"/>
        <w:ind w:left="2268"/>
        <w:rPr>
          <w:lang w:val="en-US"/>
        </w:rPr>
      </w:pPr>
      <w:r>
        <w:t xml:space="preserve">An </w:t>
      </w:r>
      <w:r>
        <w:rPr>
          <w:rFonts w:cs="Courier New"/>
          <w:spacing w:val="1"/>
        </w:rPr>
        <w:t>interchangeable</w:t>
      </w:r>
      <w:r>
        <w:t xml:space="preserve"> replacement …"</w:t>
      </w:r>
    </w:p>
    <w:p w:rsidR="000205CC" w:rsidRPr="006C0520" w:rsidRDefault="000205CC" w:rsidP="0079600B">
      <w:pPr>
        <w:pStyle w:val="SingleTxtG"/>
        <w:suppressAutoHyphens w:val="0"/>
        <w:ind w:left="2268" w:hanging="1134"/>
        <w:rPr>
          <w:b/>
        </w:rPr>
      </w:pPr>
      <w:r w:rsidRPr="006C0520">
        <w:rPr>
          <w:b/>
        </w:rPr>
        <w:t>5.3.4.1.1.</w:t>
      </w:r>
      <w:r w:rsidRPr="006C0520">
        <w:rPr>
          <w:b/>
          <w:color w:val="FF0000"/>
        </w:rPr>
        <w:tab/>
      </w:r>
      <w:r w:rsidRPr="006C0520">
        <w:rPr>
          <w:b/>
        </w:rPr>
        <w:t>For discs</w:t>
      </w:r>
      <w:r w:rsidR="00561D69">
        <w:rPr>
          <w:b/>
        </w:rPr>
        <w:t>,</w:t>
      </w:r>
      <w:r w:rsidRPr="006C0520">
        <w:rPr>
          <w:b/>
        </w:rPr>
        <w:t xml:space="preserve"> the following maximum values shall be met:</w:t>
      </w:r>
    </w:p>
    <w:tbl>
      <w:tblPr>
        <w:tblW w:w="835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1701"/>
        <w:gridCol w:w="1843"/>
        <w:gridCol w:w="1843"/>
      </w:tblGrid>
      <w:tr w:rsidR="000205CC" w:rsidTr="006E64C2">
        <w:trPr>
          <w:cantSplit/>
        </w:trPr>
        <w:tc>
          <w:tcPr>
            <w:tcW w:w="2972" w:type="dxa"/>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bottom"/>
          </w:tcPr>
          <w:p w:rsidR="000205CC" w:rsidRDefault="000205CC">
            <w:pPr>
              <w:keepNext/>
              <w:keepLines/>
              <w:tabs>
                <w:tab w:val="left" w:pos="284"/>
              </w:tabs>
              <w:rPr>
                <w:b/>
                <w:lang w:eastAsia="en-GB"/>
              </w:rPr>
            </w:pPr>
          </w:p>
        </w:tc>
        <w:tc>
          <w:tcPr>
            <w:tcW w:w="1701" w:type="dxa"/>
            <w:tcBorders>
              <w:top w:val="single" w:sz="4" w:space="0" w:color="auto"/>
              <w:left w:val="single" w:sz="4" w:space="0" w:color="auto"/>
              <w:bottom w:val="single" w:sz="12" w:space="0" w:color="auto"/>
              <w:right w:val="single" w:sz="4" w:space="0" w:color="auto"/>
            </w:tcBorders>
            <w:vAlign w:val="bottom"/>
            <w:hideMark/>
          </w:tcPr>
          <w:p w:rsidR="000205CC" w:rsidRDefault="000205CC">
            <w:pPr>
              <w:keepNext/>
              <w:keepLines/>
              <w:tabs>
                <w:tab w:val="left" w:pos="284"/>
              </w:tabs>
              <w:spacing w:before="80" w:after="80" w:line="200" w:lineRule="exact"/>
              <w:rPr>
                <w:i/>
                <w:sz w:val="16"/>
                <w:szCs w:val="16"/>
                <w:lang w:eastAsia="en-GB"/>
              </w:rPr>
            </w:pPr>
            <w:r>
              <w:rPr>
                <w:i/>
                <w:sz w:val="16"/>
                <w:szCs w:val="16"/>
                <w:lang w:eastAsia="en-GB"/>
              </w:rPr>
              <w:t>M</w:t>
            </w:r>
            <w:r>
              <w:rPr>
                <w:rFonts w:ascii="Times" w:hAnsi="Times"/>
                <w:i/>
                <w:sz w:val="16"/>
                <w:szCs w:val="16"/>
                <w:vertAlign w:val="subscript"/>
                <w:lang w:eastAsia="en-GB"/>
              </w:rPr>
              <w:t>1</w:t>
            </w:r>
            <w:r>
              <w:rPr>
                <w:i/>
                <w:sz w:val="16"/>
                <w:szCs w:val="16"/>
                <w:lang w:eastAsia="en-GB"/>
              </w:rPr>
              <w:t>, N</w:t>
            </w:r>
            <w:r>
              <w:rPr>
                <w:rFonts w:ascii="Times" w:hAnsi="Times"/>
                <w:i/>
                <w:sz w:val="16"/>
                <w:szCs w:val="16"/>
                <w:vertAlign w:val="subscript"/>
                <w:lang w:eastAsia="en-GB"/>
              </w:rPr>
              <w:t>1</w:t>
            </w:r>
            <w:r>
              <w:rPr>
                <w:i/>
                <w:sz w:val="16"/>
                <w:szCs w:val="16"/>
                <w:lang w:eastAsia="en-GB"/>
              </w:rPr>
              <w:t>, O</w:t>
            </w:r>
            <w:r>
              <w:rPr>
                <w:rFonts w:ascii="Times" w:hAnsi="Times"/>
                <w:i/>
                <w:sz w:val="16"/>
                <w:szCs w:val="16"/>
                <w:vertAlign w:val="subscript"/>
                <w:lang w:eastAsia="en-GB"/>
              </w:rPr>
              <w:t>1</w:t>
            </w:r>
            <w:r>
              <w:rPr>
                <w:i/>
                <w:sz w:val="16"/>
                <w:szCs w:val="16"/>
                <w:lang w:eastAsia="en-GB"/>
              </w:rPr>
              <w:t>, O</w:t>
            </w:r>
            <w:r>
              <w:rPr>
                <w:rFonts w:ascii="Times" w:hAnsi="Times"/>
                <w:i/>
                <w:sz w:val="16"/>
                <w:szCs w:val="16"/>
                <w:vertAlign w:val="subscript"/>
                <w:lang w:eastAsia="en-GB"/>
              </w:rPr>
              <w:t>2</w:t>
            </w:r>
          </w:p>
        </w:tc>
        <w:tc>
          <w:tcPr>
            <w:tcW w:w="1843" w:type="dxa"/>
            <w:tcBorders>
              <w:top w:val="single" w:sz="4" w:space="0" w:color="auto"/>
              <w:left w:val="single" w:sz="4" w:space="0" w:color="auto"/>
              <w:bottom w:val="single" w:sz="12" w:space="0" w:color="auto"/>
              <w:right w:val="single" w:sz="4" w:space="0" w:color="auto"/>
            </w:tcBorders>
            <w:vAlign w:val="bottom"/>
            <w:hideMark/>
          </w:tcPr>
          <w:p w:rsidR="000205CC" w:rsidRDefault="000205CC">
            <w:pPr>
              <w:keepNext/>
              <w:keepLines/>
              <w:tabs>
                <w:tab w:val="left" w:pos="284"/>
              </w:tabs>
              <w:spacing w:before="80" w:after="80" w:line="200" w:lineRule="exact"/>
              <w:rPr>
                <w:i/>
                <w:sz w:val="16"/>
                <w:szCs w:val="16"/>
                <w:lang w:eastAsia="en-GB"/>
              </w:rPr>
            </w:pPr>
            <w:r>
              <w:rPr>
                <w:i/>
                <w:sz w:val="16"/>
                <w:szCs w:val="16"/>
                <w:lang w:eastAsia="en-GB"/>
              </w:rPr>
              <w:t>M</w:t>
            </w:r>
            <w:r>
              <w:rPr>
                <w:rFonts w:ascii="Times" w:hAnsi="Times"/>
                <w:i/>
                <w:sz w:val="16"/>
                <w:szCs w:val="16"/>
                <w:vertAlign w:val="subscript"/>
                <w:lang w:eastAsia="en-GB"/>
              </w:rPr>
              <w:t>2</w:t>
            </w:r>
            <w:r>
              <w:rPr>
                <w:i/>
                <w:sz w:val="16"/>
                <w:szCs w:val="16"/>
                <w:lang w:eastAsia="en-GB"/>
              </w:rPr>
              <w:t>, N</w:t>
            </w:r>
            <w:r>
              <w:rPr>
                <w:rFonts w:ascii="Times" w:hAnsi="Times"/>
                <w:i/>
                <w:sz w:val="16"/>
                <w:szCs w:val="16"/>
                <w:vertAlign w:val="subscript"/>
                <w:lang w:eastAsia="en-GB"/>
              </w:rPr>
              <w:t>2</w:t>
            </w:r>
            <w:r>
              <w:rPr>
                <w:i/>
                <w:sz w:val="16"/>
                <w:szCs w:val="16"/>
                <w:lang w:eastAsia="en-GB"/>
              </w:rPr>
              <w:t xml:space="preserve">, </w:t>
            </w:r>
          </w:p>
        </w:tc>
        <w:tc>
          <w:tcPr>
            <w:tcW w:w="1843" w:type="dxa"/>
            <w:tcBorders>
              <w:top w:val="single" w:sz="4" w:space="0" w:color="auto"/>
              <w:left w:val="single" w:sz="4" w:space="0" w:color="auto"/>
              <w:bottom w:val="single" w:sz="12" w:space="0" w:color="auto"/>
              <w:right w:val="single" w:sz="4" w:space="0" w:color="auto"/>
            </w:tcBorders>
            <w:hideMark/>
          </w:tcPr>
          <w:p w:rsidR="000205CC" w:rsidRDefault="000205CC">
            <w:pPr>
              <w:keepNext/>
              <w:keepLines/>
              <w:tabs>
                <w:tab w:val="left" w:pos="284"/>
              </w:tabs>
              <w:spacing w:before="80" w:after="80" w:line="200" w:lineRule="exact"/>
              <w:rPr>
                <w:i/>
                <w:color w:val="FF0000"/>
                <w:sz w:val="16"/>
                <w:szCs w:val="16"/>
                <w:lang w:eastAsia="en-GB"/>
              </w:rPr>
            </w:pPr>
            <w:r>
              <w:rPr>
                <w:i/>
                <w:color w:val="FF0000"/>
                <w:sz w:val="16"/>
                <w:szCs w:val="16"/>
                <w:lang w:eastAsia="en-GB"/>
              </w:rPr>
              <w:t>M</w:t>
            </w:r>
            <w:r>
              <w:rPr>
                <w:i/>
                <w:color w:val="FF0000"/>
                <w:sz w:val="16"/>
                <w:szCs w:val="16"/>
                <w:vertAlign w:val="subscript"/>
                <w:lang w:eastAsia="en-GB"/>
              </w:rPr>
              <w:t>3</w:t>
            </w:r>
            <w:r>
              <w:rPr>
                <w:i/>
                <w:color w:val="FF0000"/>
                <w:sz w:val="16"/>
                <w:szCs w:val="16"/>
                <w:lang w:eastAsia="en-GB"/>
              </w:rPr>
              <w:t>, N</w:t>
            </w:r>
            <w:r>
              <w:rPr>
                <w:i/>
                <w:color w:val="FF0000"/>
                <w:sz w:val="16"/>
                <w:szCs w:val="16"/>
                <w:vertAlign w:val="subscript"/>
                <w:lang w:eastAsia="en-GB"/>
              </w:rPr>
              <w:t>3</w:t>
            </w:r>
            <w:r>
              <w:rPr>
                <w:i/>
                <w:color w:val="FF0000"/>
                <w:sz w:val="16"/>
                <w:szCs w:val="16"/>
                <w:lang w:eastAsia="en-GB"/>
              </w:rPr>
              <w:t>, O</w:t>
            </w:r>
            <w:r>
              <w:rPr>
                <w:i/>
                <w:color w:val="FF0000"/>
                <w:sz w:val="16"/>
                <w:szCs w:val="16"/>
                <w:vertAlign w:val="subscript"/>
                <w:lang w:eastAsia="en-GB"/>
              </w:rPr>
              <w:t>3</w:t>
            </w:r>
            <w:r>
              <w:rPr>
                <w:i/>
                <w:color w:val="FF0000"/>
                <w:sz w:val="16"/>
                <w:szCs w:val="16"/>
                <w:lang w:eastAsia="en-GB"/>
              </w:rPr>
              <w:t>, O</w:t>
            </w:r>
            <w:r>
              <w:rPr>
                <w:i/>
                <w:color w:val="FF0000"/>
                <w:sz w:val="16"/>
                <w:szCs w:val="16"/>
                <w:vertAlign w:val="subscript"/>
                <w:lang w:eastAsia="en-GB"/>
              </w:rPr>
              <w:t>4</w:t>
            </w:r>
          </w:p>
        </w:tc>
      </w:tr>
      <w:tr w:rsidR="000205CC" w:rsidTr="006E64C2">
        <w:trPr>
          <w:cantSplit/>
          <w:trHeight w:val="209"/>
        </w:trPr>
        <w:tc>
          <w:tcPr>
            <w:tcW w:w="2972" w:type="dxa"/>
            <w:tcBorders>
              <w:top w:val="single" w:sz="12"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0205CC" w:rsidRPr="0078267C" w:rsidRDefault="000205CC" w:rsidP="0079600B">
            <w:pPr>
              <w:tabs>
                <w:tab w:val="left" w:pos="284"/>
              </w:tabs>
              <w:suppressAutoHyphens w:val="0"/>
              <w:spacing w:before="40" w:after="120"/>
              <w:rPr>
                <w:sz w:val="18"/>
                <w:szCs w:val="18"/>
                <w:lang w:eastAsia="en-GB"/>
              </w:rPr>
            </w:pPr>
            <w:r w:rsidRPr="0078267C">
              <w:rPr>
                <w:sz w:val="18"/>
                <w:szCs w:val="18"/>
                <w:lang w:eastAsia="en-GB"/>
              </w:rPr>
              <w:t>Thickness variation</w:t>
            </w:r>
          </w:p>
        </w:tc>
        <w:tc>
          <w:tcPr>
            <w:tcW w:w="1701" w:type="dxa"/>
            <w:tcBorders>
              <w:top w:val="single" w:sz="12" w:space="0" w:color="auto"/>
              <w:left w:val="single" w:sz="4" w:space="0" w:color="auto"/>
              <w:bottom w:val="single" w:sz="4" w:space="0" w:color="auto"/>
              <w:right w:val="single" w:sz="4" w:space="0" w:color="auto"/>
            </w:tcBorders>
            <w:vAlign w:val="center"/>
            <w:hideMark/>
          </w:tcPr>
          <w:p w:rsidR="000205CC" w:rsidRPr="0078267C" w:rsidRDefault="000205CC">
            <w:pPr>
              <w:keepNext/>
              <w:keepLines/>
              <w:tabs>
                <w:tab w:val="left" w:pos="284"/>
              </w:tabs>
              <w:spacing w:before="40" w:after="120"/>
              <w:rPr>
                <w:sz w:val="18"/>
                <w:szCs w:val="18"/>
                <w:lang w:eastAsia="en-GB"/>
              </w:rPr>
            </w:pPr>
            <w:r w:rsidRPr="0078267C">
              <w:rPr>
                <w:sz w:val="18"/>
                <w:szCs w:val="18"/>
                <w:lang w:eastAsia="en-GB"/>
              </w:rPr>
              <w:t>0.015 mm</w:t>
            </w:r>
          </w:p>
        </w:tc>
        <w:tc>
          <w:tcPr>
            <w:tcW w:w="1843" w:type="dxa"/>
            <w:tcBorders>
              <w:top w:val="single" w:sz="12" w:space="0" w:color="auto"/>
              <w:left w:val="single" w:sz="4" w:space="0" w:color="auto"/>
              <w:bottom w:val="single" w:sz="4" w:space="0" w:color="auto"/>
              <w:right w:val="single" w:sz="4" w:space="0" w:color="auto"/>
            </w:tcBorders>
            <w:vAlign w:val="center"/>
            <w:hideMark/>
          </w:tcPr>
          <w:p w:rsidR="000205CC" w:rsidRPr="0078267C" w:rsidRDefault="000205CC">
            <w:pPr>
              <w:keepNext/>
              <w:keepLines/>
              <w:tabs>
                <w:tab w:val="left" w:pos="284"/>
              </w:tabs>
              <w:spacing w:before="40" w:after="120"/>
              <w:rPr>
                <w:sz w:val="18"/>
                <w:szCs w:val="18"/>
                <w:lang w:eastAsia="en-GB"/>
              </w:rPr>
            </w:pPr>
            <w:r w:rsidRPr="0078267C">
              <w:rPr>
                <w:sz w:val="18"/>
                <w:szCs w:val="18"/>
                <w:lang w:eastAsia="en-GB"/>
              </w:rPr>
              <w:t xml:space="preserve">0.030 mm </w:t>
            </w:r>
          </w:p>
        </w:tc>
        <w:tc>
          <w:tcPr>
            <w:tcW w:w="1843" w:type="dxa"/>
            <w:tcBorders>
              <w:top w:val="single" w:sz="12" w:space="0" w:color="auto"/>
              <w:left w:val="single" w:sz="4" w:space="0" w:color="auto"/>
              <w:bottom w:val="single" w:sz="4" w:space="0" w:color="auto"/>
              <w:right w:val="single" w:sz="4" w:space="0" w:color="auto"/>
            </w:tcBorders>
            <w:hideMark/>
          </w:tcPr>
          <w:p w:rsidR="000205CC" w:rsidRPr="0078267C" w:rsidRDefault="000205CC">
            <w:pPr>
              <w:keepNext/>
              <w:keepLines/>
              <w:tabs>
                <w:tab w:val="left" w:pos="284"/>
              </w:tabs>
              <w:spacing w:before="40" w:after="120"/>
              <w:rPr>
                <w:color w:val="FF0000"/>
                <w:sz w:val="18"/>
                <w:szCs w:val="18"/>
                <w:lang w:eastAsia="en-GB"/>
              </w:rPr>
            </w:pPr>
            <w:r w:rsidRPr="0078267C">
              <w:rPr>
                <w:b/>
                <w:color w:val="FF0000"/>
                <w:sz w:val="18"/>
                <w:szCs w:val="18"/>
                <w:lang w:eastAsia="en-GB"/>
              </w:rPr>
              <w:t>0.040 mm</w:t>
            </w:r>
          </w:p>
        </w:tc>
      </w:tr>
      <w:tr w:rsidR="000205CC" w:rsidTr="0078267C">
        <w:trPr>
          <w:cantSplit/>
          <w:trHeight w:val="513"/>
        </w:trPr>
        <w:tc>
          <w:tcPr>
            <w:tcW w:w="2972"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0205CC" w:rsidRPr="0078267C" w:rsidRDefault="000205CC" w:rsidP="0079600B">
            <w:pPr>
              <w:tabs>
                <w:tab w:val="left" w:pos="284"/>
              </w:tabs>
              <w:suppressAutoHyphens w:val="0"/>
              <w:spacing w:before="40" w:after="120"/>
              <w:rPr>
                <w:sz w:val="18"/>
                <w:szCs w:val="18"/>
                <w:lang w:eastAsia="en-GB"/>
              </w:rPr>
            </w:pPr>
            <w:r w:rsidRPr="0078267C">
              <w:rPr>
                <w:sz w:val="18"/>
                <w:szCs w:val="18"/>
                <w:lang w:eastAsia="en-GB"/>
              </w:rPr>
              <w:t xml:space="preserve">Cheek thickness variation </w:t>
            </w:r>
            <w:r w:rsidR="0078267C">
              <w:rPr>
                <w:sz w:val="18"/>
                <w:szCs w:val="18"/>
                <w:lang w:eastAsia="en-GB"/>
              </w:rPr>
              <w:br/>
            </w:r>
            <w:r w:rsidRPr="0078267C">
              <w:rPr>
                <w:sz w:val="18"/>
                <w:szCs w:val="18"/>
                <w:lang w:eastAsia="en-GB"/>
              </w:rPr>
              <w:t>(for ventilated disc only)</w:t>
            </w:r>
          </w:p>
        </w:tc>
        <w:tc>
          <w:tcPr>
            <w:tcW w:w="1701" w:type="dxa"/>
            <w:tcBorders>
              <w:top w:val="single" w:sz="4" w:space="0" w:color="auto"/>
              <w:left w:val="single" w:sz="4" w:space="0" w:color="auto"/>
              <w:bottom w:val="single" w:sz="4" w:space="0" w:color="auto"/>
              <w:right w:val="single" w:sz="4" w:space="0" w:color="auto"/>
            </w:tcBorders>
            <w:vAlign w:val="center"/>
            <w:hideMark/>
          </w:tcPr>
          <w:p w:rsidR="000205CC" w:rsidRPr="0078267C" w:rsidRDefault="000205CC">
            <w:pPr>
              <w:keepNext/>
              <w:keepLines/>
              <w:tabs>
                <w:tab w:val="left" w:pos="284"/>
              </w:tabs>
              <w:spacing w:before="40" w:after="120"/>
              <w:rPr>
                <w:sz w:val="18"/>
                <w:szCs w:val="18"/>
                <w:lang w:eastAsia="en-GB"/>
              </w:rPr>
            </w:pPr>
            <w:r w:rsidRPr="0078267C">
              <w:rPr>
                <w:sz w:val="18"/>
                <w:szCs w:val="18"/>
                <w:lang w:eastAsia="en-GB"/>
              </w:rPr>
              <w:t>1.5 mm</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05CC" w:rsidRPr="0078267C" w:rsidRDefault="000205CC">
            <w:pPr>
              <w:keepNext/>
              <w:keepLines/>
              <w:tabs>
                <w:tab w:val="left" w:pos="284"/>
              </w:tabs>
              <w:spacing w:before="40" w:after="120"/>
              <w:rPr>
                <w:sz w:val="18"/>
                <w:szCs w:val="18"/>
                <w:lang w:eastAsia="en-GB"/>
              </w:rPr>
            </w:pPr>
            <w:r w:rsidRPr="0078267C">
              <w:rPr>
                <w:sz w:val="18"/>
                <w:szCs w:val="18"/>
                <w:lang w:eastAsia="en-GB"/>
              </w:rPr>
              <w:t>2.0 mm</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05CC" w:rsidRPr="0078267C" w:rsidRDefault="000205CC">
            <w:pPr>
              <w:keepNext/>
              <w:keepLines/>
              <w:tabs>
                <w:tab w:val="left" w:pos="284"/>
              </w:tabs>
              <w:spacing w:before="40" w:after="120"/>
              <w:rPr>
                <w:color w:val="FF0000"/>
                <w:sz w:val="18"/>
                <w:szCs w:val="18"/>
                <w:lang w:eastAsia="en-GB"/>
              </w:rPr>
            </w:pPr>
            <w:r w:rsidRPr="0078267C">
              <w:rPr>
                <w:color w:val="FF0000"/>
                <w:sz w:val="18"/>
                <w:szCs w:val="18"/>
                <w:lang w:eastAsia="en-GB"/>
              </w:rPr>
              <w:t>2.0 mm</w:t>
            </w:r>
          </w:p>
        </w:tc>
      </w:tr>
      <w:tr w:rsidR="000205CC" w:rsidTr="000205CC">
        <w:trPr>
          <w:cantSplit/>
        </w:trPr>
        <w:tc>
          <w:tcPr>
            <w:tcW w:w="2972"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0205CC" w:rsidRPr="0078267C" w:rsidRDefault="000205CC" w:rsidP="0079600B">
            <w:pPr>
              <w:tabs>
                <w:tab w:val="left" w:pos="284"/>
              </w:tabs>
              <w:suppressAutoHyphens w:val="0"/>
              <w:spacing w:before="40" w:after="120"/>
              <w:rPr>
                <w:sz w:val="18"/>
                <w:szCs w:val="18"/>
                <w:lang w:eastAsia="en-GB"/>
              </w:rPr>
            </w:pPr>
            <w:r w:rsidRPr="0078267C">
              <w:rPr>
                <w:sz w:val="18"/>
                <w:szCs w:val="18"/>
                <w:lang w:eastAsia="en-GB"/>
              </w:rPr>
              <w:t>Lateral run-out friction surface</w:t>
            </w:r>
          </w:p>
        </w:tc>
        <w:tc>
          <w:tcPr>
            <w:tcW w:w="1701" w:type="dxa"/>
            <w:tcBorders>
              <w:top w:val="single" w:sz="4" w:space="0" w:color="auto"/>
              <w:left w:val="single" w:sz="4" w:space="0" w:color="auto"/>
              <w:bottom w:val="single" w:sz="4" w:space="0" w:color="auto"/>
              <w:right w:val="single" w:sz="4" w:space="0" w:color="auto"/>
            </w:tcBorders>
            <w:vAlign w:val="center"/>
            <w:hideMark/>
          </w:tcPr>
          <w:p w:rsidR="000205CC" w:rsidRPr="0078267C" w:rsidRDefault="000205CC">
            <w:pPr>
              <w:keepNext/>
              <w:keepLines/>
              <w:tabs>
                <w:tab w:val="left" w:pos="284"/>
              </w:tabs>
              <w:spacing w:before="40" w:after="120"/>
              <w:rPr>
                <w:sz w:val="18"/>
                <w:szCs w:val="18"/>
                <w:lang w:eastAsia="en-GB"/>
              </w:rPr>
            </w:pPr>
            <w:r w:rsidRPr="0078267C">
              <w:rPr>
                <w:sz w:val="18"/>
                <w:szCs w:val="18"/>
                <w:lang w:eastAsia="en-GB"/>
              </w:rPr>
              <w:t>0.050 mm</w:t>
            </w:r>
            <w:r w:rsidRPr="0078267C">
              <w:rPr>
                <w:sz w:val="18"/>
                <w:szCs w:val="18"/>
                <w:vertAlign w:val="superscript"/>
                <w:lang w:eastAsia="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05CC" w:rsidRPr="0078267C" w:rsidRDefault="000205CC">
            <w:pPr>
              <w:keepNext/>
              <w:keepLines/>
              <w:tabs>
                <w:tab w:val="left" w:pos="284"/>
              </w:tabs>
              <w:spacing w:before="40" w:after="120"/>
              <w:rPr>
                <w:sz w:val="18"/>
                <w:szCs w:val="18"/>
                <w:lang w:eastAsia="en-GB"/>
              </w:rPr>
            </w:pPr>
            <w:r w:rsidRPr="0078267C">
              <w:rPr>
                <w:sz w:val="18"/>
                <w:szCs w:val="18"/>
                <w:lang w:eastAsia="en-GB"/>
              </w:rPr>
              <w:t>0.15 mm</w:t>
            </w:r>
            <w:r w:rsidRPr="0078267C">
              <w:rPr>
                <w:sz w:val="18"/>
                <w:szCs w:val="18"/>
                <w:vertAlign w:val="superscript"/>
                <w:lang w:eastAsia="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05CC" w:rsidRPr="0078267C" w:rsidRDefault="000205CC">
            <w:pPr>
              <w:keepNext/>
              <w:keepLines/>
              <w:tabs>
                <w:tab w:val="left" w:pos="284"/>
              </w:tabs>
              <w:spacing w:before="40" w:after="120"/>
              <w:rPr>
                <w:color w:val="FF0000"/>
                <w:sz w:val="18"/>
                <w:szCs w:val="18"/>
                <w:lang w:eastAsia="en-GB"/>
              </w:rPr>
            </w:pPr>
            <w:r w:rsidRPr="0078267C">
              <w:rPr>
                <w:color w:val="FF0000"/>
                <w:sz w:val="18"/>
                <w:szCs w:val="18"/>
                <w:lang w:eastAsia="en-GB"/>
              </w:rPr>
              <w:t>0.15 mm</w:t>
            </w:r>
            <w:r w:rsidRPr="0078267C">
              <w:rPr>
                <w:color w:val="FF0000"/>
                <w:sz w:val="18"/>
                <w:szCs w:val="18"/>
                <w:vertAlign w:val="superscript"/>
                <w:lang w:eastAsia="en-GB"/>
              </w:rPr>
              <w:t>*</w:t>
            </w:r>
          </w:p>
        </w:tc>
      </w:tr>
      <w:tr w:rsidR="000205CC" w:rsidTr="000205CC">
        <w:trPr>
          <w:cantSplit/>
        </w:trPr>
        <w:tc>
          <w:tcPr>
            <w:tcW w:w="2972"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0205CC" w:rsidRPr="0078267C" w:rsidRDefault="000205CC" w:rsidP="0079600B">
            <w:pPr>
              <w:tabs>
                <w:tab w:val="left" w:pos="284"/>
              </w:tabs>
              <w:suppressAutoHyphens w:val="0"/>
              <w:spacing w:before="40" w:after="120"/>
              <w:rPr>
                <w:sz w:val="18"/>
                <w:szCs w:val="18"/>
                <w:lang w:eastAsia="en-GB"/>
              </w:rPr>
            </w:pPr>
            <w:r w:rsidRPr="0078267C">
              <w:rPr>
                <w:sz w:val="18"/>
                <w:szCs w:val="18"/>
                <w:lang w:eastAsia="en-GB"/>
              </w:rPr>
              <w:t>Location bore variation</w:t>
            </w:r>
          </w:p>
        </w:tc>
        <w:tc>
          <w:tcPr>
            <w:tcW w:w="1701" w:type="dxa"/>
            <w:tcBorders>
              <w:top w:val="single" w:sz="4" w:space="0" w:color="auto"/>
              <w:left w:val="single" w:sz="4" w:space="0" w:color="auto"/>
              <w:bottom w:val="single" w:sz="4" w:space="0" w:color="auto"/>
              <w:right w:val="single" w:sz="4" w:space="0" w:color="auto"/>
            </w:tcBorders>
            <w:vAlign w:val="center"/>
            <w:hideMark/>
          </w:tcPr>
          <w:p w:rsidR="000205CC" w:rsidRPr="0078267C" w:rsidRDefault="000205CC">
            <w:pPr>
              <w:keepNext/>
              <w:keepLines/>
              <w:tabs>
                <w:tab w:val="left" w:pos="284"/>
              </w:tabs>
              <w:spacing w:before="40" w:after="120"/>
              <w:rPr>
                <w:sz w:val="18"/>
                <w:szCs w:val="18"/>
                <w:lang w:eastAsia="en-GB"/>
              </w:rPr>
            </w:pPr>
            <w:r w:rsidRPr="0078267C">
              <w:rPr>
                <w:sz w:val="18"/>
                <w:szCs w:val="18"/>
                <w:lang w:eastAsia="en-GB"/>
              </w:rPr>
              <w:t>H9</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05CC" w:rsidRPr="0078267C" w:rsidRDefault="000205CC">
            <w:pPr>
              <w:keepNext/>
              <w:keepLines/>
              <w:tabs>
                <w:tab w:val="left" w:pos="284"/>
              </w:tabs>
              <w:spacing w:before="40" w:after="120"/>
              <w:rPr>
                <w:sz w:val="18"/>
                <w:szCs w:val="18"/>
                <w:lang w:eastAsia="en-GB"/>
              </w:rPr>
            </w:pPr>
            <w:r w:rsidRPr="0078267C">
              <w:rPr>
                <w:sz w:val="18"/>
                <w:szCs w:val="18"/>
                <w:lang w:eastAsia="en-GB"/>
              </w:rPr>
              <w:t>H9</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05CC" w:rsidRPr="0078267C" w:rsidRDefault="000205CC">
            <w:pPr>
              <w:keepNext/>
              <w:keepLines/>
              <w:tabs>
                <w:tab w:val="left" w:pos="284"/>
              </w:tabs>
              <w:spacing w:before="40" w:after="120"/>
              <w:rPr>
                <w:color w:val="FF0000"/>
                <w:sz w:val="18"/>
                <w:szCs w:val="18"/>
                <w:lang w:eastAsia="en-GB"/>
              </w:rPr>
            </w:pPr>
            <w:r w:rsidRPr="0078267C">
              <w:rPr>
                <w:color w:val="FF0000"/>
                <w:sz w:val="18"/>
                <w:szCs w:val="18"/>
                <w:lang w:eastAsia="en-GB"/>
              </w:rPr>
              <w:t>H9</w:t>
            </w:r>
          </w:p>
        </w:tc>
      </w:tr>
      <w:tr w:rsidR="000205CC" w:rsidTr="000205CC">
        <w:trPr>
          <w:cantSplit/>
        </w:trPr>
        <w:tc>
          <w:tcPr>
            <w:tcW w:w="2972"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0205CC" w:rsidRPr="0078267C" w:rsidRDefault="000205CC" w:rsidP="0079600B">
            <w:pPr>
              <w:tabs>
                <w:tab w:val="left" w:pos="284"/>
              </w:tabs>
              <w:suppressAutoHyphens w:val="0"/>
              <w:spacing w:before="40" w:after="120"/>
              <w:rPr>
                <w:sz w:val="18"/>
                <w:szCs w:val="18"/>
                <w:lang w:eastAsia="en-GB"/>
              </w:rPr>
            </w:pPr>
            <w:r w:rsidRPr="0078267C">
              <w:rPr>
                <w:sz w:val="18"/>
                <w:szCs w:val="18"/>
                <w:lang w:eastAsia="en-GB"/>
              </w:rPr>
              <w:t>"Top hat" parallelism</w:t>
            </w:r>
          </w:p>
        </w:tc>
        <w:tc>
          <w:tcPr>
            <w:tcW w:w="1701" w:type="dxa"/>
            <w:tcBorders>
              <w:top w:val="single" w:sz="4" w:space="0" w:color="auto"/>
              <w:left w:val="single" w:sz="4" w:space="0" w:color="auto"/>
              <w:bottom w:val="single" w:sz="4" w:space="0" w:color="auto"/>
              <w:right w:val="single" w:sz="4" w:space="0" w:color="auto"/>
            </w:tcBorders>
            <w:vAlign w:val="center"/>
            <w:hideMark/>
          </w:tcPr>
          <w:p w:rsidR="000205CC" w:rsidRPr="0078267C" w:rsidRDefault="000205CC">
            <w:pPr>
              <w:keepNext/>
              <w:keepLines/>
              <w:tabs>
                <w:tab w:val="left" w:pos="284"/>
              </w:tabs>
              <w:spacing w:before="40" w:after="120"/>
              <w:rPr>
                <w:sz w:val="18"/>
                <w:szCs w:val="18"/>
                <w:lang w:eastAsia="en-GB"/>
              </w:rPr>
            </w:pPr>
            <w:r w:rsidRPr="0078267C">
              <w:rPr>
                <w:sz w:val="18"/>
                <w:szCs w:val="18"/>
                <w:lang w:eastAsia="en-GB"/>
              </w:rPr>
              <w:t>0.100 mm</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05CC" w:rsidRPr="0078267C" w:rsidRDefault="000205CC">
            <w:pPr>
              <w:keepNext/>
              <w:keepLines/>
              <w:tabs>
                <w:tab w:val="left" w:pos="284"/>
              </w:tabs>
              <w:spacing w:before="40" w:after="120"/>
              <w:rPr>
                <w:sz w:val="18"/>
                <w:szCs w:val="18"/>
                <w:lang w:eastAsia="en-GB"/>
              </w:rPr>
            </w:pPr>
            <w:r w:rsidRPr="0078267C">
              <w:rPr>
                <w:sz w:val="18"/>
                <w:szCs w:val="18"/>
                <w:lang w:eastAsia="en-GB"/>
              </w:rPr>
              <w:t>0.100 mm</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05CC" w:rsidRPr="0078267C" w:rsidRDefault="000205CC">
            <w:pPr>
              <w:keepNext/>
              <w:keepLines/>
              <w:tabs>
                <w:tab w:val="left" w:pos="284"/>
              </w:tabs>
              <w:spacing w:before="40" w:after="120"/>
              <w:rPr>
                <w:color w:val="FF0000"/>
                <w:sz w:val="18"/>
                <w:szCs w:val="18"/>
                <w:lang w:eastAsia="en-GB"/>
              </w:rPr>
            </w:pPr>
            <w:r w:rsidRPr="0078267C">
              <w:rPr>
                <w:color w:val="FF0000"/>
                <w:sz w:val="18"/>
                <w:szCs w:val="18"/>
                <w:lang w:eastAsia="en-GB"/>
              </w:rPr>
              <w:t>0.100 mm</w:t>
            </w:r>
          </w:p>
        </w:tc>
      </w:tr>
      <w:tr w:rsidR="000205CC" w:rsidTr="006E64C2">
        <w:trPr>
          <w:cantSplit/>
        </w:trPr>
        <w:tc>
          <w:tcPr>
            <w:tcW w:w="2972"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0205CC" w:rsidRPr="0078267C" w:rsidRDefault="000205CC" w:rsidP="0079600B">
            <w:pPr>
              <w:tabs>
                <w:tab w:val="left" w:pos="284"/>
              </w:tabs>
              <w:suppressAutoHyphens w:val="0"/>
              <w:spacing w:before="40" w:after="120"/>
              <w:rPr>
                <w:sz w:val="18"/>
                <w:szCs w:val="18"/>
                <w:lang w:eastAsia="en-GB"/>
              </w:rPr>
            </w:pPr>
            <w:r w:rsidRPr="0078267C">
              <w:rPr>
                <w:sz w:val="18"/>
                <w:szCs w:val="18"/>
                <w:lang w:eastAsia="en-GB"/>
              </w:rPr>
              <w:t>Location face flatness</w:t>
            </w:r>
          </w:p>
        </w:tc>
        <w:tc>
          <w:tcPr>
            <w:tcW w:w="1701" w:type="dxa"/>
            <w:tcBorders>
              <w:top w:val="single" w:sz="4" w:space="0" w:color="auto"/>
              <w:left w:val="single" w:sz="4" w:space="0" w:color="auto"/>
              <w:bottom w:val="single" w:sz="4" w:space="0" w:color="auto"/>
              <w:right w:val="single" w:sz="4" w:space="0" w:color="auto"/>
            </w:tcBorders>
            <w:vAlign w:val="center"/>
            <w:hideMark/>
          </w:tcPr>
          <w:p w:rsidR="000205CC" w:rsidRPr="0078267C" w:rsidRDefault="000205CC">
            <w:pPr>
              <w:keepNext/>
              <w:keepLines/>
              <w:tabs>
                <w:tab w:val="left" w:pos="284"/>
              </w:tabs>
              <w:spacing w:before="40" w:after="120"/>
              <w:rPr>
                <w:sz w:val="18"/>
                <w:szCs w:val="18"/>
                <w:lang w:eastAsia="en-GB"/>
              </w:rPr>
            </w:pPr>
            <w:r w:rsidRPr="0078267C">
              <w:rPr>
                <w:sz w:val="18"/>
                <w:szCs w:val="18"/>
                <w:lang w:eastAsia="en-GB"/>
              </w:rPr>
              <w:t>0.050 mm</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05CC" w:rsidRPr="0078267C" w:rsidRDefault="000205CC">
            <w:pPr>
              <w:keepNext/>
              <w:keepLines/>
              <w:tabs>
                <w:tab w:val="left" w:pos="284"/>
              </w:tabs>
              <w:spacing w:before="40" w:after="120"/>
              <w:rPr>
                <w:sz w:val="18"/>
                <w:szCs w:val="18"/>
                <w:lang w:eastAsia="en-GB"/>
              </w:rPr>
            </w:pPr>
            <w:r w:rsidRPr="0078267C">
              <w:rPr>
                <w:sz w:val="18"/>
                <w:szCs w:val="18"/>
                <w:lang w:eastAsia="en-GB"/>
              </w:rPr>
              <w:t>0.050 mm</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05CC" w:rsidRPr="0078267C" w:rsidRDefault="000205CC">
            <w:pPr>
              <w:keepNext/>
              <w:keepLines/>
              <w:tabs>
                <w:tab w:val="left" w:pos="284"/>
              </w:tabs>
              <w:spacing w:before="40" w:after="120"/>
              <w:rPr>
                <w:color w:val="FF0000"/>
                <w:sz w:val="18"/>
                <w:szCs w:val="18"/>
                <w:lang w:eastAsia="en-GB"/>
              </w:rPr>
            </w:pPr>
            <w:r w:rsidRPr="0078267C">
              <w:rPr>
                <w:color w:val="FF0000"/>
                <w:sz w:val="18"/>
                <w:szCs w:val="18"/>
                <w:lang w:eastAsia="en-GB"/>
              </w:rPr>
              <w:t>0.050 mm</w:t>
            </w:r>
          </w:p>
        </w:tc>
      </w:tr>
      <w:tr w:rsidR="000205CC" w:rsidTr="006E64C2">
        <w:trPr>
          <w:cantSplit/>
        </w:trPr>
        <w:tc>
          <w:tcPr>
            <w:tcW w:w="2972" w:type="dxa"/>
            <w:tcBorders>
              <w:top w:val="single" w:sz="4" w:space="0" w:color="auto"/>
              <w:left w:val="single" w:sz="4" w:space="0" w:color="auto"/>
              <w:bottom w:val="single" w:sz="12" w:space="0" w:color="auto"/>
              <w:right w:val="single" w:sz="4" w:space="0" w:color="auto"/>
            </w:tcBorders>
            <w:tcMar>
              <w:top w:w="0" w:type="dxa"/>
              <w:left w:w="113" w:type="dxa"/>
              <w:bottom w:w="0" w:type="dxa"/>
              <w:right w:w="0" w:type="dxa"/>
            </w:tcMar>
            <w:vAlign w:val="center"/>
            <w:hideMark/>
          </w:tcPr>
          <w:p w:rsidR="000205CC" w:rsidRPr="0078267C" w:rsidRDefault="000205CC" w:rsidP="0079600B">
            <w:pPr>
              <w:tabs>
                <w:tab w:val="left" w:pos="284"/>
              </w:tabs>
              <w:suppressAutoHyphens w:val="0"/>
              <w:spacing w:before="40" w:after="120"/>
              <w:rPr>
                <w:sz w:val="18"/>
                <w:szCs w:val="18"/>
                <w:lang w:eastAsia="en-GB"/>
              </w:rPr>
            </w:pPr>
            <w:r w:rsidRPr="0078267C">
              <w:rPr>
                <w:sz w:val="18"/>
                <w:szCs w:val="18"/>
                <w:lang w:eastAsia="en-GB"/>
              </w:rPr>
              <w:t>Friction surface roughness</w:t>
            </w:r>
            <w:r w:rsidRPr="0078267C">
              <w:rPr>
                <w:sz w:val="18"/>
                <w:szCs w:val="18"/>
                <w:vertAlign w:val="superscript"/>
                <w:lang w:eastAsia="en-GB"/>
              </w:rPr>
              <w:t>**</w:t>
            </w:r>
          </w:p>
        </w:tc>
        <w:tc>
          <w:tcPr>
            <w:tcW w:w="1701" w:type="dxa"/>
            <w:tcBorders>
              <w:top w:val="single" w:sz="4" w:space="0" w:color="auto"/>
              <w:left w:val="single" w:sz="4" w:space="0" w:color="auto"/>
              <w:bottom w:val="single" w:sz="12" w:space="0" w:color="auto"/>
              <w:right w:val="single" w:sz="4" w:space="0" w:color="auto"/>
            </w:tcBorders>
            <w:vAlign w:val="center"/>
            <w:hideMark/>
          </w:tcPr>
          <w:p w:rsidR="000205CC" w:rsidRPr="0078267C" w:rsidRDefault="000205CC">
            <w:pPr>
              <w:tabs>
                <w:tab w:val="left" w:pos="284"/>
              </w:tabs>
              <w:spacing w:before="40" w:after="120"/>
              <w:rPr>
                <w:sz w:val="18"/>
                <w:szCs w:val="18"/>
                <w:lang w:eastAsia="en-GB"/>
              </w:rPr>
            </w:pPr>
            <w:r w:rsidRPr="0078267C">
              <w:rPr>
                <w:sz w:val="18"/>
                <w:szCs w:val="18"/>
                <w:lang w:eastAsia="en-GB"/>
              </w:rPr>
              <w:t>3.2 µm</w:t>
            </w:r>
          </w:p>
        </w:tc>
        <w:tc>
          <w:tcPr>
            <w:tcW w:w="1843" w:type="dxa"/>
            <w:tcBorders>
              <w:top w:val="single" w:sz="4" w:space="0" w:color="auto"/>
              <w:left w:val="single" w:sz="4" w:space="0" w:color="auto"/>
              <w:bottom w:val="single" w:sz="12" w:space="0" w:color="auto"/>
              <w:right w:val="single" w:sz="4" w:space="0" w:color="auto"/>
            </w:tcBorders>
            <w:vAlign w:val="center"/>
            <w:hideMark/>
          </w:tcPr>
          <w:p w:rsidR="000205CC" w:rsidRPr="0078267C" w:rsidRDefault="000205CC">
            <w:pPr>
              <w:tabs>
                <w:tab w:val="left" w:pos="284"/>
              </w:tabs>
              <w:spacing w:before="40" w:after="120"/>
              <w:rPr>
                <w:sz w:val="18"/>
                <w:szCs w:val="18"/>
                <w:lang w:eastAsia="en-GB"/>
              </w:rPr>
            </w:pPr>
            <w:r w:rsidRPr="0078267C">
              <w:rPr>
                <w:sz w:val="18"/>
                <w:szCs w:val="18"/>
                <w:lang w:eastAsia="en-GB"/>
              </w:rPr>
              <w:t>3.2 µm</w:t>
            </w:r>
          </w:p>
        </w:tc>
        <w:tc>
          <w:tcPr>
            <w:tcW w:w="1843" w:type="dxa"/>
            <w:tcBorders>
              <w:top w:val="single" w:sz="4" w:space="0" w:color="auto"/>
              <w:left w:val="single" w:sz="4" w:space="0" w:color="auto"/>
              <w:bottom w:val="single" w:sz="12" w:space="0" w:color="auto"/>
              <w:right w:val="single" w:sz="4" w:space="0" w:color="auto"/>
            </w:tcBorders>
            <w:vAlign w:val="center"/>
            <w:hideMark/>
          </w:tcPr>
          <w:p w:rsidR="000205CC" w:rsidRPr="0078267C" w:rsidRDefault="000205CC">
            <w:pPr>
              <w:tabs>
                <w:tab w:val="left" w:pos="284"/>
              </w:tabs>
              <w:spacing w:before="40" w:after="120"/>
              <w:rPr>
                <w:color w:val="FF0000"/>
                <w:sz w:val="18"/>
                <w:szCs w:val="18"/>
                <w:lang w:eastAsia="en-GB"/>
              </w:rPr>
            </w:pPr>
            <w:r w:rsidRPr="0078267C">
              <w:rPr>
                <w:color w:val="FF0000"/>
                <w:sz w:val="18"/>
                <w:szCs w:val="18"/>
                <w:lang w:eastAsia="en-GB"/>
              </w:rPr>
              <w:t>3.2 µm</w:t>
            </w:r>
          </w:p>
        </w:tc>
      </w:tr>
    </w:tbl>
    <w:p w:rsidR="000205CC" w:rsidRDefault="000205CC" w:rsidP="0078267C">
      <w:pPr>
        <w:pStyle w:val="SingleTxtG"/>
        <w:adjustRightInd w:val="0"/>
        <w:snapToGrid w:val="0"/>
        <w:spacing w:after="0" w:line="220" w:lineRule="exact"/>
        <w:ind w:firstLine="170"/>
        <w:jc w:val="left"/>
        <w:rPr>
          <w:sz w:val="18"/>
          <w:szCs w:val="18"/>
        </w:rPr>
      </w:pPr>
      <w:r>
        <w:rPr>
          <w:i/>
          <w:sz w:val="18"/>
          <w:szCs w:val="18"/>
          <w:vertAlign w:val="superscript"/>
        </w:rPr>
        <w:t>*</w:t>
      </w:r>
      <w:r>
        <w:rPr>
          <w:sz w:val="18"/>
          <w:szCs w:val="18"/>
        </w:rPr>
        <w:t xml:space="preserve"> </w:t>
      </w:r>
      <w:r w:rsidR="0078267C">
        <w:rPr>
          <w:sz w:val="18"/>
          <w:szCs w:val="18"/>
        </w:rPr>
        <w:t xml:space="preserve"> </w:t>
      </w:r>
      <w:r w:rsidR="009446C6">
        <w:rPr>
          <w:sz w:val="18"/>
          <w:szCs w:val="18"/>
        </w:rPr>
        <w:t xml:space="preserve"> N/A </w:t>
      </w:r>
      <w:r>
        <w:rPr>
          <w:sz w:val="18"/>
          <w:szCs w:val="18"/>
        </w:rPr>
        <w:t>in the case of a floating disc</w:t>
      </w:r>
    </w:p>
    <w:p w:rsidR="000205CC" w:rsidRDefault="000205CC" w:rsidP="006E64C2">
      <w:pPr>
        <w:pStyle w:val="SingleTxtG"/>
        <w:adjustRightInd w:val="0"/>
        <w:snapToGrid w:val="0"/>
        <w:spacing w:line="220" w:lineRule="exact"/>
        <w:ind w:firstLine="170"/>
        <w:jc w:val="left"/>
        <w:rPr>
          <w:sz w:val="18"/>
          <w:szCs w:val="18"/>
        </w:rPr>
      </w:pPr>
      <w:r>
        <w:rPr>
          <w:i/>
          <w:sz w:val="18"/>
          <w:szCs w:val="18"/>
          <w:vertAlign w:val="superscript"/>
        </w:rPr>
        <w:t>**</w:t>
      </w:r>
      <w:r>
        <w:rPr>
          <w:sz w:val="18"/>
          <w:szCs w:val="18"/>
        </w:rPr>
        <w:t xml:space="preserve">  Ra-value according to ISO 1302:2002</w:t>
      </w:r>
    </w:p>
    <w:p w:rsidR="000205CC" w:rsidRPr="006C0520" w:rsidRDefault="000205CC" w:rsidP="000205CC">
      <w:pPr>
        <w:pStyle w:val="SingleTxtG"/>
        <w:ind w:left="2268" w:hanging="1134"/>
        <w:rPr>
          <w:b/>
          <w:szCs w:val="20"/>
        </w:rPr>
      </w:pPr>
      <w:r w:rsidRPr="006C0520">
        <w:rPr>
          <w:rFonts w:cs="Courier New"/>
          <w:b/>
          <w:spacing w:val="1"/>
        </w:rPr>
        <w:t>5.3.4.1.2</w:t>
      </w:r>
      <w:r w:rsidRPr="006C0520">
        <w:rPr>
          <w:rFonts w:cs="Courier New"/>
          <w:b/>
          <w:spacing w:val="1"/>
        </w:rPr>
        <w:tab/>
      </w:r>
      <w:r w:rsidRPr="006C0520">
        <w:rPr>
          <w:b/>
        </w:rPr>
        <w:t>For drums</w:t>
      </w:r>
      <w:r w:rsidR="00561D69">
        <w:rPr>
          <w:b/>
        </w:rPr>
        <w:t>,</w:t>
      </w:r>
      <w:r w:rsidRPr="006C0520">
        <w:rPr>
          <w:b/>
        </w:rPr>
        <w:t xml:space="preserve"> the following maximum values shall be met:</w:t>
      </w:r>
    </w:p>
    <w:tbl>
      <w:tblPr>
        <w:tblW w:w="836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7"/>
        <w:gridCol w:w="2319"/>
        <w:gridCol w:w="2183"/>
      </w:tblGrid>
      <w:tr w:rsidR="000205CC" w:rsidTr="006E64C2">
        <w:tc>
          <w:tcPr>
            <w:tcW w:w="3867" w:type="dxa"/>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center"/>
          </w:tcPr>
          <w:p w:rsidR="000205CC" w:rsidRPr="0078267C" w:rsidRDefault="000205CC">
            <w:pPr>
              <w:tabs>
                <w:tab w:val="left" w:pos="284"/>
              </w:tabs>
              <w:ind w:left="113"/>
              <w:rPr>
                <w:b/>
                <w:sz w:val="16"/>
                <w:szCs w:val="16"/>
                <w:lang w:eastAsia="en-GB"/>
              </w:rPr>
            </w:pPr>
          </w:p>
        </w:tc>
        <w:tc>
          <w:tcPr>
            <w:tcW w:w="2319" w:type="dxa"/>
            <w:tcBorders>
              <w:top w:val="single" w:sz="4" w:space="0" w:color="auto"/>
              <w:left w:val="single" w:sz="4" w:space="0" w:color="auto"/>
              <w:bottom w:val="single" w:sz="12" w:space="0" w:color="auto"/>
              <w:right w:val="single" w:sz="4" w:space="0" w:color="auto"/>
            </w:tcBorders>
            <w:vAlign w:val="center"/>
            <w:hideMark/>
          </w:tcPr>
          <w:p w:rsidR="000205CC" w:rsidRPr="0078267C" w:rsidRDefault="000205CC">
            <w:pPr>
              <w:tabs>
                <w:tab w:val="left" w:pos="284"/>
              </w:tabs>
              <w:spacing w:before="80" w:after="80" w:line="200" w:lineRule="exact"/>
              <w:rPr>
                <w:i/>
                <w:sz w:val="16"/>
                <w:szCs w:val="16"/>
                <w:lang w:eastAsia="en-GB"/>
              </w:rPr>
            </w:pPr>
            <w:r w:rsidRPr="0078267C">
              <w:rPr>
                <w:i/>
                <w:sz w:val="16"/>
                <w:szCs w:val="16"/>
                <w:lang w:eastAsia="en-GB"/>
              </w:rPr>
              <w:t>M</w:t>
            </w:r>
            <w:r w:rsidRPr="0078267C">
              <w:rPr>
                <w:i/>
                <w:sz w:val="16"/>
                <w:szCs w:val="16"/>
                <w:vertAlign w:val="subscript"/>
                <w:lang w:eastAsia="en-GB"/>
              </w:rPr>
              <w:t>1</w:t>
            </w:r>
            <w:r w:rsidRPr="0078267C">
              <w:rPr>
                <w:i/>
                <w:sz w:val="16"/>
                <w:szCs w:val="16"/>
                <w:lang w:eastAsia="en-GB"/>
              </w:rPr>
              <w:t>, N</w:t>
            </w:r>
            <w:r w:rsidRPr="0078267C">
              <w:rPr>
                <w:i/>
                <w:sz w:val="16"/>
                <w:szCs w:val="16"/>
                <w:vertAlign w:val="subscript"/>
                <w:lang w:eastAsia="en-GB"/>
              </w:rPr>
              <w:t>1</w:t>
            </w:r>
            <w:r w:rsidRPr="0078267C">
              <w:rPr>
                <w:i/>
                <w:sz w:val="16"/>
                <w:szCs w:val="16"/>
                <w:lang w:eastAsia="en-GB"/>
              </w:rPr>
              <w:t>, O</w:t>
            </w:r>
            <w:r w:rsidRPr="0078267C">
              <w:rPr>
                <w:i/>
                <w:sz w:val="16"/>
                <w:szCs w:val="16"/>
                <w:vertAlign w:val="subscript"/>
                <w:lang w:eastAsia="en-GB"/>
              </w:rPr>
              <w:t>1</w:t>
            </w:r>
            <w:r w:rsidRPr="0078267C">
              <w:rPr>
                <w:i/>
                <w:sz w:val="16"/>
                <w:szCs w:val="16"/>
                <w:lang w:eastAsia="en-GB"/>
              </w:rPr>
              <w:t>, O</w:t>
            </w:r>
            <w:r w:rsidRPr="0078267C">
              <w:rPr>
                <w:i/>
                <w:sz w:val="16"/>
                <w:szCs w:val="16"/>
                <w:vertAlign w:val="subscript"/>
                <w:lang w:eastAsia="en-GB"/>
              </w:rPr>
              <w:t>2</w:t>
            </w:r>
          </w:p>
        </w:tc>
        <w:tc>
          <w:tcPr>
            <w:tcW w:w="2183" w:type="dxa"/>
            <w:tcBorders>
              <w:top w:val="single" w:sz="4" w:space="0" w:color="auto"/>
              <w:left w:val="single" w:sz="4" w:space="0" w:color="auto"/>
              <w:bottom w:val="single" w:sz="12" w:space="0" w:color="auto"/>
              <w:right w:val="single" w:sz="4" w:space="0" w:color="auto"/>
            </w:tcBorders>
            <w:vAlign w:val="center"/>
            <w:hideMark/>
          </w:tcPr>
          <w:p w:rsidR="000205CC" w:rsidRPr="0078267C" w:rsidRDefault="000205CC">
            <w:pPr>
              <w:tabs>
                <w:tab w:val="left" w:pos="284"/>
              </w:tabs>
              <w:spacing w:before="80" w:after="80" w:line="200" w:lineRule="exact"/>
              <w:rPr>
                <w:i/>
                <w:sz w:val="16"/>
                <w:szCs w:val="16"/>
                <w:lang w:eastAsia="en-GB"/>
              </w:rPr>
            </w:pPr>
            <w:r w:rsidRPr="0078267C">
              <w:rPr>
                <w:i/>
                <w:sz w:val="16"/>
                <w:szCs w:val="16"/>
                <w:lang w:eastAsia="en-GB"/>
              </w:rPr>
              <w:t>M</w:t>
            </w:r>
            <w:r w:rsidRPr="0078267C">
              <w:rPr>
                <w:i/>
                <w:sz w:val="16"/>
                <w:szCs w:val="16"/>
                <w:vertAlign w:val="subscript"/>
                <w:lang w:eastAsia="en-GB"/>
              </w:rPr>
              <w:t>2</w:t>
            </w:r>
            <w:r w:rsidRPr="0078267C">
              <w:rPr>
                <w:i/>
                <w:sz w:val="16"/>
                <w:szCs w:val="16"/>
                <w:lang w:eastAsia="en-GB"/>
              </w:rPr>
              <w:t>, M</w:t>
            </w:r>
            <w:r w:rsidRPr="0078267C">
              <w:rPr>
                <w:i/>
                <w:sz w:val="16"/>
                <w:szCs w:val="16"/>
                <w:vertAlign w:val="subscript"/>
                <w:lang w:eastAsia="en-GB"/>
              </w:rPr>
              <w:t>3</w:t>
            </w:r>
            <w:r w:rsidRPr="0078267C">
              <w:rPr>
                <w:i/>
                <w:sz w:val="16"/>
                <w:szCs w:val="16"/>
                <w:lang w:eastAsia="en-GB"/>
              </w:rPr>
              <w:t>, N</w:t>
            </w:r>
            <w:r w:rsidRPr="0078267C">
              <w:rPr>
                <w:i/>
                <w:sz w:val="16"/>
                <w:szCs w:val="16"/>
                <w:vertAlign w:val="subscript"/>
                <w:lang w:eastAsia="en-GB"/>
              </w:rPr>
              <w:t>2</w:t>
            </w:r>
            <w:r w:rsidRPr="0078267C">
              <w:rPr>
                <w:i/>
                <w:sz w:val="16"/>
                <w:szCs w:val="16"/>
                <w:lang w:eastAsia="en-GB"/>
              </w:rPr>
              <w:t>, N</w:t>
            </w:r>
            <w:r w:rsidRPr="0078267C">
              <w:rPr>
                <w:i/>
                <w:sz w:val="16"/>
                <w:szCs w:val="16"/>
                <w:vertAlign w:val="subscript"/>
                <w:lang w:eastAsia="en-GB"/>
              </w:rPr>
              <w:t>3</w:t>
            </w:r>
            <w:r w:rsidRPr="0078267C">
              <w:rPr>
                <w:i/>
                <w:sz w:val="16"/>
                <w:szCs w:val="16"/>
                <w:lang w:eastAsia="en-GB"/>
              </w:rPr>
              <w:t>, O</w:t>
            </w:r>
            <w:r w:rsidRPr="0078267C">
              <w:rPr>
                <w:i/>
                <w:sz w:val="16"/>
                <w:szCs w:val="16"/>
                <w:vertAlign w:val="subscript"/>
                <w:lang w:eastAsia="en-GB"/>
              </w:rPr>
              <w:t>3</w:t>
            </w:r>
            <w:r w:rsidRPr="0078267C">
              <w:rPr>
                <w:i/>
                <w:sz w:val="16"/>
                <w:szCs w:val="16"/>
                <w:lang w:eastAsia="en-GB"/>
              </w:rPr>
              <w:t>, O</w:t>
            </w:r>
            <w:r w:rsidRPr="0078267C">
              <w:rPr>
                <w:i/>
                <w:sz w:val="16"/>
                <w:szCs w:val="16"/>
                <w:vertAlign w:val="subscript"/>
                <w:lang w:eastAsia="en-GB"/>
              </w:rPr>
              <w:t>4</w:t>
            </w:r>
          </w:p>
        </w:tc>
      </w:tr>
      <w:tr w:rsidR="000205CC" w:rsidTr="006E64C2">
        <w:tc>
          <w:tcPr>
            <w:tcW w:w="3867" w:type="dxa"/>
            <w:tcBorders>
              <w:top w:val="single" w:sz="12"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0205CC" w:rsidRPr="0078267C" w:rsidRDefault="000205CC">
            <w:pPr>
              <w:tabs>
                <w:tab w:val="left" w:pos="284"/>
              </w:tabs>
              <w:spacing w:before="40" w:after="120"/>
              <w:rPr>
                <w:sz w:val="18"/>
                <w:szCs w:val="18"/>
                <w:lang w:eastAsia="en-GB"/>
              </w:rPr>
            </w:pPr>
            <w:r w:rsidRPr="0078267C">
              <w:rPr>
                <w:sz w:val="18"/>
                <w:szCs w:val="18"/>
                <w:lang w:eastAsia="en-GB"/>
              </w:rPr>
              <w:t>Radial run-out friction surface</w:t>
            </w:r>
          </w:p>
        </w:tc>
        <w:tc>
          <w:tcPr>
            <w:tcW w:w="2319" w:type="dxa"/>
            <w:tcBorders>
              <w:top w:val="single" w:sz="12" w:space="0" w:color="auto"/>
              <w:left w:val="single" w:sz="4" w:space="0" w:color="auto"/>
              <w:bottom w:val="single" w:sz="4" w:space="0" w:color="auto"/>
              <w:right w:val="single" w:sz="4" w:space="0" w:color="auto"/>
            </w:tcBorders>
            <w:vAlign w:val="center"/>
            <w:hideMark/>
          </w:tcPr>
          <w:p w:rsidR="000205CC" w:rsidRPr="0078267C" w:rsidRDefault="000205CC">
            <w:pPr>
              <w:tabs>
                <w:tab w:val="left" w:pos="284"/>
              </w:tabs>
              <w:spacing w:before="40" w:after="120"/>
              <w:rPr>
                <w:sz w:val="18"/>
                <w:szCs w:val="18"/>
                <w:lang w:eastAsia="en-GB"/>
              </w:rPr>
            </w:pPr>
            <w:r w:rsidRPr="0078267C">
              <w:rPr>
                <w:sz w:val="18"/>
                <w:szCs w:val="18"/>
                <w:lang w:eastAsia="en-GB"/>
              </w:rPr>
              <w:t>0.050 mm</w:t>
            </w:r>
          </w:p>
        </w:tc>
        <w:tc>
          <w:tcPr>
            <w:tcW w:w="2183" w:type="dxa"/>
            <w:tcBorders>
              <w:top w:val="single" w:sz="12" w:space="0" w:color="auto"/>
              <w:left w:val="single" w:sz="4" w:space="0" w:color="auto"/>
              <w:bottom w:val="single" w:sz="4" w:space="0" w:color="auto"/>
              <w:right w:val="single" w:sz="4" w:space="0" w:color="auto"/>
            </w:tcBorders>
            <w:vAlign w:val="center"/>
            <w:hideMark/>
          </w:tcPr>
          <w:p w:rsidR="000205CC" w:rsidRPr="0078267C" w:rsidRDefault="000205CC">
            <w:pPr>
              <w:tabs>
                <w:tab w:val="left" w:pos="284"/>
              </w:tabs>
              <w:spacing w:before="40" w:after="120"/>
              <w:rPr>
                <w:sz w:val="18"/>
                <w:szCs w:val="18"/>
                <w:lang w:eastAsia="en-GB"/>
              </w:rPr>
            </w:pPr>
            <w:r w:rsidRPr="0078267C">
              <w:rPr>
                <w:sz w:val="18"/>
                <w:szCs w:val="18"/>
                <w:lang w:eastAsia="en-GB"/>
              </w:rPr>
              <w:t>0.100 mm</w:t>
            </w:r>
          </w:p>
        </w:tc>
      </w:tr>
      <w:tr w:rsidR="000205CC" w:rsidTr="0078267C">
        <w:tc>
          <w:tcPr>
            <w:tcW w:w="3867"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0205CC" w:rsidRPr="0078267C" w:rsidRDefault="000205CC">
            <w:pPr>
              <w:tabs>
                <w:tab w:val="left" w:pos="284"/>
              </w:tabs>
              <w:spacing w:before="40" w:after="120"/>
              <w:rPr>
                <w:sz w:val="18"/>
                <w:szCs w:val="18"/>
                <w:lang w:eastAsia="en-GB"/>
              </w:rPr>
            </w:pPr>
            <w:r w:rsidRPr="0078267C">
              <w:rPr>
                <w:sz w:val="18"/>
                <w:szCs w:val="18"/>
                <w:lang w:eastAsia="en-GB"/>
              </w:rPr>
              <w:t>Location bore variation</w:t>
            </w:r>
          </w:p>
        </w:tc>
        <w:tc>
          <w:tcPr>
            <w:tcW w:w="2319" w:type="dxa"/>
            <w:tcBorders>
              <w:top w:val="single" w:sz="4" w:space="0" w:color="auto"/>
              <w:left w:val="single" w:sz="4" w:space="0" w:color="auto"/>
              <w:bottom w:val="single" w:sz="4" w:space="0" w:color="auto"/>
              <w:right w:val="single" w:sz="4" w:space="0" w:color="auto"/>
            </w:tcBorders>
            <w:vAlign w:val="center"/>
            <w:hideMark/>
          </w:tcPr>
          <w:p w:rsidR="000205CC" w:rsidRPr="0078267C" w:rsidRDefault="000205CC">
            <w:pPr>
              <w:tabs>
                <w:tab w:val="left" w:pos="284"/>
              </w:tabs>
              <w:spacing w:before="40" w:after="120"/>
              <w:rPr>
                <w:sz w:val="18"/>
                <w:szCs w:val="18"/>
                <w:lang w:eastAsia="en-GB"/>
              </w:rPr>
            </w:pPr>
            <w:r w:rsidRPr="0078267C">
              <w:rPr>
                <w:sz w:val="18"/>
                <w:szCs w:val="18"/>
                <w:lang w:eastAsia="en-GB"/>
              </w:rPr>
              <w:t>H9</w:t>
            </w:r>
          </w:p>
        </w:tc>
        <w:tc>
          <w:tcPr>
            <w:tcW w:w="2183" w:type="dxa"/>
            <w:tcBorders>
              <w:top w:val="single" w:sz="4" w:space="0" w:color="auto"/>
              <w:left w:val="single" w:sz="4" w:space="0" w:color="auto"/>
              <w:bottom w:val="single" w:sz="4" w:space="0" w:color="auto"/>
              <w:right w:val="single" w:sz="4" w:space="0" w:color="auto"/>
            </w:tcBorders>
            <w:vAlign w:val="center"/>
            <w:hideMark/>
          </w:tcPr>
          <w:p w:rsidR="000205CC" w:rsidRPr="0078267C" w:rsidRDefault="000205CC">
            <w:pPr>
              <w:tabs>
                <w:tab w:val="left" w:pos="284"/>
              </w:tabs>
              <w:spacing w:before="40" w:after="120"/>
              <w:rPr>
                <w:sz w:val="18"/>
                <w:szCs w:val="18"/>
                <w:lang w:eastAsia="en-GB"/>
              </w:rPr>
            </w:pPr>
            <w:r w:rsidRPr="0078267C">
              <w:rPr>
                <w:sz w:val="18"/>
                <w:szCs w:val="18"/>
                <w:lang w:eastAsia="en-GB"/>
              </w:rPr>
              <w:t>H9</w:t>
            </w:r>
          </w:p>
        </w:tc>
      </w:tr>
      <w:tr w:rsidR="000205CC" w:rsidTr="0078267C">
        <w:tc>
          <w:tcPr>
            <w:tcW w:w="3867"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0205CC" w:rsidRPr="0078267C" w:rsidRDefault="000205CC">
            <w:pPr>
              <w:tabs>
                <w:tab w:val="left" w:pos="284"/>
              </w:tabs>
              <w:spacing w:before="40" w:after="120"/>
              <w:rPr>
                <w:sz w:val="18"/>
                <w:szCs w:val="18"/>
                <w:lang w:eastAsia="en-GB"/>
              </w:rPr>
            </w:pPr>
            <w:r w:rsidRPr="0078267C">
              <w:rPr>
                <w:sz w:val="18"/>
                <w:szCs w:val="18"/>
                <w:lang w:eastAsia="en-GB"/>
              </w:rPr>
              <w:t>Ovality</w:t>
            </w:r>
          </w:p>
        </w:tc>
        <w:tc>
          <w:tcPr>
            <w:tcW w:w="2319" w:type="dxa"/>
            <w:tcBorders>
              <w:top w:val="single" w:sz="4" w:space="0" w:color="auto"/>
              <w:left w:val="single" w:sz="4" w:space="0" w:color="auto"/>
              <w:bottom w:val="single" w:sz="4" w:space="0" w:color="auto"/>
              <w:right w:val="single" w:sz="4" w:space="0" w:color="auto"/>
            </w:tcBorders>
            <w:vAlign w:val="center"/>
            <w:hideMark/>
          </w:tcPr>
          <w:p w:rsidR="000205CC" w:rsidRPr="0078267C" w:rsidRDefault="000205CC">
            <w:pPr>
              <w:tabs>
                <w:tab w:val="left" w:pos="284"/>
              </w:tabs>
              <w:spacing w:before="40" w:after="120"/>
              <w:rPr>
                <w:sz w:val="18"/>
                <w:szCs w:val="18"/>
                <w:lang w:eastAsia="en-GB"/>
              </w:rPr>
            </w:pPr>
            <w:r w:rsidRPr="0078267C">
              <w:rPr>
                <w:sz w:val="18"/>
                <w:szCs w:val="18"/>
                <w:lang w:eastAsia="en-GB"/>
              </w:rPr>
              <w:t>0.040 mm</w:t>
            </w:r>
          </w:p>
        </w:tc>
        <w:tc>
          <w:tcPr>
            <w:tcW w:w="2183" w:type="dxa"/>
            <w:tcBorders>
              <w:top w:val="single" w:sz="4" w:space="0" w:color="auto"/>
              <w:left w:val="single" w:sz="4" w:space="0" w:color="auto"/>
              <w:bottom w:val="single" w:sz="4" w:space="0" w:color="auto"/>
              <w:right w:val="single" w:sz="4" w:space="0" w:color="auto"/>
            </w:tcBorders>
            <w:vAlign w:val="center"/>
            <w:hideMark/>
          </w:tcPr>
          <w:p w:rsidR="000205CC" w:rsidRPr="0078267C" w:rsidRDefault="000205CC">
            <w:pPr>
              <w:tabs>
                <w:tab w:val="left" w:pos="284"/>
              </w:tabs>
              <w:spacing w:before="40" w:after="120"/>
              <w:rPr>
                <w:sz w:val="18"/>
                <w:szCs w:val="18"/>
                <w:lang w:eastAsia="en-GB"/>
              </w:rPr>
            </w:pPr>
            <w:r w:rsidRPr="0078267C">
              <w:rPr>
                <w:sz w:val="18"/>
                <w:szCs w:val="18"/>
                <w:lang w:eastAsia="en-GB"/>
              </w:rPr>
              <w:t>0.150 mm</w:t>
            </w:r>
          </w:p>
        </w:tc>
      </w:tr>
      <w:tr w:rsidR="000205CC" w:rsidTr="006E64C2">
        <w:tc>
          <w:tcPr>
            <w:tcW w:w="3867"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0205CC" w:rsidRPr="0078267C" w:rsidRDefault="000205CC">
            <w:pPr>
              <w:tabs>
                <w:tab w:val="left" w:pos="284"/>
              </w:tabs>
              <w:spacing w:before="40" w:after="120"/>
              <w:rPr>
                <w:sz w:val="18"/>
                <w:szCs w:val="18"/>
                <w:lang w:eastAsia="en-GB"/>
              </w:rPr>
            </w:pPr>
            <w:r w:rsidRPr="0078267C">
              <w:rPr>
                <w:sz w:val="18"/>
                <w:szCs w:val="18"/>
                <w:lang w:eastAsia="en-GB"/>
              </w:rPr>
              <w:t>Location face flatness</w:t>
            </w:r>
          </w:p>
        </w:tc>
        <w:tc>
          <w:tcPr>
            <w:tcW w:w="2319" w:type="dxa"/>
            <w:tcBorders>
              <w:top w:val="single" w:sz="4" w:space="0" w:color="auto"/>
              <w:left w:val="single" w:sz="4" w:space="0" w:color="auto"/>
              <w:bottom w:val="single" w:sz="4" w:space="0" w:color="auto"/>
              <w:right w:val="single" w:sz="4" w:space="0" w:color="auto"/>
            </w:tcBorders>
            <w:vAlign w:val="center"/>
            <w:hideMark/>
          </w:tcPr>
          <w:p w:rsidR="000205CC" w:rsidRPr="0078267C" w:rsidRDefault="000205CC">
            <w:pPr>
              <w:tabs>
                <w:tab w:val="left" w:pos="284"/>
              </w:tabs>
              <w:spacing w:before="40" w:after="120"/>
              <w:rPr>
                <w:sz w:val="18"/>
                <w:szCs w:val="18"/>
                <w:lang w:eastAsia="en-GB"/>
              </w:rPr>
            </w:pPr>
            <w:r w:rsidRPr="0078267C">
              <w:rPr>
                <w:sz w:val="18"/>
                <w:szCs w:val="18"/>
                <w:lang w:eastAsia="en-GB"/>
              </w:rPr>
              <w:t>0.050 mm</w:t>
            </w:r>
          </w:p>
        </w:tc>
        <w:tc>
          <w:tcPr>
            <w:tcW w:w="2183" w:type="dxa"/>
            <w:tcBorders>
              <w:top w:val="single" w:sz="4" w:space="0" w:color="auto"/>
              <w:left w:val="single" w:sz="4" w:space="0" w:color="auto"/>
              <w:bottom w:val="single" w:sz="4" w:space="0" w:color="auto"/>
              <w:right w:val="single" w:sz="4" w:space="0" w:color="auto"/>
            </w:tcBorders>
            <w:vAlign w:val="center"/>
            <w:hideMark/>
          </w:tcPr>
          <w:p w:rsidR="000205CC" w:rsidRPr="0078267C" w:rsidRDefault="000205CC">
            <w:pPr>
              <w:tabs>
                <w:tab w:val="left" w:pos="284"/>
              </w:tabs>
              <w:spacing w:before="40" w:after="120"/>
              <w:rPr>
                <w:sz w:val="18"/>
                <w:szCs w:val="18"/>
                <w:lang w:eastAsia="en-GB"/>
              </w:rPr>
            </w:pPr>
            <w:r w:rsidRPr="0078267C">
              <w:rPr>
                <w:sz w:val="18"/>
                <w:szCs w:val="18"/>
                <w:lang w:eastAsia="en-GB"/>
              </w:rPr>
              <w:t>0.050 mm</w:t>
            </w:r>
          </w:p>
        </w:tc>
      </w:tr>
      <w:tr w:rsidR="000205CC" w:rsidTr="006E64C2">
        <w:tc>
          <w:tcPr>
            <w:tcW w:w="3867" w:type="dxa"/>
            <w:tcBorders>
              <w:top w:val="single" w:sz="4" w:space="0" w:color="auto"/>
              <w:left w:val="single" w:sz="4" w:space="0" w:color="auto"/>
              <w:bottom w:val="single" w:sz="12" w:space="0" w:color="auto"/>
              <w:right w:val="single" w:sz="4" w:space="0" w:color="auto"/>
            </w:tcBorders>
            <w:tcMar>
              <w:top w:w="0" w:type="dxa"/>
              <w:left w:w="113" w:type="dxa"/>
              <w:bottom w:w="0" w:type="dxa"/>
              <w:right w:w="0" w:type="dxa"/>
            </w:tcMar>
            <w:vAlign w:val="center"/>
            <w:hideMark/>
          </w:tcPr>
          <w:p w:rsidR="000205CC" w:rsidRPr="0078267C" w:rsidRDefault="000205CC">
            <w:pPr>
              <w:tabs>
                <w:tab w:val="left" w:pos="284"/>
              </w:tabs>
              <w:spacing w:before="40" w:after="120"/>
              <w:rPr>
                <w:sz w:val="18"/>
                <w:szCs w:val="18"/>
                <w:lang w:eastAsia="en-GB"/>
              </w:rPr>
            </w:pPr>
            <w:r w:rsidRPr="0078267C">
              <w:rPr>
                <w:sz w:val="18"/>
                <w:szCs w:val="18"/>
                <w:lang w:eastAsia="en-GB"/>
              </w:rPr>
              <w:t>Friction surface roughness*</w:t>
            </w:r>
          </w:p>
        </w:tc>
        <w:tc>
          <w:tcPr>
            <w:tcW w:w="2319" w:type="dxa"/>
            <w:tcBorders>
              <w:top w:val="single" w:sz="4" w:space="0" w:color="auto"/>
              <w:left w:val="single" w:sz="4" w:space="0" w:color="auto"/>
              <w:bottom w:val="single" w:sz="12" w:space="0" w:color="auto"/>
              <w:right w:val="single" w:sz="4" w:space="0" w:color="auto"/>
            </w:tcBorders>
            <w:vAlign w:val="center"/>
            <w:hideMark/>
          </w:tcPr>
          <w:p w:rsidR="000205CC" w:rsidRPr="0078267C" w:rsidRDefault="000205CC">
            <w:pPr>
              <w:tabs>
                <w:tab w:val="left" w:pos="284"/>
              </w:tabs>
              <w:spacing w:before="40" w:after="120"/>
              <w:rPr>
                <w:sz w:val="18"/>
                <w:szCs w:val="18"/>
                <w:lang w:eastAsia="en-GB"/>
              </w:rPr>
            </w:pPr>
            <w:r w:rsidRPr="0078267C">
              <w:rPr>
                <w:sz w:val="18"/>
                <w:szCs w:val="18"/>
                <w:lang w:eastAsia="en-GB"/>
              </w:rPr>
              <w:t>3.5 µm</w:t>
            </w:r>
          </w:p>
        </w:tc>
        <w:tc>
          <w:tcPr>
            <w:tcW w:w="2183" w:type="dxa"/>
            <w:tcBorders>
              <w:top w:val="single" w:sz="4" w:space="0" w:color="auto"/>
              <w:left w:val="single" w:sz="4" w:space="0" w:color="auto"/>
              <w:bottom w:val="single" w:sz="12" w:space="0" w:color="auto"/>
              <w:right w:val="single" w:sz="4" w:space="0" w:color="auto"/>
            </w:tcBorders>
            <w:vAlign w:val="center"/>
            <w:hideMark/>
          </w:tcPr>
          <w:p w:rsidR="000205CC" w:rsidRPr="0078267C" w:rsidRDefault="000205CC">
            <w:pPr>
              <w:tabs>
                <w:tab w:val="left" w:pos="284"/>
              </w:tabs>
              <w:spacing w:before="40" w:after="120"/>
              <w:rPr>
                <w:sz w:val="18"/>
                <w:szCs w:val="18"/>
                <w:lang w:eastAsia="en-GB"/>
              </w:rPr>
            </w:pPr>
            <w:r w:rsidRPr="0078267C">
              <w:rPr>
                <w:sz w:val="18"/>
                <w:szCs w:val="18"/>
                <w:lang w:eastAsia="en-GB"/>
              </w:rPr>
              <w:t>3.5 µm</w:t>
            </w:r>
          </w:p>
        </w:tc>
      </w:tr>
    </w:tbl>
    <w:p w:rsidR="000205CC" w:rsidRPr="000205CC" w:rsidRDefault="000205CC" w:rsidP="006C0520">
      <w:pPr>
        <w:ind w:left="1134" w:firstLine="142"/>
        <w:rPr>
          <w:lang w:val="en-US"/>
        </w:rPr>
      </w:pPr>
      <w:r>
        <w:rPr>
          <w:sz w:val="18"/>
          <w:szCs w:val="18"/>
          <w:vertAlign w:val="superscript"/>
        </w:rPr>
        <w:t xml:space="preserve">*  </w:t>
      </w:r>
      <w:r>
        <w:rPr>
          <w:sz w:val="18"/>
          <w:szCs w:val="18"/>
        </w:rPr>
        <w:t>Ra-value according to ISO 1302:2002</w:t>
      </w:r>
      <w:r w:rsidR="0079600B">
        <w:rPr>
          <w:sz w:val="18"/>
          <w:szCs w:val="18"/>
        </w:rPr>
        <w:t>"</w:t>
      </w:r>
    </w:p>
    <w:p w:rsidR="006E00B5" w:rsidRPr="003D4D6C" w:rsidRDefault="00EA7480" w:rsidP="003D4D6C">
      <w:pPr>
        <w:pStyle w:val="HChG"/>
      </w:pPr>
      <w:r w:rsidRPr="0079600B">
        <w:rPr>
          <w:lang w:val="en-US"/>
        </w:rPr>
        <w:br w:type="page"/>
      </w:r>
      <w:r w:rsidR="00497614" w:rsidRPr="003D4D6C">
        <w:lastRenderedPageBreak/>
        <w:t xml:space="preserve">Annex </w:t>
      </w:r>
      <w:r w:rsidR="006E00B5" w:rsidRPr="003D4D6C">
        <w:t>V</w:t>
      </w:r>
    </w:p>
    <w:p w:rsidR="006E00B5" w:rsidRPr="006C0520" w:rsidRDefault="006E00B5" w:rsidP="006E64C2">
      <w:pPr>
        <w:pStyle w:val="HChG"/>
        <w:rPr>
          <w:lang w:val="en-US"/>
        </w:rPr>
      </w:pPr>
      <w:r w:rsidRPr="001B6C9C">
        <w:rPr>
          <w:lang w:val="en-US"/>
        </w:rPr>
        <w:tab/>
      </w:r>
      <w:r w:rsidR="006C0520" w:rsidRPr="001B6C9C">
        <w:rPr>
          <w:lang w:val="en-US"/>
        </w:rPr>
        <w:tab/>
      </w:r>
      <w:r w:rsidR="00C105CF">
        <w:rPr>
          <w:lang w:val="en-US"/>
        </w:rPr>
        <w:t>A</w:t>
      </w:r>
      <w:r w:rsidR="006C0520" w:rsidRPr="006C0520">
        <w:rPr>
          <w:lang w:val="en-US"/>
        </w:rPr>
        <w:t xml:space="preserve">mendments to </w:t>
      </w:r>
      <w:r w:rsidR="006C0520">
        <w:t>ECE/TRANS/WP.29/GRRF/2016/20</w:t>
      </w:r>
    </w:p>
    <w:p w:rsidR="006E00B5" w:rsidRDefault="006C0520" w:rsidP="006E64C2">
      <w:pPr>
        <w:pStyle w:val="H1G"/>
      </w:pPr>
      <w:r w:rsidRPr="006C0520">
        <w:rPr>
          <w:lang w:val="en-US"/>
        </w:rPr>
        <w:tab/>
      </w:r>
      <w:r w:rsidRPr="006C0520">
        <w:rPr>
          <w:lang w:val="en-US"/>
        </w:rPr>
        <w:tab/>
      </w:r>
      <w:r w:rsidRPr="00744682">
        <w:t>Adopted on the basis of GRRF-</w:t>
      </w:r>
      <w:r>
        <w:t>81</w:t>
      </w:r>
      <w:r w:rsidRPr="00744682">
        <w:t>-</w:t>
      </w:r>
      <w:r>
        <w:t xml:space="preserve">13 </w:t>
      </w:r>
      <w:r>
        <w:br/>
        <w:t>(Deleting the proposed amendment to para. 2.1.1.)</w:t>
      </w:r>
    </w:p>
    <w:p w:rsidR="006C0520" w:rsidRPr="006C0520" w:rsidRDefault="006C0520" w:rsidP="006C0520">
      <w:pPr>
        <w:widowControl w:val="0"/>
        <w:suppressAutoHyphens w:val="0"/>
        <w:spacing w:before="120" w:after="120"/>
        <w:ind w:left="2268" w:right="1134" w:hanging="1134"/>
        <w:jc w:val="both"/>
        <w:rPr>
          <w:sz w:val="20"/>
          <w:szCs w:val="20"/>
        </w:rPr>
      </w:pPr>
      <w:r w:rsidRPr="006C0520">
        <w:rPr>
          <w:i/>
          <w:spacing w:val="2"/>
          <w:sz w:val="20"/>
          <w:szCs w:val="20"/>
        </w:rPr>
        <w:t>A</w:t>
      </w:r>
      <w:r w:rsidRPr="006C0520">
        <w:rPr>
          <w:i/>
          <w:sz w:val="20"/>
          <w:szCs w:val="20"/>
        </w:rPr>
        <w:t>nn</w:t>
      </w:r>
      <w:r w:rsidRPr="006C0520">
        <w:rPr>
          <w:i/>
          <w:spacing w:val="-1"/>
          <w:sz w:val="20"/>
          <w:szCs w:val="20"/>
        </w:rPr>
        <w:t>e</w:t>
      </w:r>
      <w:r w:rsidRPr="006C0520">
        <w:rPr>
          <w:i/>
          <w:sz w:val="20"/>
          <w:szCs w:val="20"/>
        </w:rPr>
        <w:t>x</w:t>
      </w:r>
      <w:r w:rsidRPr="006C0520">
        <w:rPr>
          <w:i/>
          <w:spacing w:val="1"/>
          <w:sz w:val="20"/>
          <w:szCs w:val="20"/>
        </w:rPr>
        <w:t xml:space="preserve"> 5</w:t>
      </w:r>
      <w:r w:rsidRPr="006C0520">
        <w:rPr>
          <w:i/>
          <w:sz w:val="20"/>
          <w:szCs w:val="20"/>
        </w:rPr>
        <w:t>,</w:t>
      </w:r>
    </w:p>
    <w:p w:rsidR="006C0520" w:rsidRPr="006C0520" w:rsidRDefault="006C0520" w:rsidP="006C0520">
      <w:pPr>
        <w:widowControl w:val="0"/>
        <w:suppressAutoHyphens w:val="0"/>
        <w:spacing w:before="120" w:after="120"/>
        <w:ind w:left="2268" w:right="1134" w:hanging="1134"/>
        <w:jc w:val="both"/>
        <w:rPr>
          <w:sz w:val="20"/>
          <w:szCs w:val="20"/>
        </w:rPr>
      </w:pPr>
      <w:r w:rsidRPr="006C0520">
        <w:rPr>
          <w:i/>
          <w:spacing w:val="-2"/>
          <w:sz w:val="20"/>
          <w:szCs w:val="20"/>
        </w:rPr>
        <w:t>P</w:t>
      </w:r>
      <w:r w:rsidRPr="006C0520">
        <w:rPr>
          <w:i/>
          <w:sz w:val="20"/>
          <w:szCs w:val="20"/>
        </w:rPr>
        <w:t>a</w:t>
      </w:r>
      <w:r w:rsidRPr="006C0520">
        <w:rPr>
          <w:i/>
          <w:spacing w:val="-2"/>
          <w:sz w:val="20"/>
          <w:szCs w:val="20"/>
        </w:rPr>
        <w:t>r</w:t>
      </w:r>
      <w:r w:rsidRPr="006C0520">
        <w:rPr>
          <w:i/>
          <w:sz w:val="20"/>
          <w:szCs w:val="20"/>
        </w:rPr>
        <w:t>ag</w:t>
      </w:r>
      <w:r w:rsidRPr="006C0520">
        <w:rPr>
          <w:i/>
          <w:spacing w:val="-2"/>
          <w:sz w:val="20"/>
          <w:szCs w:val="20"/>
        </w:rPr>
        <w:t>r</w:t>
      </w:r>
      <w:r w:rsidRPr="006C0520">
        <w:rPr>
          <w:i/>
          <w:sz w:val="20"/>
          <w:szCs w:val="20"/>
        </w:rPr>
        <w:t>aph</w:t>
      </w:r>
      <w:r w:rsidRPr="006C0520">
        <w:rPr>
          <w:i/>
          <w:spacing w:val="2"/>
          <w:sz w:val="20"/>
          <w:szCs w:val="20"/>
        </w:rPr>
        <w:t xml:space="preserve"> </w:t>
      </w:r>
      <w:r w:rsidRPr="006C0520">
        <w:rPr>
          <w:i/>
          <w:sz w:val="20"/>
          <w:szCs w:val="20"/>
        </w:rPr>
        <w:t>2</w:t>
      </w:r>
      <w:r w:rsidRPr="006C0520">
        <w:rPr>
          <w:i/>
          <w:spacing w:val="2"/>
          <w:sz w:val="20"/>
          <w:szCs w:val="20"/>
        </w:rPr>
        <w:t>.</w:t>
      </w:r>
      <w:r w:rsidRPr="006C0520">
        <w:rPr>
          <w:i/>
          <w:sz w:val="20"/>
          <w:szCs w:val="20"/>
        </w:rPr>
        <w:t>1</w:t>
      </w:r>
      <w:r w:rsidRPr="006C0520">
        <w:rPr>
          <w:i/>
          <w:spacing w:val="2"/>
          <w:sz w:val="20"/>
          <w:szCs w:val="20"/>
        </w:rPr>
        <w:t>.</w:t>
      </w:r>
      <w:r w:rsidRPr="006C0520">
        <w:rPr>
          <w:i/>
          <w:sz w:val="20"/>
          <w:szCs w:val="20"/>
        </w:rPr>
        <w:t>1</w:t>
      </w:r>
      <w:r w:rsidRPr="006C0520">
        <w:rPr>
          <w:i/>
          <w:spacing w:val="3"/>
          <w:sz w:val="20"/>
          <w:szCs w:val="20"/>
        </w:rPr>
        <w:t>.</w:t>
      </w:r>
      <w:r w:rsidRPr="006C0520">
        <w:rPr>
          <w:sz w:val="20"/>
          <w:szCs w:val="20"/>
        </w:rPr>
        <w:t xml:space="preserve">, </w:t>
      </w:r>
      <w:r w:rsidRPr="006C0520">
        <w:rPr>
          <w:spacing w:val="3"/>
          <w:sz w:val="20"/>
          <w:szCs w:val="20"/>
        </w:rPr>
        <w:t>a</w:t>
      </w:r>
      <w:r w:rsidRPr="006C0520">
        <w:rPr>
          <w:spacing w:val="-8"/>
          <w:sz w:val="20"/>
          <w:szCs w:val="20"/>
        </w:rPr>
        <w:t>m</w:t>
      </w:r>
      <w:r w:rsidRPr="006C0520">
        <w:rPr>
          <w:spacing w:val="3"/>
          <w:sz w:val="20"/>
          <w:szCs w:val="20"/>
        </w:rPr>
        <w:t>e</w:t>
      </w:r>
      <w:r w:rsidRPr="006C0520">
        <w:rPr>
          <w:spacing w:val="-4"/>
          <w:sz w:val="20"/>
          <w:szCs w:val="20"/>
        </w:rPr>
        <w:t>n</w:t>
      </w:r>
      <w:r w:rsidRPr="006C0520">
        <w:rPr>
          <w:sz w:val="20"/>
          <w:szCs w:val="20"/>
        </w:rPr>
        <w:t>d</w:t>
      </w:r>
      <w:r w:rsidRPr="006C0520">
        <w:rPr>
          <w:spacing w:val="2"/>
          <w:sz w:val="20"/>
          <w:szCs w:val="20"/>
        </w:rPr>
        <w:t xml:space="preserve"> </w:t>
      </w:r>
      <w:r w:rsidRPr="006C0520">
        <w:rPr>
          <w:sz w:val="20"/>
          <w:szCs w:val="20"/>
        </w:rPr>
        <w:t>to</w:t>
      </w:r>
      <w:r w:rsidRPr="006C0520">
        <w:rPr>
          <w:spacing w:val="2"/>
          <w:sz w:val="20"/>
          <w:szCs w:val="20"/>
        </w:rPr>
        <w:t xml:space="preserve"> </w:t>
      </w:r>
      <w:r w:rsidRPr="006C0520">
        <w:rPr>
          <w:spacing w:val="1"/>
          <w:sz w:val="20"/>
          <w:szCs w:val="20"/>
        </w:rPr>
        <w:t>r</w:t>
      </w:r>
      <w:r w:rsidRPr="006C0520">
        <w:rPr>
          <w:spacing w:val="-1"/>
          <w:sz w:val="20"/>
          <w:szCs w:val="20"/>
        </w:rPr>
        <w:t>ea</w:t>
      </w:r>
      <w:r w:rsidRPr="006C0520">
        <w:rPr>
          <w:sz w:val="20"/>
          <w:szCs w:val="20"/>
        </w:rPr>
        <w:t>d:</w:t>
      </w:r>
    </w:p>
    <w:p w:rsidR="006C0520" w:rsidRPr="006C0520" w:rsidRDefault="006C0520" w:rsidP="006C0520">
      <w:pPr>
        <w:widowControl w:val="0"/>
        <w:suppressAutoHyphens w:val="0"/>
        <w:spacing w:before="120" w:after="120"/>
        <w:ind w:left="2268" w:right="1134" w:hanging="1134"/>
        <w:jc w:val="both"/>
        <w:rPr>
          <w:b/>
          <w:bCs/>
          <w:sz w:val="20"/>
          <w:szCs w:val="20"/>
        </w:rPr>
      </w:pPr>
      <w:r w:rsidRPr="006C0520">
        <w:rPr>
          <w:spacing w:val="-2"/>
          <w:sz w:val="20"/>
          <w:szCs w:val="20"/>
        </w:rPr>
        <w:t>"</w:t>
      </w:r>
      <w:r w:rsidRPr="006C0520">
        <w:rPr>
          <w:sz w:val="20"/>
          <w:szCs w:val="20"/>
        </w:rPr>
        <w:t>2</w:t>
      </w:r>
      <w:r w:rsidRPr="006C0520">
        <w:rPr>
          <w:spacing w:val="2"/>
          <w:sz w:val="20"/>
          <w:szCs w:val="20"/>
        </w:rPr>
        <w:t>.</w:t>
      </w:r>
      <w:r w:rsidRPr="006C0520">
        <w:rPr>
          <w:sz w:val="20"/>
          <w:szCs w:val="20"/>
        </w:rPr>
        <w:t>1</w:t>
      </w:r>
      <w:r w:rsidRPr="006C0520">
        <w:rPr>
          <w:spacing w:val="2"/>
          <w:sz w:val="20"/>
          <w:szCs w:val="20"/>
        </w:rPr>
        <w:t>.</w:t>
      </w:r>
      <w:r w:rsidRPr="006C0520">
        <w:rPr>
          <w:sz w:val="20"/>
          <w:szCs w:val="20"/>
        </w:rPr>
        <w:t>1.</w:t>
      </w:r>
      <w:r w:rsidRPr="006C0520">
        <w:rPr>
          <w:sz w:val="20"/>
          <w:szCs w:val="20"/>
        </w:rPr>
        <w:tab/>
      </w:r>
      <w:r w:rsidRPr="006C0520">
        <w:rPr>
          <w:spacing w:val="2"/>
          <w:sz w:val="20"/>
          <w:szCs w:val="20"/>
        </w:rPr>
        <w:t>T</w:t>
      </w:r>
      <w:r w:rsidRPr="006C0520">
        <w:rPr>
          <w:spacing w:val="-4"/>
          <w:sz w:val="20"/>
          <w:szCs w:val="20"/>
        </w:rPr>
        <w:t>h</w:t>
      </w:r>
      <w:r w:rsidRPr="006C0520">
        <w:rPr>
          <w:sz w:val="20"/>
          <w:szCs w:val="20"/>
        </w:rPr>
        <w:t>e h</w:t>
      </w:r>
      <w:r w:rsidRPr="006C0520">
        <w:rPr>
          <w:spacing w:val="-4"/>
          <w:sz w:val="20"/>
          <w:szCs w:val="20"/>
        </w:rPr>
        <w:t>y</w:t>
      </w:r>
      <w:r w:rsidRPr="006C0520">
        <w:rPr>
          <w:sz w:val="20"/>
          <w:szCs w:val="20"/>
        </w:rPr>
        <w:t>d</w:t>
      </w:r>
      <w:r w:rsidRPr="006C0520">
        <w:rPr>
          <w:spacing w:val="1"/>
          <w:sz w:val="20"/>
          <w:szCs w:val="20"/>
        </w:rPr>
        <w:t>r</w:t>
      </w:r>
      <w:r w:rsidRPr="006C0520">
        <w:rPr>
          <w:spacing w:val="-1"/>
          <w:sz w:val="20"/>
          <w:szCs w:val="20"/>
        </w:rPr>
        <w:t>a</w:t>
      </w:r>
      <w:r w:rsidRPr="006C0520">
        <w:rPr>
          <w:spacing w:val="4"/>
          <w:sz w:val="20"/>
          <w:szCs w:val="20"/>
        </w:rPr>
        <w:t>u</w:t>
      </w:r>
      <w:r w:rsidRPr="006C0520">
        <w:rPr>
          <w:sz w:val="20"/>
          <w:szCs w:val="20"/>
        </w:rPr>
        <w:t>l</w:t>
      </w:r>
      <w:r w:rsidRPr="006C0520">
        <w:rPr>
          <w:spacing w:val="-3"/>
          <w:sz w:val="20"/>
          <w:szCs w:val="20"/>
        </w:rPr>
        <w:t>i</w:t>
      </w:r>
      <w:r w:rsidRPr="006C0520">
        <w:rPr>
          <w:sz w:val="20"/>
          <w:szCs w:val="20"/>
        </w:rPr>
        <w:t xml:space="preserve">c </w:t>
      </w:r>
      <w:r w:rsidRPr="006C0520">
        <w:rPr>
          <w:spacing w:val="-4"/>
          <w:sz w:val="20"/>
          <w:szCs w:val="20"/>
        </w:rPr>
        <w:t>li</w:t>
      </w:r>
      <w:r w:rsidRPr="006C0520">
        <w:rPr>
          <w:sz w:val="20"/>
          <w:szCs w:val="20"/>
        </w:rPr>
        <w:t>n</w:t>
      </w:r>
      <w:r w:rsidRPr="006C0520">
        <w:rPr>
          <w:spacing w:val="3"/>
          <w:sz w:val="20"/>
          <w:szCs w:val="20"/>
        </w:rPr>
        <w:t>e</w:t>
      </w:r>
      <w:r w:rsidRPr="006C0520">
        <w:rPr>
          <w:sz w:val="20"/>
          <w:szCs w:val="20"/>
        </w:rPr>
        <w:t xml:space="preserve">s </w:t>
      </w:r>
      <w:r w:rsidRPr="006C0520">
        <w:rPr>
          <w:spacing w:val="4"/>
          <w:sz w:val="20"/>
          <w:szCs w:val="20"/>
        </w:rPr>
        <w:t>o</w:t>
      </w:r>
      <w:r w:rsidRPr="006C0520">
        <w:rPr>
          <w:sz w:val="20"/>
          <w:szCs w:val="20"/>
        </w:rPr>
        <w:t>f h</w:t>
      </w:r>
      <w:r w:rsidRPr="006C0520">
        <w:rPr>
          <w:spacing w:val="-4"/>
          <w:sz w:val="20"/>
          <w:szCs w:val="20"/>
        </w:rPr>
        <w:t>y</w:t>
      </w:r>
      <w:r w:rsidRPr="006C0520">
        <w:rPr>
          <w:sz w:val="20"/>
          <w:szCs w:val="20"/>
        </w:rPr>
        <w:t>d</w:t>
      </w:r>
      <w:r w:rsidRPr="006C0520">
        <w:rPr>
          <w:spacing w:val="1"/>
          <w:sz w:val="20"/>
          <w:szCs w:val="20"/>
        </w:rPr>
        <w:t>r</w:t>
      </w:r>
      <w:r w:rsidRPr="006C0520">
        <w:rPr>
          <w:spacing w:val="-1"/>
          <w:sz w:val="20"/>
          <w:szCs w:val="20"/>
        </w:rPr>
        <w:t>a</w:t>
      </w:r>
      <w:r w:rsidRPr="006C0520">
        <w:rPr>
          <w:spacing w:val="4"/>
          <w:sz w:val="20"/>
          <w:szCs w:val="20"/>
        </w:rPr>
        <w:t>u</w:t>
      </w:r>
      <w:r w:rsidRPr="006C0520">
        <w:rPr>
          <w:spacing w:val="-4"/>
          <w:sz w:val="20"/>
          <w:szCs w:val="20"/>
        </w:rPr>
        <w:t>li</w:t>
      </w:r>
      <w:r w:rsidRPr="006C0520">
        <w:rPr>
          <w:sz w:val="20"/>
          <w:szCs w:val="20"/>
        </w:rPr>
        <w:t>c</w:t>
      </w:r>
      <w:r w:rsidRPr="006C0520">
        <w:rPr>
          <w:spacing w:val="6"/>
          <w:sz w:val="20"/>
          <w:szCs w:val="20"/>
        </w:rPr>
        <w:t xml:space="preserve"> </w:t>
      </w:r>
      <w:r w:rsidRPr="006C0520">
        <w:rPr>
          <w:spacing w:val="4"/>
          <w:sz w:val="20"/>
          <w:szCs w:val="20"/>
        </w:rPr>
        <w:t>t</w:t>
      </w:r>
      <w:r w:rsidRPr="006C0520">
        <w:rPr>
          <w:spacing w:val="1"/>
          <w:sz w:val="20"/>
          <w:szCs w:val="20"/>
        </w:rPr>
        <w:t>r</w:t>
      </w:r>
      <w:r w:rsidRPr="006C0520">
        <w:rPr>
          <w:spacing w:val="-1"/>
          <w:sz w:val="20"/>
          <w:szCs w:val="20"/>
        </w:rPr>
        <w:t>a</w:t>
      </w:r>
      <w:r w:rsidRPr="006C0520">
        <w:rPr>
          <w:spacing w:val="-4"/>
          <w:sz w:val="20"/>
          <w:szCs w:val="20"/>
        </w:rPr>
        <w:t>n</w:t>
      </w:r>
      <w:r w:rsidRPr="006C0520">
        <w:rPr>
          <w:spacing w:val="2"/>
          <w:sz w:val="20"/>
          <w:szCs w:val="20"/>
        </w:rPr>
        <w:t>s</w:t>
      </w:r>
      <w:r w:rsidRPr="006C0520">
        <w:rPr>
          <w:sz w:val="20"/>
          <w:szCs w:val="20"/>
        </w:rPr>
        <w:t>m</w:t>
      </w:r>
      <w:r w:rsidRPr="006C0520">
        <w:rPr>
          <w:spacing w:val="-3"/>
          <w:sz w:val="20"/>
          <w:szCs w:val="20"/>
        </w:rPr>
        <w:t>i</w:t>
      </w:r>
      <w:r w:rsidRPr="006C0520">
        <w:rPr>
          <w:spacing w:val="2"/>
          <w:sz w:val="20"/>
          <w:szCs w:val="20"/>
        </w:rPr>
        <w:t>ss</w:t>
      </w:r>
      <w:r w:rsidRPr="006C0520">
        <w:rPr>
          <w:spacing w:val="-8"/>
          <w:sz w:val="20"/>
          <w:szCs w:val="20"/>
        </w:rPr>
        <w:t>i</w:t>
      </w:r>
      <w:r w:rsidRPr="006C0520">
        <w:rPr>
          <w:spacing w:val="8"/>
          <w:sz w:val="20"/>
          <w:szCs w:val="20"/>
        </w:rPr>
        <w:t>o</w:t>
      </w:r>
      <w:r w:rsidRPr="006C0520">
        <w:rPr>
          <w:sz w:val="20"/>
          <w:szCs w:val="20"/>
        </w:rPr>
        <w:t xml:space="preserve">n </w:t>
      </w:r>
      <w:r w:rsidRPr="006C0520">
        <w:rPr>
          <w:spacing w:val="2"/>
          <w:sz w:val="20"/>
          <w:szCs w:val="20"/>
        </w:rPr>
        <w:t>s</w:t>
      </w:r>
      <w:r w:rsidRPr="006C0520">
        <w:rPr>
          <w:spacing w:val="-4"/>
          <w:sz w:val="20"/>
          <w:szCs w:val="20"/>
        </w:rPr>
        <w:t>h</w:t>
      </w:r>
      <w:r w:rsidRPr="006C0520">
        <w:rPr>
          <w:spacing w:val="3"/>
          <w:sz w:val="20"/>
          <w:szCs w:val="20"/>
        </w:rPr>
        <w:t>a</w:t>
      </w:r>
      <w:r w:rsidRPr="006C0520">
        <w:rPr>
          <w:sz w:val="20"/>
          <w:szCs w:val="20"/>
        </w:rPr>
        <w:t>ll</w:t>
      </w:r>
      <w:r w:rsidRPr="006C0520">
        <w:rPr>
          <w:spacing w:val="8"/>
          <w:sz w:val="20"/>
          <w:szCs w:val="20"/>
        </w:rPr>
        <w:t xml:space="preserve"> </w:t>
      </w:r>
      <w:r w:rsidRPr="006C0520">
        <w:rPr>
          <w:spacing w:val="-4"/>
          <w:sz w:val="20"/>
          <w:szCs w:val="20"/>
        </w:rPr>
        <w:t>b</w:t>
      </w:r>
      <w:r w:rsidRPr="006C0520">
        <w:rPr>
          <w:sz w:val="20"/>
          <w:szCs w:val="20"/>
        </w:rPr>
        <w:t xml:space="preserve">e </w:t>
      </w:r>
      <w:r w:rsidRPr="006C0520">
        <w:rPr>
          <w:spacing w:val="-1"/>
          <w:sz w:val="20"/>
          <w:szCs w:val="20"/>
        </w:rPr>
        <w:t>ca</w:t>
      </w:r>
      <w:r w:rsidRPr="006C0520">
        <w:rPr>
          <w:sz w:val="20"/>
          <w:szCs w:val="20"/>
        </w:rPr>
        <w:t>p</w:t>
      </w:r>
      <w:r w:rsidRPr="006C0520">
        <w:rPr>
          <w:spacing w:val="3"/>
          <w:sz w:val="20"/>
          <w:szCs w:val="20"/>
        </w:rPr>
        <w:t>a</w:t>
      </w:r>
      <w:r w:rsidRPr="006C0520">
        <w:rPr>
          <w:sz w:val="20"/>
          <w:szCs w:val="20"/>
        </w:rPr>
        <w:t>b</w:t>
      </w:r>
      <w:r w:rsidRPr="006C0520">
        <w:rPr>
          <w:spacing w:val="-4"/>
          <w:sz w:val="20"/>
          <w:szCs w:val="20"/>
        </w:rPr>
        <w:t>l</w:t>
      </w:r>
      <w:r w:rsidRPr="006C0520">
        <w:rPr>
          <w:sz w:val="20"/>
          <w:szCs w:val="20"/>
        </w:rPr>
        <w:t>e</w:t>
      </w:r>
      <w:r w:rsidRPr="006C0520">
        <w:rPr>
          <w:spacing w:val="6"/>
          <w:sz w:val="20"/>
          <w:szCs w:val="20"/>
        </w:rPr>
        <w:t xml:space="preserve"> </w:t>
      </w:r>
      <w:r w:rsidRPr="006C0520">
        <w:rPr>
          <w:spacing w:val="4"/>
          <w:sz w:val="20"/>
          <w:szCs w:val="20"/>
        </w:rPr>
        <w:t>o</w:t>
      </w:r>
      <w:r w:rsidRPr="006C0520">
        <w:rPr>
          <w:sz w:val="20"/>
          <w:szCs w:val="20"/>
        </w:rPr>
        <w:t>f a</w:t>
      </w:r>
      <w:r w:rsidRPr="006C0520">
        <w:rPr>
          <w:spacing w:val="8"/>
          <w:sz w:val="20"/>
          <w:szCs w:val="20"/>
        </w:rPr>
        <w:t xml:space="preserve"> </w:t>
      </w:r>
      <w:r w:rsidRPr="006C0520">
        <w:rPr>
          <w:spacing w:val="-4"/>
          <w:sz w:val="20"/>
          <w:szCs w:val="20"/>
        </w:rPr>
        <w:t>b</w:t>
      </w:r>
      <w:r w:rsidRPr="006C0520">
        <w:rPr>
          <w:sz w:val="20"/>
          <w:szCs w:val="20"/>
        </w:rPr>
        <w:t>u</w:t>
      </w:r>
      <w:r w:rsidRPr="006C0520">
        <w:rPr>
          <w:spacing w:val="5"/>
          <w:sz w:val="20"/>
          <w:szCs w:val="20"/>
        </w:rPr>
        <w:t>r</w:t>
      </w:r>
      <w:r w:rsidRPr="006C0520">
        <w:rPr>
          <w:spacing w:val="-2"/>
          <w:sz w:val="20"/>
          <w:szCs w:val="20"/>
        </w:rPr>
        <w:t>s</w:t>
      </w:r>
      <w:r w:rsidRPr="006C0520">
        <w:rPr>
          <w:sz w:val="20"/>
          <w:szCs w:val="20"/>
        </w:rPr>
        <w:t>t p</w:t>
      </w:r>
      <w:r w:rsidRPr="006C0520">
        <w:rPr>
          <w:spacing w:val="1"/>
          <w:sz w:val="20"/>
          <w:szCs w:val="20"/>
        </w:rPr>
        <w:t>r</w:t>
      </w:r>
      <w:r w:rsidRPr="006C0520">
        <w:rPr>
          <w:spacing w:val="-1"/>
          <w:sz w:val="20"/>
          <w:szCs w:val="20"/>
        </w:rPr>
        <w:t>e</w:t>
      </w:r>
      <w:r w:rsidRPr="006C0520">
        <w:rPr>
          <w:spacing w:val="-2"/>
          <w:sz w:val="20"/>
          <w:szCs w:val="20"/>
        </w:rPr>
        <w:t>ss</w:t>
      </w:r>
      <w:r w:rsidRPr="006C0520">
        <w:rPr>
          <w:sz w:val="20"/>
          <w:szCs w:val="20"/>
        </w:rPr>
        <w:t>u</w:t>
      </w:r>
      <w:r w:rsidRPr="006C0520">
        <w:rPr>
          <w:spacing w:val="1"/>
          <w:sz w:val="20"/>
          <w:szCs w:val="20"/>
        </w:rPr>
        <w:t>r</w:t>
      </w:r>
      <w:r w:rsidRPr="006C0520">
        <w:rPr>
          <w:sz w:val="20"/>
          <w:szCs w:val="20"/>
        </w:rPr>
        <w:t>e</w:t>
      </w:r>
      <w:r w:rsidRPr="006C0520">
        <w:rPr>
          <w:spacing w:val="3"/>
          <w:sz w:val="20"/>
          <w:szCs w:val="20"/>
        </w:rPr>
        <w:t xml:space="preserve"> </w:t>
      </w:r>
      <w:r w:rsidRPr="006C0520">
        <w:rPr>
          <w:spacing w:val="-1"/>
          <w:sz w:val="20"/>
          <w:szCs w:val="20"/>
        </w:rPr>
        <w:t>a</w:t>
      </w:r>
      <w:r w:rsidRPr="006C0520">
        <w:rPr>
          <w:sz w:val="20"/>
          <w:szCs w:val="20"/>
        </w:rPr>
        <w:t>t</w:t>
      </w:r>
      <w:r w:rsidRPr="006C0520">
        <w:rPr>
          <w:spacing w:val="8"/>
          <w:sz w:val="20"/>
          <w:szCs w:val="20"/>
        </w:rPr>
        <w:t xml:space="preserve"> </w:t>
      </w:r>
      <w:r w:rsidRPr="006C0520">
        <w:rPr>
          <w:spacing w:val="-8"/>
          <w:sz w:val="20"/>
          <w:szCs w:val="20"/>
        </w:rPr>
        <w:t>l</w:t>
      </w:r>
      <w:r w:rsidRPr="006C0520">
        <w:rPr>
          <w:spacing w:val="-1"/>
          <w:sz w:val="20"/>
          <w:szCs w:val="20"/>
        </w:rPr>
        <w:t>e</w:t>
      </w:r>
      <w:r w:rsidRPr="006C0520">
        <w:rPr>
          <w:spacing w:val="3"/>
          <w:sz w:val="20"/>
          <w:szCs w:val="20"/>
        </w:rPr>
        <w:t>a</w:t>
      </w:r>
      <w:r w:rsidRPr="006C0520">
        <w:rPr>
          <w:spacing w:val="-2"/>
          <w:sz w:val="20"/>
          <w:szCs w:val="20"/>
        </w:rPr>
        <w:t>s</w:t>
      </w:r>
      <w:r w:rsidRPr="006C0520">
        <w:rPr>
          <w:sz w:val="20"/>
          <w:szCs w:val="20"/>
        </w:rPr>
        <w:t>t</w:t>
      </w:r>
      <w:r w:rsidRPr="006C0520">
        <w:rPr>
          <w:spacing w:val="8"/>
          <w:sz w:val="20"/>
          <w:szCs w:val="20"/>
        </w:rPr>
        <w:t xml:space="preserve"> </w:t>
      </w:r>
      <w:r w:rsidRPr="006C0520">
        <w:rPr>
          <w:spacing w:val="-7"/>
          <w:sz w:val="20"/>
          <w:szCs w:val="20"/>
        </w:rPr>
        <w:t>f</w:t>
      </w:r>
      <w:r w:rsidRPr="006C0520">
        <w:rPr>
          <w:spacing w:val="4"/>
          <w:sz w:val="20"/>
          <w:szCs w:val="20"/>
        </w:rPr>
        <w:t>o</w:t>
      </w:r>
      <w:r w:rsidRPr="006C0520">
        <w:rPr>
          <w:sz w:val="20"/>
          <w:szCs w:val="20"/>
        </w:rPr>
        <w:t>ur</w:t>
      </w:r>
      <w:r w:rsidRPr="006C0520">
        <w:rPr>
          <w:spacing w:val="1"/>
          <w:sz w:val="20"/>
          <w:szCs w:val="20"/>
        </w:rPr>
        <w:t xml:space="preserve"> </w:t>
      </w:r>
      <w:r w:rsidRPr="006C0520">
        <w:rPr>
          <w:spacing w:val="4"/>
          <w:sz w:val="20"/>
          <w:szCs w:val="20"/>
        </w:rPr>
        <w:t>t</w:t>
      </w:r>
      <w:r w:rsidRPr="006C0520">
        <w:rPr>
          <w:spacing w:val="-4"/>
          <w:sz w:val="20"/>
          <w:szCs w:val="20"/>
        </w:rPr>
        <w:t>im</w:t>
      </w:r>
      <w:r w:rsidRPr="006C0520">
        <w:rPr>
          <w:spacing w:val="3"/>
          <w:sz w:val="20"/>
          <w:szCs w:val="20"/>
        </w:rPr>
        <w:t>e</w:t>
      </w:r>
      <w:r w:rsidRPr="006C0520">
        <w:rPr>
          <w:sz w:val="20"/>
          <w:szCs w:val="20"/>
        </w:rPr>
        <w:t>s</w:t>
      </w:r>
      <w:r w:rsidRPr="006C0520">
        <w:rPr>
          <w:spacing w:val="2"/>
          <w:sz w:val="20"/>
          <w:szCs w:val="20"/>
        </w:rPr>
        <w:t xml:space="preserve"> </w:t>
      </w:r>
      <w:r w:rsidRPr="006C0520">
        <w:rPr>
          <w:spacing w:val="8"/>
          <w:sz w:val="20"/>
          <w:szCs w:val="20"/>
        </w:rPr>
        <w:t>t</w:t>
      </w:r>
      <w:r w:rsidRPr="006C0520">
        <w:rPr>
          <w:spacing w:val="-4"/>
          <w:sz w:val="20"/>
          <w:szCs w:val="20"/>
        </w:rPr>
        <w:t>h</w:t>
      </w:r>
      <w:r w:rsidRPr="006C0520">
        <w:rPr>
          <w:sz w:val="20"/>
          <w:szCs w:val="20"/>
        </w:rPr>
        <w:t>e</w:t>
      </w:r>
      <w:r w:rsidRPr="006C0520">
        <w:rPr>
          <w:spacing w:val="7"/>
          <w:sz w:val="20"/>
          <w:szCs w:val="20"/>
        </w:rPr>
        <w:t xml:space="preserve"> </w:t>
      </w:r>
      <w:r w:rsidRPr="006C0520">
        <w:rPr>
          <w:spacing w:val="-8"/>
          <w:sz w:val="20"/>
          <w:szCs w:val="20"/>
        </w:rPr>
        <w:t>m</w:t>
      </w:r>
      <w:r w:rsidRPr="006C0520">
        <w:rPr>
          <w:spacing w:val="3"/>
          <w:sz w:val="20"/>
          <w:szCs w:val="20"/>
        </w:rPr>
        <w:t>a</w:t>
      </w:r>
      <w:r w:rsidRPr="006C0520">
        <w:rPr>
          <w:sz w:val="20"/>
          <w:szCs w:val="20"/>
        </w:rPr>
        <w:t>xi</w:t>
      </w:r>
      <w:r w:rsidRPr="006C0520">
        <w:rPr>
          <w:spacing w:val="-3"/>
          <w:sz w:val="20"/>
          <w:szCs w:val="20"/>
        </w:rPr>
        <w:t>m</w:t>
      </w:r>
      <w:r w:rsidRPr="006C0520">
        <w:rPr>
          <w:spacing w:val="4"/>
          <w:sz w:val="20"/>
          <w:szCs w:val="20"/>
        </w:rPr>
        <w:t>u</w:t>
      </w:r>
      <w:r w:rsidRPr="006C0520">
        <w:rPr>
          <w:sz w:val="20"/>
          <w:szCs w:val="20"/>
        </w:rPr>
        <w:t>m</w:t>
      </w:r>
      <w:r w:rsidRPr="006C0520">
        <w:rPr>
          <w:spacing w:val="4"/>
          <w:sz w:val="20"/>
          <w:szCs w:val="20"/>
        </w:rPr>
        <w:t xml:space="preserve"> </w:t>
      </w:r>
      <w:r w:rsidRPr="006C0520">
        <w:rPr>
          <w:spacing w:val="-4"/>
          <w:sz w:val="20"/>
          <w:szCs w:val="20"/>
        </w:rPr>
        <w:t>n</w:t>
      </w:r>
      <w:r w:rsidRPr="006C0520">
        <w:rPr>
          <w:spacing w:val="4"/>
          <w:sz w:val="20"/>
          <w:szCs w:val="20"/>
        </w:rPr>
        <w:t>o</w:t>
      </w:r>
      <w:r w:rsidRPr="006C0520">
        <w:rPr>
          <w:spacing w:val="1"/>
          <w:sz w:val="20"/>
          <w:szCs w:val="20"/>
        </w:rPr>
        <w:t>r</w:t>
      </w:r>
      <w:r w:rsidRPr="006C0520">
        <w:rPr>
          <w:spacing w:val="-8"/>
          <w:sz w:val="20"/>
          <w:szCs w:val="20"/>
        </w:rPr>
        <w:t>m</w:t>
      </w:r>
      <w:r w:rsidRPr="006C0520">
        <w:rPr>
          <w:spacing w:val="3"/>
          <w:sz w:val="20"/>
          <w:szCs w:val="20"/>
        </w:rPr>
        <w:t>a</w:t>
      </w:r>
      <w:r w:rsidRPr="006C0520">
        <w:rPr>
          <w:sz w:val="20"/>
          <w:szCs w:val="20"/>
        </w:rPr>
        <w:t xml:space="preserve">l </w:t>
      </w:r>
      <w:r w:rsidRPr="006C0520">
        <w:rPr>
          <w:spacing w:val="2"/>
          <w:sz w:val="20"/>
          <w:szCs w:val="20"/>
        </w:rPr>
        <w:t>s</w:t>
      </w:r>
      <w:r w:rsidRPr="006C0520">
        <w:rPr>
          <w:spacing w:val="-1"/>
          <w:sz w:val="20"/>
          <w:szCs w:val="20"/>
        </w:rPr>
        <w:t>e</w:t>
      </w:r>
      <w:r w:rsidRPr="006C0520">
        <w:rPr>
          <w:spacing w:val="1"/>
          <w:sz w:val="20"/>
          <w:szCs w:val="20"/>
        </w:rPr>
        <w:t>r</w:t>
      </w:r>
      <w:r w:rsidRPr="006C0520">
        <w:rPr>
          <w:sz w:val="20"/>
          <w:szCs w:val="20"/>
        </w:rPr>
        <w:t>v</w:t>
      </w:r>
      <w:r w:rsidRPr="006C0520">
        <w:rPr>
          <w:spacing w:val="-4"/>
          <w:sz w:val="20"/>
          <w:szCs w:val="20"/>
        </w:rPr>
        <w:t>i</w:t>
      </w:r>
      <w:r w:rsidRPr="006C0520">
        <w:rPr>
          <w:spacing w:val="-1"/>
          <w:sz w:val="20"/>
          <w:szCs w:val="20"/>
        </w:rPr>
        <w:t>c</w:t>
      </w:r>
      <w:r w:rsidRPr="006C0520">
        <w:rPr>
          <w:sz w:val="20"/>
          <w:szCs w:val="20"/>
        </w:rPr>
        <w:t>e</w:t>
      </w:r>
      <w:r w:rsidRPr="006C0520">
        <w:rPr>
          <w:spacing w:val="3"/>
          <w:sz w:val="20"/>
          <w:szCs w:val="20"/>
        </w:rPr>
        <w:t xml:space="preserve"> </w:t>
      </w:r>
      <w:r w:rsidRPr="006C0520">
        <w:rPr>
          <w:sz w:val="20"/>
          <w:szCs w:val="20"/>
        </w:rPr>
        <w:t>p</w:t>
      </w:r>
      <w:r w:rsidRPr="006C0520">
        <w:rPr>
          <w:spacing w:val="1"/>
          <w:sz w:val="20"/>
          <w:szCs w:val="20"/>
        </w:rPr>
        <w:t>r</w:t>
      </w:r>
      <w:r w:rsidRPr="006C0520">
        <w:rPr>
          <w:spacing w:val="-1"/>
          <w:sz w:val="20"/>
          <w:szCs w:val="20"/>
        </w:rPr>
        <w:t>e</w:t>
      </w:r>
      <w:r w:rsidRPr="006C0520">
        <w:rPr>
          <w:spacing w:val="2"/>
          <w:sz w:val="20"/>
          <w:szCs w:val="20"/>
        </w:rPr>
        <w:t>s</w:t>
      </w:r>
      <w:r w:rsidRPr="006C0520">
        <w:rPr>
          <w:spacing w:val="-2"/>
          <w:sz w:val="20"/>
          <w:szCs w:val="20"/>
        </w:rPr>
        <w:t>s</w:t>
      </w:r>
      <w:r w:rsidRPr="006C0520">
        <w:rPr>
          <w:sz w:val="20"/>
          <w:szCs w:val="20"/>
        </w:rPr>
        <w:t>u</w:t>
      </w:r>
      <w:r w:rsidRPr="006C0520">
        <w:rPr>
          <w:spacing w:val="1"/>
          <w:sz w:val="20"/>
          <w:szCs w:val="20"/>
        </w:rPr>
        <w:t>r</w:t>
      </w:r>
      <w:r w:rsidRPr="006C0520">
        <w:rPr>
          <w:sz w:val="20"/>
          <w:szCs w:val="20"/>
        </w:rPr>
        <w:t>e</w:t>
      </w:r>
      <w:r w:rsidRPr="006C0520">
        <w:rPr>
          <w:spacing w:val="3"/>
          <w:sz w:val="20"/>
          <w:szCs w:val="20"/>
        </w:rPr>
        <w:t xml:space="preserve"> </w:t>
      </w:r>
      <w:r w:rsidRPr="006C0520">
        <w:rPr>
          <w:spacing w:val="1"/>
          <w:sz w:val="20"/>
          <w:szCs w:val="20"/>
        </w:rPr>
        <w:t>(</w:t>
      </w:r>
      <w:r w:rsidRPr="006C0520">
        <w:rPr>
          <w:spacing w:val="2"/>
          <w:sz w:val="20"/>
          <w:szCs w:val="20"/>
        </w:rPr>
        <w:t>T</w:t>
      </w:r>
      <w:r w:rsidRPr="006C0520">
        <w:rPr>
          <w:sz w:val="20"/>
          <w:szCs w:val="20"/>
        </w:rPr>
        <w:t>)</w:t>
      </w:r>
      <w:r w:rsidRPr="006C0520">
        <w:rPr>
          <w:spacing w:val="5"/>
          <w:sz w:val="20"/>
          <w:szCs w:val="20"/>
        </w:rPr>
        <w:t xml:space="preserve"> </w:t>
      </w:r>
      <w:r w:rsidRPr="006C0520">
        <w:rPr>
          <w:spacing w:val="-2"/>
          <w:sz w:val="20"/>
          <w:szCs w:val="20"/>
        </w:rPr>
        <w:t>s</w:t>
      </w:r>
      <w:r w:rsidRPr="006C0520">
        <w:rPr>
          <w:sz w:val="20"/>
          <w:szCs w:val="20"/>
        </w:rPr>
        <w:t>p</w:t>
      </w:r>
      <w:r w:rsidRPr="006C0520">
        <w:rPr>
          <w:spacing w:val="-1"/>
          <w:sz w:val="20"/>
          <w:szCs w:val="20"/>
        </w:rPr>
        <w:t>ec</w:t>
      </w:r>
      <w:r w:rsidRPr="006C0520">
        <w:rPr>
          <w:spacing w:val="-4"/>
          <w:sz w:val="20"/>
          <w:szCs w:val="20"/>
        </w:rPr>
        <w:t>i</w:t>
      </w:r>
      <w:r w:rsidRPr="006C0520">
        <w:rPr>
          <w:spacing w:val="1"/>
          <w:sz w:val="20"/>
          <w:szCs w:val="20"/>
        </w:rPr>
        <w:t>f</w:t>
      </w:r>
      <w:r w:rsidRPr="006C0520">
        <w:rPr>
          <w:spacing w:val="-4"/>
          <w:sz w:val="20"/>
          <w:szCs w:val="20"/>
        </w:rPr>
        <w:t>i</w:t>
      </w:r>
      <w:r w:rsidRPr="006C0520">
        <w:rPr>
          <w:spacing w:val="3"/>
          <w:sz w:val="20"/>
          <w:szCs w:val="20"/>
        </w:rPr>
        <w:t>e</w:t>
      </w:r>
      <w:r w:rsidRPr="006C0520">
        <w:rPr>
          <w:sz w:val="20"/>
          <w:szCs w:val="20"/>
        </w:rPr>
        <w:t>d by</w:t>
      </w:r>
      <w:r w:rsidRPr="006C0520">
        <w:rPr>
          <w:spacing w:val="-2"/>
          <w:sz w:val="20"/>
          <w:szCs w:val="20"/>
        </w:rPr>
        <w:t xml:space="preserve"> </w:t>
      </w:r>
      <w:r w:rsidRPr="006C0520">
        <w:rPr>
          <w:spacing w:val="4"/>
          <w:sz w:val="20"/>
          <w:szCs w:val="20"/>
        </w:rPr>
        <w:t>t</w:t>
      </w:r>
      <w:r w:rsidRPr="006C0520">
        <w:rPr>
          <w:spacing w:val="-4"/>
          <w:sz w:val="20"/>
          <w:szCs w:val="20"/>
        </w:rPr>
        <w:t>h</w:t>
      </w:r>
      <w:r w:rsidRPr="006C0520">
        <w:rPr>
          <w:sz w:val="20"/>
          <w:szCs w:val="20"/>
        </w:rPr>
        <w:t>e</w:t>
      </w:r>
      <w:r w:rsidRPr="006C0520">
        <w:rPr>
          <w:spacing w:val="6"/>
          <w:sz w:val="20"/>
          <w:szCs w:val="20"/>
        </w:rPr>
        <w:t xml:space="preserve"> </w:t>
      </w:r>
      <w:r w:rsidRPr="006C0520">
        <w:rPr>
          <w:spacing w:val="-4"/>
          <w:sz w:val="20"/>
          <w:szCs w:val="20"/>
        </w:rPr>
        <w:t>v</w:t>
      </w:r>
      <w:r w:rsidRPr="006C0520">
        <w:rPr>
          <w:spacing w:val="3"/>
          <w:sz w:val="20"/>
          <w:szCs w:val="20"/>
        </w:rPr>
        <w:t>e</w:t>
      </w:r>
      <w:r w:rsidRPr="006C0520">
        <w:rPr>
          <w:sz w:val="20"/>
          <w:szCs w:val="20"/>
        </w:rPr>
        <w:t>h</w:t>
      </w:r>
      <w:r w:rsidRPr="006C0520">
        <w:rPr>
          <w:spacing w:val="-4"/>
          <w:sz w:val="20"/>
          <w:szCs w:val="20"/>
        </w:rPr>
        <w:t>i</w:t>
      </w:r>
      <w:r w:rsidRPr="006C0520">
        <w:rPr>
          <w:spacing w:val="3"/>
          <w:sz w:val="20"/>
          <w:szCs w:val="20"/>
        </w:rPr>
        <w:t>c</w:t>
      </w:r>
      <w:r w:rsidRPr="006C0520">
        <w:rPr>
          <w:spacing w:val="-4"/>
          <w:sz w:val="20"/>
          <w:szCs w:val="20"/>
        </w:rPr>
        <w:t>l</w:t>
      </w:r>
      <w:r w:rsidRPr="006C0520">
        <w:rPr>
          <w:sz w:val="20"/>
          <w:szCs w:val="20"/>
        </w:rPr>
        <w:t>e</w:t>
      </w:r>
      <w:r w:rsidRPr="006C0520">
        <w:rPr>
          <w:spacing w:val="6"/>
          <w:sz w:val="20"/>
          <w:szCs w:val="20"/>
        </w:rPr>
        <w:t xml:space="preserve"> </w:t>
      </w:r>
      <w:r w:rsidRPr="006C0520">
        <w:rPr>
          <w:spacing w:val="-4"/>
          <w:sz w:val="20"/>
          <w:szCs w:val="20"/>
        </w:rPr>
        <w:t>m</w:t>
      </w:r>
      <w:r w:rsidRPr="006C0520">
        <w:rPr>
          <w:spacing w:val="3"/>
          <w:sz w:val="20"/>
          <w:szCs w:val="20"/>
        </w:rPr>
        <w:t>a</w:t>
      </w:r>
      <w:r w:rsidRPr="006C0520">
        <w:rPr>
          <w:spacing w:val="-4"/>
          <w:sz w:val="20"/>
          <w:szCs w:val="20"/>
        </w:rPr>
        <w:t>n</w:t>
      </w:r>
      <w:r w:rsidRPr="006C0520">
        <w:rPr>
          <w:spacing w:val="4"/>
          <w:sz w:val="20"/>
          <w:szCs w:val="20"/>
        </w:rPr>
        <w:t>u</w:t>
      </w:r>
      <w:r w:rsidRPr="006C0520">
        <w:rPr>
          <w:spacing w:val="-3"/>
          <w:sz w:val="20"/>
          <w:szCs w:val="20"/>
        </w:rPr>
        <w:t>f</w:t>
      </w:r>
      <w:r w:rsidRPr="006C0520">
        <w:rPr>
          <w:spacing w:val="-1"/>
          <w:sz w:val="20"/>
          <w:szCs w:val="20"/>
        </w:rPr>
        <w:t>ac</w:t>
      </w:r>
      <w:r w:rsidRPr="006C0520">
        <w:rPr>
          <w:spacing w:val="4"/>
          <w:sz w:val="20"/>
          <w:szCs w:val="20"/>
        </w:rPr>
        <w:t>t</w:t>
      </w:r>
      <w:r w:rsidRPr="006C0520">
        <w:rPr>
          <w:sz w:val="20"/>
          <w:szCs w:val="20"/>
        </w:rPr>
        <w:t>u</w:t>
      </w:r>
      <w:r w:rsidRPr="006C0520">
        <w:rPr>
          <w:spacing w:val="1"/>
          <w:sz w:val="20"/>
          <w:szCs w:val="20"/>
        </w:rPr>
        <w:t>r</w:t>
      </w:r>
      <w:r w:rsidRPr="006C0520">
        <w:rPr>
          <w:spacing w:val="-1"/>
          <w:sz w:val="20"/>
          <w:szCs w:val="20"/>
        </w:rPr>
        <w:t>e</w:t>
      </w:r>
      <w:r w:rsidRPr="006C0520">
        <w:rPr>
          <w:spacing w:val="1"/>
          <w:sz w:val="20"/>
          <w:szCs w:val="20"/>
        </w:rPr>
        <w:t>r</w:t>
      </w:r>
      <w:r w:rsidRPr="006C0520">
        <w:rPr>
          <w:sz w:val="20"/>
          <w:szCs w:val="20"/>
        </w:rPr>
        <w:t>.</w:t>
      </w:r>
      <w:r w:rsidRPr="006C0520">
        <w:rPr>
          <w:spacing w:val="5"/>
          <w:sz w:val="20"/>
          <w:szCs w:val="20"/>
        </w:rPr>
        <w:t xml:space="preserve"> </w:t>
      </w:r>
      <w:r w:rsidRPr="006C0520">
        <w:rPr>
          <w:spacing w:val="-4"/>
          <w:sz w:val="20"/>
          <w:szCs w:val="20"/>
        </w:rPr>
        <w:t>H</w:t>
      </w:r>
      <w:r w:rsidRPr="006C0520">
        <w:rPr>
          <w:spacing w:val="4"/>
          <w:sz w:val="20"/>
          <w:szCs w:val="20"/>
        </w:rPr>
        <w:t>o</w:t>
      </w:r>
      <w:r w:rsidRPr="006C0520">
        <w:rPr>
          <w:spacing w:val="-2"/>
          <w:sz w:val="20"/>
          <w:szCs w:val="20"/>
        </w:rPr>
        <w:t>s</w:t>
      </w:r>
      <w:r w:rsidRPr="006C0520">
        <w:rPr>
          <w:sz w:val="20"/>
          <w:szCs w:val="20"/>
        </w:rPr>
        <w:t>e</w:t>
      </w:r>
      <w:r w:rsidRPr="006C0520">
        <w:rPr>
          <w:spacing w:val="1"/>
          <w:sz w:val="20"/>
          <w:szCs w:val="20"/>
        </w:rPr>
        <w:t xml:space="preserve"> </w:t>
      </w:r>
      <w:r w:rsidRPr="006C0520">
        <w:rPr>
          <w:spacing w:val="-1"/>
          <w:sz w:val="20"/>
          <w:szCs w:val="20"/>
        </w:rPr>
        <w:t>a</w:t>
      </w:r>
      <w:r w:rsidRPr="006C0520">
        <w:rPr>
          <w:spacing w:val="-2"/>
          <w:sz w:val="20"/>
          <w:szCs w:val="20"/>
        </w:rPr>
        <w:t>ss</w:t>
      </w:r>
      <w:r w:rsidRPr="006C0520">
        <w:rPr>
          <w:spacing w:val="3"/>
          <w:sz w:val="20"/>
          <w:szCs w:val="20"/>
        </w:rPr>
        <w:t>e</w:t>
      </w:r>
      <w:r w:rsidRPr="006C0520">
        <w:rPr>
          <w:spacing w:val="-4"/>
          <w:sz w:val="20"/>
          <w:szCs w:val="20"/>
        </w:rPr>
        <w:t>m</w:t>
      </w:r>
      <w:r w:rsidRPr="006C0520">
        <w:rPr>
          <w:spacing w:val="4"/>
          <w:sz w:val="20"/>
          <w:szCs w:val="20"/>
        </w:rPr>
        <w:t>b</w:t>
      </w:r>
      <w:r w:rsidRPr="006C0520">
        <w:rPr>
          <w:sz w:val="20"/>
          <w:szCs w:val="20"/>
        </w:rPr>
        <w:t>l</w:t>
      </w:r>
      <w:r w:rsidRPr="006C0520">
        <w:rPr>
          <w:spacing w:val="-3"/>
          <w:sz w:val="20"/>
          <w:szCs w:val="20"/>
        </w:rPr>
        <w:t>i</w:t>
      </w:r>
      <w:r w:rsidRPr="006C0520">
        <w:rPr>
          <w:spacing w:val="3"/>
          <w:sz w:val="20"/>
          <w:szCs w:val="20"/>
        </w:rPr>
        <w:t>e</w:t>
      </w:r>
      <w:r w:rsidRPr="006C0520">
        <w:rPr>
          <w:sz w:val="20"/>
          <w:szCs w:val="20"/>
        </w:rPr>
        <w:t xml:space="preserve">s </w:t>
      </w:r>
      <w:r w:rsidRPr="006C0520">
        <w:rPr>
          <w:spacing w:val="2"/>
          <w:sz w:val="20"/>
          <w:szCs w:val="20"/>
        </w:rPr>
        <w:t>s</w:t>
      </w:r>
      <w:r w:rsidRPr="006C0520">
        <w:rPr>
          <w:spacing w:val="-4"/>
          <w:sz w:val="20"/>
          <w:szCs w:val="20"/>
        </w:rPr>
        <w:t>h</w:t>
      </w:r>
      <w:r w:rsidRPr="006C0520">
        <w:rPr>
          <w:spacing w:val="3"/>
          <w:sz w:val="20"/>
          <w:szCs w:val="20"/>
        </w:rPr>
        <w:t>a</w:t>
      </w:r>
      <w:r w:rsidRPr="006C0520">
        <w:rPr>
          <w:sz w:val="20"/>
          <w:szCs w:val="20"/>
        </w:rPr>
        <w:t>ll</w:t>
      </w:r>
      <w:r w:rsidRPr="006C0520">
        <w:rPr>
          <w:spacing w:val="-1"/>
          <w:sz w:val="20"/>
          <w:szCs w:val="20"/>
        </w:rPr>
        <w:t xml:space="preserve"> c</w:t>
      </w:r>
      <w:r w:rsidRPr="006C0520">
        <w:rPr>
          <w:spacing w:val="8"/>
          <w:sz w:val="20"/>
          <w:szCs w:val="20"/>
        </w:rPr>
        <w:t>o</w:t>
      </w:r>
      <w:r w:rsidRPr="006C0520">
        <w:rPr>
          <w:spacing w:val="-8"/>
          <w:sz w:val="20"/>
          <w:szCs w:val="20"/>
        </w:rPr>
        <w:t>m</w:t>
      </w:r>
      <w:r w:rsidRPr="006C0520">
        <w:rPr>
          <w:spacing w:val="4"/>
          <w:sz w:val="20"/>
          <w:szCs w:val="20"/>
        </w:rPr>
        <w:t>p</w:t>
      </w:r>
      <w:r w:rsidRPr="006C0520">
        <w:rPr>
          <w:sz w:val="20"/>
          <w:szCs w:val="20"/>
        </w:rPr>
        <w:t>ly</w:t>
      </w:r>
      <w:r w:rsidRPr="006C0520">
        <w:rPr>
          <w:spacing w:val="-2"/>
          <w:sz w:val="20"/>
          <w:szCs w:val="20"/>
        </w:rPr>
        <w:t xml:space="preserve"> </w:t>
      </w:r>
      <w:r w:rsidRPr="006C0520">
        <w:rPr>
          <w:spacing w:val="3"/>
          <w:sz w:val="20"/>
          <w:szCs w:val="20"/>
        </w:rPr>
        <w:t>w</w:t>
      </w:r>
      <w:r w:rsidRPr="006C0520">
        <w:rPr>
          <w:spacing w:val="-8"/>
          <w:sz w:val="20"/>
          <w:szCs w:val="20"/>
        </w:rPr>
        <w:t>i</w:t>
      </w:r>
      <w:r w:rsidRPr="006C0520">
        <w:rPr>
          <w:spacing w:val="8"/>
          <w:sz w:val="20"/>
          <w:szCs w:val="20"/>
        </w:rPr>
        <w:t>t</w:t>
      </w:r>
      <w:r w:rsidRPr="006C0520">
        <w:rPr>
          <w:sz w:val="20"/>
          <w:szCs w:val="20"/>
        </w:rPr>
        <w:t>h</w:t>
      </w:r>
      <w:r w:rsidRPr="006C0520">
        <w:rPr>
          <w:spacing w:val="-2"/>
          <w:sz w:val="20"/>
          <w:szCs w:val="20"/>
        </w:rPr>
        <w:t xml:space="preserve"> </w:t>
      </w:r>
      <w:r w:rsidRPr="006C0520">
        <w:rPr>
          <w:spacing w:val="1"/>
          <w:sz w:val="20"/>
          <w:szCs w:val="20"/>
        </w:rPr>
        <w:t>IS</w:t>
      </w:r>
      <w:r w:rsidRPr="006C0520">
        <w:rPr>
          <w:sz w:val="20"/>
          <w:szCs w:val="20"/>
        </w:rPr>
        <w:t>O</w:t>
      </w:r>
      <w:r w:rsidRPr="006C0520">
        <w:rPr>
          <w:spacing w:val="1"/>
          <w:sz w:val="20"/>
          <w:szCs w:val="20"/>
        </w:rPr>
        <w:t xml:space="preserve"> S</w:t>
      </w:r>
      <w:r w:rsidRPr="006C0520">
        <w:rPr>
          <w:spacing w:val="4"/>
          <w:sz w:val="20"/>
          <w:szCs w:val="20"/>
        </w:rPr>
        <w:t>t</w:t>
      </w:r>
      <w:r w:rsidRPr="006C0520">
        <w:rPr>
          <w:spacing w:val="-1"/>
          <w:sz w:val="20"/>
          <w:szCs w:val="20"/>
        </w:rPr>
        <w:t>a</w:t>
      </w:r>
      <w:r w:rsidRPr="006C0520">
        <w:rPr>
          <w:spacing w:val="-4"/>
          <w:sz w:val="20"/>
          <w:szCs w:val="20"/>
        </w:rPr>
        <w:t>n</w:t>
      </w:r>
      <w:r w:rsidRPr="006C0520">
        <w:rPr>
          <w:sz w:val="20"/>
          <w:szCs w:val="20"/>
        </w:rPr>
        <w:t>d</w:t>
      </w:r>
      <w:r w:rsidRPr="006C0520">
        <w:rPr>
          <w:spacing w:val="-1"/>
          <w:sz w:val="20"/>
          <w:szCs w:val="20"/>
        </w:rPr>
        <w:t>a</w:t>
      </w:r>
      <w:r w:rsidRPr="006C0520">
        <w:rPr>
          <w:spacing w:val="1"/>
          <w:sz w:val="20"/>
          <w:szCs w:val="20"/>
        </w:rPr>
        <w:t>r</w:t>
      </w:r>
      <w:r w:rsidRPr="006C0520">
        <w:rPr>
          <w:sz w:val="20"/>
          <w:szCs w:val="20"/>
        </w:rPr>
        <w:t>ds 1402:199</w:t>
      </w:r>
      <w:r w:rsidRPr="006C0520">
        <w:rPr>
          <w:spacing w:val="1"/>
          <w:sz w:val="20"/>
          <w:szCs w:val="20"/>
        </w:rPr>
        <w:t>4</w:t>
      </w:r>
      <w:r w:rsidRPr="006C0520">
        <w:rPr>
          <w:sz w:val="20"/>
          <w:szCs w:val="20"/>
        </w:rPr>
        <w:t>,</w:t>
      </w:r>
      <w:r w:rsidRPr="006C0520">
        <w:rPr>
          <w:spacing w:val="48"/>
          <w:sz w:val="20"/>
          <w:szCs w:val="20"/>
        </w:rPr>
        <w:t xml:space="preserve"> </w:t>
      </w:r>
      <w:r w:rsidRPr="006C0520">
        <w:rPr>
          <w:sz w:val="20"/>
          <w:szCs w:val="20"/>
        </w:rPr>
        <w:t>6605:1986</w:t>
      </w:r>
      <w:r w:rsidRPr="006C0520">
        <w:rPr>
          <w:spacing w:val="46"/>
          <w:sz w:val="20"/>
          <w:szCs w:val="20"/>
        </w:rPr>
        <w:t xml:space="preserve"> </w:t>
      </w:r>
      <w:r w:rsidRPr="006C0520">
        <w:rPr>
          <w:spacing w:val="-1"/>
          <w:sz w:val="20"/>
          <w:szCs w:val="20"/>
        </w:rPr>
        <w:t>a</w:t>
      </w:r>
      <w:r w:rsidRPr="006C0520">
        <w:rPr>
          <w:spacing w:val="-4"/>
          <w:sz w:val="20"/>
          <w:szCs w:val="20"/>
        </w:rPr>
        <w:t>n</w:t>
      </w:r>
      <w:r w:rsidRPr="006C0520">
        <w:rPr>
          <w:sz w:val="20"/>
          <w:szCs w:val="20"/>
        </w:rPr>
        <w:t>d</w:t>
      </w:r>
      <w:r w:rsidRPr="006C0520">
        <w:rPr>
          <w:spacing w:val="46"/>
          <w:sz w:val="20"/>
          <w:szCs w:val="20"/>
        </w:rPr>
        <w:t xml:space="preserve"> </w:t>
      </w:r>
      <w:r w:rsidRPr="006C0520">
        <w:rPr>
          <w:sz w:val="20"/>
          <w:szCs w:val="20"/>
        </w:rPr>
        <w:t>7751</w:t>
      </w:r>
      <w:r w:rsidRPr="006C0520">
        <w:rPr>
          <w:spacing w:val="2"/>
          <w:sz w:val="20"/>
          <w:szCs w:val="20"/>
        </w:rPr>
        <w:t>:</w:t>
      </w:r>
      <w:r w:rsidRPr="006C0520">
        <w:rPr>
          <w:sz w:val="20"/>
          <w:szCs w:val="20"/>
        </w:rPr>
        <w:t>1991.</w:t>
      </w:r>
      <w:r w:rsidRPr="006C0520">
        <w:rPr>
          <w:spacing w:val="48"/>
          <w:sz w:val="20"/>
          <w:szCs w:val="20"/>
        </w:rPr>
        <w:t xml:space="preserve"> </w:t>
      </w:r>
    </w:p>
    <w:p w:rsidR="006C0520" w:rsidRPr="006C0520" w:rsidRDefault="006C0520" w:rsidP="006C0520">
      <w:pPr>
        <w:widowControl w:val="0"/>
        <w:suppressAutoHyphens w:val="0"/>
        <w:spacing w:before="120" w:after="120"/>
        <w:ind w:left="2268" w:right="1134" w:hanging="1134"/>
        <w:jc w:val="both"/>
        <w:rPr>
          <w:strike/>
          <w:sz w:val="20"/>
          <w:szCs w:val="20"/>
        </w:rPr>
      </w:pPr>
      <w:r w:rsidRPr="006C0520">
        <w:rPr>
          <w:b/>
          <w:bCs/>
          <w:sz w:val="20"/>
          <w:szCs w:val="20"/>
        </w:rPr>
        <w:tab/>
      </w:r>
      <w:r w:rsidRPr="006C0520">
        <w:rPr>
          <w:b/>
          <w:bCs/>
          <w:strike/>
          <w:sz w:val="20"/>
          <w:szCs w:val="20"/>
        </w:rPr>
        <w:t xml:space="preserve">In the case of steering systems fulfilling the requirements of Annex 7, </w:t>
      </w:r>
      <w:r w:rsidRPr="006C0520">
        <w:rPr>
          <w:b/>
          <w:strike/>
          <w:spacing w:val="2"/>
          <w:sz w:val="20"/>
          <w:szCs w:val="20"/>
        </w:rPr>
        <w:t>t</w:t>
      </w:r>
      <w:r w:rsidRPr="006C0520">
        <w:rPr>
          <w:b/>
          <w:strike/>
          <w:spacing w:val="-4"/>
          <w:sz w:val="20"/>
          <w:szCs w:val="20"/>
        </w:rPr>
        <w:t>h</w:t>
      </w:r>
      <w:r w:rsidRPr="006C0520">
        <w:rPr>
          <w:b/>
          <w:strike/>
          <w:sz w:val="20"/>
          <w:szCs w:val="20"/>
        </w:rPr>
        <w:t>e h</w:t>
      </w:r>
      <w:r w:rsidRPr="006C0520">
        <w:rPr>
          <w:b/>
          <w:strike/>
          <w:spacing w:val="-4"/>
          <w:sz w:val="20"/>
          <w:szCs w:val="20"/>
        </w:rPr>
        <w:t>y</w:t>
      </w:r>
      <w:r w:rsidRPr="006C0520">
        <w:rPr>
          <w:b/>
          <w:strike/>
          <w:sz w:val="20"/>
          <w:szCs w:val="20"/>
        </w:rPr>
        <w:t>d</w:t>
      </w:r>
      <w:r w:rsidRPr="006C0520">
        <w:rPr>
          <w:b/>
          <w:strike/>
          <w:spacing w:val="1"/>
          <w:sz w:val="20"/>
          <w:szCs w:val="20"/>
        </w:rPr>
        <w:t>r</w:t>
      </w:r>
      <w:r w:rsidRPr="006C0520">
        <w:rPr>
          <w:b/>
          <w:strike/>
          <w:spacing w:val="-1"/>
          <w:sz w:val="20"/>
          <w:szCs w:val="20"/>
        </w:rPr>
        <w:t>a</w:t>
      </w:r>
      <w:r w:rsidRPr="006C0520">
        <w:rPr>
          <w:b/>
          <w:strike/>
          <w:spacing w:val="4"/>
          <w:sz w:val="20"/>
          <w:szCs w:val="20"/>
        </w:rPr>
        <w:t>u</w:t>
      </w:r>
      <w:r w:rsidRPr="006C0520">
        <w:rPr>
          <w:b/>
          <w:strike/>
          <w:sz w:val="20"/>
          <w:szCs w:val="20"/>
        </w:rPr>
        <w:t>l</w:t>
      </w:r>
      <w:r w:rsidRPr="006C0520">
        <w:rPr>
          <w:b/>
          <w:strike/>
          <w:spacing w:val="-3"/>
          <w:sz w:val="20"/>
          <w:szCs w:val="20"/>
        </w:rPr>
        <w:t>i</w:t>
      </w:r>
      <w:r w:rsidRPr="006C0520">
        <w:rPr>
          <w:b/>
          <w:strike/>
          <w:sz w:val="20"/>
          <w:szCs w:val="20"/>
        </w:rPr>
        <w:t xml:space="preserve">c </w:t>
      </w:r>
      <w:r w:rsidRPr="006C0520">
        <w:rPr>
          <w:b/>
          <w:strike/>
          <w:spacing w:val="-4"/>
          <w:sz w:val="20"/>
          <w:szCs w:val="20"/>
        </w:rPr>
        <w:t>li</w:t>
      </w:r>
      <w:r w:rsidRPr="006C0520">
        <w:rPr>
          <w:b/>
          <w:strike/>
          <w:sz w:val="20"/>
          <w:szCs w:val="20"/>
        </w:rPr>
        <w:t>n</w:t>
      </w:r>
      <w:r w:rsidRPr="006C0520">
        <w:rPr>
          <w:b/>
          <w:strike/>
          <w:spacing w:val="3"/>
          <w:sz w:val="20"/>
          <w:szCs w:val="20"/>
        </w:rPr>
        <w:t>e</w:t>
      </w:r>
      <w:r w:rsidRPr="006C0520">
        <w:rPr>
          <w:b/>
          <w:strike/>
          <w:sz w:val="20"/>
          <w:szCs w:val="20"/>
        </w:rPr>
        <w:t xml:space="preserve">s </w:t>
      </w:r>
      <w:r w:rsidRPr="006C0520">
        <w:rPr>
          <w:b/>
          <w:strike/>
          <w:spacing w:val="4"/>
          <w:sz w:val="20"/>
          <w:szCs w:val="20"/>
        </w:rPr>
        <w:t>o</w:t>
      </w:r>
      <w:r w:rsidRPr="006C0520">
        <w:rPr>
          <w:b/>
          <w:strike/>
          <w:sz w:val="20"/>
          <w:szCs w:val="20"/>
        </w:rPr>
        <w:t>f h</w:t>
      </w:r>
      <w:r w:rsidRPr="006C0520">
        <w:rPr>
          <w:b/>
          <w:strike/>
          <w:spacing w:val="-4"/>
          <w:sz w:val="20"/>
          <w:szCs w:val="20"/>
        </w:rPr>
        <w:t>y</w:t>
      </w:r>
      <w:r w:rsidRPr="006C0520">
        <w:rPr>
          <w:b/>
          <w:strike/>
          <w:sz w:val="20"/>
          <w:szCs w:val="20"/>
        </w:rPr>
        <w:t>d</w:t>
      </w:r>
      <w:r w:rsidRPr="006C0520">
        <w:rPr>
          <w:b/>
          <w:strike/>
          <w:spacing w:val="1"/>
          <w:sz w:val="20"/>
          <w:szCs w:val="20"/>
        </w:rPr>
        <w:t>r</w:t>
      </w:r>
      <w:r w:rsidRPr="006C0520">
        <w:rPr>
          <w:b/>
          <w:strike/>
          <w:spacing w:val="-1"/>
          <w:sz w:val="20"/>
          <w:szCs w:val="20"/>
        </w:rPr>
        <w:t>a</w:t>
      </w:r>
      <w:r w:rsidRPr="006C0520">
        <w:rPr>
          <w:b/>
          <w:strike/>
          <w:spacing w:val="4"/>
          <w:sz w:val="20"/>
          <w:szCs w:val="20"/>
        </w:rPr>
        <w:t>u</w:t>
      </w:r>
      <w:r w:rsidRPr="006C0520">
        <w:rPr>
          <w:b/>
          <w:strike/>
          <w:spacing w:val="-4"/>
          <w:sz w:val="20"/>
          <w:szCs w:val="20"/>
        </w:rPr>
        <w:t>li</w:t>
      </w:r>
      <w:r w:rsidRPr="006C0520">
        <w:rPr>
          <w:b/>
          <w:strike/>
          <w:sz w:val="20"/>
          <w:szCs w:val="20"/>
        </w:rPr>
        <w:t>c</w:t>
      </w:r>
      <w:r w:rsidRPr="006C0520">
        <w:rPr>
          <w:b/>
          <w:strike/>
          <w:spacing w:val="6"/>
          <w:sz w:val="20"/>
          <w:szCs w:val="20"/>
        </w:rPr>
        <w:t xml:space="preserve"> </w:t>
      </w:r>
      <w:r w:rsidRPr="006C0520">
        <w:rPr>
          <w:b/>
          <w:strike/>
          <w:spacing w:val="4"/>
          <w:sz w:val="20"/>
          <w:szCs w:val="20"/>
        </w:rPr>
        <w:t>t</w:t>
      </w:r>
      <w:r w:rsidRPr="006C0520">
        <w:rPr>
          <w:b/>
          <w:strike/>
          <w:spacing w:val="1"/>
          <w:sz w:val="20"/>
          <w:szCs w:val="20"/>
        </w:rPr>
        <w:t>r</w:t>
      </w:r>
      <w:r w:rsidRPr="006C0520">
        <w:rPr>
          <w:b/>
          <w:strike/>
          <w:spacing w:val="-1"/>
          <w:sz w:val="20"/>
          <w:szCs w:val="20"/>
        </w:rPr>
        <w:t>a</w:t>
      </w:r>
      <w:r w:rsidRPr="006C0520">
        <w:rPr>
          <w:b/>
          <w:strike/>
          <w:spacing w:val="-4"/>
          <w:sz w:val="20"/>
          <w:szCs w:val="20"/>
        </w:rPr>
        <w:t>n</w:t>
      </w:r>
      <w:r w:rsidRPr="006C0520">
        <w:rPr>
          <w:b/>
          <w:strike/>
          <w:spacing w:val="2"/>
          <w:sz w:val="20"/>
          <w:szCs w:val="20"/>
        </w:rPr>
        <w:t>s</w:t>
      </w:r>
      <w:r w:rsidRPr="006C0520">
        <w:rPr>
          <w:b/>
          <w:strike/>
          <w:sz w:val="20"/>
          <w:szCs w:val="20"/>
        </w:rPr>
        <w:t>m</w:t>
      </w:r>
      <w:r w:rsidRPr="006C0520">
        <w:rPr>
          <w:b/>
          <w:strike/>
          <w:spacing w:val="-3"/>
          <w:sz w:val="20"/>
          <w:szCs w:val="20"/>
        </w:rPr>
        <w:t>i</w:t>
      </w:r>
      <w:r w:rsidRPr="006C0520">
        <w:rPr>
          <w:b/>
          <w:strike/>
          <w:spacing w:val="2"/>
          <w:sz w:val="20"/>
          <w:szCs w:val="20"/>
        </w:rPr>
        <w:t>ss</w:t>
      </w:r>
      <w:r w:rsidRPr="006C0520">
        <w:rPr>
          <w:b/>
          <w:strike/>
          <w:spacing w:val="-8"/>
          <w:sz w:val="20"/>
          <w:szCs w:val="20"/>
        </w:rPr>
        <w:t>i</w:t>
      </w:r>
      <w:r w:rsidRPr="006C0520">
        <w:rPr>
          <w:b/>
          <w:strike/>
          <w:spacing w:val="8"/>
          <w:sz w:val="20"/>
          <w:szCs w:val="20"/>
        </w:rPr>
        <w:t>o</w:t>
      </w:r>
      <w:r w:rsidRPr="006C0520">
        <w:rPr>
          <w:b/>
          <w:strike/>
          <w:sz w:val="20"/>
          <w:szCs w:val="20"/>
        </w:rPr>
        <w:t xml:space="preserve">n </w:t>
      </w:r>
      <w:r w:rsidRPr="006C0520">
        <w:rPr>
          <w:b/>
          <w:strike/>
          <w:spacing w:val="2"/>
          <w:sz w:val="20"/>
          <w:szCs w:val="20"/>
        </w:rPr>
        <w:t>s</w:t>
      </w:r>
      <w:r w:rsidRPr="006C0520">
        <w:rPr>
          <w:b/>
          <w:strike/>
          <w:spacing w:val="-4"/>
          <w:sz w:val="20"/>
          <w:szCs w:val="20"/>
        </w:rPr>
        <w:t>h</w:t>
      </w:r>
      <w:r w:rsidRPr="006C0520">
        <w:rPr>
          <w:b/>
          <w:strike/>
          <w:spacing w:val="3"/>
          <w:sz w:val="20"/>
          <w:szCs w:val="20"/>
        </w:rPr>
        <w:t>a</w:t>
      </w:r>
      <w:r w:rsidRPr="006C0520">
        <w:rPr>
          <w:b/>
          <w:strike/>
          <w:sz w:val="20"/>
          <w:szCs w:val="20"/>
        </w:rPr>
        <w:t>ll</w:t>
      </w:r>
      <w:r w:rsidRPr="006C0520">
        <w:rPr>
          <w:b/>
          <w:strike/>
          <w:spacing w:val="8"/>
          <w:sz w:val="20"/>
          <w:szCs w:val="20"/>
        </w:rPr>
        <w:t xml:space="preserve"> </w:t>
      </w:r>
      <w:r w:rsidRPr="006C0520">
        <w:rPr>
          <w:b/>
          <w:strike/>
          <w:spacing w:val="-4"/>
          <w:sz w:val="20"/>
          <w:szCs w:val="20"/>
        </w:rPr>
        <w:t>b</w:t>
      </w:r>
      <w:r w:rsidRPr="006C0520">
        <w:rPr>
          <w:b/>
          <w:strike/>
          <w:sz w:val="20"/>
          <w:szCs w:val="20"/>
        </w:rPr>
        <w:t xml:space="preserve">e </w:t>
      </w:r>
      <w:r w:rsidRPr="006C0520">
        <w:rPr>
          <w:b/>
          <w:strike/>
          <w:spacing w:val="-1"/>
          <w:sz w:val="20"/>
          <w:szCs w:val="20"/>
        </w:rPr>
        <w:t>ca</w:t>
      </w:r>
      <w:r w:rsidRPr="006C0520">
        <w:rPr>
          <w:b/>
          <w:strike/>
          <w:sz w:val="20"/>
          <w:szCs w:val="20"/>
        </w:rPr>
        <w:t>p</w:t>
      </w:r>
      <w:r w:rsidRPr="006C0520">
        <w:rPr>
          <w:b/>
          <w:strike/>
          <w:spacing w:val="3"/>
          <w:sz w:val="20"/>
          <w:szCs w:val="20"/>
        </w:rPr>
        <w:t>a</w:t>
      </w:r>
      <w:r w:rsidRPr="006C0520">
        <w:rPr>
          <w:b/>
          <w:strike/>
          <w:sz w:val="20"/>
          <w:szCs w:val="20"/>
        </w:rPr>
        <w:t>b</w:t>
      </w:r>
      <w:r w:rsidRPr="006C0520">
        <w:rPr>
          <w:b/>
          <w:strike/>
          <w:spacing w:val="-4"/>
          <w:sz w:val="20"/>
          <w:szCs w:val="20"/>
        </w:rPr>
        <w:t>l</w:t>
      </w:r>
      <w:r w:rsidRPr="006C0520">
        <w:rPr>
          <w:b/>
          <w:strike/>
          <w:sz w:val="20"/>
          <w:szCs w:val="20"/>
        </w:rPr>
        <w:t>e</w:t>
      </w:r>
      <w:r w:rsidRPr="006C0520">
        <w:rPr>
          <w:b/>
          <w:strike/>
          <w:spacing w:val="6"/>
          <w:sz w:val="20"/>
          <w:szCs w:val="20"/>
        </w:rPr>
        <w:t xml:space="preserve"> </w:t>
      </w:r>
      <w:r w:rsidRPr="006C0520">
        <w:rPr>
          <w:b/>
          <w:strike/>
          <w:spacing w:val="4"/>
          <w:sz w:val="20"/>
          <w:szCs w:val="20"/>
        </w:rPr>
        <w:t>o</w:t>
      </w:r>
      <w:r w:rsidRPr="006C0520">
        <w:rPr>
          <w:b/>
          <w:strike/>
          <w:sz w:val="20"/>
          <w:szCs w:val="20"/>
        </w:rPr>
        <w:t>f a</w:t>
      </w:r>
      <w:r w:rsidRPr="006C0520">
        <w:rPr>
          <w:b/>
          <w:strike/>
          <w:spacing w:val="8"/>
          <w:sz w:val="20"/>
          <w:szCs w:val="20"/>
        </w:rPr>
        <w:t xml:space="preserve"> </w:t>
      </w:r>
      <w:r w:rsidRPr="006C0520">
        <w:rPr>
          <w:b/>
          <w:strike/>
          <w:spacing w:val="-4"/>
          <w:sz w:val="20"/>
          <w:szCs w:val="20"/>
        </w:rPr>
        <w:t>b</w:t>
      </w:r>
      <w:r w:rsidRPr="006C0520">
        <w:rPr>
          <w:b/>
          <w:strike/>
          <w:sz w:val="20"/>
          <w:szCs w:val="20"/>
        </w:rPr>
        <w:t>u</w:t>
      </w:r>
      <w:r w:rsidRPr="006C0520">
        <w:rPr>
          <w:b/>
          <w:strike/>
          <w:spacing w:val="5"/>
          <w:sz w:val="20"/>
          <w:szCs w:val="20"/>
        </w:rPr>
        <w:t>r</w:t>
      </w:r>
      <w:r w:rsidRPr="006C0520">
        <w:rPr>
          <w:b/>
          <w:strike/>
          <w:spacing w:val="-2"/>
          <w:sz w:val="20"/>
          <w:szCs w:val="20"/>
        </w:rPr>
        <w:t>s</w:t>
      </w:r>
      <w:r w:rsidRPr="006C0520">
        <w:rPr>
          <w:b/>
          <w:strike/>
          <w:sz w:val="20"/>
          <w:szCs w:val="20"/>
        </w:rPr>
        <w:t>t p</w:t>
      </w:r>
      <w:r w:rsidRPr="006C0520">
        <w:rPr>
          <w:b/>
          <w:strike/>
          <w:spacing w:val="1"/>
          <w:sz w:val="20"/>
          <w:szCs w:val="20"/>
        </w:rPr>
        <w:t>r</w:t>
      </w:r>
      <w:r w:rsidRPr="006C0520">
        <w:rPr>
          <w:b/>
          <w:strike/>
          <w:spacing w:val="-1"/>
          <w:sz w:val="20"/>
          <w:szCs w:val="20"/>
        </w:rPr>
        <w:t>e</w:t>
      </w:r>
      <w:r w:rsidRPr="006C0520">
        <w:rPr>
          <w:b/>
          <w:strike/>
          <w:spacing w:val="-2"/>
          <w:sz w:val="20"/>
          <w:szCs w:val="20"/>
        </w:rPr>
        <w:t>ss</w:t>
      </w:r>
      <w:r w:rsidRPr="006C0520">
        <w:rPr>
          <w:b/>
          <w:strike/>
          <w:sz w:val="20"/>
          <w:szCs w:val="20"/>
        </w:rPr>
        <w:t>u</w:t>
      </w:r>
      <w:r w:rsidRPr="006C0520">
        <w:rPr>
          <w:b/>
          <w:strike/>
          <w:spacing w:val="1"/>
          <w:sz w:val="20"/>
          <w:szCs w:val="20"/>
        </w:rPr>
        <w:t>r</w:t>
      </w:r>
      <w:r w:rsidRPr="006C0520">
        <w:rPr>
          <w:b/>
          <w:strike/>
          <w:sz w:val="20"/>
          <w:szCs w:val="20"/>
        </w:rPr>
        <w:t>e</w:t>
      </w:r>
      <w:r w:rsidRPr="006C0520">
        <w:rPr>
          <w:b/>
          <w:strike/>
          <w:spacing w:val="3"/>
          <w:sz w:val="20"/>
          <w:szCs w:val="20"/>
        </w:rPr>
        <w:t xml:space="preserve"> </w:t>
      </w:r>
      <w:r w:rsidRPr="006C0520">
        <w:rPr>
          <w:b/>
          <w:strike/>
          <w:spacing w:val="-1"/>
          <w:sz w:val="20"/>
          <w:szCs w:val="20"/>
        </w:rPr>
        <w:t>[X]</w:t>
      </w:r>
      <w:r w:rsidRPr="006C0520">
        <w:rPr>
          <w:b/>
          <w:strike/>
          <w:spacing w:val="1"/>
          <w:sz w:val="20"/>
          <w:szCs w:val="20"/>
        </w:rPr>
        <w:t xml:space="preserve"> </w:t>
      </w:r>
      <w:r w:rsidRPr="006C0520">
        <w:rPr>
          <w:b/>
          <w:strike/>
          <w:spacing w:val="4"/>
          <w:sz w:val="20"/>
          <w:szCs w:val="20"/>
        </w:rPr>
        <w:t>t</w:t>
      </w:r>
      <w:r w:rsidRPr="006C0520">
        <w:rPr>
          <w:b/>
          <w:strike/>
          <w:spacing w:val="-4"/>
          <w:sz w:val="20"/>
          <w:szCs w:val="20"/>
        </w:rPr>
        <w:t>im</w:t>
      </w:r>
      <w:r w:rsidRPr="006C0520">
        <w:rPr>
          <w:b/>
          <w:strike/>
          <w:spacing w:val="3"/>
          <w:sz w:val="20"/>
          <w:szCs w:val="20"/>
        </w:rPr>
        <w:t>e</w:t>
      </w:r>
      <w:r w:rsidRPr="006C0520">
        <w:rPr>
          <w:b/>
          <w:strike/>
          <w:sz w:val="20"/>
          <w:szCs w:val="20"/>
        </w:rPr>
        <w:t>s</w:t>
      </w:r>
      <w:r w:rsidRPr="006C0520">
        <w:rPr>
          <w:b/>
          <w:strike/>
          <w:spacing w:val="2"/>
          <w:sz w:val="20"/>
          <w:szCs w:val="20"/>
        </w:rPr>
        <w:t xml:space="preserve"> </w:t>
      </w:r>
      <w:r w:rsidRPr="006C0520">
        <w:rPr>
          <w:b/>
          <w:strike/>
          <w:spacing w:val="8"/>
          <w:sz w:val="20"/>
          <w:szCs w:val="20"/>
        </w:rPr>
        <w:t>t</w:t>
      </w:r>
      <w:r w:rsidRPr="006C0520">
        <w:rPr>
          <w:b/>
          <w:strike/>
          <w:spacing w:val="-4"/>
          <w:sz w:val="20"/>
          <w:szCs w:val="20"/>
        </w:rPr>
        <w:t>h</w:t>
      </w:r>
      <w:r w:rsidRPr="006C0520">
        <w:rPr>
          <w:b/>
          <w:strike/>
          <w:sz w:val="20"/>
          <w:szCs w:val="20"/>
        </w:rPr>
        <w:t>e</w:t>
      </w:r>
      <w:r w:rsidRPr="006C0520">
        <w:rPr>
          <w:b/>
          <w:strike/>
          <w:spacing w:val="7"/>
          <w:sz w:val="20"/>
          <w:szCs w:val="20"/>
        </w:rPr>
        <w:t xml:space="preserve"> </w:t>
      </w:r>
      <w:r w:rsidRPr="006C0520">
        <w:rPr>
          <w:b/>
          <w:strike/>
          <w:spacing w:val="-8"/>
          <w:sz w:val="20"/>
          <w:szCs w:val="20"/>
        </w:rPr>
        <w:t>m</w:t>
      </w:r>
      <w:r w:rsidRPr="006C0520">
        <w:rPr>
          <w:b/>
          <w:strike/>
          <w:spacing w:val="3"/>
          <w:sz w:val="20"/>
          <w:szCs w:val="20"/>
        </w:rPr>
        <w:t>a</w:t>
      </w:r>
      <w:r w:rsidRPr="006C0520">
        <w:rPr>
          <w:b/>
          <w:strike/>
          <w:sz w:val="20"/>
          <w:szCs w:val="20"/>
        </w:rPr>
        <w:t>xi</w:t>
      </w:r>
      <w:r w:rsidRPr="006C0520">
        <w:rPr>
          <w:b/>
          <w:strike/>
          <w:spacing w:val="-3"/>
          <w:sz w:val="20"/>
          <w:szCs w:val="20"/>
        </w:rPr>
        <w:t>m</w:t>
      </w:r>
      <w:r w:rsidRPr="006C0520">
        <w:rPr>
          <w:b/>
          <w:strike/>
          <w:spacing w:val="4"/>
          <w:sz w:val="20"/>
          <w:szCs w:val="20"/>
        </w:rPr>
        <w:t>u</w:t>
      </w:r>
      <w:r w:rsidRPr="006C0520">
        <w:rPr>
          <w:b/>
          <w:strike/>
          <w:sz w:val="20"/>
          <w:szCs w:val="20"/>
        </w:rPr>
        <w:t>m</w:t>
      </w:r>
      <w:r w:rsidRPr="006C0520">
        <w:rPr>
          <w:b/>
          <w:strike/>
          <w:spacing w:val="4"/>
          <w:sz w:val="20"/>
          <w:szCs w:val="20"/>
        </w:rPr>
        <w:t xml:space="preserve"> </w:t>
      </w:r>
      <w:r w:rsidRPr="006C0520">
        <w:rPr>
          <w:b/>
          <w:strike/>
          <w:spacing w:val="-4"/>
          <w:sz w:val="20"/>
          <w:szCs w:val="20"/>
        </w:rPr>
        <w:t>n</w:t>
      </w:r>
      <w:r w:rsidRPr="006C0520">
        <w:rPr>
          <w:b/>
          <w:strike/>
          <w:spacing w:val="4"/>
          <w:sz w:val="20"/>
          <w:szCs w:val="20"/>
        </w:rPr>
        <w:t>o</w:t>
      </w:r>
      <w:r w:rsidRPr="006C0520">
        <w:rPr>
          <w:b/>
          <w:strike/>
          <w:spacing w:val="1"/>
          <w:sz w:val="20"/>
          <w:szCs w:val="20"/>
        </w:rPr>
        <w:t>r</w:t>
      </w:r>
      <w:r w:rsidRPr="006C0520">
        <w:rPr>
          <w:b/>
          <w:strike/>
          <w:spacing w:val="-8"/>
          <w:sz w:val="20"/>
          <w:szCs w:val="20"/>
        </w:rPr>
        <w:t>m</w:t>
      </w:r>
      <w:r w:rsidRPr="006C0520">
        <w:rPr>
          <w:b/>
          <w:strike/>
          <w:spacing w:val="3"/>
          <w:sz w:val="20"/>
          <w:szCs w:val="20"/>
        </w:rPr>
        <w:t>a</w:t>
      </w:r>
      <w:r w:rsidRPr="006C0520">
        <w:rPr>
          <w:b/>
          <w:strike/>
          <w:sz w:val="20"/>
          <w:szCs w:val="20"/>
        </w:rPr>
        <w:t xml:space="preserve">l </w:t>
      </w:r>
      <w:r w:rsidRPr="006C0520">
        <w:rPr>
          <w:b/>
          <w:strike/>
          <w:spacing w:val="2"/>
          <w:sz w:val="20"/>
          <w:szCs w:val="20"/>
        </w:rPr>
        <w:t>operating</w:t>
      </w:r>
      <w:r w:rsidRPr="006C0520">
        <w:rPr>
          <w:b/>
          <w:strike/>
          <w:spacing w:val="3"/>
          <w:sz w:val="20"/>
          <w:szCs w:val="20"/>
        </w:rPr>
        <w:t xml:space="preserve"> </w:t>
      </w:r>
      <w:r w:rsidRPr="006C0520">
        <w:rPr>
          <w:b/>
          <w:strike/>
          <w:sz w:val="20"/>
          <w:szCs w:val="20"/>
        </w:rPr>
        <w:t>p</w:t>
      </w:r>
      <w:r w:rsidRPr="006C0520">
        <w:rPr>
          <w:b/>
          <w:strike/>
          <w:spacing w:val="1"/>
          <w:sz w:val="20"/>
          <w:szCs w:val="20"/>
        </w:rPr>
        <w:t>r</w:t>
      </w:r>
      <w:r w:rsidRPr="006C0520">
        <w:rPr>
          <w:b/>
          <w:strike/>
          <w:spacing w:val="-1"/>
          <w:sz w:val="20"/>
          <w:szCs w:val="20"/>
        </w:rPr>
        <w:t>e</w:t>
      </w:r>
      <w:r w:rsidRPr="006C0520">
        <w:rPr>
          <w:b/>
          <w:strike/>
          <w:spacing w:val="2"/>
          <w:sz w:val="20"/>
          <w:szCs w:val="20"/>
        </w:rPr>
        <w:t>s</w:t>
      </w:r>
      <w:r w:rsidRPr="006C0520">
        <w:rPr>
          <w:b/>
          <w:strike/>
          <w:spacing w:val="-2"/>
          <w:sz w:val="20"/>
          <w:szCs w:val="20"/>
        </w:rPr>
        <w:t>s</w:t>
      </w:r>
      <w:r w:rsidRPr="006C0520">
        <w:rPr>
          <w:b/>
          <w:strike/>
          <w:sz w:val="20"/>
          <w:szCs w:val="20"/>
        </w:rPr>
        <w:t>u</w:t>
      </w:r>
      <w:r w:rsidRPr="006C0520">
        <w:rPr>
          <w:b/>
          <w:strike/>
          <w:spacing w:val="1"/>
          <w:sz w:val="20"/>
          <w:szCs w:val="20"/>
        </w:rPr>
        <w:t>r</w:t>
      </w:r>
      <w:r w:rsidRPr="006C0520">
        <w:rPr>
          <w:b/>
          <w:strike/>
          <w:sz w:val="20"/>
          <w:szCs w:val="20"/>
        </w:rPr>
        <w:t>e</w:t>
      </w:r>
      <w:r w:rsidRPr="006C0520">
        <w:rPr>
          <w:b/>
          <w:strike/>
          <w:spacing w:val="3"/>
          <w:sz w:val="20"/>
          <w:szCs w:val="20"/>
        </w:rPr>
        <w:t xml:space="preserve"> </w:t>
      </w:r>
      <w:r w:rsidRPr="006C0520">
        <w:rPr>
          <w:b/>
          <w:strike/>
          <w:spacing w:val="1"/>
          <w:sz w:val="20"/>
          <w:szCs w:val="20"/>
        </w:rPr>
        <w:t>(</w:t>
      </w:r>
      <w:r w:rsidRPr="006C0520">
        <w:rPr>
          <w:b/>
          <w:strike/>
          <w:spacing w:val="2"/>
          <w:sz w:val="20"/>
          <w:szCs w:val="20"/>
        </w:rPr>
        <w:t>T</w:t>
      </w:r>
      <w:r w:rsidRPr="006C0520">
        <w:rPr>
          <w:b/>
          <w:strike/>
          <w:sz w:val="20"/>
          <w:szCs w:val="20"/>
        </w:rPr>
        <w:t>)</w:t>
      </w:r>
      <w:r w:rsidRPr="006C0520">
        <w:rPr>
          <w:b/>
          <w:strike/>
          <w:spacing w:val="5"/>
          <w:sz w:val="20"/>
          <w:szCs w:val="20"/>
        </w:rPr>
        <w:t xml:space="preserve"> </w:t>
      </w:r>
      <w:r w:rsidRPr="006C0520">
        <w:rPr>
          <w:b/>
          <w:strike/>
          <w:spacing w:val="-2"/>
          <w:sz w:val="20"/>
          <w:szCs w:val="20"/>
        </w:rPr>
        <w:t>s</w:t>
      </w:r>
      <w:r w:rsidRPr="006C0520">
        <w:rPr>
          <w:b/>
          <w:strike/>
          <w:sz w:val="20"/>
          <w:szCs w:val="20"/>
        </w:rPr>
        <w:t>p</w:t>
      </w:r>
      <w:r w:rsidRPr="006C0520">
        <w:rPr>
          <w:b/>
          <w:strike/>
          <w:spacing w:val="-1"/>
          <w:sz w:val="20"/>
          <w:szCs w:val="20"/>
        </w:rPr>
        <w:t>ec</w:t>
      </w:r>
      <w:r w:rsidRPr="006C0520">
        <w:rPr>
          <w:b/>
          <w:strike/>
          <w:spacing w:val="-4"/>
          <w:sz w:val="20"/>
          <w:szCs w:val="20"/>
        </w:rPr>
        <w:t>i</w:t>
      </w:r>
      <w:r w:rsidRPr="006C0520">
        <w:rPr>
          <w:b/>
          <w:strike/>
          <w:spacing w:val="1"/>
          <w:sz w:val="20"/>
          <w:szCs w:val="20"/>
        </w:rPr>
        <w:t>f</w:t>
      </w:r>
      <w:r w:rsidRPr="006C0520">
        <w:rPr>
          <w:b/>
          <w:strike/>
          <w:spacing w:val="-4"/>
          <w:sz w:val="20"/>
          <w:szCs w:val="20"/>
        </w:rPr>
        <w:t>i</w:t>
      </w:r>
      <w:r w:rsidRPr="006C0520">
        <w:rPr>
          <w:b/>
          <w:strike/>
          <w:spacing w:val="3"/>
          <w:sz w:val="20"/>
          <w:szCs w:val="20"/>
        </w:rPr>
        <w:t>e</w:t>
      </w:r>
      <w:r w:rsidRPr="006C0520">
        <w:rPr>
          <w:b/>
          <w:strike/>
          <w:sz w:val="20"/>
          <w:szCs w:val="20"/>
        </w:rPr>
        <w:t>d by</w:t>
      </w:r>
      <w:r w:rsidRPr="006C0520">
        <w:rPr>
          <w:b/>
          <w:strike/>
          <w:spacing w:val="-2"/>
          <w:sz w:val="20"/>
          <w:szCs w:val="20"/>
        </w:rPr>
        <w:t xml:space="preserve"> </w:t>
      </w:r>
      <w:r w:rsidRPr="006C0520">
        <w:rPr>
          <w:b/>
          <w:strike/>
          <w:spacing w:val="4"/>
          <w:sz w:val="20"/>
          <w:szCs w:val="20"/>
        </w:rPr>
        <w:t>t</w:t>
      </w:r>
      <w:r w:rsidRPr="006C0520">
        <w:rPr>
          <w:b/>
          <w:strike/>
          <w:spacing w:val="-4"/>
          <w:sz w:val="20"/>
          <w:szCs w:val="20"/>
        </w:rPr>
        <w:t>h</w:t>
      </w:r>
      <w:r w:rsidRPr="006C0520">
        <w:rPr>
          <w:b/>
          <w:strike/>
          <w:sz w:val="20"/>
          <w:szCs w:val="20"/>
        </w:rPr>
        <w:t>e</w:t>
      </w:r>
      <w:r w:rsidRPr="006C0520">
        <w:rPr>
          <w:b/>
          <w:strike/>
          <w:spacing w:val="6"/>
          <w:sz w:val="20"/>
          <w:szCs w:val="20"/>
        </w:rPr>
        <w:t xml:space="preserve"> </w:t>
      </w:r>
      <w:r w:rsidRPr="006C0520">
        <w:rPr>
          <w:b/>
          <w:strike/>
          <w:spacing w:val="-4"/>
          <w:sz w:val="20"/>
          <w:szCs w:val="20"/>
        </w:rPr>
        <w:t>v</w:t>
      </w:r>
      <w:r w:rsidRPr="006C0520">
        <w:rPr>
          <w:b/>
          <w:strike/>
          <w:spacing w:val="3"/>
          <w:sz w:val="20"/>
          <w:szCs w:val="20"/>
        </w:rPr>
        <w:t>e</w:t>
      </w:r>
      <w:r w:rsidRPr="006C0520">
        <w:rPr>
          <w:b/>
          <w:strike/>
          <w:sz w:val="20"/>
          <w:szCs w:val="20"/>
        </w:rPr>
        <w:t>h</w:t>
      </w:r>
      <w:r w:rsidRPr="006C0520">
        <w:rPr>
          <w:b/>
          <w:strike/>
          <w:spacing w:val="-4"/>
          <w:sz w:val="20"/>
          <w:szCs w:val="20"/>
        </w:rPr>
        <w:t>i</w:t>
      </w:r>
      <w:r w:rsidRPr="006C0520">
        <w:rPr>
          <w:b/>
          <w:strike/>
          <w:spacing w:val="3"/>
          <w:sz w:val="20"/>
          <w:szCs w:val="20"/>
        </w:rPr>
        <w:t>c</w:t>
      </w:r>
      <w:r w:rsidRPr="006C0520">
        <w:rPr>
          <w:b/>
          <w:strike/>
          <w:spacing w:val="-4"/>
          <w:sz w:val="20"/>
          <w:szCs w:val="20"/>
        </w:rPr>
        <w:t>l</w:t>
      </w:r>
      <w:r w:rsidRPr="006C0520">
        <w:rPr>
          <w:b/>
          <w:strike/>
          <w:sz w:val="20"/>
          <w:szCs w:val="20"/>
        </w:rPr>
        <w:t>e</w:t>
      </w:r>
      <w:r w:rsidRPr="006C0520">
        <w:rPr>
          <w:b/>
          <w:strike/>
          <w:spacing w:val="6"/>
          <w:sz w:val="20"/>
          <w:szCs w:val="20"/>
        </w:rPr>
        <w:t xml:space="preserve"> </w:t>
      </w:r>
      <w:r w:rsidRPr="006C0520">
        <w:rPr>
          <w:b/>
          <w:strike/>
          <w:spacing w:val="-4"/>
          <w:sz w:val="20"/>
          <w:szCs w:val="20"/>
        </w:rPr>
        <w:t>m</w:t>
      </w:r>
      <w:r w:rsidRPr="006C0520">
        <w:rPr>
          <w:b/>
          <w:strike/>
          <w:spacing w:val="3"/>
          <w:sz w:val="20"/>
          <w:szCs w:val="20"/>
        </w:rPr>
        <w:t>a</w:t>
      </w:r>
      <w:r w:rsidRPr="006C0520">
        <w:rPr>
          <w:b/>
          <w:strike/>
          <w:spacing w:val="-4"/>
          <w:sz w:val="20"/>
          <w:szCs w:val="20"/>
        </w:rPr>
        <w:t>n</w:t>
      </w:r>
      <w:r w:rsidRPr="006C0520">
        <w:rPr>
          <w:b/>
          <w:strike/>
          <w:spacing w:val="4"/>
          <w:sz w:val="20"/>
          <w:szCs w:val="20"/>
        </w:rPr>
        <w:t>u</w:t>
      </w:r>
      <w:r w:rsidRPr="006C0520">
        <w:rPr>
          <w:b/>
          <w:strike/>
          <w:spacing w:val="-3"/>
          <w:sz w:val="20"/>
          <w:szCs w:val="20"/>
        </w:rPr>
        <w:t>f</w:t>
      </w:r>
      <w:r w:rsidRPr="006C0520">
        <w:rPr>
          <w:b/>
          <w:strike/>
          <w:spacing w:val="-1"/>
          <w:sz w:val="20"/>
          <w:szCs w:val="20"/>
        </w:rPr>
        <w:t>ac</w:t>
      </w:r>
      <w:r w:rsidRPr="006C0520">
        <w:rPr>
          <w:b/>
          <w:strike/>
          <w:spacing w:val="4"/>
          <w:sz w:val="20"/>
          <w:szCs w:val="20"/>
        </w:rPr>
        <w:t>t</w:t>
      </w:r>
      <w:r w:rsidRPr="006C0520">
        <w:rPr>
          <w:b/>
          <w:strike/>
          <w:sz w:val="20"/>
          <w:szCs w:val="20"/>
        </w:rPr>
        <w:t>u</w:t>
      </w:r>
      <w:r w:rsidRPr="006C0520">
        <w:rPr>
          <w:b/>
          <w:strike/>
          <w:spacing w:val="1"/>
          <w:sz w:val="20"/>
          <w:szCs w:val="20"/>
        </w:rPr>
        <w:t>r</w:t>
      </w:r>
      <w:r w:rsidRPr="006C0520">
        <w:rPr>
          <w:b/>
          <w:strike/>
          <w:spacing w:val="-1"/>
          <w:sz w:val="20"/>
          <w:szCs w:val="20"/>
        </w:rPr>
        <w:t>e</w:t>
      </w:r>
      <w:r w:rsidRPr="006C0520">
        <w:rPr>
          <w:b/>
          <w:strike/>
          <w:spacing w:val="1"/>
          <w:sz w:val="20"/>
          <w:szCs w:val="20"/>
        </w:rPr>
        <w:t>r</w:t>
      </w:r>
      <w:r w:rsidRPr="006C0520">
        <w:rPr>
          <w:strike/>
          <w:sz w:val="20"/>
          <w:szCs w:val="20"/>
        </w:rPr>
        <w:t>.</w:t>
      </w:r>
      <w:r w:rsidRPr="006C0520">
        <w:rPr>
          <w:sz w:val="20"/>
          <w:szCs w:val="20"/>
        </w:rPr>
        <w:t>"</w:t>
      </w:r>
    </w:p>
    <w:p w:rsidR="006E00B5" w:rsidRPr="001B6C9C" w:rsidRDefault="006E00B5" w:rsidP="006E00B5">
      <w:pPr>
        <w:pStyle w:val="HChG"/>
        <w:rPr>
          <w:lang w:val="en-US"/>
        </w:rPr>
      </w:pPr>
      <w:r w:rsidRPr="006C0520">
        <w:rPr>
          <w:lang w:val="en-US"/>
        </w:rPr>
        <w:br w:type="page"/>
      </w:r>
      <w:r w:rsidRPr="001B6C9C">
        <w:rPr>
          <w:lang w:val="en-US"/>
        </w:rPr>
        <w:lastRenderedPageBreak/>
        <w:t>Annex V</w:t>
      </w:r>
      <w:r w:rsidR="00497614" w:rsidRPr="001B6C9C">
        <w:rPr>
          <w:lang w:val="en-US"/>
        </w:rPr>
        <w:t>I</w:t>
      </w:r>
    </w:p>
    <w:p w:rsidR="006E00B5" w:rsidRPr="006C0520" w:rsidRDefault="006E00B5" w:rsidP="006E64C2">
      <w:pPr>
        <w:pStyle w:val="HChG"/>
        <w:rPr>
          <w:lang w:val="en-US"/>
        </w:rPr>
      </w:pPr>
      <w:r w:rsidRPr="001B6C9C">
        <w:rPr>
          <w:lang w:val="en-US"/>
        </w:rPr>
        <w:tab/>
      </w:r>
      <w:r w:rsidR="006C0520" w:rsidRPr="001B6C9C">
        <w:rPr>
          <w:lang w:val="en-US"/>
        </w:rPr>
        <w:tab/>
      </w:r>
      <w:r w:rsidR="003D4D6C" w:rsidRPr="003D4D6C">
        <w:rPr>
          <w:lang w:val="en-US"/>
        </w:rPr>
        <w:t>A</w:t>
      </w:r>
      <w:r w:rsidR="006C0520" w:rsidRPr="006C0520">
        <w:rPr>
          <w:lang w:val="en-US"/>
        </w:rPr>
        <w:t>mendments to ECE/TRANS/WP.29/GRRF/2016/</w:t>
      </w:r>
      <w:r w:rsidR="003D4D6C">
        <w:rPr>
          <w:lang w:val="en-US"/>
        </w:rPr>
        <w:t>9</w:t>
      </w:r>
    </w:p>
    <w:p w:rsidR="006E00B5" w:rsidRPr="003D4D6C" w:rsidRDefault="006C0520" w:rsidP="006E64C2">
      <w:pPr>
        <w:pStyle w:val="H1G"/>
      </w:pPr>
      <w:r w:rsidRPr="003D4D6C">
        <w:tab/>
      </w:r>
      <w:r w:rsidRPr="003D4D6C">
        <w:tab/>
      </w:r>
      <w:r w:rsidR="003D4D6C" w:rsidRPr="003D4D6C">
        <w:t>Adopted on the basis of GRRF-81-26</w:t>
      </w:r>
      <w:r w:rsidR="009446C6">
        <w:br/>
        <w:t xml:space="preserve">(The text </w:t>
      </w:r>
      <w:r w:rsidR="00457A57">
        <w:t xml:space="preserve">below </w:t>
      </w:r>
      <w:r w:rsidR="00777B75">
        <w:t>only contains the</w:t>
      </w:r>
      <w:r w:rsidR="009446C6">
        <w:t xml:space="preserve"> amendments to </w:t>
      </w:r>
      <w:r w:rsidR="009446C6" w:rsidRPr="009446C6">
        <w:t>ECE/TRANS/WP.29/GRRF/2016/9</w:t>
      </w:r>
      <w:r w:rsidR="009446C6">
        <w:t>)</w:t>
      </w:r>
    </w:p>
    <w:p w:rsidR="006C0520" w:rsidRPr="003D4D6C" w:rsidRDefault="006C0520" w:rsidP="006C0520">
      <w:pPr>
        <w:pStyle w:val="SingleTxtG"/>
        <w:ind w:left="2268" w:hanging="1134"/>
      </w:pPr>
      <w:r w:rsidRPr="003D4D6C">
        <w:rPr>
          <w:i/>
        </w:rPr>
        <w:t>Paragraph 4.2.</w:t>
      </w:r>
      <w:r w:rsidRPr="003D4D6C">
        <w:t>, amend to read:</w:t>
      </w:r>
    </w:p>
    <w:p w:rsidR="006C0520" w:rsidRPr="003D4D6C" w:rsidRDefault="006C0520" w:rsidP="006C0520">
      <w:pPr>
        <w:pStyle w:val="SingleTxtG"/>
        <w:ind w:left="2268" w:hanging="1134"/>
      </w:pPr>
      <w:r w:rsidRPr="003D4D6C">
        <w:t>"4.2.</w:t>
      </w:r>
      <w:r w:rsidRPr="003D4D6C">
        <w:tab/>
        <w:t>An approval number shall be assigned to each vehicle type approved; its first two digits (00 for the regulation in its initial form) shall indicate the series of amendments incorporating the most recent major technical amendments made to the regulation at the time of issue of the approval. The same Contracting Party shall not assign the same number to another vehicle type</w:t>
      </w:r>
      <w:ins w:id="103" w:author="ONU" w:date="2016-02-02T14:31:00Z">
        <w:r w:rsidRPr="003D4D6C">
          <w:rPr>
            <w:i/>
          </w:rPr>
          <w:t xml:space="preserve"> </w:t>
        </w:r>
        <w:r w:rsidRPr="003D4D6C">
          <w:rPr>
            <w:iCs/>
          </w:rPr>
          <w:t>with regard to the installation of its tyres</w:t>
        </w:r>
      </w:ins>
      <w:r w:rsidRPr="003D4D6C">
        <w:t>."</w:t>
      </w:r>
    </w:p>
    <w:p w:rsidR="003D4D6C" w:rsidRPr="003D4D6C" w:rsidRDefault="003D4D6C" w:rsidP="006C0520">
      <w:pPr>
        <w:pStyle w:val="SingleTxtG"/>
        <w:ind w:left="2268" w:hanging="1134"/>
      </w:pPr>
      <w:r w:rsidRPr="003D4D6C">
        <w:rPr>
          <w:i/>
        </w:rPr>
        <w:t>Paragraph 5.2.2.3.</w:t>
      </w:r>
      <w:r w:rsidRPr="003D4D6C">
        <w:t>, amend to read:</w:t>
      </w:r>
    </w:p>
    <w:p w:rsidR="003D4D6C" w:rsidRPr="003D4D6C" w:rsidRDefault="003D4D6C" w:rsidP="003D4D6C">
      <w:pPr>
        <w:pStyle w:val="SingleTxtG"/>
        <w:ind w:left="2268" w:hanging="1134"/>
      </w:pPr>
      <w:r w:rsidRPr="003D4D6C">
        <w:t>"5.2.2.3.</w:t>
      </w:r>
      <w:r w:rsidRPr="003D4D6C">
        <w:tab/>
        <w:t xml:space="preserve">The manufacturer shall provide in </w:t>
      </w:r>
      <w:ins w:id="104" w:author="ONU" w:date="2016-02-02T11:15:00Z">
        <w:r w:rsidRPr="003D4D6C">
          <w:t xml:space="preserve">the vehicle owner's handbook, </w:t>
        </w:r>
      </w:ins>
      <w:ins w:id="105" w:author="ONU" w:date="2016-02-02T11:16:00Z">
        <w:r w:rsidRPr="003D4D6C">
          <w:t xml:space="preserve">or by any </w:t>
        </w:r>
      </w:ins>
      <w:ins w:id="106" w:author="ONU" w:date="2016-02-02T11:15:00Z">
        <w:r w:rsidRPr="003D4D6C">
          <w:t xml:space="preserve">other communication means </w:t>
        </w:r>
      </w:ins>
      <w:ins w:id="107" w:author="ONU" w:date="2016-02-02T11:16:00Z">
        <w:r w:rsidRPr="003D4D6C">
          <w:t xml:space="preserve">in </w:t>
        </w:r>
      </w:ins>
      <w:r w:rsidRPr="003D4D6C">
        <w:t>the vehicle the necessary information about replacement tyres load capacity."</w:t>
      </w:r>
    </w:p>
    <w:p w:rsidR="003D4D6C" w:rsidRPr="003D4D6C" w:rsidRDefault="003D4D6C" w:rsidP="006C0520">
      <w:pPr>
        <w:pStyle w:val="SingleTxtG"/>
        <w:ind w:left="2268" w:hanging="1134"/>
      </w:pPr>
      <w:r w:rsidRPr="003D4D6C">
        <w:rPr>
          <w:i/>
        </w:rPr>
        <w:t>Paragraph 5.2.3.3.</w:t>
      </w:r>
      <w:r w:rsidRPr="003D4D6C">
        <w:t>, amend to read:</w:t>
      </w:r>
    </w:p>
    <w:p w:rsidR="003D4D6C" w:rsidRPr="003D4D6C" w:rsidRDefault="003D4D6C" w:rsidP="003D4D6C">
      <w:pPr>
        <w:pStyle w:val="SingleTxtG"/>
        <w:ind w:left="2268" w:hanging="1134"/>
      </w:pPr>
      <w:r w:rsidRPr="003D4D6C">
        <w:t>"5.2.3.3.</w:t>
      </w:r>
      <w:r w:rsidRPr="003D4D6C">
        <w:tab/>
      </w:r>
      <w:ins w:id="108" w:author="ONU" w:date="2016-02-02T11:17:00Z">
        <w:r w:rsidRPr="003D4D6C">
          <w:t xml:space="preserve">The manufacturer shall provide </w:t>
        </w:r>
      </w:ins>
      <w:ins w:id="109" w:author="ONU" w:date="2016-02-02T11:18:00Z">
        <w:r w:rsidRPr="003D4D6C">
          <w:t xml:space="preserve">the necessary information about replacement tyres speed capacity </w:t>
        </w:r>
      </w:ins>
      <w:ins w:id="110" w:author="ONU" w:date="2016-02-02T11:17:00Z">
        <w:r w:rsidRPr="003D4D6C">
          <w:t>in the vehicle owner's handbook</w:t>
        </w:r>
      </w:ins>
      <w:ins w:id="111" w:author="ONU" w:date="2016-02-02T11:18:00Z">
        <w:r w:rsidRPr="003D4D6C">
          <w:t xml:space="preserve"> </w:t>
        </w:r>
      </w:ins>
      <w:ins w:id="112" w:author="ONU" w:date="2016-02-02T11:17:00Z">
        <w:r w:rsidRPr="003D4D6C">
          <w:t>or by any</w:t>
        </w:r>
      </w:ins>
      <w:ins w:id="113" w:author="ONU" w:date="2016-02-02T11:18:00Z">
        <w:r w:rsidRPr="003D4D6C">
          <w:t xml:space="preserve"> </w:t>
        </w:r>
      </w:ins>
      <w:ins w:id="114" w:author="ONU" w:date="2016-02-02T11:17:00Z">
        <w:r w:rsidRPr="003D4D6C">
          <w:t>other communication means in the vehicle</w:t>
        </w:r>
      </w:ins>
      <w:r w:rsidRPr="003D4D6C">
        <w:t xml:space="preserve">. </w:t>
      </w:r>
      <w:del w:id="115" w:author="ONU" w:date="2016-02-02T11:17:00Z">
        <w:r w:rsidRPr="003D4D6C" w:rsidDel="00A54175">
          <w:delText xml:space="preserve">The manufacturer shall provide in the vehicle </w:delText>
        </w:r>
      </w:del>
      <w:del w:id="116" w:author="ONU" w:date="2016-02-02T11:18:00Z">
        <w:r w:rsidRPr="003D4D6C" w:rsidDel="00A54175">
          <w:delText>the necessary information about replacement tyres speed capacity</w:delText>
        </w:r>
      </w:del>
      <w:r w:rsidRPr="003D4D6C">
        <w:t>."</w:t>
      </w:r>
    </w:p>
    <w:p w:rsidR="003D4D6C" w:rsidRPr="003D4D6C" w:rsidRDefault="003D4D6C" w:rsidP="003D4D6C">
      <w:pPr>
        <w:pStyle w:val="SingleTxtG"/>
        <w:ind w:left="2268" w:hanging="1134"/>
      </w:pPr>
      <w:r w:rsidRPr="003D4D6C">
        <w:rPr>
          <w:i/>
        </w:rPr>
        <w:t>Paragraph 5.2.5.2.</w:t>
      </w:r>
      <w:r w:rsidRPr="003D4D6C">
        <w:t>, amend to read:</w:t>
      </w:r>
    </w:p>
    <w:p w:rsidR="003D4D6C" w:rsidRPr="003D4D6C" w:rsidRDefault="003D4D6C" w:rsidP="003D4D6C">
      <w:pPr>
        <w:pStyle w:val="SingleTxtG"/>
        <w:ind w:left="2268" w:hanging="1134"/>
        <w:rPr>
          <w:ins w:id="117" w:author="ONU" w:date="2016-02-02T11:22:00Z"/>
        </w:rPr>
      </w:pPr>
      <w:r w:rsidRPr="003D4D6C">
        <w:t>"5.2.5.2.</w:t>
      </w:r>
      <w:r w:rsidRPr="003D4D6C">
        <w:tab/>
        <w:t xml:space="preserve">Every vehicle provided with a temporary-use spare unit or run flat tyres shall comply with the technical and transitional provisions of </w:t>
      </w:r>
      <w:r w:rsidR="006A2EB1">
        <w:t xml:space="preserve">UN </w:t>
      </w:r>
      <w:r w:rsidRPr="003D4D6C">
        <w:t>Regulation No. 64 with respect to the requirements concerning the equipment of vehicles with temporary-use spare units and run flat tyres.</w:t>
      </w:r>
    </w:p>
    <w:p w:rsidR="003D4D6C" w:rsidRPr="006C0520" w:rsidRDefault="003D4D6C" w:rsidP="00B35155">
      <w:pPr>
        <w:pStyle w:val="SingleTxtG"/>
        <w:ind w:left="2268"/>
      </w:pPr>
      <w:ins w:id="118" w:author="ONU" w:date="2016-02-02T11:22:00Z">
        <w:r w:rsidRPr="003D4D6C">
          <w:t xml:space="preserve">If specific precautions have to be taken in order to fit a temporary-use spare unit to the vehicle (e.g. temporary use spare unit is only to be fitted on the front axle and therefore a front standard unit must first be fitted on the rear axle in order to address a malfunction of a rear standard unit) this shall be stated clearly in the vehicle owner’s handbook or any other communication </w:t>
        </w:r>
      </w:ins>
      <w:ins w:id="119" w:author="ONU" w:date="2016-02-02T11:23:00Z">
        <w:r w:rsidRPr="003D4D6C">
          <w:t>means in the vehicle</w:t>
        </w:r>
      </w:ins>
      <w:r w:rsidRPr="003D4D6C">
        <w:t>,</w:t>
      </w:r>
      <w:ins w:id="120" w:author="ONU" w:date="2016-02-02T11:23:00Z">
        <w:r w:rsidRPr="003D4D6C">
          <w:t xml:space="preserve"> </w:t>
        </w:r>
      </w:ins>
      <w:ins w:id="121" w:author="ONU" w:date="2016-02-02T11:22:00Z">
        <w:r w:rsidRPr="003D4D6C">
          <w:t xml:space="preserve">and compliance with the appropriate aspects of paragraph </w:t>
        </w:r>
      </w:ins>
      <w:ins w:id="122" w:author="ONU" w:date="2016-02-02T11:24:00Z">
        <w:r w:rsidRPr="003D4D6C">
          <w:t>5.2.1.3.</w:t>
        </w:r>
      </w:ins>
      <w:ins w:id="123" w:author="ONU" w:date="2016-02-02T11:22:00Z">
        <w:r w:rsidRPr="003D4D6C">
          <w:t xml:space="preserve"> of this </w:t>
        </w:r>
      </w:ins>
      <w:ins w:id="124" w:author="ONU" w:date="2016-02-02T11:24:00Z">
        <w:r w:rsidRPr="003D4D6C">
          <w:t>Regulation</w:t>
        </w:r>
      </w:ins>
      <w:ins w:id="125" w:author="ONU" w:date="2016-02-02T11:22:00Z">
        <w:r w:rsidRPr="003D4D6C">
          <w:t xml:space="preserve"> shall be verified</w:t>
        </w:r>
      </w:ins>
      <w:ins w:id="126" w:author="ONU" w:date="2016-02-02T11:29:00Z">
        <w:r w:rsidRPr="003D4D6C">
          <w:t>.</w:t>
        </w:r>
      </w:ins>
      <w:r w:rsidRPr="003D4D6C">
        <w:t>"</w:t>
      </w:r>
    </w:p>
    <w:p w:rsidR="006E00B5" w:rsidRPr="003D4D6C" w:rsidRDefault="006E00B5" w:rsidP="003D4D6C">
      <w:pPr>
        <w:pStyle w:val="HChG"/>
      </w:pPr>
      <w:r w:rsidRPr="006C0520">
        <w:rPr>
          <w:lang w:val="en-US"/>
        </w:rPr>
        <w:br w:type="page"/>
      </w:r>
      <w:r w:rsidR="00497614" w:rsidRPr="003D4D6C">
        <w:lastRenderedPageBreak/>
        <w:t xml:space="preserve">Annex </w:t>
      </w:r>
      <w:r w:rsidRPr="003D4D6C">
        <w:t>V</w:t>
      </w:r>
      <w:r w:rsidR="00497614" w:rsidRPr="003D4D6C">
        <w:t>II</w:t>
      </w:r>
    </w:p>
    <w:p w:rsidR="006E00B5" w:rsidRPr="003D4D6C" w:rsidRDefault="006E00B5" w:rsidP="006E64C2">
      <w:pPr>
        <w:pStyle w:val="HChG"/>
        <w:rPr>
          <w:lang w:val="en-US"/>
        </w:rPr>
      </w:pPr>
      <w:r w:rsidRPr="001B6C9C">
        <w:rPr>
          <w:lang w:val="en-US"/>
        </w:rPr>
        <w:tab/>
      </w:r>
      <w:r w:rsidR="003D4D6C" w:rsidRPr="001B6C9C">
        <w:rPr>
          <w:lang w:val="en-US"/>
        </w:rPr>
        <w:tab/>
      </w:r>
      <w:r w:rsidR="003D4D6C" w:rsidRPr="003D4D6C">
        <w:rPr>
          <w:lang w:val="en-US"/>
        </w:rPr>
        <w:t>Amendments to ECE/TRANS/</w:t>
      </w:r>
      <w:r w:rsidR="003D4D6C">
        <w:rPr>
          <w:lang w:val="en-US"/>
        </w:rPr>
        <w:t>WP.29/GRRF/2013/6</w:t>
      </w:r>
    </w:p>
    <w:p w:rsidR="006E00B5" w:rsidRPr="003D4D6C" w:rsidRDefault="003D4D6C" w:rsidP="006E64C2">
      <w:pPr>
        <w:pStyle w:val="H1G"/>
      </w:pPr>
      <w:r w:rsidRPr="003D4D6C">
        <w:rPr>
          <w:lang w:val="en-US"/>
        </w:rPr>
        <w:tab/>
      </w:r>
      <w:r w:rsidRPr="003D4D6C">
        <w:tab/>
        <w:t>Adopted on the basis of GRRF-81-23</w:t>
      </w:r>
      <w:r w:rsidR="009446C6">
        <w:br/>
        <w:t xml:space="preserve">(The text </w:t>
      </w:r>
      <w:r w:rsidR="00457A57">
        <w:t xml:space="preserve">below </w:t>
      </w:r>
      <w:r w:rsidR="00777B75">
        <w:t xml:space="preserve">only </w:t>
      </w:r>
      <w:r w:rsidR="00457A57">
        <w:t xml:space="preserve">contains </w:t>
      </w:r>
      <w:r w:rsidR="00777B75">
        <w:t xml:space="preserve">the </w:t>
      </w:r>
      <w:r w:rsidR="009446C6">
        <w:t xml:space="preserve">amendments to </w:t>
      </w:r>
      <w:r w:rsidR="009446C6" w:rsidRPr="009446C6">
        <w:t>ECE/TRANS/WP.29/GRRF/2016/</w:t>
      </w:r>
      <w:r w:rsidR="009446C6">
        <w:t>6)</w:t>
      </w:r>
    </w:p>
    <w:p w:rsidR="003D4D6C" w:rsidRPr="006A2EB1" w:rsidRDefault="003D4D6C" w:rsidP="006A2EB1">
      <w:pPr>
        <w:autoSpaceDE w:val="0"/>
        <w:autoSpaceDN w:val="0"/>
        <w:adjustRightInd w:val="0"/>
        <w:spacing w:after="120" w:line="300" w:lineRule="exact"/>
        <w:ind w:leftChars="472" w:left="1133" w:right="567"/>
        <w:rPr>
          <w:sz w:val="20"/>
          <w:szCs w:val="20"/>
        </w:rPr>
      </w:pPr>
      <w:r w:rsidRPr="006A2EB1">
        <w:rPr>
          <w:i/>
          <w:iCs/>
          <w:sz w:val="20"/>
          <w:szCs w:val="20"/>
        </w:rPr>
        <w:t>Paragraph 5.</w:t>
      </w:r>
      <w:r w:rsidRPr="006A2EB1">
        <w:rPr>
          <w:i/>
          <w:sz w:val="20"/>
          <w:szCs w:val="20"/>
        </w:rPr>
        <w:t>1.3</w:t>
      </w:r>
      <w:r w:rsidRPr="006A2EB1">
        <w:rPr>
          <w:sz w:val="20"/>
          <w:szCs w:val="20"/>
        </w:rPr>
        <w:t>., amend to read:</w:t>
      </w:r>
    </w:p>
    <w:p w:rsidR="003D4D6C" w:rsidRPr="006A2EB1" w:rsidRDefault="003D4D6C" w:rsidP="003D4D6C">
      <w:pPr>
        <w:pStyle w:val="para"/>
        <w:rPr>
          <w:sz w:val="20"/>
          <w:szCs w:val="20"/>
        </w:rPr>
      </w:pPr>
      <w:r w:rsidRPr="006A2EB1">
        <w:rPr>
          <w:sz w:val="20"/>
          <w:szCs w:val="20"/>
        </w:rPr>
        <w:t>"5.1.3.</w:t>
      </w:r>
      <w:r w:rsidRPr="006A2EB1">
        <w:rPr>
          <w:sz w:val="20"/>
          <w:szCs w:val="20"/>
        </w:rPr>
        <w:tab/>
        <w:t xml:space="preserve">The requirements of Annex 8 shall be applied to the safety aspects of all complex electronic vehicle control systems, </w:t>
      </w:r>
      <w:r w:rsidRPr="006A2EB1">
        <w:rPr>
          <w:b w:val="0"/>
          <w:bCs w:val="0"/>
          <w:sz w:val="20"/>
          <w:szCs w:val="20"/>
        </w:rPr>
        <w:t>including those defined in an independent regulation</w:t>
      </w:r>
      <w:r w:rsidRPr="006A2EB1">
        <w:rPr>
          <w:sz w:val="20"/>
          <w:szCs w:val="20"/>
        </w:rPr>
        <w:t>, which provide or form part of the control transmission of the braking function</w:t>
      </w:r>
      <w:ins w:id="127" w:author="ONU" w:date="2016-02-02T10:59:00Z">
        <w:r w:rsidRPr="006A2EB1">
          <w:rPr>
            <w:sz w:val="20"/>
            <w:szCs w:val="20"/>
          </w:rPr>
          <w:t>,</w:t>
        </w:r>
      </w:ins>
      <w:r w:rsidRPr="006A2EB1">
        <w:rPr>
          <w:sz w:val="20"/>
          <w:szCs w:val="20"/>
        </w:rPr>
        <w:t xml:space="preserve"> included those which utilize the braking system(s) for automatically commanded braking or selective braking.</w:t>
      </w:r>
    </w:p>
    <w:p w:rsidR="003D4D6C" w:rsidRPr="006A2EB1" w:rsidRDefault="003D4D6C" w:rsidP="003D4D6C">
      <w:pPr>
        <w:pStyle w:val="para"/>
        <w:rPr>
          <w:sz w:val="20"/>
          <w:szCs w:val="20"/>
        </w:rPr>
      </w:pPr>
      <w:r w:rsidRPr="006A2EB1">
        <w:rPr>
          <w:sz w:val="20"/>
          <w:szCs w:val="20"/>
        </w:rPr>
        <w:tab/>
        <w:t xml:space="preserve">However, </w:t>
      </w:r>
      <w:r w:rsidRPr="006A2EB1">
        <w:rPr>
          <w:b w:val="0"/>
          <w:sz w:val="20"/>
          <w:szCs w:val="20"/>
        </w:rPr>
        <w:t>vehicles equipped with</w:t>
      </w:r>
      <w:r w:rsidRPr="006A2EB1">
        <w:rPr>
          <w:sz w:val="20"/>
          <w:szCs w:val="20"/>
        </w:rPr>
        <w:t xml:space="preserve"> systems or functions, </w:t>
      </w:r>
      <w:r w:rsidRPr="006A2EB1">
        <w:rPr>
          <w:b w:val="0"/>
          <w:sz w:val="20"/>
          <w:szCs w:val="20"/>
        </w:rPr>
        <w:t xml:space="preserve">including those defined in an independent </w:t>
      </w:r>
      <w:del w:id="128" w:author="ONU" w:date="2016-02-02T10:59:00Z">
        <w:r w:rsidRPr="006A2EB1">
          <w:rPr>
            <w:b w:val="0"/>
            <w:sz w:val="20"/>
            <w:szCs w:val="20"/>
          </w:rPr>
          <w:delText>R</w:delText>
        </w:r>
      </w:del>
      <w:ins w:id="129" w:author="ONU" w:date="2016-02-02T10:59:00Z">
        <w:r w:rsidRPr="006A2EB1">
          <w:rPr>
            <w:b w:val="0"/>
            <w:sz w:val="20"/>
            <w:szCs w:val="20"/>
          </w:rPr>
          <w:t>r</w:t>
        </w:r>
      </w:ins>
      <w:r w:rsidRPr="006A2EB1">
        <w:rPr>
          <w:b w:val="0"/>
          <w:sz w:val="20"/>
          <w:szCs w:val="20"/>
        </w:rPr>
        <w:t>egulation,</w:t>
      </w:r>
      <w:r w:rsidRPr="006A2EB1">
        <w:rPr>
          <w:sz w:val="20"/>
          <w:szCs w:val="20"/>
        </w:rPr>
        <w:t xml:space="preserve"> which use the braking system as the means of achieving a higher level objective, are subject to Annex 8 only insofar as they have a direct effect on the braking system. If such systems are provided, they must not be deactivated during type approval testing of the braking system."</w:t>
      </w:r>
    </w:p>
    <w:p w:rsidR="006A2EB1" w:rsidRDefault="006A2EB1" w:rsidP="006A2EB1">
      <w:pPr>
        <w:pStyle w:val="SingleTxtG"/>
        <w:ind w:left="2268" w:hanging="1134"/>
      </w:pPr>
      <w:r>
        <w:rPr>
          <w:i/>
        </w:rPr>
        <w:t>Paragraph 12</w:t>
      </w:r>
      <w:r>
        <w:t>, amend to read:</w:t>
      </w:r>
    </w:p>
    <w:p w:rsidR="006A2EB1" w:rsidRDefault="006E64C2" w:rsidP="006E64C2">
      <w:pPr>
        <w:pStyle w:val="HChG"/>
      </w:pPr>
      <w:r>
        <w:tab/>
      </w:r>
      <w:r>
        <w:tab/>
      </w:r>
      <w:r w:rsidR="006A2EB1">
        <w:t>"12.</w:t>
      </w:r>
      <w:r w:rsidR="006A2EB1">
        <w:tab/>
      </w:r>
      <w:r>
        <w:tab/>
      </w:r>
      <w:r w:rsidR="006A2EB1">
        <w:t xml:space="preserve">Transitional provisions </w:t>
      </w:r>
    </w:p>
    <w:p w:rsidR="006A2EB1" w:rsidRDefault="006A2EB1" w:rsidP="006A2EB1">
      <w:pPr>
        <w:pStyle w:val="SingleTxtG"/>
        <w:ind w:left="2268" w:hanging="1134"/>
        <w:rPr>
          <w:b/>
        </w:rPr>
      </w:pPr>
      <w:r>
        <w:rPr>
          <w:b/>
        </w:rPr>
        <w:t>12.1.</w:t>
      </w:r>
      <w:r>
        <w:rPr>
          <w:b/>
        </w:rPr>
        <w:tab/>
        <w:t xml:space="preserve">As from </w:t>
      </w:r>
      <w:del w:id="130" w:author="ONU" w:date="2016-02-02T11:00:00Z">
        <w:r>
          <w:rPr>
            <w:b/>
          </w:rPr>
          <w:delText>[</w:delText>
        </w:r>
      </w:del>
      <w:r>
        <w:rPr>
          <w:b/>
        </w:rPr>
        <w:t xml:space="preserve">01 September </w:t>
      </w:r>
      <w:del w:id="131" w:author="ONU" w:date="2016-02-02T11:00:00Z">
        <w:r>
          <w:rPr>
            <w:b/>
          </w:rPr>
          <w:delText>2017</w:delText>
        </w:r>
      </w:del>
      <w:ins w:id="132" w:author="ONU" w:date="2016-02-02T11:00:00Z">
        <w:r>
          <w:rPr>
            <w:b/>
          </w:rPr>
          <w:t>2018</w:t>
        </w:r>
      </w:ins>
      <w:del w:id="133" w:author="ONU" w:date="2016-02-02T11:00:00Z">
        <w:r>
          <w:rPr>
            <w:b/>
          </w:rPr>
          <w:delText>]</w:delText>
        </w:r>
      </w:del>
      <w:r>
        <w:rPr>
          <w:b/>
        </w:rPr>
        <w:t xml:space="preserve"> no Contracting Party applying this UN Regulation shall refuse to grant or refuse to accept type approvals to this regulation as amended by the 01 series of amendments.</w:t>
      </w:r>
    </w:p>
    <w:p w:rsidR="006A2EB1" w:rsidRDefault="006A2EB1" w:rsidP="006A2EB1">
      <w:pPr>
        <w:pStyle w:val="SingleTxtG"/>
        <w:ind w:left="2268" w:hanging="1134"/>
        <w:rPr>
          <w:b/>
        </w:rPr>
      </w:pPr>
      <w:r>
        <w:rPr>
          <w:b/>
        </w:rPr>
        <w:t>12.2.</w:t>
      </w:r>
      <w:r>
        <w:rPr>
          <w:b/>
        </w:rPr>
        <w:tab/>
        <w:t xml:space="preserve">Even after </w:t>
      </w:r>
      <w:del w:id="134" w:author="ONU" w:date="2016-02-02T11:00:00Z">
        <w:r>
          <w:rPr>
            <w:b/>
          </w:rPr>
          <w:delText>[</w:delText>
        </w:r>
      </w:del>
      <w:r>
        <w:rPr>
          <w:b/>
        </w:rPr>
        <w:t xml:space="preserve">01 September </w:t>
      </w:r>
      <w:del w:id="135" w:author="ONU" w:date="2016-02-02T11:00:00Z">
        <w:r>
          <w:rPr>
            <w:b/>
          </w:rPr>
          <w:delText>2017</w:delText>
        </w:r>
      </w:del>
      <w:ins w:id="136" w:author="ONU" w:date="2016-02-02T11:00:00Z">
        <w:r>
          <w:rPr>
            <w:b/>
          </w:rPr>
          <w:t>2018</w:t>
        </w:r>
      </w:ins>
      <w:del w:id="137" w:author="ONU" w:date="2016-02-02T11:00:00Z">
        <w:r>
          <w:rPr>
            <w:b/>
          </w:rPr>
          <w:delText>]</w:delText>
        </w:r>
      </w:del>
      <w:r>
        <w:rPr>
          <w:b/>
        </w:rPr>
        <w:t xml:space="preserve"> Contracting Parties applying this UN Regulation shall continue to accept type approvals granted to the 00 series of amendments to this regulation.</w:t>
      </w:r>
    </w:p>
    <w:p w:rsidR="006A2EB1" w:rsidRDefault="006A2EB1" w:rsidP="006A2EB1">
      <w:pPr>
        <w:pStyle w:val="SingleTxtG"/>
        <w:ind w:left="2268"/>
        <w:rPr>
          <w:b/>
        </w:rPr>
      </w:pPr>
      <w:r>
        <w:rPr>
          <w:b/>
        </w:rPr>
        <w:t xml:space="preserve">However, Contracting Parties applying this regulation shall not be obliged to accept, for the purpose of national or regional type approval, type approvals to the 00 series of amendments to this </w:t>
      </w:r>
      <w:r w:rsidR="00027F6B">
        <w:rPr>
          <w:b/>
        </w:rPr>
        <w:t>UN R</w:t>
      </w:r>
      <w:r>
        <w:rPr>
          <w:b/>
        </w:rPr>
        <w:t xml:space="preserve">egulation for vehicle types not fitted with a Vehicle Stability Function </w:t>
      </w:r>
      <w:ins w:id="138" w:author="ONU" w:date="2016-02-02T11:02:00Z">
        <w:r>
          <w:rPr>
            <w:b/>
          </w:rPr>
          <w:t>(as defined in Regulation No. 13)</w:t>
        </w:r>
      </w:ins>
      <w:del w:id="139" w:author="ONU" w:date="2016-02-02T11:02:00Z">
        <w:r>
          <w:rPr>
            <w:b/>
          </w:rPr>
          <w:delText>(VSF)</w:delText>
        </w:r>
      </w:del>
      <w:r>
        <w:rPr>
          <w:b/>
        </w:rPr>
        <w:t xml:space="preserve"> or ESC and BAS.</w:t>
      </w:r>
    </w:p>
    <w:p w:rsidR="006A2EB1" w:rsidRDefault="006A2EB1" w:rsidP="006A2EB1">
      <w:pPr>
        <w:pStyle w:val="SingleTxtG"/>
        <w:ind w:left="2268" w:hanging="1134"/>
        <w:rPr>
          <w:b/>
        </w:rPr>
      </w:pPr>
      <w:r>
        <w:rPr>
          <w:b/>
        </w:rPr>
        <w:t>12.3.</w:t>
      </w:r>
      <w:r>
        <w:rPr>
          <w:b/>
        </w:rPr>
        <w:tab/>
        <w:t xml:space="preserve">As from </w:t>
      </w:r>
      <w:del w:id="140" w:author="ONU" w:date="2016-02-02T11:00:00Z">
        <w:r>
          <w:rPr>
            <w:b/>
          </w:rPr>
          <w:delText>[</w:delText>
        </w:r>
      </w:del>
      <w:r>
        <w:rPr>
          <w:b/>
        </w:rPr>
        <w:t xml:space="preserve">01 September </w:t>
      </w:r>
      <w:del w:id="141" w:author="ONU" w:date="2016-02-02T11:00:00Z">
        <w:r>
          <w:rPr>
            <w:b/>
          </w:rPr>
          <w:delText>2017</w:delText>
        </w:r>
      </w:del>
      <w:ins w:id="142" w:author="ONU" w:date="2016-02-02T11:00:00Z">
        <w:r>
          <w:rPr>
            <w:b/>
          </w:rPr>
          <w:t>2018</w:t>
        </w:r>
      </w:ins>
      <w:del w:id="143" w:author="ONU" w:date="2016-02-02T11:00:00Z">
        <w:r>
          <w:rPr>
            <w:b/>
          </w:rPr>
          <w:delText>]</w:delText>
        </w:r>
      </w:del>
      <w:r>
        <w:rPr>
          <w:b/>
        </w:rPr>
        <w:t xml:space="preserve">, Contracting Parties applying this regulation shall grant type approvals only if the vehicle type to be approved meets the requirements of this </w:t>
      </w:r>
      <w:r w:rsidR="00027F6B">
        <w:rPr>
          <w:b/>
        </w:rPr>
        <w:t>UN R</w:t>
      </w:r>
      <w:r>
        <w:rPr>
          <w:b/>
        </w:rPr>
        <w:t xml:space="preserve">egulation as amended by the 01 series of amendments. </w:t>
      </w:r>
    </w:p>
    <w:p w:rsidR="003D4D6C" w:rsidRPr="003D4D6C" w:rsidRDefault="006A2EB1" w:rsidP="006A2EB1">
      <w:pPr>
        <w:pStyle w:val="SingleTxtG"/>
        <w:ind w:left="2268" w:hanging="1134"/>
        <w:rPr>
          <w:lang w:val="sv-SE"/>
        </w:rPr>
      </w:pPr>
      <w:r>
        <w:rPr>
          <w:b/>
        </w:rPr>
        <w:t>12.4.</w:t>
      </w:r>
      <w:r>
        <w:rPr>
          <w:b/>
        </w:rPr>
        <w:tab/>
        <w:t xml:space="preserve">Contracting Parties applying this regulation shall not refuse to grant extensions of type approvals for existing types, regardless of whether they are fitted with a Vehicle Stability Function </w:t>
      </w:r>
      <w:del w:id="144" w:author="ONU" w:date="2016-02-02T11:01:00Z">
        <w:r>
          <w:rPr>
            <w:b/>
          </w:rPr>
          <w:delText>(VSF)</w:delText>
        </w:r>
      </w:del>
      <w:r>
        <w:rPr>
          <w:b/>
        </w:rPr>
        <w:t xml:space="preserve"> </w:t>
      </w:r>
      <w:ins w:id="145" w:author="ONU" w:date="2016-02-02T11:01:00Z">
        <w:r>
          <w:rPr>
            <w:b/>
          </w:rPr>
          <w:t xml:space="preserve">(as </w:t>
        </w:r>
      </w:ins>
      <w:ins w:id="146" w:author="ONU" w:date="2016-02-02T11:00:00Z">
        <w:r>
          <w:rPr>
            <w:b/>
          </w:rPr>
          <w:t xml:space="preserve">defined in </w:t>
        </w:r>
      </w:ins>
      <w:r w:rsidR="00027F6B">
        <w:rPr>
          <w:b/>
        </w:rPr>
        <w:t xml:space="preserve">UN </w:t>
      </w:r>
      <w:ins w:id="147" w:author="ONU" w:date="2016-02-02T11:00:00Z">
        <w:r>
          <w:rPr>
            <w:b/>
          </w:rPr>
          <w:t>Regulation No. 13</w:t>
        </w:r>
      </w:ins>
      <w:ins w:id="148" w:author="ONU" w:date="2016-02-02T11:01:00Z">
        <w:r>
          <w:rPr>
            <w:b/>
          </w:rPr>
          <w:t>)</w:t>
        </w:r>
      </w:ins>
      <w:ins w:id="149" w:author="ONU" w:date="2016-02-02T11:00:00Z">
        <w:r>
          <w:rPr>
            <w:b/>
          </w:rPr>
          <w:t xml:space="preserve"> </w:t>
        </w:r>
      </w:ins>
      <w:r>
        <w:rPr>
          <w:b/>
        </w:rPr>
        <w:t>or ESC and BAS or not, on the basis of the provisions valid at the time of the original approval.</w:t>
      </w:r>
      <w:r>
        <w:t>"</w:t>
      </w:r>
    </w:p>
    <w:p w:rsidR="006E00B5" w:rsidRPr="001B6C9C" w:rsidRDefault="006E00B5" w:rsidP="006E00B5">
      <w:pPr>
        <w:pStyle w:val="HChG"/>
        <w:rPr>
          <w:lang w:val="en-US"/>
        </w:rPr>
      </w:pPr>
      <w:r w:rsidRPr="003D4D6C">
        <w:rPr>
          <w:lang w:val="en-US"/>
        </w:rPr>
        <w:br w:type="page"/>
      </w:r>
      <w:r w:rsidR="00497614" w:rsidRPr="001B6C9C">
        <w:rPr>
          <w:lang w:val="en-US"/>
        </w:rPr>
        <w:lastRenderedPageBreak/>
        <w:t xml:space="preserve">Annex </w:t>
      </w:r>
      <w:r w:rsidRPr="001B6C9C">
        <w:rPr>
          <w:lang w:val="en-US"/>
        </w:rPr>
        <w:t>V</w:t>
      </w:r>
      <w:r w:rsidR="00497614" w:rsidRPr="001B6C9C">
        <w:rPr>
          <w:lang w:val="en-US"/>
        </w:rPr>
        <w:t>III</w:t>
      </w:r>
    </w:p>
    <w:p w:rsidR="006E00B5" w:rsidRPr="00027F6B" w:rsidRDefault="006E00B5" w:rsidP="006E64C2">
      <w:pPr>
        <w:pStyle w:val="HChG"/>
        <w:rPr>
          <w:lang w:val="en-US"/>
        </w:rPr>
      </w:pPr>
      <w:r w:rsidRPr="001B6C9C">
        <w:rPr>
          <w:lang w:val="en-US"/>
        </w:rPr>
        <w:tab/>
      </w:r>
      <w:r w:rsidR="00027F6B" w:rsidRPr="001B6C9C">
        <w:rPr>
          <w:lang w:val="en-US"/>
        </w:rPr>
        <w:tab/>
      </w:r>
      <w:r w:rsidR="00027F6B" w:rsidRPr="00027F6B">
        <w:rPr>
          <w:lang w:val="en-US"/>
        </w:rPr>
        <w:t xml:space="preserve">Amendments to </w:t>
      </w:r>
      <w:r w:rsidR="00027F6B" w:rsidRPr="00BA0EAD">
        <w:t>ECE/TRANS/WP.29/GRRF/2016/7</w:t>
      </w:r>
    </w:p>
    <w:p w:rsidR="006E00B5" w:rsidRDefault="00027F6B" w:rsidP="006E64C2">
      <w:pPr>
        <w:pStyle w:val="H1G"/>
        <w:rPr>
          <w:lang w:val="en-US"/>
        </w:rPr>
      </w:pPr>
      <w:r>
        <w:rPr>
          <w:lang w:val="en-US"/>
        </w:rPr>
        <w:tab/>
      </w:r>
      <w:r>
        <w:rPr>
          <w:lang w:val="en-US"/>
        </w:rPr>
        <w:tab/>
      </w:r>
      <w:r w:rsidRPr="00027F6B">
        <w:rPr>
          <w:lang w:val="en-US"/>
        </w:rPr>
        <w:t>Adopted on the basis of GRRF-81-24</w:t>
      </w:r>
      <w:r w:rsidR="009446C6">
        <w:rPr>
          <w:lang w:val="en-US"/>
        </w:rPr>
        <w:br/>
        <w:t>(</w:t>
      </w:r>
      <w:r w:rsidR="009446C6">
        <w:t xml:space="preserve">The text </w:t>
      </w:r>
      <w:r w:rsidR="00457A57">
        <w:t xml:space="preserve">below </w:t>
      </w:r>
      <w:r w:rsidR="00777B75">
        <w:t xml:space="preserve">only </w:t>
      </w:r>
      <w:r w:rsidR="00457A57">
        <w:t xml:space="preserve">contains </w:t>
      </w:r>
      <w:r w:rsidR="00777B75">
        <w:t xml:space="preserve">the </w:t>
      </w:r>
      <w:r w:rsidR="009446C6">
        <w:t xml:space="preserve">amendments to </w:t>
      </w:r>
      <w:r w:rsidR="009446C6" w:rsidRPr="009446C6">
        <w:t>ECE/TRANS/WP.29/GRRF/2016/</w:t>
      </w:r>
      <w:r w:rsidR="009446C6">
        <w:t>7)</w:t>
      </w:r>
    </w:p>
    <w:p w:rsidR="00027F6B" w:rsidRDefault="00027F6B" w:rsidP="00027F6B">
      <w:pPr>
        <w:pStyle w:val="SingleTxtG"/>
      </w:pPr>
      <w:r w:rsidRPr="00027F6B">
        <w:rPr>
          <w:i/>
        </w:rPr>
        <w:t>Paragraph 2.2.2.</w:t>
      </w:r>
      <w:r>
        <w:t>, amend to read:</w:t>
      </w:r>
    </w:p>
    <w:p w:rsidR="00027F6B" w:rsidRPr="00027F6B" w:rsidRDefault="00027F6B" w:rsidP="00027F6B">
      <w:pPr>
        <w:pStyle w:val="para"/>
        <w:rPr>
          <w:sz w:val="20"/>
          <w:szCs w:val="20"/>
        </w:rPr>
      </w:pPr>
      <w:r w:rsidRPr="00027F6B">
        <w:rPr>
          <w:b w:val="0"/>
          <w:sz w:val="20"/>
          <w:szCs w:val="20"/>
        </w:rPr>
        <w:t>"</w:t>
      </w:r>
      <w:r w:rsidRPr="00027F6B">
        <w:rPr>
          <w:sz w:val="20"/>
          <w:szCs w:val="20"/>
        </w:rPr>
        <w:t>2.2.2.</w:t>
      </w:r>
      <w:r w:rsidRPr="00027F6B">
        <w:rPr>
          <w:sz w:val="20"/>
          <w:szCs w:val="20"/>
        </w:rPr>
        <w:tab/>
        <w:t>Vehicle features which significantly influence the performances of the Brake Assist System</w:t>
      </w:r>
      <w:ins w:id="150" w:author="ONU" w:date="2016-02-02T11:05:00Z">
        <w:r w:rsidRPr="00027F6B">
          <w:rPr>
            <w:sz w:val="20"/>
            <w:szCs w:val="20"/>
          </w:rPr>
          <w:t xml:space="preserve"> (e.g. design of the braking system)</w:t>
        </w:r>
      </w:ins>
      <w:r w:rsidRPr="00027F6B">
        <w:rPr>
          <w:sz w:val="20"/>
          <w:szCs w:val="20"/>
        </w:rPr>
        <w:t>;</w:t>
      </w:r>
      <w:r w:rsidRPr="00027F6B">
        <w:rPr>
          <w:b w:val="0"/>
          <w:sz w:val="20"/>
          <w:szCs w:val="20"/>
        </w:rPr>
        <w:t>"</w:t>
      </w:r>
    </w:p>
    <w:p w:rsidR="00027F6B" w:rsidRDefault="00027F6B" w:rsidP="00027F6B">
      <w:pPr>
        <w:pStyle w:val="SingleTxtG"/>
      </w:pPr>
      <w:r w:rsidRPr="00027F6B">
        <w:rPr>
          <w:i/>
        </w:rPr>
        <w:t>Paragraph 2.2.</w:t>
      </w:r>
      <w:r>
        <w:rPr>
          <w:i/>
        </w:rPr>
        <w:t>3</w:t>
      </w:r>
      <w:r w:rsidRPr="00027F6B">
        <w:rPr>
          <w:i/>
        </w:rPr>
        <w:t>.</w:t>
      </w:r>
      <w:r>
        <w:t>, amend to read:</w:t>
      </w:r>
    </w:p>
    <w:p w:rsidR="00027F6B" w:rsidRPr="00027F6B" w:rsidRDefault="00027F6B" w:rsidP="00027F6B">
      <w:pPr>
        <w:pStyle w:val="para"/>
        <w:rPr>
          <w:b w:val="0"/>
          <w:sz w:val="20"/>
          <w:szCs w:val="20"/>
        </w:rPr>
      </w:pPr>
      <w:r>
        <w:rPr>
          <w:b w:val="0"/>
          <w:sz w:val="20"/>
          <w:szCs w:val="20"/>
        </w:rPr>
        <w:t>"</w:t>
      </w:r>
      <w:r w:rsidRPr="00027F6B">
        <w:rPr>
          <w:sz w:val="20"/>
          <w:szCs w:val="20"/>
        </w:rPr>
        <w:t>2.2.3.</w:t>
      </w:r>
      <w:r w:rsidRPr="00027F6B">
        <w:rPr>
          <w:sz w:val="20"/>
          <w:szCs w:val="20"/>
        </w:rPr>
        <w:tab/>
        <w:t xml:space="preserve">The </w:t>
      </w:r>
      <w:del w:id="151" w:author="ONU" w:date="2016-02-02T11:05:00Z">
        <w:r w:rsidRPr="00027F6B" w:rsidDel="0046097D">
          <w:rPr>
            <w:sz w:val="20"/>
            <w:szCs w:val="20"/>
          </w:rPr>
          <w:delText xml:space="preserve">type and </w:delText>
        </w:r>
      </w:del>
      <w:r w:rsidRPr="00027F6B">
        <w:rPr>
          <w:sz w:val="20"/>
          <w:szCs w:val="20"/>
        </w:rPr>
        <w:t>design of the Brake Assist System.</w:t>
      </w:r>
      <w:r>
        <w:rPr>
          <w:b w:val="0"/>
          <w:sz w:val="20"/>
          <w:szCs w:val="20"/>
        </w:rPr>
        <w:t>"</w:t>
      </w:r>
    </w:p>
    <w:p w:rsidR="00027F6B" w:rsidRDefault="00027F6B" w:rsidP="00027F6B">
      <w:pPr>
        <w:pStyle w:val="SingleTxtG"/>
        <w:rPr>
          <w:lang w:val="sv-SE"/>
        </w:rPr>
      </w:pPr>
      <w:r w:rsidRPr="00027F6B">
        <w:rPr>
          <w:i/>
          <w:lang w:val="sv-SE"/>
        </w:rPr>
        <w:t>Paragraphs 2.8. to 2.12</w:t>
      </w:r>
      <w:r>
        <w:rPr>
          <w:i/>
          <w:lang w:val="sv-SE"/>
        </w:rPr>
        <w:t>.2</w:t>
      </w:r>
      <w:r>
        <w:rPr>
          <w:lang w:val="sv-SE"/>
        </w:rPr>
        <w:t xml:space="preserve">, shall be renumbered as </w:t>
      </w:r>
      <w:r w:rsidRPr="006E64C2">
        <w:rPr>
          <w:lang w:val="sv-SE"/>
        </w:rPr>
        <w:t>paragraphs 2.3. to 2.7.2</w:t>
      </w:r>
    </w:p>
    <w:p w:rsidR="00027F6B" w:rsidRDefault="00027F6B" w:rsidP="00027F6B">
      <w:pPr>
        <w:pStyle w:val="SingleTxtG"/>
      </w:pPr>
      <w:r w:rsidRPr="00027F6B">
        <w:rPr>
          <w:i/>
        </w:rPr>
        <w:t>Paragraph 4.2.</w:t>
      </w:r>
      <w:r>
        <w:t>, amend to read:</w:t>
      </w:r>
    </w:p>
    <w:p w:rsidR="00027F6B" w:rsidRPr="00027F6B" w:rsidRDefault="00027F6B" w:rsidP="00027F6B">
      <w:pPr>
        <w:pStyle w:val="SingleTxtG"/>
        <w:ind w:left="2268" w:hanging="1134"/>
      </w:pPr>
      <w:r>
        <w:t>"</w:t>
      </w:r>
      <w:r w:rsidRPr="00E2346F">
        <w:t>4.2.</w:t>
      </w:r>
      <w:r w:rsidRPr="00E2346F">
        <w:tab/>
        <w:t>An approval number shall be assigned to each type approved, its first two digits shall indicate the series of amendments incorporating the most recent major technical amendments made to the Regulation at the time of issue of the approval</w:t>
      </w:r>
      <w:r>
        <w:t xml:space="preserve">. </w:t>
      </w:r>
      <w:r w:rsidRPr="00E2346F">
        <w:t xml:space="preserve">The same Contracting Party shall not assign the same number to </w:t>
      </w:r>
      <w:del w:id="152" w:author="ONU" w:date="2016-02-02T14:32:00Z">
        <w:r w:rsidRPr="00E2346F" w:rsidDel="00172767">
          <w:delText xml:space="preserve">the same vehicle type equipped with another </w:delText>
        </w:r>
      </w:del>
      <w:del w:id="153" w:author="ONU" w:date="2016-02-02T11:58:00Z">
        <w:r w:rsidRPr="00E2346F" w:rsidDel="00317F9D">
          <w:delText xml:space="preserve">type of </w:delText>
        </w:r>
      </w:del>
      <w:del w:id="154" w:author="ONU" w:date="2016-02-02T14:32:00Z">
        <w:r w:rsidDel="00172767">
          <w:delText>BAS system</w:delText>
        </w:r>
        <w:r w:rsidRPr="00E2346F" w:rsidDel="00172767">
          <w:delText xml:space="preserve">, or </w:delText>
        </w:r>
      </w:del>
      <w:del w:id="155" w:author="ONU" w:date="2016-02-02T14:35:00Z">
        <w:r w:rsidRPr="00E2346F" w:rsidDel="00172767">
          <w:delText xml:space="preserve">to </w:delText>
        </w:r>
      </w:del>
      <w:r w:rsidRPr="00E2346F">
        <w:t>another vehicle type</w:t>
      </w:r>
      <w:ins w:id="156" w:author="ONU" w:date="2016-02-02T14:32:00Z">
        <w:r>
          <w:t xml:space="preserve"> </w:t>
        </w:r>
        <w:r w:rsidRPr="00E2346F">
          <w:t xml:space="preserve">with regard to </w:t>
        </w:r>
      </w:ins>
      <w:r>
        <w:t>B</w:t>
      </w:r>
      <w:ins w:id="157" w:author="ONU" w:date="2016-02-02T14:32:00Z">
        <w:r>
          <w:t xml:space="preserve">rake </w:t>
        </w:r>
      </w:ins>
      <w:r>
        <w:t>A</w:t>
      </w:r>
      <w:ins w:id="158" w:author="ONU" w:date="2016-02-02T14:32:00Z">
        <w:r>
          <w:t xml:space="preserve">ssist </w:t>
        </w:r>
      </w:ins>
      <w:r>
        <w:t>S</w:t>
      </w:r>
      <w:ins w:id="159" w:author="ONU" w:date="2016-02-02T14:32:00Z">
        <w:r w:rsidRPr="00AC72B7">
          <w:t>ystem</w:t>
        </w:r>
      </w:ins>
      <w:r w:rsidRPr="00E2346F">
        <w:t>.</w:t>
      </w:r>
      <w:r>
        <w:t>"</w:t>
      </w:r>
    </w:p>
    <w:p w:rsidR="00497614" w:rsidRPr="00027F6B" w:rsidRDefault="006E00B5" w:rsidP="00497614">
      <w:pPr>
        <w:pStyle w:val="HChG"/>
        <w:rPr>
          <w:lang w:val="en-US"/>
        </w:rPr>
      </w:pPr>
      <w:r w:rsidRPr="00027F6B">
        <w:rPr>
          <w:lang w:val="en-US"/>
        </w:rPr>
        <w:br w:type="page"/>
      </w:r>
      <w:r w:rsidR="00497614" w:rsidRPr="00027F6B">
        <w:rPr>
          <w:lang w:val="en-US"/>
        </w:rPr>
        <w:lastRenderedPageBreak/>
        <w:t>Annex IX</w:t>
      </w:r>
    </w:p>
    <w:p w:rsidR="00497614" w:rsidRPr="00027F6B" w:rsidRDefault="00497614" w:rsidP="006E64C2">
      <w:pPr>
        <w:pStyle w:val="HChG"/>
        <w:rPr>
          <w:lang w:val="en-US"/>
        </w:rPr>
      </w:pPr>
      <w:r w:rsidRPr="00027F6B">
        <w:rPr>
          <w:lang w:val="en-US"/>
        </w:rPr>
        <w:tab/>
      </w:r>
      <w:r w:rsidR="00027F6B">
        <w:rPr>
          <w:lang w:val="en-US"/>
        </w:rPr>
        <w:tab/>
        <w:t xml:space="preserve">Amendments to </w:t>
      </w:r>
      <w:r w:rsidR="00027F6B" w:rsidRPr="00BA0EAD">
        <w:t>ECE/TRANS/WP.29/GRRF/2016/8</w:t>
      </w:r>
    </w:p>
    <w:p w:rsidR="00497614" w:rsidRDefault="00027F6B" w:rsidP="006E64C2">
      <w:pPr>
        <w:pStyle w:val="H1G"/>
        <w:rPr>
          <w:lang w:val="en-US"/>
        </w:rPr>
      </w:pPr>
      <w:r>
        <w:rPr>
          <w:lang w:val="en-US"/>
        </w:rPr>
        <w:tab/>
      </w:r>
      <w:r>
        <w:rPr>
          <w:lang w:val="en-US"/>
        </w:rPr>
        <w:tab/>
        <w:t>Adopted on the basis of GRRF-81-25</w:t>
      </w:r>
      <w:r w:rsidR="009446C6">
        <w:rPr>
          <w:lang w:val="en-US"/>
        </w:rPr>
        <w:br/>
        <w:t>(</w:t>
      </w:r>
      <w:r w:rsidR="009446C6">
        <w:t xml:space="preserve">The text </w:t>
      </w:r>
      <w:r w:rsidR="00457A57">
        <w:t xml:space="preserve">below </w:t>
      </w:r>
      <w:r w:rsidR="00777B75">
        <w:t xml:space="preserve">only </w:t>
      </w:r>
      <w:r w:rsidR="00457A57">
        <w:t xml:space="preserve">contains </w:t>
      </w:r>
      <w:r w:rsidR="00777B75">
        <w:t xml:space="preserve">the </w:t>
      </w:r>
      <w:r w:rsidR="009446C6">
        <w:t xml:space="preserve">amendments to </w:t>
      </w:r>
      <w:r w:rsidR="009446C6" w:rsidRPr="009446C6">
        <w:t>ECE/TRANS/WP.29/GRRF/2016/</w:t>
      </w:r>
      <w:r w:rsidR="009446C6">
        <w:t>8)</w:t>
      </w:r>
    </w:p>
    <w:p w:rsidR="00027F6B" w:rsidRDefault="00027F6B" w:rsidP="00027F6B">
      <w:pPr>
        <w:pStyle w:val="SingleTxtG"/>
      </w:pPr>
      <w:r w:rsidRPr="00027F6B">
        <w:rPr>
          <w:i/>
        </w:rPr>
        <w:t>Paragraph 2.2.2.</w:t>
      </w:r>
      <w:r>
        <w:t>, amend to read:</w:t>
      </w:r>
    </w:p>
    <w:p w:rsidR="00027F6B" w:rsidRDefault="00027F6B" w:rsidP="00027F6B">
      <w:pPr>
        <w:pStyle w:val="para"/>
        <w:rPr>
          <w:sz w:val="20"/>
          <w:szCs w:val="20"/>
        </w:rPr>
      </w:pPr>
      <w:r>
        <w:rPr>
          <w:b w:val="0"/>
          <w:sz w:val="20"/>
          <w:szCs w:val="20"/>
        </w:rPr>
        <w:t>"</w:t>
      </w:r>
      <w:r w:rsidRPr="00027F6B">
        <w:rPr>
          <w:sz w:val="20"/>
          <w:szCs w:val="20"/>
        </w:rPr>
        <w:t>2.2.2.</w:t>
      </w:r>
      <w:r w:rsidRPr="00027F6B">
        <w:rPr>
          <w:sz w:val="20"/>
          <w:szCs w:val="20"/>
        </w:rPr>
        <w:tab/>
        <w:t>Vehicle features which significantly influence the performances of the Electronic Stability Control system</w:t>
      </w:r>
      <w:ins w:id="160" w:author="ONU" w:date="2016-02-02T11:07:00Z">
        <w:r w:rsidRPr="00027F6B">
          <w:rPr>
            <w:sz w:val="20"/>
            <w:szCs w:val="20"/>
          </w:rPr>
          <w:t xml:space="preserve"> (e.g. </w:t>
        </w:r>
      </w:ins>
      <w:ins w:id="161" w:author="ONU" w:date="2016-02-02T11:11:00Z">
        <w:r w:rsidRPr="00027F6B">
          <w:rPr>
            <w:sz w:val="20"/>
            <w:szCs w:val="20"/>
          </w:rPr>
          <w:t xml:space="preserve">maximum mass, </w:t>
        </w:r>
      </w:ins>
      <w:ins w:id="162" w:author="ONU" w:date="2016-02-02T11:09:00Z">
        <w:r w:rsidRPr="00027F6B">
          <w:rPr>
            <w:sz w:val="20"/>
            <w:szCs w:val="20"/>
          </w:rPr>
          <w:t>centre</w:t>
        </w:r>
      </w:ins>
      <w:ins w:id="163" w:author="ONU" w:date="2016-02-02T11:07:00Z">
        <w:r w:rsidRPr="00027F6B">
          <w:rPr>
            <w:sz w:val="20"/>
            <w:szCs w:val="20"/>
          </w:rPr>
          <w:t xml:space="preserve"> of gravity</w:t>
        </w:r>
      </w:ins>
      <w:ins w:id="164" w:author="ONU" w:date="2016-02-02T11:10:00Z">
        <w:r w:rsidRPr="00027F6B">
          <w:rPr>
            <w:sz w:val="20"/>
            <w:szCs w:val="20"/>
          </w:rPr>
          <w:t xml:space="preserve"> position</w:t>
        </w:r>
      </w:ins>
      <w:ins w:id="165" w:author="ONU" w:date="2016-02-02T11:07:00Z">
        <w:r w:rsidRPr="00027F6B">
          <w:rPr>
            <w:sz w:val="20"/>
            <w:szCs w:val="20"/>
          </w:rPr>
          <w:t xml:space="preserve">, track width, distance between axles, tyres </w:t>
        </w:r>
      </w:ins>
      <w:ins w:id="166" w:author="ONU" w:date="2016-02-02T11:08:00Z">
        <w:r w:rsidRPr="00027F6B">
          <w:rPr>
            <w:sz w:val="20"/>
            <w:szCs w:val="20"/>
          </w:rPr>
          <w:t xml:space="preserve">dimension </w:t>
        </w:r>
      </w:ins>
      <w:ins w:id="167" w:author="ONU" w:date="2016-02-02T11:07:00Z">
        <w:r w:rsidRPr="00027F6B">
          <w:rPr>
            <w:sz w:val="20"/>
            <w:szCs w:val="20"/>
          </w:rPr>
          <w:t xml:space="preserve">and </w:t>
        </w:r>
      </w:ins>
      <w:ins w:id="168" w:author="ONU" w:date="2016-02-02T11:11:00Z">
        <w:r w:rsidRPr="00027F6B">
          <w:rPr>
            <w:sz w:val="20"/>
            <w:szCs w:val="20"/>
          </w:rPr>
          <w:t xml:space="preserve">the design of the </w:t>
        </w:r>
      </w:ins>
      <w:ins w:id="169" w:author="ONU" w:date="2016-02-02T11:07:00Z">
        <w:r w:rsidRPr="00027F6B">
          <w:rPr>
            <w:sz w:val="20"/>
            <w:szCs w:val="20"/>
          </w:rPr>
          <w:t>braking system)</w:t>
        </w:r>
      </w:ins>
      <w:r w:rsidRPr="00027F6B">
        <w:rPr>
          <w:sz w:val="20"/>
          <w:szCs w:val="20"/>
        </w:rPr>
        <w:t>;</w:t>
      </w:r>
      <w:r w:rsidRPr="00027F6B">
        <w:rPr>
          <w:b w:val="0"/>
          <w:sz w:val="20"/>
          <w:szCs w:val="20"/>
        </w:rPr>
        <w:t>"</w:t>
      </w:r>
    </w:p>
    <w:p w:rsidR="00027F6B" w:rsidRDefault="00027F6B" w:rsidP="00027F6B">
      <w:pPr>
        <w:pStyle w:val="SingleTxtG"/>
      </w:pPr>
      <w:r w:rsidRPr="00027F6B">
        <w:rPr>
          <w:i/>
        </w:rPr>
        <w:t>Paragraph 2.2.</w:t>
      </w:r>
      <w:r>
        <w:rPr>
          <w:i/>
        </w:rPr>
        <w:t>3</w:t>
      </w:r>
      <w:r w:rsidRPr="00027F6B">
        <w:rPr>
          <w:i/>
        </w:rPr>
        <w:t>.</w:t>
      </w:r>
      <w:r>
        <w:t>, amend to read:</w:t>
      </w:r>
    </w:p>
    <w:p w:rsidR="00027F6B" w:rsidRPr="00027F6B" w:rsidRDefault="00027F6B" w:rsidP="00027F6B">
      <w:pPr>
        <w:pStyle w:val="para"/>
        <w:rPr>
          <w:sz w:val="20"/>
          <w:szCs w:val="20"/>
        </w:rPr>
      </w:pPr>
      <w:r w:rsidRPr="00027F6B">
        <w:rPr>
          <w:b w:val="0"/>
          <w:sz w:val="20"/>
          <w:szCs w:val="20"/>
        </w:rPr>
        <w:t>"</w:t>
      </w:r>
      <w:r w:rsidRPr="00027F6B">
        <w:rPr>
          <w:sz w:val="20"/>
          <w:szCs w:val="20"/>
        </w:rPr>
        <w:t>2.2.3.</w:t>
      </w:r>
      <w:r w:rsidRPr="00027F6B">
        <w:rPr>
          <w:sz w:val="20"/>
          <w:szCs w:val="20"/>
        </w:rPr>
        <w:tab/>
        <w:t xml:space="preserve">The </w:t>
      </w:r>
      <w:del w:id="170" w:author="ONU" w:date="2016-02-02T11:07:00Z">
        <w:r w:rsidRPr="00027F6B" w:rsidDel="00FE4846">
          <w:rPr>
            <w:sz w:val="20"/>
            <w:szCs w:val="20"/>
          </w:rPr>
          <w:delText xml:space="preserve">type and </w:delText>
        </w:r>
      </w:del>
      <w:r w:rsidRPr="00027F6B">
        <w:rPr>
          <w:sz w:val="20"/>
          <w:szCs w:val="20"/>
        </w:rPr>
        <w:t>design of the Electronic Stability Control system.</w:t>
      </w:r>
      <w:r w:rsidRPr="00027F6B">
        <w:rPr>
          <w:b w:val="0"/>
          <w:sz w:val="20"/>
          <w:szCs w:val="20"/>
        </w:rPr>
        <w:t>"</w:t>
      </w:r>
    </w:p>
    <w:p w:rsidR="00027F6B" w:rsidRPr="00027F6B" w:rsidRDefault="00027F6B" w:rsidP="00027F6B">
      <w:pPr>
        <w:pStyle w:val="SingleTxtG"/>
      </w:pPr>
      <w:r w:rsidRPr="00027F6B">
        <w:rPr>
          <w:i/>
        </w:rPr>
        <w:t>Paragraph 4.2.</w:t>
      </w:r>
      <w:r>
        <w:t>, amend to read:</w:t>
      </w:r>
    </w:p>
    <w:p w:rsidR="00075084" w:rsidRPr="00075084" w:rsidRDefault="00027F6B" w:rsidP="00027F6B">
      <w:pPr>
        <w:pStyle w:val="SingleTxtG"/>
        <w:ind w:left="2268" w:hanging="1134"/>
      </w:pPr>
      <w:r>
        <w:t>"</w:t>
      </w:r>
      <w:r w:rsidRPr="00E2346F">
        <w:t>4.2.</w:t>
      </w:r>
      <w:r w:rsidRPr="00E2346F">
        <w:tab/>
        <w:t xml:space="preserve">An approval number shall be assigned to each type approved, its first two digits shall indicate the series of amendments incorporating the most recent major technical amendments made to the </w:t>
      </w:r>
      <w:r>
        <w:t>r</w:t>
      </w:r>
      <w:r w:rsidRPr="00E2346F">
        <w:t>egulation at the time of issue of the approval</w:t>
      </w:r>
      <w:r>
        <w:t xml:space="preserve">. </w:t>
      </w:r>
      <w:r w:rsidRPr="00E2346F">
        <w:t xml:space="preserve">The same Contracting Party shall not assign the same number to </w:t>
      </w:r>
      <w:del w:id="171" w:author="ONU" w:date="2016-02-02T14:33:00Z">
        <w:r w:rsidRPr="00E2346F" w:rsidDel="001656E0">
          <w:delText xml:space="preserve">the same vehicle type equipped with another </w:delText>
        </w:r>
      </w:del>
      <w:del w:id="172" w:author="ONU" w:date="2016-02-02T12:02:00Z">
        <w:r w:rsidRPr="00E2346F" w:rsidDel="00517C93">
          <w:delText>type of</w:delText>
        </w:r>
        <w:r w:rsidDel="00517C93">
          <w:delText xml:space="preserve"> [</w:delText>
        </w:r>
      </w:del>
      <w:del w:id="173" w:author="ONU" w:date="2016-02-02T14:33:00Z">
        <w:r w:rsidRPr="0025392C" w:rsidDel="001656E0">
          <w:delText>braking equipment</w:delText>
        </w:r>
      </w:del>
      <w:del w:id="174" w:author="ONU" w:date="2016-02-02T12:02:00Z">
        <w:r w:rsidDel="00517C93">
          <w:delText>]</w:delText>
        </w:r>
      </w:del>
      <w:del w:id="175" w:author="ONU" w:date="2016-02-02T12:03:00Z">
        <w:r w:rsidRPr="0025392C" w:rsidDel="004B0CE3">
          <w:delText xml:space="preserve"> or</w:delText>
        </w:r>
        <w:r w:rsidRPr="00E2346F" w:rsidDel="004B0CE3">
          <w:delText xml:space="preserve"> </w:delText>
        </w:r>
        <w:r w:rsidDel="004B0CE3">
          <w:delText>ESC system</w:delText>
        </w:r>
      </w:del>
      <w:del w:id="176" w:author="ONU" w:date="2016-02-02T14:33:00Z">
        <w:r w:rsidRPr="00E2346F" w:rsidDel="001656E0">
          <w:delText xml:space="preserve">, or to </w:delText>
        </w:r>
      </w:del>
      <w:r w:rsidRPr="00E2346F">
        <w:t>another vehicle type</w:t>
      </w:r>
      <w:ins w:id="177" w:author="ONU" w:date="2016-02-02T14:32:00Z">
        <w:r w:rsidRPr="001656E0">
          <w:t xml:space="preserve"> </w:t>
        </w:r>
        <w:r w:rsidRPr="00E2346F">
          <w:t xml:space="preserve">with regard to </w:t>
        </w:r>
        <w:r>
          <w:t>electronic stability control</w:t>
        </w:r>
      </w:ins>
      <w:r w:rsidRPr="00E2346F">
        <w:t>.</w:t>
      </w:r>
      <w:r>
        <w:t>"</w:t>
      </w:r>
    </w:p>
    <w:p w:rsidR="00497614" w:rsidRPr="00027F6B" w:rsidRDefault="00497614" w:rsidP="00497614">
      <w:pPr>
        <w:pStyle w:val="HChG"/>
        <w:rPr>
          <w:lang w:val="en-US"/>
        </w:rPr>
      </w:pPr>
      <w:r w:rsidRPr="00027F6B">
        <w:rPr>
          <w:lang w:val="en-US"/>
        </w:rPr>
        <w:br w:type="page"/>
      </w:r>
      <w:r w:rsidRPr="00027F6B">
        <w:rPr>
          <w:lang w:val="en-US"/>
        </w:rPr>
        <w:lastRenderedPageBreak/>
        <w:t>Annex X</w:t>
      </w:r>
    </w:p>
    <w:p w:rsidR="00497614" w:rsidRPr="00027F6B" w:rsidRDefault="00497614" w:rsidP="006E64C2">
      <w:pPr>
        <w:pStyle w:val="HChG"/>
        <w:rPr>
          <w:lang w:val="en-US"/>
        </w:rPr>
      </w:pPr>
      <w:r w:rsidRPr="00027F6B">
        <w:rPr>
          <w:lang w:val="en-US"/>
        </w:rPr>
        <w:tab/>
      </w:r>
      <w:r w:rsidR="00075084">
        <w:rPr>
          <w:lang w:val="en-US"/>
        </w:rPr>
        <w:tab/>
        <w:t xml:space="preserve">Amendments to </w:t>
      </w:r>
      <w:r w:rsidR="00075084" w:rsidRPr="007D31FE">
        <w:rPr>
          <w:lang w:val="en-US"/>
        </w:rPr>
        <w:t>ECE/TRANS/WP.29/GRRF/2016/4</w:t>
      </w:r>
    </w:p>
    <w:p w:rsidR="00497614" w:rsidRPr="00075084" w:rsidRDefault="00075084" w:rsidP="006E64C2">
      <w:pPr>
        <w:pStyle w:val="H1G"/>
        <w:rPr>
          <w:lang w:val="en-US"/>
        </w:rPr>
      </w:pPr>
      <w:r w:rsidRPr="00075084">
        <w:rPr>
          <w:lang w:val="en-US"/>
        </w:rPr>
        <w:tab/>
      </w:r>
      <w:r w:rsidRPr="00075084">
        <w:rPr>
          <w:lang w:val="en-US"/>
        </w:rPr>
        <w:tab/>
        <w:t>Adopted on the basis of GRRF-81-21</w:t>
      </w:r>
      <w:r w:rsidR="009446C6">
        <w:rPr>
          <w:lang w:val="en-US"/>
        </w:rPr>
        <w:br/>
        <w:t>(</w:t>
      </w:r>
      <w:r w:rsidR="009446C6">
        <w:t xml:space="preserve">The text </w:t>
      </w:r>
      <w:r w:rsidR="00457A57">
        <w:t xml:space="preserve">below </w:t>
      </w:r>
      <w:r w:rsidR="00777B75">
        <w:t xml:space="preserve">only </w:t>
      </w:r>
      <w:r w:rsidR="00457A57">
        <w:t xml:space="preserve">contains </w:t>
      </w:r>
      <w:r w:rsidR="00777B75">
        <w:t xml:space="preserve">the </w:t>
      </w:r>
      <w:r w:rsidR="009446C6">
        <w:t xml:space="preserve">amendments to </w:t>
      </w:r>
      <w:r w:rsidR="009446C6" w:rsidRPr="009446C6">
        <w:t>ECE/TRANS/WP.29/GRRF/2016/</w:t>
      </w:r>
      <w:r w:rsidR="00777B75">
        <w:t>4</w:t>
      </w:r>
      <w:r w:rsidR="009446C6">
        <w:t>)</w:t>
      </w:r>
    </w:p>
    <w:p w:rsidR="00075084" w:rsidRDefault="00075084" w:rsidP="00075084">
      <w:pPr>
        <w:pStyle w:val="SingleTxtG"/>
        <w:rPr>
          <w:lang w:val="en-US"/>
        </w:rPr>
      </w:pPr>
      <w:r w:rsidRPr="00075084">
        <w:rPr>
          <w:i/>
          <w:lang w:val="en-US"/>
        </w:rPr>
        <w:t>Paragraph 4.4.1., footnote 3</w:t>
      </w:r>
      <w:r>
        <w:rPr>
          <w:lang w:val="en-US"/>
        </w:rPr>
        <w:t>, to read as follow</w:t>
      </w:r>
      <w:r w:rsidR="00A204C7">
        <w:rPr>
          <w:lang w:val="en-US"/>
        </w:rPr>
        <w:t>s</w:t>
      </w:r>
      <w:r>
        <w:rPr>
          <w:lang w:val="en-US"/>
        </w:rPr>
        <w:t>:</w:t>
      </w:r>
    </w:p>
    <w:p w:rsidR="00075084" w:rsidRPr="00075084" w:rsidRDefault="00075084" w:rsidP="00075084">
      <w:pPr>
        <w:keepNext/>
        <w:suppressAutoHyphens w:val="0"/>
        <w:spacing w:line="240" w:lineRule="auto"/>
        <w:ind w:left="705"/>
        <w:jc w:val="both"/>
        <w:rPr>
          <w:color w:val="000000"/>
          <w:sz w:val="23"/>
          <w:szCs w:val="23"/>
          <w:vertAlign w:val="superscript"/>
          <w:lang w:val="en-US" w:eastAsia="de-DE"/>
        </w:rPr>
      </w:pPr>
      <w:r>
        <w:t>"</w:t>
      </w:r>
      <w:r>
        <w:separator/>
      </w:r>
    </w:p>
    <w:p w:rsidR="00075084" w:rsidRDefault="00075084" w:rsidP="00075084">
      <w:pPr>
        <w:pStyle w:val="FootnoteText"/>
        <w:widowControl w:val="0"/>
        <w:rPr>
          <w:lang w:val="en-US"/>
        </w:rPr>
      </w:pPr>
      <w:r>
        <w:tab/>
      </w:r>
      <w:r w:rsidRPr="00075084">
        <w:rPr>
          <w:vertAlign w:val="superscript"/>
        </w:rPr>
        <w:t>3</w:t>
      </w:r>
      <w:r>
        <w:tab/>
      </w:r>
      <w:ins w:id="178" w:author="Francois E. Guichard" w:date="2016-02-02T18:05:00Z">
        <w:r>
          <w:t xml:space="preserve">The distinguishing numbers of the Contracting Parties to the 1958 Agreement are reproduced in Annex 3 to the Consolidated Resolution on the Construction of Vehicles (R.E.3), document ECE/TRANS/WP.29/78/Rev. </w:t>
        </w:r>
      </w:ins>
      <w:r w:rsidR="006E64C2">
        <w:t>4</w:t>
      </w:r>
      <w:ins w:id="179" w:author="Francois E. Guichard" w:date="2016-02-02T18:05:00Z">
        <w:r>
          <w:t>, Annex 3 - www.unece.org/trans/main/wp29/wp29wgs/wp29gen/wp29resolutions.html</w:t>
        </w:r>
      </w:ins>
      <w:r>
        <w:t>"</w:t>
      </w:r>
    </w:p>
    <w:p w:rsidR="00075084" w:rsidRDefault="00075084" w:rsidP="00075084">
      <w:pPr>
        <w:pStyle w:val="SingleTxtG"/>
        <w:spacing w:before="120"/>
        <w:rPr>
          <w:lang w:val="en-US"/>
        </w:rPr>
      </w:pPr>
      <w:r w:rsidRPr="00075084">
        <w:rPr>
          <w:i/>
          <w:lang w:val="en-US"/>
        </w:rPr>
        <w:t>Paragraphs 12.3. to 12.5.</w:t>
      </w:r>
      <w:r>
        <w:rPr>
          <w:lang w:val="en-US"/>
        </w:rPr>
        <w:t>, amend to read:</w:t>
      </w:r>
    </w:p>
    <w:p w:rsidR="00075084" w:rsidRPr="00075084" w:rsidRDefault="00075084" w:rsidP="00075084">
      <w:pPr>
        <w:spacing w:after="120"/>
        <w:ind w:left="2268" w:right="1134" w:hanging="1134"/>
        <w:jc w:val="both"/>
        <w:rPr>
          <w:rFonts w:eastAsia="MS Mincho"/>
          <w:b/>
          <w:sz w:val="20"/>
          <w:szCs w:val="20"/>
        </w:rPr>
      </w:pPr>
      <w:r>
        <w:rPr>
          <w:rFonts w:eastAsia="MS Mincho"/>
          <w:sz w:val="20"/>
          <w:szCs w:val="20"/>
        </w:rPr>
        <w:t>"</w:t>
      </w:r>
      <w:r w:rsidRPr="00075084">
        <w:rPr>
          <w:rFonts w:eastAsia="MS Mincho"/>
          <w:b/>
          <w:sz w:val="20"/>
          <w:szCs w:val="20"/>
        </w:rPr>
        <w:t>12.3.</w:t>
      </w:r>
      <w:r w:rsidRPr="00075084">
        <w:rPr>
          <w:rFonts w:eastAsia="MS Mincho"/>
          <w:b/>
          <w:sz w:val="20"/>
          <w:szCs w:val="20"/>
        </w:rPr>
        <w:tab/>
        <w:t xml:space="preserve">As from </w:t>
      </w:r>
      <w:del w:id="180" w:author="ONU" w:date="2016-02-02T12:29:00Z">
        <w:r w:rsidRPr="00075084" w:rsidDel="00434E42">
          <w:rPr>
            <w:rFonts w:eastAsia="MS Mincho"/>
            <w:b/>
            <w:sz w:val="20"/>
            <w:szCs w:val="20"/>
          </w:rPr>
          <w:delText>[</w:delText>
        </w:r>
      </w:del>
      <w:r w:rsidRPr="00075084">
        <w:rPr>
          <w:rFonts w:eastAsia="MS Mincho"/>
          <w:b/>
          <w:sz w:val="20"/>
          <w:szCs w:val="20"/>
        </w:rPr>
        <w:t>1 September 201</w:t>
      </w:r>
      <w:del w:id="181" w:author="ONU" w:date="2016-02-02T12:29:00Z">
        <w:r w:rsidRPr="00075084" w:rsidDel="00434E42">
          <w:rPr>
            <w:rFonts w:eastAsia="MS Mincho"/>
            <w:b/>
            <w:sz w:val="20"/>
            <w:szCs w:val="20"/>
          </w:rPr>
          <w:delText>7]</w:delText>
        </w:r>
      </w:del>
      <w:ins w:id="182" w:author="ONU" w:date="2016-02-02T12:29:00Z">
        <w:r w:rsidRPr="00075084">
          <w:rPr>
            <w:rFonts w:eastAsia="MS Mincho"/>
            <w:b/>
            <w:sz w:val="20"/>
            <w:szCs w:val="20"/>
          </w:rPr>
          <w:t>8</w:t>
        </w:r>
      </w:ins>
      <w:r w:rsidRPr="00075084">
        <w:rPr>
          <w:rFonts w:eastAsia="MS Mincho"/>
          <w:b/>
          <w:sz w:val="20"/>
          <w:szCs w:val="20"/>
        </w:rPr>
        <w:t xml:space="preserve">, no Contracting Party applying this UN Regulation shall refuse to grant or refuse to accept UN type approvals under this UN Regulation as amended by the 03 series of amendments. </w:t>
      </w:r>
    </w:p>
    <w:p w:rsidR="00075084" w:rsidRPr="00075084" w:rsidRDefault="00075084" w:rsidP="00075084">
      <w:pPr>
        <w:spacing w:after="120" w:line="240" w:lineRule="auto"/>
        <w:ind w:left="2268" w:right="1134" w:hanging="1134"/>
        <w:jc w:val="both"/>
        <w:rPr>
          <w:b/>
          <w:sz w:val="20"/>
          <w:szCs w:val="20"/>
        </w:rPr>
      </w:pPr>
      <w:r w:rsidRPr="00075084">
        <w:rPr>
          <w:b/>
          <w:sz w:val="20"/>
          <w:szCs w:val="20"/>
        </w:rPr>
        <w:t>12.4.</w:t>
      </w:r>
      <w:r w:rsidRPr="00075084">
        <w:rPr>
          <w:b/>
          <w:sz w:val="20"/>
          <w:szCs w:val="20"/>
        </w:rPr>
        <w:tab/>
        <w:t xml:space="preserve">Even after </w:t>
      </w:r>
      <w:del w:id="183" w:author="ONU" w:date="2016-02-02T12:30:00Z">
        <w:r w:rsidRPr="00075084" w:rsidDel="00434E42">
          <w:rPr>
            <w:b/>
            <w:sz w:val="20"/>
            <w:szCs w:val="20"/>
          </w:rPr>
          <w:delText>[</w:delText>
        </w:r>
      </w:del>
      <w:r w:rsidRPr="00075084">
        <w:rPr>
          <w:b/>
          <w:sz w:val="20"/>
          <w:szCs w:val="20"/>
        </w:rPr>
        <w:t>1 September 201</w:t>
      </w:r>
      <w:del w:id="184" w:author="ONU" w:date="2016-02-02T12:30:00Z">
        <w:r w:rsidRPr="00075084" w:rsidDel="00434E42">
          <w:rPr>
            <w:b/>
            <w:sz w:val="20"/>
            <w:szCs w:val="20"/>
          </w:rPr>
          <w:delText>7]</w:delText>
        </w:r>
      </w:del>
      <w:ins w:id="185" w:author="ONU" w:date="2016-02-02T12:30:00Z">
        <w:r w:rsidRPr="00075084">
          <w:rPr>
            <w:b/>
            <w:sz w:val="20"/>
            <w:szCs w:val="20"/>
          </w:rPr>
          <w:t>8</w:t>
        </w:r>
      </w:ins>
      <w:r w:rsidRPr="00075084">
        <w:rPr>
          <w:b/>
          <w:sz w:val="20"/>
          <w:szCs w:val="20"/>
        </w:rPr>
        <w:t xml:space="preserve"> Contracting Parties applying this regulation shall continue to accept type approvals granted to the 02 series of amendments to this regulation.</w:t>
      </w:r>
    </w:p>
    <w:p w:rsidR="00075084" w:rsidRPr="00075084" w:rsidRDefault="00075084" w:rsidP="00075084">
      <w:pPr>
        <w:spacing w:after="120"/>
        <w:ind w:left="2268" w:right="1134"/>
        <w:jc w:val="both"/>
        <w:rPr>
          <w:rFonts w:eastAsia="MS Mincho"/>
          <w:b/>
          <w:sz w:val="20"/>
          <w:szCs w:val="20"/>
        </w:rPr>
      </w:pPr>
      <w:r w:rsidRPr="00075084">
        <w:rPr>
          <w:b/>
          <w:sz w:val="20"/>
          <w:szCs w:val="20"/>
        </w:rPr>
        <w:t>However, Contracting Parties applying this Regulation shall not be obliged to accept, for the purpose of national or regional type approval, Type Approvals to the 02 series of amendments to this regulation for vehicle types not fitted with Tyre Pressure Monitoring System.</w:t>
      </w:r>
    </w:p>
    <w:p w:rsidR="00075084" w:rsidRDefault="00075084" w:rsidP="00075084">
      <w:pPr>
        <w:spacing w:after="120"/>
        <w:ind w:left="2268" w:right="1134" w:hanging="1134"/>
        <w:jc w:val="both"/>
        <w:rPr>
          <w:rFonts w:eastAsia="MS Mincho"/>
          <w:sz w:val="20"/>
          <w:szCs w:val="20"/>
        </w:rPr>
      </w:pPr>
      <w:r w:rsidRPr="00075084">
        <w:rPr>
          <w:rFonts w:eastAsia="MS Mincho"/>
          <w:b/>
          <w:sz w:val="20"/>
          <w:szCs w:val="20"/>
        </w:rPr>
        <w:t>12.5.</w:t>
      </w:r>
      <w:r w:rsidRPr="00075084">
        <w:rPr>
          <w:rFonts w:eastAsia="MS Mincho"/>
          <w:b/>
          <w:sz w:val="20"/>
          <w:szCs w:val="20"/>
        </w:rPr>
        <w:tab/>
        <w:t xml:space="preserve">As from </w:t>
      </w:r>
      <w:del w:id="186" w:author="ONU" w:date="2016-02-02T12:30:00Z">
        <w:r w:rsidRPr="00075084" w:rsidDel="00434E42">
          <w:rPr>
            <w:rFonts w:eastAsia="MS Mincho"/>
            <w:b/>
            <w:sz w:val="20"/>
            <w:szCs w:val="20"/>
          </w:rPr>
          <w:delText>[</w:delText>
        </w:r>
      </w:del>
      <w:r w:rsidRPr="00075084">
        <w:rPr>
          <w:rFonts w:eastAsia="MS Mincho"/>
          <w:b/>
          <w:sz w:val="20"/>
          <w:szCs w:val="20"/>
        </w:rPr>
        <w:t>1 September 201</w:t>
      </w:r>
      <w:del w:id="187" w:author="ONU" w:date="2016-02-02T12:30:00Z">
        <w:r w:rsidRPr="00075084" w:rsidDel="00434E42">
          <w:rPr>
            <w:rFonts w:eastAsia="MS Mincho"/>
            <w:b/>
            <w:sz w:val="20"/>
            <w:szCs w:val="20"/>
          </w:rPr>
          <w:delText>7]</w:delText>
        </w:r>
      </w:del>
      <w:ins w:id="188" w:author="ONU" w:date="2016-02-02T12:30:00Z">
        <w:r w:rsidRPr="00075084">
          <w:rPr>
            <w:rFonts w:eastAsia="MS Mincho"/>
            <w:b/>
            <w:sz w:val="20"/>
            <w:szCs w:val="20"/>
          </w:rPr>
          <w:t>8</w:t>
        </w:r>
      </w:ins>
      <w:r w:rsidRPr="00075084">
        <w:rPr>
          <w:rFonts w:eastAsia="MS Mincho"/>
          <w:b/>
          <w:sz w:val="20"/>
          <w:szCs w:val="20"/>
        </w:rPr>
        <w:t>, Contracting Parties applying this UN Regulation shall grant UN type approvals only if the vehicle type to be approved meets the requirements of this UN Regulation as amended by the 03 series of amendments.</w:t>
      </w:r>
      <w:r>
        <w:rPr>
          <w:rFonts w:eastAsia="MS Mincho"/>
          <w:sz w:val="20"/>
          <w:szCs w:val="20"/>
        </w:rPr>
        <w:t>"</w:t>
      </w:r>
    </w:p>
    <w:p w:rsidR="00B35155" w:rsidRPr="00075084" w:rsidRDefault="00B35155" w:rsidP="006E64C2">
      <w:pPr>
        <w:tabs>
          <w:tab w:val="left" w:pos="1701"/>
        </w:tabs>
        <w:spacing w:after="120"/>
        <w:ind w:left="1134" w:right="1134"/>
        <w:jc w:val="both"/>
        <w:rPr>
          <w:rFonts w:eastAsia="MS Mincho"/>
          <w:sz w:val="20"/>
          <w:szCs w:val="20"/>
        </w:rPr>
      </w:pPr>
      <w:r w:rsidRPr="006E64C2">
        <w:rPr>
          <w:rFonts w:eastAsia="MS Mincho"/>
          <w:i/>
          <w:sz w:val="20"/>
          <w:szCs w:val="20"/>
        </w:rPr>
        <w:t>Note:</w:t>
      </w:r>
      <w:r w:rsidRPr="006E64C2">
        <w:rPr>
          <w:rFonts w:eastAsia="MS Mincho"/>
          <w:sz w:val="20"/>
          <w:szCs w:val="20"/>
        </w:rPr>
        <w:t xml:space="preserve"> </w:t>
      </w:r>
      <w:r w:rsidR="00491554">
        <w:rPr>
          <w:rFonts w:eastAsia="MS Mincho"/>
          <w:sz w:val="20"/>
          <w:szCs w:val="20"/>
        </w:rPr>
        <w:tab/>
      </w:r>
      <w:r>
        <w:rPr>
          <w:rFonts w:eastAsia="MS Mincho"/>
          <w:sz w:val="20"/>
          <w:szCs w:val="20"/>
        </w:rPr>
        <w:t>GRRF clarified, after consultation of the representative</w:t>
      </w:r>
      <w:r w:rsidR="00491554">
        <w:rPr>
          <w:rFonts w:eastAsia="MS Mincho"/>
          <w:sz w:val="20"/>
          <w:szCs w:val="20"/>
        </w:rPr>
        <w:t>s</w:t>
      </w:r>
      <w:r>
        <w:rPr>
          <w:rFonts w:eastAsia="MS Mincho"/>
          <w:sz w:val="20"/>
          <w:szCs w:val="20"/>
        </w:rPr>
        <w:t xml:space="preserve"> of </w:t>
      </w:r>
      <w:r w:rsidR="00491554">
        <w:rPr>
          <w:rFonts w:eastAsia="MS Mincho"/>
          <w:sz w:val="20"/>
          <w:szCs w:val="20"/>
        </w:rPr>
        <w:t xml:space="preserve">France and </w:t>
      </w:r>
      <w:r>
        <w:rPr>
          <w:rFonts w:eastAsia="MS Mincho"/>
          <w:sz w:val="20"/>
          <w:szCs w:val="20"/>
        </w:rPr>
        <w:t xml:space="preserve">the Russian Federation, that the </w:t>
      </w:r>
      <w:r w:rsidR="00491554">
        <w:rPr>
          <w:rFonts w:eastAsia="MS Mincho"/>
          <w:sz w:val="20"/>
          <w:szCs w:val="20"/>
        </w:rPr>
        <w:t xml:space="preserve">text in the symbol in paragraph 5.1.4.1. and 5.1.4.1.1. included in the circle shall not be translated in French or Russian. </w:t>
      </w:r>
    </w:p>
    <w:p w:rsidR="00497614" w:rsidRPr="00027F6B" w:rsidRDefault="00497614" w:rsidP="00075084">
      <w:pPr>
        <w:pStyle w:val="SingleTxtG"/>
        <w:rPr>
          <w:lang w:val="en-US"/>
        </w:rPr>
      </w:pPr>
      <w:r w:rsidRPr="00027F6B">
        <w:rPr>
          <w:lang w:val="en-US"/>
        </w:rPr>
        <w:br w:type="page"/>
      </w:r>
    </w:p>
    <w:p w:rsidR="00EA7480" w:rsidRPr="00027F6B" w:rsidRDefault="00EA7480" w:rsidP="00497614">
      <w:pPr>
        <w:pStyle w:val="HChG"/>
        <w:rPr>
          <w:lang w:val="en-US"/>
        </w:rPr>
      </w:pPr>
      <w:r w:rsidRPr="00027F6B">
        <w:rPr>
          <w:lang w:val="en-US"/>
        </w:rPr>
        <w:lastRenderedPageBreak/>
        <w:t xml:space="preserve">Annex </w:t>
      </w:r>
      <w:r w:rsidR="00497614" w:rsidRPr="00027F6B">
        <w:rPr>
          <w:lang w:val="en-US"/>
        </w:rPr>
        <w:t>XI</w:t>
      </w:r>
    </w:p>
    <w:p w:rsidR="00EA7480" w:rsidRDefault="00EA7480" w:rsidP="006E64C2">
      <w:pPr>
        <w:pStyle w:val="HChG"/>
        <w:rPr>
          <w:lang w:val="en-US"/>
        </w:rPr>
      </w:pPr>
      <w:r w:rsidRPr="00027F6B">
        <w:rPr>
          <w:lang w:val="en-US"/>
        </w:rPr>
        <w:tab/>
      </w:r>
      <w:r w:rsidRPr="00027F6B">
        <w:rPr>
          <w:lang w:val="en-US"/>
        </w:rPr>
        <w:tab/>
      </w:r>
      <w:bookmarkEnd w:id="94"/>
      <w:r w:rsidR="006404D1">
        <w:rPr>
          <w:lang w:val="en-US"/>
        </w:rPr>
        <w:t>Amendments to ECE/TRANS/WP.29/GRRF/2016/5</w:t>
      </w:r>
    </w:p>
    <w:p w:rsidR="006404D1" w:rsidRDefault="006404D1" w:rsidP="006E64C2">
      <w:pPr>
        <w:pStyle w:val="H1G"/>
        <w:rPr>
          <w:lang w:val="en-US"/>
        </w:rPr>
      </w:pPr>
      <w:r w:rsidRPr="006404D1">
        <w:rPr>
          <w:lang w:val="en-US"/>
        </w:rPr>
        <w:tab/>
      </w:r>
      <w:r w:rsidRPr="006404D1">
        <w:rPr>
          <w:lang w:val="en-US"/>
        </w:rPr>
        <w:tab/>
        <w:t>Adoption based on GRRF-81-2</w:t>
      </w:r>
      <w:r w:rsidR="00726079">
        <w:rPr>
          <w:lang w:val="en-US"/>
        </w:rPr>
        <w:t>2</w:t>
      </w:r>
      <w:r w:rsidRPr="006404D1">
        <w:rPr>
          <w:lang w:val="en-US"/>
        </w:rPr>
        <w:t xml:space="preserve"> and GRRF-81-17-Rev.1</w:t>
      </w:r>
      <w:r w:rsidR="006E6073">
        <w:rPr>
          <w:lang w:val="en-US"/>
        </w:rPr>
        <w:br/>
        <w:t>(</w:t>
      </w:r>
      <w:r w:rsidR="006E6073">
        <w:t xml:space="preserve">The text </w:t>
      </w:r>
      <w:r w:rsidR="00457A57">
        <w:t xml:space="preserve">below </w:t>
      </w:r>
      <w:r w:rsidR="00777B75">
        <w:t xml:space="preserve">only </w:t>
      </w:r>
      <w:r w:rsidR="00457A57">
        <w:t xml:space="preserve">contains </w:t>
      </w:r>
      <w:r w:rsidR="00777B75">
        <w:t xml:space="preserve">the </w:t>
      </w:r>
      <w:r w:rsidR="006E6073">
        <w:t xml:space="preserve">amendments to </w:t>
      </w:r>
      <w:r w:rsidR="006E6073" w:rsidRPr="009446C6">
        <w:t>ECE/TRANS/WP.29/GRRF/2016/</w:t>
      </w:r>
      <w:r w:rsidR="006E6073">
        <w:t>5)</w:t>
      </w:r>
    </w:p>
    <w:p w:rsidR="006404D1" w:rsidRDefault="006404D1" w:rsidP="006404D1">
      <w:pPr>
        <w:pStyle w:val="SingleTxtG"/>
        <w:rPr>
          <w:lang w:val="en-US"/>
        </w:rPr>
      </w:pPr>
      <w:r w:rsidRPr="006404D1">
        <w:rPr>
          <w:i/>
          <w:lang w:val="en-US"/>
        </w:rPr>
        <w:t>Table of content</w:t>
      </w:r>
      <w:r w:rsidR="00A204C7">
        <w:rPr>
          <w:i/>
          <w:lang w:val="en-US"/>
        </w:rPr>
        <w:t>s</w:t>
      </w:r>
      <w:r w:rsidRPr="006404D1">
        <w:rPr>
          <w:i/>
          <w:lang w:val="en-US"/>
        </w:rPr>
        <w:t>, Annex 1, Title</w:t>
      </w:r>
      <w:r>
        <w:rPr>
          <w:lang w:val="en-US"/>
        </w:rPr>
        <w:t>, amend to read:</w:t>
      </w:r>
    </w:p>
    <w:p w:rsidR="006404D1" w:rsidRDefault="006404D1" w:rsidP="006404D1">
      <w:pPr>
        <w:pStyle w:val="SingleTxtG"/>
      </w:pPr>
      <w:r>
        <w:t>"</w:t>
      </w:r>
      <w:r w:rsidRPr="009B7C34">
        <w:t>Communication concerning the approval</w:t>
      </w:r>
      <w:r>
        <w:t xml:space="preserve"> (</w:t>
      </w:r>
      <w:r w:rsidRPr="009B7C34">
        <w:t xml:space="preserve">or </w:t>
      </w:r>
      <w:r>
        <w:t xml:space="preserve">refusal or </w:t>
      </w:r>
      <w:r w:rsidRPr="009B7C34">
        <w:t>ex</w:t>
      </w:r>
      <w:r>
        <w:t xml:space="preserve">tension or withdraw </w:t>
      </w:r>
      <w:r w:rsidRPr="009B7C34">
        <w:t xml:space="preserve">of </w:t>
      </w:r>
      <w:r>
        <w:br/>
      </w:r>
      <w:r w:rsidRPr="009B7C34">
        <w:t>approval or production</w:t>
      </w:r>
      <w:r>
        <w:t xml:space="preserve"> </w:t>
      </w:r>
      <w:r w:rsidRPr="009B7C34">
        <w:t>definitely</w:t>
      </w:r>
      <w:r>
        <w:t xml:space="preserve"> </w:t>
      </w:r>
      <w:r w:rsidRPr="009B7C34">
        <w:t>discontinued</w:t>
      </w:r>
      <w:r>
        <w:t>)</w:t>
      </w:r>
      <w:r w:rsidRPr="009B7C34">
        <w:t xml:space="preserve"> of a </w:t>
      </w:r>
      <w:r>
        <w:t xml:space="preserve">vehicle </w:t>
      </w:r>
      <w:r w:rsidRPr="009B7C34">
        <w:t xml:space="preserve">type </w:t>
      </w:r>
      <w:r>
        <w:t xml:space="preserve">with regard </w:t>
      </w:r>
      <w:r w:rsidRPr="00FA659F">
        <w:t>to its equipment</w:t>
      </w:r>
      <w:r>
        <w:t xml:space="preserve"> </w:t>
      </w:r>
      <w:r w:rsidRPr="00FA659F">
        <w:t xml:space="preserve">with </w:t>
      </w:r>
      <w:r w:rsidRPr="006404D1">
        <w:rPr>
          <w:b/>
        </w:rPr>
        <w:t>tyre pressure monitoring system</w:t>
      </w:r>
      <w:r>
        <w:t xml:space="preserve"> </w:t>
      </w:r>
      <w:r w:rsidRPr="006404D1">
        <w:rPr>
          <w:strike/>
        </w:rPr>
        <w:t>temporary-use unit</w:t>
      </w:r>
      <w:r w:rsidRPr="00FA659F">
        <w:t>,</w:t>
      </w:r>
      <w:r>
        <w:t xml:space="preserve"> pursuant to Regulation No. </w:t>
      </w:r>
      <w:r w:rsidR="00F57F9E">
        <w:t>[TPMS]</w:t>
      </w:r>
      <w:r>
        <w:t>"</w:t>
      </w:r>
    </w:p>
    <w:p w:rsidR="006404D1" w:rsidRDefault="006404D1" w:rsidP="006404D1">
      <w:pPr>
        <w:pStyle w:val="SingleTxtG"/>
        <w:spacing w:line="240" w:lineRule="auto"/>
        <w:ind w:left="2268" w:hanging="1134"/>
      </w:pPr>
      <w:r w:rsidRPr="006404D1">
        <w:rPr>
          <w:i/>
        </w:rPr>
        <w:t>Paragraph 2.2.</w:t>
      </w:r>
      <w:r>
        <w:t>, amend to read:</w:t>
      </w:r>
    </w:p>
    <w:p w:rsidR="006404D1" w:rsidRDefault="006404D1" w:rsidP="006404D1">
      <w:pPr>
        <w:pStyle w:val="SingleTxtG"/>
        <w:spacing w:line="240" w:lineRule="auto"/>
        <w:ind w:left="2268" w:hanging="1134"/>
      </w:pPr>
      <w:r>
        <w:t>"</w:t>
      </w:r>
      <w:r w:rsidRPr="00084973">
        <w:t>2.2.</w:t>
      </w:r>
      <w:r w:rsidRPr="00084973">
        <w:tab/>
      </w:r>
      <w:r w:rsidRPr="00084973">
        <w:tab/>
      </w:r>
      <w:r>
        <w:t>"</w:t>
      </w:r>
      <w:r w:rsidRPr="00084973">
        <w:rPr>
          <w:i/>
        </w:rPr>
        <w:t xml:space="preserve">Vehicle </w:t>
      </w:r>
      <w:r w:rsidRPr="006E6073">
        <w:rPr>
          <w:b/>
          <w:i/>
          <w:color w:val="FF0000"/>
        </w:rPr>
        <w:t>type</w:t>
      </w:r>
      <w:r>
        <w:t>"</w:t>
      </w:r>
      <w:r>
        <w:rPr>
          <w:b/>
          <w:i/>
        </w:rPr>
        <w:t xml:space="preserve"> </w:t>
      </w:r>
      <w:r w:rsidRPr="00084973">
        <w:t>means vehicles which do not differ significantly in such essential aspects as:</w:t>
      </w:r>
      <w:r>
        <w:t>"</w:t>
      </w:r>
    </w:p>
    <w:p w:rsidR="006404D1" w:rsidRDefault="006404D1" w:rsidP="006404D1">
      <w:pPr>
        <w:pStyle w:val="SingleTxtG"/>
      </w:pPr>
      <w:r w:rsidRPr="006404D1">
        <w:rPr>
          <w:i/>
        </w:rPr>
        <w:t>Paragraph 5.1.1.</w:t>
      </w:r>
      <w:r>
        <w:t>, amend to read:</w:t>
      </w:r>
    </w:p>
    <w:p w:rsidR="006404D1" w:rsidRPr="00C36035" w:rsidRDefault="006404D1" w:rsidP="006404D1">
      <w:pPr>
        <w:pStyle w:val="SingleTxtG"/>
        <w:spacing w:before="120"/>
        <w:ind w:left="2268" w:hanging="1134"/>
      </w:pPr>
      <w:r>
        <w:t>"</w:t>
      </w:r>
      <w:r w:rsidRPr="003737FC">
        <w:t>5.1.1.</w:t>
      </w:r>
      <w:r w:rsidRPr="00C36035">
        <w:tab/>
      </w:r>
      <w:r>
        <w:t>A</w:t>
      </w:r>
      <w:r w:rsidRPr="00C36035">
        <w:t>ny vehicle of categories M</w:t>
      </w:r>
      <w:r w:rsidRPr="00C36035">
        <w:rPr>
          <w:vertAlign w:val="subscript"/>
        </w:rPr>
        <w:t>1</w:t>
      </w:r>
      <w:r w:rsidRPr="00C36035">
        <w:t xml:space="preserve"> up to 3,500 kg and N</w:t>
      </w:r>
      <w:r w:rsidRPr="00C36035">
        <w:rPr>
          <w:vertAlign w:val="subscript"/>
        </w:rPr>
        <w:t>1</w:t>
      </w:r>
      <w:r w:rsidRPr="00C36035">
        <w:t>, in both cases with all axles equipped with single tyres, and fitted with a tyre pressure monitoring system complying with the definition of paragraph </w:t>
      </w:r>
      <w:r>
        <w:t>2.</w:t>
      </w:r>
      <w:r w:rsidRPr="006404D1">
        <w:rPr>
          <w:strike/>
          <w:color w:val="FF0000"/>
        </w:rPr>
        <w:t>11.</w:t>
      </w:r>
      <w:r w:rsidRPr="006404D1">
        <w:rPr>
          <w:b/>
          <w:color w:val="FF0000"/>
        </w:rPr>
        <w:t>7</w:t>
      </w:r>
      <w:r w:rsidRPr="00C36035">
        <w:t>. shall meet the performance requirements contained in paragraphs </w:t>
      </w:r>
      <w:r w:rsidRPr="003737FC">
        <w:t>5.1.2. to 5.5.5.</w:t>
      </w:r>
      <w:r w:rsidRPr="00C36035">
        <w:t xml:space="preserve"> below and shall be t</w:t>
      </w:r>
      <w:r>
        <w:t>ested in accordance with Annex 3</w:t>
      </w:r>
      <w:r w:rsidRPr="00C36035">
        <w:t>.</w:t>
      </w:r>
      <w:r>
        <w:t>"</w:t>
      </w:r>
    </w:p>
    <w:p w:rsidR="00726079" w:rsidRPr="00726079" w:rsidRDefault="00726079" w:rsidP="00726079">
      <w:pPr>
        <w:pStyle w:val="para"/>
        <w:rPr>
          <w:b w:val="0"/>
          <w:i/>
          <w:sz w:val="20"/>
          <w:szCs w:val="20"/>
          <w:lang w:val="en-US" w:eastAsia="en-GB"/>
        </w:rPr>
      </w:pPr>
      <w:r w:rsidRPr="00726079">
        <w:rPr>
          <w:b w:val="0"/>
          <w:i/>
          <w:sz w:val="20"/>
          <w:szCs w:val="20"/>
          <w:lang w:val="en-US" w:eastAsia="en-GB"/>
        </w:rPr>
        <w:t>Paragraph 5. to 5.5.5.,</w:t>
      </w:r>
      <w:r w:rsidRPr="00726079">
        <w:rPr>
          <w:b w:val="0"/>
          <w:sz w:val="20"/>
          <w:szCs w:val="20"/>
          <w:lang w:val="en-US" w:eastAsia="en-GB"/>
        </w:rPr>
        <w:t xml:space="preserve"> amend to read:</w:t>
      </w:r>
    </w:p>
    <w:p w:rsidR="00726079" w:rsidRDefault="00726079" w:rsidP="00726079">
      <w:pPr>
        <w:pStyle w:val="HChG"/>
        <w:rPr>
          <w:sz w:val="24"/>
        </w:rPr>
      </w:pPr>
      <w:r>
        <w:tab/>
      </w:r>
      <w:r>
        <w:tab/>
      </w:r>
      <w:r w:rsidRPr="00726079">
        <w:rPr>
          <w:b w:val="0"/>
        </w:rPr>
        <w:t>"</w:t>
      </w:r>
      <w:r>
        <w:t>5.</w:t>
      </w:r>
      <w:r>
        <w:tab/>
      </w:r>
      <w:r>
        <w:tab/>
      </w:r>
      <w:r>
        <w:rPr>
          <w:sz w:val="24"/>
        </w:rPr>
        <w:t>Specifications and tests</w:t>
      </w:r>
    </w:p>
    <w:p w:rsidR="00726079" w:rsidRDefault="00726079" w:rsidP="00726079">
      <w:pPr>
        <w:pStyle w:val="SingleTxtG"/>
        <w:rPr>
          <w:szCs w:val="20"/>
        </w:rPr>
      </w:pPr>
      <w:r>
        <w:t>5.1.</w:t>
      </w:r>
      <w:r>
        <w:tab/>
      </w:r>
      <w:r>
        <w:tab/>
        <w:t>General</w:t>
      </w:r>
    </w:p>
    <w:p w:rsidR="00726079" w:rsidRDefault="00726079" w:rsidP="00726079">
      <w:pPr>
        <w:pStyle w:val="SingleTxtG"/>
        <w:spacing w:before="120"/>
        <w:ind w:left="2268" w:hanging="1134"/>
        <w:rPr>
          <w:ins w:id="189" w:author="ONU" w:date="2016-02-02T16:44:00Z"/>
        </w:rPr>
      </w:pPr>
      <w:r>
        <w:t>5.1.1.</w:t>
      </w:r>
      <w:r>
        <w:tab/>
        <w:t>Any vehicle of categories M</w:t>
      </w:r>
      <w:r>
        <w:rPr>
          <w:vertAlign w:val="subscript"/>
        </w:rPr>
        <w:t>1</w:t>
      </w:r>
      <w:r>
        <w:t xml:space="preserve"> up to 3,500 kg and N</w:t>
      </w:r>
      <w:r>
        <w:rPr>
          <w:vertAlign w:val="subscript"/>
        </w:rPr>
        <w:t>1</w:t>
      </w:r>
      <w:r>
        <w:t xml:space="preserve">, in both cases with all axles equipped with single tyres, and fitted with a tyre pressure monitoring system complying with the definition of paragraph 2.11. shall meet the performance requirements contained in paragraphs 5.1.2. to 5.5.5. </w:t>
      </w:r>
      <w:ins w:id="190" w:author="A LAGRANGE2" w:date="2016-01-29T17:10:00Z">
        <w:r>
          <w:t xml:space="preserve">of this Regulation </w:t>
        </w:r>
      </w:ins>
      <w:ins w:id="191" w:author="A LAGRANGE2" w:date="2016-01-29T15:24:00Z">
        <w:r>
          <w:t xml:space="preserve">over a wide range of road and environmental conditions encountered in the </w:t>
        </w:r>
      </w:ins>
      <w:ins w:id="192" w:author="A LAGRANGE2" w:date="2016-01-29T15:25:00Z">
        <w:r>
          <w:t>Contacting Parties</w:t>
        </w:r>
      </w:ins>
      <w:ins w:id="193" w:author="A LAGRANGE2" w:date="2016-01-29T15:24:00Z">
        <w:r>
          <w:t>.</w:t>
        </w:r>
      </w:ins>
      <w:del w:id="194" w:author="A LAGRANGE2" w:date="2016-01-29T15:25:00Z">
        <w:r>
          <w:delText>below and</w:delText>
        </w:r>
      </w:del>
      <w:r>
        <w:t>.</w:t>
      </w:r>
    </w:p>
    <w:p w:rsidR="00726079" w:rsidRPr="00726079" w:rsidRDefault="00726079" w:rsidP="00A204C7">
      <w:pPr>
        <w:pStyle w:val="SingleTxtG"/>
        <w:spacing w:before="120"/>
        <w:ind w:left="2268" w:hanging="1134"/>
        <w:rPr>
          <w:ins w:id="195" w:author="ONU" w:date="2016-02-02T17:00:00Z"/>
          <w:szCs w:val="20"/>
        </w:rPr>
      </w:pPr>
      <w:r>
        <w:t>5.1.2.</w:t>
      </w:r>
      <w:r>
        <w:tab/>
      </w:r>
      <w:del w:id="196" w:author="ONU" w:date="2016-02-02T17:00:00Z">
        <w:r>
          <w:delText>Any tyre pressure monitoring system fitted on a vehicle shall comply with the requirements of Regulation No. 10.</w:delText>
        </w:r>
      </w:del>
      <w:ins w:id="197" w:author="ONU" w:date="2016-02-02T17:00:00Z">
        <w:r w:rsidRPr="00726079">
          <w:rPr>
            <w:szCs w:val="20"/>
          </w:rPr>
          <w:t>The effectiveness of the tyre pressure monitoring system fitted on a vehicle</w:t>
        </w:r>
        <w:r w:rsidRPr="00726079">
          <w:rPr>
            <w:color w:val="FF0000"/>
            <w:szCs w:val="20"/>
          </w:rPr>
          <w:t xml:space="preserve"> </w:t>
        </w:r>
        <w:r w:rsidRPr="00726079">
          <w:rPr>
            <w:szCs w:val="20"/>
          </w:rPr>
          <w:t xml:space="preserve">shall not be adversely affected by magnetic or electrical fields. This shall be demonstrated by fulfilling the technical requirements and </w:t>
        </w:r>
        <w:r w:rsidRPr="00726079">
          <w:rPr>
            <w:spacing w:val="-4"/>
            <w:szCs w:val="20"/>
          </w:rPr>
          <w:t xml:space="preserve">respecting the </w:t>
        </w:r>
        <w:r w:rsidRPr="00726079">
          <w:rPr>
            <w:szCs w:val="20"/>
          </w:rPr>
          <w:t>transitional provisions of Regulation No. 10 by applying:</w:t>
        </w:r>
      </w:ins>
    </w:p>
    <w:p w:rsidR="00726079" w:rsidRPr="00726079" w:rsidRDefault="00726079" w:rsidP="00726079">
      <w:pPr>
        <w:tabs>
          <w:tab w:val="left" w:pos="2835"/>
        </w:tabs>
        <w:suppressAutoHyphens w:val="0"/>
        <w:spacing w:after="120" w:line="240" w:lineRule="auto"/>
        <w:ind w:left="2835" w:right="1134" w:hanging="567"/>
        <w:jc w:val="both"/>
        <w:rPr>
          <w:ins w:id="198" w:author="ONU" w:date="2016-02-02T17:00:00Z"/>
          <w:sz w:val="20"/>
          <w:szCs w:val="20"/>
        </w:rPr>
      </w:pPr>
      <w:ins w:id="199" w:author="ONU" w:date="2016-02-02T17:00:00Z">
        <w:r w:rsidRPr="00726079">
          <w:rPr>
            <w:sz w:val="20"/>
            <w:szCs w:val="20"/>
          </w:rPr>
          <w:t>(a)</w:t>
        </w:r>
        <w:r w:rsidRPr="00726079">
          <w:rPr>
            <w:sz w:val="20"/>
            <w:szCs w:val="20"/>
          </w:rPr>
          <w:tab/>
          <w:t>The 03 series of amendments for vehicles without a coupling system for charging the R</w:t>
        </w:r>
        <w:r w:rsidRPr="00726079">
          <w:rPr>
            <w:rStyle w:val="SingleTxtGChar"/>
            <w:szCs w:val="20"/>
          </w:rPr>
          <w:t xml:space="preserve">echargeable </w:t>
        </w:r>
      </w:ins>
      <w:ins w:id="200" w:author="ONU" w:date="2016-02-02T17:06:00Z">
        <w:r w:rsidRPr="00726079">
          <w:rPr>
            <w:rStyle w:val="SingleTxtGChar"/>
            <w:szCs w:val="20"/>
          </w:rPr>
          <w:t xml:space="preserve">Electric </w:t>
        </w:r>
      </w:ins>
      <w:ins w:id="201" w:author="ONU" w:date="2016-02-02T17:00:00Z">
        <w:r w:rsidRPr="00726079">
          <w:rPr>
            <w:rStyle w:val="SingleTxtGChar"/>
            <w:szCs w:val="20"/>
          </w:rPr>
          <w:t>Energy Storage System</w:t>
        </w:r>
        <w:r w:rsidRPr="00726079">
          <w:rPr>
            <w:sz w:val="20"/>
            <w:szCs w:val="20"/>
          </w:rPr>
          <w:t xml:space="preserve"> (traction batteries).</w:t>
        </w:r>
      </w:ins>
    </w:p>
    <w:p w:rsidR="00726079" w:rsidRDefault="00726079" w:rsidP="00457A57">
      <w:pPr>
        <w:pStyle w:val="SingleTxtG"/>
        <w:spacing w:before="120"/>
        <w:ind w:left="2835" w:hanging="567"/>
      </w:pPr>
      <w:ins w:id="202" w:author="ONU" w:date="2016-02-02T17:00:00Z">
        <w:r>
          <w:t>(b)</w:t>
        </w:r>
        <w:r>
          <w:tab/>
          <w:t>The 04 series of amendments for vehicles with a coupling system for charging the R</w:t>
        </w:r>
        <w:r>
          <w:rPr>
            <w:rStyle w:val="SingleTxtGChar"/>
          </w:rPr>
          <w:t xml:space="preserve">echargeable </w:t>
        </w:r>
      </w:ins>
      <w:ins w:id="203" w:author="ONU" w:date="2016-02-02T17:06:00Z">
        <w:r>
          <w:rPr>
            <w:rStyle w:val="SingleTxtGChar"/>
          </w:rPr>
          <w:t xml:space="preserve">Electric </w:t>
        </w:r>
      </w:ins>
      <w:ins w:id="204" w:author="ONU" w:date="2016-02-02T17:00:00Z">
        <w:r>
          <w:rPr>
            <w:rStyle w:val="SingleTxtGChar"/>
          </w:rPr>
          <w:t>Energy Storage System</w:t>
        </w:r>
        <w:r>
          <w:t xml:space="preserve"> (traction batteries).</w:t>
        </w:r>
      </w:ins>
    </w:p>
    <w:p w:rsidR="00726079" w:rsidRDefault="00726079" w:rsidP="00726079">
      <w:pPr>
        <w:pStyle w:val="SingleTxtG"/>
        <w:spacing w:before="120"/>
        <w:ind w:left="2268" w:hanging="1134"/>
      </w:pPr>
      <w:r>
        <w:t>5.1.3.</w:t>
      </w:r>
      <w:r>
        <w:tab/>
        <w:t>The system shall operate from a speed of 40 km/h or below, up to the vehicle's maximum design speed.</w:t>
      </w:r>
    </w:p>
    <w:p w:rsidR="00726079" w:rsidRDefault="00726079" w:rsidP="00726079">
      <w:pPr>
        <w:pStyle w:val="SingleTxtG"/>
        <w:spacing w:before="120"/>
        <w:ind w:left="2268" w:hanging="1134"/>
        <w:rPr>
          <w:ins w:id="205" w:author="ONU" w:date="2016-02-02T16:49:00Z"/>
          <w:szCs w:val="20"/>
        </w:rPr>
      </w:pPr>
      <w:ins w:id="206" w:author="ONU" w:date="2016-02-02T16:50:00Z">
        <w:r>
          <w:lastRenderedPageBreak/>
          <w:t>5.1.4.</w:t>
        </w:r>
        <w:r>
          <w:tab/>
          <w:t xml:space="preserve">The vehicle shall </w:t>
        </w:r>
      </w:ins>
      <w:ins w:id="207" w:author="ONU" w:date="2016-02-02T16:51:00Z">
        <w:r>
          <w:t xml:space="preserve">fulfil the tests </w:t>
        </w:r>
      </w:ins>
      <w:ins w:id="208" w:author="F G" w:date="2016-02-03T18:43:00Z">
        <w:r>
          <w:t>(</w:t>
        </w:r>
      </w:ins>
      <w:ins w:id="209" w:author="F G" w:date="2016-02-03T18:44:00Z">
        <w:r>
          <w:t xml:space="preserve">puncture, diffusion and </w:t>
        </w:r>
      </w:ins>
      <w:ins w:id="210" w:author="F G" w:date="2016-02-03T18:46:00Z">
        <w:r>
          <w:t xml:space="preserve">malfunction) </w:t>
        </w:r>
      </w:ins>
      <w:ins w:id="211" w:author="ONU" w:date="2016-02-02T16:51:00Z">
        <w:r>
          <w:t xml:space="preserve">as specified in </w:t>
        </w:r>
      </w:ins>
      <w:ins w:id="212" w:author="ONU" w:date="2016-02-02T16:50:00Z">
        <w:r>
          <w:t>Annex 3.</w:t>
        </w:r>
      </w:ins>
    </w:p>
    <w:p w:rsidR="00726079" w:rsidRDefault="00726079" w:rsidP="00726079">
      <w:pPr>
        <w:pStyle w:val="SingleTxtG"/>
        <w:spacing w:before="120"/>
        <w:ind w:left="2268" w:hanging="1134"/>
      </w:pPr>
      <w:r>
        <w:t>5.2.</w:t>
      </w:r>
      <w:r>
        <w:tab/>
        <w:t>Tyre pressure detection for incident-related pressure loss</w:t>
      </w:r>
      <w:del w:id="213" w:author="A LAGRANGE2" w:date="2016-01-29T15:26:00Z">
        <w:r>
          <w:delText xml:space="preserve"> (puncture test)</w:delText>
        </w:r>
      </w:del>
      <w:r>
        <w:t>.</w:t>
      </w:r>
    </w:p>
    <w:p w:rsidR="00726079" w:rsidRDefault="00726079" w:rsidP="00726079">
      <w:pPr>
        <w:pStyle w:val="SingleTxtG"/>
        <w:spacing w:before="120"/>
        <w:ind w:left="2268" w:hanging="1134"/>
      </w:pPr>
      <w:r>
        <w:t>5.2.1.</w:t>
      </w:r>
      <w:r>
        <w:tab/>
      </w:r>
      <w:del w:id="214" w:author="A LAGRANGE2" w:date="2016-01-29T15:27:00Z">
        <w:r>
          <w:delText xml:space="preserve">The TPMS shall be tested according to the test procedure set out in paragraph 2.6.1. of Annex 3. When tested to this procedure, </w:delText>
        </w:r>
      </w:del>
      <w:ins w:id="215" w:author="A LAGRANGE2" w:date="2016-01-29T15:27:00Z">
        <w:r>
          <w:t>T</w:t>
        </w:r>
      </w:ins>
      <w:del w:id="216" w:author="A LAGRANGE2" w:date="2016-01-29T15:27:00Z">
        <w:r>
          <w:delText>t</w:delText>
        </w:r>
      </w:del>
      <w:r>
        <w:t xml:space="preserve">he TPMS shall illuminate the warning signal described in paragraph 5.5. </w:t>
      </w:r>
      <w:ins w:id="217" w:author="ONU" w:date="2016-02-02T17:27:00Z">
        <w:r>
          <w:t xml:space="preserve">within </w:t>
        </w:r>
      </w:ins>
      <w:r>
        <w:t xml:space="preserve">not more than ten (10) minutes </w:t>
      </w:r>
      <w:ins w:id="218" w:author="ONU" w:date="2016-02-02T17:09:00Z">
        <w:r>
          <w:t xml:space="preserve">of cumulative driving time </w:t>
        </w:r>
      </w:ins>
      <w:r>
        <w:t>after the in service operating pressure in one of the vehicle's tyres has been reduced by twenty (20) per cent or it is at a minimum pressure of 150 kPa, whatever is higher.</w:t>
      </w:r>
    </w:p>
    <w:p w:rsidR="00726079" w:rsidRDefault="00726079" w:rsidP="00726079">
      <w:pPr>
        <w:pStyle w:val="SingleTxtG"/>
        <w:spacing w:before="120"/>
        <w:ind w:left="2268" w:hanging="1134"/>
      </w:pPr>
      <w:r>
        <w:t>5.3.</w:t>
      </w:r>
      <w:r>
        <w:tab/>
        <w:t xml:space="preserve">Detection for a tyre pressure level significantly below the recommended pressure for optimum performance including fuel consumption and safety </w:t>
      </w:r>
      <w:del w:id="219" w:author="A LAGRANGE2" w:date="2016-01-29T15:27:00Z">
        <w:r>
          <w:delText>(diffusion test).</w:delText>
        </w:r>
      </w:del>
    </w:p>
    <w:p w:rsidR="00726079" w:rsidRDefault="00726079" w:rsidP="00726079">
      <w:pPr>
        <w:pStyle w:val="SingleTxtG"/>
        <w:spacing w:before="120"/>
        <w:ind w:left="2268" w:hanging="1134"/>
      </w:pPr>
      <w:r>
        <w:t>5.3.1.</w:t>
      </w:r>
      <w:r>
        <w:tab/>
      </w:r>
      <w:del w:id="220" w:author="A LAGRANGE2" w:date="2016-01-29T15:27:00Z">
        <w:r>
          <w:delText>The TPMS shall be tested according to the test procedure set out in paragraph 2.6.2. of Annex 3</w:delText>
        </w:r>
      </w:del>
      <w:del w:id="221" w:author="A LAGRANGE2" w:date="2016-01-29T15:28:00Z">
        <w:r>
          <w:delText>.When tested to this procedure, t</w:delText>
        </w:r>
      </w:del>
      <w:ins w:id="222" w:author="A LAGRANGE2" w:date="2016-01-29T15:28:00Z">
        <w:r>
          <w:t>T</w:t>
        </w:r>
      </w:ins>
      <w:r>
        <w:t>he TPMS shall illuminate the warning signal described in paragraph 5.5. within not more than sixty (60) minutes of cumulative driving time after the in-service operating pressure in any of the vehicle's tyres, up to a total of four tyres, has been reduced by twenty (20) per cent</w:t>
      </w:r>
      <w:ins w:id="223" w:author="A LAGRANGE2" w:date="2016-01-29T15:27:00Z">
        <w:r>
          <w:t xml:space="preserve"> or it is at a minimum pressure of 150 kPa, whatever is higher</w:t>
        </w:r>
      </w:ins>
      <w:r>
        <w:t>.</w:t>
      </w:r>
    </w:p>
    <w:p w:rsidR="00726079" w:rsidRDefault="00726079" w:rsidP="00726079">
      <w:pPr>
        <w:pStyle w:val="SingleTxtG"/>
        <w:spacing w:before="120"/>
        <w:ind w:left="2268" w:hanging="1134"/>
        <w:rPr>
          <w:rFonts w:eastAsia="MS PGothic"/>
          <w:szCs w:val="22"/>
        </w:rPr>
      </w:pPr>
      <w:r>
        <w:rPr>
          <w:rFonts w:eastAsia="MS PGothic"/>
          <w:szCs w:val="22"/>
        </w:rPr>
        <w:t>5.4.</w:t>
      </w:r>
      <w:r>
        <w:rPr>
          <w:rFonts w:eastAsia="MS PGothic"/>
          <w:szCs w:val="22"/>
        </w:rPr>
        <w:tab/>
        <w:t>Malfunction detection</w:t>
      </w:r>
      <w:del w:id="224" w:author="A LAGRANGE2" w:date="2016-01-29T15:32:00Z">
        <w:r>
          <w:rPr>
            <w:rFonts w:eastAsia="MS PGothic"/>
            <w:szCs w:val="22"/>
          </w:rPr>
          <w:delText xml:space="preserve"> test</w:delText>
        </w:r>
      </w:del>
      <w:r>
        <w:rPr>
          <w:rFonts w:eastAsia="MS PGothic"/>
          <w:szCs w:val="22"/>
        </w:rPr>
        <w:t>.</w:t>
      </w:r>
    </w:p>
    <w:p w:rsidR="00726079" w:rsidRDefault="00726079" w:rsidP="00726079">
      <w:pPr>
        <w:pStyle w:val="SingleTxtG"/>
        <w:spacing w:before="120"/>
        <w:ind w:left="2268" w:hanging="1134"/>
        <w:rPr>
          <w:rFonts w:eastAsia="MS Mincho"/>
        </w:rPr>
      </w:pPr>
      <w:r>
        <w:t>5.4.1.</w:t>
      </w:r>
      <w:r>
        <w:tab/>
      </w:r>
      <w:del w:id="225" w:author="A LAGRANGE2" w:date="2016-01-29T15:28:00Z">
        <w:r>
          <w:delText xml:space="preserve">The TPMS shall be tested according to the test procedure set out in paragraph 3. of Annex 3. When tested to this procedure, </w:delText>
        </w:r>
      </w:del>
      <w:ins w:id="226" w:author="A LAGRANGE2" w:date="2016-01-29T15:28:00Z">
        <w:r>
          <w:t>T</w:t>
        </w:r>
      </w:ins>
      <w:del w:id="227" w:author="A LAGRANGE2" w:date="2016-01-29T15:28:00Z">
        <w:r>
          <w:delText>t</w:delText>
        </w:r>
      </w:del>
      <w:r>
        <w:t>he TPMS shall illuminate the warning signal described in paragraph 5.5. not more than 10 minutes after the occurrence of a malfunction that affects the generation or transmission of control or response signals in the vehicle's tyre pressure monitoring system.</w:t>
      </w:r>
      <w:del w:id="228" w:author="A LAGRANGE2" w:date="2016-01-29T15:29:00Z">
        <w:r>
          <w:delText xml:space="preserve"> If the system is blocked by external influence (e.g. radio-frequency noise), the malfunction detection time may be extended</w:delText>
        </w:r>
      </w:del>
      <w:r>
        <w:t>.</w:t>
      </w:r>
    </w:p>
    <w:p w:rsidR="00726079" w:rsidRDefault="00726079" w:rsidP="00726079">
      <w:pPr>
        <w:pStyle w:val="SingleTxtG"/>
        <w:spacing w:before="120"/>
        <w:ind w:left="2268" w:hanging="1134"/>
      </w:pPr>
      <w:r>
        <w:t>5.5.</w:t>
      </w:r>
      <w:r>
        <w:tab/>
        <w:t>Warning indication.</w:t>
      </w:r>
    </w:p>
    <w:p w:rsidR="00726079" w:rsidRDefault="00726079" w:rsidP="00726079">
      <w:pPr>
        <w:pStyle w:val="SingleTxtG"/>
        <w:spacing w:before="120"/>
        <w:ind w:left="2268" w:hanging="1134"/>
      </w:pPr>
      <w:r>
        <w:t>5.5.1.</w:t>
      </w:r>
      <w:r>
        <w:tab/>
        <w:t>The warning indication shall be by means of an optical warning signal conforming to Regulation No. 121.</w:t>
      </w:r>
    </w:p>
    <w:p w:rsidR="00726079" w:rsidRDefault="00726079" w:rsidP="00726079">
      <w:pPr>
        <w:pStyle w:val="SingleTxtG"/>
        <w:spacing w:before="120" w:line="240" w:lineRule="auto"/>
        <w:ind w:left="2268" w:hanging="1134"/>
      </w:pPr>
      <w:r>
        <w:t>5.5.2.</w:t>
      </w:r>
      <w:r>
        <w:tab/>
        <w:t>The warning signal shall be activated when the ignition (start) switch is in the "on" (run) position (bulb check). This requirement does not apply to tell-tales shown in a common space.</w:t>
      </w:r>
    </w:p>
    <w:p w:rsidR="00726079" w:rsidRDefault="00726079" w:rsidP="00726079">
      <w:pPr>
        <w:pStyle w:val="SingleTxtG"/>
        <w:spacing w:before="120"/>
        <w:ind w:left="2268" w:hanging="1134"/>
      </w:pPr>
      <w:r>
        <w:rPr>
          <w:rFonts w:eastAsia="MS PGothic"/>
          <w:szCs w:val="22"/>
        </w:rPr>
        <w:t>5.5.3.</w:t>
      </w:r>
      <w:r>
        <w:rPr>
          <w:rFonts w:eastAsia="MS PGothic"/>
          <w:szCs w:val="22"/>
        </w:rPr>
        <w:tab/>
        <w:t>The warning signal must be visible even by daylight; the satisfactory</w:t>
      </w:r>
      <w:r>
        <w:t xml:space="preserve"> condition of the signal must be easily verifiable by the driver from the driver's seat.</w:t>
      </w:r>
    </w:p>
    <w:p w:rsidR="00726079" w:rsidRDefault="00726079" w:rsidP="00726079">
      <w:pPr>
        <w:pStyle w:val="SingleTxtG"/>
        <w:spacing w:before="120" w:line="240" w:lineRule="auto"/>
        <w:ind w:left="2268" w:hanging="1134"/>
      </w:pPr>
      <w:r>
        <w:t>5.5.4.</w:t>
      </w:r>
      <w:r>
        <w:tab/>
        <w:t>The malfunction indication may be the same warning signal as the one used to indicate under-inflation. If the warning signal described in paragraph 5.5.1. is used to indicate both under-inflation and a malfunction of the TPMS, the following shall apply: with the ignition (start) switch in the "on" (run) position the warning signal shall flash to indicate a malfunction. After a short period of time the warning signal shall remain continuously illuminated as long as the malfunction exists and the ignition (start) switch is in the "on" (run) position. The flashing and illumination sequence shall be repeated each time the ignition (start) switch is in the "on" (run) position until the malfunction has been corrected.</w:t>
      </w:r>
    </w:p>
    <w:p w:rsidR="00726079" w:rsidRPr="00726079" w:rsidRDefault="00726079" w:rsidP="00726079">
      <w:pPr>
        <w:pStyle w:val="SingleTxtG"/>
        <w:spacing w:before="120"/>
        <w:ind w:left="2268" w:hanging="1134"/>
      </w:pPr>
      <w:r>
        <w:t>5.5.5.</w:t>
      </w:r>
      <w:r>
        <w:tab/>
        <w:t>The tell-tale of the warning described in paragraph 5.5.1. may be used in a flashing mode in order to provide information about the reset status of the tyre pressure monitoring system in accordance with the owner's manual of the vehicle."</w:t>
      </w:r>
    </w:p>
    <w:p w:rsidR="006404D1" w:rsidRDefault="006404D1" w:rsidP="006E64C2">
      <w:pPr>
        <w:pStyle w:val="SingleTxtG"/>
        <w:keepNext/>
        <w:keepLines/>
      </w:pPr>
      <w:r w:rsidRPr="006404D1">
        <w:rPr>
          <w:i/>
        </w:rPr>
        <w:lastRenderedPageBreak/>
        <w:t>Annex 2</w:t>
      </w:r>
      <w:r>
        <w:t>, amend to read:</w:t>
      </w:r>
    </w:p>
    <w:p w:rsidR="006404D1" w:rsidRDefault="006404D1" w:rsidP="006E64C2">
      <w:pPr>
        <w:pStyle w:val="HChG"/>
      </w:pPr>
      <w:r>
        <w:t>"…</w:t>
      </w:r>
    </w:p>
    <w:p w:rsidR="006404D1" w:rsidRPr="00355BFB" w:rsidRDefault="006404D1" w:rsidP="006E64C2">
      <w:pPr>
        <w:pStyle w:val="SingleTxtG"/>
        <w:keepNext/>
        <w:keepLines/>
      </w:pPr>
      <w:r>
        <w:t>(See paragraph 4.4</w:t>
      </w:r>
      <w:r w:rsidRPr="00355BFB">
        <w:t xml:space="preserve">. of this </w:t>
      </w:r>
      <w:r>
        <w:t>r</w:t>
      </w:r>
      <w:r w:rsidRPr="00355BFB">
        <w:t>egulation)</w:t>
      </w:r>
    </w:p>
    <w:p w:rsidR="006404D1" w:rsidRPr="00355BFB" w:rsidRDefault="006404D1" w:rsidP="00640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jc w:val="both"/>
      </w:pPr>
      <w:r>
        <w:rPr>
          <w:noProof/>
          <w:lang w:eastAsia="en-GB"/>
        </w:rPr>
        <mc:AlternateContent>
          <mc:Choice Requires="wps">
            <w:drawing>
              <wp:anchor distT="0" distB="0" distL="114300" distR="114300" simplePos="0" relativeHeight="251659264" behindDoc="0" locked="0" layoutInCell="1" allowOverlap="1" wp14:anchorId="05A7A18A" wp14:editId="0AECE25C">
                <wp:simplePos x="0" y="0"/>
                <wp:positionH relativeFrom="column">
                  <wp:posOffset>2759279</wp:posOffset>
                </wp:positionH>
                <wp:positionV relativeFrom="paragraph">
                  <wp:posOffset>453551</wp:posOffset>
                </wp:positionV>
                <wp:extent cx="2464231" cy="571500"/>
                <wp:effectExtent l="0" t="0" r="0" b="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231" cy="571500"/>
                        </a:xfrm>
                        <a:prstGeom prst="rect">
                          <a:avLst/>
                        </a:prstGeom>
                        <a:solidFill>
                          <a:srgbClr val="FFFFFF"/>
                        </a:solidFill>
                        <a:ln>
                          <a:noFill/>
                        </a:ln>
                        <a:extLst/>
                      </wps:spPr>
                      <wps:txbx>
                        <w:txbxContent>
                          <w:p w:rsidR="007C6FEC" w:rsidRPr="00C06851" w:rsidRDefault="007C6FEC" w:rsidP="006404D1">
                            <w:pPr>
                              <w:rPr>
                                <w:b/>
                                <w:bCs/>
                                <w:color w:val="FFFFFF"/>
                                <w:sz w:val="44"/>
                                <w:szCs w:val="44"/>
                              </w:rPr>
                            </w:pPr>
                            <w:r w:rsidRPr="00F57F9E">
                              <w:rPr>
                                <w:b/>
                                <w:bCs/>
                                <w:color w:val="FF0000"/>
                                <w:sz w:val="44"/>
                                <w:szCs w:val="44"/>
                              </w:rPr>
                              <w:t xml:space="preserve">[TPMS] </w:t>
                            </w:r>
                            <w:r w:rsidRPr="006404D1">
                              <w:rPr>
                                <w:b/>
                                <w:bCs/>
                                <w:color w:val="FF0000"/>
                                <w:sz w:val="44"/>
                                <w:szCs w:val="44"/>
                              </w:rPr>
                              <w:t>R</w:t>
                            </w:r>
                            <w:r w:rsidRPr="00C06851">
                              <w:rPr>
                                <w:b/>
                                <w:bCs/>
                                <w:sz w:val="44"/>
                                <w:szCs w:val="44"/>
                              </w:rPr>
                              <w:t>- 002439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217.25pt;margin-top:35.7pt;width:194.0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" stroked="f">
                <v:textbox>
                  <w:txbxContent>
                    <w:p w:rsidR="007C6FEC" w:rsidRPr="00C06851" w:rsidRDefault="007C6FEC" w:rsidP="006404D1">
                      <w:pPr>
                        <w:rPr>
                          <w:b/>
                          <w:bCs/>
                          <w:color w:val="FFFFFF"/>
                          <w:sz w:val="44"/>
                          <w:szCs w:val="44"/>
                        </w:rPr>
                      </w:pPr>
                      <w:r w:rsidRPr="00F57F9E">
                        <w:rPr>
                          <w:b/>
                          <w:bCs/>
                          <w:color w:val="FF0000"/>
                          <w:sz w:val="44"/>
                          <w:szCs w:val="44"/>
                        </w:rPr>
                        <w:t xml:space="preserve">[TPMS] </w:t>
                      </w:r>
                      <w:r w:rsidRPr="006404D1">
                        <w:rPr>
                          <w:b/>
                          <w:bCs/>
                          <w:color w:val="FF0000"/>
                          <w:sz w:val="44"/>
                          <w:szCs w:val="44"/>
                        </w:rPr>
                        <w:t>R</w:t>
                      </w:r>
                      <w:r w:rsidRPr="00C06851">
                        <w:rPr>
                          <w:b/>
                          <w:bCs/>
                          <w:sz w:val="44"/>
                          <w:szCs w:val="44"/>
                        </w:rPr>
                        <w:t>- 002439</w:t>
                      </w:r>
                    </w:p>
                  </w:txbxContent>
                </v:textbox>
              </v:shape>
            </w:pict>
          </mc:Fallback>
        </mc:AlternateContent>
      </w:r>
      <w:r w:rsidRPr="00355BFB">
        <w:object w:dxaOrig="7934"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15pt;height:106.75pt" o:ole="">
            <v:imagedata r:id="rId13" o:title=""/>
          </v:shape>
          <o:OLEObject Type="Embed" ProgID="PBrush" ShapeID="_x0000_i1025" DrawAspect="Content" ObjectID="_1528263262" r:id="rId14"/>
        </w:object>
      </w:r>
    </w:p>
    <w:p w:rsidR="006404D1" w:rsidRPr="006E64C2" w:rsidRDefault="006404D1" w:rsidP="006404D1">
      <w:pPr>
        <w:tabs>
          <w:tab w:val="left" w:pos="0"/>
          <w:tab w:val="left" w:pos="720"/>
          <w:tab w:val="left" w:pos="1440"/>
          <w:tab w:val="left" w:pos="2160"/>
          <w:tab w:val="left" w:pos="2880"/>
          <w:tab w:val="left" w:pos="3600"/>
          <w:tab w:val="left" w:pos="4320"/>
          <w:tab w:val="left" w:pos="5040"/>
          <w:tab w:val="left" w:pos="5760"/>
          <w:tab w:val="left" w:pos="6480"/>
          <w:tab w:val="left" w:pos="7400"/>
          <w:tab w:val="left" w:pos="7920"/>
          <w:tab w:val="left" w:pos="8700"/>
        </w:tabs>
        <w:spacing w:after="240"/>
        <w:ind w:left="1134"/>
        <w:jc w:val="both"/>
        <w:rPr>
          <w:sz w:val="20"/>
          <w:szCs w:val="20"/>
        </w:rPr>
      </w:pPr>
      <w:r w:rsidRPr="00355BFB">
        <w:tab/>
      </w:r>
      <w:r w:rsidRPr="00355BFB">
        <w:tab/>
      </w:r>
      <w:r w:rsidRPr="00355BFB">
        <w:tab/>
      </w:r>
      <w:r w:rsidRPr="00355BFB">
        <w:tab/>
      </w:r>
      <w:r w:rsidRPr="00355BFB">
        <w:tab/>
      </w:r>
      <w:r w:rsidRPr="00355BFB">
        <w:tab/>
      </w:r>
      <w:r w:rsidRPr="00355BFB">
        <w:tab/>
      </w:r>
      <w:r w:rsidRPr="00355BFB">
        <w:tab/>
      </w:r>
      <w:r w:rsidRPr="00355BFB">
        <w:tab/>
      </w:r>
      <w:r w:rsidRPr="006E64C2">
        <w:rPr>
          <w:sz w:val="20"/>
          <w:szCs w:val="20"/>
        </w:rPr>
        <w:t>a = 8 mm min.</w:t>
      </w:r>
    </w:p>
    <w:p w:rsidR="006404D1" w:rsidRDefault="006404D1" w:rsidP="006404D1">
      <w:pPr>
        <w:pStyle w:val="SingleTxtG"/>
      </w:pPr>
      <w:r w:rsidRPr="00355BFB">
        <w:tab/>
        <w:t>The above approval mark affixed to a vehicle shows that the vehicle type concerned has, with regard to the equipment of a tyre pressure monitoring system, been approved in the Netherlands (E 4), pursuant to Regulation No. </w:t>
      </w:r>
      <w:r>
        <w:t>[TPMS]</w:t>
      </w:r>
      <w:r w:rsidRPr="004A32A3">
        <w:t xml:space="preserve"> </w:t>
      </w:r>
      <w:r w:rsidRPr="00355BFB">
        <w:t xml:space="preserve">under approval number </w:t>
      </w:r>
      <w:r w:rsidRPr="004027EC">
        <w:rPr>
          <w:bCs/>
          <w:strike/>
        </w:rPr>
        <w:t>022439</w:t>
      </w:r>
      <w:r>
        <w:rPr>
          <w:bCs/>
        </w:rPr>
        <w:t xml:space="preserve"> </w:t>
      </w:r>
      <w:r w:rsidRPr="004027EC">
        <w:rPr>
          <w:b/>
          <w:bCs/>
        </w:rPr>
        <w:t>002439</w:t>
      </w:r>
      <w:r w:rsidRPr="00355BFB">
        <w:t>. The approval number indicates that the approval was granted in accordance with the requirements of Regulation No. </w:t>
      </w:r>
      <w:r>
        <w:rPr>
          <w:bCs/>
        </w:rPr>
        <w:t>[TPMS] in its original form</w:t>
      </w:r>
      <w:r w:rsidRPr="00355BFB">
        <w:t>.</w:t>
      </w:r>
      <w:r>
        <w:t>"</w:t>
      </w:r>
    </w:p>
    <w:p w:rsidR="006404D1" w:rsidRPr="006404D1" w:rsidRDefault="00491554" w:rsidP="006E64C2">
      <w:pPr>
        <w:pStyle w:val="SingleTxtG"/>
        <w:tabs>
          <w:tab w:val="left" w:pos="1701"/>
        </w:tabs>
      </w:pPr>
      <w:r w:rsidRPr="006E64C2">
        <w:rPr>
          <w:i/>
        </w:rPr>
        <w:t>Note</w:t>
      </w:r>
      <w:r>
        <w:t>:</w:t>
      </w:r>
      <w:r>
        <w:tab/>
        <w:t>The number of the Regulation on TPMS will be known after its entry into force. Therefore this number is replaced by [TPMS] for the time being.</w:t>
      </w:r>
    </w:p>
    <w:p w:rsidR="00EA7480" w:rsidRPr="00027F6B" w:rsidRDefault="00EA7480" w:rsidP="00EA7480">
      <w:pPr>
        <w:pStyle w:val="SingleTxtG"/>
        <w:jc w:val="center"/>
        <w:rPr>
          <w:u w:val="single"/>
          <w:lang w:val="en-US"/>
        </w:rPr>
      </w:pPr>
      <w:r w:rsidRPr="00027F6B">
        <w:rPr>
          <w:u w:val="single"/>
          <w:lang w:val="en-US"/>
        </w:rPr>
        <w:tab/>
      </w:r>
      <w:r w:rsidRPr="00027F6B">
        <w:rPr>
          <w:u w:val="single"/>
          <w:lang w:val="en-US"/>
        </w:rPr>
        <w:tab/>
      </w:r>
      <w:r w:rsidRPr="00027F6B">
        <w:rPr>
          <w:u w:val="single"/>
          <w:lang w:val="en-US"/>
        </w:rPr>
        <w:tab/>
        <w:t xml:space="preserve"> </w:t>
      </w:r>
    </w:p>
    <w:sectPr w:rsidR="00EA7480" w:rsidRPr="00027F6B" w:rsidSect="008A231D">
      <w:headerReference w:type="even" r:id="rId15"/>
      <w:headerReference w:type="default" r:id="rId16"/>
      <w:footerReference w:type="even" r:id="rId17"/>
      <w:footerReference w:type="default" r:id="rId18"/>
      <w:footerReference w:type="first" r:id="rId19"/>
      <w:endnotePr>
        <w:numFmt w:val="decimal"/>
      </w:endnotePr>
      <w:pgSz w:w="11907" w:h="16840" w:code="9"/>
      <w:pgMar w:top="1701" w:right="1134" w:bottom="2268" w:left="1134" w:header="1134" w:footer="1411" w:gutter="0"/>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6-03-10T13:29:00Z" w:initials="Start">
    <w:p w:rsidR="008A231D" w:rsidRDefault="008A231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NO&gt;&gt;N1603974E&lt;&lt;ODS JOB NO&gt;&gt;</w:t>
      </w:r>
    </w:p>
    <w:p w:rsidR="008A231D" w:rsidRDefault="008A231D">
      <w:pPr>
        <w:pStyle w:val="CommentText"/>
      </w:pPr>
      <w:r>
        <w:t>&lt;&lt;ODS DOC SYMBOL1&gt;&gt;ECE/TRANS/WP.29/GRRF/81&lt;&lt;ODS DOC SYMBOL1&gt;&gt;</w:t>
      </w:r>
    </w:p>
    <w:p w:rsidR="008A231D" w:rsidRDefault="008A231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FEC" w:rsidRDefault="007C6FEC"/>
  </w:endnote>
  <w:endnote w:type="continuationSeparator" w:id="0">
    <w:p w:rsidR="007C6FEC" w:rsidRDefault="007C6FEC"/>
  </w:endnote>
  <w:endnote w:type="continuationNotice" w:id="1">
    <w:p w:rsidR="007C6FEC" w:rsidRDefault="007C6F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EC" w:rsidRPr="00E010F6" w:rsidRDefault="007C6FEC" w:rsidP="00EA7480">
    <w:pPr>
      <w:pStyle w:val="Footer"/>
      <w:tabs>
        <w:tab w:val="right" w:pos="9638"/>
      </w:tabs>
      <w:rPr>
        <w:sz w:val="18"/>
      </w:rPr>
    </w:pPr>
    <w:r>
      <w:fldChar w:fldCharType="begin"/>
    </w:r>
    <w:r>
      <w:instrText xml:space="preserve"> PAGE  \* MERGEFORMAT </w:instrText>
    </w:r>
    <w:r>
      <w:fldChar w:fldCharType="separate"/>
    </w:r>
    <w:r w:rsidR="000F1C7D" w:rsidRPr="000F1C7D">
      <w:rPr>
        <w:b/>
        <w:noProof/>
        <w:sz w:val="18"/>
      </w:rPr>
      <w:t>6</w:t>
    </w:r>
    <w:r>
      <w:rPr>
        <w:b/>
        <w:noProof/>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EC" w:rsidRPr="00E010F6" w:rsidRDefault="007C6FEC" w:rsidP="00EA7480">
    <w:pPr>
      <w:pStyle w:val="Footer"/>
      <w:tabs>
        <w:tab w:val="right" w:pos="9638"/>
      </w:tabs>
      <w:rPr>
        <w:b/>
        <w:sz w:val="18"/>
      </w:rPr>
    </w:pPr>
    <w:r>
      <w:tab/>
    </w:r>
    <w:r>
      <w:fldChar w:fldCharType="begin"/>
    </w:r>
    <w:r>
      <w:instrText xml:space="preserve"> PAGE  \* MERGEFORMAT </w:instrText>
    </w:r>
    <w:r>
      <w:fldChar w:fldCharType="separate"/>
    </w:r>
    <w:r w:rsidR="000F1C7D" w:rsidRPr="000F1C7D">
      <w:rPr>
        <w:b/>
        <w:noProof/>
        <w:sz w:val="18"/>
      </w:rPr>
      <w:t>5</w:t>
    </w:r>
    <w:r>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587"/>
    </w:tblGrid>
    <w:tr w:rsidR="008A231D" w:rsidTr="00B11C3E">
      <w:tc>
        <w:tcPr>
          <w:tcW w:w="3758" w:type="dxa"/>
          <w:shd w:val="clear" w:color="auto" w:fill="auto"/>
        </w:tcPr>
        <w:p w:rsidR="008A231D" w:rsidRDefault="008A231D" w:rsidP="008A231D">
          <w:pPr>
            <w:pStyle w:val="Footer"/>
            <w:rPr>
              <w:sz w:val="20"/>
            </w:rPr>
          </w:pPr>
          <w:r>
            <w:rPr>
              <w:sz w:val="20"/>
            </w:rPr>
            <w:t>GE.16-03261(E)</w:t>
          </w:r>
        </w:p>
        <w:p w:rsidR="008A231D" w:rsidRPr="008A231D" w:rsidRDefault="008A231D" w:rsidP="008A231D">
          <w:pPr>
            <w:pStyle w:val="Footer"/>
            <w:rPr>
              <w:rFonts w:ascii="Barcode 3 of 9 by request" w:hAnsi="Barcode 3 of 9 by request"/>
              <w:sz w:val="24"/>
            </w:rPr>
          </w:pPr>
          <w:r>
            <w:rPr>
              <w:rFonts w:ascii="Barcode 3 of 9 by request" w:hAnsi="Barcode 3 of 9 by request"/>
              <w:sz w:val="24"/>
            </w:rPr>
            <w:t>*1603261*</w:t>
          </w:r>
        </w:p>
      </w:tc>
      <w:tc>
        <w:tcPr>
          <w:tcW w:w="4587" w:type="dxa"/>
          <w:shd w:val="clear" w:color="auto" w:fill="auto"/>
        </w:tcPr>
        <w:p w:rsidR="008A231D" w:rsidRDefault="00B11C3E" w:rsidP="008A231D">
          <w:pPr>
            <w:pStyle w:val="Footer"/>
            <w:spacing w:line="240" w:lineRule="atLeast"/>
            <w:jc w:val="right"/>
            <w:rPr>
              <w:sz w:val="20"/>
            </w:rPr>
          </w:pPr>
          <w:r>
            <w:rPr>
              <w:noProof/>
              <w:sz w:val="20"/>
              <w:lang w:eastAsia="en-GB"/>
            </w:rPr>
            <w:drawing>
              <wp:anchor distT="0" distB="0" distL="114300" distR="114300" simplePos="0" relativeHeight="251658240" behindDoc="0" locked="0" layoutInCell="1" allowOverlap="1" wp14:anchorId="6CD781EC" wp14:editId="22A022F6">
                <wp:simplePos x="0" y="0"/>
                <wp:positionH relativeFrom="column">
                  <wp:posOffset>2977705</wp:posOffset>
                </wp:positionH>
                <wp:positionV relativeFrom="paragraph">
                  <wp:posOffset>-64770</wp:posOffset>
                </wp:positionV>
                <wp:extent cx="694690" cy="694690"/>
                <wp:effectExtent l="0" t="0" r="0" b="0"/>
                <wp:wrapNone/>
                <wp:docPr id="4" name="Picture 4" descr="http://undocs.org/m2/QRCode2.ashx?DS=ECE/TRANS/WP.29/GRRF/8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2.ashx?DS=ECE/TRANS/WP.29/GRRF/8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8A231D">
            <w:rPr>
              <w:noProof/>
              <w:sz w:val="20"/>
              <w:lang w:eastAsia="en-GB"/>
            </w:rPr>
            <w:drawing>
              <wp:inline distT="0" distB="0" distL="0" distR="0" wp14:anchorId="746A0451" wp14:editId="2234862C">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8A231D" w:rsidRPr="008A231D" w:rsidRDefault="008A231D" w:rsidP="008A231D">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FEC" w:rsidRPr="000B175B" w:rsidRDefault="007C6FEC" w:rsidP="00EA7480">
      <w:pPr>
        <w:tabs>
          <w:tab w:val="right" w:pos="2155"/>
        </w:tabs>
        <w:spacing w:after="80"/>
        <w:ind w:left="680"/>
        <w:rPr>
          <w:u w:val="single"/>
        </w:rPr>
      </w:pPr>
      <w:r>
        <w:rPr>
          <w:u w:val="single"/>
        </w:rPr>
        <w:tab/>
      </w:r>
    </w:p>
  </w:footnote>
  <w:footnote w:type="continuationSeparator" w:id="0">
    <w:p w:rsidR="007C6FEC" w:rsidRPr="00FC68B7" w:rsidRDefault="007C6FEC" w:rsidP="00EA7480">
      <w:pPr>
        <w:tabs>
          <w:tab w:val="left" w:pos="2155"/>
        </w:tabs>
        <w:spacing w:after="80"/>
        <w:ind w:left="680"/>
        <w:rPr>
          <w:u w:val="single"/>
        </w:rPr>
      </w:pPr>
      <w:r>
        <w:rPr>
          <w:u w:val="single"/>
        </w:rPr>
        <w:tab/>
      </w:r>
    </w:p>
  </w:footnote>
  <w:footnote w:type="continuationNotice" w:id="1">
    <w:p w:rsidR="007C6FEC" w:rsidRDefault="007C6FEC"/>
  </w:footnote>
  <w:footnote w:id="2">
    <w:p w:rsidR="007C6FEC" w:rsidRPr="00546884" w:rsidRDefault="007C6FEC" w:rsidP="00EA7480">
      <w:pPr>
        <w:pStyle w:val="FootnoteText"/>
      </w:pPr>
      <w:r>
        <w:tab/>
      </w:r>
      <w:r>
        <w:rPr>
          <w:rStyle w:val="FootnoteReference"/>
        </w:rPr>
        <w:footnoteRef/>
      </w:r>
      <w:r>
        <w:t xml:space="preserve"> </w:t>
      </w:r>
      <w:r w:rsidRPr="00546884">
        <w:tab/>
      </w:r>
      <w:r>
        <w:t>GRRF noted that the deadline for submission of official documents to the UNECE secretariat was 24</w:t>
      </w:r>
      <w:r w:rsidRPr="00826D93">
        <w:t xml:space="preserve"> </w:t>
      </w:r>
      <w:r>
        <w:t>June</w:t>
      </w:r>
      <w:r>
        <w:rPr>
          <w:lang w:val="en-US"/>
        </w:rPr>
        <w:t xml:space="preserve"> </w:t>
      </w:r>
      <w:r w:rsidRPr="00826D93">
        <w:t>201</w:t>
      </w:r>
      <w:r>
        <w:t>6, twelve weeks prior to the session.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EC" w:rsidRPr="00E010F6" w:rsidRDefault="007C6FEC">
    <w:pPr>
      <w:pStyle w:val="Header"/>
    </w:pPr>
    <w:r>
      <w:t>ECE/TRANS/WP.29/GRRF/81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EC" w:rsidRPr="00E010F6" w:rsidRDefault="007C6FEC" w:rsidP="00EA7480">
    <w:pPr>
      <w:pStyle w:val="Header"/>
      <w:jc w:val="right"/>
    </w:pPr>
    <w:r>
      <w:t>ECE/TRANS/WP.29/GRRF/81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9530C"/>
    <w:multiLevelType w:val="hybridMultilevel"/>
    <w:tmpl w:val="98240E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A5C0BF4"/>
    <w:multiLevelType w:val="hybridMultilevel"/>
    <w:tmpl w:val="9FFC1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1A49B3"/>
    <w:multiLevelType w:val="hybridMultilevel"/>
    <w:tmpl w:val="F0964B8A"/>
    <w:lvl w:ilvl="0" w:tplc="0809000F">
      <w:start w:val="1"/>
      <w:numFmt w:val="decimal"/>
      <w:lvlText w:val="%1."/>
      <w:lvlJc w:val="left"/>
      <w:pPr>
        <w:tabs>
          <w:tab w:val="num" w:pos="1620"/>
        </w:tabs>
        <w:ind w:left="1620" w:hanging="360"/>
      </w:pPr>
    </w:lvl>
    <w:lvl w:ilvl="1" w:tplc="08090019">
      <w:start w:val="1"/>
      <w:numFmt w:val="lowerLetter"/>
      <w:lvlText w:val="%2."/>
      <w:lvlJc w:val="left"/>
      <w:pPr>
        <w:tabs>
          <w:tab w:val="num" w:pos="540"/>
        </w:tabs>
        <w:ind w:left="540" w:hanging="360"/>
      </w:p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15">
    <w:nsid w:val="0E5A46DF"/>
    <w:multiLevelType w:val="hybridMultilevel"/>
    <w:tmpl w:val="4C0A8722"/>
    <w:lvl w:ilvl="0" w:tplc="71589C22">
      <w:start w:val="1"/>
      <w:numFmt w:val="upperRoman"/>
      <w:lvlText w:val="%1."/>
      <w:lvlJc w:val="left"/>
      <w:pPr>
        <w:ind w:left="1215" w:hanging="85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4452B9E"/>
    <w:multiLevelType w:val="hybridMultilevel"/>
    <w:tmpl w:val="F4D8C4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F7113F9"/>
    <w:multiLevelType w:val="hybridMultilevel"/>
    <w:tmpl w:val="BA2CD3BA"/>
    <w:lvl w:ilvl="0" w:tplc="2764860C">
      <w:start w:val="7"/>
      <w:numFmt w:val="decimal"/>
      <w:lvlText w:val="%1."/>
      <w:lvlJc w:val="left"/>
      <w:pPr>
        <w:tabs>
          <w:tab w:val="num" w:pos="720"/>
        </w:tabs>
        <w:ind w:left="720" w:hanging="360"/>
      </w:pPr>
    </w:lvl>
    <w:lvl w:ilvl="1" w:tplc="E850D3E6">
      <w:start w:val="1"/>
      <w:numFmt w:val="decimal"/>
      <w:lvlText w:val="%2."/>
      <w:lvlJc w:val="left"/>
      <w:pPr>
        <w:tabs>
          <w:tab w:val="num" w:pos="1440"/>
        </w:tabs>
        <w:ind w:left="1440" w:hanging="360"/>
      </w:pPr>
    </w:lvl>
    <w:lvl w:ilvl="2" w:tplc="BC4E9FE2">
      <w:start w:val="1"/>
      <w:numFmt w:val="decimal"/>
      <w:lvlText w:val="%3."/>
      <w:lvlJc w:val="left"/>
      <w:pPr>
        <w:tabs>
          <w:tab w:val="num" w:pos="2160"/>
        </w:tabs>
        <w:ind w:left="2160" w:hanging="360"/>
      </w:pPr>
    </w:lvl>
    <w:lvl w:ilvl="3" w:tplc="1A047C5A">
      <w:start w:val="1"/>
      <w:numFmt w:val="decimal"/>
      <w:lvlText w:val="%4."/>
      <w:lvlJc w:val="left"/>
      <w:pPr>
        <w:tabs>
          <w:tab w:val="num" w:pos="2880"/>
        </w:tabs>
        <w:ind w:left="2880" w:hanging="360"/>
      </w:pPr>
    </w:lvl>
    <w:lvl w:ilvl="4" w:tplc="FE54700C">
      <w:start w:val="1"/>
      <w:numFmt w:val="decimal"/>
      <w:lvlText w:val="%5."/>
      <w:lvlJc w:val="left"/>
      <w:pPr>
        <w:tabs>
          <w:tab w:val="num" w:pos="3600"/>
        </w:tabs>
        <w:ind w:left="3600" w:hanging="360"/>
      </w:pPr>
    </w:lvl>
    <w:lvl w:ilvl="5" w:tplc="E978628A">
      <w:start w:val="1"/>
      <w:numFmt w:val="decimal"/>
      <w:lvlText w:val="%6."/>
      <w:lvlJc w:val="left"/>
      <w:pPr>
        <w:tabs>
          <w:tab w:val="num" w:pos="4320"/>
        </w:tabs>
        <w:ind w:left="4320" w:hanging="360"/>
      </w:pPr>
    </w:lvl>
    <w:lvl w:ilvl="6" w:tplc="DCE4B01C">
      <w:start w:val="1"/>
      <w:numFmt w:val="decimal"/>
      <w:lvlText w:val="%7."/>
      <w:lvlJc w:val="left"/>
      <w:pPr>
        <w:tabs>
          <w:tab w:val="num" w:pos="5040"/>
        </w:tabs>
        <w:ind w:left="5040" w:hanging="360"/>
      </w:pPr>
    </w:lvl>
    <w:lvl w:ilvl="7" w:tplc="B60C9C9C">
      <w:start w:val="1"/>
      <w:numFmt w:val="decimal"/>
      <w:lvlText w:val="%8."/>
      <w:lvlJc w:val="left"/>
      <w:pPr>
        <w:tabs>
          <w:tab w:val="num" w:pos="5760"/>
        </w:tabs>
        <w:ind w:left="5760" w:hanging="360"/>
      </w:pPr>
    </w:lvl>
    <w:lvl w:ilvl="8" w:tplc="9EB28C26">
      <w:start w:val="1"/>
      <w:numFmt w:val="decimal"/>
      <w:lvlText w:val="%9."/>
      <w:lvlJc w:val="left"/>
      <w:pPr>
        <w:tabs>
          <w:tab w:val="num" w:pos="6480"/>
        </w:tabs>
        <w:ind w:left="6480" w:hanging="360"/>
      </w:pPr>
    </w:lvl>
  </w:abstractNum>
  <w:abstractNum w:abstractNumId="20">
    <w:nsid w:val="4ACE0965"/>
    <w:multiLevelType w:val="hybridMultilevel"/>
    <w:tmpl w:val="39CCA45C"/>
    <w:lvl w:ilvl="0" w:tplc="FA82E9A0">
      <w:start w:val="1"/>
      <w:numFmt w:val="decimal"/>
      <w:lvlText w:val="%1."/>
      <w:lvlJc w:val="left"/>
      <w:pPr>
        <w:tabs>
          <w:tab w:val="num" w:pos="720"/>
        </w:tabs>
        <w:ind w:left="720" w:hanging="360"/>
      </w:pPr>
    </w:lvl>
    <w:lvl w:ilvl="1" w:tplc="64661CC8">
      <w:start w:val="1"/>
      <w:numFmt w:val="decimal"/>
      <w:lvlText w:val="%2."/>
      <w:lvlJc w:val="left"/>
      <w:pPr>
        <w:tabs>
          <w:tab w:val="num" w:pos="1440"/>
        </w:tabs>
        <w:ind w:left="1440" w:hanging="360"/>
      </w:pPr>
    </w:lvl>
    <w:lvl w:ilvl="2" w:tplc="8A10326E">
      <w:start w:val="1"/>
      <w:numFmt w:val="decimal"/>
      <w:lvlText w:val="%3."/>
      <w:lvlJc w:val="left"/>
      <w:pPr>
        <w:tabs>
          <w:tab w:val="num" w:pos="2160"/>
        </w:tabs>
        <w:ind w:left="2160" w:hanging="360"/>
      </w:pPr>
    </w:lvl>
    <w:lvl w:ilvl="3" w:tplc="FFBC90BA">
      <w:start w:val="1"/>
      <w:numFmt w:val="decimal"/>
      <w:lvlText w:val="%4."/>
      <w:lvlJc w:val="left"/>
      <w:pPr>
        <w:tabs>
          <w:tab w:val="num" w:pos="2880"/>
        </w:tabs>
        <w:ind w:left="2880" w:hanging="360"/>
      </w:pPr>
    </w:lvl>
    <w:lvl w:ilvl="4" w:tplc="9C0E5A42">
      <w:start w:val="1"/>
      <w:numFmt w:val="decimal"/>
      <w:lvlText w:val="%5."/>
      <w:lvlJc w:val="left"/>
      <w:pPr>
        <w:tabs>
          <w:tab w:val="num" w:pos="3600"/>
        </w:tabs>
        <w:ind w:left="3600" w:hanging="360"/>
      </w:pPr>
    </w:lvl>
    <w:lvl w:ilvl="5" w:tplc="F7DC51CE">
      <w:start w:val="1"/>
      <w:numFmt w:val="decimal"/>
      <w:lvlText w:val="%6."/>
      <w:lvlJc w:val="left"/>
      <w:pPr>
        <w:tabs>
          <w:tab w:val="num" w:pos="4320"/>
        </w:tabs>
        <w:ind w:left="4320" w:hanging="360"/>
      </w:pPr>
    </w:lvl>
    <w:lvl w:ilvl="6" w:tplc="E3F84908">
      <w:start w:val="1"/>
      <w:numFmt w:val="decimal"/>
      <w:lvlText w:val="%7."/>
      <w:lvlJc w:val="left"/>
      <w:pPr>
        <w:tabs>
          <w:tab w:val="num" w:pos="5040"/>
        </w:tabs>
        <w:ind w:left="5040" w:hanging="360"/>
      </w:pPr>
    </w:lvl>
    <w:lvl w:ilvl="7" w:tplc="4EE296CE">
      <w:start w:val="1"/>
      <w:numFmt w:val="decimal"/>
      <w:lvlText w:val="%8."/>
      <w:lvlJc w:val="left"/>
      <w:pPr>
        <w:tabs>
          <w:tab w:val="num" w:pos="5760"/>
        </w:tabs>
        <w:ind w:left="5760" w:hanging="360"/>
      </w:pPr>
    </w:lvl>
    <w:lvl w:ilvl="8" w:tplc="CDD05D8C">
      <w:start w:val="1"/>
      <w:numFmt w:val="decimal"/>
      <w:lvlText w:val="%9."/>
      <w:lvlJc w:val="left"/>
      <w:pPr>
        <w:tabs>
          <w:tab w:val="num" w:pos="6480"/>
        </w:tabs>
        <w:ind w:left="6480" w:hanging="360"/>
      </w:pPr>
    </w:lvl>
  </w:abstractNum>
  <w:abstractNum w:abstractNumId="21">
    <w:nsid w:val="5E564E91"/>
    <w:multiLevelType w:val="hybridMultilevel"/>
    <w:tmpl w:val="1B5C00AC"/>
    <w:lvl w:ilvl="0" w:tplc="B902251C">
      <w:start w:val="1"/>
      <w:numFmt w:val="upperRoman"/>
      <w:lvlText w:val="%1."/>
      <w:lvlJc w:val="left"/>
      <w:pPr>
        <w:ind w:left="2704" w:hanging="720"/>
      </w:pPr>
      <w:rPr>
        <w:rFonts w:hint="default"/>
      </w:rPr>
    </w:lvl>
    <w:lvl w:ilvl="1" w:tplc="08090019" w:tentative="1">
      <w:start w:val="1"/>
      <w:numFmt w:val="lowerLetter"/>
      <w:lvlText w:val="%2."/>
      <w:lvlJc w:val="left"/>
      <w:pPr>
        <w:ind w:left="3064" w:hanging="360"/>
      </w:pPr>
    </w:lvl>
    <w:lvl w:ilvl="2" w:tplc="0809001B" w:tentative="1">
      <w:start w:val="1"/>
      <w:numFmt w:val="lowerRoman"/>
      <w:lvlText w:val="%3."/>
      <w:lvlJc w:val="right"/>
      <w:pPr>
        <w:ind w:left="3784" w:hanging="180"/>
      </w:pPr>
    </w:lvl>
    <w:lvl w:ilvl="3" w:tplc="0809000F" w:tentative="1">
      <w:start w:val="1"/>
      <w:numFmt w:val="decimal"/>
      <w:lvlText w:val="%4."/>
      <w:lvlJc w:val="left"/>
      <w:pPr>
        <w:ind w:left="4504" w:hanging="360"/>
      </w:pPr>
    </w:lvl>
    <w:lvl w:ilvl="4" w:tplc="08090019" w:tentative="1">
      <w:start w:val="1"/>
      <w:numFmt w:val="lowerLetter"/>
      <w:lvlText w:val="%5."/>
      <w:lvlJc w:val="left"/>
      <w:pPr>
        <w:ind w:left="5224" w:hanging="360"/>
      </w:pPr>
    </w:lvl>
    <w:lvl w:ilvl="5" w:tplc="0809001B" w:tentative="1">
      <w:start w:val="1"/>
      <w:numFmt w:val="lowerRoman"/>
      <w:lvlText w:val="%6."/>
      <w:lvlJc w:val="right"/>
      <w:pPr>
        <w:ind w:left="5944" w:hanging="180"/>
      </w:pPr>
    </w:lvl>
    <w:lvl w:ilvl="6" w:tplc="0809000F" w:tentative="1">
      <w:start w:val="1"/>
      <w:numFmt w:val="decimal"/>
      <w:lvlText w:val="%7."/>
      <w:lvlJc w:val="left"/>
      <w:pPr>
        <w:ind w:left="6664" w:hanging="360"/>
      </w:pPr>
    </w:lvl>
    <w:lvl w:ilvl="7" w:tplc="08090019" w:tentative="1">
      <w:start w:val="1"/>
      <w:numFmt w:val="lowerLetter"/>
      <w:lvlText w:val="%8."/>
      <w:lvlJc w:val="left"/>
      <w:pPr>
        <w:ind w:left="7384" w:hanging="360"/>
      </w:pPr>
    </w:lvl>
    <w:lvl w:ilvl="8" w:tplc="0809001B" w:tentative="1">
      <w:start w:val="1"/>
      <w:numFmt w:val="lowerRoman"/>
      <w:lvlText w:val="%9."/>
      <w:lvlJc w:val="right"/>
      <w:pPr>
        <w:ind w:left="8104" w:hanging="180"/>
      </w:pPr>
    </w:lvl>
  </w:abstractNum>
  <w:abstractNum w:abstractNumId="2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541298D"/>
    <w:multiLevelType w:val="hybridMultilevel"/>
    <w:tmpl w:val="7A523644"/>
    <w:lvl w:ilvl="0" w:tplc="04070001">
      <w:start w:val="1"/>
      <w:numFmt w:val="bullet"/>
      <w:lvlText w:val=""/>
      <w:lvlJc w:val="left"/>
      <w:pPr>
        <w:ind w:left="1713" w:hanging="360"/>
      </w:pPr>
      <w:rPr>
        <w:rFonts w:ascii="Symbol" w:hAnsi="Symbol" w:hint="default"/>
      </w:rPr>
    </w:lvl>
    <w:lvl w:ilvl="1" w:tplc="04070003">
      <w:start w:val="1"/>
      <w:numFmt w:val="bullet"/>
      <w:lvlText w:val="o"/>
      <w:lvlJc w:val="left"/>
      <w:pPr>
        <w:ind w:left="2433" w:hanging="360"/>
      </w:pPr>
      <w:rPr>
        <w:rFonts w:ascii="Courier New" w:hAnsi="Courier New" w:cs="Symbol" w:hint="default"/>
      </w:rPr>
    </w:lvl>
    <w:lvl w:ilvl="2" w:tplc="04070005">
      <w:start w:val="1"/>
      <w:numFmt w:val="bullet"/>
      <w:lvlText w:val=""/>
      <w:lvlJc w:val="left"/>
      <w:pPr>
        <w:ind w:left="3153" w:hanging="360"/>
      </w:pPr>
      <w:rPr>
        <w:rFonts w:ascii="Wingdings" w:hAnsi="Wingdings" w:hint="default"/>
      </w:rPr>
    </w:lvl>
    <w:lvl w:ilvl="3" w:tplc="04070001">
      <w:start w:val="1"/>
      <w:numFmt w:val="bullet"/>
      <w:lvlText w:val=""/>
      <w:lvlJc w:val="left"/>
      <w:pPr>
        <w:ind w:left="3873" w:hanging="360"/>
      </w:pPr>
      <w:rPr>
        <w:rFonts w:ascii="Symbol" w:hAnsi="Symbol" w:hint="default"/>
      </w:rPr>
    </w:lvl>
    <w:lvl w:ilvl="4" w:tplc="04070003">
      <w:start w:val="1"/>
      <w:numFmt w:val="bullet"/>
      <w:lvlText w:val="o"/>
      <w:lvlJc w:val="left"/>
      <w:pPr>
        <w:ind w:left="4593" w:hanging="360"/>
      </w:pPr>
      <w:rPr>
        <w:rFonts w:ascii="Courier New" w:hAnsi="Courier New" w:cs="Symbol" w:hint="default"/>
      </w:rPr>
    </w:lvl>
    <w:lvl w:ilvl="5" w:tplc="04070005">
      <w:start w:val="1"/>
      <w:numFmt w:val="bullet"/>
      <w:lvlText w:val=""/>
      <w:lvlJc w:val="left"/>
      <w:pPr>
        <w:ind w:left="5313" w:hanging="360"/>
      </w:pPr>
      <w:rPr>
        <w:rFonts w:ascii="Wingdings" w:hAnsi="Wingdings" w:hint="default"/>
      </w:rPr>
    </w:lvl>
    <w:lvl w:ilvl="6" w:tplc="04070001">
      <w:start w:val="1"/>
      <w:numFmt w:val="bullet"/>
      <w:lvlText w:val=""/>
      <w:lvlJc w:val="left"/>
      <w:pPr>
        <w:ind w:left="6033" w:hanging="360"/>
      </w:pPr>
      <w:rPr>
        <w:rFonts w:ascii="Symbol" w:hAnsi="Symbol" w:hint="default"/>
      </w:rPr>
    </w:lvl>
    <w:lvl w:ilvl="7" w:tplc="04070003">
      <w:start w:val="1"/>
      <w:numFmt w:val="bullet"/>
      <w:lvlText w:val="o"/>
      <w:lvlJc w:val="left"/>
      <w:pPr>
        <w:ind w:left="6753" w:hanging="360"/>
      </w:pPr>
      <w:rPr>
        <w:rFonts w:ascii="Courier New" w:hAnsi="Courier New" w:cs="Symbol" w:hint="default"/>
      </w:rPr>
    </w:lvl>
    <w:lvl w:ilvl="8" w:tplc="04070005">
      <w:start w:val="1"/>
      <w:numFmt w:val="bullet"/>
      <w:lvlText w:val=""/>
      <w:lvlJc w:val="left"/>
      <w:pPr>
        <w:ind w:left="7473" w:hanging="360"/>
      </w:pPr>
      <w:rPr>
        <w:rFonts w:ascii="Wingdings" w:hAnsi="Wingdings" w:hint="default"/>
      </w:rPr>
    </w:lvl>
  </w:abstractNum>
  <w:abstractNum w:abstractNumId="2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MS Mincho"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MS Mincho"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MS Mincho"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8D33D71"/>
    <w:multiLevelType w:val="hybridMultilevel"/>
    <w:tmpl w:val="D2324572"/>
    <w:lvl w:ilvl="0" w:tplc="9F841C24">
      <w:start w:val="1"/>
      <w:numFmt w:val="lowerLetter"/>
      <w:lvlText w:val="(%1)"/>
      <w:lvlJc w:val="left"/>
      <w:pPr>
        <w:ind w:left="360" w:hanging="360"/>
      </w:pPr>
      <w:rPr>
        <w:rFonts w:ascii="Times New Roman" w:eastAsia="Calibri" w:hAnsi="Times New Roman" w:cs="Times New Roman"/>
      </w:rPr>
    </w:lvl>
    <w:lvl w:ilvl="1" w:tplc="040C0003">
      <w:start w:val="1"/>
      <w:numFmt w:val="bullet"/>
      <w:lvlText w:val="o"/>
      <w:lvlJc w:val="left"/>
      <w:pPr>
        <w:ind w:left="1080" w:hanging="360"/>
      </w:pPr>
      <w:rPr>
        <w:rFonts w:ascii="Courier New" w:hAnsi="Courier New" w:cs="Symbol"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Symbol"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Symbol" w:hint="default"/>
      </w:rPr>
    </w:lvl>
    <w:lvl w:ilvl="8" w:tplc="040C0005">
      <w:start w:val="1"/>
      <w:numFmt w:val="bullet"/>
      <w:lvlText w:val=""/>
      <w:lvlJc w:val="left"/>
      <w:pPr>
        <w:ind w:left="6120" w:hanging="360"/>
      </w:pPr>
      <w:rPr>
        <w:rFonts w:ascii="Wingdings" w:hAnsi="Wingdings" w:hint="default"/>
      </w:rPr>
    </w:lvl>
  </w:abstractNum>
  <w:abstractNum w:abstractNumId="2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MS Mincho"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MS Mincho"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MS Mincho"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81A5357"/>
    <w:multiLevelType w:val="hybridMultilevel"/>
    <w:tmpl w:val="F2AE9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MS Mincho" w:hint="default"/>
      </w:rPr>
    </w:lvl>
    <w:lvl w:ilvl="2" w:tplc="7924E3C0">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MS Mincho"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MS Mincho"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6"/>
  </w:num>
  <w:num w:numId="13">
    <w:abstractNumId w:val="12"/>
  </w:num>
  <w:num w:numId="14">
    <w:abstractNumId w:val="24"/>
  </w:num>
  <w:num w:numId="15">
    <w:abstractNumId w:val="26"/>
  </w:num>
  <w:num w:numId="16">
    <w:abstractNumId w:val="11"/>
  </w:num>
  <w:num w:numId="17">
    <w:abstractNumId w:val="17"/>
  </w:num>
  <w:num w:numId="18">
    <w:abstractNumId w:val="10"/>
  </w:num>
  <w:num w:numId="19">
    <w:abstractNumId w:val="27"/>
  </w:num>
  <w:num w:numId="20">
    <w:abstractNumId w:val="25"/>
  </w:num>
  <w:num w:numId="21">
    <w:abstractNumId w:val="15"/>
  </w:num>
  <w:num w:numId="22">
    <w:abstractNumId w:val="21"/>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n-TT" w:vendorID="64" w:dllVersion="131078" w:nlCheck="1" w:checkStyle="1"/>
  <w:activeWritingStyle w:appName="MSWord" w:lang="fr-B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F6"/>
    <w:rsid w:val="0001763B"/>
    <w:rsid w:val="000205CC"/>
    <w:rsid w:val="00024E72"/>
    <w:rsid w:val="00027F6B"/>
    <w:rsid w:val="00033662"/>
    <w:rsid w:val="0005014D"/>
    <w:rsid w:val="00064AD8"/>
    <w:rsid w:val="00072160"/>
    <w:rsid w:val="00075084"/>
    <w:rsid w:val="00097685"/>
    <w:rsid w:val="000D1FF5"/>
    <w:rsid w:val="000E7FF4"/>
    <w:rsid w:val="000F1C7D"/>
    <w:rsid w:val="000F23DE"/>
    <w:rsid w:val="000F3971"/>
    <w:rsid w:val="000F4F23"/>
    <w:rsid w:val="00110C73"/>
    <w:rsid w:val="0014170D"/>
    <w:rsid w:val="0014209D"/>
    <w:rsid w:val="001956D7"/>
    <w:rsid w:val="00197860"/>
    <w:rsid w:val="001B6C9C"/>
    <w:rsid w:val="001D46D5"/>
    <w:rsid w:val="001E39D0"/>
    <w:rsid w:val="001F6000"/>
    <w:rsid w:val="00202CC3"/>
    <w:rsid w:val="0023600E"/>
    <w:rsid w:val="00250541"/>
    <w:rsid w:val="00270FC3"/>
    <w:rsid w:val="00272466"/>
    <w:rsid w:val="00272E64"/>
    <w:rsid w:val="00286249"/>
    <w:rsid w:val="0029482E"/>
    <w:rsid w:val="002A1B94"/>
    <w:rsid w:val="0031014F"/>
    <w:rsid w:val="00323B6C"/>
    <w:rsid w:val="00325739"/>
    <w:rsid w:val="0033204C"/>
    <w:rsid w:val="00334B69"/>
    <w:rsid w:val="0033785C"/>
    <w:rsid w:val="0035049B"/>
    <w:rsid w:val="00354CA5"/>
    <w:rsid w:val="00377576"/>
    <w:rsid w:val="00383CFC"/>
    <w:rsid w:val="0039351A"/>
    <w:rsid w:val="003A0F70"/>
    <w:rsid w:val="003D3252"/>
    <w:rsid w:val="003D3FFA"/>
    <w:rsid w:val="003D4D6C"/>
    <w:rsid w:val="003E2528"/>
    <w:rsid w:val="003E3283"/>
    <w:rsid w:val="003F23A6"/>
    <w:rsid w:val="003F3CB9"/>
    <w:rsid w:val="00405216"/>
    <w:rsid w:val="00406E12"/>
    <w:rsid w:val="004348AA"/>
    <w:rsid w:val="00437C51"/>
    <w:rsid w:val="00443724"/>
    <w:rsid w:val="004553F9"/>
    <w:rsid w:val="00457A57"/>
    <w:rsid w:val="00473F0B"/>
    <w:rsid w:val="00491554"/>
    <w:rsid w:val="00496379"/>
    <w:rsid w:val="00497614"/>
    <w:rsid w:val="004B6B89"/>
    <w:rsid w:val="004C0843"/>
    <w:rsid w:val="004E3215"/>
    <w:rsid w:val="004F4542"/>
    <w:rsid w:val="00506272"/>
    <w:rsid w:val="00520B84"/>
    <w:rsid w:val="00533A1F"/>
    <w:rsid w:val="00533DBE"/>
    <w:rsid w:val="00561D69"/>
    <w:rsid w:val="005657B1"/>
    <w:rsid w:val="00565D0A"/>
    <w:rsid w:val="00596C47"/>
    <w:rsid w:val="005C573E"/>
    <w:rsid w:val="005E139E"/>
    <w:rsid w:val="005E5099"/>
    <w:rsid w:val="00624B64"/>
    <w:rsid w:val="00627215"/>
    <w:rsid w:val="006404D1"/>
    <w:rsid w:val="00644099"/>
    <w:rsid w:val="006560CC"/>
    <w:rsid w:val="0067206C"/>
    <w:rsid w:val="00672E01"/>
    <w:rsid w:val="006805E7"/>
    <w:rsid w:val="00680DE1"/>
    <w:rsid w:val="006A2EB1"/>
    <w:rsid w:val="006A57EC"/>
    <w:rsid w:val="006C0520"/>
    <w:rsid w:val="006C75D7"/>
    <w:rsid w:val="006D4B9C"/>
    <w:rsid w:val="006E00B5"/>
    <w:rsid w:val="006E6073"/>
    <w:rsid w:val="006E64C2"/>
    <w:rsid w:val="007238E2"/>
    <w:rsid w:val="00726079"/>
    <w:rsid w:val="007444D5"/>
    <w:rsid w:val="00744682"/>
    <w:rsid w:val="00761A25"/>
    <w:rsid w:val="0076230B"/>
    <w:rsid w:val="00777B75"/>
    <w:rsid w:val="00777BA5"/>
    <w:rsid w:val="00780E20"/>
    <w:rsid w:val="0078267C"/>
    <w:rsid w:val="007864B4"/>
    <w:rsid w:val="007943C4"/>
    <w:rsid w:val="0079600B"/>
    <w:rsid w:val="00796134"/>
    <w:rsid w:val="007B6286"/>
    <w:rsid w:val="007C1D87"/>
    <w:rsid w:val="007C6FEC"/>
    <w:rsid w:val="007D17B1"/>
    <w:rsid w:val="007D2243"/>
    <w:rsid w:val="007D31FE"/>
    <w:rsid w:val="007D63CE"/>
    <w:rsid w:val="007D6926"/>
    <w:rsid w:val="007E083D"/>
    <w:rsid w:val="007E7AF3"/>
    <w:rsid w:val="00807D76"/>
    <w:rsid w:val="00815475"/>
    <w:rsid w:val="00816062"/>
    <w:rsid w:val="00823154"/>
    <w:rsid w:val="00824053"/>
    <w:rsid w:val="00824BDE"/>
    <w:rsid w:val="0082772B"/>
    <w:rsid w:val="008867FF"/>
    <w:rsid w:val="00890942"/>
    <w:rsid w:val="008A231D"/>
    <w:rsid w:val="008F0E07"/>
    <w:rsid w:val="008F5530"/>
    <w:rsid w:val="00920C25"/>
    <w:rsid w:val="009251BC"/>
    <w:rsid w:val="0093519F"/>
    <w:rsid w:val="009353F9"/>
    <w:rsid w:val="009446C6"/>
    <w:rsid w:val="00945424"/>
    <w:rsid w:val="009548DE"/>
    <w:rsid w:val="00992A15"/>
    <w:rsid w:val="009A024D"/>
    <w:rsid w:val="009E3063"/>
    <w:rsid w:val="009F6642"/>
    <w:rsid w:val="00A047F2"/>
    <w:rsid w:val="00A11F8C"/>
    <w:rsid w:val="00A153E8"/>
    <w:rsid w:val="00A204C7"/>
    <w:rsid w:val="00A42F30"/>
    <w:rsid w:val="00A43C9D"/>
    <w:rsid w:val="00A4597A"/>
    <w:rsid w:val="00A507C9"/>
    <w:rsid w:val="00A74DAB"/>
    <w:rsid w:val="00A86827"/>
    <w:rsid w:val="00A87707"/>
    <w:rsid w:val="00AF1C4B"/>
    <w:rsid w:val="00AF296F"/>
    <w:rsid w:val="00B11C3E"/>
    <w:rsid w:val="00B2093E"/>
    <w:rsid w:val="00B35155"/>
    <w:rsid w:val="00B46CEC"/>
    <w:rsid w:val="00B71F8E"/>
    <w:rsid w:val="00B77E86"/>
    <w:rsid w:val="00B93BFD"/>
    <w:rsid w:val="00BA0EAD"/>
    <w:rsid w:val="00BC55F4"/>
    <w:rsid w:val="00BD6207"/>
    <w:rsid w:val="00C105CF"/>
    <w:rsid w:val="00C31A40"/>
    <w:rsid w:val="00C43E9F"/>
    <w:rsid w:val="00C819BE"/>
    <w:rsid w:val="00C94BBB"/>
    <w:rsid w:val="00CC45C3"/>
    <w:rsid w:val="00D04AE0"/>
    <w:rsid w:val="00D20C8F"/>
    <w:rsid w:val="00D225FF"/>
    <w:rsid w:val="00D23E10"/>
    <w:rsid w:val="00D57201"/>
    <w:rsid w:val="00D668BA"/>
    <w:rsid w:val="00D713E7"/>
    <w:rsid w:val="00D72F10"/>
    <w:rsid w:val="00D76F27"/>
    <w:rsid w:val="00D858B7"/>
    <w:rsid w:val="00D85FC7"/>
    <w:rsid w:val="00D9207C"/>
    <w:rsid w:val="00D924DB"/>
    <w:rsid w:val="00D96742"/>
    <w:rsid w:val="00DC1BAA"/>
    <w:rsid w:val="00DD1209"/>
    <w:rsid w:val="00DD2FD6"/>
    <w:rsid w:val="00DF0BB6"/>
    <w:rsid w:val="00E010F6"/>
    <w:rsid w:val="00E02097"/>
    <w:rsid w:val="00E14D56"/>
    <w:rsid w:val="00E56914"/>
    <w:rsid w:val="00E6617E"/>
    <w:rsid w:val="00E6741E"/>
    <w:rsid w:val="00E94E01"/>
    <w:rsid w:val="00EA7480"/>
    <w:rsid w:val="00F22083"/>
    <w:rsid w:val="00F35B23"/>
    <w:rsid w:val="00F37A9C"/>
    <w:rsid w:val="00F42FDF"/>
    <w:rsid w:val="00F57F9E"/>
    <w:rsid w:val="00F86F40"/>
    <w:rsid w:val="00F91C87"/>
    <w:rsid w:val="00FA3C1E"/>
    <w:rsid w:val="00FE3E70"/>
    <w:rsid w:val="00FE5AAF"/>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lsdException w:name="footnote text" w:qFormat="1"/>
  </w:latentStyles>
  <w:style w:type="paragraph" w:default="1" w:styleId="Normal">
    <w:name w:val="Normal"/>
    <w:qFormat/>
    <w:rsid w:val="006915C3"/>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BA0EAD"/>
    <w:rPr>
      <w:sz w:val="20"/>
      <w:lang w:eastAsia="en-US"/>
    </w:rPr>
  </w:style>
  <w:style w:type="paragraph" w:customStyle="1" w:styleId="SingleTxtG">
    <w:name w:val="_ Single Txt_G"/>
    <w:basedOn w:val="Normal"/>
    <w:link w:val="SingleTxtGChar"/>
    <w:qFormat/>
    <w:rsid w:val="00BA0EAD"/>
    <w:pPr>
      <w:spacing w:after="120"/>
      <w:ind w:left="1134" w:right="1134"/>
      <w:jc w:val="both"/>
    </w:pPr>
    <w:rPr>
      <w:sz w:val="20"/>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815475"/>
    <w:rPr>
      <w:rFonts w:cs="Courier New"/>
    </w:rPr>
  </w:style>
  <w:style w:type="paragraph" w:styleId="BodyText">
    <w:name w:val="Body Text"/>
    <w:basedOn w:val="Normal"/>
    <w:next w:val="Normal"/>
    <w:semiHidden/>
    <w:rsid w:val="00815475"/>
  </w:style>
  <w:style w:type="paragraph" w:styleId="BodyTextIndent">
    <w:name w:val="Body Text Indent"/>
    <w:basedOn w:val="Normal"/>
    <w:link w:val="BodyTextIndentChar"/>
    <w:semiHidden/>
    <w:rsid w:val="00815475"/>
    <w:pPr>
      <w:spacing w:after="120"/>
      <w:ind w:left="283"/>
    </w:pPr>
  </w:style>
  <w:style w:type="paragraph" w:styleId="BlockText">
    <w:name w:val="Block Text"/>
    <w:basedOn w:val="Normal"/>
    <w:semiHidden/>
    <w:rsid w:val="0081547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Footnote Reference),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815475"/>
    <w:rPr>
      <w:sz w:val="6"/>
    </w:rPr>
  </w:style>
  <w:style w:type="paragraph" w:styleId="CommentText">
    <w:name w:val="annotation text"/>
    <w:basedOn w:val="Normal"/>
    <w:link w:val="CommentTextChar"/>
    <w:semiHidden/>
    <w:rsid w:val="00815475"/>
  </w:style>
  <w:style w:type="character" w:styleId="LineNumber">
    <w:name w:val="line number"/>
    <w:semiHidden/>
    <w:rsid w:val="0081547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8A6C4F"/>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ChGChar">
    <w:name w:val="_ H _Ch_G Char"/>
    <w:link w:val="HChG"/>
    <w:rsid w:val="009313BD"/>
    <w:rPr>
      <w:b/>
      <w:sz w:val="28"/>
      <w:lang w:val="en-GB"/>
    </w:rPr>
  </w:style>
  <w:style w:type="paragraph" w:styleId="BalloonText">
    <w:name w:val="Balloon Text"/>
    <w:basedOn w:val="Normal"/>
    <w:link w:val="BalloonTextChar"/>
    <w:rsid w:val="00186FE3"/>
    <w:pPr>
      <w:spacing w:line="240" w:lineRule="auto"/>
    </w:pPr>
    <w:rPr>
      <w:rFonts w:ascii="Tahoma" w:hAnsi="Tahoma"/>
      <w:sz w:val="16"/>
      <w:szCs w:val="16"/>
    </w:rPr>
  </w:style>
  <w:style w:type="character" w:customStyle="1" w:styleId="BalloonTextChar">
    <w:name w:val="Balloon Text Char"/>
    <w:link w:val="BalloonText"/>
    <w:rsid w:val="00186FE3"/>
    <w:rPr>
      <w:rFonts w:ascii="Tahoma" w:hAnsi="Tahoma" w:cs="Tahoma"/>
      <w:sz w:val="16"/>
      <w:szCs w:val="16"/>
      <w:lang w:eastAsia="en-US"/>
    </w:rPr>
  </w:style>
  <w:style w:type="paragraph" w:styleId="CommentSubject">
    <w:name w:val="annotation subject"/>
    <w:basedOn w:val="CommentText"/>
    <w:next w:val="CommentText"/>
    <w:link w:val="CommentSubjectChar"/>
    <w:rsid w:val="007B0CD4"/>
    <w:rPr>
      <w:b/>
      <w:bCs/>
    </w:rPr>
  </w:style>
  <w:style w:type="character" w:customStyle="1" w:styleId="CommentTextChar">
    <w:name w:val="Comment Text Char"/>
    <w:link w:val="CommentText"/>
    <w:semiHidden/>
    <w:rsid w:val="007B0CD4"/>
    <w:rPr>
      <w:lang w:eastAsia="en-US"/>
    </w:rPr>
  </w:style>
  <w:style w:type="character" w:customStyle="1" w:styleId="CommentSubjectChar">
    <w:name w:val="Comment Subject Char"/>
    <w:link w:val="CommentSubject"/>
    <w:rsid w:val="007B0CD4"/>
    <w:rPr>
      <w:b/>
      <w:bCs/>
      <w:lang w:eastAsia="en-US"/>
    </w:rPr>
  </w:style>
  <w:style w:type="character" w:customStyle="1" w:styleId="BodyTextIndentChar">
    <w:name w:val="Body Text Indent Char"/>
    <w:link w:val="BodyTextIndent"/>
    <w:semiHidden/>
    <w:rsid w:val="007C65F9"/>
    <w:rPr>
      <w:lang w:eastAsia="en-US"/>
    </w:rPr>
  </w:style>
  <w:style w:type="character" w:customStyle="1" w:styleId="H1GChar">
    <w:name w:val="_ H_1_G Char"/>
    <w:link w:val="H1G"/>
    <w:rsid w:val="00BD3893"/>
    <w:rPr>
      <w:b/>
      <w:sz w:val="24"/>
      <w:lang w:eastAsia="en-US"/>
    </w:rPr>
  </w:style>
  <w:style w:type="character" w:customStyle="1" w:styleId="FootnoteTextChar">
    <w:name w:val="Footnote Text Char"/>
    <w:aliases w:val="5_G Char,PP Char1"/>
    <w:link w:val="FootnoteText"/>
    <w:rsid w:val="00C538EE"/>
    <w:rPr>
      <w:sz w:val="18"/>
      <w:lang w:eastAsia="en-US"/>
    </w:rPr>
  </w:style>
  <w:style w:type="paragraph" w:styleId="TOC1">
    <w:name w:val="toc 1"/>
    <w:basedOn w:val="Normal"/>
    <w:next w:val="Normal"/>
    <w:autoRedefine/>
    <w:uiPriority w:val="39"/>
    <w:qFormat/>
    <w:rsid w:val="00C972FE"/>
  </w:style>
  <w:style w:type="paragraph" w:styleId="TOC2">
    <w:name w:val="toc 2"/>
    <w:basedOn w:val="Normal"/>
    <w:next w:val="Normal"/>
    <w:autoRedefine/>
    <w:uiPriority w:val="39"/>
    <w:qFormat/>
    <w:rsid w:val="00C972FE"/>
    <w:pPr>
      <w:ind w:left="200"/>
    </w:pPr>
  </w:style>
  <w:style w:type="paragraph" w:styleId="TOC3">
    <w:name w:val="toc 3"/>
    <w:basedOn w:val="Normal"/>
    <w:next w:val="Normal"/>
    <w:autoRedefine/>
    <w:uiPriority w:val="39"/>
    <w:qFormat/>
    <w:rsid w:val="00C972FE"/>
    <w:pPr>
      <w:ind w:left="400"/>
    </w:pPr>
  </w:style>
  <w:style w:type="paragraph" w:customStyle="1" w:styleId="TOCHeading1">
    <w:name w:val="TOC Heading1"/>
    <w:basedOn w:val="Heading1"/>
    <w:next w:val="Normal"/>
    <w:uiPriority w:val="39"/>
    <w:semiHidden/>
    <w:unhideWhenUsed/>
    <w:qFormat/>
    <w:rsid w:val="002977A3"/>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styleId="TOC4">
    <w:name w:val="toc 4"/>
    <w:basedOn w:val="Normal"/>
    <w:next w:val="Normal"/>
    <w:autoRedefine/>
    <w:uiPriority w:val="39"/>
    <w:unhideWhenUsed/>
    <w:rsid w:val="002977A3"/>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2977A3"/>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2977A3"/>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2977A3"/>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2977A3"/>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2977A3"/>
    <w:pPr>
      <w:suppressAutoHyphens w:val="0"/>
      <w:spacing w:after="100" w:line="276" w:lineRule="auto"/>
      <w:ind w:left="1760"/>
    </w:pPr>
    <w:rPr>
      <w:rFonts w:ascii="Calibri" w:hAnsi="Calibri"/>
      <w:sz w:val="22"/>
      <w:szCs w:val="22"/>
      <w:lang w:eastAsia="en-GB"/>
    </w:rPr>
  </w:style>
  <w:style w:type="paragraph" w:customStyle="1" w:styleId="ColorfulShading-Accent11">
    <w:name w:val="Colorful Shading - Accent 11"/>
    <w:hidden/>
    <w:uiPriority w:val="99"/>
    <w:semiHidden/>
    <w:rsid w:val="00853AE1"/>
    <w:rPr>
      <w:lang w:eastAsia="en-US"/>
    </w:rPr>
  </w:style>
  <w:style w:type="character" w:customStyle="1" w:styleId="FootnoteTextChar1">
    <w:name w:val="Footnote Text Char1"/>
    <w:aliases w:val="5_G Char1,PP Char,Footnote Text Char Char"/>
    <w:rsid w:val="005D116F"/>
    <w:rPr>
      <w:sz w:val="18"/>
      <w:lang w:val="en-GB" w:eastAsia="en-US" w:bidi="ar-SA"/>
    </w:rPr>
  </w:style>
  <w:style w:type="paragraph" w:customStyle="1" w:styleId="ColorfulList-Accent11">
    <w:name w:val="Colorful List - Accent 11"/>
    <w:basedOn w:val="Normal"/>
    <w:uiPriority w:val="34"/>
    <w:qFormat/>
    <w:rsid w:val="00BF3DBC"/>
    <w:pPr>
      <w:suppressAutoHyphens w:val="0"/>
      <w:spacing w:line="240" w:lineRule="auto"/>
      <w:ind w:left="720"/>
      <w:contextualSpacing/>
    </w:pPr>
  </w:style>
  <w:style w:type="paragraph" w:customStyle="1" w:styleId="para">
    <w:name w:val="para"/>
    <w:basedOn w:val="Normal"/>
    <w:qFormat/>
    <w:rsid w:val="00BF3DBC"/>
    <w:pPr>
      <w:suppressAutoHyphens w:val="0"/>
      <w:spacing w:after="120" w:line="240" w:lineRule="exact"/>
      <w:ind w:left="2268" w:right="1134" w:hanging="1134"/>
      <w:jc w:val="both"/>
    </w:pPr>
    <w:rPr>
      <w:rFonts w:eastAsia="Calibri"/>
      <w:b/>
      <w:bCs/>
      <w:lang w:val="sv-SE" w:eastAsia="sv-SE"/>
    </w:rPr>
  </w:style>
  <w:style w:type="character" w:customStyle="1" w:styleId="longtext1">
    <w:name w:val="long_text1"/>
    <w:rsid w:val="008702B9"/>
    <w:rPr>
      <w:sz w:val="13"/>
      <w:szCs w:val="13"/>
    </w:rPr>
  </w:style>
  <w:style w:type="character" w:customStyle="1" w:styleId="hps">
    <w:name w:val="hps"/>
    <w:rsid w:val="00087F3E"/>
  </w:style>
  <w:style w:type="character" w:customStyle="1" w:styleId="shorttext">
    <w:name w:val="short_text"/>
    <w:rsid w:val="00087F3E"/>
  </w:style>
  <w:style w:type="paragraph" w:customStyle="1" w:styleId="Default">
    <w:name w:val="Default"/>
    <w:rsid w:val="00994BD3"/>
    <w:pPr>
      <w:autoSpaceDE w:val="0"/>
      <w:autoSpaceDN w:val="0"/>
      <w:adjustRightInd w:val="0"/>
    </w:pPr>
    <w:rPr>
      <w:rFonts w:eastAsia="MS Mincho"/>
      <w:color w:val="000000"/>
    </w:rPr>
  </w:style>
  <w:style w:type="paragraph" w:customStyle="1" w:styleId="ColorfulList-Accent12">
    <w:name w:val="Colorful List - Accent 12"/>
    <w:basedOn w:val="Normal"/>
    <w:uiPriority w:val="34"/>
    <w:qFormat/>
    <w:rsid w:val="00B927F6"/>
    <w:pPr>
      <w:suppressAutoHyphens w:val="0"/>
      <w:spacing w:after="200" w:line="276" w:lineRule="auto"/>
      <w:ind w:left="720"/>
      <w:contextualSpacing/>
    </w:pPr>
    <w:rPr>
      <w:rFonts w:ascii="Calibri" w:hAnsi="Calibri"/>
      <w:sz w:val="22"/>
      <w:szCs w:val="22"/>
      <w:lang w:val="fr-BE" w:eastAsia="fr-BE"/>
    </w:rPr>
  </w:style>
  <w:style w:type="character" w:customStyle="1" w:styleId="st">
    <w:name w:val="st"/>
    <w:rsid w:val="00934DF3"/>
  </w:style>
  <w:style w:type="character" w:customStyle="1" w:styleId="st1">
    <w:name w:val="st1"/>
    <w:rsid w:val="00677AAF"/>
  </w:style>
  <w:style w:type="character" w:customStyle="1" w:styleId="apple-converted-space">
    <w:name w:val="apple-converted-space"/>
    <w:rsid w:val="00013B06"/>
  </w:style>
  <w:style w:type="character" w:customStyle="1" w:styleId="BodyTextIndent2Char">
    <w:name w:val="Body Text Indent 2 Char"/>
    <w:link w:val="BodyTextIndent2"/>
    <w:semiHidden/>
    <w:rsid w:val="00F04699"/>
    <w:rPr>
      <w:lang w:val="en-GB"/>
    </w:rPr>
  </w:style>
  <w:style w:type="paragraph" w:customStyle="1" w:styleId="ColorfulShading-Accent12">
    <w:name w:val="Colorful Shading - Accent 12"/>
    <w:hidden/>
    <w:rsid w:val="008C316A"/>
    <w:rPr>
      <w:lang w:eastAsia="en-US"/>
    </w:rPr>
  </w:style>
  <w:style w:type="character" w:customStyle="1" w:styleId="H23GChar">
    <w:name w:val="_ H_2/3_G Char"/>
    <w:link w:val="H23G"/>
    <w:rsid w:val="00744682"/>
    <w:rPr>
      <w:b/>
      <w:lang w:eastAsia="en-US"/>
    </w:rPr>
  </w:style>
  <w:style w:type="paragraph" w:styleId="Revision">
    <w:name w:val="Revision"/>
    <w:hidden/>
    <w:rsid w:val="00E94E01"/>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lsdException w:name="footnote text" w:qFormat="1"/>
  </w:latentStyles>
  <w:style w:type="paragraph" w:default="1" w:styleId="Normal">
    <w:name w:val="Normal"/>
    <w:qFormat/>
    <w:rsid w:val="006915C3"/>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BA0EAD"/>
    <w:rPr>
      <w:sz w:val="20"/>
      <w:lang w:eastAsia="en-US"/>
    </w:rPr>
  </w:style>
  <w:style w:type="paragraph" w:customStyle="1" w:styleId="SingleTxtG">
    <w:name w:val="_ Single Txt_G"/>
    <w:basedOn w:val="Normal"/>
    <w:link w:val="SingleTxtGChar"/>
    <w:qFormat/>
    <w:rsid w:val="00BA0EAD"/>
    <w:pPr>
      <w:spacing w:after="120"/>
      <w:ind w:left="1134" w:right="1134"/>
      <w:jc w:val="both"/>
    </w:pPr>
    <w:rPr>
      <w:sz w:val="20"/>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815475"/>
    <w:rPr>
      <w:rFonts w:cs="Courier New"/>
    </w:rPr>
  </w:style>
  <w:style w:type="paragraph" w:styleId="BodyText">
    <w:name w:val="Body Text"/>
    <w:basedOn w:val="Normal"/>
    <w:next w:val="Normal"/>
    <w:semiHidden/>
    <w:rsid w:val="00815475"/>
  </w:style>
  <w:style w:type="paragraph" w:styleId="BodyTextIndent">
    <w:name w:val="Body Text Indent"/>
    <w:basedOn w:val="Normal"/>
    <w:link w:val="BodyTextIndentChar"/>
    <w:semiHidden/>
    <w:rsid w:val="00815475"/>
    <w:pPr>
      <w:spacing w:after="120"/>
      <w:ind w:left="283"/>
    </w:pPr>
  </w:style>
  <w:style w:type="paragraph" w:styleId="BlockText">
    <w:name w:val="Block Text"/>
    <w:basedOn w:val="Normal"/>
    <w:semiHidden/>
    <w:rsid w:val="0081547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Footnote Reference),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815475"/>
    <w:rPr>
      <w:sz w:val="6"/>
    </w:rPr>
  </w:style>
  <w:style w:type="paragraph" w:styleId="CommentText">
    <w:name w:val="annotation text"/>
    <w:basedOn w:val="Normal"/>
    <w:link w:val="CommentTextChar"/>
    <w:semiHidden/>
    <w:rsid w:val="00815475"/>
  </w:style>
  <w:style w:type="character" w:styleId="LineNumber">
    <w:name w:val="line number"/>
    <w:semiHidden/>
    <w:rsid w:val="0081547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8A6C4F"/>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ChGChar">
    <w:name w:val="_ H _Ch_G Char"/>
    <w:link w:val="HChG"/>
    <w:rsid w:val="009313BD"/>
    <w:rPr>
      <w:b/>
      <w:sz w:val="28"/>
      <w:lang w:val="en-GB"/>
    </w:rPr>
  </w:style>
  <w:style w:type="paragraph" w:styleId="BalloonText">
    <w:name w:val="Balloon Text"/>
    <w:basedOn w:val="Normal"/>
    <w:link w:val="BalloonTextChar"/>
    <w:rsid w:val="00186FE3"/>
    <w:pPr>
      <w:spacing w:line="240" w:lineRule="auto"/>
    </w:pPr>
    <w:rPr>
      <w:rFonts w:ascii="Tahoma" w:hAnsi="Tahoma"/>
      <w:sz w:val="16"/>
      <w:szCs w:val="16"/>
    </w:rPr>
  </w:style>
  <w:style w:type="character" w:customStyle="1" w:styleId="BalloonTextChar">
    <w:name w:val="Balloon Text Char"/>
    <w:link w:val="BalloonText"/>
    <w:rsid w:val="00186FE3"/>
    <w:rPr>
      <w:rFonts w:ascii="Tahoma" w:hAnsi="Tahoma" w:cs="Tahoma"/>
      <w:sz w:val="16"/>
      <w:szCs w:val="16"/>
      <w:lang w:eastAsia="en-US"/>
    </w:rPr>
  </w:style>
  <w:style w:type="paragraph" w:styleId="CommentSubject">
    <w:name w:val="annotation subject"/>
    <w:basedOn w:val="CommentText"/>
    <w:next w:val="CommentText"/>
    <w:link w:val="CommentSubjectChar"/>
    <w:rsid w:val="007B0CD4"/>
    <w:rPr>
      <w:b/>
      <w:bCs/>
    </w:rPr>
  </w:style>
  <w:style w:type="character" w:customStyle="1" w:styleId="CommentTextChar">
    <w:name w:val="Comment Text Char"/>
    <w:link w:val="CommentText"/>
    <w:semiHidden/>
    <w:rsid w:val="007B0CD4"/>
    <w:rPr>
      <w:lang w:eastAsia="en-US"/>
    </w:rPr>
  </w:style>
  <w:style w:type="character" w:customStyle="1" w:styleId="CommentSubjectChar">
    <w:name w:val="Comment Subject Char"/>
    <w:link w:val="CommentSubject"/>
    <w:rsid w:val="007B0CD4"/>
    <w:rPr>
      <w:b/>
      <w:bCs/>
      <w:lang w:eastAsia="en-US"/>
    </w:rPr>
  </w:style>
  <w:style w:type="character" w:customStyle="1" w:styleId="BodyTextIndentChar">
    <w:name w:val="Body Text Indent Char"/>
    <w:link w:val="BodyTextIndent"/>
    <w:semiHidden/>
    <w:rsid w:val="007C65F9"/>
    <w:rPr>
      <w:lang w:eastAsia="en-US"/>
    </w:rPr>
  </w:style>
  <w:style w:type="character" w:customStyle="1" w:styleId="H1GChar">
    <w:name w:val="_ H_1_G Char"/>
    <w:link w:val="H1G"/>
    <w:rsid w:val="00BD3893"/>
    <w:rPr>
      <w:b/>
      <w:sz w:val="24"/>
      <w:lang w:eastAsia="en-US"/>
    </w:rPr>
  </w:style>
  <w:style w:type="character" w:customStyle="1" w:styleId="FootnoteTextChar">
    <w:name w:val="Footnote Text Char"/>
    <w:aliases w:val="5_G Char,PP Char1"/>
    <w:link w:val="FootnoteText"/>
    <w:rsid w:val="00C538EE"/>
    <w:rPr>
      <w:sz w:val="18"/>
      <w:lang w:eastAsia="en-US"/>
    </w:rPr>
  </w:style>
  <w:style w:type="paragraph" w:styleId="TOC1">
    <w:name w:val="toc 1"/>
    <w:basedOn w:val="Normal"/>
    <w:next w:val="Normal"/>
    <w:autoRedefine/>
    <w:uiPriority w:val="39"/>
    <w:qFormat/>
    <w:rsid w:val="00C972FE"/>
  </w:style>
  <w:style w:type="paragraph" w:styleId="TOC2">
    <w:name w:val="toc 2"/>
    <w:basedOn w:val="Normal"/>
    <w:next w:val="Normal"/>
    <w:autoRedefine/>
    <w:uiPriority w:val="39"/>
    <w:qFormat/>
    <w:rsid w:val="00C972FE"/>
    <w:pPr>
      <w:ind w:left="200"/>
    </w:pPr>
  </w:style>
  <w:style w:type="paragraph" w:styleId="TOC3">
    <w:name w:val="toc 3"/>
    <w:basedOn w:val="Normal"/>
    <w:next w:val="Normal"/>
    <w:autoRedefine/>
    <w:uiPriority w:val="39"/>
    <w:qFormat/>
    <w:rsid w:val="00C972FE"/>
    <w:pPr>
      <w:ind w:left="400"/>
    </w:pPr>
  </w:style>
  <w:style w:type="paragraph" w:customStyle="1" w:styleId="TOCHeading1">
    <w:name w:val="TOC Heading1"/>
    <w:basedOn w:val="Heading1"/>
    <w:next w:val="Normal"/>
    <w:uiPriority w:val="39"/>
    <w:semiHidden/>
    <w:unhideWhenUsed/>
    <w:qFormat/>
    <w:rsid w:val="002977A3"/>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styleId="TOC4">
    <w:name w:val="toc 4"/>
    <w:basedOn w:val="Normal"/>
    <w:next w:val="Normal"/>
    <w:autoRedefine/>
    <w:uiPriority w:val="39"/>
    <w:unhideWhenUsed/>
    <w:rsid w:val="002977A3"/>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2977A3"/>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2977A3"/>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2977A3"/>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2977A3"/>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2977A3"/>
    <w:pPr>
      <w:suppressAutoHyphens w:val="0"/>
      <w:spacing w:after="100" w:line="276" w:lineRule="auto"/>
      <w:ind w:left="1760"/>
    </w:pPr>
    <w:rPr>
      <w:rFonts w:ascii="Calibri" w:hAnsi="Calibri"/>
      <w:sz w:val="22"/>
      <w:szCs w:val="22"/>
      <w:lang w:eastAsia="en-GB"/>
    </w:rPr>
  </w:style>
  <w:style w:type="paragraph" w:customStyle="1" w:styleId="ColorfulShading-Accent11">
    <w:name w:val="Colorful Shading - Accent 11"/>
    <w:hidden/>
    <w:uiPriority w:val="99"/>
    <w:semiHidden/>
    <w:rsid w:val="00853AE1"/>
    <w:rPr>
      <w:lang w:eastAsia="en-US"/>
    </w:rPr>
  </w:style>
  <w:style w:type="character" w:customStyle="1" w:styleId="FootnoteTextChar1">
    <w:name w:val="Footnote Text Char1"/>
    <w:aliases w:val="5_G Char1,PP Char,Footnote Text Char Char"/>
    <w:rsid w:val="005D116F"/>
    <w:rPr>
      <w:sz w:val="18"/>
      <w:lang w:val="en-GB" w:eastAsia="en-US" w:bidi="ar-SA"/>
    </w:rPr>
  </w:style>
  <w:style w:type="paragraph" w:customStyle="1" w:styleId="ColorfulList-Accent11">
    <w:name w:val="Colorful List - Accent 11"/>
    <w:basedOn w:val="Normal"/>
    <w:uiPriority w:val="34"/>
    <w:qFormat/>
    <w:rsid w:val="00BF3DBC"/>
    <w:pPr>
      <w:suppressAutoHyphens w:val="0"/>
      <w:spacing w:line="240" w:lineRule="auto"/>
      <w:ind w:left="720"/>
      <w:contextualSpacing/>
    </w:pPr>
  </w:style>
  <w:style w:type="paragraph" w:customStyle="1" w:styleId="para">
    <w:name w:val="para"/>
    <w:basedOn w:val="Normal"/>
    <w:qFormat/>
    <w:rsid w:val="00BF3DBC"/>
    <w:pPr>
      <w:suppressAutoHyphens w:val="0"/>
      <w:spacing w:after="120" w:line="240" w:lineRule="exact"/>
      <w:ind w:left="2268" w:right="1134" w:hanging="1134"/>
      <w:jc w:val="both"/>
    </w:pPr>
    <w:rPr>
      <w:rFonts w:eastAsia="Calibri"/>
      <w:b/>
      <w:bCs/>
      <w:lang w:val="sv-SE" w:eastAsia="sv-SE"/>
    </w:rPr>
  </w:style>
  <w:style w:type="character" w:customStyle="1" w:styleId="longtext1">
    <w:name w:val="long_text1"/>
    <w:rsid w:val="008702B9"/>
    <w:rPr>
      <w:sz w:val="13"/>
      <w:szCs w:val="13"/>
    </w:rPr>
  </w:style>
  <w:style w:type="character" w:customStyle="1" w:styleId="hps">
    <w:name w:val="hps"/>
    <w:rsid w:val="00087F3E"/>
  </w:style>
  <w:style w:type="character" w:customStyle="1" w:styleId="shorttext">
    <w:name w:val="short_text"/>
    <w:rsid w:val="00087F3E"/>
  </w:style>
  <w:style w:type="paragraph" w:customStyle="1" w:styleId="Default">
    <w:name w:val="Default"/>
    <w:rsid w:val="00994BD3"/>
    <w:pPr>
      <w:autoSpaceDE w:val="0"/>
      <w:autoSpaceDN w:val="0"/>
      <w:adjustRightInd w:val="0"/>
    </w:pPr>
    <w:rPr>
      <w:rFonts w:eastAsia="MS Mincho"/>
      <w:color w:val="000000"/>
    </w:rPr>
  </w:style>
  <w:style w:type="paragraph" w:customStyle="1" w:styleId="ColorfulList-Accent12">
    <w:name w:val="Colorful List - Accent 12"/>
    <w:basedOn w:val="Normal"/>
    <w:uiPriority w:val="34"/>
    <w:qFormat/>
    <w:rsid w:val="00B927F6"/>
    <w:pPr>
      <w:suppressAutoHyphens w:val="0"/>
      <w:spacing w:after="200" w:line="276" w:lineRule="auto"/>
      <w:ind w:left="720"/>
      <w:contextualSpacing/>
    </w:pPr>
    <w:rPr>
      <w:rFonts w:ascii="Calibri" w:hAnsi="Calibri"/>
      <w:sz w:val="22"/>
      <w:szCs w:val="22"/>
      <w:lang w:val="fr-BE" w:eastAsia="fr-BE"/>
    </w:rPr>
  </w:style>
  <w:style w:type="character" w:customStyle="1" w:styleId="st">
    <w:name w:val="st"/>
    <w:rsid w:val="00934DF3"/>
  </w:style>
  <w:style w:type="character" w:customStyle="1" w:styleId="st1">
    <w:name w:val="st1"/>
    <w:rsid w:val="00677AAF"/>
  </w:style>
  <w:style w:type="character" w:customStyle="1" w:styleId="apple-converted-space">
    <w:name w:val="apple-converted-space"/>
    <w:rsid w:val="00013B06"/>
  </w:style>
  <w:style w:type="character" w:customStyle="1" w:styleId="BodyTextIndent2Char">
    <w:name w:val="Body Text Indent 2 Char"/>
    <w:link w:val="BodyTextIndent2"/>
    <w:semiHidden/>
    <w:rsid w:val="00F04699"/>
    <w:rPr>
      <w:lang w:val="en-GB"/>
    </w:rPr>
  </w:style>
  <w:style w:type="paragraph" w:customStyle="1" w:styleId="ColorfulShading-Accent12">
    <w:name w:val="Colorful Shading - Accent 12"/>
    <w:hidden/>
    <w:rsid w:val="008C316A"/>
    <w:rPr>
      <w:lang w:eastAsia="en-US"/>
    </w:rPr>
  </w:style>
  <w:style w:type="character" w:customStyle="1" w:styleId="H23GChar">
    <w:name w:val="_ H_2/3_G Char"/>
    <w:link w:val="H23G"/>
    <w:rsid w:val="00744682"/>
    <w:rPr>
      <w:b/>
      <w:lang w:eastAsia="en-US"/>
    </w:rPr>
  </w:style>
  <w:style w:type="paragraph" w:styleId="Revision">
    <w:name w:val="Revision"/>
    <w:hidden/>
    <w:rsid w:val="00E94E0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8472">
      <w:bodyDiv w:val="1"/>
      <w:marLeft w:val="0"/>
      <w:marRight w:val="0"/>
      <w:marTop w:val="0"/>
      <w:marBottom w:val="0"/>
      <w:divBdr>
        <w:top w:val="none" w:sz="0" w:space="0" w:color="auto"/>
        <w:left w:val="none" w:sz="0" w:space="0" w:color="auto"/>
        <w:bottom w:val="none" w:sz="0" w:space="0" w:color="auto"/>
        <w:right w:val="none" w:sz="0" w:space="0" w:color="auto"/>
      </w:divBdr>
    </w:div>
    <w:div w:id="32048032">
      <w:bodyDiv w:val="1"/>
      <w:marLeft w:val="0"/>
      <w:marRight w:val="0"/>
      <w:marTop w:val="0"/>
      <w:marBottom w:val="0"/>
      <w:divBdr>
        <w:top w:val="none" w:sz="0" w:space="0" w:color="auto"/>
        <w:left w:val="none" w:sz="0" w:space="0" w:color="auto"/>
        <w:bottom w:val="none" w:sz="0" w:space="0" w:color="auto"/>
        <w:right w:val="none" w:sz="0" w:space="0" w:color="auto"/>
      </w:divBdr>
    </w:div>
    <w:div w:id="45032783">
      <w:bodyDiv w:val="1"/>
      <w:marLeft w:val="0"/>
      <w:marRight w:val="0"/>
      <w:marTop w:val="0"/>
      <w:marBottom w:val="0"/>
      <w:divBdr>
        <w:top w:val="none" w:sz="0" w:space="0" w:color="auto"/>
        <w:left w:val="none" w:sz="0" w:space="0" w:color="auto"/>
        <w:bottom w:val="none" w:sz="0" w:space="0" w:color="auto"/>
        <w:right w:val="none" w:sz="0" w:space="0" w:color="auto"/>
      </w:divBdr>
      <w:divsChild>
        <w:div w:id="950479957">
          <w:marLeft w:val="0"/>
          <w:marRight w:val="0"/>
          <w:marTop w:val="0"/>
          <w:marBottom w:val="0"/>
          <w:divBdr>
            <w:top w:val="none" w:sz="0" w:space="0" w:color="auto"/>
            <w:left w:val="none" w:sz="0" w:space="0" w:color="auto"/>
            <w:bottom w:val="none" w:sz="0" w:space="0" w:color="auto"/>
            <w:right w:val="none" w:sz="0" w:space="0" w:color="auto"/>
          </w:divBdr>
        </w:div>
        <w:div w:id="1087389750">
          <w:marLeft w:val="0"/>
          <w:marRight w:val="0"/>
          <w:marTop w:val="0"/>
          <w:marBottom w:val="0"/>
          <w:divBdr>
            <w:top w:val="none" w:sz="0" w:space="0" w:color="auto"/>
            <w:left w:val="none" w:sz="0" w:space="0" w:color="auto"/>
            <w:bottom w:val="none" w:sz="0" w:space="0" w:color="auto"/>
            <w:right w:val="none" w:sz="0" w:space="0" w:color="auto"/>
          </w:divBdr>
        </w:div>
      </w:divsChild>
    </w:div>
    <w:div w:id="67121764">
      <w:bodyDiv w:val="1"/>
      <w:marLeft w:val="0"/>
      <w:marRight w:val="0"/>
      <w:marTop w:val="0"/>
      <w:marBottom w:val="0"/>
      <w:divBdr>
        <w:top w:val="none" w:sz="0" w:space="0" w:color="auto"/>
        <w:left w:val="none" w:sz="0" w:space="0" w:color="auto"/>
        <w:bottom w:val="none" w:sz="0" w:space="0" w:color="auto"/>
        <w:right w:val="none" w:sz="0" w:space="0" w:color="auto"/>
      </w:divBdr>
    </w:div>
    <w:div w:id="158354670">
      <w:bodyDiv w:val="1"/>
      <w:marLeft w:val="0"/>
      <w:marRight w:val="0"/>
      <w:marTop w:val="0"/>
      <w:marBottom w:val="0"/>
      <w:divBdr>
        <w:top w:val="none" w:sz="0" w:space="0" w:color="auto"/>
        <w:left w:val="none" w:sz="0" w:space="0" w:color="auto"/>
        <w:bottom w:val="none" w:sz="0" w:space="0" w:color="auto"/>
        <w:right w:val="none" w:sz="0" w:space="0" w:color="auto"/>
      </w:divBdr>
    </w:div>
    <w:div w:id="180633409">
      <w:bodyDiv w:val="1"/>
      <w:marLeft w:val="0"/>
      <w:marRight w:val="0"/>
      <w:marTop w:val="0"/>
      <w:marBottom w:val="0"/>
      <w:divBdr>
        <w:top w:val="none" w:sz="0" w:space="0" w:color="auto"/>
        <w:left w:val="none" w:sz="0" w:space="0" w:color="auto"/>
        <w:bottom w:val="none" w:sz="0" w:space="0" w:color="auto"/>
        <w:right w:val="none" w:sz="0" w:space="0" w:color="auto"/>
      </w:divBdr>
    </w:div>
    <w:div w:id="186067112">
      <w:bodyDiv w:val="1"/>
      <w:marLeft w:val="0"/>
      <w:marRight w:val="0"/>
      <w:marTop w:val="0"/>
      <w:marBottom w:val="0"/>
      <w:divBdr>
        <w:top w:val="none" w:sz="0" w:space="0" w:color="auto"/>
        <w:left w:val="none" w:sz="0" w:space="0" w:color="auto"/>
        <w:bottom w:val="none" w:sz="0" w:space="0" w:color="auto"/>
        <w:right w:val="none" w:sz="0" w:space="0" w:color="auto"/>
      </w:divBdr>
      <w:divsChild>
        <w:div w:id="790366239">
          <w:marLeft w:val="0"/>
          <w:marRight w:val="0"/>
          <w:marTop w:val="0"/>
          <w:marBottom w:val="0"/>
          <w:divBdr>
            <w:top w:val="none" w:sz="0" w:space="0" w:color="auto"/>
            <w:left w:val="none" w:sz="0" w:space="0" w:color="auto"/>
            <w:bottom w:val="none" w:sz="0" w:space="0" w:color="auto"/>
            <w:right w:val="none" w:sz="0" w:space="0" w:color="auto"/>
          </w:divBdr>
          <w:divsChild>
            <w:div w:id="2010599004">
              <w:marLeft w:val="0"/>
              <w:marRight w:val="0"/>
              <w:marTop w:val="0"/>
              <w:marBottom w:val="0"/>
              <w:divBdr>
                <w:top w:val="none" w:sz="0" w:space="0" w:color="auto"/>
                <w:left w:val="none" w:sz="0" w:space="0" w:color="auto"/>
                <w:bottom w:val="none" w:sz="0" w:space="0" w:color="auto"/>
                <w:right w:val="none" w:sz="0" w:space="0" w:color="auto"/>
              </w:divBdr>
              <w:divsChild>
                <w:div w:id="4383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952810">
      <w:bodyDiv w:val="1"/>
      <w:marLeft w:val="0"/>
      <w:marRight w:val="0"/>
      <w:marTop w:val="0"/>
      <w:marBottom w:val="0"/>
      <w:divBdr>
        <w:top w:val="none" w:sz="0" w:space="0" w:color="auto"/>
        <w:left w:val="none" w:sz="0" w:space="0" w:color="auto"/>
        <w:bottom w:val="none" w:sz="0" w:space="0" w:color="auto"/>
        <w:right w:val="none" w:sz="0" w:space="0" w:color="auto"/>
      </w:divBdr>
      <w:divsChild>
        <w:div w:id="310255141">
          <w:marLeft w:val="0"/>
          <w:marRight w:val="0"/>
          <w:marTop w:val="0"/>
          <w:marBottom w:val="0"/>
          <w:divBdr>
            <w:top w:val="none" w:sz="0" w:space="0" w:color="auto"/>
            <w:left w:val="none" w:sz="0" w:space="0" w:color="auto"/>
            <w:bottom w:val="none" w:sz="0" w:space="0" w:color="auto"/>
            <w:right w:val="none" w:sz="0" w:space="0" w:color="auto"/>
          </w:divBdr>
        </w:div>
        <w:div w:id="1596593174">
          <w:marLeft w:val="0"/>
          <w:marRight w:val="0"/>
          <w:marTop w:val="0"/>
          <w:marBottom w:val="0"/>
          <w:divBdr>
            <w:top w:val="none" w:sz="0" w:space="0" w:color="auto"/>
            <w:left w:val="none" w:sz="0" w:space="0" w:color="auto"/>
            <w:bottom w:val="none" w:sz="0" w:space="0" w:color="auto"/>
            <w:right w:val="none" w:sz="0" w:space="0" w:color="auto"/>
          </w:divBdr>
        </w:div>
        <w:div w:id="1829245015">
          <w:marLeft w:val="0"/>
          <w:marRight w:val="0"/>
          <w:marTop w:val="0"/>
          <w:marBottom w:val="0"/>
          <w:divBdr>
            <w:top w:val="none" w:sz="0" w:space="0" w:color="auto"/>
            <w:left w:val="none" w:sz="0" w:space="0" w:color="auto"/>
            <w:bottom w:val="none" w:sz="0" w:space="0" w:color="auto"/>
            <w:right w:val="none" w:sz="0" w:space="0" w:color="auto"/>
          </w:divBdr>
        </w:div>
        <w:div w:id="1985618562">
          <w:marLeft w:val="0"/>
          <w:marRight w:val="0"/>
          <w:marTop w:val="0"/>
          <w:marBottom w:val="0"/>
          <w:divBdr>
            <w:top w:val="none" w:sz="0" w:space="0" w:color="auto"/>
            <w:left w:val="none" w:sz="0" w:space="0" w:color="auto"/>
            <w:bottom w:val="none" w:sz="0" w:space="0" w:color="auto"/>
            <w:right w:val="none" w:sz="0" w:space="0" w:color="auto"/>
          </w:divBdr>
        </w:div>
        <w:div w:id="1991320547">
          <w:marLeft w:val="0"/>
          <w:marRight w:val="0"/>
          <w:marTop w:val="0"/>
          <w:marBottom w:val="0"/>
          <w:divBdr>
            <w:top w:val="none" w:sz="0" w:space="0" w:color="auto"/>
            <w:left w:val="none" w:sz="0" w:space="0" w:color="auto"/>
            <w:bottom w:val="none" w:sz="0" w:space="0" w:color="auto"/>
            <w:right w:val="none" w:sz="0" w:space="0" w:color="auto"/>
          </w:divBdr>
        </w:div>
      </w:divsChild>
    </w:div>
    <w:div w:id="445849839">
      <w:bodyDiv w:val="1"/>
      <w:marLeft w:val="0"/>
      <w:marRight w:val="0"/>
      <w:marTop w:val="0"/>
      <w:marBottom w:val="0"/>
      <w:divBdr>
        <w:top w:val="none" w:sz="0" w:space="0" w:color="auto"/>
        <w:left w:val="none" w:sz="0" w:space="0" w:color="auto"/>
        <w:bottom w:val="none" w:sz="0" w:space="0" w:color="auto"/>
        <w:right w:val="none" w:sz="0" w:space="0" w:color="auto"/>
      </w:divBdr>
      <w:divsChild>
        <w:div w:id="1646276478">
          <w:marLeft w:val="0"/>
          <w:marRight w:val="0"/>
          <w:marTop w:val="0"/>
          <w:marBottom w:val="0"/>
          <w:divBdr>
            <w:top w:val="none" w:sz="0" w:space="0" w:color="auto"/>
            <w:left w:val="none" w:sz="0" w:space="0" w:color="auto"/>
            <w:bottom w:val="none" w:sz="0" w:space="0" w:color="auto"/>
            <w:right w:val="none" w:sz="0" w:space="0" w:color="auto"/>
          </w:divBdr>
          <w:divsChild>
            <w:div w:id="1627658134">
              <w:marLeft w:val="0"/>
              <w:marRight w:val="0"/>
              <w:marTop w:val="0"/>
              <w:marBottom w:val="0"/>
              <w:divBdr>
                <w:top w:val="none" w:sz="0" w:space="0" w:color="auto"/>
                <w:left w:val="none" w:sz="0" w:space="0" w:color="auto"/>
                <w:bottom w:val="none" w:sz="0" w:space="0" w:color="auto"/>
                <w:right w:val="none" w:sz="0" w:space="0" w:color="auto"/>
              </w:divBdr>
              <w:divsChild>
                <w:div w:id="17616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520654">
      <w:bodyDiv w:val="1"/>
      <w:marLeft w:val="0"/>
      <w:marRight w:val="0"/>
      <w:marTop w:val="0"/>
      <w:marBottom w:val="0"/>
      <w:divBdr>
        <w:top w:val="none" w:sz="0" w:space="0" w:color="auto"/>
        <w:left w:val="none" w:sz="0" w:space="0" w:color="auto"/>
        <w:bottom w:val="none" w:sz="0" w:space="0" w:color="auto"/>
        <w:right w:val="none" w:sz="0" w:space="0" w:color="auto"/>
      </w:divBdr>
    </w:div>
    <w:div w:id="625887157">
      <w:bodyDiv w:val="1"/>
      <w:marLeft w:val="0"/>
      <w:marRight w:val="0"/>
      <w:marTop w:val="0"/>
      <w:marBottom w:val="0"/>
      <w:divBdr>
        <w:top w:val="none" w:sz="0" w:space="0" w:color="auto"/>
        <w:left w:val="none" w:sz="0" w:space="0" w:color="auto"/>
        <w:bottom w:val="none" w:sz="0" w:space="0" w:color="auto"/>
        <w:right w:val="none" w:sz="0" w:space="0" w:color="auto"/>
      </w:divBdr>
      <w:divsChild>
        <w:div w:id="343753523">
          <w:marLeft w:val="0"/>
          <w:marRight w:val="0"/>
          <w:marTop w:val="0"/>
          <w:marBottom w:val="0"/>
          <w:divBdr>
            <w:top w:val="none" w:sz="0" w:space="0" w:color="auto"/>
            <w:left w:val="none" w:sz="0" w:space="0" w:color="auto"/>
            <w:bottom w:val="none" w:sz="0" w:space="0" w:color="auto"/>
            <w:right w:val="none" w:sz="0" w:space="0" w:color="auto"/>
          </w:divBdr>
          <w:divsChild>
            <w:div w:id="1643390409">
              <w:marLeft w:val="0"/>
              <w:marRight w:val="0"/>
              <w:marTop w:val="0"/>
              <w:marBottom w:val="0"/>
              <w:divBdr>
                <w:top w:val="none" w:sz="0" w:space="0" w:color="auto"/>
                <w:left w:val="none" w:sz="0" w:space="0" w:color="auto"/>
                <w:bottom w:val="none" w:sz="0" w:space="0" w:color="auto"/>
                <w:right w:val="none" w:sz="0" w:space="0" w:color="auto"/>
              </w:divBdr>
              <w:divsChild>
                <w:div w:id="34317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347938">
      <w:bodyDiv w:val="1"/>
      <w:marLeft w:val="0"/>
      <w:marRight w:val="0"/>
      <w:marTop w:val="0"/>
      <w:marBottom w:val="0"/>
      <w:divBdr>
        <w:top w:val="none" w:sz="0" w:space="0" w:color="auto"/>
        <w:left w:val="none" w:sz="0" w:space="0" w:color="auto"/>
        <w:bottom w:val="none" w:sz="0" w:space="0" w:color="auto"/>
        <w:right w:val="none" w:sz="0" w:space="0" w:color="auto"/>
      </w:divBdr>
      <w:divsChild>
        <w:div w:id="801533131">
          <w:marLeft w:val="0"/>
          <w:marRight w:val="0"/>
          <w:marTop w:val="0"/>
          <w:marBottom w:val="0"/>
          <w:divBdr>
            <w:top w:val="none" w:sz="0" w:space="0" w:color="auto"/>
            <w:left w:val="none" w:sz="0" w:space="0" w:color="auto"/>
            <w:bottom w:val="none" w:sz="0" w:space="0" w:color="auto"/>
            <w:right w:val="none" w:sz="0" w:space="0" w:color="auto"/>
          </w:divBdr>
        </w:div>
        <w:div w:id="1578054904">
          <w:marLeft w:val="0"/>
          <w:marRight w:val="0"/>
          <w:marTop w:val="0"/>
          <w:marBottom w:val="0"/>
          <w:divBdr>
            <w:top w:val="none" w:sz="0" w:space="0" w:color="auto"/>
            <w:left w:val="none" w:sz="0" w:space="0" w:color="auto"/>
            <w:bottom w:val="none" w:sz="0" w:space="0" w:color="auto"/>
            <w:right w:val="none" w:sz="0" w:space="0" w:color="auto"/>
          </w:divBdr>
        </w:div>
      </w:divsChild>
    </w:div>
    <w:div w:id="966816838">
      <w:bodyDiv w:val="1"/>
      <w:marLeft w:val="0"/>
      <w:marRight w:val="0"/>
      <w:marTop w:val="0"/>
      <w:marBottom w:val="0"/>
      <w:divBdr>
        <w:top w:val="none" w:sz="0" w:space="0" w:color="auto"/>
        <w:left w:val="none" w:sz="0" w:space="0" w:color="auto"/>
        <w:bottom w:val="none" w:sz="0" w:space="0" w:color="auto"/>
        <w:right w:val="none" w:sz="0" w:space="0" w:color="auto"/>
      </w:divBdr>
    </w:div>
    <w:div w:id="1024090969">
      <w:bodyDiv w:val="1"/>
      <w:marLeft w:val="0"/>
      <w:marRight w:val="0"/>
      <w:marTop w:val="0"/>
      <w:marBottom w:val="0"/>
      <w:divBdr>
        <w:top w:val="none" w:sz="0" w:space="0" w:color="auto"/>
        <w:left w:val="none" w:sz="0" w:space="0" w:color="auto"/>
        <w:bottom w:val="none" w:sz="0" w:space="0" w:color="auto"/>
        <w:right w:val="none" w:sz="0" w:space="0" w:color="auto"/>
      </w:divBdr>
      <w:divsChild>
        <w:div w:id="1829788584">
          <w:marLeft w:val="0"/>
          <w:marRight w:val="0"/>
          <w:marTop w:val="0"/>
          <w:marBottom w:val="0"/>
          <w:divBdr>
            <w:top w:val="none" w:sz="0" w:space="0" w:color="auto"/>
            <w:left w:val="none" w:sz="0" w:space="0" w:color="auto"/>
            <w:bottom w:val="none" w:sz="0" w:space="0" w:color="auto"/>
            <w:right w:val="none" w:sz="0" w:space="0" w:color="auto"/>
          </w:divBdr>
        </w:div>
        <w:div w:id="1910000967">
          <w:marLeft w:val="0"/>
          <w:marRight w:val="0"/>
          <w:marTop w:val="0"/>
          <w:marBottom w:val="0"/>
          <w:divBdr>
            <w:top w:val="none" w:sz="0" w:space="0" w:color="auto"/>
            <w:left w:val="none" w:sz="0" w:space="0" w:color="auto"/>
            <w:bottom w:val="none" w:sz="0" w:space="0" w:color="auto"/>
            <w:right w:val="none" w:sz="0" w:space="0" w:color="auto"/>
          </w:divBdr>
        </w:div>
      </w:divsChild>
    </w:div>
    <w:div w:id="1175346164">
      <w:bodyDiv w:val="1"/>
      <w:marLeft w:val="0"/>
      <w:marRight w:val="0"/>
      <w:marTop w:val="0"/>
      <w:marBottom w:val="0"/>
      <w:divBdr>
        <w:top w:val="none" w:sz="0" w:space="0" w:color="auto"/>
        <w:left w:val="none" w:sz="0" w:space="0" w:color="auto"/>
        <w:bottom w:val="none" w:sz="0" w:space="0" w:color="auto"/>
        <w:right w:val="none" w:sz="0" w:space="0" w:color="auto"/>
      </w:divBdr>
      <w:divsChild>
        <w:div w:id="238294759">
          <w:marLeft w:val="0"/>
          <w:marRight w:val="0"/>
          <w:marTop w:val="0"/>
          <w:marBottom w:val="0"/>
          <w:divBdr>
            <w:top w:val="none" w:sz="0" w:space="0" w:color="auto"/>
            <w:left w:val="none" w:sz="0" w:space="0" w:color="auto"/>
            <w:bottom w:val="none" w:sz="0" w:space="0" w:color="auto"/>
            <w:right w:val="none" w:sz="0" w:space="0" w:color="auto"/>
          </w:divBdr>
        </w:div>
        <w:div w:id="347371068">
          <w:marLeft w:val="0"/>
          <w:marRight w:val="0"/>
          <w:marTop w:val="0"/>
          <w:marBottom w:val="0"/>
          <w:divBdr>
            <w:top w:val="none" w:sz="0" w:space="0" w:color="auto"/>
            <w:left w:val="none" w:sz="0" w:space="0" w:color="auto"/>
            <w:bottom w:val="none" w:sz="0" w:space="0" w:color="auto"/>
            <w:right w:val="none" w:sz="0" w:space="0" w:color="auto"/>
          </w:divBdr>
        </w:div>
        <w:div w:id="560870924">
          <w:marLeft w:val="0"/>
          <w:marRight w:val="0"/>
          <w:marTop w:val="0"/>
          <w:marBottom w:val="0"/>
          <w:divBdr>
            <w:top w:val="none" w:sz="0" w:space="0" w:color="auto"/>
            <w:left w:val="none" w:sz="0" w:space="0" w:color="auto"/>
            <w:bottom w:val="none" w:sz="0" w:space="0" w:color="auto"/>
            <w:right w:val="none" w:sz="0" w:space="0" w:color="auto"/>
          </w:divBdr>
        </w:div>
        <w:div w:id="714692478">
          <w:marLeft w:val="0"/>
          <w:marRight w:val="0"/>
          <w:marTop w:val="0"/>
          <w:marBottom w:val="0"/>
          <w:divBdr>
            <w:top w:val="none" w:sz="0" w:space="0" w:color="auto"/>
            <w:left w:val="none" w:sz="0" w:space="0" w:color="auto"/>
            <w:bottom w:val="none" w:sz="0" w:space="0" w:color="auto"/>
            <w:right w:val="none" w:sz="0" w:space="0" w:color="auto"/>
          </w:divBdr>
        </w:div>
        <w:div w:id="749735689">
          <w:marLeft w:val="0"/>
          <w:marRight w:val="0"/>
          <w:marTop w:val="0"/>
          <w:marBottom w:val="0"/>
          <w:divBdr>
            <w:top w:val="none" w:sz="0" w:space="0" w:color="auto"/>
            <w:left w:val="none" w:sz="0" w:space="0" w:color="auto"/>
            <w:bottom w:val="none" w:sz="0" w:space="0" w:color="auto"/>
            <w:right w:val="none" w:sz="0" w:space="0" w:color="auto"/>
          </w:divBdr>
        </w:div>
        <w:div w:id="1865509552">
          <w:marLeft w:val="0"/>
          <w:marRight w:val="0"/>
          <w:marTop w:val="0"/>
          <w:marBottom w:val="0"/>
          <w:divBdr>
            <w:top w:val="none" w:sz="0" w:space="0" w:color="auto"/>
            <w:left w:val="none" w:sz="0" w:space="0" w:color="auto"/>
            <w:bottom w:val="none" w:sz="0" w:space="0" w:color="auto"/>
            <w:right w:val="none" w:sz="0" w:space="0" w:color="auto"/>
          </w:divBdr>
        </w:div>
        <w:div w:id="1896970623">
          <w:marLeft w:val="0"/>
          <w:marRight w:val="0"/>
          <w:marTop w:val="0"/>
          <w:marBottom w:val="0"/>
          <w:divBdr>
            <w:top w:val="none" w:sz="0" w:space="0" w:color="auto"/>
            <w:left w:val="none" w:sz="0" w:space="0" w:color="auto"/>
            <w:bottom w:val="none" w:sz="0" w:space="0" w:color="auto"/>
            <w:right w:val="none" w:sz="0" w:space="0" w:color="auto"/>
          </w:divBdr>
        </w:div>
        <w:div w:id="1973093991">
          <w:marLeft w:val="0"/>
          <w:marRight w:val="0"/>
          <w:marTop w:val="0"/>
          <w:marBottom w:val="0"/>
          <w:divBdr>
            <w:top w:val="none" w:sz="0" w:space="0" w:color="auto"/>
            <w:left w:val="none" w:sz="0" w:space="0" w:color="auto"/>
            <w:bottom w:val="none" w:sz="0" w:space="0" w:color="auto"/>
            <w:right w:val="none" w:sz="0" w:space="0" w:color="auto"/>
          </w:divBdr>
        </w:div>
      </w:divsChild>
    </w:div>
    <w:div w:id="1230075295">
      <w:bodyDiv w:val="1"/>
      <w:marLeft w:val="0"/>
      <w:marRight w:val="0"/>
      <w:marTop w:val="0"/>
      <w:marBottom w:val="0"/>
      <w:divBdr>
        <w:top w:val="none" w:sz="0" w:space="0" w:color="auto"/>
        <w:left w:val="none" w:sz="0" w:space="0" w:color="auto"/>
        <w:bottom w:val="none" w:sz="0" w:space="0" w:color="auto"/>
        <w:right w:val="none" w:sz="0" w:space="0" w:color="auto"/>
      </w:divBdr>
      <w:divsChild>
        <w:div w:id="622347587">
          <w:marLeft w:val="0"/>
          <w:marRight w:val="0"/>
          <w:marTop w:val="0"/>
          <w:marBottom w:val="0"/>
          <w:divBdr>
            <w:top w:val="none" w:sz="0" w:space="0" w:color="auto"/>
            <w:left w:val="none" w:sz="0" w:space="0" w:color="auto"/>
            <w:bottom w:val="none" w:sz="0" w:space="0" w:color="auto"/>
            <w:right w:val="none" w:sz="0" w:space="0" w:color="auto"/>
          </w:divBdr>
          <w:divsChild>
            <w:div w:id="627394069">
              <w:marLeft w:val="0"/>
              <w:marRight w:val="0"/>
              <w:marTop w:val="0"/>
              <w:marBottom w:val="0"/>
              <w:divBdr>
                <w:top w:val="none" w:sz="0" w:space="0" w:color="auto"/>
                <w:left w:val="none" w:sz="0" w:space="0" w:color="auto"/>
                <w:bottom w:val="none" w:sz="0" w:space="0" w:color="auto"/>
                <w:right w:val="none" w:sz="0" w:space="0" w:color="auto"/>
              </w:divBdr>
              <w:divsChild>
                <w:div w:id="187302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91408">
      <w:bodyDiv w:val="1"/>
      <w:marLeft w:val="0"/>
      <w:marRight w:val="0"/>
      <w:marTop w:val="0"/>
      <w:marBottom w:val="0"/>
      <w:divBdr>
        <w:top w:val="none" w:sz="0" w:space="0" w:color="auto"/>
        <w:left w:val="none" w:sz="0" w:space="0" w:color="auto"/>
        <w:bottom w:val="none" w:sz="0" w:space="0" w:color="auto"/>
        <w:right w:val="none" w:sz="0" w:space="0" w:color="auto"/>
      </w:divBdr>
    </w:div>
    <w:div w:id="1292322015">
      <w:bodyDiv w:val="1"/>
      <w:marLeft w:val="0"/>
      <w:marRight w:val="0"/>
      <w:marTop w:val="0"/>
      <w:marBottom w:val="0"/>
      <w:divBdr>
        <w:top w:val="none" w:sz="0" w:space="0" w:color="auto"/>
        <w:left w:val="none" w:sz="0" w:space="0" w:color="auto"/>
        <w:bottom w:val="none" w:sz="0" w:space="0" w:color="auto"/>
        <w:right w:val="none" w:sz="0" w:space="0" w:color="auto"/>
      </w:divBdr>
      <w:divsChild>
        <w:div w:id="90976398">
          <w:marLeft w:val="0"/>
          <w:marRight w:val="0"/>
          <w:marTop w:val="0"/>
          <w:marBottom w:val="0"/>
          <w:divBdr>
            <w:top w:val="none" w:sz="0" w:space="0" w:color="auto"/>
            <w:left w:val="none" w:sz="0" w:space="0" w:color="auto"/>
            <w:bottom w:val="none" w:sz="0" w:space="0" w:color="auto"/>
            <w:right w:val="none" w:sz="0" w:space="0" w:color="auto"/>
          </w:divBdr>
        </w:div>
        <w:div w:id="2120636209">
          <w:marLeft w:val="0"/>
          <w:marRight w:val="0"/>
          <w:marTop w:val="0"/>
          <w:marBottom w:val="0"/>
          <w:divBdr>
            <w:top w:val="none" w:sz="0" w:space="0" w:color="auto"/>
            <w:left w:val="none" w:sz="0" w:space="0" w:color="auto"/>
            <w:bottom w:val="none" w:sz="0" w:space="0" w:color="auto"/>
            <w:right w:val="none" w:sz="0" w:space="0" w:color="auto"/>
          </w:divBdr>
        </w:div>
      </w:divsChild>
    </w:div>
    <w:div w:id="1334458838">
      <w:bodyDiv w:val="1"/>
      <w:marLeft w:val="0"/>
      <w:marRight w:val="0"/>
      <w:marTop w:val="0"/>
      <w:marBottom w:val="0"/>
      <w:divBdr>
        <w:top w:val="none" w:sz="0" w:space="0" w:color="auto"/>
        <w:left w:val="none" w:sz="0" w:space="0" w:color="auto"/>
        <w:bottom w:val="none" w:sz="0" w:space="0" w:color="auto"/>
        <w:right w:val="none" w:sz="0" w:space="0" w:color="auto"/>
      </w:divBdr>
      <w:divsChild>
        <w:div w:id="1171260398">
          <w:marLeft w:val="0"/>
          <w:marRight w:val="0"/>
          <w:marTop w:val="0"/>
          <w:marBottom w:val="0"/>
          <w:divBdr>
            <w:top w:val="none" w:sz="0" w:space="0" w:color="auto"/>
            <w:left w:val="none" w:sz="0" w:space="0" w:color="auto"/>
            <w:bottom w:val="none" w:sz="0" w:space="0" w:color="auto"/>
            <w:right w:val="none" w:sz="0" w:space="0" w:color="auto"/>
          </w:divBdr>
        </w:div>
        <w:div w:id="1261330277">
          <w:marLeft w:val="0"/>
          <w:marRight w:val="0"/>
          <w:marTop w:val="0"/>
          <w:marBottom w:val="0"/>
          <w:divBdr>
            <w:top w:val="none" w:sz="0" w:space="0" w:color="auto"/>
            <w:left w:val="none" w:sz="0" w:space="0" w:color="auto"/>
            <w:bottom w:val="none" w:sz="0" w:space="0" w:color="auto"/>
            <w:right w:val="none" w:sz="0" w:space="0" w:color="auto"/>
          </w:divBdr>
        </w:div>
        <w:div w:id="1352730106">
          <w:marLeft w:val="0"/>
          <w:marRight w:val="0"/>
          <w:marTop w:val="0"/>
          <w:marBottom w:val="0"/>
          <w:divBdr>
            <w:top w:val="none" w:sz="0" w:space="0" w:color="auto"/>
            <w:left w:val="none" w:sz="0" w:space="0" w:color="auto"/>
            <w:bottom w:val="none" w:sz="0" w:space="0" w:color="auto"/>
            <w:right w:val="none" w:sz="0" w:space="0" w:color="auto"/>
          </w:divBdr>
        </w:div>
      </w:divsChild>
    </w:div>
    <w:div w:id="1352295104">
      <w:bodyDiv w:val="1"/>
      <w:marLeft w:val="0"/>
      <w:marRight w:val="0"/>
      <w:marTop w:val="0"/>
      <w:marBottom w:val="0"/>
      <w:divBdr>
        <w:top w:val="none" w:sz="0" w:space="0" w:color="auto"/>
        <w:left w:val="none" w:sz="0" w:space="0" w:color="auto"/>
        <w:bottom w:val="none" w:sz="0" w:space="0" w:color="auto"/>
        <w:right w:val="none" w:sz="0" w:space="0" w:color="auto"/>
      </w:divBdr>
      <w:divsChild>
        <w:div w:id="1828981839">
          <w:marLeft w:val="0"/>
          <w:marRight w:val="0"/>
          <w:marTop w:val="0"/>
          <w:marBottom w:val="0"/>
          <w:divBdr>
            <w:top w:val="none" w:sz="0" w:space="0" w:color="auto"/>
            <w:left w:val="none" w:sz="0" w:space="0" w:color="auto"/>
            <w:bottom w:val="none" w:sz="0" w:space="0" w:color="auto"/>
            <w:right w:val="none" w:sz="0" w:space="0" w:color="auto"/>
          </w:divBdr>
          <w:divsChild>
            <w:div w:id="1747914112">
              <w:marLeft w:val="0"/>
              <w:marRight w:val="0"/>
              <w:marTop w:val="0"/>
              <w:marBottom w:val="0"/>
              <w:divBdr>
                <w:top w:val="none" w:sz="0" w:space="0" w:color="auto"/>
                <w:left w:val="none" w:sz="0" w:space="0" w:color="auto"/>
                <w:bottom w:val="none" w:sz="0" w:space="0" w:color="auto"/>
                <w:right w:val="none" w:sz="0" w:space="0" w:color="auto"/>
              </w:divBdr>
              <w:divsChild>
                <w:div w:id="146762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92477">
      <w:bodyDiv w:val="1"/>
      <w:marLeft w:val="0"/>
      <w:marRight w:val="0"/>
      <w:marTop w:val="0"/>
      <w:marBottom w:val="0"/>
      <w:divBdr>
        <w:top w:val="none" w:sz="0" w:space="0" w:color="auto"/>
        <w:left w:val="none" w:sz="0" w:space="0" w:color="auto"/>
        <w:bottom w:val="none" w:sz="0" w:space="0" w:color="auto"/>
        <w:right w:val="none" w:sz="0" w:space="0" w:color="auto"/>
      </w:divBdr>
      <w:divsChild>
        <w:div w:id="842742300">
          <w:marLeft w:val="0"/>
          <w:marRight w:val="0"/>
          <w:marTop w:val="0"/>
          <w:marBottom w:val="0"/>
          <w:divBdr>
            <w:top w:val="none" w:sz="0" w:space="0" w:color="auto"/>
            <w:left w:val="none" w:sz="0" w:space="0" w:color="auto"/>
            <w:bottom w:val="none" w:sz="0" w:space="0" w:color="auto"/>
            <w:right w:val="none" w:sz="0" w:space="0" w:color="auto"/>
          </w:divBdr>
          <w:divsChild>
            <w:div w:id="713194963">
              <w:marLeft w:val="0"/>
              <w:marRight w:val="0"/>
              <w:marTop w:val="0"/>
              <w:marBottom w:val="0"/>
              <w:divBdr>
                <w:top w:val="none" w:sz="0" w:space="0" w:color="auto"/>
                <w:left w:val="none" w:sz="0" w:space="0" w:color="auto"/>
                <w:bottom w:val="none" w:sz="0" w:space="0" w:color="auto"/>
                <w:right w:val="none" w:sz="0" w:space="0" w:color="auto"/>
              </w:divBdr>
              <w:divsChild>
                <w:div w:id="10846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84262">
      <w:bodyDiv w:val="1"/>
      <w:marLeft w:val="0"/>
      <w:marRight w:val="0"/>
      <w:marTop w:val="0"/>
      <w:marBottom w:val="0"/>
      <w:divBdr>
        <w:top w:val="none" w:sz="0" w:space="0" w:color="auto"/>
        <w:left w:val="none" w:sz="0" w:space="0" w:color="auto"/>
        <w:bottom w:val="none" w:sz="0" w:space="0" w:color="auto"/>
        <w:right w:val="none" w:sz="0" w:space="0" w:color="auto"/>
      </w:divBdr>
    </w:div>
    <w:div w:id="1450516014">
      <w:bodyDiv w:val="1"/>
      <w:marLeft w:val="0"/>
      <w:marRight w:val="0"/>
      <w:marTop w:val="0"/>
      <w:marBottom w:val="0"/>
      <w:divBdr>
        <w:top w:val="none" w:sz="0" w:space="0" w:color="auto"/>
        <w:left w:val="none" w:sz="0" w:space="0" w:color="auto"/>
        <w:bottom w:val="none" w:sz="0" w:space="0" w:color="auto"/>
        <w:right w:val="none" w:sz="0" w:space="0" w:color="auto"/>
      </w:divBdr>
    </w:div>
    <w:div w:id="1457942788">
      <w:bodyDiv w:val="1"/>
      <w:marLeft w:val="0"/>
      <w:marRight w:val="0"/>
      <w:marTop w:val="0"/>
      <w:marBottom w:val="0"/>
      <w:divBdr>
        <w:top w:val="none" w:sz="0" w:space="0" w:color="auto"/>
        <w:left w:val="none" w:sz="0" w:space="0" w:color="auto"/>
        <w:bottom w:val="none" w:sz="0" w:space="0" w:color="auto"/>
        <w:right w:val="none" w:sz="0" w:space="0" w:color="auto"/>
      </w:divBdr>
    </w:div>
    <w:div w:id="1517384060">
      <w:bodyDiv w:val="1"/>
      <w:marLeft w:val="0"/>
      <w:marRight w:val="0"/>
      <w:marTop w:val="0"/>
      <w:marBottom w:val="0"/>
      <w:divBdr>
        <w:top w:val="none" w:sz="0" w:space="0" w:color="auto"/>
        <w:left w:val="none" w:sz="0" w:space="0" w:color="auto"/>
        <w:bottom w:val="none" w:sz="0" w:space="0" w:color="auto"/>
        <w:right w:val="none" w:sz="0" w:space="0" w:color="auto"/>
      </w:divBdr>
      <w:divsChild>
        <w:div w:id="111360474">
          <w:marLeft w:val="0"/>
          <w:marRight w:val="0"/>
          <w:marTop w:val="0"/>
          <w:marBottom w:val="0"/>
          <w:divBdr>
            <w:top w:val="none" w:sz="0" w:space="0" w:color="auto"/>
            <w:left w:val="none" w:sz="0" w:space="0" w:color="auto"/>
            <w:bottom w:val="none" w:sz="0" w:space="0" w:color="auto"/>
            <w:right w:val="none" w:sz="0" w:space="0" w:color="auto"/>
          </w:divBdr>
        </w:div>
        <w:div w:id="724527036">
          <w:marLeft w:val="0"/>
          <w:marRight w:val="0"/>
          <w:marTop w:val="0"/>
          <w:marBottom w:val="0"/>
          <w:divBdr>
            <w:top w:val="none" w:sz="0" w:space="0" w:color="auto"/>
            <w:left w:val="none" w:sz="0" w:space="0" w:color="auto"/>
            <w:bottom w:val="none" w:sz="0" w:space="0" w:color="auto"/>
            <w:right w:val="none" w:sz="0" w:space="0" w:color="auto"/>
          </w:divBdr>
        </w:div>
        <w:div w:id="1038429740">
          <w:marLeft w:val="0"/>
          <w:marRight w:val="0"/>
          <w:marTop w:val="0"/>
          <w:marBottom w:val="0"/>
          <w:divBdr>
            <w:top w:val="none" w:sz="0" w:space="0" w:color="auto"/>
            <w:left w:val="none" w:sz="0" w:space="0" w:color="auto"/>
            <w:bottom w:val="none" w:sz="0" w:space="0" w:color="auto"/>
            <w:right w:val="none" w:sz="0" w:space="0" w:color="auto"/>
          </w:divBdr>
        </w:div>
        <w:div w:id="1407648250">
          <w:marLeft w:val="0"/>
          <w:marRight w:val="0"/>
          <w:marTop w:val="0"/>
          <w:marBottom w:val="0"/>
          <w:divBdr>
            <w:top w:val="none" w:sz="0" w:space="0" w:color="auto"/>
            <w:left w:val="none" w:sz="0" w:space="0" w:color="auto"/>
            <w:bottom w:val="none" w:sz="0" w:space="0" w:color="auto"/>
            <w:right w:val="none" w:sz="0" w:space="0" w:color="auto"/>
          </w:divBdr>
        </w:div>
        <w:div w:id="1902521902">
          <w:marLeft w:val="0"/>
          <w:marRight w:val="0"/>
          <w:marTop w:val="0"/>
          <w:marBottom w:val="0"/>
          <w:divBdr>
            <w:top w:val="none" w:sz="0" w:space="0" w:color="auto"/>
            <w:left w:val="none" w:sz="0" w:space="0" w:color="auto"/>
            <w:bottom w:val="none" w:sz="0" w:space="0" w:color="auto"/>
            <w:right w:val="none" w:sz="0" w:space="0" w:color="auto"/>
          </w:divBdr>
        </w:div>
      </w:divsChild>
    </w:div>
    <w:div w:id="1573349229">
      <w:bodyDiv w:val="1"/>
      <w:marLeft w:val="0"/>
      <w:marRight w:val="0"/>
      <w:marTop w:val="0"/>
      <w:marBottom w:val="0"/>
      <w:divBdr>
        <w:top w:val="none" w:sz="0" w:space="0" w:color="auto"/>
        <w:left w:val="none" w:sz="0" w:space="0" w:color="auto"/>
        <w:bottom w:val="none" w:sz="0" w:space="0" w:color="auto"/>
        <w:right w:val="none" w:sz="0" w:space="0" w:color="auto"/>
      </w:divBdr>
      <w:divsChild>
        <w:div w:id="252664410">
          <w:marLeft w:val="0"/>
          <w:marRight w:val="0"/>
          <w:marTop w:val="0"/>
          <w:marBottom w:val="0"/>
          <w:divBdr>
            <w:top w:val="none" w:sz="0" w:space="0" w:color="auto"/>
            <w:left w:val="none" w:sz="0" w:space="0" w:color="auto"/>
            <w:bottom w:val="none" w:sz="0" w:space="0" w:color="auto"/>
            <w:right w:val="none" w:sz="0" w:space="0" w:color="auto"/>
          </w:divBdr>
        </w:div>
        <w:div w:id="1556969556">
          <w:marLeft w:val="0"/>
          <w:marRight w:val="0"/>
          <w:marTop w:val="0"/>
          <w:marBottom w:val="0"/>
          <w:divBdr>
            <w:top w:val="none" w:sz="0" w:space="0" w:color="auto"/>
            <w:left w:val="none" w:sz="0" w:space="0" w:color="auto"/>
            <w:bottom w:val="none" w:sz="0" w:space="0" w:color="auto"/>
            <w:right w:val="none" w:sz="0" w:space="0" w:color="auto"/>
          </w:divBdr>
        </w:div>
      </w:divsChild>
    </w:div>
    <w:div w:id="1622109720">
      <w:bodyDiv w:val="1"/>
      <w:marLeft w:val="0"/>
      <w:marRight w:val="0"/>
      <w:marTop w:val="0"/>
      <w:marBottom w:val="0"/>
      <w:divBdr>
        <w:top w:val="none" w:sz="0" w:space="0" w:color="auto"/>
        <w:left w:val="none" w:sz="0" w:space="0" w:color="auto"/>
        <w:bottom w:val="none" w:sz="0" w:space="0" w:color="auto"/>
        <w:right w:val="none" w:sz="0" w:space="0" w:color="auto"/>
      </w:divBdr>
    </w:div>
    <w:div w:id="1646809643">
      <w:bodyDiv w:val="1"/>
      <w:marLeft w:val="0"/>
      <w:marRight w:val="0"/>
      <w:marTop w:val="0"/>
      <w:marBottom w:val="0"/>
      <w:divBdr>
        <w:top w:val="none" w:sz="0" w:space="0" w:color="auto"/>
        <w:left w:val="none" w:sz="0" w:space="0" w:color="auto"/>
        <w:bottom w:val="none" w:sz="0" w:space="0" w:color="auto"/>
        <w:right w:val="none" w:sz="0" w:space="0" w:color="auto"/>
      </w:divBdr>
    </w:div>
    <w:div w:id="1682901335">
      <w:bodyDiv w:val="1"/>
      <w:marLeft w:val="0"/>
      <w:marRight w:val="0"/>
      <w:marTop w:val="0"/>
      <w:marBottom w:val="0"/>
      <w:divBdr>
        <w:top w:val="none" w:sz="0" w:space="0" w:color="auto"/>
        <w:left w:val="none" w:sz="0" w:space="0" w:color="auto"/>
        <w:bottom w:val="none" w:sz="0" w:space="0" w:color="auto"/>
        <w:right w:val="none" w:sz="0" w:space="0" w:color="auto"/>
      </w:divBdr>
      <w:divsChild>
        <w:div w:id="1889025134">
          <w:marLeft w:val="0"/>
          <w:marRight w:val="0"/>
          <w:marTop w:val="0"/>
          <w:marBottom w:val="0"/>
          <w:divBdr>
            <w:top w:val="none" w:sz="0" w:space="0" w:color="auto"/>
            <w:left w:val="none" w:sz="0" w:space="0" w:color="auto"/>
            <w:bottom w:val="none" w:sz="0" w:space="0" w:color="auto"/>
            <w:right w:val="none" w:sz="0" w:space="0" w:color="auto"/>
          </w:divBdr>
          <w:divsChild>
            <w:div w:id="237177076">
              <w:marLeft w:val="0"/>
              <w:marRight w:val="0"/>
              <w:marTop w:val="0"/>
              <w:marBottom w:val="0"/>
              <w:divBdr>
                <w:top w:val="none" w:sz="0" w:space="0" w:color="auto"/>
                <w:left w:val="none" w:sz="0" w:space="0" w:color="auto"/>
                <w:bottom w:val="none" w:sz="0" w:space="0" w:color="auto"/>
                <w:right w:val="none" w:sz="0" w:space="0" w:color="auto"/>
              </w:divBdr>
              <w:divsChild>
                <w:div w:id="1174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0104">
      <w:bodyDiv w:val="1"/>
      <w:marLeft w:val="0"/>
      <w:marRight w:val="0"/>
      <w:marTop w:val="0"/>
      <w:marBottom w:val="0"/>
      <w:divBdr>
        <w:top w:val="none" w:sz="0" w:space="0" w:color="auto"/>
        <w:left w:val="none" w:sz="0" w:space="0" w:color="auto"/>
        <w:bottom w:val="none" w:sz="0" w:space="0" w:color="auto"/>
        <w:right w:val="none" w:sz="0" w:space="0" w:color="auto"/>
      </w:divBdr>
    </w:div>
    <w:div w:id="1738239301">
      <w:bodyDiv w:val="1"/>
      <w:marLeft w:val="0"/>
      <w:marRight w:val="0"/>
      <w:marTop w:val="0"/>
      <w:marBottom w:val="0"/>
      <w:divBdr>
        <w:top w:val="none" w:sz="0" w:space="0" w:color="auto"/>
        <w:left w:val="none" w:sz="0" w:space="0" w:color="auto"/>
        <w:bottom w:val="none" w:sz="0" w:space="0" w:color="auto"/>
        <w:right w:val="none" w:sz="0" w:space="0" w:color="auto"/>
      </w:divBdr>
    </w:div>
    <w:div w:id="1821728748">
      <w:bodyDiv w:val="1"/>
      <w:marLeft w:val="0"/>
      <w:marRight w:val="0"/>
      <w:marTop w:val="0"/>
      <w:marBottom w:val="0"/>
      <w:divBdr>
        <w:top w:val="none" w:sz="0" w:space="0" w:color="auto"/>
        <w:left w:val="none" w:sz="0" w:space="0" w:color="auto"/>
        <w:bottom w:val="none" w:sz="0" w:space="0" w:color="auto"/>
        <w:right w:val="none" w:sz="0" w:space="0" w:color="auto"/>
      </w:divBdr>
    </w:div>
    <w:div w:id="1844275926">
      <w:bodyDiv w:val="1"/>
      <w:marLeft w:val="0"/>
      <w:marRight w:val="0"/>
      <w:marTop w:val="0"/>
      <w:marBottom w:val="0"/>
      <w:divBdr>
        <w:top w:val="none" w:sz="0" w:space="0" w:color="auto"/>
        <w:left w:val="none" w:sz="0" w:space="0" w:color="auto"/>
        <w:bottom w:val="none" w:sz="0" w:space="0" w:color="auto"/>
        <w:right w:val="none" w:sz="0" w:space="0" w:color="auto"/>
      </w:divBdr>
    </w:div>
    <w:div w:id="1924219759">
      <w:bodyDiv w:val="1"/>
      <w:marLeft w:val="0"/>
      <w:marRight w:val="0"/>
      <w:marTop w:val="0"/>
      <w:marBottom w:val="0"/>
      <w:divBdr>
        <w:top w:val="none" w:sz="0" w:space="0" w:color="auto"/>
        <w:left w:val="none" w:sz="0" w:space="0" w:color="auto"/>
        <w:bottom w:val="none" w:sz="0" w:space="0" w:color="auto"/>
        <w:right w:val="none" w:sz="0" w:space="0" w:color="auto"/>
      </w:divBdr>
      <w:divsChild>
        <w:div w:id="349456225">
          <w:marLeft w:val="0"/>
          <w:marRight w:val="0"/>
          <w:marTop w:val="0"/>
          <w:marBottom w:val="0"/>
          <w:divBdr>
            <w:top w:val="none" w:sz="0" w:space="0" w:color="auto"/>
            <w:left w:val="none" w:sz="0" w:space="0" w:color="auto"/>
            <w:bottom w:val="none" w:sz="0" w:space="0" w:color="auto"/>
            <w:right w:val="none" w:sz="0" w:space="0" w:color="auto"/>
          </w:divBdr>
          <w:divsChild>
            <w:div w:id="1209563195">
              <w:marLeft w:val="0"/>
              <w:marRight w:val="0"/>
              <w:marTop w:val="0"/>
              <w:marBottom w:val="0"/>
              <w:divBdr>
                <w:top w:val="none" w:sz="0" w:space="0" w:color="auto"/>
                <w:left w:val="none" w:sz="0" w:space="0" w:color="auto"/>
                <w:bottom w:val="none" w:sz="0" w:space="0" w:color="auto"/>
                <w:right w:val="none" w:sz="0" w:space="0" w:color="auto"/>
              </w:divBdr>
              <w:divsChild>
                <w:div w:id="8795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335481">
      <w:bodyDiv w:val="1"/>
      <w:marLeft w:val="0"/>
      <w:marRight w:val="0"/>
      <w:marTop w:val="0"/>
      <w:marBottom w:val="0"/>
      <w:divBdr>
        <w:top w:val="none" w:sz="0" w:space="0" w:color="auto"/>
        <w:left w:val="none" w:sz="0" w:space="0" w:color="auto"/>
        <w:bottom w:val="none" w:sz="0" w:space="0" w:color="auto"/>
        <w:right w:val="none" w:sz="0" w:space="0" w:color="auto"/>
      </w:divBdr>
      <w:divsChild>
        <w:div w:id="313293130">
          <w:marLeft w:val="0"/>
          <w:marRight w:val="0"/>
          <w:marTop w:val="0"/>
          <w:marBottom w:val="0"/>
          <w:divBdr>
            <w:top w:val="none" w:sz="0" w:space="0" w:color="auto"/>
            <w:left w:val="none" w:sz="0" w:space="0" w:color="auto"/>
            <w:bottom w:val="none" w:sz="0" w:space="0" w:color="auto"/>
            <w:right w:val="none" w:sz="0" w:space="0" w:color="auto"/>
          </w:divBdr>
        </w:div>
        <w:div w:id="1089040253">
          <w:marLeft w:val="0"/>
          <w:marRight w:val="0"/>
          <w:marTop w:val="0"/>
          <w:marBottom w:val="0"/>
          <w:divBdr>
            <w:top w:val="none" w:sz="0" w:space="0" w:color="auto"/>
            <w:left w:val="none" w:sz="0" w:space="0" w:color="auto"/>
            <w:bottom w:val="none" w:sz="0" w:space="0" w:color="auto"/>
            <w:right w:val="none" w:sz="0" w:space="0" w:color="auto"/>
          </w:divBdr>
        </w:div>
        <w:div w:id="1251547287">
          <w:marLeft w:val="0"/>
          <w:marRight w:val="0"/>
          <w:marTop w:val="0"/>
          <w:marBottom w:val="0"/>
          <w:divBdr>
            <w:top w:val="none" w:sz="0" w:space="0" w:color="auto"/>
            <w:left w:val="none" w:sz="0" w:space="0" w:color="auto"/>
            <w:bottom w:val="none" w:sz="0" w:space="0" w:color="auto"/>
            <w:right w:val="none" w:sz="0" w:space="0" w:color="auto"/>
          </w:divBdr>
        </w:div>
      </w:divsChild>
    </w:div>
    <w:div w:id="1989162402">
      <w:bodyDiv w:val="1"/>
      <w:marLeft w:val="0"/>
      <w:marRight w:val="0"/>
      <w:marTop w:val="0"/>
      <w:marBottom w:val="0"/>
      <w:divBdr>
        <w:top w:val="none" w:sz="0" w:space="0" w:color="auto"/>
        <w:left w:val="none" w:sz="0" w:space="0" w:color="auto"/>
        <w:bottom w:val="none" w:sz="0" w:space="0" w:color="auto"/>
        <w:right w:val="none" w:sz="0" w:space="0" w:color="auto"/>
      </w:divBdr>
    </w:div>
    <w:div w:id="1997801836">
      <w:bodyDiv w:val="1"/>
      <w:marLeft w:val="0"/>
      <w:marRight w:val="0"/>
      <w:marTop w:val="0"/>
      <w:marBottom w:val="0"/>
      <w:divBdr>
        <w:top w:val="none" w:sz="0" w:space="0" w:color="auto"/>
        <w:left w:val="none" w:sz="0" w:space="0" w:color="auto"/>
        <w:bottom w:val="none" w:sz="0" w:space="0" w:color="auto"/>
        <w:right w:val="none" w:sz="0" w:space="0" w:color="auto"/>
      </w:divBdr>
    </w:div>
    <w:div w:id="2005205136">
      <w:bodyDiv w:val="1"/>
      <w:marLeft w:val="0"/>
      <w:marRight w:val="0"/>
      <w:marTop w:val="0"/>
      <w:marBottom w:val="0"/>
      <w:divBdr>
        <w:top w:val="none" w:sz="0" w:space="0" w:color="auto"/>
        <w:left w:val="none" w:sz="0" w:space="0" w:color="auto"/>
        <w:bottom w:val="none" w:sz="0" w:space="0" w:color="auto"/>
        <w:right w:val="none" w:sz="0" w:space="0" w:color="auto"/>
      </w:divBdr>
      <w:divsChild>
        <w:div w:id="561016012">
          <w:marLeft w:val="0"/>
          <w:marRight w:val="0"/>
          <w:marTop w:val="0"/>
          <w:marBottom w:val="0"/>
          <w:divBdr>
            <w:top w:val="none" w:sz="0" w:space="0" w:color="auto"/>
            <w:left w:val="none" w:sz="0" w:space="0" w:color="auto"/>
            <w:bottom w:val="none" w:sz="0" w:space="0" w:color="auto"/>
            <w:right w:val="none" w:sz="0" w:space="0" w:color="auto"/>
          </w:divBdr>
          <w:divsChild>
            <w:div w:id="1242717098">
              <w:marLeft w:val="0"/>
              <w:marRight w:val="0"/>
              <w:marTop w:val="0"/>
              <w:marBottom w:val="0"/>
              <w:divBdr>
                <w:top w:val="none" w:sz="0" w:space="0" w:color="auto"/>
                <w:left w:val="none" w:sz="0" w:space="0" w:color="auto"/>
                <w:bottom w:val="none" w:sz="0" w:space="0" w:color="auto"/>
                <w:right w:val="none" w:sz="0" w:space="0" w:color="auto"/>
              </w:divBdr>
              <w:divsChild>
                <w:div w:id="138120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23907">
      <w:bodyDiv w:val="1"/>
      <w:marLeft w:val="0"/>
      <w:marRight w:val="0"/>
      <w:marTop w:val="0"/>
      <w:marBottom w:val="0"/>
      <w:divBdr>
        <w:top w:val="none" w:sz="0" w:space="0" w:color="auto"/>
        <w:left w:val="none" w:sz="0" w:space="0" w:color="auto"/>
        <w:bottom w:val="none" w:sz="0" w:space="0" w:color="auto"/>
        <w:right w:val="none" w:sz="0" w:space="0" w:color="auto"/>
      </w:divBdr>
    </w:div>
    <w:div w:id="2039742689">
      <w:bodyDiv w:val="1"/>
      <w:marLeft w:val="0"/>
      <w:marRight w:val="0"/>
      <w:marTop w:val="0"/>
      <w:marBottom w:val="0"/>
      <w:divBdr>
        <w:top w:val="none" w:sz="0" w:space="0" w:color="auto"/>
        <w:left w:val="none" w:sz="0" w:space="0" w:color="auto"/>
        <w:bottom w:val="none" w:sz="0" w:space="0" w:color="auto"/>
        <w:right w:val="none" w:sz="0" w:space="0" w:color="auto"/>
      </w:divBdr>
      <w:divsChild>
        <w:div w:id="300037057">
          <w:marLeft w:val="0"/>
          <w:marRight w:val="0"/>
          <w:marTop w:val="0"/>
          <w:marBottom w:val="0"/>
          <w:divBdr>
            <w:top w:val="none" w:sz="0" w:space="0" w:color="auto"/>
            <w:left w:val="none" w:sz="0" w:space="0" w:color="auto"/>
            <w:bottom w:val="none" w:sz="0" w:space="0" w:color="auto"/>
            <w:right w:val="none" w:sz="0" w:space="0" w:color="auto"/>
          </w:divBdr>
        </w:div>
        <w:div w:id="378629751">
          <w:marLeft w:val="0"/>
          <w:marRight w:val="0"/>
          <w:marTop w:val="0"/>
          <w:marBottom w:val="0"/>
          <w:divBdr>
            <w:top w:val="none" w:sz="0" w:space="0" w:color="auto"/>
            <w:left w:val="none" w:sz="0" w:space="0" w:color="auto"/>
            <w:bottom w:val="none" w:sz="0" w:space="0" w:color="auto"/>
            <w:right w:val="none" w:sz="0" w:space="0" w:color="auto"/>
          </w:divBdr>
        </w:div>
        <w:div w:id="924071056">
          <w:marLeft w:val="0"/>
          <w:marRight w:val="0"/>
          <w:marTop w:val="0"/>
          <w:marBottom w:val="0"/>
          <w:divBdr>
            <w:top w:val="none" w:sz="0" w:space="0" w:color="auto"/>
            <w:left w:val="none" w:sz="0" w:space="0" w:color="auto"/>
            <w:bottom w:val="none" w:sz="0" w:space="0" w:color="auto"/>
            <w:right w:val="none" w:sz="0" w:space="0" w:color="auto"/>
          </w:divBdr>
        </w:div>
        <w:div w:id="960889444">
          <w:marLeft w:val="0"/>
          <w:marRight w:val="0"/>
          <w:marTop w:val="0"/>
          <w:marBottom w:val="0"/>
          <w:divBdr>
            <w:top w:val="none" w:sz="0" w:space="0" w:color="auto"/>
            <w:left w:val="none" w:sz="0" w:space="0" w:color="auto"/>
            <w:bottom w:val="none" w:sz="0" w:space="0" w:color="auto"/>
            <w:right w:val="none" w:sz="0" w:space="0" w:color="auto"/>
          </w:divBdr>
        </w:div>
        <w:div w:id="1627085365">
          <w:marLeft w:val="0"/>
          <w:marRight w:val="0"/>
          <w:marTop w:val="0"/>
          <w:marBottom w:val="0"/>
          <w:divBdr>
            <w:top w:val="none" w:sz="0" w:space="0" w:color="auto"/>
            <w:left w:val="none" w:sz="0" w:space="0" w:color="auto"/>
            <w:bottom w:val="none" w:sz="0" w:space="0" w:color="auto"/>
            <w:right w:val="none" w:sz="0" w:space="0" w:color="auto"/>
          </w:divBdr>
        </w:div>
        <w:div w:id="1856723291">
          <w:marLeft w:val="0"/>
          <w:marRight w:val="0"/>
          <w:marTop w:val="0"/>
          <w:marBottom w:val="0"/>
          <w:divBdr>
            <w:top w:val="none" w:sz="0" w:space="0" w:color="auto"/>
            <w:left w:val="none" w:sz="0" w:space="0" w:color="auto"/>
            <w:bottom w:val="none" w:sz="0" w:space="0" w:color="auto"/>
            <w:right w:val="none" w:sz="0" w:space="0" w:color="auto"/>
          </w:divBdr>
        </w:div>
      </w:divsChild>
    </w:div>
    <w:div w:id="2104497463">
      <w:bodyDiv w:val="1"/>
      <w:marLeft w:val="0"/>
      <w:marRight w:val="0"/>
      <w:marTop w:val="0"/>
      <w:marBottom w:val="0"/>
      <w:divBdr>
        <w:top w:val="none" w:sz="0" w:space="0" w:color="auto"/>
        <w:left w:val="none" w:sz="0" w:space="0" w:color="auto"/>
        <w:bottom w:val="none" w:sz="0" w:space="0" w:color="auto"/>
        <w:right w:val="none" w:sz="0" w:space="0" w:color="auto"/>
      </w:divBdr>
      <w:divsChild>
        <w:div w:id="1065030100">
          <w:marLeft w:val="0"/>
          <w:marRight w:val="0"/>
          <w:marTop w:val="0"/>
          <w:marBottom w:val="0"/>
          <w:divBdr>
            <w:top w:val="none" w:sz="0" w:space="0" w:color="auto"/>
            <w:left w:val="none" w:sz="0" w:space="0" w:color="auto"/>
            <w:bottom w:val="none" w:sz="0" w:space="0" w:color="auto"/>
            <w:right w:val="none" w:sz="0" w:space="0" w:color="auto"/>
          </w:divBdr>
          <w:divsChild>
            <w:div w:id="1433012686">
              <w:marLeft w:val="0"/>
              <w:marRight w:val="0"/>
              <w:marTop w:val="0"/>
              <w:marBottom w:val="0"/>
              <w:divBdr>
                <w:top w:val="none" w:sz="0" w:space="0" w:color="auto"/>
                <w:left w:val="none" w:sz="0" w:space="0" w:color="auto"/>
                <w:bottom w:val="none" w:sz="0" w:space="0" w:color="auto"/>
                <w:right w:val="none" w:sz="0" w:space="0" w:color="auto"/>
              </w:divBdr>
              <w:divsChild>
                <w:div w:id="118069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4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nece.org/index.php?id=3918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ce.org/index.php?id=41175"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1.bin"/></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ADBCB-CD99-4980-8942-104813B0B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31</Pages>
  <Words>9988</Words>
  <Characters>56938</Characters>
  <Application>Microsoft Office Word</Application>
  <DocSecurity>4</DocSecurity>
  <Lines>474</Lines>
  <Paragraphs>133</Paragraphs>
  <ScaleCrop>false</ScaleCrop>
  <HeadingPairs>
    <vt:vector size="2" baseType="variant">
      <vt:variant>
        <vt:lpstr>Title</vt:lpstr>
      </vt:variant>
      <vt:variant>
        <vt:i4>1</vt:i4>
      </vt:variant>
    </vt:vector>
  </HeadingPairs>
  <TitlesOfParts>
    <vt:vector size="1" baseType="lpstr">
      <vt:lpstr>Report of the 80th GRRF session</vt:lpstr>
    </vt:vector>
  </TitlesOfParts>
  <Company>ECE-ISU</Company>
  <LinksUpToDate>false</LinksUpToDate>
  <CharactersWithSpaces>66793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80th GRRF session</dc:title>
  <dc:creator>Francois E. Guichard</dc:creator>
  <cp:lastModifiedBy>Benedicte Boudol</cp:lastModifiedBy>
  <cp:revision>2</cp:revision>
  <cp:lastPrinted>2016-03-10T12:30:00Z</cp:lastPrinted>
  <dcterms:created xsi:type="dcterms:W3CDTF">2016-06-24T06:48:00Z</dcterms:created>
  <dcterms:modified xsi:type="dcterms:W3CDTF">2016-06-24T06:48:00Z</dcterms:modified>
</cp:coreProperties>
</file>