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B3909" w14:textId="77777777" w:rsidR="009F0F06" w:rsidRPr="00E74AC3" w:rsidRDefault="009F0F06" w:rsidP="009F0F06">
      <w:pPr>
        <w:spacing w:before="120"/>
        <w:rPr>
          <w:b/>
          <w:sz w:val="24"/>
          <w:szCs w:val="24"/>
          <w:lang w:val="en-US"/>
        </w:rPr>
      </w:pPr>
      <w:r w:rsidRPr="00E74AC3">
        <w:rPr>
          <w:b/>
          <w:sz w:val="24"/>
          <w:szCs w:val="24"/>
          <w:lang w:val="en-US"/>
        </w:rPr>
        <w:t>Committee of Experts on the Transport of Dangerous Goods</w:t>
      </w:r>
      <w:r w:rsidRPr="00E74AC3">
        <w:rPr>
          <w:b/>
          <w:sz w:val="24"/>
          <w:szCs w:val="24"/>
          <w:lang w:val="en-US"/>
        </w:rPr>
        <w:br/>
        <w:t>and on the Globally Harmonized System of Classification</w:t>
      </w:r>
      <w:r w:rsidRPr="00E74AC3">
        <w:rPr>
          <w:b/>
          <w:sz w:val="24"/>
          <w:szCs w:val="24"/>
          <w:lang w:val="en-US"/>
        </w:rPr>
        <w:br/>
        <w:t>and Labelling of Chemicals</w:t>
      </w:r>
    </w:p>
    <w:p w14:paraId="4D880F72" w14:textId="14071CF6" w:rsidR="009F0F06" w:rsidRPr="00E74AC3" w:rsidRDefault="009F0F06" w:rsidP="009F0F06">
      <w:pPr>
        <w:spacing w:before="120"/>
        <w:rPr>
          <w:rFonts w:ascii="Helv" w:hAnsi="Helv" w:cs="Helv"/>
          <w:b/>
          <w:color w:val="000000"/>
          <w:lang w:val="en-US"/>
        </w:rPr>
      </w:pPr>
      <w:r w:rsidRPr="00E74AC3">
        <w:rPr>
          <w:b/>
          <w:lang w:val="en-US"/>
        </w:rPr>
        <w:t>Sub-Committee of Experts on the Globally Harmonized</w:t>
      </w:r>
      <w:r w:rsidRPr="00E74AC3">
        <w:rPr>
          <w:b/>
          <w:lang w:val="en-US"/>
        </w:rPr>
        <w:br/>
        <w:t>System of Classification and Labelling of Chemicals</w:t>
      </w:r>
      <w:r w:rsidR="008C556C">
        <w:rPr>
          <w:b/>
          <w:lang w:val="en-US"/>
        </w:rPr>
        <w:tab/>
      </w:r>
      <w:r w:rsidR="008C556C">
        <w:rPr>
          <w:b/>
          <w:lang w:val="en-US"/>
        </w:rPr>
        <w:tab/>
      </w:r>
      <w:r w:rsidR="008C556C">
        <w:rPr>
          <w:b/>
          <w:lang w:val="en-US"/>
        </w:rPr>
        <w:tab/>
      </w:r>
      <w:r w:rsidR="008C556C">
        <w:rPr>
          <w:b/>
          <w:lang w:val="en-US"/>
        </w:rPr>
        <w:tab/>
      </w:r>
      <w:r w:rsidR="008C556C">
        <w:rPr>
          <w:b/>
          <w:lang w:val="en-US"/>
        </w:rPr>
        <w:tab/>
      </w:r>
      <w:r w:rsidR="008C556C">
        <w:rPr>
          <w:b/>
          <w:lang w:val="en-US"/>
        </w:rPr>
        <w:tab/>
        <w:t>7 December 2017</w:t>
      </w:r>
      <w:bookmarkStart w:id="0" w:name="_GoBack"/>
      <w:bookmarkEnd w:id="0"/>
    </w:p>
    <w:p w14:paraId="77C567F2" w14:textId="77777777" w:rsidR="003972E0" w:rsidRPr="00E74AC3" w:rsidRDefault="00D4583A" w:rsidP="009F0F06">
      <w:pPr>
        <w:spacing w:before="120"/>
        <w:rPr>
          <w:b/>
        </w:rPr>
      </w:pPr>
      <w:r w:rsidRPr="00E74AC3">
        <w:rPr>
          <w:b/>
        </w:rPr>
        <w:t>Thirty-fourth</w:t>
      </w:r>
      <w:r w:rsidR="009F0F06" w:rsidRPr="00E74AC3">
        <w:rPr>
          <w:b/>
        </w:rPr>
        <w:t xml:space="preserve"> </w:t>
      </w:r>
      <w:proofErr w:type="gramStart"/>
      <w:r w:rsidR="009F0F06" w:rsidRPr="00E74AC3">
        <w:rPr>
          <w:b/>
        </w:rPr>
        <w:t>session</w:t>
      </w:r>
      <w:proofErr w:type="gramEnd"/>
    </w:p>
    <w:p w14:paraId="6B319F74" w14:textId="77777777" w:rsidR="009F0F06" w:rsidRPr="00E74AC3" w:rsidRDefault="00CF5DB3" w:rsidP="009F0F06">
      <w:r w:rsidRPr="00E74AC3">
        <w:t xml:space="preserve">Geneva, </w:t>
      </w:r>
      <w:r w:rsidR="00D4583A" w:rsidRPr="00E74AC3">
        <w:t>6-8 December 2017</w:t>
      </w:r>
    </w:p>
    <w:p w14:paraId="69BF1EBF" w14:textId="77777777" w:rsidR="009F0F06" w:rsidRPr="00E74AC3" w:rsidRDefault="009F0F06" w:rsidP="009F0F06">
      <w:r w:rsidRPr="00E74AC3">
        <w:t xml:space="preserve">Item </w:t>
      </w:r>
      <w:r w:rsidR="00D4583A" w:rsidRPr="00E74AC3">
        <w:t xml:space="preserve">3 (a) </w:t>
      </w:r>
      <w:r w:rsidRPr="00E74AC3">
        <w:t>of the provisional agenda</w:t>
      </w:r>
    </w:p>
    <w:p w14:paraId="640B7E18" w14:textId="524B362E" w:rsidR="00D4583A" w:rsidRPr="00E74AC3" w:rsidRDefault="006014DE" w:rsidP="009F0F06">
      <w:pPr>
        <w:rPr>
          <w:b/>
        </w:rPr>
      </w:pPr>
      <w:r>
        <w:rPr>
          <w:b/>
        </w:rPr>
        <w:t xml:space="preserve">Hazard communication: </w:t>
      </w:r>
      <w:r>
        <w:rPr>
          <w:b/>
        </w:rPr>
        <w:br/>
        <w:t>l</w:t>
      </w:r>
      <w:r w:rsidR="00D4583A" w:rsidRPr="00E74AC3">
        <w:rPr>
          <w:b/>
        </w:rPr>
        <w:t xml:space="preserve">abelling of small </w:t>
      </w:r>
      <w:proofErr w:type="spellStart"/>
      <w:r w:rsidR="00D4583A" w:rsidRPr="00E74AC3">
        <w:rPr>
          <w:b/>
        </w:rPr>
        <w:t>packagings</w:t>
      </w:r>
      <w:proofErr w:type="spellEnd"/>
    </w:p>
    <w:p w14:paraId="27F15076" w14:textId="58D5D319" w:rsidR="00010A41" w:rsidRPr="00E74AC3" w:rsidRDefault="00010A41" w:rsidP="00010A41">
      <w:pPr>
        <w:pStyle w:val="HChG"/>
        <w:spacing w:before="240" w:after="120"/>
        <w:rPr>
          <w:rFonts w:eastAsia="MS Mincho"/>
        </w:rPr>
      </w:pPr>
      <w:r w:rsidRPr="00E74AC3">
        <w:rPr>
          <w:rFonts w:eastAsia="MS Mincho"/>
        </w:rPr>
        <w:tab/>
      </w:r>
      <w:r w:rsidRPr="00E74AC3">
        <w:rPr>
          <w:rFonts w:eastAsia="MS Mincho"/>
        </w:rPr>
        <w:tab/>
        <w:t>L</w:t>
      </w:r>
      <w:r w:rsidRPr="008E38FB">
        <w:rPr>
          <w:rFonts w:eastAsia="MS Mincho"/>
        </w:rPr>
        <w:t>abelling of sets or kits</w:t>
      </w:r>
      <w:r w:rsidR="008E38FB" w:rsidRPr="008E38FB">
        <w:rPr>
          <w:rFonts w:eastAsia="MS Mincho"/>
        </w:rPr>
        <w:t xml:space="preserve">: Comments on </w:t>
      </w:r>
      <w:r w:rsidR="008E38FB">
        <w:rPr>
          <w:rFonts w:eastAsia="MS Mincho"/>
        </w:rPr>
        <w:t xml:space="preserve">document </w:t>
      </w:r>
      <w:r w:rsidR="008E38FB" w:rsidRPr="008E38FB">
        <w:rPr>
          <w:rFonts w:eastAsia="MS Mincho"/>
        </w:rPr>
        <w:t>ST/SG/AC.10/C.4/2017/5</w:t>
      </w:r>
    </w:p>
    <w:p w14:paraId="6FA88E5D" w14:textId="09479D09" w:rsidR="00010A41" w:rsidRPr="00E74AC3" w:rsidRDefault="00010A41" w:rsidP="00010A41">
      <w:pPr>
        <w:pStyle w:val="H1G"/>
        <w:rPr>
          <w:rFonts w:eastAsia="MS Mincho"/>
        </w:rPr>
      </w:pPr>
      <w:r w:rsidRPr="00E74AC3">
        <w:rPr>
          <w:rFonts w:eastAsia="MS Mincho"/>
        </w:rPr>
        <w:tab/>
      </w:r>
      <w:r w:rsidRPr="00E74AC3">
        <w:rPr>
          <w:rFonts w:eastAsia="MS Mincho"/>
        </w:rPr>
        <w:tab/>
        <w:t xml:space="preserve">Transmitted by the </w:t>
      </w:r>
      <w:r w:rsidR="008E38FB">
        <w:rPr>
          <w:rFonts w:eastAsia="MS Mincho"/>
        </w:rPr>
        <w:t>expert from the United States of America</w:t>
      </w:r>
    </w:p>
    <w:p w14:paraId="1F09564E" w14:textId="011C5A73" w:rsidR="008E38FB" w:rsidRDefault="008E38FB" w:rsidP="008E38FB">
      <w:pPr>
        <w:pStyle w:val="HChG"/>
        <w:spacing w:before="240" w:after="120"/>
        <w:rPr>
          <w:lang w:val="en-US"/>
        </w:rPr>
      </w:pPr>
      <w:r>
        <w:tab/>
      </w:r>
      <w:r>
        <w:tab/>
        <w:t>Proposal</w:t>
      </w:r>
      <w:r w:rsidR="00010A41" w:rsidRPr="00E74AC3">
        <w:tab/>
      </w:r>
      <w:r w:rsidR="00010A41" w:rsidRPr="00E74AC3">
        <w:rPr>
          <w:lang w:val="en-US"/>
        </w:rPr>
        <w:tab/>
      </w:r>
    </w:p>
    <w:p w14:paraId="4A419538" w14:textId="1EC7FE45" w:rsidR="00010A41" w:rsidRPr="00E74AC3" w:rsidRDefault="00010A41" w:rsidP="008E38FB">
      <w:pPr>
        <w:pStyle w:val="H1G"/>
        <w:rPr>
          <w:lang w:val="en-US"/>
        </w:rPr>
      </w:pPr>
      <w:r w:rsidRPr="00E74AC3">
        <w:rPr>
          <w:lang w:val="en-US"/>
        </w:rPr>
        <w:tab/>
      </w:r>
      <w:r w:rsidR="008E38FB">
        <w:rPr>
          <w:lang w:val="en-US"/>
        </w:rPr>
        <w:tab/>
      </w:r>
      <w:r w:rsidRPr="00E74AC3">
        <w:rPr>
          <w:lang w:val="en-US"/>
        </w:rPr>
        <w:t xml:space="preserve">Example 10: Labelling of - sets or kits </w:t>
      </w:r>
    </w:p>
    <w:p w14:paraId="1B18E103" w14:textId="77777777" w:rsidR="00010A41" w:rsidRPr="00E74AC3" w:rsidRDefault="00010A41" w:rsidP="00010A41">
      <w:pPr>
        <w:pStyle w:val="SingleTxtG"/>
        <w:rPr>
          <w:lang w:val="en-US"/>
        </w:rPr>
      </w:pPr>
      <w:r w:rsidRPr="00E74AC3">
        <w:rPr>
          <w:b/>
          <w:lang w:val="en-US"/>
        </w:rPr>
        <w:t>Scenario A</w:t>
      </w:r>
      <w:r w:rsidRPr="00E74AC3">
        <w:rPr>
          <w:lang w:val="en-US"/>
        </w:rPr>
        <w:t xml:space="preserve">: </w:t>
      </w:r>
    </w:p>
    <w:p w14:paraId="2B5C7D33" w14:textId="77777777" w:rsidR="00010A41" w:rsidRPr="00E74AC3" w:rsidRDefault="00010A41" w:rsidP="00010A41">
      <w:pPr>
        <w:pStyle w:val="SingleTxtG"/>
        <w:rPr>
          <w:b/>
          <w:lang w:val="en-US"/>
        </w:rPr>
      </w:pPr>
      <w:r w:rsidRPr="00E74AC3">
        <w:rPr>
          <w:b/>
          <w:lang w:val="en-US"/>
        </w:rPr>
        <w:t>Inner container label</w:t>
      </w:r>
    </w:p>
    <w:p w14:paraId="163BE978" w14:textId="77777777" w:rsidR="00010A41" w:rsidRPr="00E74AC3" w:rsidRDefault="00010A41" w:rsidP="00010A41">
      <w:pPr>
        <w:pStyle w:val="SingleTxtG"/>
        <w:rPr>
          <w:lang w:val="en-US"/>
        </w:rPr>
      </w:pPr>
      <w:r w:rsidRPr="00E74AC3">
        <w:rPr>
          <w:lang w:val="en-US"/>
        </w:rPr>
        <w:t>As the area available for a label on the inner containers is not sufficient to include all the required GHS label elements, the following minimum information is included on the label of each hazardous substance or mixture:</w:t>
      </w:r>
    </w:p>
    <w:p w14:paraId="13784F34" w14:textId="77777777" w:rsidR="00010A41" w:rsidRPr="00E74AC3" w:rsidRDefault="00010A41" w:rsidP="00B11754">
      <w:pPr>
        <w:pStyle w:val="SingleTxtG"/>
        <w:tabs>
          <w:tab w:val="left" w:pos="1418"/>
        </w:tabs>
        <w:ind w:left="1418" w:hanging="284"/>
        <w:rPr>
          <w:lang w:val="en-US"/>
        </w:rPr>
      </w:pPr>
      <w:r w:rsidRPr="00E74AC3">
        <w:rPr>
          <w:lang w:val="en-US"/>
        </w:rPr>
        <w:t>-</w:t>
      </w:r>
      <w:r w:rsidRPr="00E74AC3">
        <w:rPr>
          <w:lang w:val="en-US"/>
        </w:rPr>
        <w:tab/>
        <w:t>product identifier</w:t>
      </w:r>
      <w:r w:rsidRPr="00E74AC3">
        <w:rPr>
          <w:vertAlign w:val="superscript"/>
          <w:lang w:val="en-US"/>
        </w:rPr>
        <w:footnoteReference w:id="2"/>
      </w:r>
      <w:r w:rsidRPr="00E74AC3">
        <w:rPr>
          <w:lang w:val="en-US"/>
        </w:rPr>
        <w:t>, and an identifier for each substance or mixture matching the identifier used on the outer packaging label and SDS for that substance or mixture, e.g., “Reagent 1” and “Reagent 2”</w:t>
      </w:r>
    </w:p>
    <w:p w14:paraId="0983309F" w14:textId="77777777" w:rsidR="00010A41" w:rsidRPr="00E74AC3" w:rsidRDefault="00010A41" w:rsidP="00B11754">
      <w:pPr>
        <w:pStyle w:val="SingleTxtG"/>
        <w:tabs>
          <w:tab w:val="left" w:pos="1418"/>
        </w:tabs>
        <w:ind w:left="1418" w:hanging="284"/>
        <w:rPr>
          <w:lang w:val="en-US"/>
        </w:rPr>
      </w:pPr>
      <w:r w:rsidRPr="00E74AC3">
        <w:rPr>
          <w:lang w:val="en-US"/>
        </w:rPr>
        <w:t>-</w:t>
      </w:r>
      <w:r w:rsidRPr="00E74AC3">
        <w:rPr>
          <w:lang w:val="en-US"/>
        </w:rPr>
        <w:tab/>
      </w:r>
      <w:proofErr w:type="gramStart"/>
      <w:r w:rsidRPr="00E74AC3">
        <w:rPr>
          <w:lang w:val="en-US"/>
        </w:rPr>
        <w:t>pictogram(s)</w:t>
      </w:r>
      <w:proofErr w:type="gramEnd"/>
    </w:p>
    <w:p w14:paraId="08ECF61E" w14:textId="77777777" w:rsidR="00010A41" w:rsidRPr="00E74AC3" w:rsidRDefault="00010A41" w:rsidP="00B11754">
      <w:pPr>
        <w:pStyle w:val="SingleTxtG"/>
        <w:tabs>
          <w:tab w:val="left" w:pos="1418"/>
        </w:tabs>
        <w:ind w:left="1418" w:hanging="284"/>
        <w:rPr>
          <w:lang w:val="en-US"/>
        </w:rPr>
      </w:pPr>
      <w:r w:rsidRPr="00E74AC3">
        <w:rPr>
          <w:lang w:val="en-US"/>
        </w:rPr>
        <w:t>-</w:t>
      </w:r>
      <w:r w:rsidRPr="00E74AC3">
        <w:rPr>
          <w:lang w:val="en-US"/>
        </w:rPr>
        <w:tab/>
        <w:t>signal word</w:t>
      </w:r>
    </w:p>
    <w:p w14:paraId="05AA92C7" w14:textId="77777777" w:rsidR="00010A41" w:rsidRPr="00E74AC3" w:rsidRDefault="00010A41" w:rsidP="00B11754">
      <w:pPr>
        <w:pStyle w:val="SingleTxtG"/>
        <w:tabs>
          <w:tab w:val="left" w:pos="1418"/>
        </w:tabs>
        <w:ind w:left="1418" w:hanging="284"/>
        <w:rPr>
          <w:lang w:val="en-US"/>
        </w:rPr>
      </w:pPr>
      <w:r w:rsidRPr="00E74AC3">
        <w:rPr>
          <w:lang w:val="en-US"/>
        </w:rPr>
        <w:t>-</w:t>
      </w:r>
      <w:r w:rsidRPr="00E74AC3">
        <w:rPr>
          <w:lang w:val="en-US"/>
        </w:rPr>
        <w:tab/>
      </w:r>
      <w:proofErr w:type="gramStart"/>
      <w:r w:rsidRPr="00E74AC3">
        <w:rPr>
          <w:lang w:val="en-US"/>
        </w:rPr>
        <w:t>the</w:t>
      </w:r>
      <w:proofErr w:type="gramEnd"/>
      <w:r w:rsidRPr="00E74AC3">
        <w:rPr>
          <w:lang w:val="en-US"/>
        </w:rPr>
        <w:t xml:space="preserve"> statement “Read full label”</w:t>
      </w:r>
    </w:p>
    <w:p w14:paraId="7BCD8068" w14:textId="77777777" w:rsidR="00010A41" w:rsidRPr="00E74AC3" w:rsidRDefault="00010A41" w:rsidP="00B11754">
      <w:pPr>
        <w:pStyle w:val="SingleTxtG"/>
        <w:tabs>
          <w:tab w:val="left" w:pos="1418"/>
        </w:tabs>
        <w:ind w:left="1418" w:hanging="284"/>
        <w:rPr>
          <w:lang w:val="en-US"/>
        </w:rPr>
      </w:pPr>
      <w:r w:rsidRPr="00E74AC3">
        <w:rPr>
          <w:lang w:val="en-US"/>
        </w:rPr>
        <w:t>-</w:t>
      </w:r>
      <w:r w:rsidRPr="00E74AC3">
        <w:rPr>
          <w:lang w:val="en-US"/>
        </w:rPr>
        <w:tab/>
      </w:r>
      <w:commentRangeStart w:id="1"/>
      <w:proofErr w:type="gramStart"/>
      <w:r w:rsidRPr="00E74AC3">
        <w:rPr>
          <w:lang w:val="en-US"/>
        </w:rPr>
        <w:t>supplier</w:t>
      </w:r>
      <w:proofErr w:type="gramEnd"/>
      <w:r w:rsidRPr="00E74AC3">
        <w:rPr>
          <w:lang w:val="en-US"/>
        </w:rPr>
        <w:t xml:space="preserve"> identification (i.e. name and telephone number)</w:t>
      </w:r>
      <w:commentRangeEnd w:id="1"/>
      <w:r w:rsidR="00C377A6">
        <w:rPr>
          <w:rStyle w:val="CommentReference"/>
        </w:rPr>
        <w:commentReference w:id="1"/>
      </w:r>
    </w:p>
    <w:p w14:paraId="34D4A81A" w14:textId="77777777" w:rsidR="00066622" w:rsidRDefault="00066622" w:rsidP="00066622">
      <w:pPr>
        <w:pStyle w:val="CommentText"/>
        <w:ind w:left="1560"/>
        <w:rPr>
          <w:ins w:id="2" w:author="Rosa Garcia-Couto" w:date="2017-12-06T18:22:00Z"/>
        </w:rPr>
      </w:pPr>
      <w:ins w:id="3" w:author="Rosa Garcia-Couto" w:date="2017-12-06T18:22:00Z">
        <w:r>
          <w:rPr>
            <w:b/>
            <w:lang w:val="en-US"/>
          </w:rPr>
          <w:t xml:space="preserve">Comment: </w:t>
        </w:r>
        <w:r>
          <w:t>Recommend putting the company name and phone number on the label below similar to other small packages examples</w:t>
        </w:r>
      </w:ins>
    </w:p>
    <w:p w14:paraId="278C1E1F" w14:textId="1CE6845F" w:rsidR="00066622" w:rsidRDefault="00066622" w:rsidP="008E38FB">
      <w:pPr>
        <w:pStyle w:val="SingleTxtG"/>
        <w:rPr>
          <w:ins w:id="4" w:author="Rosa Garcia-Couto" w:date="2017-12-06T18:30:00Z"/>
          <w:b/>
          <w:lang w:val="en-US"/>
        </w:rPr>
      </w:pPr>
    </w:p>
    <w:p w14:paraId="5270E496" w14:textId="77777777" w:rsidR="00066622" w:rsidRDefault="00066622" w:rsidP="008E38FB">
      <w:pPr>
        <w:pStyle w:val="SingleTxtG"/>
        <w:rPr>
          <w:b/>
          <w:lang w:val="en-US"/>
        </w:rPr>
      </w:pPr>
    </w:p>
    <w:p w14:paraId="6630D900" w14:textId="77777777" w:rsidR="00066622" w:rsidRDefault="00066622">
      <w:pPr>
        <w:suppressAutoHyphens w:val="0"/>
        <w:spacing w:line="240" w:lineRule="auto"/>
        <w:rPr>
          <w:b/>
          <w:lang w:val="en-US"/>
        </w:rPr>
      </w:pPr>
      <w:r>
        <w:rPr>
          <w:b/>
          <w:lang w:val="en-US"/>
        </w:rPr>
        <w:br w:type="page"/>
      </w:r>
    </w:p>
    <w:p w14:paraId="40188DCF" w14:textId="01C5F0E0" w:rsidR="00066622" w:rsidRPr="00E74AC3" w:rsidRDefault="00066622" w:rsidP="00066622">
      <w:pPr>
        <w:pStyle w:val="SingleTxtG"/>
        <w:keepNext/>
        <w:jc w:val="left"/>
      </w:pPr>
      <w:r w:rsidRPr="00E74AC3">
        <w:rPr>
          <w:noProof/>
          <w:lang w:eastAsia="en-GB"/>
        </w:rPr>
        <w:lastRenderedPageBreak/>
        <mc:AlternateContent>
          <mc:Choice Requires="wps">
            <w:drawing>
              <wp:anchor distT="0" distB="0" distL="114300" distR="114300" simplePos="0" relativeHeight="251666432" behindDoc="0" locked="0" layoutInCell="1" allowOverlap="1" wp14:anchorId="09050D1A" wp14:editId="21D45C30">
                <wp:simplePos x="0" y="0"/>
                <wp:positionH relativeFrom="column">
                  <wp:posOffset>3616357</wp:posOffset>
                </wp:positionH>
                <wp:positionV relativeFrom="paragraph">
                  <wp:posOffset>2169160</wp:posOffset>
                </wp:positionV>
                <wp:extent cx="1791970" cy="1263650"/>
                <wp:effectExtent l="0" t="0" r="17780" b="127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263650"/>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14:paraId="3CE32FD9" w14:textId="77777777" w:rsidR="00066622" w:rsidRPr="00BD08A2" w:rsidRDefault="00066622" w:rsidP="00066622">
                            <w:pPr>
                              <w:shd w:val="clear" w:color="auto" w:fill="000000" w:themeFill="text1"/>
                              <w:spacing w:line="240" w:lineRule="auto"/>
                              <w:rPr>
                                <w:b/>
                                <w:color w:val="FFFFFF" w:themeColor="background1"/>
                                <w:sz w:val="22"/>
                                <w:szCs w:val="22"/>
                                <w:lang w:val="en-US"/>
                              </w:rPr>
                            </w:pPr>
                            <w:r w:rsidRPr="00BD08A2">
                              <w:rPr>
                                <w:b/>
                                <w:color w:val="FFFFFF" w:themeColor="background1"/>
                                <w:sz w:val="24"/>
                                <w:szCs w:val="24"/>
                                <w:lang w:val="en-US"/>
                              </w:rPr>
                              <w:t>Reagent 2</w:t>
                            </w:r>
                          </w:p>
                          <w:p w14:paraId="72AF64EE" w14:textId="77777777" w:rsidR="00066622" w:rsidRPr="00450121" w:rsidRDefault="00066622" w:rsidP="00066622">
                            <w:pPr>
                              <w:spacing w:line="240" w:lineRule="auto"/>
                              <w:rPr>
                                <w:b/>
                                <w:sz w:val="16"/>
                                <w:szCs w:val="16"/>
                                <w:lang w:val="en-US"/>
                              </w:rPr>
                            </w:pPr>
                            <w:proofErr w:type="gramStart"/>
                            <w:r w:rsidRPr="00450121">
                              <w:rPr>
                                <w:b/>
                                <w:sz w:val="16"/>
                                <w:szCs w:val="16"/>
                                <w:lang w:val="en-US"/>
                              </w:rPr>
                              <w:t xml:space="preserve">Product </w:t>
                            </w:r>
                            <w:proofErr w:type="spellStart"/>
                            <w:r w:rsidRPr="00450121">
                              <w:rPr>
                                <w:b/>
                                <w:sz w:val="16"/>
                                <w:szCs w:val="16"/>
                                <w:lang w:val="en-US"/>
                              </w:rPr>
                              <w:t>ident</w:t>
                            </w:r>
                            <w:proofErr w:type="spellEnd"/>
                            <w:r w:rsidRPr="00450121">
                              <w:rPr>
                                <w:b/>
                                <w:sz w:val="16"/>
                                <w:szCs w:val="16"/>
                                <w:lang w:val="en-US"/>
                              </w:rPr>
                              <w:t>.</w:t>
                            </w:r>
                            <w:proofErr w:type="gramEnd"/>
                            <w:r w:rsidRPr="00450121">
                              <w:rPr>
                                <w:b/>
                                <w:sz w:val="16"/>
                                <w:szCs w:val="16"/>
                                <w:lang w:val="en-US"/>
                              </w:rPr>
                              <w:t xml:space="preserve"> (</w:t>
                            </w:r>
                            <w:proofErr w:type="gramStart"/>
                            <w:r w:rsidRPr="00450121">
                              <w:rPr>
                                <w:b/>
                                <w:sz w:val="16"/>
                                <w:szCs w:val="16"/>
                                <w:lang w:val="en-US"/>
                              </w:rPr>
                              <w:t>see</w:t>
                            </w:r>
                            <w:proofErr w:type="gramEnd"/>
                            <w:r w:rsidRPr="00450121">
                              <w:rPr>
                                <w:b/>
                                <w:sz w:val="16"/>
                                <w:szCs w:val="16"/>
                                <w:lang w:val="en-US"/>
                              </w:rPr>
                              <w:t xml:space="preserve"> 1.4.10.5.2</w:t>
                            </w:r>
                            <w:r>
                              <w:rPr>
                                <w:b/>
                                <w:sz w:val="16"/>
                                <w:szCs w:val="16"/>
                                <w:lang w:val="en-US"/>
                              </w:rPr>
                              <w:t xml:space="preserve"> </w:t>
                            </w:r>
                            <w:r w:rsidRPr="00450121">
                              <w:rPr>
                                <w:b/>
                                <w:sz w:val="16"/>
                                <w:szCs w:val="16"/>
                                <w:lang w:val="en-US"/>
                              </w:rPr>
                              <w:t>(d)</w:t>
                            </w:r>
                            <w:r>
                              <w:rPr>
                                <w:b/>
                                <w:sz w:val="16"/>
                                <w:szCs w:val="16"/>
                                <w:lang w:val="en-US"/>
                              </w:rPr>
                              <w:t>(ii)</w:t>
                            </w:r>
                            <w:r w:rsidRPr="00450121">
                              <w:rPr>
                                <w:b/>
                                <w:sz w:val="16"/>
                                <w:szCs w:val="16"/>
                                <w:lang w:val="en-US"/>
                              </w:rPr>
                              <w:t>)</w:t>
                            </w:r>
                            <w:r w:rsidRPr="00A0150C">
                              <w:rPr>
                                <w:b/>
                                <w:noProof/>
                                <w:sz w:val="16"/>
                                <w:szCs w:val="16"/>
                                <w:lang w:val="en-US" w:eastAsia="de-DE"/>
                              </w:rPr>
                              <w:t xml:space="preserve"> </w:t>
                            </w:r>
                            <w:r w:rsidRPr="00001A09">
                              <w:rPr>
                                <w:b/>
                                <w:noProof/>
                                <w:sz w:val="16"/>
                                <w:szCs w:val="16"/>
                                <w:lang w:eastAsia="en-GB"/>
                              </w:rPr>
                              <w:drawing>
                                <wp:inline distT="0" distB="0" distL="0" distR="0" wp14:anchorId="3C421325" wp14:editId="4DE547C9">
                                  <wp:extent cx="487680" cy="487680"/>
                                  <wp:effectExtent l="19050" t="0" r="7620" b="0"/>
                                  <wp:docPr id="29"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A0150C">
                              <w:rPr>
                                <w:b/>
                                <w:noProof/>
                                <w:sz w:val="16"/>
                                <w:szCs w:val="16"/>
                                <w:lang w:eastAsia="en-GB"/>
                              </w:rPr>
                              <w:drawing>
                                <wp:inline distT="0" distB="0" distL="0" distR="0" wp14:anchorId="6FFFBF96" wp14:editId="4165C7F7">
                                  <wp:extent cx="495300" cy="495300"/>
                                  <wp:effectExtent l="19050" t="0" r="0" b="0"/>
                                  <wp:docPr id="32" name="Bild 4" descr="P:\30-EQ-R\50-KENNZEICHNUNG\GHS\Piktogramme\small_gif\GHS_silhouet.gif"/>
                                  <wp:cNvGraphicFramePr/>
                                  <a:graphic xmlns:a="http://schemas.openxmlformats.org/drawingml/2006/main">
                                    <a:graphicData uri="http://schemas.openxmlformats.org/drawingml/2006/picture">
                                      <pic:pic xmlns:pic="http://schemas.openxmlformats.org/drawingml/2006/picture">
                                        <pic:nvPicPr>
                                          <pic:cNvPr id="1" name="Grafik 1" descr="P:\30-EQ-R\50-KENNZEICHNUNG\GHS\Piktogramme\small_gif\GHS_silhouet.gif"/>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0150C">
                              <w:rPr>
                                <w:b/>
                                <w:noProof/>
                                <w:sz w:val="16"/>
                                <w:szCs w:val="16"/>
                                <w:lang w:eastAsia="en-GB"/>
                              </w:rPr>
                              <w:drawing>
                                <wp:inline distT="0" distB="0" distL="0" distR="0" wp14:anchorId="78B52CEA" wp14:editId="5988F335">
                                  <wp:extent cx="510540" cy="510540"/>
                                  <wp:effectExtent l="19050" t="0" r="3810" b="0"/>
                                  <wp:docPr id="40" name="Bild 5" descr="P:\30-EQ-R\50-KENNZEICHNUNG\GHS\Piktogramme\small_gif\GHS_exclam.gif"/>
                                  <wp:cNvGraphicFramePr/>
                                  <a:graphic xmlns:a="http://schemas.openxmlformats.org/drawingml/2006/main">
                                    <a:graphicData uri="http://schemas.openxmlformats.org/drawingml/2006/picture">
                                      <pic:pic xmlns:pic="http://schemas.openxmlformats.org/drawingml/2006/picture">
                                        <pic:nvPicPr>
                                          <pic:cNvPr id="3" name="Grafik 3" descr="P:\30-EQ-R\50-KENNZEICHNUNG\GHS\Piktogramme\small_gif\GHS_exclam.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14:paraId="4DBFFB24" w14:textId="77777777" w:rsidR="00066622" w:rsidRDefault="00066622" w:rsidP="00066622">
                            <w:pPr>
                              <w:spacing w:line="240" w:lineRule="auto"/>
                              <w:rPr>
                                <w:b/>
                                <w:noProof/>
                                <w:sz w:val="12"/>
                                <w:szCs w:val="12"/>
                                <w:lang w:val="en-US" w:eastAsia="de-DE"/>
                              </w:rPr>
                            </w:pPr>
                            <w:r w:rsidRPr="009A6408">
                              <w:rPr>
                                <w:b/>
                                <w:noProof/>
                                <w:sz w:val="16"/>
                                <w:szCs w:val="16"/>
                                <w:lang w:val="en-US" w:eastAsia="de-DE"/>
                              </w:rPr>
                              <w:t>Signal word</w:t>
                            </w:r>
                            <w:r w:rsidRPr="002448BF">
                              <w:rPr>
                                <w:b/>
                                <w:noProof/>
                                <w:sz w:val="12"/>
                                <w:szCs w:val="12"/>
                                <w:lang w:val="en-US" w:eastAsia="de-DE"/>
                              </w:rPr>
                              <w:t xml:space="preserve"> (see1.4.10.5.2(a))</w:t>
                            </w:r>
                          </w:p>
                          <w:p w14:paraId="59127782" w14:textId="77777777" w:rsidR="00066622" w:rsidRPr="009A6408" w:rsidRDefault="00066622" w:rsidP="00066622">
                            <w:pPr>
                              <w:spacing w:line="240" w:lineRule="auto"/>
                              <w:rPr>
                                <w:b/>
                                <w:noProof/>
                                <w:sz w:val="16"/>
                                <w:szCs w:val="16"/>
                                <w:lang w:val="en-US" w:eastAsia="de-DE"/>
                              </w:rPr>
                            </w:pPr>
                            <w:r w:rsidRPr="009A6408">
                              <w:rPr>
                                <w:b/>
                                <w:noProof/>
                                <w:sz w:val="16"/>
                                <w:szCs w:val="16"/>
                                <w:lang w:val="en-US" w:eastAsia="de-DE"/>
                              </w:rPr>
                              <w:t xml:space="preserve">Read </w:t>
                            </w:r>
                            <w:r>
                              <w:rPr>
                                <w:b/>
                                <w:noProof/>
                                <w:sz w:val="16"/>
                                <w:szCs w:val="16"/>
                                <w:lang w:val="en-US" w:eastAsia="de-DE"/>
                              </w:rPr>
                              <w:t>full</w:t>
                            </w:r>
                            <w:r w:rsidRPr="009A6408">
                              <w:rPr>
                                <w:b/>
                                <w:noProof/>
                                <w:sz w:val="16"/>
                                <w:szCs w:val="16"/>
                                <w:lang w:val="en-US" w:eastAsia="de-DE"/>
                              </w:rPr>
                              <w:t xml:space="preserve"> label</w:t>
                            </w:r>
                          </w:p>
                          <w:p w14:paraId="347F917E" w14:textId="77777777" w:rsidR="00066622" w:rsidRPr="005A1513" w:rsidRDefault="00066622" w:rsidP="00066622">
                            <w:pPr>
                              <w:spacing w:line="240" w:lineRule="auto"/>
                              <w:rPr>
                                <w:b/>
                                <w:sz w:val="12"/>
                                <w:szCs w:val="12"/>
                                <w:lang w:val="en-US"/>
                              </w:rPr>
                            </w:pPr>
                            <w:r>
                              <w:rPr>
                                <w:b/>
                                <w:noProof/>
                                <w:sz w:val="16"/>
                                <w:szCs w:val="16"/>
                                <w:lang w:val="en-US" w:eastAsia="de-DE"/>
                              </w:rPr>
                              <w:t xml:space="preserve">Supplier ident. </w:t>
                            </w:r>
                          </w:p>
                          <w:p w14:paraId="1CFD4B65" w14:textId="77777777" w:rsidR="00066622" w:rsidRPr="00A0150C" w:rsidRDefault="00066622" w:rsidP="00066622">
                            <w:pPr>
                              <w:rPr>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9050D1A" id="_x0000_t202" coordsize="21600,21600" o:spt="202" path="m,l,21600r21600,l21600,xe">
                <v:stroke joinstyle="miter"/>
                <v:path gradientshapeok="t" o:connecttype="rect"/>
              </v:shapetype>
              <v:shape id="Text Box 13" o:spid="_x0000_s1026" type="#_x0000_t202" style="position:absolute;left:0;text-align:left;margin-left:284.75pt;margin-top:170.8pt;width:141.1pt;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" fillcolor="white [3212]" strokecolor="white [3212]" strokeweight="1pt">
                <v:textbox>
                  <w:txbxContent>
                    <w:p w14:paraId="3CE32FD9" w14:textId="77777777" w:rsidR="00066622" w:rsidRPr="00BD08A2" w:rsidRDefault="00066622" w:rsidP="00066622">
                      <w:pPr>
                        <w:shd w:val="clear" w:color="auto" w:fill="000000" w:themeFill="text1"/>
                        <w:spacing w:line="240" w:lineRule="auto"/>
                        <w:rPr>
                          <w:b/>
                          <w:color w:val="FFFFFF" w:themeColor="background1"/>
                          <w:sz w:val="22"/>
                          <w:szCs w:val="22"/>
                          <w:lang w:val="en-US"/>
                        </w:rPr>
                      </w:pPr>
                      <w:r w:rsidRPr="00BD08A2">
                        <w:rPr>
                          <w:b/>
                          <w:color w:val="FFFFFF" w:themeColor="background1"/>
                          <w:sz w:val="24"/>
                          <w:szCs w:val="24"/>
                          <w:lang w:val="en-US"/>
                        </w:rPr>
                        <w:t>Reagent 2</w:t>
                      </w:r>
                    </w:p>
                    <w:p w14:paraId="72AF64EE" w14:textId="77777777" w:rsidR="00066622" w:rsidRPr="00450121" w:rsidRDefault="00066622" w:rsidP="00066622">
                      <w:pPr>
                        <w:spacing w:line="240" w:lineRule="auto"/>
                        <w:rPr>
                          <w:b/>
                          <w:sz w:val="16"/>
                          <w:szCs w:val="16"/>
                          <w:lang w:val="en-US"/>
                        </w:rPr>
                      </w:pPr>
                      <w:r w:rsidRPr="00450121">
                        <w:rPr>
                          <w:b/>
                          <w:sz w:val="16"/>
                          <w:szCs w:val="16"/>
                          <w:lang w:val="en-US"/>
                        </w:rPr>
                        <w:t>Product ident. (see 1.4.10.5.2</w:t>
                      </w:r>
                      <w:r>
                        <w:rPr>
                          <w:b/>
                          <w:sz w:val="16"/>
                          <w:szCs w:val="16"/>
                          <w:lang w:val="en-US"/>
                        </w:rPr>
                        <w:t xml:space="preserve"> </w:t>
                      </w:r>
                      <w:r w:rsidRPr="00450121">
                        <w:rPr>
                          <w:b/>
                          <w:sz w:val="16"/>
                          <w:szCs w:val="16"/>
                          <w:lang w:val="en-US"/>
                        </w:rPr>
                        <w:t>(d)</w:t>
                      </w:r>
                      <w:r>
                        <w:rPr>
                          <w:b/>
                          <w:sz w:val="16"/>
                          <w:szCs w:val="16"/>
                          <w:lang w:val="en-US"/>
                        </w:rPr>
                        <w:t>(ii)</w:t>
                      </w:r>
                      <w:r w:rsidRPr="00450121">
                        <w:rPr>
                          <w:b/>
                          <w:sz w:val="16"/>
                          <w:szCs w:val="16"/>
                          <w:lang w:val="en-US"/>
                        </w:rPr>
                        <w:t>)</w:t>
                      </w:r>
                      <w:r w:rsidRPr="00A0150C">
                        <w:rPr>
                          <w:b/>
                          <w:noProof/>
                          <w:sz w:val="16"/>
                          <w:szCs w:val="16"/>
                          <w:lang w:val="en-US" w:eastAsia="de-DE"/>
                        </w:rPr>
                        <w:t xml:space="preserve"> </w:t>
                      </w:r>
                      <w:r w:rsidRPr="00001A09">
                        <w:rPr>
                          <w:b/>
                          <w:noProof/>
                          <w:sz w:val="16"/>
                          <w:szCs w:val="16"/>
                          <w:lang w:val="en-US"/>
                        </w:rPr>
                        <w:drawing>
                          <wp:inline distT="0" distB="0" distL="0" distR="0" wp14:anchorId="3C421325" wp14:editId="4DE547C9">
                            <wp:extent cx="487680" cy="487680"/>
                            <wp:effectExtent l="19050" t="0" r="7620" b="0"/>
                            <wp:docPr id="29"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A0150C">
                        <w:rPr>
                          <w:b/>
                          <w:noProof/>
                          <w:sz w:val="16"/>
                          <w:szCs w:val="16"/>
                          <w:lang w:val="en-US"/>
                        </w:rPr>
                        <w:drawing>
                          <wp:inline distT="0" distB="0" distL="0" distR="0" wp14:anchorId="6FFFBF96" wp14:editId="4165C7F7">
                            <wp:extent cx="495300" cy="495300"/>
                            <wp:effectExtent l="19050" t="0" r="0" b="0"/>
                            <wp:docPr id="32" name="Bild 4" descr="P:\30-EQ-R\50-KENNZEICHNUNG\GHS\Piktogramme\small_gif\GHS_silhouet.gif"/>
                            <wp:cNvGraphicFramePr/>
                            <a:graphic xmlns:a="http://schemas.openxmlformats.org/drawingml/2006/main">
                              <a:graphicData uri="http://schemas.openxmlformats.org/drawingml/2006/picture">
                                <pic:pic xmlns:pic="http://schemas.openxmlformats.org/drawingml/2006/picture">
                                  <pic:nvPicPr>
                                    <pic:cNvPr id="1" name="Grafik 1" descr="P:\30-EQ-R\50-KENNZEICHNUNG\GHS\Piktogramme\small_gif\GHS_silhouet.gif"/>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0150C">
                        <w:rPr>
                          <w:b/>
                          <w:noProof/>
                          <w:sz w:val="16"/>
                          <w:szCs w:val="16"/>
                          <w:lang w:val="en-US"/>
                        </w:rPr>
                        <w:drawing>
                          <wp:inline distT="0" distB="0" distL="0" distR="0" wp14:anchorId="78B52CEA" wp14:editId="5988F335">
                            <wp:extent cx="510540" cy="510540"/>
                            <wp:effectExtent l="19050" t="0" r="3810" b="0"/>
                            <wp:docPr id="40" name="Bild 5" descr="P:\30-EQ-R\50-KENNZEICHNUNG\GHS\Piktogramme\small_gif\GHS_exclam.gif"/>
                            <wp:cNvGraphicFramePr/>
                            <a:graphic xmlns:a="http://schemas.openxmlformats.org/drawingml/2006/main">
                              <a:graphicData uri="http://schemas.openxmlformats.org/drawingml/2006/picture">
                                <pic:pic xmlns:pic="http://schemas.openxmlformats.org/drawingml/2006/picture">
                                  <pic:nvPicPr>
                                    <pic:cNvPr id="3" name="Grafik 3" descr="P:\30-EQ-R\50-KENNZEICHNUNG\GHS\Piktogramme\small_gif\GHS_exclam.gif"/>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14:paraId="4DBFFB24" w14:textId="77777777" w:rsidR="00066622" w:rsidRDefault="00066622" w:rsidP="00066622">
                      <w:pPr>
                        <w:spacing w:line="240" w:lineRule="auto"/>
                        <w:rPr>
                          <w:b/>
                          <w:noProof/>
                          <w:sz w:val="12"/>
                          <w:szCs w:val="12"/>
                          <w:lang w:val="en-US" w:eastAsia="de-DE"/>
                        </w:rPr>
                      </w:pPr>
                      <w:r w:rsidRPr="009A6408">
                        <w:rPr>
                          <w:b/>
                          <w:noProof/>
                          <w:sz w:val="16"/>
                          <w:szCs w:val="16"/>
                          <w:lang w:val="en-US" w:eastAsia="de-DE"/>
                        </w:rPr>
                        <w:t>Signal word</w:t>
                      </w:r>
                      <w:r w:rsidRPr="002448BF">
                        <w:rPr>
                          <w:b/>
                          <w:noProof/>
                          <w:sz w:val="12"/>
                          <w:szCs w:val="12"/>
                          <w:lang w:val="en-US" w:eastAsia="de-DE"/>
                        </w:rPr>
                        <w:t xml:space="preserve"> (see1.4.10.5.2(a))</w:t>
                      </w:r>
                    </w:p>
                    <w:p w14:paraId="59127782" w14:textId="77777777" w:rsidR="00066622" w:rsidRPr="009A6408" w:rsidRDefault="00066622" w:rsidP="00066622">
                      <w:pPr>
                        <w:spacing w:line="240" w:lineRule="auto"/>
                        <w:rPr>
                          <w:b/>
                          <w:noProof/>
                          <w:sz w:val="16"/>
                          <w:szCs w:val="16"/>
                          <w:lang w:val="en-US" w:eastAsia="de-DE"/>
                        </w:rPr>
                      </w:pPr>
                      <w:r w:rsidRPr="009A6408">
                        <w:rPr>
                          <w:b/>
                          <w:noProof/>
                          <w:sz w:val="16"/>
                          <w:szCs w:val="16"/>
                          <w:lang w:val="en-US" w:eastAsia="de-DE"/>
                        </w:rPr>
                        <w:t xml:space="preserve">Read </w:t>
                      </w:r>
                      <w:r>
                        <w:rPr>
                          <w:b/>
                          <w:noProof/>
                          <w:sz w:val="16"/>
                          <w:szCs w:val="16"/>
                          <w:lang w:val="en-US" w:eastAsia="de-DE"/>
                        </w:rPr>
                        <w:t>full</w:t>
                      </w:r>
                      <w:r w:rsidRPr="009A6408">
                        <w:rPr>
                          <w:b/>
                          <w:noProof/>
                          <w:sz w:val="16"/>
                          <w:szCs w:val="16"/>
                          <w:lang w:val="en-US" w:eastAsia="de-DE"/>
                        </w:rPr>
                        <w:t xml:space="preserve"> label</w:t>
                      </w:r>
                    </w:p>
                    <w:p w14:paraId="347F917E" w14:textId="77777777" w:rsidR="00066622" w:rsidRPr="005A1513" w:rsidRDefault="00066622" w:rsidP="00066622">
                      <w:pPr>
                        <w:spacing w:line="240" w:lineRule="auto"/>
                        <w:rPr>
                          <w:b/>
                          <w:sz w:val="12"/>
                          <w:szCs w:val="12"/>
                          <w:lang w:val="en-US"/>
                        </w:rPr>
                      </w:pPr>
                      <w:r>
                        <w:rPr>
                          <w:b/>
                          <w:noProof/>
                          <w:sz w:val="16"/>
                          <w:szCs w:val="16"/>
                          <w:lang w:val="en-US" w:eastAsia="de-DE"/>
                        </w:rPr>
                        <w:t xml:space="preserve">Supplier ident. </w:t>
                      </w:r>
                    </w:p>
                    <w:p w14:paraId="1CFD4B65" w14:textId="77777777" w:rsidR="00066622" w:rsidRPr="00A0150C" w:rsidRDefault="00066622" w:rsidP="00066622">
                      <w:pPr>
                        <w:rPr>
                          <w:lang w:val="en-US"/>
                        </w:rPr>
                      </w:pPr>
                    </w:p>
                  </w:txbxContent>
                </v:textbox>
              </v:shape>
            </w:pict>
          </mc:Fallback>
        </mc:AlternateContent>
      </w:r>
      <w:r w:rsidRPr="00E74AC3">
        <w:rPr>
          <w:noProof/>
          <w:lang w:eastAsia="en-GB"/>
        </w:rPr>
        <mc:AlternateContent>
          <mc:Choice Requires="wps">
            <w:drawing>
              <wp:anchor distT="0" distB="0" distL="114300" distR="114300" simplePos="0" relativeHeight="251665408" behindDoc="0" locked="0" layoutInCell="1" allowOverlap="1" wp14:anchorId="6AE16AB0" wp14:editId="64C6C631">
                <wp:simplePos x="0" y="0"/>
                <wp:positionH relativeFrom="column">
                  <wp:posOffset>1017270</wp:posOffset>
                </wp:positionH>
                <wp:positionV relativeFrom="paragraph">
                  <wp:posOffset>1137285</wp:posOffset>
                </wp:positionV>
                <wp:extent cx="873760" cy="2202180"/>
                <wp:effectExtent l="0" t="0" r="21590" b="2667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202180"/>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14:paraId="75E72F2A" w14:textId="77777777" w:rsidR="00066622" w:rsidRPr="00BD08A2" w:rsidRDefault="00066622" w:rsidP="00066622">
                            <w:pPr>
                              <w:shd w:val="clear" w:color="auto" w:fill="000000" w:themeFill="text1"/>
                              <w:spacing w:line="240" w:lineRule="auto"/>
                              <w:rPr>
                                <w:b/>
                                <w:color w:val="FFFFFF" w:themeColor="background1"/>
                                <w:sz w:val="22"/>
                                <w:szCs w:val="22"/>
                                <w:lang w:val="en-US"/>
                              </w:rPr>
                            </w:pPr>
                            <w:r w:rsidRPr="00BD08A2">
                              <w:rPr>
                                <w:b/>
                                <w:color w:val="FFFFFF" w:themeColor="background1"/>
                                <w:sz w:val="24"/>
                                <w:szCs w:val="24"/>
                                <w:lang w:val="en-US"/>
                              </w:rPr>
                              <w:t>Reagent 1</w:t>
                            </w:r>
                          </w:p>
                          <w:p w14:paraId="41094236" w14:textId="77777777" w:rsidR="00066622" w:rsidRPr="00B74F8B" w:rsidRDefault="00066622" w:rsidP="00066622">
                            <w:pPr>
                              <w:spacing w:line="240" w:lineRule="auto"/>
                              <w:rPr>
                                <w:b/>
                                <w:w w:val="90"/>
                                <w:sz w:val="16"/>
                                <w:szCs w:val="16"/>
                                <w:lang w:val="en-US"/>
                              </w:rPr>
                            </w:pPr>
                            <w:proofErr w:type="gramStart"/>
                            <w:r w:rsidRPr="00B74F8B">
                              <w:rPr>
                                <w:b/>
                                <w:w w:val="90"/>
                                <w:sz w:val="16"/>
                                <w:szCs w:val="16"/>
                                <w:lang w:val="en-US"/>
                              </w:rPr>
                              <w:t xml:space="preserve">Product </w:t>
                            </w:r>
                            <w:proofErr w:type="spellStart"/>
                            <w:r w:rsidRPr="00B74F8B">
                              <w:rPr>
                                <w:b/>
                                <w:w w:val="90"/>
                                <w:sz w:val="16"/>
                                <w:szCs w:val="16"/>
                                <w:lang w:val="en-US"/>
                              </w:rPr>
                              <w:t>ident</w:t>
                            </w:r>
                            <w:proofErr w:type="spellEnd"/>
                            <w:r w:rsidRPr="00B74F8B">
                              <w:rPr>
                                <w:b/>
                                <w:w w:val="90"/>
                                <w:sz w:val="16"/>
                                <w:szCs w:val="16"/>
                                <w:lang w:val="en-US"/>
                              </w:rPr>
                              <w:t>.</w:t>
                            </w:r>
                            <w:proofErr w:type="gramEnd"/>
                          </w:p>
                          <w:p w14:paraId="1B3DF773" w14:textId="77777777" w:rsidR="00066622" w:rsidRDefault="00066622" w:rsidP="00066622">
                            <w:pPr>
                              <w:spacing w:line="240" w:lineRule="auto"/>
                              <w:rPr>
                                <w:b/>
                                <w:w w:val="90"/>
                                <w:sz w:val="12"/>
                                <w:szCs w:val="12"/>
                                <w:lang w:val="en-US"/>
                              </w:rPr>
                            </w:pPr>
                            <w:r w:rsidRPr="002448BF">
                              <w:rPr>
                                <w:b/>
                                <w:w w:val="90"/>
                                <w:sz w:val="12"/>
                                <w:szCs w:val="12"/>
                                <w:lang w:val="en-US"/>
                              </w:rPr>
                              <w:t>(</w:t>
                            </w:r>
                            <w:proofErr w:type="gramStart"/>
                            <w:r w:rsidRPr="002448BF">
                              <w:rPr>
                                <w:b/>
                                <w:w w:val="90"/>
                                <w:sz w:val="12"/>
                                <w:szCs w:val="12"/>
                                <w:lang w:val="en-US"/>
                              </w:rPr>
                              <w:t>see</w:t>
                            </w:r>
                            <w:proofErr w:type="gramEnd"/>
                            <w:r w:rsidRPr="002448BF">
                              <w:rPr>
                                <w:b/>
                                <w:w w:val="90"/>
                                <w:sz w:val="12"/>
                                <w:szCs w:val="12"/>
                                <w:lang w:val="en-US"/>
                              </w:rPr>
                              <w:t xml:space="preserve"> 1.4.10.5.2</w:t>
                            </w:r>
                            <w:r>
                              <w:rPr>
                                <w:b/>
                                <w:w w:val="90"/>
                                <w:sz w:val="12"/>
                                <w:szCs w:val="12"/>
                                <w:lang w:val="en-US"/>
                              </w:rPr>
                              <w:t xml:space="preserve"> </w:t>
                            </w:r>
                            <w:r w:rsidRPr="002448BF">
                              <w:rPr>
                                <w:b/>
                                <w:w w:val="90"/>
                                <w:sz w:val="12"/>
                                <w:szCs w:val="12"/>
                                <w:lang w:val="en-US"/>
                              </w:rPr>
                              <w:t>(d)</w:t>
                            </w:r>
                            <w:r>
                              <w:rPr>
                                <w:b/>
                                <w:w w:val="90"/>
                                <w:sz w:val="12"/>
                                <w:szCs w:val="12"/>
                                <w:lang w:val="en-US"/>
                              </w:rPr>
                              <w:t xml:space="preserve"> (ii)</w:t>
                            </w:r>
                            <w:r w:rsidRPr="002448BF">
                              <w:rPr>
                                <w:b/>
                                <w:w w:val="90"/>
                                <w:sz w:val="12"/>
                                <w:szCs w:val="12"/>
                                <w:lang w:val="en-US"/>
                              </w:rPr>
                              <w:t>)</w:t>
                            </w:r>
                          </w:p>
                          <w:p w14:paraId="334AA47C" w14:textId="77777777" w:rsidR="00066622" w:rsidRDefault="00066622" w:rsidP="00066622">
                            <w:pPr>
                              <w:spacing w:line="240" w:lineRule="auto"/>
                              <w:rPr>
                                <w:b/>
                                <w:w w:val="90"/>
                                <w:sz w:val="12"/>
                                <w:szCs w:val="12"/>
                                <w:lang w:val="en-US"/>
                              </w:rPr>
                            </w:pPr>
                            <w:r>
                              <w:rPr>
                                <w:b/>
                                <w:w w:val="90"/>
                                <w:sz w:val="12"/>
                                <w:szCs w:val="12"/>
                                <w:lang w:val="en-US"/>
                              </w:rPr>
                              <w:t>Signal word</w:t>
                            </w:r>
                          </w:p>
                          <w:p w14:paraId="5194FB3E" w14:textId="77777777" w:rsidR="00066622" w:rsidRPr="002448BF" w:rsidRDefault="00066622" w:rsidP="00066622">
                            <w:pPr>
                              <w:spacing w:line="240" w:lineRule="auto"/>
                              <w:rPr>
                                <w:b/>
                                <w:w w:val="90"/>
                                <w:sz w:val="12"/>
                                <w:szCs w:val="12"/>
                                <w:lang w:val="en-US"/>
                              </w:rPr>
                            </w:pPr>
                            <w:r>
                              <w:rPr>
                                <w:b/>
                                <w:w w:val="90"/>
                                <w:sz w:val="12"/>
                                <w:szCs w:val="12"/>
                                <w:lang w:val="en-US"/>
                              </w:rPr>
                              <w:t>(</w:t>
                            </w:r>
                            <w:proofErr w:type="gramStart"/>
                            <w:r>
                              <w:rPr>
                                <w:b/>
                                <w:w w:val="90"/>
                                <w:sz w:val="12"/>
                                <w:szCs w:val="12"/>
                                <w:lang w:val="en-US"/>
                              </w:rPr>
                              <w:t>see</w:t>
                            </w:r>
                            <w:proofErr w:type="gramEnd"/>
                            <w:r>
                              <w:rPr>
                                <w:b/>
                                <w:w w:val="90"/>
                                <w:sz w:val="12"/>
                                <w:szCs w:val="12"/>
                                <w:lang w:val="en-US"/>
                              </w:rPr>
                              <w:t xml:space="preserve"> 1.4.10.5.2 (a))</w:t>
                            </w:r>
                          </w:p>
                          <w:p w14:paraId="5B775D54" w14:textId="77777777" w:rsidR="00066622" w:rsidRDefault="00066622" w:rsidP="00066622">
                            <w:pPr>
                              <w:spacing w:line="240" w:lineRule="auto"/>
                              <w:rPr>
                                <w:b/>
                                <w:sz w:val="16"/>
                                <w:szCs w:val="16"/>
                                <w:lang w:val="en-US"/>
                              </w:rPr>
                            </w:pPr>
                            <w:r w:rsidRPr="00001A09">
                              <w:rPr>
                                <w:noProof/>
                                <w:lang w:eastAsia="en-GB"/>
                              </w:rPr>
                              <w:drawing>
                                <wp:inline distT="0" distB="0" distL="0" distR="0" wp14:anchorId="20EF2F63" wp14:editId="12F9ACB4">
                                  <wp:extent cx="480060" cy="480060"/>
                                  <wp:effectExtent l="19050" t="0" r="0" b="0"/>
                                  <wp:docPr id="42" name="Bild 1" descr="P:\30-EQ-R\50-KENNZEICHNUNG\GHS\Piktogramme\small_gif\GHS_skull.gif"/>
                                  <wp:cNvGraphicFramePr/>
                                  <a:graphic xmlns:a="http://schemas.openxmlformats.org/drawingml/2006/main">
                                    <a:graphicData uri="http://schemas.openxmlformats.org/drawingml/2006/picture">
                                      <pic:pic xmlns:pic="http://schemas.openxmlformats.org/drawingml/2006/picture">
                                        <pic:nvPicPr>
                                          <pic:cNvPr id="2" name="Grafik 2" descr="P:\30-EQ-R\50-KENNZEICHNUNG\GHS\Piktogramme\small_gif\GHS_skull.gif"/>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Pr>
                                <w:b/>
                                <w:sz w:val="16"/>
                                <w:szCs w:val="16"/>
                                <w:lang w:val="en-US"/>
                              </w:rPr>
                              <w:t xml:space="preserve">  </w:t>
                            </w:r>
                            <w:r w:rsidRPr="00001A09">
                              <w:rPr>
                                <w:b/>
                                <w:noProof/>
                                <w:sz w:val="16"/>
                                <w:szCs w:val="16"/>
                                <w:lang w:eastAsia="en-GB"/>
                              </w:rPr>
                              <w:drawing>
                                <wp:inline distT="0" distB="0" distL="0" distR="0" wp14:anchorId="0F6330AA" wp14:editId="6B4E90DE">
                                  <wp:extent cx="487680" cy="487680"/>
                                  <wp:effectExtent l="19050" t="0" r="7620" b="0"/>
                                  <wp:docPr id="44"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14:paraId="0D443743" w14:textId="77777777" w:rsidR="00066622" w:rsidRDefault="00066622" w:rsidP="00066622">
                            <w:pPr>
                              <w:spacing w:line="240" w:lineRule="auto"/>
                              <w:rPr>
                                <w:b/>
                                <w:sz w:val="12"/>
                                <w:szCs w:val="12"/>
                                <w:lang w:val="en-US"/>
                              </w:rPr>
                            </w:pPr>
                            <w:r w:rsidRPr="001B19E8">
                              <w:rPr>
                                <w:b/>
                                <w:sz w:val="12"/>
                                <w:szCs w:val="12"/>
                                <w:lang w:val="en-US"/>
                              </w:rPr>
                              <w:t xml:space="preserve">Read </w:t>
                            </w:r>
                            <w:r>
                              <w:rPr>
                                <w:b/>
                                <w:sz w:val="12"/>
                                <w:szCs w:val="12"/>
                                <w:lang w:val="en-US"/>
                              </w:rPr>
                              <w:t>full</w:t>
                            </w:r>
                            <w:r w:rsidRPr="001B19E8">
                              <w:rPr>
                                <w:b/>
                                <w:sz w:val="12"/>
                                <w:szCs w:val="12"/>
                                <w:lang w:val="en-US"/>
                              </w:rPr>
                              <w:t xml:space="preserve"> label</w:t>
                            </w:r>
                          </w:p>
                          <w:p w14:paraId="0D08AD5B" w14:textId="77777777" w:rsidR="00066622" w:rsidRPr="00781A53" w:rsidRDefault="00066622" w:rsidP="00066622">
                            <w:pPr>
                              <w:spacing w:line="240" w:lineRule="auto"/>
                              <w:rPr>
                                <w:b/>
                                <w:sz w:val="16"/>
                                <w:szCs w:val="16"/>
                                <w:lang w:val="en-US"/>
                              </w:rPr>
                            </w:pPr>
                            <w:proofErr w:type="gramStart"/>
                            <w:r>
                              <w:rPr>
                                <w:b/>
                                <w:sz w:val="16"/>
                                <w:szCs w:val="16"/>
                                <w:lang w:val="en-US"/>
                              </w:rPr>
                              <w:t>Sup</w:t>
                            </w:r>
                            <w:r w:rsidRPr="00781A53">
                              <w:rPr>
                                <w:b/>
                                <w:sz w:val="16"/>
                                <w:szCs w:val="16"/>
                                <w:lang w:val="en-US"/>
                              </w:rPr>
                              <w:t xml:space="preserve">plier </w:t>
                            </w:r>
                            <w:proofErr w:type="spellStart"/>
                            <w:r w:rsidRPr="00781A53">
                              <w:rPr>
                                <w:b/>
                                <w:sz w:val="16"/>
                                <w:szCs w:val="16"/>
                                <w:lang w:val="en-US"/>
                              </w:rPr>
                              <w:t>ident</w:t>
                            </w:r>
                            <w:proofErr w:type="spellEnd"/>
                            <w:r w:rsidRPr="00781A53">
                              <w:rPr>
                                <w:b/>
                                <w:sz w:val="16"/>
                                <w:szCs w:val="16"/>
                                <w:lang w:val="en-US"/>
                              </w:rPr>
                              <w:t>.</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E16AB0" id="Text Box 12" o:spid="_x0000_s1027" type="#_x0000_t202" style="position:absolute;left:0;text-align:left;margin-left:80.1pt;margin-top:89.55pt;width:68.8pt;height:17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" fillcolor="white [3212]" strokecolor="white [3212]" strokeweight="1pt">
                <v:textbox>
                  <w:txbxContent>
                    <w:p w14:paraId="75E72F2A" w14:textId="77777777" w:rsidR="00066622" w:rsidRPr="00BD08A2" w:rsidRDefault="00066622" w:rsidP="00066622">
                      <w:pPr>
                        <w:shd w:val="clear" w:color="auto" w:fill="000000" w:themeFill="text1"/>
                        <w:spacing w:line="240" w:lineRule="auto"/>
                        <w:rPr>
                          <w:b/>
                          <w:color w:val="FFFFFF" w:themeColor="background1"/>
                          <w:sz w:val="22"/>
                          <w:szCs w:val="22"/>
                          <w:lang w:val="en-US"/>
                        </w:rPr>
                      </w:pPr>
                      <w:r w:rsidRPr="00BD08A2">
                        <w:rPr>
                          <w:b/>
                          <w:color w:val="FFFFFF" w:themeColor="background1"/>
                          <w:sz w:val="24"/>
                          <w:szCs w:val="24"/>
                          <w:lang w:val="en-US"/>
                        </w:rPr>
                        <w:t>Reagent 1</w:t>
                      </w:r>
                    </w:p>
                    <w:p w14:paraId="41094236" w14:textId="77777777" w:rsidR="00066622" w:rsidRPr="00B74F8B" w:rsidRDefault="00066622" w:rsidP="00066622">
                      <w:pPr>
                        <w:spacing w:line="240" w:lineRule="auto"/>
                        <w:rPr>
                          <w:b/>
                          <w:w w:val="90"/>
                          <w:sz w:val="16"/>
                          <w:szCs w:val="16"/>
                          <w:lang w:val="en-US"/>
                        </w:rPr>
                      </w:pPr>
                      <w:r w:rsidRPr="00B74F8B">
                        <w:rPr>
                          <w:b/>
                          <w:w w:val="90"/>
                          <w:sz w:val="16"/>
                          <w:szCs w:val="16"/>
                          <w:lang w:val="en-US"/>
                        </w:rPr>
                        <w:t>Product ident.</w:t>
                      </w:r>
                    </w:p>
                    <w:p w14:paraId="1B3DF773" w14:textId="77777777" w:rsidR="00066622" w:rsidRDefault="00066622" w:rsidP="00066622">
                      <w:pPr>
                        <w:spacing w:line="240" w:lineRule="auto"/>
                        <w:rPr>
                          <w:b/>
                          <w:w w:val="90"/>
                          <w:sz w:val="12"/>
                          <w:szCs w:val="12"/>
                          <w:lang w:val="en-US"/>
                        </w:rPr>
                      </w:pPr>
                      <w:r w:rsidRPr="002448BF">
                        <w:rPr>
                          <w:b/>
                          <w:w w:val="90"/>
                          <w:sz w:val="12"/>
                          <w:szCs w:val="12"/>
                          <w:lang w:val="en-US"/>
                        </w:rPr>
                        <w:t>(see 1.4.10.5.2</w:t>
                      </w:r>
                      <w:r>
                        <w:rPr>
                          <w:b/>
                          <w:w w:val="90"/>
                          <w:sz w:val="12"/>
                          <w:szCs w:val="12"/>
                          <w:lang w:val="en-US"/>
                        </w:rPr>
                        <w:t xml:space="preserve"> </w:t>
                      </w:r>
                      <w:r w:rsidRPr="002448BF">
                        <w:rPr>
                          <w:b/>
                          <w:w w:val="90"/>
                          <w:sz w:val="12"/>
                          <w:szCs w:val="12"/>
                          <w:lang w:val="en-US"/>
                        </w:rPr>
                        <w:t>(d)</w:t>
                      </w:r>
                      <w:r>
                        <w:rPr>
                          <w:b/>
                          <w:w w:val="90"/>
                          <w:sz w:val="12"/>
                          <w:szCs w:val="12"/>
                          <w:lang w:val="en-US"/>
                        </w:rPr>
                        <w:t xml:space="preserve"> (ii)</w:t>
                      </w:r>
                      <w:r w:rsidRPr="002448BF">
                        <w:rPr>
                          <w:b/>
                          <w:w w:val="90"/>
                          <w:sz w:val="12"/>
                          <w:szCs w:val="12"/>
                          <w:lang w:val="en-US"/>
                        </w:rPr>
                        <w:t>)</w:t>
                      </w:r>
                    </w:p>
                    <w:p w14:paraId="334AA47C" w14:textId="77777777" w:rsidR="00066622" w:rsidRDefault="00066622" w:rsidP="00066622">
                      <w:pPr>
                        <w:spacing w:line="240" w:lineRule="auto"/>
                        <w:rPr>
                          <w:b/>
                          <w:w w:val="90"/>
                          <w:sz w:val="12"/>
                          <w:szCs w:val="12"/>
                          <w:lang w:val="en-US"/>
                        </w:rPr>
                      </w:pPr>
                      <w:r>
                        <w:rPr>
                          <w:b/>
                          <w:w w:val="90"/>
                          <w:sz w:val="12"/>
                          <w:szCs w:val="12"/>
                          <w:lang w:val="en-US"/>
                        </w:rPr>
                        <w:t>Signal word</w:t>
                      </w:r>
                    </w:p>
                    <w:p w14:paraId="5194FB3E" w14:textId="77777777" w:rsidR="00066622" w:rsidRPr="002448BF" w:rsidRDefault="00066622" w:rsidP="00066622">
                      <w:pPr>
                        <w:spacing w:line="240" w:lineRule="auto"/>
                        <w:rPr>
                          <w:b/>
                          <w:w w:val="90"/>
                          <w:sz w:val="12"/>
                          <w:szCs w:val="12"/>
                          <w:lang w:val="en-US"/>
                        </w:rPr>
                      </w:pPr>
                      <w:r>
                        <w:rPr>
                          <w:b/>
                          <w:w w:val="90"/>
                          <w:sz w:val="12"/>
                          <w:szCs w:val="12"/>
                          <w:lang w:val="en-US"/>
                        </w:rPr>
                        <w:t>(see 1.4.10.5.2 (a))</w:t>
                      </w:r>
                    </w:p>
                    <w:p w14:paraId="5B775D54" w14:textId="77777777" w:rsidR="00066622" w:rsidRDefault="00066622" w:rsidP="00066622">
                      <w:pPr>
                        <w:spacing w:line="240" w:lineRule="auto"/>
                        <w:rPr>
                          <w:b/>
                          <w:sz w:val="16"/>
                          <w:szCs w:val="16"/>
                          <w:lang w:val="en-US"/>
                        </w:rPr>
                      </w:pPr>
                      <w:r w:rsidRPr="00001A09">
                        <w:rPr>
                          <w:noProof/>
                          <w:lang w:val="en-US"/>
                        </w:rPr>
                        <w:drawing>
                          <wp:inline distT="0" distB="0" distL="0" distR="0" wp14:anchorId="20EF2F63" wp14:editId="12F9ACB4">
                            <wp:extent cx="480060" cy="480060"/>
                            <wp:effectExtent l="19050" t="0" r="0" b="0"/>
                            <wp:docPr id="42" name="Bild 1" descr="P:\30-EQ-R\50-KENNZEICHNUNG\GHS\Piktogramme\small_gif\GHS_skull.gif"/>
                            <wp:cNvGraphicFramePr/>
                            <a:graphic xmlns:a="http://schemas.openxmlformats.org/drawingml/2006/main">
                              <a:graphicData uri="http://schemas.openxmlformats.org/drawingml/2006/picture">
                                <pic:pic xmlns:pic="http://schemas.openxmlformats.org/drawingml/2006/picture">
                                  <pic:nvPicPr>
                                    <pic:cNvPr id="2" name="Grafik 2" descr="P:\30-EQ-R\50-KENNZEICHNUNG\GHS\Piktogramme\small_gif\GHS_skull.gif"/>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Pr>
                          <w:b/>
                          <w:sz w:val="16"/>
                          <w:szCs w:val="16"/>
                          <w:lang w:val="en-US"/>
                        </w:rPr>
                        <w:t xml:space="preserve">  </w:t>
                      </w:r>
                      <w:r w:rsidRPr="00001A09">
                        <w:rPr>
                          <w:b/>
                          <w:noProof/>
                          <w:sz w:val="16"/>
                          <w:szCs w:val="16"/>
                          <w:lang w:val="en-US"/>
                        </w:rPr>
                        <w:drawing>
                          <wp:inline distT="0" distB="0" distL="0" distR="0" wp14:anchorId="0F6330AA" wp14:editId="6B4E90DE">
                            <wp:extent cx="487680" cy="487680"/>
                            <wp:effectExtent l="19050" t="0" r="7620" b="0"/>
                            <wp:docPr id="44"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14:paraId="0D443743" w14:textId="77777777" w:rsidR="00066622" w:rsidRDefault="00066622" w:rsidP="00066622">
                      <w:pPr>
                        <w:spacing w:line="240" w:lineRule="auto"/>
                        <w:rPr>
                          <w:b/>
                          <w:sz w:val="12"/>
                          <w:szCs w:val="12"/>
                          <w:lang w:val="en-US"/>
                        </w:rPr>
                      </w:pPr>
                      <w:r w:rsidRPr="001B19E8">
                        <w:rPr>
                          <w:b/>
                          <w:sz w:val="12"/>
                          <w:szCs w:val="12"/>
                          <w:lang w:val="en-US"/>
                        </w:rPr>
                        <w:t xml:space="preserve">Read </w:t>
                      </w:r>
                      <w:r>
                        <w:rPr>
                          <w:b/>
                          <w:sz w:val="12"/>
                          <w:szCs w:val="12"/>
                          <w:lang w:val="en-US"/>
                        </w:rPr>
                        <w:t>full</w:t>
                      </w:r>
                      <w:r w:rsidRPr="001B19E8">
                        <w:rPr>
                          <w:b/>
                          <w:sz w:val="12"/>
                          <w:szCs w:val="12"/>
                          <w:lang w:val="en-US"/>
                        </w:rPr>
                        <w:t xml:space="preserve"> label</w:t>
                      </w:r>
                    </w:p>
                    <w:p w14:paraId="0D08AD5B" w14:textId="77777777" w:rsidR="00066622" w:rsidRPr="00781A53" w:rsidRDefault="00066622" w:rsidP="00066622">
                      <w:pPr>
                        <w:spacing w:line="240" w:lineRule="auto"/>
                        <w:rPr>
                          <w:b/>
                          <w:sz w:val="16"/>
                          <w:szCs w:val="16"/>
                          <w:lang w:val="en-US"/>
                        </w:rPr>
                      </w:pPr>
                      <w:r>
                        <w:rPr>
                          <w:b/>
                          <w:sz w:val="16"/>
                          <w:szCs w:val="16"/>
                          <w:lang w:val="en-US"/>
                        </w:rPr>
                        <w:t>Sup</w:t>
                      </w:r>
                      <w:r w:rsidRPr="00781A53">
                        <w:rPr>
                          <w:b/>
                          <w:sz w:val="16"/>
                          <w:szCs w:val="16"/>
                          <w:lang w:val="en-US"/>
                        </w:rPr>
                        <w:t>plier ident.</w:t>
                      </w:r>
                    </w:p>
                  </w:txbxContent>
                </v:textbox>
              </v:shape>
            </w:pict>
          </mc:Fallback>
        </mc:AlternateContent>
      </w:r>
      <w:r w:rsidRPr="00E74AC3">
        <w:rPr>
          <w:noProof/>
          <w:lang w:eastAsia="en-GB"/>
        </w:rPr>
        <w:drawing>
          <wp:inline distT="0" distB="0" distL="0" distR="0" wp14:anchorId="38AE2124" wp14:editId="0B3A25AB">
            <wp:extent cx="5561290" cy="3962017"/>
            <wp:effectExtent l="0" t="0" r="7620" b="1270"/>
            <wp:docPr id="17" name="Grafik 26" descr="C:\Users\b12324\Desktop\UN-P-statements, Small Packagings, Test-Kit\Test-Kit 2017\046_17_Test_Ampulle_Flasche_Karin_Merkl_kvco 14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12324\Desktop\UN-P-statements, Small Packagings, Test-Kit\Test-Kit 2017\046_17_Test_Ampulle_Flasche_Karin_Merkl_kvco 14081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1290" cy="3962017"/>
                    </a:xfrm>
                    <a:prstGeom prst="rect">
                      <a:avLst/>
                    </a:prstGeom>
                    <a:noFill/>
                    <a:ln>
                      <a:noFill/>
                    </a:ln>
                  </pic:spPr>
                </pic:pic>
              </a:graphicData>
            </a:graphic>
          </wp:inline>
        </w:drawing>
      </w:r>
    </w:p>
    <w:p w14:paraId="1BF7140B" w14:textId="145C408E" w:rsidR="00010A41" w:rsidRPr="008E38FB" w:rsidRDefault="00010A41" w:rsidP="008E38FB">
      <w:pPr>
        <w:pStyle w:val="SingleTxtG"/>
        <w:rPr>
          <w:b/>
          <w:lang w:val="en-US"/>
        </w:rPr>
      </w:pPr>
      <w:r w:rsidRPr="008E38FB">
        <w:rPr>
          <w:b/>
          <w:lang w:val="en-US"/>
        </w:rPr>
        <w:t>Outer packaging label</w:t>
      </w:r>
    </w:p>
    <w:p w14:paraId="70C898C0" w14:textId="77777777" w:rsidR="00010A41" w:rsidRDefault="00010A41" w:rsidP="00010A41">
      <w:pPr>
        <w:pStyle w:val="SingleTxtG"/>
        <w:rPr>
          <w:ins w:id="5" w:author="mruskin" w:date="2017-12-05T15:00:00Z"/>
          <w:lang w:val="en-US"/>
        </w:rPr>
      </w:pPr>
      <w:r w:rsidRPr="00E74AC3">
        <w:rPr>
          <w:lang w:val="en-US"/>
        </w:rPr>
        <w:t>In addition to the set or kit identifier, in this case Reagent Kit for water analysis (see below), all the required GHS label elements appear on the outer packaging for each hazardous substance or mixture.</w:t>
      </w:r>
    </w:p>
    <w:p w14:paraId="55135DC6" w14:textId="71DE5D17" w:rsidR="00CB0B56" w:rsidRPr="00E74AC3" w:rsidRDefault="00CB0B56" w:rsidP="00010A41">
      <w:pPr>
        <w:pStyle w:val="SingleTxtG"/>
        <w:rPr>
          <w:lang w:val="en-US"/>
        </w:rPr>
      </w:pPr>
      <w:ins w:id="6" w:author="mruskin" w:date="2017-12-05T15:00:00Z">
        <w:r w:rsidRPr="00E74AC3">
          <w:rPr>
            <w:lang w:val="en-US"/>
          </w:rPr>
          <w:t>The label elements for each substance or mixture are grouped together on the outer packaging in order to distinguish clearly which label elements are assigned to which substance or mixture.</w:t>
        </w:r>
      </w:ins>
    </w:p>
    <w:p w14:paraId="5A98E4C6" w14:textId="77777777" w:rsidR="00010A41" w:rsidRPr="00E74AC3" w:rsidRDefault="00B11754" w:rsidP="00010A41">
      <w:pPr>
        <w:pStyle w:val="SingleTxtG"/>
        <w:rPr>
          <w:lang w:val="en-US"/>
        </w:rPr>
      </w:pPr>
      <w:r w:rsidRPr="00E74AC3">
        <w:rPr>
          <w:lang w:val="en-US"/>
        </w:rPr>
        <w:t>H</w:t>
      </w:r>
      <w:r w:rsidR="00010A41" w:rsidRPr="00E74AC3">
        <w:rPr>
          <w:lang w:val="en-US"/>
        </w:rPr>
        <w:t>owever, the supplier identification need appear only once on the outer packaging. Where possible any supplemental information may also be included on the outer packaging.</w:t>
      </w:r>
    </w:p>
    <w:p w14:paraId="368D76D7" w14:textId="4DE49420" w:rsidR="00010A41" w:rsidRPr="00E74AC3" w:rsidDel="00CB0B56" w:rsidRDefault="00010A41" w:rsidP="00010A41">
      <w:pPr>
        <w:pStyle w:val="SingleTxtG"/>
        <w:rPr>
          <w:del w:id="7" w:author="mruskin" w:date="2017-12-05T15:00:00Z"/>
          <w:lang w:val="en-US"/>
        </w:rPr>
      </w:pPr>
      <w:del w:id="8" w:author="mruskin" w:date="2017-12-05T15:00:00Z">
        <w:r w:rsidRPr="00E74AC3" w:rsidDel="00CB0B56">
          <w:rPr>
            <w:lang w:val="en-US"/>
          </w:rPr>
          <w:delText xml:space="preserve">The label elements for each substance or mixture on the outer packaging are grouped together </w:delText>
        </w:r>
      </w:del>
      <w:ins w:id="9" w:author="Godoy, Anne - SOL" w:date="2017-11-17T16:38:00Z">
        <w:del w:id="10" w:author="mruskin" w:date="2017-12-05T15:00:00Z">
          <w:r w:rsidR="008B5804" w:rsidRPr="00E74AC3" w:rsidDel="00CB0B56">
            <w:rPr>
              <w:lang w:val="en-US"/>
            </w:rPr>
            <w:delText xml:space="preserve">on the outer packaging </w:delText>
          </w:r>
        </w:del>
      </w:ins>
      <w:del w:id="11" w:author="mruskin" w:date="2017-12-05T15:00:00Z">
        <w:r w:rsidRPr="00E74AC3" w:rsidDel="00CB0B56">
          <w:rPr>
            <w:lang w:val="en-US"/>
          </w:rPr>
          <w:delText>in order to distinguish clearly which label elements are assigned to which substance or mixture.</w:delText>
        </w:r>
      </w:del>
    </w:p>
    <w:p w14:paraId="6C14FA0F" w14:textId="5F0BECE7" w:rsidR="00010A41" w:rsidRPr="00E74AC3" w:rsidRDefault="00010A41" w:rsidP="00010A41">
      <w:pPr>
        <w:pStyle w:val="SingleTxtG"/>
      </w:pPr>
      <w:r w:rsidRPr="00E74AC3">
        <w:rPr>
          <w:lang w:val="en-US"/>
        </w:rPr>
        <w:t>When a large number of precautionary statements are required, the precautionary statements may be located separately from the rest of the label elements, though general precautionary statements (Table A3.2.1) and precautionary statements for storage need only appear once</w:t>
      </w:r>
      <w:ins w:id="12" w:author="Godoy, Anne - SOL" w:date="2017-11-17T16:41:00Z">
        <w:r w:rsidR="0028100F">
          <w:rPr>
            <w:lang w:val="en-US"/>
          </w:rPr>
          <w:t>.</w:t>
        </w:r>
      </w:ins>
      <w:r w:rsidRPr="00E74AC3">
        <w:rPr>
          <w:lang w:val="en-US"/>
        </w:rPr>
        <w:t xml:space="preserve"> (</w:t>
      </w:r>
      <w:ins w:id="13" w:author="Godoy, Anne - SOL" w:date="2017-11-17T16:41:00Z">
        <w:r w:rsidR="0028100F">
          <w:rPr>
            <w:lang w:val="en-US"/>
          </w:rPr>
          <w:t>S</w:t>
        </w:r>
      </w:ins>
      <w:del w:id="14" w:author="Godoy, Anne - SOL" w:date="2017-11-17T16:41:00Z">
        <w:r w:rsidR="00A32346" w:rsidRPr="00E74AC3" w:rsidDel="0028100F">
          <w:rPr>
            <w:lang w:val="en-US"/>
          </w:rPr>
          <w:delText>s</w:delText>
        </w:r>
      </w:del>
      <w:r w:rsidR="00A32346" w:rsidRPr="00E74AC3">
        <w:rPr>
          <w:lang w:val="en-US"/>
        </w:rPr>
        <w:t xml:space="preserve">ee </w:t>
      </w:r>
      <w:r w:rsidRPr="00E74AC3">
        <w:rPr>
          <w:lang w:val="en-US"/>
        </w:rPr>
        <w:t>also A3.3.2 in Annex 3 on flexibility in the use of precautionary statements to avoid inappropriate statements, taking into account the nature of the user (e.g. consumers, employers and workers) the quantities supplied, and the intended and foreseeable circumstances of use</w:t>
      </w:r>
      <w:ins w:id="15" w:author="Godoy, Anne - SOL" w:date="2017-11-17T16:41:00Z">
        <w:r w:rsidR="0028100F">
          <w:rPr>
            <w:lang w:val="en-US"/>
          </w:rPr>
          <w:t>)</w:t>
        </w:r>
      </w:ins>
      <w:r w:rsidRPr="00E74AC3">
        <w:rPr>
          <w:lang w:val="en-US"/>
        </w:rPr>
        <w:t>.  In these circumstances</w:t>
      </w:r>
      <w:r w:rsidR="00A32346" w:rsidRPr="00E74AC3">
        <w:rPr>
          <w:lang w:val="en-US"/>
        </w:rPr>
        <w:t>,</w:t>
      </w:r>
      <w:r w:rsidRPr="00E74AC3">
        <w:rPr>
          <w:lang w:val="en-US"/>
        </w:rPr>
        <w:t xml:space="preserve"> the precautionary statements for each substance or mixture should be grouped together on the same side of the outer packaging and on a surface that is visible under normal conditions of use</w:t>
      </w:r>
      <w:r w:rsidR="002C5088" w:rsidRPr="00E74AC3">
        <w:rPr>
          <w:lang w:val="en-US"/>
        </w:rPr>
        <w:t>.</w:t>
      </w:r>
    </w:p>
    <w:p w14:paraId="7BC9F720" w14:textId="5FD4A716" w:rsidR="00010A41" w:rsidRPr="00E74AC3" w:rsidRDefault="00010A41" w:rsidP="002C5088">
      <w:pPr>
        <w:pStyle w:val="H23G"/>
        <w:keepNext w:val="0"/>
        <w:keepLines w:val="0"/>
      </w:pPr>
    </w:p>
    <w:p w14:paraId="4A7A0BD5" w14:textId="77777777" w:rsidR="00010A41" w:rsidRPr="00E74AC3" w:rsidRDefault="002C5088" w:rsidP="00010A41">
      <w:pPr>
        <w:pStyle w:val="H23G"/>
      </w:pPr>
      <w:r w:rsidRPr="00E74AC3">
        <w:lastRenderedPageBreak/>
        <w:tab/>
      </w:r>
      <w:r w:rsidRPr="00E74AC3">
        <w:tab/>
      </w:r>
      <w:r w:rsidR="00010A41" w:rsidRPr="00E74AC3">
        <w:t>Scenario B:</w:t>
      </w:r>
    </w:p>
    <w:p w14:paraId="4724B7A1" w14:textId="4ED2A353" w:rsidR="00010A41" w:rsidRPr="00E74AC3" w:rsidRDefault="00E95E8F" w:rsidP="00010A41">
      <w:pPr>
        <w:pStyle w:val="SingleTxtG"/>
        <w:rPr>
          <w:lang w:val="en-US"/>
        </w:rPr>
      </w:pPr>
      <w:r>
        <w:rPr>
          <w:lang w:val="en-US"/>
        </w:rPr>
        <w:t>Paragraph: “</w:t>
      </w:r>
      <w:r w:rsidR="00010A41" w:rsidRPr="00E74AC3">
        <w:rPr>
          <w:lang w:val="en-US"/>
        </w:rPr>
        <w:t xml:space="preserve">This scenario </w:t>
      </w:r>
      <w:r>
        <w:rPr>
          <w:lang w:val="en-US"/>
        </w:rPr>
        <w:t>…a</w:t>
      </w:r>
      <w:r w:rsidR="00010A41" w:rsidRPr="00E74AC3">
        <w:rPr>
          <w:lang w:val="en-US"/>
        </w:rPr>
        <w:t>nd shape</w:t>
      </w:r>
      <w:r w:rsidR="00BA5522" w:rsidRPr="00E74AC3">
        <w:rPr>
          <w:lang w:val="en-US"/>
        </w:rPr>
        <w:t xml:space="preserve"> of this packaging</w:t>
      </w:r>
      <w:r w:rsidR="00010A41" w:rsidRPr="00E74AC3">
        <w:rPr>
          <w:lang w:val="en-US"/>
        </w:rPr>
        <w:t>)</w:t>
      </w:r>
      <w:r>
        <w:rPr>
          <w:lang w:val="en-US"/>
        </w:rPr>
        <w:t xml:space="preserve">”: </w:t>
      </w:r>
      <w:r w:rsidRPr="00E95E8F">
        <w:rPr>
          <w:i/>
          <w:lang w:val="en-US"/>
        </w:rPr>
        <w:t>unchanged</w:t>
      </w:r>
      <w:r w:rsidR="00010A41" w:rsidRPr="00E74AC3">
        <w:rPr>
          <w:lang w:val="en-US"/>
        </w:rPr>
        <w:t>.</w:t>
      </w:r>
    </w:p>
    <w:p w14:paraId="66A57FBE" w14:textId="50ED7915" w:rsidR="00010A41" w:rsidRPr="00E74AC3" w:rsidRDefault="00D74F54" w:rsidP="00010A41">
      <w:pPr>
        <w:pStyle w:val="SingleTxtG"/>
      </w:pPr>
      <w:r w:rsidRPr="00E74AC3">
        <w:t>T</w:t>
      </w:r>
      <w:r w:rsidR="00010A41" w:rsidRPr="00E74AC3">
        <w:t>his scenario</w:t>
      </w:r>
      <w:r w:rsidRPr="00E74AC3">
        <w:t xml:space="preserve"> presents</w:t>
      </w:r>
      <w:r w:rsidR="00010A41" w:rsidRPr="00E74AC3">
        <w:t xml:space="preserve"> a sample kit used for marketing purposes</w:t>
      </w:r>
      <w:ins w:id="16" w:author="Godoy, Anne - SOL" w:date="2017-11-20T09:01:00Z">
        <w:r w:rsidR="001A389D">
          <w:t>,</w:t>
        </w:r>
      </w:ins>
      <w:r w:rsidR="00010A41" w:rsidRPr="00E74AC3">
        <w:t xml:space="preserve"> which consist</w:t>
      </w:r>
      <w:ins w:id="17" w:author="Godoy, Anne - SOL" w:date="2017-11-20T09:01:00Z">
        <w:r w:rsidR="001A389D">
          <w:t>s</w:t>
        </w:r>
      </w:ins>
      <w:r w:rsidR="00010A41" w:rsidRPr="00E74AC3">
        <w:t xml:space="preserve"> of a large number of different substances or mixtures in individual </w:t>
      </w:r>
      <w:ins w:id="18" w:author="mruskin" w:date="2017-12-05T15:11:00Z">
        <w:r w:rsidR="00C377A6">
          <w:t xml:space="preserve">containers (sample </w:t>
        </w:r>
      </w:ins>
      <w:r w:rsidR="00010A41" w:rsidRPr="00E74AC3">
        <w:t>bottles</w:t>
      </w:r>
      <w:ins w:id="19" w:author="mruskin" w:date="2017-12-05T15:11:00Z">
        <w:r w:rsidR="00C377A6">
          <w:t>)</w:t>
        </w:r>
      </w:ins>
      <w:r w:rsidR="00010A41" w:rsidRPr="00E74AC3">
        <w:t xml:space="preserve"> presented in an outer packaging</w:t>
      </w:r>
      <w:r w:rsidRPr="00E74AC3">
        <w:t xml:space="preserve"> (e.g. a box)</w:t>
      </w:r>
      <w:r w:rsidR="00010A41" w:rsidRPr="00E74AC3">
        <w:t>.</w:t>
      </w:r>
      <w:del w:id="20" w:author="mruskin" w:date="2017-12-05T15:15:00Z">
        <w:r w:rsidR="00010A41" w:rsidRPr="00E74AC3" w:rsidDel="00C377A6">
          <w:delText xml:space="preserve"> </w:delText>
        </w:r>
        <w:r w:rsidRPr="00E74AC3" w:rsidDel="00C377A6">
          <w:delText>The outer packaging may contain as many bottles as substances or mixtures.</w:delText>
        </w:r>
      </w:del>
      <w:r w:rsidRPr="00E74AC3">
        <w:t xml:space="preserve"> Depending upon the contents of each bottle, some or all of the different substances or mixtures may be classified as hazardous. </w:t>
      </w:r>
      <w:r w:rsidR="00010A41" w:rsidRPr="00E74AC3">
        <w:t xml:space="preserve">The individual </w:t>
      </w:r>
      <w:r w:rsidR="00BA5522" w:rsidRPr="00E74AC3">
        <w:t xml:space="preserve">inner </w:t>
      </w:r>
      <w:r w:rsidR="00010A41" w:rsidRPr="00E74AC3">
        <w:t>containers (e.g. bottles) are stored in the outer packaging throughout the lifecycle of the sample kit. Customers may select individual bottles and remove them from the box to check clarity, colour or odour and then replace them into the open slot within the outer packaging.</w:t>
      </w:r>
    </w:p>
    <w:p w14:paraId="5A3812EB" w14:textId="5F9BD538" w:rsidR="00010A41" w:rsidRPr="00E74AC3" w:rsidRDefault="00010A41" w:rsidP="00010A41">
      <w:pPr>
        <w:pStyle w:val="H1G"/>
        <w:rPr>
          <w:sz w:val="20"/>
        </w:rPr>
      </w:pPr>
      <w:r w:rsidRPr="00E74AC3">
        <w:rPr>
          <w:sz w:val="20"/>
        </w:rPr>
        <w:tab/>
      </w:r>
      <w:r w:rsidRPr="00E74AC3">
        <w:rPr>
          <w:sz w:val="20"/>
        </w:rPr>
        <w:tab/>
        <w:t>Individual container</w:t>
      </w:r>
      <w:r w:rsidR="00862834" w:rsidRPr="00E74AC3">
        <w:rPr>
          <w:sz w:val="20"/>
        </w:rPr>
        <w:t xml:space="preserve"> </w:t>
      </w:r>
      <w:r w:rsidRPr="00E74AC3">
        <w:rPr>
          <w:sz w:val="20"/>
        </w:rPr>
        <w:t>label</w:t>
      </w:r>
    </w:p>
    <w:p w14:paraId="343A9D9C" w14:textId="5E96ECEB" w:rsidR="00010A41" w:rsidRPr="00E74AC3" w:rsidRDefault="00CB0B56" w:rsidP="00010A41">
      <w:pPr>
        <w:pStyle w:val="SingleTxtG"/>
        <w:rPr>
          <w:lang w:val="en-US"/>
        </w:rPr>
      </w:pPr>
      <w:ins w:id="21" w:author="mruskin" w:date="2017-12-05T15:02:00Z">
        <w:r>
          <w:rPr>
            <w:lang w:val="en-US"/>
          </w:rPr>
          <w:t>As</w:t>
        </w:r>
      </w:ins>
      <w:del w:id="22" w:author="mruskin" w:date="2017-12-05T15:02:00Z">
        <w:r w:rsidR="00010A41" w:rsidRPr="00E74AC3" w:rsidDel="00CB0B56">
          <w:rPr>
            <w:lang w:val="en-US"/>
          </w:rPr>
          <w:delText>If</w:delText>
        </w:r>
      </w:del>
      <w:r w:rsidR="00010A41" w:rsidRPr="00E74AC3">
        <w:rPr>
          <w:lang w:val="en-US"/>
        </w:rPr>
        <w:t xml:space="preserve"> the area available for a label on the different individual containers is not sufficient to include all required GHS label elements, the following minimum required information should be required:</w:t>
      </w:r>
    </w:p>
    <w:p w14:paraId="47BD3427" w14:textId="5DA4793A" w:rsidR="00010A41" w:rsidRDefault="00010A41" w:rsidP="00010A41">
      <w:pPr>
        <w:pStyle w:val="Bullet1G"/>
        <w:rPr>
          <w:lang w:val="en-US"/>
        </w:rPr>
      </w:pPr>
      <w:r w:rsidRPr="00E74AC3">
        <w:rPr>
          <w:lang w:val="en-US"/>
        </w:rPr>
        <w:t xml:space="preserve">supplier identification (i.e. name and telephone number) </w:t>
      </w:r>
    </w:p>
    <w:p w14:paraId="09CB8A8E" w14:textId="0085CB42" w:rsidR="00066622" w:rsidRPr="00E74AC3" w:rsidRDefault="00066622" w:rsidP="00066622">
      <w:pPr>
        <w:pStyle w:val="Bullet1G"/>
        <w:numPr>
          <w:ilvl w:val="0"/>
          <w:numId w:val="0"/>
        </w:numPr>
        <w:ind w:left="1701"/>
        <w:rPr>
          <w:lang w:val="en-US"/>
        </w:rPr>
      </w:pPr>
      <w:ins w:id="23" w:author="Rosa Garcia-Couto" w:date="2017-12-06T18:19:00Z">
        <w:r>
          <w:t>Comment</w:t>
        </w:r>
      </w:ins>
      <w:ins w:id="24" w:author="Rosa Garcia-Couto" w:date="2017-12-06T18:20:00Z">
        <w:r>
          <w:t xml:space="preserve">: </w:t>
        </w:r>
      </w:ins>
      <w:ins w:id="25" w:author="Rosa Garcia-Couto" w:date="2017-12-06T18:19:00Z">
        <w:r>
          <w:t>Recommend putting the company name and phone number on the label below similar to other small packages examples</w:t>
        </w:r>
      </w:ins>
    </w:p>
    <w:p w14:paraId="408684C6" w14:textId="7DF394D7" w:rsidR="00010A41" w:rsidRPr="00E74AC3" w:rsidRDefault="00010A41" w:rsidP="00010A41">
      <w:pPr>
        <w:pStyle w:val="Bullet1G"/>
        <w:rPr>
          <w:lang w:val="en-US"/>
        </w:rPr>
      </w:pPr>
      <w:r w:rsidRPr="00E74AC3">
        <w:rPr>
          <w:lang w:val="en-US"/>
        </w:rPr>
        <w:t>product identifier</w:t>
      </w:r>
      <w:r w:rsidRPr="00E74AC3">
        <w:rPr>
          <w:rStyle w:val="FootnoteReference"/>
          <w:lang w:val="en-US"/>
        </w:rPr>
        <w:footnoteReference w:id="3"/>
      </w:r>
      <w:r w:rsidRPr="00E74AC3">
        <w:rPr>
          <w:lang w:val="en-US"/>
        </w:rPr>
        <w:t xml:space="preserve"> </w:t>
      </w:r>
    </w:p>
    <w:p w14:paraId="03A07A26" w14:textId="6A224AF9" w:rsidR="00010A41" w:rsidRPr="00E74AC3" w:rsidRDefault="00010A41" w:rsidP="00010A41">
      <w:pPr>
        <w:pStyle w:val="Bullet1G"/>
        <w:rPr>
          <w:lang w:val="en-US"/>
        </w:rPr>
      </w:pPr>
      <w:r w:rsidRPr="00E74AC3">
        <w:rPr>
          <w:lang w:val="en-US"/>
        </w:rPr>
        <w:t>pictogram(s)</w:t>
      </w:r>
    </w:p>
    <w:p w14:paraId="3E7AAB98" w14:textId="77777777" w:rsidR="00010A41" w:rsidRPr="00E74AC3" w:rsidRDefault="00010A41" w:rsidP="00010A41">
      <w:pPr>
        <w:pStyle w:val="Bullet1G"/>
        <w:rPr>
          <w:lang w:val="en-US"/>
        </w:rPr>
      </w:pPr>
      <w:r w:rsidRPr="00E74AC3">
        <w:rPr>
          <w:lang w:val="en-US"/>
        </w:rPr>
        <w:t>signal word</w:t>
      </w:r>
    </w:p>
    <w:p w14:paraId="0315AB02" w14:textId="764220BC" w:rsidR="00010A41" w:rsidRPr="00E74AC3" w:rsidRDefault="00066622" w:rsidP="00010A41">
      <w:pPr>
        <w:pStyle w:val="Bullet1G"/>
        <w:rPr>
          <w:lang w:val="en-US"/>
        </w:rPr>
      </w:pPr>
      <w:r w:rsidRPr="00E74AC3">
        <w:rPr>
          <w:b/>
          <w:noProof/>
          <w:lang w:eastAsia="en-GB"/>
        </w:rPr>
        <w:drawing>
          <wp:anchor distT="0" distB="0" distL="114300" distR="114300" simplePos="0" relativeHeight="251660288" behindDoc="0" locked="0" layoutInCell="1" allowOverlap="1" wp14:anchorId="092ECDC5" wp14:editId="1078C253">
            <wp:simplePos x="0" y="0"/>
            <wp:positionH relativeFrom="column">
              <wp:posOffset>998965</wp:posOffset>
            </wp:positionH>
            <wp:positionV relativeFrom="paragraph">
              <wp:posOffset>368576</wp:posOffset>
            </wp:positionV>
            <wp:extent cx="3267710" cy="2749550"/>
            <wp:effectExtent l="0" t="0" r="889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7710" cy="2749550"/>
                    </a:xfrm>
                    <a:prstGeom prst="rect">
                      <a:avLst/>
                    </a:prstGeom>
                    <a:noFill/>
                  </pic:spPr>
                </pic:pic>
              </a:graphicData>
            </a:graphic>
          </wp:anchor>
        </w:drawing>
      </w:r>
      <w:r w:rsidR="00862834" w:rsidRPr="00E74AC3">
        <w:rPr>
          <w:lang w:val="en-US"/>
        </w:rPr>
        <w:t xml:space="preserve">the statement </w:t>
      </w:r>
      <w:r w:rsidR="00010A41" w:rsidRPr="00E74AC3">
        <w:rPr>
          <w:lang w:val="en-US"/>
        </w:rPr>
        <w:t>“Read full label enclosed”</w:t>
      </w:r>
    </w:p>
    <w:p w14:paraId="453EC1FE" w14:textId="02EDC242" w:rsidR="002C5088" w:rsidRDefault="002C5088" w:rsidP="002C5088">
      <w:pPr>
        <w:spacing w:before="240"/>
        <w:ind w:left="1134" w:right="1134"/>
        <w:jc w:val="center"/>
      </w:pPr>
      <w:r w:rsidRPr="00E74AC3">
        <w:t>Example of individual container label</w:t>
      </w:r>
      <w:r w:rsidR="008E38FB">
        <w:t xml:space="preserve"> </w:t>
      </w:r>
    </w:p>
    <w:p w14:paraId="793069FF" w14:textId="2A87D106" w:rsidR="008E38FB" w:rsidRPr="00E74AC3" w:rsidRDefault="008E38FB">
      <w:pPr>
        <w:spacing w:before="240"/>
        <w:ind w:left="1134" w:right="1134"/>
        <w:rPr>
          <w:ins w:id="26" w:author="Rosa Garcia-Couto" w:date="2017-12-06T18:17:00Z"/>
        </w:rPr>
        <w:pPrChange w:id="27" w:author="Rosa Garcia-Couto" w:date="2017-12-06T18:17:00Z">
          <w:pPr>
            <w:spacing w:before="240"/>
            <w:ind w:left="1134" w:right="1134"/>
            <w:jc w:val="center"/>
          </w:pPr>
        </w:pPrChange>
      </w:pPr>
      <w:ins w:id="28" w:author="Rosa Garcia-Couto" w:date="2017-12-06T18:17:00Z">
        <w:r w:rsidRPr="00066622">
          <w:rPr>
            <w:b/>
            <w:rPrChange w:id="29" w:author="Rosa Garcia-Couto" w:date="2017-12-06T18:29:00Z">
              <w:rPr/>
            </w:rPrChange>
          </w:rPr>
          <w:lastRenderedPageBreak/>
          <w:t>Comment:</w:t>
        </w:r>
        <w:r>
          <w:t xml:space="preserve"> Delete reference to reference to “1.4.10.5.2(e)” in the example because address is not required</w:t>
        </w:r>
      </w:ins>
    </w:p>
    <w:p w14:paraId="3F33BC82" w14:textId="33BEB6F4" w:rsidR="00010A41" w:rsidRPr="00E74AC3" w:rsidRDefault="00010A41" w:rsidP="008E38FB">
      <w:pPr>
        <w:pStyle w:val="H1G"/>
        <w:rPr>
          <w:szCs w:val="24"/>
          <w:lang w:val="en-US" w:eastAsia="zh-CN"/>
        </w:rPr>
      </w:pPr>
      <w:r w:rsidRPr="00E74AC3">
        <w:rPr>
          <w:sz w:val="20"/>
          <w:lang w:val="en-US" w:eastAsia="zh-CN"/>
        </w:rPr>
        <w:tab/>
      </w:r>
      <w:r w:rsidRPr="00E74AC3">
        <w:rPr>
          <w:sz w:val="20"/>
          <w:lang w:val="en-US" w:eastAsia="zh-CN"/>
        </w:rPr>
        <w:tab/>
        <w:t>Full label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217"/>
        <w:gridCol w:w="1243"/>
        <w:gridCol w:w="1451"/>
        <w:gridCol w:w="1701"/>
        <w:gridCol w:w="1842"/>
        <w:gridCol w:w="1217"/>
      </w:tblGrid>
      <w:tr w:rsidR="003568D5" w:rsidRPr="00E74AC3" w14:paraId="3039290D" w14:textId="77777777" w:rsidTr="004B095D">
        <w:trPr>
          <w:trHeight w:val="810"/>
          <w:tblHeader/>
          <w:jc w:val="center"/>
        </w:trPr>
        <w:tc>
          <w:tcPr>
            <w:tcW w:w="1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3ED38CC3" w14:textId="77777777" w:rsidR="003568D5" w:rsidRPr="00E74AC3" w:rsidRDefault="003568D5" w:rsidP="004B095D">
            <w:pPr>
              <w:suppressAutoHyphens w:val="0"/>
              <w:spacing w:line="240" w:lineRule="auto"/>
              <w:ind w:left="-39" w:right="22"/>
              <w:jc w:val="center"/>
              <w:rPr>
                <w:sz w:val="16"/>
                <w:szCs w:val="24"/>
                <w:lang w:val="en-US" w:eastAsia="zh-CN"/>
              </w:rPr>
            </w:pPr>
            <w:r w:rsidRPr="00E74AC3">
              <w:rPr>
                <w:color w:val="000000"/>
                <w:sz w:val="16"/>
                <w:lang w:val="en-US" w:eastAsia="zh-CN"/>
              </w:rPr>
              <w:t xml:space="preserve">Product identifier </w:t>
            </w:r>
            <w:r w:rsidRPr="00E74AC3">
              <w:rPr>
                <w:color w:val="000000"/>
                <w:sz w:val="16"/>
                <w:lang w:val="en-US" w:eastAsia="zh-CN"/>
              </w:rPr>
              <w:br/>
              <w:t>(see 1.4.10.5.2 (d) (ii))</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54CBDDE5" w14:textId="77777777" w:rsidR="003568D5" w:rsidRPr="00E74AC3" w:rsidRDefault="003568D5" w:rsidP="003568D5">
            <w:pPr>
              <w:suppressAutoHyphens w:val="0"/>
              <w:spacing w:line="240" w:lineRule="auto"/>
              <w:ind w:left="-95" w:right="-139"/>
              <w:jc w:val="center"/>
              <w:rPr>
                <w:sz w:val="16"/>
                <w:szCs w:val="24"/>
                <w:lang w:val="en-US" w:eastAsia="zh-CN"/>
              </w:rPr>
            </w:pPr>
            <w:r w:rsidRPr="00E74AC3">
              <w:rPr>
                <w:color w:val="000000"/>
                <w:sz w:val="16"/>
                <w:lang w:val="en-US" w:eastAsia="zh-CN"/>
              </w:rPr>
              <w:t>Pictogram(s)</w:t>
            </w:r>
            <w:r w:rsidRPr="00E74AC3">
              <w:rPr>
                <w:color w:val="000000"/>
                <w:sz w:val="16"/>
                <w:lang w:val="en-US" w:eastAsia="zh-CN"/>
              </w:rPr>
              <w:br/>
              <w:t>(see 1.4.10.4)</w:t>
            </w: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2C0C77DA" w14:textId="77777777" w:rsidR="003568D5" w:rsidRPr="00E74AC3" w:rsidRDefault="003568D5" w:rsidP="003568D5">
            <w:pPr>
              <w:suppressAutoHyphens w:val="0"/>
              <w:spacing w:line="240" w:lineRule="auto"/>
              <w:ind w:left="-99" w:right="-120"/>
              <w:jc w:val="center"/>
              <w:rPr>
                <w:sz w:val="16"/>
                <w:szCs w:val="24"/>
                <w:lang w:val="en-US" w:eastAsia="zh-CN"/>
              </w:rPr>
            </w:pPr>
            <w:r w:rsidRPr="00E74AC3">
              <w:rPr>
                <w:color w:val="000000"/>
                <w:sz w:val="16"/>
                <w:lang w:val="en-US" w:eastAsia="zh-CN"/>
              </w:rPr>
              <w:t>Signal word</w:t>
            </w:r>
            <w:r w:rsidRPr="00E74AC3">
              <w:rPr>
                <w:color w:val="000000"/>
                <w:sz w:val="16"/>
                <w:lang w:val="en-US" w:eastAsia="zh-CN"/>
              </w:rPr>
              <w:br/>
              <w:t>(see 1.4.10.5.2 (a))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755EC1FB" w14:textId="77777777" w:rsidR="003568D5" w:rsidRPr="00E74AC3" w:rsidRDefault="003568D5" w:rsidP="003568D5">
            <w:pPr>
              <w:suppressAutoHyphens w:val="0"/>
              <w:spacing w:line="240" w:lineRule="auto"/>
              <w:ind w:right="-37"/>
              <w:jc w:val="center"/>
              <w:rPr>
                <w:sz w:val="16"/>
                <w:szCs w:val="24"/>
                <w:lang w:val="en-US" w:eastAsia="zh-CN"/>
              </w:rPr>
            </w:pPr>
            <w:r w:rsidRPr="00E74AC3">
              <w:rPr>
                <w:color w:val="000000"/>
                <w:sz w:val="16"/>
                <w:lang w:val="en-US" w:eastAsia="zh-CN"/>
              </w:rPr>
              <w:t>Hazard statement(s)</w:t>
            </w:r>
            <w:r w:rsidRPr="00E74AC3">
              <w:rPr>
                <w:color w:val="000000"/>
                <w:sz w:val="16"/>
                <w:lang w:val="en-US" w:eastAsia="zh-CN"/>
              </w:rPr>
              <w:br/>
              <w:t>(see 1.4.10.5.2 (b))</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4F44A794" w14:textId="77777777" w:rsidR="003568D5" w:rsidRPr="00E74AC3" w:rsidRDefault="003568D5" w:rsidP="003568D5">
            <w:pPr>
              <w:suppressAutoHyphens w:val="0"/>
              <w:spacing w:line="240" w:lineRule="auto"/>
              <w:jc w:val="center"/>
              <w:rPr>
                <w:sz w:val="16"/>
                <w:szCs w:val="24"/>
                <w:lang w:val="en-US" w:eastAsia="zh-CN"/>
              </w:rPr>
            </w:pPr>
            <w:r w:rsidRPr="00E74AC3">
              <w:rPr>
                <w:color w:val="000000"/>
                <w:sz w:val="16"/>
                <w:lang w:val="en-US" w:eastAsia="zh-CN"/>
              </w:rPr>
              <w:t>Precautionary statement(s)</w:t>
            </w:r>
            <w:r w:rsidRPr="00E74AC3">
              <w:rPr>
                <w:color w:val="000000"/>
                <w:sz w:val="16"/>
                <w:lang w:val="en-US" w:eastAsia="zh-CN"/>
              </w:rPr>
              <w:br/>
              <w:t>(see 1.4.10.5.2 (c))</w:t>
            </w:r>
          </w:p>
        </w:tc>
        <w:tc>
          <w:tcPr>
            <w:tcW w:w="12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DDBA1A" w14:textId="77777777" w:rsidR="003568D5" w:rsidRPr="00E74AC3" w:rsidRDefault="003568D5" w:rsidP="003568D5">
            <w:pPr>
              <w:suppressAutoHyphens w:val="0"/>
              <w:spacing w:line="240" w:lineRule="auto"/>
              <w:jc w:val="center"/>
              <w:rPr>
                <w:sz w:val="16"/>
                <w:szCs w:val="24"/>
                <w:lang w:val="en-US" w:eastAsia="zh-CN"/>
              </w:rPr>
            </w:pPr>
            <w:r w:rsidRPr="00E74AC3">
              <w:rPr>
                <w:color w:val="000000"/>
                <w:sz w:val="16"/>
                <w:lang w:val="en-US" w:eastAsia="zh-CN"/>
              </w:rPr>
              <w:t xml:space="preserve">Supplemental information </w:t>
            </w:r>
            <w:r w:rsidRPr="00E74AC3">
              <w:rPr>
                <w:color w:val="000000"/>
                <w:sz w:val="16"/>
                <w:lang w:val="en-US" w:eastAsia="zh-CN"/>
              </w:rPr>
              <w:br/>
              <w:t>(see 1.4.10.5.4.2)</w:t>
            </w:r>
          </w:p>
        </w:tc>
      </w:tr>
      <w:tr w:rsidR="003568D5" w:rsidRPr="00E74AC3" w14:paraId="62787128" w14:textId="77777777" w:rsidTr="004B095D">
        <w:trPr>
          <w:trHeight w:val="810"/>
          <w:jc w:val="center"/>
        </w:trPr>
        <w:tc>
          <w:tcPr>
            <w:tcW w:w="1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1BE894A4" w14:textId="77777777" w:rsidR="003568D5" w:rsidRPr="00E74AC3" w:rsidRDefault="003568D5" w:rsidP="003568D5">
            <w:pPr>
              <w:suppressAutoHyphens w:val="0"/>
              <w:spacing w:line="240" w:lineRule="auto"/>
              <w:ind w:right="-143"/>
              <w:jc w:val="center"/>
              <w:rPr>
                <w:color w:val="000000"/>
                <w:sz w:val="18"/>
                <w:lang w:val="en-US" w:eastAsia="zh-CN"/>
              </w:rPr>
            </w:pPr>
            <w:r w:rsidRPr="00E74AC3">
              <w:rPr>
                <w:sz w:val="16"/>
                <w:szCs w:val="16"/>
              </w:rPr>
              <w:t>123</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449B24E7" w14:textId="77777777" w:rsidR="003568D5" w:rsidRPr="00E74AC3" w:rsidRDefault="003568D5" w:rsidP="003568D5">
            <w:pPr>
              <w:suppressAutoHyphens w:val="0"/>
              <w:spacing w:line="240" w:lineRule="auto"/>
              <w:ind w:left="-95" w:right="-139"/>
              <w:jc w:val="center"/>
              <w:rPr>
                <w:sz w:val="16"/>
                <w:szCs w:val="16"/>
              </w:rPr>
            </w:pPr>
            <w:r w:rsidRPr="00E74AC3">
              <w:rPr>
                <w:sz w:val="16"/>
                <w:szCs w:val="16"/>
              </w:rPr>
              <w:t>Flame</w:t>
            </w:r>
          </w:p>
          <w:p w14:paraId="0EE39D25" w14:textId="77777777" w:rsidR="003568D5" w:rsidRPr="00E74AC3" w:rsidRDefault="003568D5" w:rsidP="003568D5">
            <w:pPr>
              <w:suppressAutoHyphens w:val="0"/>
              <w:spacing w:line="240" w:lineRule="auto"/>
              <w:ind w:left="-95" w:right="-139"/>
              <w:jc w:val="center"/>
              <w:rPr>
                <w:sz w:val="16"/>
                <w:szCs w:val="16"/>
              </w:rPr>
            </w:pPr>
            <w:r w:rsidRPr="00E74AC3">
              <w:rPr>
                <w:sz w:val="16"/>
                <w:szCs w:val="16"/>
              </w:rPr>
              <w:t>Exclamation mark</w:t>
            </w:r>
          </w:p>
          <w:p w14:paraId="5C4F5102" w14:textId="77777777" w:rsidR="00066622" w:rsidRDefault="003568D5" w:rsidP="003568D5">
            <w:pPr>
              <w:suppressAutoHyphens w:val="0"/>
              <w:spacing w:line="240" w:lineRule="auto"/>
              <w:ind w:left="-95" w:right="-139"/>
              <w:jc w:val="center"/>
              <w:rPr>
                <w:sz w:val="16"/>
                <w:szCs w:val="16"/>
              </w:rPr>
            </w:pPr>
            <w:r w:rsidRPr="00E74AC3">
              <w:rPr>
                <w:sz w:val="16"/>
                <w:szCs w:val="16"/>
              </w:rPr>
              <w:t>Environment</w:t>
            </w:r>
          </w:p>
          <w:p w14:paraId="4D104525" w14:textId="3204BDD6" w:rsidR="003568D5" w:rsidRPr="00E74AC3" w:rsidRDefault="00066622" w:rsidP="003568D5">
            <w:pPr>
              <w:suppressAutoHyphens w:val="0"/>
              <w:spacing w:line="240" w:lineRule="auto"/>
              <w:ind w:left="-95" w:right="-139"/>
              <w:jc w:val="center"/>
              <w:rPr>
                <w:color w:val="000000"/>
                <w:sz w:val="18"/>
                <w:lang w:val="en-US" w:eastAsia="zh-CN"/>
              </w:rPr>
            </w:pPr>
            <w:ins w:id="30" w:author="Rosa Garcia-Couto" w:date="2017-12-06T18:28:00Z">
              <w:r w:rsidRPr="0099371B">
                <w:rPr>
                  <w:b/>
                  <w:sz w:val="16"/>
                </w:rPr>
                <w:t>Comment:</w:t>
              </w:r>
              <w:r w:rsidRPr="0099371B">
                <w:rPr>
                  <w:sz w:val="16"/>
                </w:rPr>
                <w:t xml:space="preserve"> insert actual pictograms instead of words</w:t>
              </w:r>
            </w:ins>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043978D5" w14:textId="77777777" w:rsidR="003568D5" w:rsidRPr="00E74AC3" w:rsidRDefault="003568D5" w:rsidP="003568D5">
            <w:pPr>
              <w:suppressAutoHyphens w:val="0"/>
              <w:spacing w:line="240" w:lineRule="auto"/>
              <w:ind w:left="-99" w:right="-120"/>
              <w:jc w:val="center"/>
              <w:rPr>
                <w:color w:val="000000"/>
                <w:sz w:val="18"/>
                <w:lang w:val="en-US" w:eastAsia="zh-CN"/>
              </w:rPr>
            </w:pPr>
            <w:r w:rsidRPr="00E74AC3">
              <w:rPr>
                <w:sz w:val="16"/>
                <w:szCs w:val="16"/>
              </w:rPr>
              <w:t>Warning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2BDD356F" w14:textId="77777777" w:rsidR="003568D5" w:rsidRPr="00E74AC3" w:rsidRDefault="003568D5" w:rsidP="003568D5">
            <w:pPr>
              <w:ind w:right="-37"/>
              <w:rPr>
                <w:color w:val="000000"/>
                <w:sz w:val="16"/>
                <w:lang w:val="fr-FR" w:eastAsia="zh-CN"/>
              </w:rPr>
            </w:pPr>
            <w:proofErr w:type="spellStart"/>
            <w:r w:rsidRPr="00E74AC3">
              <w:rPr>
                <w:color w:val="000000"/>
                <w:sz w:val="16"/>
                <w:lang w:val="fr-FR" w:eastAsia="zh-CN"/>
              </w:rPr>
              <w:t>Flammable</w:t>
            </w:r>
            <w:proofErr w:type="spellEnd"/>
            <w:r w:rsidRPr="00E74AC3">
              <w:rPr>
                <w:color w:val="000000"/>
                <w:sz w:val="16"/>
                <w:lang w:val="fr-FR" w:eastAsia="zh-CN"/>
              </w:rPr>
              <w:t xml:space="preserve"> </w:t>
            </w:r>
            <w:proofErr w:type="spellStart"/>
            <w:r w:rsidRPr="00E74AC3">
              <w:rPr>
                <w:color w:val="000000"/>
                <w:sz w:val="16"/>
                <w:lang w:val="fr-FR" w:eastAsia="zh-CN"/>
              </w:rPr>
              <w:t>liquid</w:t>
            </w:r>
            <w:proofErr w:type="spellEnd"/>
            <w:r w:rsidRPr="00E74AC3">
              <w:rPr>
                <w:color w:val="000000"/>
                <w:sz w:val="16"/>
                <w:lang w:val="fr-FR" w:eastAsia="zh-CN"/>
              </w:rPr>
              <w:t xml:space="preserve"> and </w:t>
            </w:r>
            <w:proofErr w:type="spellStart"/>
            <w:r w:rsidRPr="00E74AC3">
              <w:rPr>
                <w:color w:val="000000"/>
                <w:sz w:val="16"/>
                <w:lang w:val="fr-FR" w:eastAsia="zh-CN"/>
              </w:rPr>
              <w:t>vapour</w:t>
            </w:r>
            <w:proofErr w:type="spellEnd"/>
            <w:r w:rsidRPr="00E74AC3">
              <w:rPr>
                <w:color w:val="000000"/>
                <w:sz w:val="16"/>
                <w:lang w:val="fr-FR" w:eastAsia="zh-CN"/>
              </w:rPr>
              <w:t>.</w:t>
            </w:r>
          </w:p>
          <w:p w14:paraId="6057A3B0" w14:textId="77777777" w:rsidR="003568D5" w:rsidRPr="00E74AC3" w:rsidRDefault="003568D5" w:rsidP="003568D5">
            <w:pPr>
              <w:ind w:right="-37"/>
              <w:rPr>
                <w:color w:val="000000"/>
                <w:sz w:val="16"/>
                <w:lang w:val="fr-FR" w:eastAsia="zh-CN"/>
              </w:rPr>
            </w:pPr>
            <w:r w:rsidRPr="00E74AC3">
              <w:rPr>
                <w:color w:val="000000"/>
                <w:sz w:val="16"/>
                <w:lang w:val="fr-FR" w:eastAsia="zh-CN"/>
              </w:rPr>
              <w:t>Causes skin irritation.</w:t>
            </w:r>
          </w:p>
          <w:p w14:paraId="1D2F71E7" w14:textId="77777777" w:rsidR="003568D5" w:rsidRPr="00E74AC3" w:rsidRDefault="003568D5" w:rsidP="003568D5">
            <w:pPr>
              <w:ind w:right="-37"/>
              <w:rPr>
                <w:color w:val="000000"/>
                <w:sz w:val="18"/>
                <w:lang w:val="en-US" w:eastAsia="zh-CN"/>
              </w:rPr>
            </w:pPr>
            <w:r w:rsidRPr="00E74AC3">
              <w:rPr>
                <w:color w:val="000000"/>
                <w:sz w:val="16"/>
                <w:lang w:val="en-US" w:eastAsia="zh-CN"/>
              </w:rPr>
              <w:t>Toxic to aquatic life with long lasting effects.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40317206" w14:textId="77777777" w:rsidR="003568D5" w:rsidRPr="00E74AC3" w:rsidRDefault="003568D5" w:rsidP="003568D5">
            <w:pPr>
              <w:rPr>
                <w:sz w:val="16"/>
                <w:szCs w:val="16"/>
              </w:rPr>
            </w:pPr>
            <w:r w:rsidRPr="00E74AC3">
              <w:rPr>
                <w:sz w:val="16"/>
                <w:szCs w:val="16"/>
              </w:rPr>
              <w:t>Keep away from heat/sparks/open flames/hot surfaces. No smoking.</w:t>
            </w:r>
          </w:p>
          <w:p w14:paraId="43F0387B" w14:textId="77777777" w:rsidR="003568D5" w:rsidRPr="00E74AC3" w:rsidRDefault="003568D5" w:rsidP="003568D5">
            <w:pPr>
              <w:rPr>
                <w:sz w:val="16"/>
                <w:szCs w:val="16"/>
              </w:rPr>
            </w:pPr>
            <w:r w:rsidRPr="00E74AC3">
              <w:rPr>
                <w:sz w:val="16"/>
                <w:szCs w:val="16"/>
              </w:rPr>
              <w:t>Keep container tightly closed.</w:t>
            </w:r>
          </w:p>
          <w:p w14:paraId="71B39A87" w14:textId="34F2784F" w:rsidR="003568D5" w:rsidRPr="00E74AC3" w:rsidRDefault="003568D5" w:rsidP="003568D5">
            <w:pPr>
              <w:rPr>
                <w:sz w:val="16"/>
                <w:szCs w:val="16"/>
              </w:rPr>
            </w:pPr>
            <w:r w:rsidRPr="00E74AC3">
              <w:rPr>
                <w:sz w:val="16"/>
                <w:szCs w:val="16"/>
              </w:rPr>
              <w:t>Use explosion-proof electrical/ventilating/ lighting/equipment.</w:t>
            </w:r>
          </w:p>
          <w:p w14:paraId="123C10B3" w14:textId="77777777" w:rsidR="003568D5" w:rsidRPr="00E74AC3" w:rsidRDefault="003568D5" w:rsidP="003568D5">
            <w:pPr>
              <w:rPr>
                <w:sz w:val="16"/>
                <w:szCs w:val="16"/>
              </w:rPr>
            </w:pPr>
            <w:r w:rsidRPr="00E74AC3">
              <w:rPr>
                <w:sz w:val="16"/>
                <w:szCs w:val="16"/>
              </w:rPr>
              <w:t>Use only non-sparking tools.</w:t>
            </w:r>
          </w:p>
          <w:p w14:paraId="25596CFC" w14:textId="77777777" w:rsidR="003568D5" w:rsidRPr="00E74AC3" w:rsidRDefault="003568D5" w:rsidP="003568D5">
            <w:pPr>
              <w:rPr>
                <w:sz w:val="16"/>
                <w:szCs w:val="16"/>
              </w:rPr>
            </w:pPr>
            <w:r w:rsidRPr="00E74AC3">
              <w:rPr>
                <w:sz w:val="16"/>
                <w:szCs w:val="16"/>
              </w:rPr>
              <w:t>Take precautionary measures against static discharge.</w:t>
            </w:r>
          </w:p>
          <w:p w14:paraId="72B6BDBC" w14:textId="77777777" w:rsidR="003568D5" w:rsidRPr="00E74AC3" w:rsidRDefault="003568D5" w:rsidP="003568D5">
            <w:pPr>
              <w:rPr>
                <w:sz w:val="16"/>
                <w:szCs w:val="16"/>
              </w:rPr>
            </w:pPr>
            <w:r w:rsidRPr="00E74AC3">
              <w:rPr>
                <w:sz w:val="16"/>
                <w:szCs w:val="16"/>
              </w:rPr>
              <w:t>Avoid release to the environment.</w:t>
            </w:r>
          </w:p>
          <w:p w14:paraId="6799CC5B" w14:textId="161F17AB" w:rsidR="003568D5" w:rsidRPr="00E74AC3" w:rsidRDefault="003568D5" w:rsidP="003568D5">
            <w:pPr>
              <w:rPr>
                <w:sz w:val="16"/>
                <w:szCs w:val="16"/>
              </w:rPr>
            </w:pPr>
            <w:r w:rsidRPr="00E74AC3">
              <w:rPr>
                <w:sz w:val="16"/>
                <w:szCs w:val="16"/>
              </w:rPr>
              <w:t>Wear protective gloves/ prote</w:t>
            </w:r>
            <w:r w:rsidR="00E74AC3">
              <w:rPr>
                <w:sz w:val="16"/>
                <w:szCs w:val="16"/>
              </w:rPr>
              <w:t>ctive clothing eye protection/</w:t>
            </w:r>
            <w:r w:rsidRPr="00E74AC3">
              <w:rPr>
                <w:sz w:val="16"/>
                <w:szCs w:val="16"/>
              </w:rPr>
              <w:t>face protection.</w:t>
            </w:r>
          </w:p>
          <w:p w14:paraId="1241B107" w14:textId="784FC132" w:rsidR="003568D5" w:rsidRPr="00E74AC3" w:rsidRDefault="003568D5" w:rsidP="003568D5">
            <w:pPr>
              <w:rPr>
                <w:sz w:val="16"/>
                <w:szCs w:val="16"/>
              </w:rPr>
            </w:pPr>
            <w:r w:rsidRPr="00E74AC3">
              <w:rPr>
                <w:sz w:val="16"/>
                <w:szCs w:val="16"/>
              </w:rPr>
              <w:t>IF ON SKIN (or hair): Remove/Take off immediately all contaminated clothing. Rinse skin with water/ shower.</w:t>
            </w:r>
          </w:p>
          <w:p w14:paraId="7D311795" w14:textId="77777777" w:rsidR="003568D5" w:rsidRPr="00E74AC3" w:rsidRDefault="003568D5" w:rsidP="003568D5">
            <w:pPr>
              <w:rPr>
                <w:sz w:val="16"/>
                <w:szCs w:val="16"/>
              </w:rPr>
            </w:pPr>
            <w:r w:rsidRPr="00E74AC3">
              <w:rPr>
                <w:sz w:val="16"/>
                <w:szCs w:val="16"/>
              </w:rPr>
              <w:t>In case of fire: Use dry sand, dry chemical or alcohol-resistant foam for extinction.</w:t>
            </w:r>
          </w:p>
          <w:p w14:paraId="5F629840" w14:textId="77777777" w:rsidR="003568D5" w:rsidRPr="00E74AC3" w:rsidRDefault="003568D5" w:rsidP="003568D5">
            <w:pPr>
              <w:rPr>
                <w:color w:val="000000"/>
                <w:sz w:val="18"/>
                <w:lang w:val="en-US" w:eastAsia="zh-CN"/>
              </w:rPr>
            </w:pPr>
            <w:r w:rsidRPr="00E74AC3">
              <w:rPr>
                <w:sz w:val="16"/>
                <w:szCs w:val="16"/>
              </w:rPr>
              <w:t>Store in a well-ventilated place. Keep cool.</w:t>
            </w:r>
          </w:p>
        </w:tc>
        <w:tc>
          <w:tcPr>
            <w:tcW w:w="1217" w:type="dxa"/>
            <w:tcBorders>
              <w:top w:val="single" w:sz="6" w:space="0" w:color="000000"/>
              <w:left w:val="single" w:sz="6" w:space="0" w:color="000000"/>
              <w:bottom w:val="single" w:sz="6" w:space="0" w:color="000000"/>
              <w:right w:val="single" w:sz="6" w:space="0" w:color="000000"/>
            </w:tcBorders>
            <w:shd w:val="clear" w:color="auto" w:fill="FFFFFF"/>
          </w:tcPr>
          <w:p w14:paraId="6477C975" w14:textId="77777777" w:rsidR="003568D5" w:rsidRPr="00E74AC3" w:rsidRDefault="003568D5" w:rsidP="003568D5">
            <w:pPr>
              <w:rPr>
                <w:sz w:val="16"/>
                <w:szCs w:val="16"/>
              </w:rPr>
            </w:pPr>
          </w:p>
        </w:tc>
      </w:tr>
    </w:tbl>
    <w:p w14:paraId="4EF082AD" w14:textId="45859E06" w:rsidR="006014DE" w:rsidRPr="006014DE" w:rsidRDefault="006014DE" w:rsidP="006014DE">
      <w:pPr>
        <w:spacing w:before="240"/>
        <w:ind w:left="1134" w:right="1134"/>
        <w:jc w:val="center"/>
        <w:rPr>
          <w:u w:val="single"/>
          <w:lang w:val="en-US"/>
        </w:rPr>
      </w:pPr>
      <w:r w:rsidRPr="006014DE">
        <w:rPr>
          <w:noProof/>
          <w:u w:val="single"/>
          <w:lang w:eastAsia="en-GB"/>
        </w:rPr>
        <w:tab/>
      </w:r>
      <w:r w:rsidRPr="006014DE">
        <w:rPr>
          <w:noProof/>
          <w:u w:val="single"/>
          <w:lang w:eastAsia="en-GB"/>
        </w:rPr>
        <w:tab/>
      </w:r>
      <w:r w:rsidRPr="006014DE">
        <w:rPr>
          <w:noProof/>
          <w:u w:val="single"/>
          <w:lang w:eastAsia="en-GB"/>
        </w:rPr>
        <w:tab/>
      </w:r>
    </w:p>
    <w:sectPr w:rsidR="006014DE" w:rsidRPr="006014DE" w:rsidSect="00D4583A">
      <w:headerReference w:type="even" r:id="rId20"/>
      <w:headerReference w:type="default" r:id="rId21"/>
      <w:footerReference w:type="even" r:id="rId22"/>
      <w:footerReference w:type="default" r:id="rId23"/>
      <w:headerReference w:type="first" r:id="rId2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ruskin" w:date="2017-12-05T15:08:00Z" w:initials="m">
    <w:p w14:paraId="7FAB4496" w14:textId="212AA17B" w:rsidR="00C377A6" w:rsidRDefault="00C377A6">
      <w:pPr>
        <w:pStyle w:val="CommentText"/>
      </w:pPr>
      <w:r>
        <w:rPr>
          <w:rStyle w:val="CommentReference"/>
        </w:rPr>
        <w:annotationRef/>
      </w:r>
      <w:r>
        <w:t>Recommend putting the company name and phone number on the label below similar to other small packages examples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AB44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8D49D" w14:textId="77777777" w:rsidR="00DD75F0" w:rsidRDefault="00DD75F0"/>
  </w:endnote>
  <w:endnote w:type="continuationSeparator" w:id="0">
    <w:p w14:paraId="64BF95B6" w14:textId="77777777" w:rsidR="00DD75F0" w:rsidRDefault="00DD75F0"/>
  </w:endnote>
  <w:endnote w:type="continuationNotice" w:id="1">
    <w:p w14:paraId="275DDF8D" w14:textId="77777777" w:rsidR="00DD75F0" w:rsidRDefault="00DD7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7C867" w14:textId="042614EF" w:rsidR="00D4583A" w:rsidRPr="00D4583A" w:rsidRDefault="00D4583A" w:rsidP="00D4583A">
    <w:pPr>
      <w:pStyle w:val="Footer"/>
      <w:tabs>
        <w:tab w:val="right" w:pos="9638"/>
      </w:tabs>
      <w:rPr>
        <w:sz w:val="18"/>
      </w:rPr>
    </w:pPr>
    <w:r w:rsidRPr="00D4583A">
      <w:rPr>
        <w:b/>
        <w:sz w:val="18"/>
      </w:rPr>
      <w:fldChar w:fldCharType="begin"/>
    </w:r>
    <w:r w:rsidRPr="00D4583A">
      <w:rPr>
        <w:b/>
        <w:sz w:val="18"/>
      </w:rPr>
      <w:instrText xml:space="preserve"> PAGE  \* MERGEFORMAT </w:instrText>
    </w:r>
    <w:r w:rsidRPr="00D4583A">
      <w:rPr>
        <w:b/>
        <w:sz w:val="18"/>
      </w:rPr>
      <w:fldChar w:fldCharType="separate"/>
    </w:r>
    <w:r w:rsidR="008C556C">
      <w:rPr>
        <w:b/>
        <w:noProof/>
        <w:sz w:val="18"/>
      </w:rPr>
      <w:t>4</w:t>
    </w:r>
    <w:r w:rsidRPr="00D4583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FC20" w14:textId="0B937AAD" w:rsidR="00D4583A" w:rsidRPr="00D4583A" w:rsidRDefault="00D4583A" w:rsidP="00D4583A">
    <w:pPr>
      <w:pStyle w:val="Footer"/>
      <w:tabs>
        <w:tab w:val="right" w:pos="9638"/>
      </w:tabs>
      <w:rPr>
        <w:b/>
        <w:sz w:val="18"/>
      </w:rPr>
    </w:pPr>
    <w:r>
      <w:tab/>
    </w:r>
    <w:r w:rsidRPr="00D4583A">
      <w:rPr>
        <w:b/>
        <w:sz w:val="18"/>
      </w:rPr>
      <w:fldChar w:fldCharType="begin"/>
    </w:r>
    <w:r w:rsidRPr="00D4583A">
      <w:rPr>
        <w:b/>
        <w:sz w:val="18"/>
      </w:rPr>
      <w:instrText xml:space="preserve"> PAGE  \* MERGEFORMAT </w:instrText>
    </w:r>
    <w:r w:rsidRPr="00D4583A">
      <w:rPr>
        <w:b/>
        <w:sz w:val="18"/>
      </w:rPr>
      <w:fldChar w:fldCharType="separate"/>
    </w:r>
    <w:r w:rsidR="008C556C">
      <w:rPr>
        <w:b/>
        <w:noProof/>
        <w:sz w:val="18"/>
      </w:rPr>
      <w:t>3</w:t>
    </w:r>
    <w:r w:rsidRPr="00D4583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33190" w14:textId="77777777" w:rsidR="00DD75F0" w:rsidRPr="000B175B" w:rsidRDefault="00DD75F0" w:rsidP="000B175B">
      <w:pPr>
        <w:tabs>
          <w:tab w:val="right" w:pos="2155"/>
        </w:tabs>
        <w:spacing w:after="80"/>
        <w:ind w:left="680"/>
        <w:rPr>
          <w:u w:val="single"/>
        </w:rPr>
      </w:pPr>
      <w:r>
        <w:rPr>
          <w:u w:val="single"/>
        </w:rPr>
        <w:tab/>
      </w:r>
    </w:p>
  </w:footnote>
  <w:footnote w:type="continuationSeparator" w:id="0">
    <w:p w14:paraId="6C682226" w14:textId="77777777" w:rsidR="00DD75F0" w:rsidRPr="00FC68B7" w:rsidRDefault="00DD75F0" w:rsidP="00FC68B7">
      <w:pPr>
        <w:tabs>
          <w:tab w:val="left" w:pos="2155"/>
        </w:tabs>
        <w:spacing w:after="80"/>
        <w:ind w:left="680"/>
        <w:rPr>
          <w:u w:val="single"/>
        </w:rPr>
      </w:pPr>
      <w:r>
        <w:rPr>
          <w:u w:val="single"/>
        </w:rPr>
        <w:tab/>
      </w:r>
    </w:p>
  </w:footnote>
  <w:footnote w:type="continuationNotice" w:id="1">
    <w:p w14:paraId="12884CD7" w14:textId="77777777" w:rsidR="00DD75F0" w:rsidRDefault="00DD75F0"/>
  </w:footnote>
  <w:footnote w:id="2">
    <w:p w14:paraId="6ACE3B27" w14:textId="77777777" w:rsidR="00010A41" w:rsidRPr="001F06E0" w:rsidRDefault="00B11754" w:rsidP="00010A41">
      <w:pPr>
        <w:pStyle w:val="FootnoteText"/>
      </w:pPr>
      <w:r>
        <w:tab/>
      </w:r>
      <w:r w:rsidR="00010A41">
        <w:rPr>
          <w:rStyle w:val="FootnoteReference"/>
        </w:rPr>
        <w:footnoteRef/>
      </w:r>
      <w:r w:rsidR="00010A41">
        <w:t xml:space="preserve"> </w:t>
      </w:r>
      <w:r>
        <w:tab/>
      </w:r>
      <w:r w:rsidR="00010A41">
        <w:t>If hazardous components are required on the label, they are displayed in the appropriate languages on the outer packaging label</w:t>
      </w:r>
      <w:r>
        <w:t>.</w:t>
      </w:r>
    </w:p>
  </w:footnote>
  <w:footnote w:id="3">
    <w:p w14:paraId="04C02701" w14:textId="77777777" w:rsidR="00010A41" w:rsidRPr="00CC160C" w:rsidRDefault="002C5088" w:rsidP="00010A41">
      <w:pPr>
        <w:pStyle w:val="FootnoteText"/>
        <w:rPr>
          <w:lang w:val="en-US"/>
        </w:rPr>
      </w:pPr>
      <w:r>
        <w:tab/>
      </w:r>
      <w:r w:rsidR="00010A41">
        <w:rPr>
          <w:rStyle w:val="FootnoteReference"/>
        </w:rPr>
        <w:footnoteRef/>
      </w:r>
      <w:r w:rsidR="00010A41">
        <w:t xml:space="preserve"> </w:t>
      </w:r>
      <w:r>
        <w:tab/>
      </w:r>
      <w:r w:rsidR="00010A41">
        <w:t>Where</w:t>
      </w:r>
      <w:r w:rsidR="00010A41" w:rsidRPr="00CC160C">
        <w:rPr>
          <w:lang w:val="en-US"/>
        </w:rPr>
        <w:t xml:space="preserve"> hazardous components are required </w:t>
      </w:r>
      <w:r w:rsidR="00010A41">
        <w:rPr>
          <w:lang w:val="en-US"/>
        </w:rPr>
        <w:t xml:space="preserve">to be identified </w:t>
      </w:r>
      <w:r w:rsidR="00010A41" w:rsidRPr="00CC160C">
        <w:rPr>
          <w:lang w:val="en-US"/>
        </w:rPr>
        <w:t>on the label they are displayed in the appropriate languages as part of the full label information attached to the inside of the kit</w:t>
      </w:r>
      <w:r w:rsidR="00010A41">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1855" w14:textId="79A67306" w:rsidR="007C0EA1" w:rsidRPr="007C0EA1" w:rsidRDefault="007C0EA1">
    <w:pPr>
      <w:pStyle w:val="Header"/>
      <w:rPr>
        <w:lang w:val="fr-CH"/>
      </w:rPr>
    </w:pPr>
    <w:r>
      <w:rPr>
        <w:lang w:val="fr-CH"/>
      </w:rPr>
      <w:t>UN/SCEGHS/34/INF.23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8E1F2" w14:textId="7301C1E3" w:rsidR="007C0EA1" w:rsidRDefault="007C0EA1" w:rsidP="007C0EA1">
    <w:pPr>
      <w:pStyle w:val="Header"/>
      <w:jc w:val="right"/>
    </w:pPr>
    <w:r>
      <w:rPr>
        <w:lang w:val="fr-CH"/>
      </w:rPr>
      <w:t>UN/SCEGHS/34/INF.23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7D9EF" w14:textId="12146AA5" w:rsidR="007C0EA1" w:rsidRPr="007C0EA1" w:rsidRDefault="007C0EA1" w:rsidP="007C0EA1">
    <w:pPr>
      <w:pStyle w:val="Header"/>
      <w:pBdr>
        <w:bottom w:val="single" w:sz="4" w:space="1" w:color="auto"/>
      </w:pBdr>
      <w:jc w:val="right"/>
    </w:pPr>
    <w:r w:rsidRPr="007C0EA1">
      <w:rPr>
        <w:sz w:val="40"/>
        <w:szCs w:val="40"/>
      </w:rPr>
      <w:t>UN/SCEGHS/34/INF.23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uskin">
    <w15:presenceInfo w15:providerId="None" w15:userId="mruskin"/>
  </w15:person>
  <w15:person w15:author="Rosa Garcia-Couto">
    <w15:presenceInfo w15:providerId="None" w15:userId="Rosa Garcia-Co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3A"/>
    <w:rsid w:val="00010A41"/>
    <w:rsid w:val="00050F6B"/>
    <w:rsid w:val="00057FD8"/>
    <w:rsid w:val="00066622"/>
    <w:rsid w:val="00072C8C"/>
    <w:rsid w:val="00091419"/>
    <w:rsid w:val="000931C0"/>
    <w:rsid w:val="000B175B"/>
    <w:rsid w:val="000B3A0F"/>
    <w:rsid w:val="000E0415"/>
    <w:rsid w:val="0011582C"/>
    <w:rsid w:val="00117787"/>
    <w:rsid w:val="00131D42"/>
    <w:rsid w:val="001633FB"/>
    <w:rsid w:val="001A389D"/>
    <w:rsid w:val="001B4B04"/>
    <w:rsid w:val="001C6663"/>
    <w:rsid w:val="001C7895"/>
    <w:rsid w:val="001D26DF"/>
    <w:rsid w:val="001D2FDC"/>
    <w:rsid w:val="001D5BAB"/>
    <w:rsid w:val="001F02A4"/>
    <w:rsid w:val="00211E0B"/>
    <w:rsid w:val="002309A7"/>
    <w:rsid w:val="00232577"/>
    <w:rsid w:val="00237785"/>
    <w:rsid w:val="00241466"/>
    <w:rsid w:val="002725CA"/>
    <w:rsid w:val="00280EB7"/>
    <w:rsid w:val="0028100F"/>
    <w:rsid w:val="002B1CDA"/>
    <w:rsid w:val="002C5088"/>
    <w:rsid w:val="002F599B"/>
    <w:rsid w:val="003107FA"/>
    <w:rsid w:val="003229D8"/>
    <w:rsid w:val="00332D10"/>
    <w:rsid w:val="00356840"/>
    <w:rsid w:val="003568D5"/>
    <w:rsid w:val="0039277A"/>
    <w:rsid w:val="003972E0"/>
    <w:rsid w:val="003B0245"/>
    <w:rsid w:val="003C2CC4"/>
    <w:rsid w:val="003D4B23"/>
    <w:rsid w:val="004325CB"/>
    <w:rsid w:val="00437F3F"/>
    <w:rsid w:val="00446DE4"/>
    <w:rsid w:val="004B095D"/>
    <w:rsid w:val="004B2C9D"/>
    <w:rsid w:val="00527910"/>
    <w:rsid w:val="00536B97"/>
    <w:rsid w:val="005420F2"/>
    <w:rsid w:val="00590144"/>
    <w:rsid w:val="005B3DB3"/>
    <w:rsid w:val="006014DE"/>
    <w:rsid w:val="00611FC4"/>
    <w:rsid w:val="006176FB"/>
    <w:rsid w:val="0063419C"/>
    <w:rsid w:val="00640B26"/>
    <w:rsid w:val="006A7392"/>
    <w:rsid w:val="006C0D34"/>
    <w:rsid w:val="006E564B"/>
    <w:rsid w:val="006E661F"/>
    <w:rsid w:val="0072632A"/>
    <w:rsid w:val="00790791"/>
    <w:rsid w:val="007B6BA5"/>
    <w:rsid w:val="007C0EA1"/>
    <w:rsid w:val="007C3390"/>
    <w:rsid w:val="007C4F4B"/>
    <w:rsid w:val="007F6611"/>
    <w:rsid w:val="008175E9"/>
    <w:rsid w:val="008242D7"/>
    <w:rsid w:val="00862834"/>
    <w:rsid w:val="00871FD5"/>
    <w:rsid w:val="0088361F"/>
    <w:rsid w:val="008979B1"/>
    <w:rsid w:val="008A6B25"/>
    <w:rsid w:val="008A6C4F"/>
    <w:rsid w:val="008B5804"/>
    <w:rsid w:val="008B6C88"/>
    <w:rsid w:val="008C556C"/>
    <w:rsid w:val="008D6DA7"/>
    <w:rsid w:val="008E0E46"/>
    <w:rsid w:val="008E38FB"/>
    <w:rsid w:val="00945474"/>
    <w:rsid w:val="00945A5D"/>
    <w:rsid w:val="00963CBA"/>
    <w:rsid w:val="0099124E"/>
    <w:rsid w:val="00991261"/>
    <w:rsid w:val="0099386C"/>
    <w:rsid w:val="009F0F06"/>
    <w:rsid w:val="00A1427D"/>
    <w:rsid w:val="00A32346"/>
    <w:rsid w:val="00A56BA9"/>
    <w:rsid w:val="00A62650"/>
    <w:rsid w:val="00A67480"/>
    <w:rsid w:val="00A72F22"/>
    <w:rsid w:val="00A748A6"/>
    <w:rsid w:val="00A75EC9"/>
    <w:rsid w:val="00A81FD3"/>
    <w:rsid w:val="00A879A4"/>
    <w:rsid w:val="00A9442A"/>
    <w:rsid w:val="00B11754"/>
    <w:rsid w:val="00B30179"/>
    <w:rsid w:val="00B3317B"/>
    <w:rsid w:val="00B81E12"/>
    <w:rsid w:val="00B93068"/>
    <w:rsid w:val="00BA5522"/>
    <w:rsid w:val="00BC74E9"/>
    <w:rsid w:val="00BE0909"/>
    <w:rsid w:val="00BE618E"/>
    <w:rsid w:val="00C377A6"/>
    <w:rsid w:val="00C463DD"/>
    <w:rsid w:val="00C62F76"/>
    <w:rsid w:val="00C65835"/>
    <w:rsid w:val="00C745C3"/>
    <w:rsid w:val="00CB0B56"/>
    <w:rsid w:val="00CD7749"/>
    <w:rsid w:val="00CE4A8F"/>
    <w:rsid w:val="00CE545B"/>
    <w:rsid w:val="00CF5DB3"/>
    <w:rsid w:val="00D2031B"/>
    <w:rsid w:val="00D25FE2"/>
    <w:rsid w:val="00D43252"/>
    <w:rsid w:val="00D4583A"/>
    <w:rsid w:val="00D74F54"/>
    <w:rsid w:val="00D753D8"/>
    <w:rsid w:val="00D96CC5"/>
    <w:rsid w:val="00D978C6"/>
    <w:rsid w:val="00DA67AD"/>
    <w:rsid w:val="00DD75F0"/>
    <w:rsid w:val="00E03D51"/>
    <w:rsid w:val="00E130AB"/>
    <w:rsid w:val="00E5644E"/>
    <w:rsid w:val="00E7260F"/>
    <w:rsid w:val="00E74AC3"/>
    <w:rsid w:val="00E8535A"/>
    <w:rsid w:val="00E95E8F"/>
    <w:rsid w:val="00E96630"/>
    <w:rsid w:val="00EA772F"/>
    <w:rsid w:val="00EB6832"/>
    <w:rsid w:val="00ED7A2A"/>
    <w:rsid w:val="00EF1D7F"/>
    <w:rsid w:val="00F40E75"/>
    <w:rsid w:val="00F54674"/>
    <w:rsid w:val="00FC68B7"/>
    <w:rsid w:val="00FD2CB2"/>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87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rsid w:val="00010A41"/>
    <w:rPr>
      <w:b/>
      <w:sz w:val="28"/>
      <w:lang w:eastAsia="en-US"/>
    </w:rPr>
  </w:style>
  <w:style w:type="character" w:customStyle="1" w:styleId="SingleTxtGChar">
    <w:name w:val="_ Single Txt_G Char"/>
    <w:link w:val="SingleTxtG"/>
    <w:rsid w:val="00010A41"/>
    <w:rPr>
      <w:lang w:eastAsia="en-US"/>
    </w:rPr>
  </w:style>
  <w:style w:type="character" w:customStyle="1" w:styleId="FootnoteTextChar">
    <w:name w:val="Footnote Text Char"/>
    <w:aliases w:val="5_G Char"/>
    <w:basedOn w:val="DefaultParagraphFont"/>
    <w:link w:val="FootnoteText"/>
    <w:rsid w:val="00010A41"/>
    <w:rPr>
      <w:sz w:val="18"/>
      <w:lang w:eastAsia="en-US"/>
    </w:rPr>
  </w:style>
  <w:style w:type="paragraph" w:styleId="CommentSubject">
    <w:name w:val="annotation subject"/>
    <w:basedOn w:val="CommentText"/>
    <w:next w:val="CommentText"/>
    <w:link w:val="CommentSubjectChar"/>
    <w:semiHidden/>
    <w:unhideWhenUsed/>
    <w:rsid w:val="00A32346"/>
    <w:pPr>
      <w:spacing w:line="240" w:lineRule="auto"/>
    </w:pPr>
    <w:rPr>
      <w:b/>
      <w:bCs/>
    </w:rPr>
  </w:style>
  <w:style w:type="character" w:customStyle="1" w:styleId="CommentTextChar">
    <w:name w:val="Comment Text Char"/>
    <w:basedOn w:val="DefaultParagraphFont"/>
    <w:link w:val="CommentText"/>
    <w:semiHidden/>
    <w:rsid w:val="00A32346"/>
    <w:rPr>
      <w:lang w:eastAsia="en-US"/>
    </w:rPr>
  </w:style>
  <w:style w:type="character" w:customStyle="1" w:styleId="CommentSubjectChar">
    <w:name w:val="Comment Subject Char"/>
    <w:basedOn w:val="CommentTextChar"/>
    <w:link w:val="CommentSubject"/>
    <w:semiHidden/>
    <w:rsid w:val="00A32346"/>
    <w:rPr>
      <w:b/>
      <w:bCs/>
      <w:lang w:eastAsia="en-US"/>
    </w:rPr>
  </w:style>
  <w:style w:type="paragraph" w:styleId="Revision">
    <w:name w:val="Revision"/>
    <w:hidden/>
    <w:uiPriority w:val="99"/>
    <w:semiHidden/>
    <w:rsid w:val="00A32346"/>
    <w:rPr>
      <w:lang w:eastAsia="en-US"/>
    </w:rPr>
  </w:style>
  <w:style w:type="paragraph" w:styleId="BalloonText">
    <w:name w:val="Balloon Text"/>
    <w:basedOn w:val="Normal"/>
    <w:link w:val="BalloonTextChar"/>
    <w:semiHidden/>
    <w:unhideWhenUsed/>
    <w:rsid w:val="00A3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3234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rsid w:val="00010A41"/>
    <w:rPr>
      <w:b/>
      <w:sz w:val="28"/>
      <w:lang w:eastAsia="en-US"/>
    </w:rPr>
  </w:style>
  <w:style w:type="character" w:customStyle="1" w:styleId="SingleTxtGChar">
    <w:name w:val="_ Single Txt_G Char"/>
    <w:link w:val="SingleTxtG"/>
    <w:rsid w:val="00010A41"/>
    <w:rPr>
      <w:lang w:eastAsia="en-US"/>
    </w:rPr>
  </w:style>
  <w:style w:type="character" w:customStyle="1" w:styleId="FootnoteTextChar">
    <w:name w:val="Footnote Text Char"/>
    <w:aliases w:val="5_G Char"/>
    <w:basedOn w:val="DefaultParagraphFont"/>
    <w:link w:val="FootnoteText"/>
    <w:rsid w:val="00010A41"/>
    <w:rPr>
      <w:sz w:val="18"/>
      <w:lang w:eastAsia="en-US"/>
    </w:rPr>
  </w:style>
  <w:style w:type="paragraph" w:styleId="CommentSubject">
    <w:name w:val="annotation subject"/>
    <w:basedOn w:val="CommentText"/>
    <w:next w:val="CommentText"/>
    <w:link w:val="CommentSubjectChar"/>
    <w:semiHidden/>
    <w:unhideWhenUsed/>
    <w:rsid w:val="00A32346"/>
    <w:pPr>
      <w:spacing w:line="240" w:lineRule="auto"/>
    </w:pPr>
    <w:rPr>
      <w:b/>
      <w:bCs/>
    </w:rPr>
  </w:style>
  <w:style w:type="character" w:customStyle="1" w:styleId="CommentTextChar">
    <w:name w:val="Comment Text Char"/>
    <w:basedOn w:val="DefaultParagraphFont"/>
    <w:link w:val="CommentText"/>
    <w:semiHidden/>
    <w:rsid w:val="00A32346"/>
    <w:rPr>
      <w:lang w:eastAsia="en-US"/>
    </w:rPr>
  </w:style>
  <w:style w:type="character" w:customStyle="1" w:styleId="CommentSubjectChar">
    <w:name w:val="Comment Subject Char"/>
    <w:basedOn w:val="CommentTextChar"/>
    <w:link w:val="CommentSubject"/>
    <w:semiHidden/>
    <w:rsid w:val="00A32346"/>
    <w:rPr>
      <w:b/>
      <w:bCs/>
      <w:lang w:eastAsia="en-US"/>
    </w:rPr>
  </w:style>
  <w:style w:type="paragraph" w:styleId="Revision">
    <w:name w:val="Revision"/>
    <w:hidden/>
    <w:uiPriority w:val="99"/>
    <w:semiHidden/>
    <w:rsid w:val="00A32346"/>
    <w:rPr>
      <w:lang w:eastAsia="en-US"/>
    </w:rPr>
  </w:style>
  <w:style w:type="paragraph" w:styleId="BalloonText">
    <w:name w:val="Balloon Text"/>
    <w:basedOn w:val="Normal"/>
    <w:link w:val="BalloonTextChar"/>
    <w:semiHidden/>
    <w:unhideWhenUsed/>
    <w:rsid w:val="00A3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323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gi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40.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0.gif"/><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image" Target="media/image1.gif"/><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20.gi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1834-755B-4A48-A860-1600099E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2</TotalTime>
  <Pages>4</Pages>
  <Words>804</Words>
  <Characters>4587</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3</cp:revision>
  <cp:lastPrinted>2017-12-07T07:28:00Z</cp:lastPrinted>
  <dcterms:created xsi:type="dcterms:W3CDTF">2017-12-07T07:27:00Z</dcterms:created>
  <dcterms:modified xsi:type="dcterms:W3CDTF">2017-12-07T07:30:00Z</dcterms:modified>
</cp:coreProperties>
</file>