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0415B">
        <w:trPr>
          <w:cantSplit/>
          <w:trHeight w:hRule="exact" w:val="851"/>
        </w:trPr>
        <w:tc>
          <w:tcPr>
            <w:tcW w:w="1276" w:type="dxa"/>
            <w:tcBorders>
              <w:bottom w:val="single" w:sz="4" w:space="0" w:color="auto"/>
            </w:tcBorders>
            <w:shd w:val="clear" w:color="auto" w:fill="auto"/>
            <w:vAlign w:val="bottom"/>
          </w:tcPr>
          <w:p w:rsidR="00B56E9C" w:rsidRDefault="00B56E9C" w:rsidP="00E0415B">
            <w:pPr>
              <w:spacing w:after="80"/>
            </w:pPr>
          </w:p>
        </w:tc>
        <w:tc>
          <w:tcPr>
            <w:tcW w:w="2268" w:type="dxa"/>
            <w:tcBorders>
              <w:bottom w:val="single" w:sz="4" w:space="0" w:color="auto"/>
            </w:tcBorders>
            <w:shd w:val="clear" w:color="auto" w:fill="auto"/>
            <w:vAlign w:val="bottom"/>
          </w:tcPr>
          <w:p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94A7C" w:rsidP="0066279E">
            <w:pPr>
              <w:jc w:val="right"/>
            </w:pPr>
            <w:r w:rsidRPr="00E0415B">
              <w:rPr>
                <w:sz w:val="40"/>
              </w:rPr>
              <w:t>ECE</w:t>
            </w:r>
            <w:r>
              <w:t>/ADN/</w:t>
            </w:r>
            <w:r w:rsidR="0066279E">
              <w:t>40</w:t>
            </w:r>
          </w:p>
        </w:tc>
      </w:tr>
      <w:tr w:rsidR="00B56E9C" w:rsidTr="00E0415B">
        <w:trPr>
          <w:cantSplit/>
          <w:trHeight w:hRule="exact" w:val="2835"/>
        </w:trPr>
        <w:tc>
          <w:tcPr>
            <w:tcW w:w="1276" w:type="dxa"/>
            <w:tcBorders>
              <w:top w:val="single" w:sz="4" w:space="0" w:color="auto"/>
              <w:bottom w:val="single" w:sz="12" w:space="0" w:color="auto"/>
            </w:tcBorders>
            <w:shd w:val="clear" w:color="auto" w:fill="auto"/>
          </w:tcPr>
          <w:p w:rsidR="00B56E9C" w:rsidRDefault="00D0713C" w:rsidP="00E0415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46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rsidR="00994A7C" w:rsidRDefault="00753FFB" w:rsidP="00E0415B">
            <w:pPr>
              <w:spacing w:before="240" w:line="240" w:lineRule="exact"/>
            </w:pPr>
            <w:r>
              <w:t>Distr.: G</w:t>
            </w:r>
            <w:r w:rsidR="00994A7C">
              <w:t>eneral</w:t>
            </w:r>
          </w:p>
          <w:p w:rsidR="00994A7C" w:rsidRDefault="00D13EF9" w:rsidP="00E0415B">
            <w:pPr>
              <w:spacing w:line="240" w:lineRule="exact"/>
            </w:pPr>
            <w:r>
              <w:t>10</w:t>
            </w:r>
            <w:r w:rsidR="006C058B">
              <w:t xml:space="preserve"> February</w:t>
            </w:r>
            <w:r w:rsidR="00994A7C">
              <w:t xml:space="preserve"> 201</w:t>
            </w:r>
            <w:r w:rsidR="0066279E">
              <w:t>7</w:t>
            </w:r>
          </w:p>
          <w:p w:rsidR="00994A7C" w:rsidRDefault="00994A7C" w:rsidP="00E0415B">
            <w:pPr>
              <w:spacing w:line="240" w:lineRule="exact"/>
            </w:pPr>
          </w:p>
          <w:p w:rsidR="00B56E9C" w:rsidRDefault="00994A7C" w:rsidP="00E0415B">
            <w:pPr>
              <w:spacing w:line="240" w:lineRule="exact"/>
            </w:pPr>
            <w:r>
              <w:t>Original: English</w:t>
            </w:r>
          </w:p>
        </w:tc>
      </w:tr>
    </w:tbl>
    <w:p w:rsidR="00442A83" w:rsidRPr="00C70AAF" w:rsidRDefault="00C96DF2" w:rsidP="00EB06DA">
      <w:pPr>
        <w:spacing w:before="120" w:after="120"/>
        <w:rPr>
          <w:b/>
          <w:sz w:val="28"/>
          <w:szCs w:val="28"/>
        </w:rPr>
      </w:pPr>
      <w:r w:rsidRPr="00C70AAF">
        <w:rPr>
          <w:b/>
          <w:sz w:val="28"/>
          <w:szCs w:val="28"/>
        </w:rPr>
        <w:t xml:space="preserve">Economic Commission for </w:t>
      </w:r>
      <w:smartTag w:uri="urn:schemas-microsoft-com:office:smarttags" w:element="place">
        <w:r w:rsidRPr="00C70AAF">
          <w:rPr>
            <w:b/>
            <w:sz w:val="28"/>
            <w:szCs w:val="28"/>
          </w:rPr>
          <w:t>Europe</w:t>
        </w:r>
      </w:smartTag>
    </w:p>
    <w:p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rsidR="00C70AAF" w:rsidRDefault="00271EFA" w:rsidP="00C70AAF">
      <w:pPr>
        <w:spacing w:before="120"/>
        <w:rPr>
          <w:b/>
        </w:rPr>
      </w:pPr>
      <w:r>
        <w:rPr>
          <w:b/>
        </w:rPr>
        <w:t>Eighteenth</w:t>
      </w:r>
      <w:r w:rsidR="00C70AAF">
        <w:rPr>
          <w:b/>
        </w:rPr>
        <w:t xml:space="preserve"> session</w:t>
      </w:r>
    </w:p>
    <w:p w:rsidR="00C70AAF" w:rsidRDefault="00542EDB" w:rsidP="00C70AAF">
      <w:r>
        <w:t xml:space="preserve">Geneva, </w:t>
      </w:r>
      <w:r w:rsidR="00271EFA">
        <w:t>27</w:t>
      </w:r>
      <w:r w:rsidR="00F8329C">
        <w:t xml:space="preserve"> </w:t>
      </w:r>
      <w:r w:rsidR="00AE51B7">
        <w:t>January</w:t>
      </w:r>
      <w:r w:rsidR="00C70AAF">
        <w:t xml:space="preserve"> 201</w:t>
      </w:r>
      <w:r w:rsidR="00271EFA">
        <w:t>7</w:t>
      </w:r>
    </w:p>
    <w:p w:rsidR="005413D0" w:rsidRPr="005413D0" w:rsidRDefault="005413D0" w:rsidP="00C70AAF">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Inland Waterways </w:t>
      </w:r>
      <w:r w:rsidR="00D63EC0">
        <w:br/>
      </w:r>
      <w:r w:rsidRPr="005413D0">
        <w:rPr>
          <w:lang w:val="en-US"/>
        </w:rPr>
        <w:t xml:space="preserve">on its </w:t>
      </w:r>
      <w:r w:rsidR="00271EFA">
        <w:rPr>
          <w:lang w:val="en-US"/>
        </w:rPr>
        <w:t>eighteenth</w:t>
      </w:r>
      <w:r w:rsidRPr="005413D0">
        <w:rPr>
          <w:lang w:val="en-US"/>
        </w:rPr>
        <w:t xml:space="preserve"> session</w:t>
      </w:r>
      <w:r w:rsidRPr="005413D0">
        <w:rPr>
          <w:rStyle w:val="FootnoteReference"/>
          <w:b w:val="0"/>
          <w:sz w:val="20"/>
          <w:vertAlign w:val="baseline"/>
          <w:lang w:val="en-US"/>
        </w:rPr>
        <w:footnoteReference w:customMarkFollows="1" w:id="2"/>
        <w:t>*</w:t>
      </w:r>
    </w:p>
    <w:p w:rsidR="005413D0" w:rsidRPr="00F8329C" w:rsidRDefault="005413D0" w:rsidP="00265FC3">
      <w:pPr>
        <w:spacing w:after="120" w:line="200" w:lineRule="atLeast"/>
        <w:rPr>
          <w:sz w:val="28"/>
          <w:lang w:val="fr-FR"/>
        </w:rPr>
      </w:pPr>
      <w:r w:rsidRPr="00F8329C">
        <w:rPr>
          <w:sz w:val="28"/>
          <w:lang w:val="fr-FR"/>
        </w:rPr>
        <w:t>Contents</w:t>
      </w:r>
    </w:p>
    <w:p w:rsidR="005413D0" w:rsidRPr="00F8329C" w:rsidRDefault="005413D0" w:rsidP="005413D0">
      <w:pPr>
        <w:tabs>
          <w:tab w:val="right" w:pos="8929"/>
          <w:tab w:val="right" w:pos="9638"/>
        </w:tabs>
        <w:spacing w:after="120"/>
        <w:ind w:left="283"/>
        <w:rPr>
          <w:lang w:val="fr-FR"/>
        </w:rPr>
      </w:pPr>
      <w:r w:rsidRPr="00F8329C">
        <w:rPr>
          <w:i/>
          <w:sz w:val="18"/>
          <w:lang w:val="fr-FR"/>
        </w:rPr>
        <w:tab/>
        <w:t>Paragraphs</w:t>
      </w:r>
      <w:r w:rsidRPr="00F8329C">
        <w:rPr>
          <w:i/>
          <w:sz w:val="18"/>
          <w:lang w:val="fr-FR"/>
        </w:rPr>
        <w:tab/>
        <w:t>Page</w:t>
      </w:r>
    </w:p>
    <w:p w:rsidR="005413D0" w:rsidRPr="00F8329C" w:rsidRDefault="00266FC6" w:rsidP="004B22E3">
      <w:pPr>
        <w:tabs>
          <w:tab w:val="right" w:pos="850"/>
          <w:tab w:val="left" w:pos="1134"/>
          <w:tab w:val="left" w:pos="1559"/>
          <w:tab w:val="left" w:pos="1984"/>
          <w:tab w:val="left" w:leader="dot" w:pos="7654"/>
          <w:tab w:val="right" w:pos="8929"/>
          <w:tab w:val="right" w:pos="9638"/>
        </w:tabs>
        <w:spacing w:after="80"/>
        <w:rPr>
          <w:lang w:val="fr-FR"/>
        </w:rPr>
      </w:pPr>
      <w:r w:rsidRPr="00F8329C">
        <w:rPr>
          <w:lang w:val="fr-FR"/>
        </w:rPr>
        <w:tab/>
      </w:r>
      <w:r w:rsidR="00BE2CB0" w:rsidRPr="00F8329C">
        <w:rPr>
          <w:lang w:val="fr-FR"/>
        </w:rPr>
        <w:t>I.</w:t>
      </w:r>
      <w:r w:rsidRPr="00F8329C">
        <w:rPr>
          <w:lang w:val="fr-FR"/>
        </w:rPr>
        <w:tab/>
      </w:r>
      <w:r w:rsidR="00BE2CB0" w:rsidRPr="00F8329C">
        <w:rPr>
          <w:lang w:val="fr-FR"/>
        </w:rPr>
        <w:t>Attendance</w:t>
      </w:r>
      <w:r w:rsidR="00BE2CB0" w:rsidRPr="00F8329C">
        <w:rPr>
          <w:lang w:val="fr-FR"/>
        </w:rPr>
        <w:tab/>
      </w:r>
      <w:r w:rsidR="00BE2CB0" w:rsidRPr="00F8329C">
        <w:rPr>
          <w:lang w:val="fr-FR"/>
        </w:rPr>
        <w:tab/>
        <w:t>1-3</w:t>
      </w:r>
      <w:r w:rsidR="00395554" w:rsidRPr="00F8329C">
        <w:rPr>
          <w:lang w:val="fr-FR"/>
        </w:rPr>
        <w:tab/>
      </w:r>
      <w:r w:rsidR="00BC0545">
        <w:rPr>
          <w:lang w:val="fr-FR"/>
        </w:rPr>
        <w:t>2</w:t>
      </w:r>
    </w:p>
    <w:p w:rsidR="00866275" w:rsidRDefault="00266FC6" w:rsidP="004B22E3">
      <w:pPr>
        <w:tabs>
          <w:tab w:val="right" w:pos="850"/>
          <w:tab w:val="left" w:pos="1134"/>
          <w:tab w:val="left" w:pos="1559"/>
          <w:tab w:val="left" w:pos="1984"/>
          <w:tab w:val="left" w:leader="dot" w:pos="7654"/>
          <w:tab w:val="right" w:pos="8929"/>
          <w:tab w:val="right" w:pos="9638"/>
        </w:tabs>
        <w:spacing w:after="80"/>
        <w:rPr>
          <w:lang w:val="en-US"/>
        </w:rPr>
      </w:pPr>
      <w:r w:rsidRPr="00F8329C">
        <w:rPr>
          <w:lang w:val="fr-FR"/>
        </w:rPr>
        <w:tab/>
      </w:r>
      <w:r w:rsidR="00BE2CB0" w:rsidRPr="00BE2CB0">
        <w:rPr>
          <w:lang w:val="en-US"/>
        </w:rPr>
        <w:t>II.</w:t>
      </w:r>
      <w:r w:rsidR="00BE2CB0" w:rsidRPr="00BE2CB0">
        <w:rPr>
          <w:lang w:val="en-US"/>
        </w:rPr>
        <w:tab/>
        <w:t>Adoption of the agenda (agenda item 1)</w:t>
      </w:r>
      <w:r w:rsidR="00BC0545">
        <w:rPr>
          <w:lang w:val="en-US"/>
        </w:rPr>
        <w:tab/>
      </w:r>
      <w:r w:rsidR="00BC0545">
        <w:rPr>
          <w:lang w:val="en-US"/>
        </w:rPr>
        <w:tab/>
        <w:t>4</w:t>
      </w:r>
      <w:r w:rsidR="00BC0545">
        <w:rPr>
          <w:lang w:val="en-US"/>
        </w:rPr>
        <w:tab/>
        <w:t>2</w:t>
      </w:r>
    </w:p>
    <w:p w:rsidR="00C04DF6" w:rsidRDefault="00C04DF6" w:rsidP="004B22E3">
      <w:pPr>
        <w:tabs>
          <w:tab w:val="right" w:pos="850"/>
          <w:tab w:val="left" w:pos="1134"/>
          <w:tab w:val="left" w:pos="1559"/>
          <w:tab w:val="left" w:pos="1984"/>
          <w:tab w:val="left" w:leader="dot" w:pos="7654"/>
          <w:tab w:val="right" w:pos="8929"/>
          <w:tab w:val="right" w:pos="9638"/>
        </w:tabs>
        <w:spacing w:after="80"/>
        <w:rPr>
          <w:lang w:val="en-US"/>
        </w:rPr>
      </w:pPr>
      <w:r w:rsidRPr="00026C8B">
        <w:rPr>
          <w:lang w:val="en-US"/>
        </w:rPr>
        <w:tab/>
      </w:r>
      <w:r w:rsidRPr="00BE2CB0">
        <w:rPr>
          <w:lang w:val="en-US"/>
        </w:rPr>
        <w:t>II</w:t>
      </w:r>
      <w:r>
        <w:rPr>
          <w:lang w:val="en-US"/>
        </w:rPr>
        <w:t>I</w:t>
      </w:r>
      <w:r w:rsidR="00895AC5">
        <w:rPr>
          <w:lang w:val="en-US"/>
        </w:rPr>
        <w:t>.</w:t>
      </w:r>
      <w:r w:rsidR="00895AC5">
        <w:rPr>
          <w:lang w:val="en-US"/>
        </w:rPr>
        <w:tab/>
        <w:t>Election of o</w:t>
      </w:r>
      <w:r>
        <w:rPr>
          <w:lang w:val="en-US"/>
        </w:rPr>
        <w:t>fficers for 201</w:t>
      </w:r>
      <w:r w:rsidR="00271EFA">
        <w:rPr>
          <w:lang w:val="en-US"/>
        </w:rPr>
        <w:t>7</w:t>
      </w:r>
      <w:r w:rsidRPr="00BE2CB0">
        <w:rPr>
          <w:lang w:val="en-US"/>
        </w:rPr>
        <w:t xml:space="preserve"> (agenda item </w:t>
      </w:r>
      <w:r>
        <w:rPr>
          <w:lang w:val="en-US"/>
        </w:rPr>
        <w:t>2</w:t>
      </w:r>
      <w:r w:rsidRPr="00BE2CB0">
        <w:rPr>
          <w:lang w:val="en-US"/>
        </w:rPr>
        <w:t>)</w:t>
      </w:r>
      <w:r w:rsidR="00895AC5">
        <w:rPr>
          <w:lang w:val="en-US"/>
        </w:rPr>
        <w:tab/>
      </w:r>
      <w:r w:rsidR="00895AC5">
        <w:rPr>
          <w:lang w:val="en-US"/>
        </w:rPr>
        <w:tab/>
        <w:t>5</w:t>
      </w:r>
      <w:r w:rsidR="00BC0545">
        <w:rPr>
          <w:lang w:val="en-US"/>
        </w:rPr>
        <w:tab/>
        <w:t>2</w:t>
      </w:r>
    </w:p>
    <w:p w:rsidR="00BE2CB0" w:rsidRDefault="00266FC6" w:rsidP="004B22E3">
      <w:pPr>
        <w:tabs>
          <w:tab w:val="right" w:pos="850"/>
          <w:tab w:val="left" w:pos="1134"/>
          <w:tab w:val="left" w:pos="1559"/>
          <w:tab w:val="left" w:pos="1984"/>
          <w:tab w:val="left" w:leader="dot" w:pos="7654"/>
          <w:tab w:val="right" w:pos="8929"/>
          <w:tab w:val="right" w:pos="9638"/>
        </w:tabs>
        <w:spacing w:after="80"/>
        <w:rPr>
          <w:snapToGrid w:val="0"/>
        </w:rPr>
      </w:pPr>
      <w:r>
        <w:rPr>
          <w:lang w:val="en-US"/>
        </w:rPr>
        <w:tab/>
      </w:r>
      <w:r w:rsidR="009049AF">
        <w:rPr>
          <w:lang w:val="en-US"/>
        </w:rPr>
        <w:t>IV</w:t>
      </w:r>
      <w:r w:rsidR="00BE2CB0">
        <w:rPr>
          <w:lang w:val="en-US"/>
        </w:rPr>
        <w:t>.</w:t>
      </w:r>
      <w:r w:rsidR="00BE2CB0">
        <w:rPr>
          <w:lang w:val="en-US"/>
        </w:rPr>
        <w:tab/>
      </w:r>
      <w:r w:rsidR="00395554">
        <w:rPr>
          <w:snapToGrid w:val="0"/>
        </w:rPr>
        <w:t xml:space="preserve">Status of </w:t>
      </w:r>
      <w:r w:rsidR="00265FC3" w:rsidRPr="00265FC3">
        <w:t>the European Agreement</w:t>
      </w:r>
      <w:r w:rsidR="00265FC3" w:rsidRPr="00265FC3">
        <w:rPr>
          <w:snapToGrid w:val="0"/>
        </w:rPr>
        <w:t xml:space="preserve"> </w:t>
      </w:r>
      <w:r w:rsidR="00265FC3" w:rsidRPr="00265FC3">
        <w:t>concerning the International</w:t>
      </w:r>
      <w:r w:rsidR="00265FC3" w:rsidRPr="00C70AAF">
        <w:rPr>
          <w:b/>
        </w:rPr>
        <w:t xml:space="preserve"> </w:t>
      </w:r>
      <w:r w:rsidR="00265FC3" w:rsidRPr="003340FA">
        <w:t>C</w:t>
      </w:r>
      <w:r w:rsidR="00265FC3" w:rsidRPr="00265FC3">
        <w:t>arriage</w:t>
      </w:r>
      <w:r w:rsidR="00265FC3">
        <w:br/>
      </w:r>
      <w:r w:rsidR="00265FC3">
        <w:tab/>
      </w:r>
      <w:r w:rsidR="00265FC3">
        <w:tab/>
      </w:r>
      <w:r w:rsidR="00265FC3" w:rsidRPr="00265FC3">
        <w:t>of Dangerous</w:t>
      </w:r>
      <w:r w:rsidR="00265FC3">
        <w:rPr>
          <w:snapToGrid w:val="0"/>
        </w:rPr>
        <w:t xml:space="preserve"> </w:t>
      </w:r>
      <w:r w:rsidR="00265FC3" w:rsidRPr="005413D0">
        <w:t>Goods by Inland Waterways</w:t>
      </w:r>
      <w:r w:rsidR="00265FC3">
        <w:rPr>
          <w:snapToGrid w:val="0"/>
        </w:rPr>
        <w:t xml:space="preserve"> (ADN)</w:t>
      </w:r>
      <w:r w:rsidR="00866275" w:rsidRPr="00111FF2">
        <w:rPr>
          <w:snapToGrid w:val="0"/>
        </w:rPr>
        <w:t xml:space="preserve"> (agenda item </w:t>
      </w:r>
      <w:r w:rsidR="00895AC5">
        <w:rPr>
          <w:snapToGrid w:val="0"/>
        </w:rPr>
        <w:t>3</w:t>
      </w:r>
      <w:r w:rsidR="00866275" w:rsidRPr="00111FF2">
        <w:rPr>
          <w:snapToGrid w:val="0"/>
        </w:rPr>
        <w:t>)</w:t>
      </w:r>
      <w:r w:rsidR="00866275">
        <w:rPr>
          <w:snapToGrid w:val="0"/>
        </w:rPr>
        <w:tab/>
      </w:r>
      <w:r w:rsidR="00866275">
        <w:rPr>
          <w:snapToGrid w:val="0"/>
        </w:rPr>
        <w:tab/>
      </w:r>
      <w:r w:rsidR="00895AC5">
        <w:rPr>
          <w:snapToGrid w:val="0"/>
        </w:rPr>
        <w:t>6</w:t>
      </w:r>
      <w:r w:rsidR="001D5D4C">
        <w:rPr>
          <w:snapToGrid w:val="0"/>
        </w:rPr>
        <w:t>-7</w:t>
      </w:r>
      <w:r w:rsidR="00BC0545">
        <w:rPr>
          <w:snapToGrid w:val="0"/>
        </w:rPr>
        <w:tab/>
        <w:t>2</w:t>
      </w:r>
    </w:p>
    <w:p w:rsidR="00866275" w:rsidRDefault="00266FC6" w:rsidP="004B22E3">
      <w:pPr>
        <w:tabs>
          <w:tab w:val="right" w:pos="850"/>
          <w:tab w:val="left" w:pos="1134"/>
          <w:tab w:val="left" w:pos="1559"/>
          <w:tab w:val="left" w:pos="1984"/>
          <w:tab w:val="left" w:leader="dot" w:pos="7654"/>
          <w:tab w:val="right" w:pos="8929"/>
          <w:tab w:val="right" w:pos="9638"/>
        </w:tabs>
        <w:spacing w:after="80"/>
      </w:pPr>
      <w:r>
        <w:rPr>
          <w:snapToGrid w:val="0"/>
        </w:rPr>
        <w:tab/>
      </w:r>
      <w:r>
        <w:rPr>
          <w:lang w:val="en-US"/>
        </w:rPr>
        <w:t>V.</w:t>
      </w:r>
      <w:r w:rsidR="00866275">
        <w:rPr>
          <w:lang w:val="en-US"/>
        </w:rPr>
        <w:tab/>
      </w:r>
      <w:r w:rsidR="00866275" w:rsidRPr="00866275">
        <w:t xml:space="preserve">Matters related to the implementation of </w:t>
      </w:r>
      <w:r w:rsidR="00866275">
        <w:t>A</w:t>
      </w:r>
      <w:r w:rsidR="001903A2">
        <w:t>D</w:t>
      </w:r>
      <w:r w:rsidR="00895AC5">
        <w:t>N (agenda item 4</w:t>
      </w:r>
      <w:r w:rsidR="00866275">
        <w:t>)</w:t>
      </w:r>
      <w:r w:rsidR="00866275">
        <w:tab/>
      </w:r>
      <w:r w:rsidR="00F71CF4">
        <w:tab/>
      </w:r>
      <w:r w:rsidR="001D5D4C">
        <w:t>8</w:t>
      </w:r>
      <w:r w:rsidR="00DF3659">
        <w:t>-</w:t>
      </w:r>
      <w:r w:rsidR="00866275">
        <w:t>1</w:t>
      </w:r>
      <w:r w:rsidR="001D5D4C">
        <w:t>2</w:t>
      </w:r>
      <w:r w:rsidR="00866275">
        <w:tab/>
      </w:r>
      <w:r w:rsidR="001D5D4C">
        <w:t>3</w:t>
      </w:r>
    </w:p>
    <w:p w:rsidR="00E91B0A" w:rsidRDefault="00E91B0A" w:rsidP="004B22E3">
      <w:pPr>
        <w:tabs>
          <w:tab w:val="right" w:pos="850"/>
          <w:tab w:val="left" w:pos="1134"/>
          <w:tab w:val="left" w:pos="1559"/>
          <w:tab w:val="left" w:pos="1984"/>
          <w:tab w:val="left" w:leader="dot" w:pos="7654"/>
          <w:tab w:val="right" w:pos="8929"/>
          <w:tab w:val="right" w:pos="9638"/>
        </w:tabs>
        <w:spacing w:after="80"/>
        <w:rPr>
          <w:lang w:val="en-US"/>
        </w:rPr>
      </w:pPr>
      <w:r>
        <w:tab/>
      </w:r>
      <w:r w:rsidR="00266FC6">
        <w:tab/>
      </w:r>
      <w:r>
        <w:t>A.</w:t>
      </w:r>
      <w:r>
        <w:tab/>
      </w:r>
      <w:r w:rsidR="00D0713C">
        <w:rPr>
          <w:lang w:val="en-US"/>
        </w:rPr>
        <w:t>C</w:t>
      </w:r>
      <w:bookmarkStart w:id="0" w:name="_GoBack"/>
      <w:bookmarkEnd w:id="0"/>
      <w:r w:rsidR="00F71CF4">
        <w:rPr>
          <w:lang w:val="en-US"/>
        </w:rPr>
        <w:t>lassification societies</w:t>
      </w:r>
      <w:r w:rsidR="00F71CF4">
        <w:rPr>
          <w:lang w:val="en-US"/>
        </w:rPr>
        <w:tab/>
      </w:r>
      <w:r w:rsidR="00F71CF4">
        <w:rPr>
          <w:lang w:val="en-US"/>
        </w:rPr>
        <w:tab/>
      </w:r>
      <w:r w:rsidR="001D5D4C">
        <w:rPr>
          <w:lang w:val="en-US"/>
        </w:rPr>
        <w:t>8</w:t>
      </w:r>
      <w:r w:rsidR="00F71CF4">
        <w:rPr>
          <w:lang w:val="en-US"/>
        </w:rPr>
        <w:t>-</w:t>
      </w:r>
      <w:r w:rsidR="001D5D4C">
        <w:rPr>
          <w:lang w:val="en-US"/>
        </w:rPr>
        <w:t>9</w:t>
      </w:r>
      <w:r>
        <w:rPr>
          <w:lang w:val="en-US"/>
        </w:rPr>
        <w:tab/>
      </w:r>
      <w:r w:rsidR="001D5D4C">
        <w:rPr>
          <w:lang w:val="en-US"/>
        </w:rPr>
        <w:t>3</w:t>
      </w:r>
    </w:p>
    <w:p w:rsidR="00E91B0A" w:rsidRDefault="00266FC6" w:rsidP="004B22E3">
      <w:pPr>
        <w:tabs>
          <w:tab w:val="right" w:pos="850"/>
          <w:tab w:val="left" w:pos="1134"/>
          <w:tab w:val="left" w:pos="1559"/>
          <w:tab w:val="left" w:pos="1984"/>
          <w:tab w:val="left" w:leader="dot" w:pos="7654"/>
          <w:tab w:val="right" w:pos="8929"/>
          <w:tab w:val="right" w:pos="9638"/>
        </w:tabs>
        <w:spacing w:after="80"/>
      </w:pPr>
      <w:r>
        <w:rPr>
          <w:lang w:val="en-US"/>
        </w:rPr>
        <w:tab/>
      </w:r>
      <w:r w:rsidR="00E91B0A">
        <w:rPr>
          <w:lang w:val="en-US"/>
        </w:rPr>
        <w:tab/>
        <w:t>B.</w:t>
      </w:r>
      <w:r w:rsidR="00E91B0A">
        <w:rPr>
          <w:lang w:val="en-US"/>
        </w:rPr>
        <w:tab/>
      </w:r>
      <w:r w:rsidR="00E91B0A" w:rsidRPr="00DA4CC8">
        <w:t>S</w:t>
      </w:r>
      <w:r w:rsidR="00E91B0A">
        <w:t>pecial authorizations</w:t>
      </w:r>
      <w:r w:rsidR="002802A6">
        <w:t>,</w:t>
      </w:r>
      <w:r w:rsidR="00F71CF4">
        <w:t xml:space="preserve"> derogations and equivalents</w:t>
      </w:r>
      <w:r w:rsidR="00F71CF4">
        <w:tab/>
      </w:r>
      <w:r w:rsidR="00F71CF4">
        <w:tab/>
      </w:r>
      <w:r w:rsidR="007C42A7">
        <w:t>10</w:t>
      </w:r>
      <w:r w:rsidR="00E91B0A">
        <w:tab/>
      </w:r>
      <w:r w:rsidR="00BC0545">
        <w:t>3</w:t>
      </w:r>
    </w:p>
    <w:p w:rsidR="00E91B0A" w:rsidRDefault="00266FC6" w:rsidP="004B22E3">
      <w:pPr>
        <w:tabs>
          <w:tab w:val="right" w:pos="850"/>
          <w:tab w:val="left" w:pos="1134"/>
          <w:tab w:val="left" w:pos="1559"/>
          <w:tab w:val="left" w:pos="1984"/>
          <w:tab w:val="left" w:leader="dot" w:pos="7654"/>
          <w:tab w:val="right" w:pos="8929"/>
          <w:tab w:val="right" w:pos="9638"/>
        </w:tabs>
        <w:spacing w:after="80"/>
      </w:pPr>
      <w:r>
        <w:rPr>
          <w:snapToGrid w:val="0"/>
        </w:rPr>
        <w:tab/>
      </w:r>
      <w:r w:rsidR="00E91B0A">
        <w:rPr>
          <w:snapToGrid w:val="0"/>
        </w:rPr>
        <w:tab/>
        <w:t>C.</w:t>
      </w:r>
      <w:r w:rsidR="00E91B0A">
        <w:rPr>
          <w:snapToGrid w:val="0"/>
        </w:rPr>
        <w:tab/>
      </w:r>
      <w:r w:rsidR="00E91B0A" w:rsidRPr="00DA4CC8">
        <w:t>M</w:t>
      </w:r>
      <w:r w:rsidR="00645749">
        <w:t>iscellaneous notifications</w:t>
      </w:r>
      <w:r w:rsidR="00645749">
        <w:tab/>
      </w:r>
      <w:r w:rsidR="00645749">
        <w:tab/>
        <w:t>1</w:t>
      </w:r>
      <w:r w:rsidR="007C42A7">
        <w:t>1</w:t>
      </w:r>
      <w:r w:rsidR="00BC0545">
        <w:tab/>
        <w:t>3</w:t>
      </w:r>
    </w:p>
    <w:p w:rsidR="003338E1" w:rsidRDefault="003338E1" w:rsidP="004B22E3">
      <w:pPr>
        <w:tabs>
          <w:tab w:val="right" w:pos="850"/>
          <w:tab w:val="left" w:pos="1134"/>
          <w:tab w:val="left" w:pos="1559"/>
          <w:tab w:val="left" w:pos="1984"/>
          <w:tab w:val="left" w:leader="dot" w:pos="7654"/>
          <w:tab w:val="right" w:pos="8929"/>
          <w:tab w:val="right" w:pos="9638"/>
        </w:tabs>
        <w:spacing w:after="80"/>
      </w:pPr>
      <w:r>
        <w:rPr>
          <w:snapToGrid w:val="0"/>
        </w:rPr>
        <w:tab/>
      </w:r>
      <w:r>
        <w:rPr>
          <w:snapToGrid w:val="0"/>
        </w:rPr>
        <w:tab/>
        <w:t>D.</w:t>
      </w:r>
      <w:r>
        <w:rPr>
          <w:snapToGrid w:val="0"/>
        </w:rPr>
        <w:tab/>
      </w:r>
      <w:r w:rsidR="00BC0545">
        <w:t>Other matters</w:t>
      </w:r>
      <w:r w:rsidR="00BC0545">
        <w:tab/>
      </w:r>
      <w:r w:rsidR="00BC0545">
        <w:tab/>
      </w:r>
      <w:r w:rsidR="00645749">
        <w:t>1</w:t>
      </w:r>
      <w:r w:rsidR="007C42A7">
        <w:t>2</w:t>
      </w:r>
      <w:r w:rsidR="00BC0545">
        <w:tab/>
        <w:t>3</w:t>
      </w:r>
    </w:p>
    <w:p w:rsidR="00E91B0A" w:rsidRDefault="00266FC6" w:rsidP="004B22E3">
      <w:pPr>
        <w:tabs>
          <w:tab w:val="right" w:pos="850"/>
          <w:tab w:val="left" w:pos="1134"/>
          <w:tab w:val="left" w:pos="1559"/>
          <w:tab w:val="left" w:pos="1984"/>
          <w:tab w:val="left" w:leader="dot" w:pos="7654"/>
          <w:tab w:val="right" w:pos="8929"/>
          <w:tab w:val="right" w:pos="9638"/>
        </w:tabs>
        <w:spacing w:after="80"/>
        <w:rPr>
          <w:lang w:val="en-US"/>
        </w:rPr>
      </w:pPr>
      <w:r>
        <w:rPr>
          <w:snapToGrid w:val="0"/>
        </w:rPr>
        <w:tab/>
        <w:t>V</w:t>
      </w:r>
      <w:r w:rsidR="009049AF">
        <w:rPr>
          <w:snapToGrid w:val="0"/>
        </w:rPr>
        <w:t>I</w:t>
      </w:r>
      <w:r>
        <w:rPr>
          <w:snapToGrid w:val="0"/>
        </w:rPr>
        <w:t>.</w:t>
      </w:r>
      <w:r w:rsidR="00E91B0A">
        <w:rPr>
          <w:snapToGrid w:val="0"/>
        </w:rPr>
        <w:tab/>
      </w:r>
      <w:r w:rsidR="00E91B0A" w:rsidRPr="00111FF2">
        <w:rPr>
          <w:snapToGrid w:val="0"/>
        </w:rPr>
        <w:t>Work of the Safety Committee</w:t>
      </w:r>
      <w:r w:rsidR="00E91B0A" w:rsidRPr="00111FF2">
        <w:rPr>
          <w:lang w:val="en-US"/>
        </w:rPr>
        <w:t xml:space="preserve"> </w:t>
      </w:r>
      <w:r w:rsidR="00895AC5">
        <w:rPr>
          <w:lang w:val="en-US"/>
        </w:rPr>
        <w:t>(agenda item 5</w:t>
      </w:r>
      <w:r w:rsidR="009856EB">
        <w:rPr>
          <w:lang w:val="en-US"/>
        </w:rPr>
        <w:t>)</w:t>
      </w:r>
      <w:r w:rsidR="009856EB">
        <w:rPr>
          <w:lang w:val="en-US"/>
        </w:rPr>
        <w:tab/>
      </w:r>
      <w:r w:rsidR="009856EB">
        <w:rPr>
          <w:lang w:val="en-US"/>
        </w:rPr>
        <w:tab/>
        <w:t>1</w:t>
      </w:r>
      <w:r w:rsidR="007C42A7">
        <w:rPr>
          <w:lang w:val="en-US"/>
        </w:rPr>
        <w:t>3</w:t>
      </w:r>
      <w:r w:rsidR="00F71CF4">
        <w:rPr>
          <w:lang w:val="en-US"/>
        </w:rPr>
        <w:t>-1</w:t>
      </w:r>
      <w:r w:rsidR="001D5D4C">
        <w:rPr>
          <w:lang w:val="en-US"/>
        </w:rPr>
        <w:t>5</w:t>
      </w:r>
      <w:r w:rsidR="00BC0545">
        <w:rPr>
          <w:lang w:val="en-US"/>
        </w:rPr>
        <w:tab/>
        <w:t>3</w:t>
      </w:r>
    </w:p>
    <w:p w:rsidR="00E91B0A" w:rsidRDefault="00266FC6" w:rsidP="004B22E3">
      <w:pPr>
        <w:tabs>
          <w:tab w:val="right" w:pos="850"/>
          <w:tab w:val="left" w:pos="1134"/>
          <w:tab w:val="left" w:pos="1559"/>
          <w:tab w:val="left" w:pos="1984"/>
          <w:tab w:val="left" w:leader="dot" w:pos="7654"/>
          <w:tab w:val="right" w:pos="8929"/>
          <w:tab w:val="right" w:pos="9638"/>
        </w:tabs>
        <w:spacing w:after="80"/>
        <w:rPr>
          <w:snapToGrid w:val="0"/>
        </w:rPr>
      </w:pPr>
      <w:r>
        <w:rPr>
          <w:snapToGrid w:val="0"/>
        </w:rPr>
        <w:tab/>
      </w:r>
      <w:r w:rsidR="000B4CB8">
        <w:rPr>
          <w:snapToGrid w:val="0"/>
        </w:rPr>
        <w:t>VI</w:t>
      </w:r>
      <w:r w:rsidR="009049AF">
        <w:rPr>
          <w:snapToGrid w:val="0"/>
        </w:rPr>
        <w:t>I</w:t>
      </w:r>
      <w:r w:rsidR="00E91B0A">
        <w:rPr>
          <w:snapToGrid w:val="0"/>
        </w:rPr>
        <w:t>.</w:t>
      </w:r>
      <w:r w:rsidR="00E91B0A">
        <w:rPr>
          <w:snapToGrid w:val="0"/>
        </w:rPr>
        <w:tab/>
      </w:r>
      <w:r w:rsidR="00E91B0A" w:rsidRPr="00111FF2">
        <w:rPr>
          <w:snapToGrid w:val="0"/>
        </w:rPr>
        <w:t>Programme of work and calendar of meetings</w:t>
      </w:r>
      <w:r w:rsidR="00895AC5">
        <w:rPr>
          <w:snapToGrid w:val="0"/>
        </w:rPr>
        <w:t xml:space="preserve"> (agenda item 6</w:t>
      </w:r>
      <w:r w:rsidR="00645749">
        <w:rPr>
          <w:snapToGrid w:val="0"/>
        </w:rPr>
        <w:t>)</w:t>
      </w:r>
      <w:r w:rsidR="00645749">
        <w:rPr>
          <w:snapToGrid w:val="0"/>
        </w:rPr>
        <w:tab/>
      </w:r>
      <w:r w:rsidR="00645749">
        <w:rPr>
          <w:snapToGrid w:val="0"/>
        </w:rPr>
        <w:tab/>
        <w:t>1</w:t>
      </w:r>
      <w:r w:rsidR="001D5D4C">
        <w:rPr>
          <w:snapToGrid w:val="0"/>
        </w:rPr>
        <w:t>6</w:t>
      </w:r>
      <w:r w:rsidR="008B7C1C">
        <w:rPr>
          <w:snapToGrid w:val="0"/>
        </w:rPr>
        <w:tab/>
      </w:r>
      <w:r w:rsidR="001D5D4C">
        <w:rPr>
          <w:snapToGrid w:val="0"/>
        </w:rPr>
        <w:t>4</w:t>
      </w:r>
    </w:p>
    <w:p w:rsidR="00E91B0A" w:rsidRDefault="00266FC6" w:rsidP="004B22E3">
      <w:pPr>
        <w:tabs>
          <w:tab w:val="right" w:pos="850"/>
          <w:tab w:val="left" w:pos="1134"/>
          <w:tab w:val="left" w:pos="1559"/>
          <w:tab w:val="left" w:pos="1984"/>
          <w:tab w:val="left" w:leader="dot" w:pos="7654"/>
          <w:tab w:val="right" w:pos="8929"/>
          <w:tab w:val="right" w:pos="9638"/>
        </w:tabs>
        <w:spacing w:after="80"/>
        <w:rPr>
          <w:snapToGrid w:val="0"/>
        </w:rPr>
      </w:pPr>
      <w:r>
        <w:rPr>
          <w:snapToGrid w:val="0"/>
        </w:rPr>
        <w:tab/>
      </w:r>
      <w:r w:rsidR="000B4CB8">
        <w:rPr>
          <w:snapToGrid w:val="0"/>
        </w:rPr>
        <w:t>VII</w:t>
      </w:r>
      <w:r w:rsidR="009049AF">
        <w:rPr>
          <w:snapToGrid w:val="0"/>
        </w:rPr>
        <w:t>I</w:t>
      </w:r>
      <w:r w:rsidR="00E91B0A">
        <w:rPr>
          <w:snapToGrid w:val="0"/>
        </w:rPr>
        <w:t>.</w:t>
      </w:r>
      <w:r w:rsidR="00E91B0A">
        <w:rPr>
          <w:snapToGrid w:val="0"/>
        </w:rPr>
        <w:tab/>
      </w:r>
      <w:r w:rsidRPr="00111FF2">
        <w:rPr>
          <w:snapToGrid w:val="0"/>
        </w:rPr>
        <w:t>A</w:t>
      </w:r>
      <w:r w:rsidR="000B4CB8">
        <w:rPr>
          <w:snapToGrid w:val="0"/>
        </w:rPr>
        <w:t xml:space="preserve">ny other business (agenda item </w:t>
      </w:r>
      <w:r w:rsidR="00895AC5">
        <w:rPr>
          <w:snapToGrid w:val="0"/>
        </w:rPr>
        <w:t>7</w:t>
      </w:r>
      <w:r w:rsidRPr="00111FF2">
        <w:rPr>
          <w:snapToGrid w:val="0"/>
        </w:rPr>
        <w:t>)</w:t>
      </w:r>
      <w:r w:rsidR="00645749">
        <w:rPr>
          <w:snapToGrid w:val="0"/>
        </w:rPr>
        <w:tab/>
      </w:r>
      <w:r w:rsidR="00645749">
        <w:rPr>
          <w:snapToGrid w:val="0"/>
        </w:rPr>
        <w:tab/>
        <w:t>1</w:t>
      </w:r>
      <w:r w:rsidR="001D5D4C">
        <w:rPr>
          <w:snapToGrid w:val="0"/>
        </w:rPr>
        <w:t>7</w:t>
      </w:r>
      <w:r w:rsidR="00395554">
        <w:rPr>
          <w:snapToGrid w:val="0"/>
        </w:rPr>
        <w:tab/>
      </w:r>
      <w:r w:rsidR="001D5D4C">
        <w:rPr>
          <w:snapToGrid w:val="0"/>
        </w:rPr>
        <w:t>4</w:t>
      </w:r>
    </w:p>
    <w:p w:rsidR="00266FC6" w:rsidRDefault="009049AF" w:rsidP="004B22E3">
      <w:pPr>
        <w:tabs>
          <w:tab w:val="right" w:pos="850"/>
          <w:tab w:val="left" w:pos="1134"/>
          <w:tab w:val="left" w:pos="1559"/>
          <w:tab w:val="left" w:pos="1984"/>
          <w:tab w:val="left" w:leader="dot" w:pos="7654"/>
          <w:tab w:val="right" w:pos="8929"/>
          <w:tab w:val="right" w:pos="9638"/>
        </w:tabs>
        <w:spacing w:after="80"/>
        <w:rPr>
          <w:snapToGrid w:val="0"/>
        </w:rPr>
      </w:pPr>
      <w:r>
        <w:rPr>
          <w:snapToGrid w:val="0"/>
        </w:rPr>
        <w:tab/>
        <w:t>IX</w:t>
      </w:r>
      <w:r w:rsidR="00266FC6">
        <w:rPr>
          <w:snapToGrid w:val="0"/>
        </w:rPr>
        <w:t>.</w:t>
      </w:r>
      <w:r w:rsidR="00266FC6">
        <w:rPr>
          <w:snapToGrid w:val="0"/>
        </w:rPr>
        <w:tab/>
      </w:r>
      <w:r w:rsidR="00266FC6" w:rsidRPr="00111FF2">
        <w:rPr>
          <w:snapToGrid w:val="0"/>
        </w:rPr>
        <w:t>Adoption of the report</w:t>
      </w:r>
      <w:r w:rsidR="000B4CB8">
        <w:rPr>
          <w:snapToGrid w:val="0"/>
        </w:rPr>
        <w:t xml:space="preserve"> (agenda item </w:t>
      </w:r>
      <w:r>
        <w:rPr>
          <w:snapToGrid w:val="0"/>
        </w:rPr>
        <w:t>8</w:t>
      </w:r>
      <w:r w:rsidR="007F6682">
        <w:rPr>
          <w:snapToGrid w:val="0"/>
        </w:rPr>
        <w:t>)</w:t>
      </w:r>
      <w:r w:rsidR="007F6682">
        <w:rPr>
          <w:snapToGrid w:val="0"/>
        </w:rPr>
        <w:tab/>
      </w:r>
      <w:r w:rsidR="007F6682">
        <w:rPr>
          <w:snapToGrid w:val="0"/>
        </w:rPr>
        <w:tab/>
        <w:t>1</w:t>
      </w:r>
      <w:r w:rsidR="001D5D4C">
        <w:rPr>
          <w:snapToGrid w:val="0"/>
        </w:rPr>
        <w:t>8</w:t>
      </w:r>
      <w:r w:rsidR="007F6682">
        <w:rPr>
          <w:snapToGrid w:val="0"/>
        </w:rPr>
        <w:tab/>
        <w:t>4</w:t>
      </w:r>
    </w:p>
    <w:p w:rsidR="00266FC6" w:rsidRPr="00266FC6" w:rsidRDefault="00266FC6" w:rsidP="00266FC6">
      <w:pPr>
        <w:pStyle w:val="HChG"/>
        <w:rPr>
          <w:snapToGrid w:val="0"/>
        </w:rPr>
      </w:pPr>
      <w:r>
        <w:rPr>
          <w:snapToGrid w:val="0"/>
        </w:rPr>
        <w:lastRenderedPageBreak/>
        <w:tab/>
      </w:r>
      <w:r w:rsidRPr="00266FC6">
        <w:rPr>
          <w:snapToGrid w:val="0"/>
        </w:rPr>
        <w:t>I.</w:t>
      </w:r>
      <w:r w:rsidRPr="00266FC6">
        <w:rPr>
          <w:snapToGrid w:val="0"/>
        </w:rPr>
        <w:tab/>
      </w:r>
      <w:r w:rsidR="00791BE4" w:rsidRPr="00266FC6">
        <w:rPr>
          <w:snapToGrid w:val="0"/>
        </w:rPr>
        <w:t>Attendance</w:t>
      </w:r>
    </w:p>
    <w:p w:rsidR="00266FC6" w:rsidRPr="001D5D4C" w:rsidRDefault="00266FC6" w:rsidP="001D5D4C">
      <w:pPr>
        <w:pStyle w:val="SingleTxtG"/>
      </w:pPr>
      <w:r w:rsidRPr="00266FC6">
        <w:rPr>
          <w:snapToGrid w:val="0"/>
        </w:rPr>
        <w:t>1.</w:t>
      </w:r>
      <w:r w:rsidRPr="00266FC6">
        <w:rPr>
          <w:snapToGrid w:val="0"/>
        </w:rPr>
        <w:tab/>
        <w:t xml:space="preserve">The Administrative Committee of the </w:t>
      </w:r>
      <w:r w:rsidRPr="001D5D4C">
        <w:t>European Agreement concerning the International Carriage of Dangerous Goods by In</w:t>
      </w:r>
      <w:r w:rsidR="003B2689" w:rsidRPr="001D5D4C">
        <w:t>land Waterways</w:t>
      </w:r>
      <w:r w:rsidR="00AE51B7" w:rsidRPr="001D5D4C">
        <w:t xml:space="preserve"> held its </w:t>
      </w:r>
      <w:r w:rsidR="00271EFA" w:rsidRPr="001D5D4C">
        <w:t>eighteenth</w:t>
      </w:r>
      <w:r w:rsidRPr="001D5D4C">
        <w:t xml:space="preserve"> session in Geneva</w:t>
      </w:r>
      <w:r w:rsidR="002802A6" w:rsidRPr="001D5D4C">
        <w:t xml:space="preserve"> on</w:t>
      </w:r>
      <w:r w:rsidRPr="001D5D4C">
        <w:t xml:space="preserve"> </w:t>
      </w:r>
      <w:r w:rsidR="00271EFA" w:rsidRPr="001D5D4C">
        <w:t>27</w:t>
      </w:r>
      <w:r w:rsidRPr="001D5D4C">
        <w:t xml:space="preserve"> </w:t>
      </w:r>
      <w:r w:rsidR="00AE51B7" w:rsidRPr="001D5D4C">
        <w:t>January</w:t>
      </w:r>
      <w:r w:rsidRPr="001D5D4C">
        <w:t xml:space="preserve"> 201</w:t>
      </w:r>
      <w:r w:rsidR="00271EFA" w:rsidRPr="001D5D4C">
        <w:t>7</w:t>
      </w:r>
      <w:r w:rsidRPr="001D5D4C">
        <w:t xml:space="preserve">. Representatives of the following Contracting Parties took part in the work of the session: Austria, </w:t>
      </w:r>
      <w:r w:rsidR="00542EDB" w:rsidRPr="001D5D4C">
        <w:t xml:space="preserve">Belgium, </w:t>
      </w:r>
      <w:r w:rsidR="00C22870" w:rsidRPr="001D5D4C">
        <w:t xml:space="preserve">Bulgaria, </w:t>
      </w:r>
      <w:r w:rsidR="0058795F" w:rsidRPr="001D5D4C">
        <w:t xml:space="preserve">Croatia, </w:t>
      </w:r>
      <w:r w:rsidRPr="001D5D4C">
        <w:t xml:space="preserve">France, Germany, </w:t>
      </w:r>
      <w:r w:rsidR="0058795F" w:rsidRPr="001D5D4C">
        <w:t xml:space="preserve">Luxembourg, </w:t>
      </w:r>
      <w:r w:rsidRPr="001D5D4C">
        <w:t xml:space="preserve">Netherlands, </w:t>
      </w:r>
      <w:r w:rsidR="0058795F" w:rsidRPr="001D5D4C">
        <w:t xml:space="preserve">Poland, </w:t>
      </w:r>
      <w:r w:rsidRPr="001D5D4C">
        <w:t xml:space="preserve">Romania, </w:t>
      </w:r>
      <w:r w:rsidR="00BF5B43" w:rsidRPr="001D5D4C">
        <w:t>Slovakia</w:t>
      </w:r>
      <w:r w:rsidR="00C22870" w:rsidRPr="001D5D4C">
        <w:t>, Switzerland</w:t>
      </w:r>
      <w:r w:rsidR="00852F2B" w:rsidRPr="001D5D4C">
        <w:t xml:space="preserve"> and Ukraine</w:t>
      </w:r>
      <w:r w:rsidRPr="001D5D4C">
        <w:t>.</w:t>
      </w:r>
    </w:p>
    <w:p w:rsidR="00266FC6" w:rsidRPr="001D5D4C" w:rsidRDefault="00266FC6" w:rsidP="001D5D4C">
      <w:pPr>
        <w:pStyle w:val="SingleTxtG"/>
      </w:pPr>
      <w:r w:rsidRPr="001D5D4C">
        <w:t>2.</w:t>
      </w:r>
      <w:r w:rsidRPr="001D5D4C">
        <w:tab/>
        <w:t xml:space="preserve">The Administrative Committee noted that </w:t>
      </w:r>
      <w:r w:rsidR="009922A5" w:rsidRPr="001D5D4C">
        <w:t xml:space="preserve">the </w:t>
      </w:r>
      <w:r w:rsidR="00D73F51" w:rsidRPr="001D5D4C">
        <w:t xml:space="preserve">quorum of not less than half of the Contracting Parties required for the purpose of taking decisions </w:t>
      </w:r>
      <w:r w:rsidR="00EE388F" w:rsidRPr="001D5D4C">
        <w:t xml:space="preserve">had been </w:t>
      </w:r>
      <w:r w:rsidR="00D73F51" w:rsidRPr="001D5D4C">
        <w:t>reached</w:t>
      </w:r>
      <w:r w:rsidRPr="001D5D4C">
        <w:t>.</w:t>
      </w:r>
    </w:p>
    <w:p w:rsidR="00266FC6" w:rsidRPr="00266FC6" w:rsidRDefault="00266FC6" w:rsidP="001D5D4C">
      <w:pPr>
        <w:pStyle w:val="SingleTxtG"/>
        <w:rPr>
          <w:snapToGrid w:val="0"/>
        </w:rPr>
      </w:pPr>
      <w:r w:rsidRPr="001D5D4C">
        <w:t>3.</w:t>
      </w:r>
      <w:r w:rsidRPr="001D5D4C">
        <w:tab/>
        <w:t>In accordance with article 17, paragraph 2 of ADN, and</w:t>
      </w:r>
      <w:r w:rsidRPr="00266FC6">
        <w:rPr>
          <w:snapToGrid w:val="0"/>
        </w:rPr>
        <w:t xml:space="preserve"> following a decision by the Committee (ECE/ADN/2, para. 8), </w:t>
      </w:r>
      <w:r w:rsidR="00542EDB">
        <w:rPr>
          <w:snapToGrid w:val="0"/>
        </w:rPr>
        <w:t xml:space="preserve">a </w:t>
      </w:r>
      <w:r w:rsidR="00C22870">
        <w:rPr>
          <w:snapToGrid w:val="0"/>
        </w:rPr>
        <w:t>representative</w:t>
      </w:r>
      <w:r w:rsidRPr="00266FC6">
        <w:rPr>
          <w:snapToGrid w:val="0"/>
        </w:rPr>
        <w:t xml:space="preserve"> of</w:t>
      </w:r>
      <w:r w:rsidR="00C22870">
        <w:rPr>
          <w:snapToGrid w:val="0"/>
        </w:rPr>
        <w:t xml:space="preserve"> t</w:t>
      </w:r>
      <w:r w:rsidRPr="00266FC6">
        <w:rPr>
          <w:snapToGrid w:val="0"/>
        </w:rPr>
        <w:t>he Central Commission for the</w:t>
      </w:r>
      <w:r w:rsidR="00390588">
        <w:rPr>
          <w:snapToGrid w:val="0"/>
        </w:rPr>
        <w:t xml:space="preserve"> Navigation of the Rhine (CCNR)</w:t>
      </w:r>
      <w:r w:rsidRPr="00266FC6">
        <w:rPr>
          <w:snapToGrid w:val="0"/>
        </w:rPr>
        <w:t xml:space="preserve"> took part in the session as </w:t>
      </w:r>
      <w:r w:rsidR="00524F8E">
        <w:rPr>
          <w:snapToGrid w:val="0"/>
        </w:rPr>
        <w:t xml:space="preserve">an </w:t>
      </w:r>
      <w:r w:rsidR="00C22870">
        <w:rPr>
          <w:snapToGrid w:val="0"/>
        </w:rPr>
        <w:t>observer</w:t>
      </w:r>
      <w:r w:rsidRPr="00266FC6">
        <w:rPr>
          <w:snapToGrid w:val="0"/>
        </w:rPr>
        <w:t>.</w:t>
      </w:r>
    </w:p>
    <w:p w:rsidR="00266FC6" w:rsidRPr="00266FC6" w:rsidRDefault="00266FC6" w:rsidP="00266FC6">
      <w:pPr>
        <w:pStyle w:val="HChG"/>
        <w:rPr>
          <w:snapToGrid w:val="0"/>
        </w:rPr>
      </w:pPr>
      <w:r>
        <w:rPr>
          <w:snapToGrid w:val="0"/>
        </w:rPr>
        <w:tab/>
      </w:r>
      <w:r w:rsidRPr="00266FC6">
        <w:rPr>
          <w:snapToGrid w:val="0"/>
        </w:rPr>
        <w:t>II.</w:t>
      </w:r>
      <w:r w:rsidRPr="00266FC6">
        <w:rPr>
          <w:snapToGrid w:val="0"/>
        </w:rPr>
        <w:tab/>
      </w:r>
      <w:r w:rsidR="00791BE4" w:rsidRPr="00266FC6">
        <w:rPr>
          <w:snapToGrid w:val="0"/>
        </w:rPr>
        <w:t xml:space="preserve">Adoption of the agenda </w:t>
      </w:r>
      <w:r w:rsidRPr="00266FC6">
        <w:rPr>
          <w:snapToGrid w:val="0"/>
        </w:rPr>
        <w:t>(agenda item 1)</w:t>
      </w:r>
    </w:p>
    <w:p w:rsidR="00266FC6" w:rsidRPr="00266FC6" w:rsidRDefault="00266FC6" w:rsidP="00266FC6">
      <w:pPr>
        <w:pStyle w:val="SingleTxtG"/>
        <w:rPr>
          <w:snapToGrid w:val="0"/>
        </w:rPr>
      </w:pPr>
      <w:r w:rsidRPr="001903A2">
        <w:rPr>
          <w:i/>
          <w:snapToGrid w:val="0"/>
        </w:rPr>
        <w:t xml:space="preserve">Documents: </w:t>
      </w:r>
      <w:r w:rsidR="003B7D94">
        <w:rPr>
          <w:i/>
          <w:snapToGrid w:val="0"/>
        </w:rPr>
        <w:tab/>
      </w:r>
      <w:r w:rsidR="003B7D94">
        <w:rPr>
          <w:i/>
          <w:snapToGrid w:val="0"/>
        </w:rPr>
        <w:tab/>
      </w:r>
      <w:r w:rsidR="00991A70">
        <w:rPr>
          <w:snapToGrid w:val="0"/>
        </w:rPr>
        <w:t>ECE/ADN/</w:t>
      </w:r>
      <w:r w:rsidR="00271EFA">
        <w:rPr>
          <w:snapToGrid w:val="0"/>
        </w:rPr>
        <w:t>39</w:t>
      </w:r>
      <w:r w:rsidRPr="00266FC6">
        <w:rPr>
          <w:snapToGrid w:val="0"/>
        </w:rPr>
        <w:t xml:space="preserve"> and Add.1</w:t>
      </w:r>
    </w:p>
    <w:p w:rsidR="00266FC6" w:rsidRPr="00266FC6" w:rsidRDefault="00266FC6" w:rsidP="001D5D4C">
      <w:pPr>
        <w:pStyle w:val="SingleTxtG"/>
        <w:rPr>
          <w:snapToGrid w:val="0"/>
        </w:rPr>
      </w:pPr>
      <w:r w:rsidRPr="00266FC6">
        <w:rPr>
          <w:snapToGrid w:val="0"/>
        </w:rPr>
        <w:t>4.</w:t>
      </w:r>
      <w:r w:rsidRPr="00266FC6">
        <w:rPr>
          <w:snapToGrid w:val="0"/>
        </w:rPr>
        <w:tab/>
        <w:t>The Administrative Committee adopted the agenda prepared by the secretariat.</w:t>
      </w:r>
    </w:p>
    <w:p w:rsidR="00C04DF6" w:rsidRPr="00266FC6" w:rsidRDefault="00791BE4" w:rsidP="00C04DF6">
      <w:pPr>
        <w:pStyle w:val="HChG"/>
        <w:rPr>
          <w:snapToGrid w:val="0"/>
        </w:rPr>
      </w:pPr>
      <w:r>
        <w:rPr>
          <w:snapToGrid w:val="0"/>
        </w:rPr>
        <w:tab/>
      </w:r>
      <w:r w:rsidR="00C04DF6">
        <w:rPr>
          <w:snapToGrid w:val="0"/>
        </w:rPr>
        <w:t>I</w:t>
      </w:r>
      <w:r w:rsidR="00CD210A">
        <w:rPr>
          <w:snapToGrid w:val="0"/>
        </w:rPr>
        <w:t>II.</w:t>
      </w:r>
      <w:r w:rsidR="00CD210A">
        <w:rPr>
          <w:snapToGrid w:val="0"/>
        </w:rPr>
        <w:tab/>
        <w:t>Election of officers for 201</w:t>
      </w:r>
      <w:r w:rsidR="00271EFA">
        <w:rPr>
          <w:snapToGrid w:val="0"/>
        </w:rPr>
        <w:t>7</w:t>
      </w:r>
      <w:r w:rsidR="00C04DF6" w:rsidRPr="00266FC6">
        <w:rPr>
          <w:snapToGrid w:val="0"/>
        </w:rPr>
        <w:t xml:space="preserve"> (agenda item </w:t>
      </w:r>
      <w:r w:rsidR="00C04DF6">
        <w:rPr>
          <w:snapToGrid w:val="0"/>
        </w:rPr>
        <w:t>2</w:t>
      </w:r>
      <w:r w:rsidR="00C04DF6" w:rsidRPr="00266FC6">
        <w:rPr>
          <w:snapToGrid w:val="0"/>
        </w:rPr>
        <w:t>)</w:t>
      </w:r>
    </w:p>
    <w:p w:rsidR="00C04DF6" w:rsidRPr="00266FC6" w:rsidRDefault="00C04DF6" w:rsidP="001D5D4C">
      <w:pPr>
        <w:pStyle w:val="SingleTxtG"/>
        <w:rPr>
          <w:b/>
          <w:snapToGrid w:val="0"/>
        </w:rPr>
      </w:pPr>
      <w:r>
        <w:rPr>
          <w:snapToGrid w:val="0"/>
        </w:rPr>
        <w:t>5</w:t>
      </w:r>
      <w:r w:rsidRPr="00266FC6">
        <w:rPr>
          <w:snapToGrid w:val="0"/>
        </w:rPr>
        <w:t>.</w:t>
      </w:r>
      <w:r w:rsidRPr="00266FC6">
        <w:rPr>
          <w:snapToGrid w:val="0"/>
        </w:rPr>
        <w:tab/>
        <w:t xml:space="preserve">On the proposal of the representative of </w:t>
      </w:r>
      <w:r w:rsidR="00494E9A">
        <w:rPr>
          <w:snapToGrid w:val="0"/>
        </w:rPr>
        <w:t>the Netherlands</w:t>
      </w:r>
      <w:r w:rsidR="00217DA2">
        <w:rPr>
          <w:snapToGrid w:val="0"/>
        </w:rPr>
        <w:t xml:space="preserve">, </w:t>
      </w:r>
      <w:r w:rsidRPr="00266FC6">
        <w:rPr>
          <w:snapToGrid w:val="0"/>
        </w:rPr>
        <w:t>Mr. H. Rein (</w:t>
      </w:r>
      <w:smartTag w:uri="urn:schemas-microsoft-com:office:smarttags" w:element="country-region">
        <w:r w:rsidRPr="00266FC6">
          <w:rPr>
            <w:snapToGrid w:val="0"/>
          </w:rPr>
          <w:t>Germany</w:t>
        </w:r>
      </w:smartTag>
      <w:r w:rsidRPr="00266FC6">
        <w:rPr>
          <w:snapToGrid w:val="0"/>
        </w:rPr>
        <w:t xml:space="preserve">) was elected Chairman </w:t>
      </w:r>
      <w:r w:rsidR="003B2689">
        <w:rPr>
          <w:snapToGrid w:val="0"/>
        </w:rPr>
        <w:t xml:space="preserve">and </w:t>
      </w:r>
      <w:r>
        <w:rPr>
          <w:snapToGrid w:val="0"/>
        </w:rPr>
        <w:t>Mr. B. Birklhu</w:t>
      </w:r>
      <w:r w:rsidRPr="00266FC6">
        <w:rPr>
          <w:snapToGrid w:val="0"/>
        </w:rPr>
        <w:t>ber (Austria) was elected Vice-</w:t>
      </w:r>
      <w:r w:rsidRPr="001D5D4C">
        <w:t>Chairman</w:t>
      </w:r>
      <w:r w:rsidRPr="00266FC6">
        <w:rPr>
          <w:snapToGrid w:val="0"/>
        </w:rPr>
        <w:t xml:space="preserve"> for </w:t>
      </w:r>
      <w:r w:rsidR="003B2689">
        <w:rPr>
          <w:snapToGrid w:val="0"/>
        </w:rPr>
        <w:t xml:space="preserve">the sessions in </w:t>
      </w:r>
      <w:r w:rsidRPr="00266FC6">
        <w:rPr>
          <w:snapToGrid w:val="0"/>
        </w:rPr>
        <w:t>201</w:t>
      </w:r>
      <w:r w:rsidR="00271EFA">
        <w:rPr>
          <w:snapToGrid w:val="0"/>
        </w:rPr>
        <w:t>7</w:t>
      </w:r>
      <w:r w:rsidRPr="00266FC6">
        <w:rPr>
          <w:snapToGrid w:val="0"/>
        </w:rPr>
        <w:t>.</w:t>
      </w:r>
    </w:p>
    <w:p w:rsidR="00266FC6" w:rsidRPr="00266FC6" w:rsidRDefault="00C04DF6" w:rsidP="00791BE4">
      <w:pPr>
        <w:pStyle w:val="HChG"/>
        <w:rPr>
          <w:snapToGrid w:val="0"/>
        </w:rPr>
      </w:pPr>
      <w:r>
        <w:rPr>
          <w:snapToGrid w:val="0"/>
        </w:rPr>
        <w:tab/>
      </w:r>
      <w:r w:rsidR="00266FC6" w:rsidRPr="00266FC6">
        <w:rPr>
          <w:snapToGrid w:val="0"/>
        </w:rPr>
        <w:t>I</w:t>
      </w:r>
      <w:r>
        <w:rPr>
          <w:snapToGrid w:val="0"/>
        </w:rPr>
        <w:t>V</w:t>
      </w:r>
      <w:r w:rsidR="00266FC6" w:rsidRPr="00266FC6">
        <w:rPr>
          <w:snapToGrid w:val="0"/>
        </w:rPr>
        <w:t>.</w:t>
      </w:r>
      <w:r w:rsidR="00266FC6" w:rsidRPr="00266FC6">
        <w:rPr>
          <w:snapToGrid w:val="0"/>
        </w:rPr>
        <w:tab/>
      </w:r>
      <w:r w:rsidR="00791BE4" w:rsidRPr="00266FC6">
        <w:rPr>
          <w:snapToGrid w:val="0"/>
        </w:rPr>
        <w:t xml:space="preserve">Status of the European Agreement concerning the International Carriage of Dangerous Goods by Inland Waterways </w:t>
      </w:r>
      <w:r w:rsidR="00266FC6" w:rsidRPr="00266FC6">
        <w:rPr>
          <w:snapToGrid w:val="0"/>
        </w:rPr>
        <w:t>(ADN) (ag</w:t>
      </w:r>
      <w:r w:rsidR="00445B90">
        <w:rPr>
          <w:snapToGrid w:val="0"/>
        </w:rPr>
        <w:t xml:space="preserve">enda item </w:t>
      </w:r>
      <w:r>
        <w:rPr>
          <w:snapToGrid w:val="0"/>
        </w:rPr>
        <w:t>3</w:t>
      </w:r>
      <w:r w:rsidR="00266FC6" w:rsidRPr="00266FC6">
        <w:rPr>
          <w:snapToGrid w:val="0"/>
        </w:rPr>
        <w:t>)</w:t>
      </w:r>
    </w:p>
    <w:p w:rsidR="00266FC6" w:rsidRDefault="00895AC5" w:rsidP="001D5D4C">
      <w:pPr>
        <w:pStyle w:val="SingleTxtG"/>
        <w:rPr>
          <w:snapToGrid w:val="0"/>
        </w:rPr>
      </w:pPr>
      <w:r>
        <w:rPr>
          <w:snapToGrid w:val="0"/>
          <w:lang w:val="en-US"/>
        </w:rPr>
        <w:t>6</w:t>
      </w:r>
      <w:r w:rsidR="00266FC6" w:rsidRPr="00266FC6">
        <w:rPr>
          <w:snapToGrid w:val="0"/>
          <w:lang w:val="en-US"/>
        </w:rPr>
        <w:t>.</w:t>
      </w:r>
      <w:r w:rsidR="00266FC6" w:rsidRPr="00266FC6">
        <w:rPr>
          <w:snapToGrid w:val="0"/>
          <w:lang w:val="en-US"/>
        </w:rPr>
        <w:tab/>
      </w:r>
      <w:r w:rsidR="00266FC6" w:rsidRPr="00266FC6">
        <w:rPr>
          <w:snapToGrid w:val="0"/>
        </w:rPr>
        <w:t xml:space="preserve">The </w:t>
      </w:r>
      <w:r w:rsidR="00266FC6" w:rsidRPr="00266FC6">
        <w:rPr>
          <w:snapToGrid w:val="0"/>
          <w:lang w:val="en-US"/>
        </w:rPr>
        <w:t>Administrative</w:t>
      </w:r>
      <w:r w:rsidR="00266FC6" w:rsidRPr="00266FC6">
        <w:rPr>
          <w:snapToGrid w:val="0"/>
        </w:rPr>
        <w:t xml:space="preserve"> Committee noted that</w:t>
      </w:r>
      <w:r w:rsidR="00991A70">
        <w:rPr>
          <w:snapToGrid w:val="0"/>
        </w:rPr>
        <w:t xml:space="preserve"> there were </w:t>
      </w:r>
      <w:r w:rsidR="00271EFA">
        <w:rPr>
          <w:snapToGrid w:val="0"/>
        </w:rPr>
        <w:t>still</w:t>
      </w:r>
      <w:r w:rsidR="00494E9A">
        <w:rPr>
          <w:snapToGrid w:val="0"/>
        </w:rPr>
        <w:t xml:space="preserve"> </w:t>
      </w:r>
      <w:r w:rsidR="00991A70">
        <w:rPr>
          <w:snapToGrid w:val="0"/>
        </w:rPr>
        <w:t>1</w:t>
      </w:r>
      <w:r w:rsidR="00542EDB">
        <w:rPr>
          <w:snapToGrid w:val="0"/>
        </w:rPr>
        <w:t>8</w:t>
      </w:r>
      <w:r w:rsidR="00991A70">
        <w:rPr>
          <w:snapToGrid w:val="0"/>
        </w:rPr>
        <w:t xml:space="preserve"> Contracting Parties to ADN</w:t>
      </w:r>
      <w:r w:rsidR="00266FC6" w:rsidRPr="00266FC6">
        <w:rPr>
          <w:snapToGrid w:val="0"/>
        </w:rPr>
        <w:t xml:space="preserve">: Austria, </w:t>
      </w:r>
      <w:r w:rsidR="00542EDB">
        <w:rPr>
          <w:snapToGrid w:val="0"/>
        </w:rPr>
        <w:t xml:space="preserve">Belgium, </w:t>
      </w:r>
      <w:r w:rsidR="00266FC6" w:rsidRPr="00266FC6">
        <w:rPr>
          <w:snapToGrid w:val="0"/>
        </w:rPr>
        <w:t xml:space="preserve">Bulgaria, Croatia, </w:t>
      </w:r>
      <w:r w:rsidR="005A1518">
        <w:rPr>
          <w:snapToGrid w:val="0"/>
        </w:rPr>
        <w:t xml:space="preserve">Czech </w:t>
      </w:r>
      <w:r w:rsidR="005A1518" w:rsidRPr="001D5D4C">
        <w:t>Republic</w:t>
      </w:r>
      <w:r w:rsidR="005A1518">
        <w:rPr>
          <w:snapToGrid w:val="0"/>
        </w:rPr>
        <w:t xml:space="preserve">, </w:t>
      </w:r>
      <w:r w:rsidR="00266FC6" w:rsidRPr="00266FC6">
        <w:rPr>
          <w:snapToGrid w:val="0"/>
        </w:rPr>
        <w:t xml:space="preserve">France, Germany, Hungary, Luxembourg, Republic of Moldova, Netherlands, </w:t>
      </w:r>
      <w:r w:rsidR="00BF5B43">
        <w:rPr>
          <w:snapToGrid w:val="0"/>
        </w:rPr>
        <w:t xml:space="preserve">Poland, </w:t>
      </w:r>
      <w:r w:rsidR="00266FC6" w:rsidRPr="00266FC6">
        <w:rPr>
          <w:snapToGrid w:val="0"/>
        </w:rPr>
        <w:t xml:space="preserve">Romania, Russian Federation, </w:t>
      </w:r>
      <w:r w:rsidR="00AE51B7">
        <w:rPr>
          <w:snapToGrid w:val="0"/>
        </w:rPr>
        <w:t xml:space="preserve">Serbia, </w:t>
      </w:r>
      <w:r w:rsidR="00266FC6" w:rsidRPr="00266FC6">
        <w:rPr>
          <w:snapToGrid w:val="0"/>
        </w:rPr>
        <w:t>Slovakia</w:t>
      </w:r>
      <w:r w:rsidR="005A1518">
        <w:rPr>
          <w:snapToGrid w:val="0"/>
        </w:rPr>
        <w:t>, Switzerland</w:t>
      </w:r>
      <w:r w:rsidR="00266FC6" w:rsidRPr="00266FC6">
        <w:rPr>
          <w:snapToGrid w:val="0"/>
        </w:rPr>
        <w:t xml:space="preserve"> and Ukraine.</w:t>
      </w:r>
    </w:p>
    <w:p w:rsidR="001B69D2" w:rsidRDefault="001B69D2" w:rsidP="001D5D4C">
      <w:pPr>
        <w:pStyle w:val="SingleTxtG"/>
        <w:rPr>
          <w:snapToGrid w:val="0"/>
        </w:rPr>
      </w:pPr>
      <w:r>
        <w:t>7.</w:t>
      </w:r>
      <w:r>
        <w:tab/>
      </w:r>
      <w:r w:rsidRPr="000575EE">
        <w:t>The Committee also noted that the amendments proposed by the Administrative Committee (ECE/ADN/36 and Add.1 and Corr.1) had been deemed to be accepted and had</w:t>
      </w:r>
      <w:r>
        <w:t xml:space="preserve"> </w:t>
      </w:r>
      <w:r w:rsidRPr="000575EE">
        <w:t xml:space="preserve">entered into force on 1 January 2017 (depositary notifications C.N.743.2016.TREATIES-XI.D.6 and C.N.897.2016.TREATIES-XI.D.6). </w:t>
      </w:r>
      <w:r w:rsidRPr="001D5D4C">
        <w:t>The</w:t>
      </w:r>
      <w:r w:rsidRPr="000575EE">
        <w:t xml:space="preserve"> proposed corrections too had been carried out (C.N.980.2016.TREATIES-XI.D.6). The last corrections (C.N.823.2016.TREATIES-XI.D.6) would be deemed to be accepted only if no objections were received by 1 February 2017.</w:t>
      </w:r>
    </w:p>
    <w:p w:rsidR="00266FC6" w:rsidRDefault="00791BE4" w:rsidP="001D5D4C">
      <w:pPr>
        <w:pStyle w:val="HChG"/>
        <w:rPr>
          <w:snapToGrid w:val="0"/>
        </w:rPr>
      </w:pPr>
      <w:r>
        <w:rPr>
          <w:snapToGrid w:val="0"/>
        </w:rPr>
        <w:lastRenderedPageBreak/>
        <w:tab/>
      </w:r>
      <w:r w:rsidR="00266FC6" w:rsidRPr="00266FC6">
        <w:rPr>
          <w:snapToGrid w:val="0"/>
        </w:rPr>
        <w:t>V.</w:t>
      </w:r>
      <w:r w:rsidR="00266FC6" w:rsidRPr="00266FC6">
        <w:rPr>
          <w:snapToGrid w:val="0"/>
        </w:rPr>
        <w:tab/>
      </w:r>
      <w:r w:rsidRPr="00266FC6">
        <w:rPr>
          <w:snapToGrid w:val="0"/>
        </w:rPr>
        <w:t xml:space="preserve">Matters relating to the implementation of </w:t>
      </w:r>
      <w:r w:rsidR="003B2689">
        <w:rPr>
          <w:snapToGrid w:val="0"/>
        </w:rPr>
        <w:t>ADN</w:t>
      </w:r>
      <w:r w:rsidR="00B2157F">
        <w:rPr>
          <w:snapToGrid w:val="0"/>
        </w:rPr>
        <w:t xml:space="preserve"> </w:t>
      </w:r>
      <w:r w:rsidR="003B2689">
        <w:rPr>
          <w:snapToGrid w:val="0"/>
        </w:rPr>
        <w:br/>
      </w:r>
      <w:r w:rsidR="00445B90">
        <w:rPr>
          <w:snapToGrid w:val="0"/>
        </w:rPr>
        <w:t xml:space="preserve">(agenda item </w:t>
      </w:r>
      <w:r w:rsidR="00895AC5">
        <w:rPr>
          <w:snapToGrid w:val="0"/>
        </w:rPr>
        <w:t>4</w:t>
      </w:r>
      <w:r w:rsidR="00266FC6" w:rsidRPr="00266FC6">
        <w:rPr>
          <w:snapToGrid w:val="0"/>
        </w:rPr>
        <w:t>)</w:t>
      </w:r>
    </w:p>
    <w:p w:rsidR="00266FC6" w:rsidRDefault="00266FC6" w:rsidP="001D5D4C">
      <w:pPr>
        <w:pStyle w:val="H1G"/>
        <w:rPr>
          <w:snapToGrid w:val="0"/>
        </w:rPr>
      </w:pPr>
      <w:r w:rsidRPr="00266FC6">
        <w:rPr>
          <w:snapToGrid w:val="0"/>
        </w:rPr>
        <w:tab/>
        <w:t>A.</w:t>
      </w:r>
      <w:r w:rsidRPr="00266FC6">
        <w:rPr>
          <w:snapToGrid w:val="0"/>
        </w:rPr>
        <w:tab/>
      </w:r>
      <w:r w:rsidR="004C0BC5">
        <w:rPr>
          <w:snapToGrid w:val="0"/>
        </w:rPr>
        <w:t>C</w:t>
      </w:r>
      <w:r w:rsidRPr="00266FC6">
        <w:rPr>
          <w:snapToGrid w:val="0"/>
        </w:rPr>
        <w:t xml:space="preserve">lassification societies </w:t>
      </w:r>
    </w:p>
    <w:p w:rsidR="00981CC7" w:rsidRPr="003B7D94" w:rsidRDefault="00981CC7" w:rsidP="001D5D4C">
      <w:pPr>
        <w:pStyle w:val="SingleTxtG"/>
        <w:keepNext/>
        <w:keepLines/>
      </w:pPr>
      <w:r w:rsidRPr="00904C9A">
        <w:rPr>
          <w:rFonts w:eastAsia="SimSun"/>
          <w:i/>
          <w:iCs/>
          <w:lang w:eastAsia="zh-CN"/>
        </w:rPr>
        <w:t>Informal documents</w:t>
      </w:r>
      <w:r w:rsidRPr="00904C9A">
        <w:rPr>
          <w:rFonts w:eastAsia="SimSun"/>
          <w:lang w:eastAsia="zh-CN"/>
        </w:rPr>
        <w:t>:</w:t>
      </w:r>
      <w:r w:rsidRPr="00904C9A">
        <w:rPr>
          <w:rFonts w:eastAsia="SimSun"/>
          <w:lang w:eastAsia="zh-CN"/>
        </w:rPr>
        <w:tab/>
      </w:r>
      <w:r w:rsidR="003B7D94">
        <w:rPr>
          <w:rFonts w:eastAsia="SimSun"/>
          <w:lang w:eastAsia="zh-CN"/>
        </w:rPr>
        <w:tab/>
      </w:r>
      <w:r w:rsidRPr="00904C9A">
        <w:rPr>
          <w:rFonts w:eastAsia="SimSun"/>
          <w:lang w:eastAsia="zh-CN"/>
        </w:rPr>
        <w:t xml:space="preserve">INF.1 (Germany) and INF.2 </w:t>
      </w:r>
      <w:r w:rsidRPr="003B7D94">
        <w:rPr>
          <w:rFonts w:eastAsia="SimSun"/>
        </w:rPr>
        <w:t>(Ukraine)</w:t>
      </w:r>
    </w:p>
    <w:p w:rsidR="00981CC7" w:rsidRPr="003932E6" w:rsidRDefault="001B69D2" w:rsidP="001D5D4C">
      <w:pPr>
        <w:pStyle w:val="SingleTxtG"/>
        <w:keepNext/>
        <w:keepLines/>
        <w:rPr>
          <w:lang w:val="fr-CH"/>
        </w:rPr>
      </w:pPr>
      <w:r w:rsidRPr="003B7D94">
        <w:t>8</w:t>
      </w:r>
      <w:r w:rsidR="00F8329C" w:rsidRPr="003B7D94">
        <w:t>.</w:t>
      </w:r>
      <w:r w:rsidR="00F8329C" w:rsidRPr="003B7D94">
        <w:tab/>
      </w:r>
      <w:r w:rsidR="005A1518" w:rsidRPr="003B7D94">
        <w:t xml:space="preserve">The Committee </w:t>
      </w:r>
      <w:r w:rsidR="007155A8" w:rsidRPr="003B7D94">
        <w:t xml:space="preserve">noted </w:t>
      </w:r>
      <w:r w:rsidR="005A1518" w:rsidRPr="003B7D94">
        <w:t>that since its last session</w:t>
      </w:r>
      <w:r w:rsidR="007B0DC8" w:rsidRPr="003B7D94">
        <w:t xml:space="preserve"> </w:t>
      </w:r>
      <w:r w:rsidR="00981CC7" w:rsidRPr="003B7D94">
        <w:t xml:space="preserve">Ukraine has </w:t>
      </w:r>
      <w:r w:rsidR="0018022F" w:rsidRPr="003B7D94">
        <w:t>ratified its recognition of</w:t>
      </w:r>
      <w:r w:rsidR="00981CC7" w:rsidRPr="003B7D94">
        <w:t xml:space="preserve"> the Shipping Register of Ukraine. </w:t>
      </w:r>
      <w:r w:rsidR="00981CC7" w:rsidRPr="003932E6">
        <w:rPr>
          <w:lang w:val="fr-CH"/>
        </w:rPr>
        <w:t xml:space="preserve">Germany has recognised </w:t>
      </w:r>
      <w:r w:rsidR="00981CC7" w:rsidRPr="003932E6">
        <w:rPr>
          <w:rStyle w:val="FormatvorlageAbsenderfensterTimesNewRoman12ptVor0ptZeilena"/>
          <w:noProof w:val="0"/>
          <w:sz w:val="20"/>
          <w:szCs w:val="20"/>
          <w:lang w:val="fr-CH"/>
        </w:rPr>
        <w:t>DNV GL SE</w:t>
      </w:r>
      <w:r w:rsidR="00981CC7" w:rsidRPr="003932E6">
        <w:rPr>
          <w:lang w:val="fr-CH"/>
        </w:rPr>
        <w:t>, Bureau Veritas Marine Belgium &amp; Luxembourg N.V. subsidiary of Bureau Veritas Registre International de Classification de Navires et d'Aéronefs Société Anonyme à Directoire et Conseil de Surveillance and Lloyd's Register EMEA.</w:t>
      </w:r>
    </w:p>
    <w:p w:rsidR="005A1518" w:rsidRDefault="00904C9A" w:rsidP="003B7D94">
      <w:pPr>
        <w:pStyle w:val="SingleTxtG"/>
        <w:rPr>
          <w:lang w:val="en-US"/>
        </w:rPr>
      </w:pPr>
      <w:r w:rsidRPr="003B7D94">
        <w:t>9.</w:t>
      </w:r>
      <w:r w:rsidRPr="003B7D94">
        <w:tab/>
      </w:r>
      <w:r w:rsidR="005A1518" w:rsidRPr="003B7D94">
        <w:t>The list</w:t>
      </w:r>
      <w:r w:rsidR="00D73F51" w:rsidRPr="003B7D94">
        <w:t>s</w:t>
      </w:r>
      <w:r w:rsidR="005A1518" w:rsidRPr="003B7D94">
        <w:t xml:space="preserve"> of recommended </w:t>
      </w:r>
      <w:r w:rsidR="00D73F51" w:rsidRPr="003B7D94">
        <w:t xml:space="preserve">and recognised </w:t>
      </w:r>
      <w:r w:rsidR="005A1518" w:rsidRPr="003B7D94">
        <w:t xml:space="preserve">classification societies </w:t>
      </w:r>
      <w:r w:rsidR="00494E9A" w:rsidRPr="003B7D94">
        <w:t xml:space="preserve">can be found </w:t>
      </w:r>
      <w:r w:rsidR="005A1518" w:rsidRPr="003B7D94">
        <w:t xml:space="preserve">on the </w:t>
      </w:r>
      <w:r w:rsidR="00D73F51" w:rsidRPr="003B7D94">
        <w:t xml:space="preserve">secretariat's </w:t>
      </w:r>
      <w:r w:rsidR="005A1518" w:rsidRPr="003B7D94">
        <w:t>website at the</w:t>
      </w:r>
      <w:r w:rsidR="005A1518">
        <w:t xml:space="preserve"> following link: </w:t>
      </w:r>
      <w:hyperlink r:id="rId8" w:history="1">
        <w:r w:rsidR="005A1518" w:rsidRPr="000F20CA">
          <w:rPr>
            <w:rStyle w:val="Hyperlink"/>
            <w:lang w:val="en-US"/>
          </w:rPr>
          <w:t>www.unece.org/trans/danger/publi/adn/adnclassifications.html</w:t>
        </w:r>
      </w:hyperlink>
      <w:r w:rsidR="005A1518" w:rsidRPr="000A2191">
        <w:rPr>
          <w:lang w:val="en-US"/>
        </w:rPr>
        <w:t>.</w:t>
      </w:r>
    </w:p>
    <w:p w:rsidR="00266FC6" w:rsidRPr="00266FC6" w:rsidRDefault="00266FC6" w:rsidP="003B7D94">
      <w:pPr>
        <w:pStyle w:val="H1G"/>
        <w:rPr>
          <w:snapToGrid w:val="0"/>
        </w:rPr>
      </w:pPr>
      <w:r w:rsidRPr="00266FC6">
        <w:rPr>
          <w:snapToGrid w:val="0"/>
        </w:rPr>
        <w:tab/>
        <w:t>B.</w:t>
      </w:r>
      <w:r w:rsidRPr="00266FC6">
        <w:rPr>
          <w:snapToGrid w:val="0"/>
        </w:rPr>
        <w:tab/>
        <w:t>Special authorizations, derogations and equivalents</w:t>
      </w:r>
    </w:p>
    <w:p w:rsidR="00266FC6" w:rsidRPr="003B7D94" w:rsidRDefault="00904C9A" w:rsidP="003B7D94">
      <w:pPr>
        <w:pStyle w:val="SingleTxtG"/>
      </w:pPr>
      <w:r>
        <w:rPr>
          <w:snapToGrid w:val="0"/>
          <w:lang w:val="en-US"/>
        </w:rPr>
        <w:t>10</w:t>
      </w:r>
      <w:r w:rsidR="0085481A">
        <w:rPr>
          <w:snapToGrid w:val="0"/>
          <w:lang w:val="en-US"/>
        </w:rPr>
        <w:t>.</w:t>
      </w:r>
      <w:r w:rsidR="0085481A">
        <w:rPr>
          <w:snapToGrid w:val="0"/>
          <w:lang w:val="en-US"/>
        </w:rPr>
        <w:tab/>
      </w:r>
      <w:r w:rsidR="001619C3">
        <w:rPr>
          <w:snapToGrid w:val="0"/>
          <w:lang w:val="en-US"/>
        </w:rPr>
        <w:t xml:space="preserve">It was recalled that the text of special authorizations, </w:t>
      </w:r>
      <w:r w:rsidR="00B925A4">
        <w:rPr>
          <w:snapToGrid w:val="0"/>
          <w:lang w:val="en-US"/>
        </w:rPr>
        <w:t xml:space="preserve">special agreements, </w:t>
      </w:r>
      <w:r w:rsidR="001619C3">
        <w:rPr>
          <w:snapToGrid w:val="0"/>
          <w:lang w:val="en-US"/>
        </w:rPr>
        <w:t>derogations and equivalents, as well as their status, and of notifications</w:t>
      </w:r>
      <w:r w:rsidR="006117E9">
        <w:rPr>
          <w:snapToGrid w:val="0"/>
          <w:lang w:val="en-US"/>
        </w:rPr>
        <w:t xml:space="preserve">, </w:t>
      </w:r>
      <w:r w:rsidR="00753FFB">
        <w:rPr>
          <w:snapToGrid w:val="0"/>
          <w:lang w:val="en-US"/>
        </w:rPr>
        <w:t>could be found</w:t>
      </w:r>
      <w:r w:rsidR="00DC4B67">
        <w:rPr>
          <w:snapToGrid w:val="0"/>
          <w:lang w:val="en-US"/>
        </w:rPr>
        <w:t xml:space="preserve"> on the secretariat</w:t>
      </w:r>
      <w:r w:rsidR="004F5ACD">
        <w:rPr>
          <w:snapToGrid w:val="0"/>
          <w:lang w:val="en-US"/>
        </w:rPr>
        <w:t>'s</w:t>
      </w:r>
      <w:r w:rsidR="00DC4B67">
        <w:rPr>
          <w:snapToGrid w:val="0"/>
          <w:lang w:val="en-US"/>
        </w:rPr>
        <w:t xml:space="preserve"> website</w:t>
      </w:r>
      <w:r w:rsidR="004F5ACD">
        <w:rPr>
          <w:snapToGrid w:val="0"/>
          <w:lang w:val="en-US"/>
        </w:rPr>
        <w:t xml:space="preserve"> at the following link:</w:t>
      </w:r>
      <w:r w:rsidR="009856EB">
        <w:rPr>
          <w:snapToGrid w:val="0"/>
          <w:lang w:val="en-US"/>
        </w:rPr>
        <w:t xml:space="preserve"> </w:t>
      </w:r>
      <w:r w:rsidR="00B925A4" w:rsidRPr="00412E56">
        <w:rPr>
          <w:snapToGrid w:val="0"/>
          <w:lang w:val="en-US"/>
        </w:rPr>
        <w:t>http://</w:t>
      </w:r>
      <w:r w:rsidR="009856EB">
        <w:rPr>
          <w:snapToGrid w:val="0"/>
          <w:lang w:val="en-US"/>
        </w:rPr>
        <w:t>www.</w:t>
      </w:r>
      <w:r w:rsidR="00B925A4" w:rsidRPr="00412E56">
        <w:rPr>
          <w:snapToGrid w:val="0"/>
          <w:lang w:val="en-US"/>
        </w:rPr>
        <w:t>unece.org/trans</w:t>
      </w:r>
      <w:r w:rsidR="00B925A4">
        <w:rPr>
          <w:snapToGrid w:val="0"/>
          <w:lang w:val="en-US"/>
        </w:rPr>
        <w:t>/danger/danger.htm</w:t>
      </w:r>
      <w:r w:rsidR="001E271B">
        <w:rPr>
          <w:snapToGrid w:val="0"/>
          <w:lang w:val="en-US"/>
        </w:rPr>
        <w:t>l</w:t>
      </w:r>
      <w:r w:rsidR="00DC4B67">
        <w:rPr>
          <w:snapToGrid w:val="0"/>
          <w:lang w:val="en-US"/>
        </w:rPr>
        <w:t>.</w:t>
      </w:r>
    </w:p>
    <w:p w:rsidR="00266FC6" w:rsidRPr="00266FC6" w:rsidRDefault="00266FC6" w:rsidP="003B7D94">
      <w:pPr>
        <w:pStyle w:val="H1G"/>
        <w:rPr>
          <w:snapToGrid w:val="0"/>
        </w:rPr>
      </w:pPr>
      <w:r w:rsidRPr="00266FC6">
        <w:rPr>
          <w:snapToGrid w:val="0"/>
        </w:rPr>
        <w:tab/>
        <w:t>C.</w:t>
      </w:r>
      <w:r w:rsidRPr="00266FC6">
        <w:rPr>
          <w:snapToGrid w:val="0"/>
        </w:rPr>
        <w:tab/>
        <w:t xml:space="preserve">Miscellaneous </w:t>
      </w:r>
      <w:r w:rsidRPr="003B7D94">
        <w:t>notifications</w:t>
      </w:r>
    </w:p>
    <w:p w:rsidR="00266FC6" w:rsidRPr="00266FC6" w:rsidRDefault="00266FC6" w:rsidP="003B7D94">
      <w:pPr>
        <w:pStyle w:val="SingleTxtG"/>
        <w:rPr>
          <w:snapToGrid w:val="0"/>
        </w:rPr>
      </w:pPr>
      <w:r w:rsidRPr="00266FC6">
        <w:rPr>
          <w:snapToGrid w:val="0"/>
        </w:rPr>
        <w:t>1</w:t>
      </w:r>
      <w:r w:rsidR="00904C9A">
        <w:rPr>
          <w:snapToGrid w:val="0"/>
        </w:rPr>
        <w:t>1</w:t>
      </w:r>
      <w:r w:rsidRPr="00266FC6">
        <w:rPr>
          <w:snapToGrid w:val="0"/>
        </w:rPr>
        <w:t>.</w:t>
      </w:r>
      <w:r w:rsidRPr="00266FC6">
        <w:rPr>
          <w:snapToGrid w:val="0"/>
        </w:rPr>
        <w:tab/>
        <w:t xml:space="preserve">The Committee </w:t>
      </w:r>
      <w:r w:rsidR="009041A9">
        <w:rPr>
          <w:snapToGrid w:val="0"/>
        </w:rPr>
        <w:t xml:space="preserve">invited </w:t>
      </w:r>
      <w:r w:rsidR="00F16D6A" w:rsidRPr="00F16D6A">
        <w:rPr>
          <w:snapToGrid w:val="0"/>
        </w:rPr>
        <w:t xml:space="preserve">Contracting Parties to submit their model expert certificates to the </w:t>
      </w:r>
      <w:r w:rsidR="00D63EC0">
        <w:rPr>
          <w:snapToGrid w:val="0"/>
        </w:rPr>
        <w:t>UN</w:t>
      </w:r>
      <w:r w:rsidR="00F16D6A" w:rsidRPr="00F16D6A">
        <w:rPr>
          <w:snapToGrid w:val="0"/>
        </w:rPr>
        <w:t xml:space="preserve">ECE secretariat so that the secretariat could make them available on the website. </w:t>
      </w:r>
      <w:r w:rsidR="009041A9">
        <w:rPr>
          <w:snapToGrid w:val="0"/>
        </w:rPr>
        <w:t xml:space="preserve">Model certificates had been received from </w:t>
      </w:r>
      <w:r w:rsidR="00391078" w:rsidRPr="003B7D94">
        <w:t>Austria</w:t>
      </w:r>
      <w:r w:rsidR="00391078">
        <w:rPr>
          <w:snapToGrid w:val="0"/>
        </w:rPr>
        <w:t xml:space="preserve">, Bulgaria, </w:t>
      </w:r>
      <w:r w:rsidR="009041A9">
        <w:rPr>
          <w:snapToGrid w:val="0"/>
        </w:rPr>
        <w:t>Germany</w:t>
      </w:r>
      <w:r w:rsidR="00250578">
        <w:rPr>
          <w:snapToGrid w:val="0"/>
        </w:rPr>
        <w:t>,</w:t>
      </w:r>
      <w:r w:rsidR="009041A9">
        <w:rPr>
          <w:snapToGrid w:val="0"/>
        </w:rPr>
        <w:t xml:space="preserve"> Netherlands</w:t>
      </w:r>
      <w:ins w:id="1" w:author="ECE-ADN-36-Add.1" w:date="2017-01-27T09:13:00Z">
        <w:r w:rsidR="00391078">
          <w:rPr>
            <w:snapToGrid w:val="0"/>
          </w:rPr>
          <w:t>,</w:t>
        </w:r>
      </w:ins>
      <w:r w:rsidR="00250578">
        <w:rPr>
          <w:snapToGrid w:val="0"/>
        </w:rPr>
        <w:t xml:space="preserve"> </w:t>
      </w:r>
      <w:r w:rsidR="00EA35C6">
        <w:rPr>
          <w:snapToGrid w:val="0"/>
        </w:rPr>
        <w:t xml:space="preserve">Romania, </w:t>
      </w:r>
      <w:r w:rsidR="00250578">
        <w:rPr>
          <w:snapToGrid w:val="0"/>
        </w:rPr>
        <w:t>Slovakia</w:t>
      </w:r>
      <w:r w:rsidR="00391078">
        <w:rPr>
          <w:snapToGrid w:val="0"/>
        </w:rPr>
        <w:t xml:space="preserve"> and Switzerland</w:t>
      </w:r>
      <w:r w:rsidR="004C0BD9">
        <w:rPr>
          <w:snapToGrid w:val="0"/>
        </w:rPr>
        <w:t>.</w:t>
      </w:r>
      <w:r w:rsidR="001E271B">
        <w:rPr>
          <w:snapToGrid w:val="0"/>
        </w:rPr>
        <w:t xml:space="preserve"> The model certificates can be found at the following link:</w:t>
      </w:r>
      <w:r w:rsidR="001E271B" w:rsidRPr="001E271B">
        <w:t xml:space="preserve"> </w:t>
      </w:r>
      <w:hyperlink r:id="rId9" w:history="1">
        <w:r w:rsidR="0036288E" w:rsidRPr="00911BFF">
          <w:rPr>
            <w:rStyle w:val="Hyperlink"/>
            <w:snapToGrid w:val="0"/>
          </w:rPr>
          <w:t>http://www.unece.org/trans/danger/publi/adn/model_expert_certificates.html</w:t>
        </w:r>
      </w:hyperlink>
      <w:r w:rsidR="0036288E">
        <w:rPr>
          <w:snapToGrid w:val="0"/>
        </w:rPr>
        <w:t xml:space="preserve">. The Committee also invited </w:t>
      </w:r>
      <w:r w:rsidR="0036288E">
        <w:t xml:space="preserve">countries </w:t>
      </w:r>
      <w:r w:rsidR="0036288E" w:rsidRPr="0039251E">
        <w:t>to s</w:t>
      </w:r>
      <w:r w:rsidR="0036288E">
        <w:t>end the secretariat</w:t>
      </w:r>
      <w:r w:rsidR="0036288E" w:rsidRPr="0039251E">
        <w:t xml:space="preserve"> their statistics on examinations</w:t>
      </w:r>
      <w:r w:rsidR="0036288E">
        <w:t xml:space="preserve"> for experts</w:t>
      </w:r>
      <w:r w:rsidR="0036288E" w:rsidRPr="0039251E">
        <w:t>.</w:t>
      </w:r>
    </w:p>
    <w:p w:rsidR="000865FA" w:rsidRPr="00266FC6" w:rsidRDefault="00791BE4" w:rsidP="003B7D94">
      <w:pPr>
        <w:pStyle w:val="H1G"/>
        <w:rPr>
          <w:snapToGrid w:val="0"/>
        </w:rPr>
      </w:pPr>
      <w:r>
        <w:rPr>
          <w:snapToGrid w:val="0"/>
        </w:rPr>
        <w:tab/>
      </w:r>
      <w:r w:rsidR="000865FA">
        <w:rPr>
          <w:snapToGrid w:val="0"/>
        </w:rPr>
        <w:t>D.</w:t>
      </w:r>
      <w:r w:rsidR="000865FA">
        <w:rPr>
          <w:snapToGrid w:val="0"/>
        </w:rPr>
        <w:tab/>
        <w:t>Other matters</w:t>
      </w:r>
    </w:p>
    <w:p w:rsidR="009C6FE7" w:rsidRPr="00217F48" w:rsidRDefault="00D16F54" w:rsidP="009C6FE7">
      <w:pPr>
        <w:pStyle w:val="SingleTxtG"/>
      </w:pPr>
      <w:r>
        <w:rPr>
          <w:snapToGrid w:val="0"/>
          <w:lang w:val="en-US"/>
        </w:rPr>
        <w:t>1</w:t>
      </w:r>
      <w:r w:rsidR="00904C9A">
        <w:rPr>
          <w:snapToGrid w:val="0"/>
          <w:lang w:val="en-US"/>
        </w:rPr>
        <w:t>2</w:t>
      </w:r>
      <w:r w:rsidR="000865FA" w:rsidRPr="00266FC6">
        <w:rPr>
          <w:snapToGrid w:val="0"/>
          <w:lang w:val="en-US"/>
        </w:rPr>
        <w:t>.</w:t>
      </w:r>
      <w:r w:rsidR="000865FA" w:rsidRPr="00266FC6">
        <w:rPr>
          <w:snapToGrid w:val="0"/>
          <w:lang w:val="en-US"/>
        </w:rPr>
        <w:tab/>
      </w:r>
      <w:r w:rsidR="001619C3">
        <w:rPr>
          <w:snapToGrid w:val="0"/>
          <w:lang w:val="en-US"/>
        </w:rPr>
        <w:t>No other matters were raised under this item</w:t>
      </w:r>
      <w:r w:rsidR="009C6FE7">
        <w:t>.</w:t>
      </w:r>
    </w:p>
    <w:p w:rsidR="00266FC6" w:rsidRPr="00266FC6" w:rsidRDefault="000865FA" w:rsidP="003B7D94">
      <w:pPr>
        <w:pStyle w:val="HChG"/>
        <w:rPr>
          <w:snapToGrid w:val="0"/>
        </w:rPr>
      </w:pPr>
      <w:r>
        <w:rPr>
          <w:snapToGrid w:val="0"/>
        </w:rPr>
        <w:tab/>
      </w:r>
      <w:r w:rsidR="00F852E9">
        <w:rPr>
          <w:snapToGrid w:val="0"/>
        </w:rPr>
        <w:t>V</w:t>
      </w:r>
      <w:r w:rsidR="004F5ACD">
        <w:rPr>
          <w:snapToGrid w:val="0"/>
        </w:rPr>
        <w:t>I</w:t>
      </w:r>
      <w:r w:rsidR="00266FC6" w:rsidRPr="00266FC6">
        <w:rPr>
          <w:snapToGrid w:val="0"/>
        </w:rPr>
        <w:t>.</w:t>
      </w:r>
      <w:r w:rsidR="00266FC6" w:rsidRPr="00266FC6">
        <w:rPr>
          <w:snapToGrid w:val="0"/>
        </w:rPr>
        <w:tab/>
      </w:r>
      <w:r w:rsidR="00791BE4" w:rsidRPr="00266FC6">
        <w:rPr>
          <w:snapToGrid w:val="0"/>
        </w:rPr>
        <w:t xml:space="preserve">Work of the Safety Committee </w:t>
      </w:r>
      <w:r w:rsidR="00266FC6" w:rsidRPr="00266FC6">
        <w:rPr>
          <w:snapToGrid w:val="0"/>
        </w:rPr>
        <w:t xml:space="preserve">(agenda item </w:t>
      </w:r>
      <w:r w:rsidR="00895AC5">
        <w:rPr>
          <w:snapToGrid w:val="0"/>
        </w:rPr>
        <w:t>5</w:t>
      </w:r>
      <w:r w:rsidR="00266FC6" w:rsidRPr="00266FC6">
        <w:rPr>
          <w:snapToGrid w:val="0"/>
        </w:rPr>
        <w:t>)</w:t>
      </w:r>
    </w:p>
    <w:p w:rsidR="00266FC6" w:rsidRDefault="00D16F54" w:rsidP="003B7D94">
      <w:pPr>
        <w:pStyle w:val="SingleTxtG"/>
        <w:rPr>
          <w:snapToGrid w:val="0"/>
        </w:rPr>
      </w:pPr>
      <w:r>
        <w:rPr>
          <w:snapToGrid w:val="0"/>
        </w:rPr>
        <w:t>1</w:t>
      </w:r>
      <w:r w:rsidR="00904C9A">
        <w:rPr>
          <w:snapToGrid w:val="0"/>
        </w:rPr>
        <w:t>3</w:t>
      </w:r>
      <w:r w:rsidR="00266FC6" w:rsidRPr="00266FC6">
        <w:rPr>
          <w:snapToGrid w:val="0"/>
        </w:rPr>
        <w:t>.</w:t>
      </w:r>
      <w:r w:rsidR="00266FC6" w:rsidRPr="00266FC6">
        <w:rPr>
          <w:snapToGrid w:val="0"/>
        </w:rPr>
        <w:tab/>
        <w:t xml:space="preserve">The Committee took note of the </w:t>
      </w:r>
      <w:r w:rsidR="003338E1">
        <w:rPr>
          <w:snapToGrid w:val="0"/>
        </w:rPr>
        <w:t xml:space="preserve">work of the </w:t>
      </w:r>
      <w:r w:rsidR="00266FC6" w:rsidRPr="00266FC6">
        <w:rPr>
          <w:snapToGrid w:val="0"/>
        </w:rPr>
        <w:t xml:space="preserve">Safety Committee </w:t>
      </w:r>
      <w:r w:rsidR="003338E1">
        <w:rPr>
          <w:snapToGrid w:val="0"/>
        </w:rPr>
        <w:t xml:space="preserve">as reflected in the report </w:t>
      </w:r>
      <w:r w:rsidR="00266FC6" w:rsidRPr="00266FC6">
        <w:rPr>
          <w:snapToGrid w:val="0"/>
        </w:rPr>
        <w:t xml:space="preserve">on its </w:t>
      </w:r>
      <w:r w:rsidR="00271EFA">
        <w:rPr>
          <w:snapToGrid w:val="0"/>
        </w:rPr>
        <w:t>thirtieth</w:t>
      </w:r>
      <w:r w:rsidR="00D76943">
        <w:rPr>
          <w:snapToGrid w:val="0"/>
        </w:rPr>
        <w:t xml:space="preserve"> session</w:t>
      </w:r>
      <w:r w:rsidR="006D3588">
        <w:rPr>
          <w:snapToGrid w:val="0"/>
        </w:rPr>
        <w:t xml:space="preserve"> </w:t>
      </w:r>
      <w:r w:rsidR="00B42428">
        <w:rPr>
          <w:snapToGrid w:val="0"/>
        </w:rPr>
        <w:t>which it approved on the basis of the draft report prepared by the secretariat (ECE/TRANS/WP.15/AC.2/201</w:t>
      </w:r>
      <w:r w:rsidR="00271EFA">
        <w:rPr>
          <w:snapToGrid w:val="0"/>
        </w:rPr>
        <w:t>7</w:t>
      </w:r>
      <w:r w:rsidR="00B42428">
        <w:rPr>
          <w:snapToGrid w:val="0"/>
        </w:rPr>
        <w:t>/CRP.1 and Adds. 1-5 and ECE/TRANS/WP.15/AC.</w:t>
      </w:r>
      <w:r w:rsidR="007F6682">
        <w:rPr>
          <w:snapToGrid w:val="0"/>
        </w:rPr>
        <w:t>2/201</w:t>
      </w:r>
      <w:r w:rsidR="00271EFA">
        <w:rPr>
          <w:snapToGrid w:val="0"/>
        </w:rPr>
        <w:t>7</w:t>
      </w:r>
      <w:r w:rsidR="007F6682">
        <w:rPr>
          <w:snapToGrid w:val="0"/>
        </w:rPr>
        <w:t>/</w:t>
      </w:r>
      <w:r w:rsidR="00271EFA">
        <w:rPr>
          <w:snapToGrid w:val="0"/>
        </w:rPr>
        <w:t>CRP.2 and Add.1</w:t>
      </w:r>
      <w:r w:rsidR="00B42428">
        <w:rPr>
          <w:snapToGrid w:val="0"/>
        </w:rPr>
        <w:t>) adopted during the report reading</w:t>
      </w:r>
      <w:r w:rsidR="00B317FD">
        <w:rPr>
          <w:snapToGrid w:val="0"/>
        </w:rPr>
        <w:t xml:space="preserve"> (ECE/TRANS/WP.15/AC.2/</w:t>
      </w:r>
      <w:r w:rsidR="00271EFA" w:rsidRPr="003B7D94">
        <w:t>62</w:t>
      </w:r>
      <w:r w:rsidR="00B317FD">
        <w:rPr>
          <w:snapToGrid w:val="0"/>
        </w:rPr>
        <w:t>)</w:t>
      </w:r>
      <w:r w:rsidR="00B42428">
        <w:rPr>
          <w:snapToGrid w:val="0"/>
        </w:rPr>
        <w:t xml:space="preserve">. It also approved </w:t>
      </w:r>
      <w:r w:rsidR="00F36F9F">
        <w:rPr>
          <w:snapToGrid w:val="0"/>
        </w:rPr>
        <w:t>the</w:t>
      </w:r>
      <w:r w:rsidR="004C23C1">
        <w:rPr>
          <w:snapToGrid w:val="0"/>
        </w:rPr>
        <w:t xml:space="preserve"> proposed</w:t>
      </w:r>
      <w:r w:rsidR="00B2157F">
        <w:rPr>
          <w:snapToGrid w:val="0"/>
        </w:rPr>
        <w:t xml:space="preserve"> amendments </w:t>
      </w:r>
      <w:r w:rsidR="00F36F9F">
        <w:rPr>
          <w:snapToGrid w:val="0"/>
        </w:rPr>
        <w:t xml:space="preserve">to the Regulations annexed to ADN </w:t>
      </w:r>
      <w:r w:rsidR="00B42428">
        <w:rPr>
          <w:snapToGrid w:val="0"/>
        </w:rPr>
        <w:t xml:space="preserve">for incorporation in the draft set of amendments that it should consider at its </w:t>
      </w:r>
      <w:r w:rsidR="00271EFA">
        <w:rPr>
          <w:snapToGrid w:val="0"/>
        </w:rPr>
        <w:t>twentieth</w:t>
      </w:r>
      <w:r w:rsidR="00B42428">
        <w:rPr>
          <w:snapToGrid w:val="0"/>
        </w:rPr>
        <w:t xml:space="preserve"> session in January 201</w:t>
      </w:r>
      <w:r w:rsidR="00271EFA">
        <w:rPr>
          <w:snapToGrid w:val="0"/>
        </w:rPr>
        <w:t>8</w:t>
      </w:r>
      <w:r w:rsidR="00B42428">
        <w:rPr>
          <w:snapToGrid w:val="0"/>
        </w:rPr>
        <w:t xml:space="preserve"> </w:t>
      </w:r>
      <w:r w:rsidR="007F6682">
        <w:rPr>
          <w:snapToGrid w:val="0"/>
        </w:rPr>
        <w:t>for formal adoption and subsequent submission to Contracting Parties for acceptance and</w:t>
      </w:r>
      <w:r w:rsidR="00B2157F">
        <w:rPr>
          <w:snapToGrid w:val="0"/>
        </w:rPr>
        <w:t xml:space="preserve"> entry into force on 1 January 201</w:t>
      </w:r>
      <w:r w:rsidR="00271EFA">
        <w:rPr>
          <w:snapToGrid w:val="0"/>
        </w:rPr>
        <w:t>9</w:t>
      </w:r>
      <w:r w:rsidR="00B2157F">
        <w:rPr>
          <w:snapToGrid w:val="0"/>
        </w:rPr>
        <w:t>, as contained in annex I of that report</w:t>
      </w:r>
      <w:r w:rsidR="00B42428">
        <w:rPr>
          <w:snapToGrid w:val="0"/>
        </w:rPr>
        <w:t xml:space="preserve">. </w:t>
      </w:r>
      <w:r w:rsidR="00271EFA">
        <w:rPr>
          <w:snapToGrid w:val="0"/>
        </w:rPr>
        <w:t xml:space="preserve">It also approved the corrections listed in </w:t>
      </w:r>
      <w:r>
        <w:rPr>
          <w:snapToGrid w:val="0"/>
        </w:rPr>
        <w:t>a</w:t>
      </w:r>
      <w:r w:rsidR="00271EFA">
        <w:rPr>
          <w:snapToGrid w:val="0"/>
        </w:rPr>
        <w:t xml:space="preserve">nnex II, and requested the secretariat to arrange for their communications to Contracting Parties so that </w:t>
      </w:r>
      <w:r w:rsidR="00271EFA">
        <w:rPr>
          <w:snapToGrid w:val="0"/>
        </w:rPr>
        <w:lastRenderedPageBreak/>
        <w:t>the texts may be rectified as soon as possible in accordance with the usual procedure for corrections.</w:t>
      </w:r>
    </w:p>
    <w:p w:rsidR="007F5373" w:rsidRPr="003B7D94" w:rsidRDefault="00D16F54" w:rsidP="003B7D94">
      <w:pPr>
        <w:pStyle w:val="SingleTxtG"/>
      </w:pPr>
      <w:r>
        <w:rPr>
          <w:snapToGrid w:val="0"/>
        </w:rPr>
        <w:t>1</w:t>
      </w:r>
      <w:r w:rsidR="00904C9A">
        <w:rPr>
          <w:snapToGrid w:val="0"/>
        </w:rPr>
        <w:t>4</w:t>
      </w:r>
      <w:r w:rsidR="007F5373">
        <w:rPr>
          <w:snapToGrid w:val="0"/>
        </w:rPr>
        <w:t>.</w:t>
      </w:r>
      <w:r w:rsidR="007F5373">
        <w:rPr>
          <w:snapToGrid w:val="0"/>
        </w:rPr>
        <w:tab/>
        <w:t xml:space="preserve">The Committee endorsed </w:t>
      </w:r>
      <w:r w:rsidR="007F5373">
        <w:t xml:space="preserve">the interpretation </w:t>
      </w:r>
      <w:r w:rsidR="004C0BD9">
        <w:t>concerning</w:t>
      </w:r>
      <w:r w:rsidR="007F5373">
        <w:t xml:space="preserve"> </w:t>
      </w:r>
      <w:r w:rsidR="005A159B" w:rsidRPr="005B34E6">
        <w:t xml:space="preserve">the term </w:t>
      </w:r>
      <w:r w:rsidR="005A159B">
        <w:t>“</w:t>
      </w:r>
      <w:r w:rsidR="005A159B" w:rsidRPr="005B34E6">
        <w:t>work on board</w:t>
      </w:r>
      <w:r w:rsidR="005A159B">
        <w:t>”</w:t>
      </w:r>
      <w:r w:rsidR="005A159B" w:rsidRPr="005B34E6">
        <w:t xml:space="preserve"> </w:t>
      </w:r>
      <w:r w:rsidR="005A159B">
        <w:t>to cover</w:t>
      </w:r>
      <w:r w:rsidR="005A159B" w:rsidRPr="005B34E6">
        <w:t xml:space="preserve"> all the work carried out </w:t>
      </w:r>
      <w:r w:rsidR="005A159B" w:rsidRPr="003B7D94">
        <w:t>on the structure of the vessel and its equipment, including, for example, the propeller and the anchor chain</w:t>
      </w:r>
      <w:r w:rsidR="00192352" w:rsidRPr="003B7D94">
        <w:t xml:space="preserve">, as reflected in </w:t>
      </w:r>
      <w:r w:rsidR="00192352" w:rsidRPr="003932E6">
        <w:t>paragraph</w:t>
      </w:r>
      <w:r w:rsidR="005A159B" w:rsidRPr="003932E6">
        <w:t xml:space="preserve"> </w:t>
      </w:r>
      <w:r w:rsidR="003932E6" w:rsidRPr="003932E6">
        <w:t xml:space="preserve">13 </w:t>
      </w:r>
      <w:r w:rsidR="004C23C1" w:rsidRPr="003932E6">
        <w:t xml:space="preserve">of </w:t>
      </w:r>
      <w:r w:rsidR="007F5373" w:rsidRPr="003932E6">
        <w:t>ECE/TR</w:t>
      </w:r>
      <w:r w:rsidR="00542EDB" w:rsidRPr="003932E6">
        <w:t>ANS/WP.15/AC.2/</w:t>
      </w:r>
      <w:r w:rsidR="00192352" w:rsidRPr="003932E6">
        <w:t xml:space="preserve">62 </w:t>
      </w:r>
      <w:r w:rsidR="00645749" w:rsidRPr="003932E6">
        <w:t>and requested the secretariat to include the revised text on its website</w:t>
      </w:r>
      <w:r w:rsidR="007F5373" w:rsidRPr="003932E6">
        <w:t>.</w:t>
      </w:r>
      <w:r w:rsidR="00EA35C6" w:rsidRPr="003932E6">
        <w:t xml:space="preserve"> The Committee also endorsed the Safety Committee interpretation that the Contracting Parties could choose the recommended ADN classification societies that they agreed to recognize from the list referred to in 1.15.2.3, and were not obliged to recognize all of the socie</w:t>
      </w:r>
      <w:r w:rsidR="0027603B">
        <w:t xml:space="preserve">ties as reflected in paragraph </w:t>
      </w:r>
      <w:r w:rsidR="003932E6" w:rsidRPr="003932E6">
        <w:t>22</w:t>
      </w:r>
      <w:r w:rsidR="00EA35C6" w:rsidRPr="003932E6">
        <w:t xml:space="preserve"> of ECE/TRANS/WP.15/AC.2/62.</w:t>
      </w:r>
    </w:p>
    <w:p w:rsidR="00A52F77" w:rsidRDefault="00D16F54" w:rsidP="003B7D94">
      <w:pPr>
        <w:pStyle w:val="SingleTxtG"/>
        <w:rPr>
          <w:snapToGrid w:val="0"/>
        </w:rPr>
      </w:pPr>
      <w:r w:rsidRPr="003B7D94">
        <w:t>1</w:t>
      </w:r>
      <w:r w:rsidR="00904C9A" w:rsidRPr="003B7D94">
        <w:t>5</w:t>
      </w:r>
      <w:r w:rsidR="00A52F77" w:rsidRPr="003B7D94">
        <w:t>.</w:t>
      </w:r>
      <w:r w:rsidR="00A52F77" w:rsidRPr="003B7D94">
        <w:tab/>
        <w:t>The Committee approved the revised catalogue of questions adopted by the Safety Committee and welcomed the work done</w:t>
      </w:r>
      <w:r w:rsidR="00A52F77">
        <w:rPr>
          <w:snapToGrid w:val="0"/>
        </w:rPr>
        <w:t xml:space="preserve"> </w:t>
      </w:r>
      <w:r w:rsidR="00166DEE" w:rsidRPr="00B11D35">
        <w:t>by the informal working group on the training of experts</w:t>
      </w:r>
      <w:r w:rsidR="00166DEE">
        <w:t>.</w:t>
      </w:r>
    </w:p>
    <w:p w:rsidR="00266FC6" w:rsidRPr="00266FC6" w:rsidRDefault="00791BE4" w:rsidP="003B7D94">
      <w:pPr>
        <w:pStyle w:val="HChG"/>
        <w:rPr>
          <w:snapToGrid w:val="0"/>
        </w:rPr>
      </w:pPr>
      <w:r>
        <w:rPr>
          <w:snapToGrid w:val="0"/>
        </w:rPr>
        <w:tab/>
      </w:r>
      <w:r w:rsidR="00266FC6" w:rsidRPr="00266FC6">
        <w:rPr>
          <w:snapToGrid w:val="0"/>
        </w:rPr>
        <w:t>VI</w:t>
      </w:r>
      <w:r w:rsidR="004F5ACD">
        <w:rPr>
          <w:snapToGrid w:val="0"/>
        </w:rPr>
        <w:t>I</w:t>
      </w:r>
      <w:r w:rsidR="00266FC6" w:rsidRPr="00266FC6">
        <w:rPr>
          <w:snapToGrid w:val="0"/>
        </w:rPr>
        <w:t>.</w:t>
      </w:r>
      <w:r w:rsidR="00266FC6" w:rsidRPr="00266FC6">
        <w:rPr>
          <w:snapToGrid w:val="0"/>
        </w:rPr>
        <w:tab/>
      </w:r>
      <w:r w:rsidRPr="00266FC6">
        <w:rPr>
          <w:snapToGrid w:val="0"/>
        </w:rPr>
        <w:t>Programme of work and calendar of meetings</w:t>
      </w:r>
      <w:r w:rsidR="00AB25FB">
        <w:rPr>
          <w:snapToGrid w:val="0"/>
        </w:rPr>
        <w:t xml:space="preserve"> </w:t>
      </w:r>
      <w:r w:rsidR="00402817">
        <w:rPr>
          <w:snapToGrid w:val="0"/>
        </w:rPr>
        <w:br/>
      </w:r>
      <w:r w:rsidR="000B4CB8">
        <w:rPr>
          <w:snapToGrid w:val="0"/>
        </w:rPr>
        <w:t xml:space="preserve">(agenda </w:t>
      </w:r>
      <w:r w:rsidR="000B4CB8" w:rsidRPr="003B7D94">
        <w:t>item</w:t>
      </w:r>
      <w:r w:rsidR="000B4CB8">
        <w:rPr>
          <w:snapToGrid w:val="0"/>
        </w:rPr>
        <w:t xml:space="preserve"> </w:t>
      </w:r>
      <w:r w:rsidR="00895AC5">
        <w:rPr>
          <w:snapToGrid w:val="0"/>
        </w:rPr>
        <w:t>6</w:t>
      </w:r>
      <w:r w:rsidR="00266FC6" w:rsidRPr="00266FC6">
        <w:rPr>
          <w:snapToGrid w:val="0"/>
        </w:rPr>
        <w:t>)</w:t>
      </w:r>
    </w:p>
    <w:p w:rsidR="00266FC6" w:rsidRPr="00266FC6" w:rsidRDefault="00D16F54" w:rsidP="00747974">
      <w:pPr>
        <w:pStyle w:val="SingleTxtG"/>
        <w:spacing w:after="200" w:line="220" w:lineRule="atLeast"/>
        <w:rPr>
          <w:snapToGrid w:val="0"/>
        </w:rPr>
      </w:pPr>
      <w:r>
        <w:rPr>
          <w:snapToGrid w:val="0"/>
        </w:rPr>
        <w:t>1</w:t>
      </w:r>
      <w:r w:rsidR="00904C9A">
        <w:rPr>
          <w:snapToGrid w:val="0"/>
        </w:rPr>
        <w:t>6</w:t>
      </w:r>
      <w:r w:rsidR="00266FC6" w:rsidRPr="00266FC6">
        <w:rPr>
          <w:snapToGrid w:val="0"/>
        </w:rPr>
        <w:t>.</w:t>
      </w:r>
      <w:r w:rsidR="00266FC6" w:rsidRPr="00266FC6">
        <w:rPr>
          <w:snapToGrid w:val="0"/>
        </w:rPr>
        <w:tab/>
        <w:t xml:space="preserve">The Committee </w:t>
      </w:r>
      <w:r w:rsidR="00F36F9F">
        <w:rPr>
          <w:snapToGrid w:val="0"/>
        </w:rPr>
        <w:t xml:space="preserve">decided to hold </w:t>
      </w:r>
      <w:r w:rsidR="00266FC6" w:rsidRPr="00266FC6">
        <w:rPr>
          <w:snapToGrid w:val="0"/>
        </w:rPr>
        <w:t xml:space="preserve">its next session </w:t>
      </w:r>
      <w:r w:rsidR="00F36F9F">
        <w:rPr>
          <w:snapToGrid w:val="0"/>
        </w:rPr>
        <w:t xml:space="preserve">at </w:t>
      </w:r>
      <w:r w:rsidR="00192352">
        <w:rPr>
          <w:snapToGrid w:val="0"/>
        </w:rPr>
        <w:t>16</w:t>
      </w:r>
      <w:r w:rsidR="00F36F9F">
        <w:rPr>
          <w:snapToGrid w:val="0"/>
        </w:rPr>
        <w:t>.</w:t>
      </w:r>
      <w:r w:rsidR="00192352">
        <w:rPr>
          <w:snapToGrid w:val="0"/>
        </w:rPr>
        <w:t xml:space="preserve">30 </w:t>
      </w:r>
      <w:r w:rsidR="00F36F9F">
        <w:rPr>
          <w:snapToGrid w:val="0"/>
        </w:rPr>
        <w:t xml:space="preserve">on </w:t>
      </w:r>
      <w:r w:rsidR="00192352">
        <w:rPr>
          <w:snapToGrid w:val="0"/>
        </w:rPr>
        <w:t>31</w:t>
      </w:r>
      <w:r w:rsidR="00192352" w:rsidRPr="00266FC6">
        <w:rPr>
          <w:snapToGrid w:val="0"/>
        </w:rPr>
        <w:t> </w:t>
      </w:r>
      <w:r w:rsidR="002C6EC6">
        <w:rPr>
          <w:snapToGrid w:val="0"/>
        </w:rPr>
        <w:t>August</w:t>
      </w:r>
      <w:r w:rsidR="006C7EA4">
        <w:rPr>
          <w:snapToGrid w:val="0"/>
        </w:rPr>
        <w:t xml:space="preserve"> </w:t>
      </w:r>
      <w:r w:rsidR="00192352" w:rsidRPr="00266FC6">
        <w:rPr>
          <w:snapToGrid w:val="0"/>
        </w:rPr>
        <w:t>201</w:t>
      </w:r>
      <w:r w:rsidR="00192352">
        <w:rPr>
          <w:snapToGrid w:val="0"/>
        </w:rPr>
        <w:t>7</w:t>
      </w:r>
      <w:r w:rsidR="00F36F9F">
        <w:rPr>
          <w:snapToGrid w:val="0"/>
        </w:rPr>
        <w:t xml:space="preserve">. It noted </w:t>
      </w:r>
      <w:r w:rsidR="006C7EA4">
        <w:rPr>
          <w:snapToGrid w:val="0"/>
        </w:rPr>
        <w:t xml:space="preserve">that the deadline for </w:t>
      </w:r>
      <w:r w:rsidR="003B2689">
        <w:rPr>
          <w:snapToGrid w:val="0"/>
        </w:rPr>
        <w:t xml:space="preserve">the submission of </w:t>
      </w:r>
      <w:r w:rsidR="006C7EA4">
        <w:rPr>
          <w:snapToGrid w:val="0"/>
        </w:rPr>
        <w:t>d</w:t>
      </w:r>
      <w:r w:rsidR="002C6EC6">
        <w:rPr>
          <w:snapToGrid w:val="0"/>
        </w:rPr>
        <w:t xml:space="preserve">ocuments for that </w:t>
      </w:r>
      <w:r w:rsidR="00857753">
        <w:rPr>
          <w:snapToGrid w:val="0"/>
        </w:rPr>
        <w:t>session</w:t>
      </w:r>
      <w:r w:rsidR="002C6EC6">
        <w:rPr>
          <w:snapToGrid w:val="0"/>
        </w:rPr>
        <w:t xml:space="preserve"> was </w:t>
      </w:r>
      <w:r w:rsidR="00192352">
        <w:rPr>
          <w:snapToGrid w:val="0"/>
        </w:rPr>
        <w:t>2 June 2017</w:t>
      </w:r>
      <w:r w:rsidR="00233D31">
        <w:rPr>
          <w:snapToGrid w:val="0"/>
        </w:rPr>
        <w:t>.</w:t>
      </w:r>
    </w:p>
    <w:p w:rsidR="00266FC6" w:rsidRPr="00266FC6" w:rsidRDefault="00791BE4" w:rsidP="003B7D94">
      <w:pPr>
        <w:pStyle w:val="HChG"/>
        <w:rPr>
          <w:snapToGrid w:val="0"/>
        </w:rPr>
      </w:pPr>
      <w:r>
        <w:rPr>
          <w:snapToGrid w:val="0"/>
        </w:rPr>
        <w:tab/>
      </w:r>
      <w:r w:rsidR="000B4CB8">
        <w:rPr>
          <w:snapToGrid w:val="0"/>
        </w:rPr>
        <w:t>VII</w:t>
      </w:r>
      <w:r w:rsidR="004F5ACD">
        <w:rPr>
          <w:snapToGrid w:val="0"/>
        </w:rPr>
        <w:t>I</w:t>
      </w:r>
      <w:r w:rsidR="00266FC6" w:rsidRPr="00266FC6">
        <w:rPr>
          <w:snapToGrid w:val="0"/>
        </w:rPr>
        <w:t>.</w:t>
      </w:r>
      <w:r w:rsidR="00266FC6" w:rsidRPr="00266FC6">
        <w:rPr>
          <w:snapToGrid w:val="0"/>
        </w:rPr>
        <w:tab/>
      </w:r>
      <w:r w:rsidRPr="00266FC6">
        <w:rPr>
          <w:snapToGrid w:val="0"/>
        </w:rPr>
        <w:t xml:space="preserve">Any other business </w:t>
      </w:r>
      <w:r w:rsidR="00895AC5">
        <w:rPr>
          <w:snapToGrid w:val="0"/>
        </w:rPr>
        <w:t>(agenda item 7</w:t>
      </w:r>
      <w:r w:rsidR="00266FC6" w:rsidRPr="00266FC6">
        <w:rPr>
          <w:snapToGrid w:val="0"/>
        </w:rPr>
        <w:t>)</w:t>
      </w:r>
    </w:p>
    <w:p w:rsidR="004D60CC" w:rsidRPr="00266FC6" w:rsidRDefault="00D16F54" w:rsidP="00747974">
      <w:pPr>
        <w:pStyle w:val="SingleTxtG"/>
        <w:spacing w:after="200" w:line="220" w:lineRule="atLeast"/>
        <w:rPr>
          <w:snapToGrid w:val="0"/>
        </w:rPr>
      </w:pPr>
      <w:r>
        <w:rPr>
          <w:snapToGrid w:val="0"/>
        </w:rPr>
        <w:t>1</w:t>
      </w:r>
      <w:r w:rsidR="00904C9A">
        <w:rPr>
          <w:snapToGrid w:val="0"/>
        </w:rPr>
        <w:t>7</w:t>
      </w:r>
      <w:r w:rsidR="004D60CC">
        <w:rPr>
          <w:snapToGrid w:val="0"/>
        </w:rPr>
        <w:t>.</w:t>
      </w:r>
      <w:r w:rsidR="004D60CC">
        <w:rPr>
          <w:snapToGrid w:val="0"/>
        </w:rPr>
        <w:tab/>
        <w:t xml:space="preserve">The Committee </w:t>
      </w:r>
      <w:r w:rsidR="002C6EC6">
        <w:rPr>
          <w:snapToGrid w:val="0"/>
        </w:rPr>
        <w:t>had no other business to discuss under this item</w:t>
      </w:r>
      <w:r w:rsidR="00233D31">
        <w:rPr>
          <w:snapToGrid w:val="0"/>
        </w:rPr>
        <w:t>.</w:t>
      </w:r>
    </w:p>
    <w:p w:rsidR="00266FC6" w:rsidRPr="00266FC6" w:rsidRDefault="003C2398" w:rsidP="003B7D94">
      <w:pPr>
        <w:pStyle w:val="HChG"/>
        <w:rPr>
          <w:snapToGrid w:val="0"/>
        </w:rPr>
      </w:pPr>
      <w:r>
        <w:rPr>
          <w:snapToGrid w:val="0"/>
        </w:rPr>
        <w:tab/>
      </w:r>
      <w:r w:rsidR="004F5ACD">
        <w:rPr>
          <w:snapToGrid w:val="0"/>
        </w:rPr>
        <w:t>IX</w:t>
      </w:r>
      <w:r w:rsidR="00266FC6" w:rsidRPr="00266FC6">
        <w:rPr>
          <w:snapToGrid w:val="0"/>
        </w:rPr>
        <w:t>.</w:t>
      </w:r>
      <w:r w:rsidR="00266FC6" w:rsidRPr="00266FC6">
        <w:rPr>
          <w:snapToGrid w:val="0"/>
        </w:rPr>
        <w:tab/>
      </w:r>
      <w:r w:rsidRPr="00266FC6">
        <w:rPr>
          <w:snapToGrid w:val="0"/>
        </w:rPr>
        <w:t>Adopt</w:t>
      </w:r>
      <w:r w:rsidR="00895AC5">
        <w:rPr>
          <w:snapToGrid w:val="0"/>
        </w:rPr>
        <w:t>ion of the report (agenda item 8</w:t>
      </w:r>
      <w:r w:rsidRPr="00266FC6">
        <w:rPr>
          <w:snapToGrid w:val="0"/>
        </w:rPr>
        <w:t>)</w:t>
      </w:r>
    </w:p>
    <w:p w:rsidR="00756D5E" w:rsidRDefault="00D16F54" w:rsidP="003B7D94">
      <w:pPr>
        <w:pStyle w:val="SingleTxtG"/>
        <w:rPr>
          <w:snapToGrid w:val="0"/>
        </w:rPr>
      </w:pPr>
      <w:r>
        <w:rPr>
          <w:snapToGrid w:val="0"/>
        </w:rPr>
        <w:t>1</w:t>
      </w:r>
      <w:r w:rsidR="00904C9A">
        <w:rPr>
          <w:snapToGrid w:val="0"/>
        </w:rPr>
        <w:t>8</w:t>
      </w:r>
      <w:r w:rsidR="00266FC6" w:rsidRPr="00266FC6">
        <w:rPr>
          <w:snapToGrid w:val="0"/>
        </w:rPr>
        <w:t>.</w:t>
      </w:r>
      <w:r w:rsidR="00266FC6" w:rsidRPr="00266FC6">
        <w:rPr>
          <w:snapToGrid w:val="0"/>
        </w:rPr>
        <w:tab/>
        <w:t>The Administrative Commit</w:t>
      </w:r>
      <w:r w:rsidR="002C6EC6">
        <w:rPr>
          <w:snapToGrid w:val="0"/>
        </w:rPr>
        <w:t xml:space="preserve">tee adopted the report on its </w:t>
      </w:r>
      <w:r w:rsidR="000E7BB9">
        <w:rPr>
          <w:snapToGrid w:val="0"/>
        </w:rPr>
        <w:t>eighteenth</w:t>
      </w:r>
      <w:r w:rsidR="000E7BB9" w:rsidRPr="00266FC6">
        <w:rPr>
          <w:snapToGrid w:val="0"/>
        </w:rPr>
        <w:t xml:space="preserve"> </w:t>
      </w:r>
      <w:r w:rsidR="00266FC6" w:rsidRPr="00266FC6">
        <w:rPr>
          <w:snapToGrid w:val="0"/>
        </w:rPr>
        <w:t>session on the basis of a draft prepared by the secretariat</w:t>
      </w:r>
      <w:r w:rsidR="003B2689">
        <w:rPr>
          <w:snapToGrid w:val="0"/>
        </w:rPr>
        <w:t xml:space="preserve"> and sent to delegations </w:t>
      </w:r>
      <w:r w:rsidR="00FD5AED">
        <w:rPr>
          <w:snapToGrid w:val="0"/>
        </w:rPr>
        <w:t xml:space="preserve">for approval </w:t>
      </w:r>
      <w:r w:rsidR="003B2689">
        <w:rPr>
          <w:snapToGrid w:val="0"/>
        </w:rPr>
        <w:t xml:space="preserve">by e-mail after the </w:t>
      </w:r>
      <w:r w:rsidR="007511BB">
        <w:rPr>
          <w:snapToGrid w:val="0"/>
        </w:rPr>
        <w:t>session</w:t>
      </w:r>
      <w:r w:rsidR="00266FC6" w:rsidRPr="00266FC6">
        <w:rPr>
          <w:snapToGrid w:val="0"/>
        </w:rPr>
        <w:t>.</w:t>
      </w:r>
    </w:p>
    <w:p w:rsidR="001A6079" w:rsidRPr="001A6079" w:rsidRDefault="001A6079" w:rsidP="001A6079">
      <w:pPr>
        <w:pStyle w:val="SingleTxtG"/>
        <w:spacing w:before="240" w:after="0"/>
        <w:jc w:val="center"/>
        <w:rPr>
          <w:snapToGrid w:val="0"/>
          <w:u w:val="single"/>
        </w:rPr>
      </w:pPr>
      <w:r>
        <w:rPr>
          <w:snapToGrid w:val="0"/>
          <w:u w:val="single"/>
        </w:rPr>
        <w:tab/>
      </w:r>
      <w:r>
        <w:rPr>
          <w:snapToGrid w:val="0"/>
          <w:u w:val="single"/>
        </w:rPr>
        <w:tab/>
      </w:r>
      <w:r>
        <w:rPr>
          <w:snapToGrid w:val="0"/>
          <w:u w:val="single"/>
        </w:rPr>
        <w:tab/>
      </w:r>
    </w:p>
    <w:sectPr w:rsidR="001A6079" w:rsidRPr="001A6079" w:rsidSect="00994A7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96" w:rsidRDefault="007F0A96"/>
  </w:endnote>
  <w:endnote w:type="continuationSeparator" w:id="0">
    <w:p w:rsidR="007F0A96" w:rsidRDefault="007F0A96"/>
  </w:endnote>
  <w:endnote w:type="continuationNotice" w:id="1">
    <w:p w:rsidR="007F0A96" w:rsidRDefault="007F0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8B" w:rsidRPr="00994A7C" w:rsidRDefault="006C058B"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D0713C">
      <w:rPr>
        <w:b/>
        <w:noProof/>
        <w:sz w:val="18"/>
      </w:rPr>
      <w:t>2</w:t>
    </w:r>
    <w:r w:rsidRPr="00994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8B" w:rsidRPr="00994A7C" w:rsidRDefault="006C058B"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0160D0">
      <w:rPr>
        <w:b/>
        <w:noProof/>
        <w:sz w:val="18"/>
      </w:rPr>
      <w:t>3</w:t>
    </w:r>
    <w:r w:rsidRPr="00994A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96" w:rsidRPr="000B175B" w:rsidRDefault="007F0A96" w:rsidP="000B175B">
      <w:pPr>
        <w:tabs>
          <w:tab w:val="right" w:pos="2155"/>
        </w:tabs>
        <w:spacing w:after="80"/>
        <w:ind w:left="680"/>
        <w:rPr>
          <w:u w:val="single"/>
        </w:rPr>
      </w:pPr>
      <w:r>
        <w:rPr>
          <w:u w:val="single"/>
        </w:rPr>
        <w:tab/>
      </w:r>
    </w:p>
  </w:footnote>
  <w:footnote w:type="continuationSeparator" w:id="0">
    <w:p w:rsidR="007F0A96" w:rsidRPr="00FC68B7" w:rsidRDefault="007F0A96" w:rsidP="00FC68B7">
      <w:pPr>
        <w:tabs>
          <w:tab w:val="left" w:pos="2155"/>
        </w:tabs>
        <w:spacing w:after="80"/>
        <w:ind w:left="680"/>
        <w:rPr>
          <w:u w:val="single"/>
        </w:rPr>
      </w:pPr>
      <w:r>
        <w:rPr>
          <w:u w:val="single"/>
        </w:rPr>
        <w:tab/>
      </w:r>
    </w:p>
  </w:footnote>
  <w:footnote w:type="continuationNotice" w:id="1">
    <w:p w:rsidR="007F0A96" w:rsidRDefault="007F0A96"/>
  </w:footnote>
  <w:footnote w:id="2">
    <w:p w:rsidR="006C058B" w:rsidRPr="00F8329C" w:rsidRDefault="006C058B" w:rsidP="00265FC3">
      <w:pPr>
        <w:pStyle w:val="FootnoteText"/>
        <w:spacing w:line="200" w:lineRule="exact"/>
        <w:rPr>
          <w:lang w:val="en-US"/>
        </w:rPr>
      </w:pPr>
      <w:r>
        <w:tab/>
      </w:r>
      <w:r w:rsidRPr="005413D0">
        <w:rPr>
          <w:rStyle w:val="FootnoteReference"/>
          <w:sz w:val="20"/>
          <w:vertAlign w:val="baseline"/>
        </w:rPr>
        <w:t>*</w:t>
      </w:r>
      <w:r>
        <w:rPr>
          <w:sz w:val="20"/>
        </w:rPr>
        <w:tab/>
      </w:r>
      <w:r>
        <w:t xml:space="preserve">Distributed in German by the Central Commission for the Navigation of the Rhine </w:t>
      </w:r>
      <w:r w:rsidR="00542EDB">
        <w:t>under the symbol CCNR/ZKR/ADN/</w:t>
      </w:r>
      <w:r w:rsidR="00271EFA">
        <w:t>40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8B" w:rsidRPr="00994A7C" w:rsidRDefault="00542EDB">
    <w:pPr>
      <w:pStyle w:val="Header"/>
    </w:pPr>
    <w:r>
      <w:t>ECE/ADN/</w:t>
    </w:r>
    <w:r w:rsidR="00271EFA">
      <w:t>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8B" w:rsidRPr="00994A7C" w:rsidRDefault="00542EDB" w:rsidP="00994A7C">
    <w:pPr>
      <w:pStyle w:val="Header"/>
      <w:jc w:val="right"/>
    </w:pPr>
    <w:r>
      <w:t>ECE/ADN/</w:t>
    </w:r>
    <w:r w:rsidR="00271EFA">
      <w:t>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9A0"/>
    <w:rsid w:val="000114D5"/>
    <w:rsid w:val="000160D0"/>
    <w:rsid w:val="00016FC9"/>
    <w:rsid w:val="00026C8B"/>
    <w:rsid w:val="00045CAB"/>
    <w:rsid w:val="0004607B"/>
    <w:rsid w:val="00046B1F"/>
    <w:rsid w:val="00050F6B"/>
    <w:rsid w:val="00057E97"/>
    <w:rsid w:val="00072C8C"/>
    <w:rsid w:val="000733B5"/>
    <w:rsid w:val="00081815"/>
    <w:rsid w:val="00083C0A"/>
    <w:rsid w:val="000865FA"/>
    <w:rsid w:val="000931C0"/>
    <w:rsid w:val="000B0595"/>
    <w:rsid w:val="000B175B"/>
    <w:rsid w:val="000B1B56"/>
    <w:rsid w:val="000B3A0F"/>
    <w:rsid w:val="000B4CB8"/>
    <w:rsid w:val="000B4EF7"/>
    <w:rsid w:val="000C2C03"/>
    <w:rsid w:val="000C2D2E"/>
    <w:rsid w:val="000C7C49"/>
    <w:rsid w:val="000D01E6"/>
    <w:rsid w:val="000E0415"/>
    <w:rsid w:val="000E7BB9"/>
    <w:rsid w:val="000F5DC5"/>
    <w:rsid w:val="001103AA"/>
    <w:rsid w:val="0011666B"/>
    <w:rsid w:val="001300E9"/>
    <w:rsid w:val="001619C3"/>
    <w:rsid w:val="00165F3A"/>
    <w:rsid w:val="00166DEE"/>
    <w:rsid w:val="0018022F"/>
    <w:rsid w:val="001903A2"/>
    <w:rsid w:val="00192352"/>
    <w:rsid w:val="001A6079"/>
    <w:rsid w:val="001B4B04"/>
    <w:rsid w:val="001B69D2"/>
    <w:rsid w:val="001C6663"/>
    <w:rsid w:val="001C7895"/>
    <w:rsid w:val="001D0C8C"/>
    <w:rsid w:val="001D1419"/>
    <w:rsid w:val="001D26DF"/>
    <w:rsid w:val="001D2A5B"/>
    <w:rsid w:val="001D3A03"/>
    <w:rsid w:val="001D5D4C"/>
    <w:rsid w:val="001D7539"/>
    <w:rsid w:val="001E271B"/>
    <w:rsid w:val="001E7B67"/>
    <w:rsid w:val="00202DA8"/>
    <w:rsid w:val="00211E0B"/>
    <w:rsid w:val="00217DA2"/>
    <w:rsid w:val="00233D31"/>
    <w:rsid w:val="00234F46"/>
    <w:rsid w:val="0024772E"/>
    <w:rsid w:val="00250578"/>
    <w:rsid w:val="00253D76"/>
    <w:rsid w:val="002637FF"/>
    <w:rsid w:val="00265FC3"/>
    <w:rsid w:val="00266FC6"/>
    <w:rsid w:val="00267F5F"/>
    <w:rsid w:val="00271EFA"/>
    <w:rsid w:val="00272268"/>
    <w:rsid w:val="0027603B"/>
    <w:rsid w:val="002802A6"/>
    <w:rsid w:val="0028124A"/>
    <w:rsid w:val="002848A3"/>
    <w:rsid w:val="00286B4D"/>
    <w:rsid w:val="002A6922"/>
    <w:rsid w:val="002A75EB"/>
    <w:rsid w:val="002B558A"/>
    <w:rsid w:val="002C6EC6"/>
    <w:rsid w:val="002D4643"/>
    <w:rsid w:val="002E64C8"/>
    <w:rsid w:val="002F175C"/>
    <w:rsid w:val="00301AA8"/>
    <w:rsid w:val="00302E18"/>
    <w:rsid w:val="00320B63"/>
    <w:rsid w:val="003229D8"/>
    <w:rsid w:val="003338E1"/>
    <w:rsid w:val="003340FA"/>
    <w:rsid w:val="003402A6"/>
    <w:rsid w:val="00352709"/>
    <w:rsid w:val="00355149"/>
    <w:rsid w:val="003619B5"/>
    <w:rsid w:val="0036288E"/>
    <w:rsid w:val="00365763"/>
    <w:rsid w:val="003679F1"/>
    <w:rsid w:val="00371178"/>
    <w:rsid w:val="00390588"/>
    <w:rsid w:val="00391078"/>
    <w:rsid w:val="003911EC"/>
    <w:rsid w:val="00392E47"/>
    <w:rsid w:val="003932E6"/>
    <w:rsid w:val="00395554"/>
    <w:rsid w:val="00395F5F"/>
    <w:rsid w:val="003A6810"/>
    <w:rsid w:val="003B2689"/>
    <w:rsid w:val="003B7D94"/>
    <w:rsid w:val="003C2398"/>
    <w:rsid w:val="003C2CC4"/>
    <w:rsid w:val="003C740B"/>
    <w:rsid w:val="003D4B23"/>
    <w:rsid w:val="003E15FD"/>
    <w:rsid w:val="003F7C88"/>
    <w:rsid w:val="00402817"/>
    <w:rsid w:val="00410C89"/>
    <w:rsid w:val="00412E56"/>
    <w:rsid w:val="00422E03"/>
    <w:rsid w:val="0042500C"/>
    <w:rsid w:val="00426B9B"/>
    <w:rsid w:val="004313C6"/>
    <w:rsid w:val="004325CB"/>
    <w:rsid w:val="00442A83"/>
    <w:rsid w:val="00445375"/>
    <w:rsid w:val="00445B90"/>
    <w:rsid w:val="0045495B"/>
    <w:rsid w:val="00464ED2"/>
    <w:rsid w:val="004663A4"/>
    <w:rsid w:val="0048397A"/>
    <w:rsid w:val="00484D01"/>
    <w:rsid w:val="00485CBB"/>
    <w:rsid w:val="004861F3"/>
    <w:rsid w:val="004866B7"/>
    <w:rsid w:val="00494E9A"/>
    <w:rsid w:val="004B22E3"/>
    <w:rsid w:val="004C0276"/>
    <w:rsid w:val="004C0BC5"/>
    <w:rsid w:val="004C0BD9"/>
    <w:rsid w:val="004C23C1"/>
    <w:rsid w:val="004C2461"/>
    <w:rsid w:val="004C7462"/>
    <w:rsid w:val="004D02BA"/>
    <w:rsid w:val="004D60CC"/>
    <w:rsid w:val="004E76EC"/>
    <w:rsid w:val="004E77B2"/>
    <w:rsid w:val="004F5ACD"/>
    <w:rsid w:val="00504747"/>
    <w:rsid w:val="00504B2D"/>
    <w:rsid w:val="0052136D"/>
    <w:rsid w:val="00524F8E"/>
    <w:rsid w:val="0052775E"/>
    <w:rsid w:val="0053597A"/>
    <w:rsid w:val="005413D0"/>
    <w:rsid w:val="005420F2"/>
    <w:rsid w:val="00542EDB"/>
    <w:rsid w:val="005566B9"/>
    <w:rsid w:val="005628B6"/>
    <w:rsid w:val="0057272F"/>
    <w:rsid w:val="005736A9"/>
    <w:rsid w:val="0058071B"/>
    <w:rsid w:val="0058795F"/>
    <w:rsid w:val="00590F02"/>
    <w:rsid w:val="005941EC"/>
    <w:rsid w:val="0059724D"/>
    <w:rsid w:val="005A1518"/>
    <w:rsid w:val="005A159B"/>
    <w:rsid w:val="005A17C1"/>
    <w:rsid w:val="005B3DB3"/>
    <w:rsid w:val="005B4E13"/>
    <w:rsid w:val="005C342F"/>
    <w:rsid w:val="005C5B3C"/>
    <w:rsid w:val="005F7B75"/>
    <w:rsid w:val="006001EE"/>
    <w:rsid w:val="00605042"/>
    <w:rsid w:val="006117E9"/>
    <w:rsid w:val="00611FC4"/>
    <w:rsid w:val="006176FB"/>
    <w:rsid w:val="00637B11"/>
    <w:rsid w:val="00640B26"/>
    <w:rsid w:val="00645749"/>
    <w:rsid w:val="00652D0A"/>
    <w:rsid w:val="0066279E"/>
    <w:rsid w:val="00662BB6"/>
    <w:rsid w:val="00676606"/>
    <w:rsid w:val="0068312E"/>
    <w:rsid w:val="00684C21"/>
    <w:rsid w:val="006A2530"/>
    <w:rsid w:val="006B60AB"/>
    <w:rsid w:val="006C058B"/>
    <w:rsid w:val="006C3589"/>
    <w:rsid w:val="006C7EA4"/>
    <w:rsid w:val="006D2474"/>
    <w:rsid w:val="006D3588"/>
    <w:rsid w:val="006D37AF"/>
    <w:rsid w:val="006D51D0"/>
    <w:rsid w:val="006D5FB9"/>
    <w:rsid w:val="006E564B"/>
    <w:rsid w:val="006E6875"/>
    <w:rsid w:val="006E7191"/>
    <w:rsid w:val="006E7DCE"/>
    <w:rsid w:val="006F5874"/>
    <w:rsid w:val="0070240C"/>
    <w:rsid w:val="00703577"/>
    <w:rsid w:val="00705894"/>
    <w:rsid w:val="007155A8"/>
    <w:rsid w:val="0072190A"/>
    <w:rsid w:val="007223CA"/>
    <w:rsid w:val="0072632A"/>
    <w:rsid w:val="007327D5"/>
    <w:rsid w:val="00746DB8"/>
    <w:rsid w:val="00747974"/>
    <w:rsid w:val="007511BB"/>
    <w:rsid w:val="00753FFB"/>
    <w:rsid w:val="00756D5E"/>
    <w:rsid w:val="007629C8"/>
    <w:rsid w:val="00762C4A"/>
    <w:rsid w:val="0077047D"/>
    <w:rsid w:val="00791BE4"/>
    <w:rsid w:val="007B0DC8"/>
    <w:rsid w:val="007B6BA5"/>
    <w:rsid w:val="007B73C2"/>
    <w:rsid w:val="007C3390"/>
    <w:rsid w:val="007C42A7"/>
    <w:rsid w:val="007C4F4B"/>
    <w:rsid w:val="007E01E9"/>
    <w:rsid w:val="007E63F3"/>
    <w:rsid w:val="007F0A96"/>
    <w:rsid w:val="007F0B88"/>
    <w:rsid w:val="007F5373"/>
    <w:rsid w:val="007F6611"/>
    <w:rsid w:val="007F6682"/>
    <w:rsid w:val="00811920"/>
    <w:rsid w:val="0081206C"/>
    <w:rsid w:val="00813140"/>
    <w:rsid w:val="00815AD0"/>
    <w:rsid w:val="0082249A"/>
    <w:rsid w:val="008242D7"/>
    <w:rsid w:val="008257B1"/>
    <w:rsid w:val="00832334"/>
    <w:rsid w:val="008378F6"/>
    <w:rsid w:val="00843767"/>
    <w:rsid w:val="00852F2B"/>
    <w:rsid w:val="0085481A"/>
    <w:rsid w:val="00857753"/>
    <w:rsid w:val="00857B4B"/>
    <w:rsid w:val="00866275"/>
    <w:rsid w:val="008679D9"/>
    <w:rsid w:val="008878DE"/>
    <w:rsid w:val="00895AC5"/>
    <w:rsid w:val="0089757F"/>
    <w:rsid w:val="008979B1"/>
    <w:rsid w:val="008A6B25"/>
    <w:rsid w:val="008A6C4F"/>
    <w:rsid w:val="008B2335"/>
    <w:rsid w:val="008B7C1C"/>
    <w:rsid w:val="008D4AF2"/>
    <w:rsid w:val="008E0678"/>
    <w:rsid w:val="008E142B"/>
    <w:rsid w:val="008E54BF"/>
    <w:rsid w:val="008F31D2"/>
    <w:rsid w:val="00902008"/>
    <w:rsid w:val="009041A9"/>
    <w:rsid w:val="009049AF"/>
    <w:rsid w:val="00904C9A"/>
    <w:rsid w:val="00904D53"/>
    <w:rsid w:val="009223CA"/>
    <w:rsid w:val="00926E31"/>
    <w:rsid w:val="00940F93"/>
    <w:rsid w:val="00946CE5"/>
    <w:rsid w:val="009556E6"/>
    <w:rsid w:val="009760F3"/>
    <w:rsid w:val="00976CFB"/>
    <w:rsid w:val="00981CC7"/>
    <w:rsid w:val="009856EB"/>
    <w:rsid w:val="00991A70"/>
    <w:rsid w:val="009922A5"/>
    <w:rsid w:val="00994A7C"/>
    <w:rsid w:val="009A0830"/>
    <w:rsid w:val="009A0E8D"/>
    <w:rsid w:val="009B26E7"/>
    <w:rsid w:val="009C6FE7"/>
    <w:rsid w:val="00A00697"/>
    <w:rsid w:val="00A00A3F"/>
    <w:rsid w:val="00A01489"/>
    <w:rsid w:val="00A21F62"/>
    <w:rsid w:val="00A3026E"/>
    <w:rsid w:val="00A338F1"/>
    <w:rsid w:val="00A35BE0"/>
    <w:rsid w:val="00A52F77"/>
    <w:rsid w:val="00A5348F"/>
    <w:rsid w:val="00A56D0E"/>
    <w:rsid w:val="00A72F22"/>
    <w:rsid w:val="00A7360F"/>
    <w:rsid w:val="00A742FB"/>
    <w:rsid w:val="00A748A6"/>
    <w:rsid w:val="00A769F4"/>
    <w:rsid w:val="00A776B4"/>
    <w:rsid w:val="00A80B52"/>
    <w:rsid w:val="00A94361"/>
    <w:rsid w:val="00AA293C"/>
    <w:rsid w:val="00AB25FB"/>
    <w:rsid w:val="00AC2C79"/>
    <w:rsid w:val="00AD6F46"/>
    <w:rsid w:val="00AE51B7"/>
    <w:rsid w:val="00AF3335"/>
    <w:rsid w:val="00AF7EF5"/>
    <w:rsid w:val="00B00142"/>
    <w:rsid w:val="00B04D36"/>
    <w:rsid w:val="00B15C9F"/>
    <w:rsid w:val="00B2157F"/>
    <w:rsid w:val="00B221CB"/>
    <w:rsid w:val="00B30179"/>
    <w:rsid w:val="00B317FD"/>
    <w:rsid w:val="00B421C1"/>
    <w:rsid w:val="00B42428"/>
    <w:rsid w:val="00B55C71"/>
    <w:rsid w:val="00B56E4A"/>
    <w:rsid w:val="00B56E9C"/>
    <w:rsid w:val="00B646FB"/>
    <w:rsid w:val="00B64B1F"/>
    <w:rsid w:val="00B6553F"/>
    <w:rsid w:val="00B77D05"/>
    <w:rsid w:val="00B81206"/>
    <w:rsid w:val="00B81E12"/>
    <w:rsid w:val="00B925A4"/>
    <w:rsid w:val="00BA2F41"/>
    <w:rsid w:val="00BC0545"/>
    <w:rsid w:val="00BC15E4"/>
    <w:rsid w:val="00BC3FA0"/>
    <w:rsid w:val="00BC74E9"/>
    <w:rsid w:val="00BE2CB0"/>
    <w:rsid w:val="00BF0341"/>
    <w:rsid w:val="00BF5B43"/>
    <w:rsid w:val="00BF68A8"/>
    <w:rsid w:val="00C0328C"/>
    <w:rsid w:val="00C04DF6"/>
    <w:rsid w:val="00C11A03"/>
    <w:rsid w:val="00C1280C"/>
    <w:rsid w:val="00C22870"/>
    <w:rsid w:val="00C22C0C"/>
    <w:rsid w:val="00C3095B"/>
    <w:rsid w:val="00C4527F"/>
    <w:rsid w:val="00C463DD"/>
    <w:rsid w:val="00C4724C"/>
    <w:rsid w:val="00C629A0"/>
    <w:rsid w:val="00C62CB8"/>
    <w:rsid w:val="00C62D04"/>
    <w:rsid w:val="00C64629"/>
    <w:rsid w:val="00C70AAF"/>
    <w:rsid w:val="00C745C3"/>
    <w:rsid w:val="00C76E57"/>
    <w:rsid w:val="00C84455"/>
    <w:rsid w:val="00C86A05"/>
    <w:rsid w:val="00C96DF2"/>
    <w:rsid w:val="00CB3E03"/>
    <w:rsid w:val="00CD210A"/>
    <w:rsid w:val="00CD4AA6"/>
    <w:rsid w:val="00CE18F1"/>
    <w:rsid w:val="00CE4A8F"/>
    <w:rsid w:val="00CE7052"/>
    <w:rsid w:val="00CF0BA3"/>
    <w:rsid w:val="00CF36A4"/>
    <w:rsid w:val="00D0713C"/>
    <w:rsid w:val="00D13EF9"/>
    <w:rsid w:val="00D16F54"/>
    <w:rsid w:val="00D2031B"/>
    <w:rsid w:val="00D248B6"/>
    <w:rsid w:val="00D25FE2"/>
    <w:rsid w:val="00D43252"/>
    <w:rsid w:val="00D47EEA"/>
    <w:rsid w:val="00D54124"/>
    <w:rsid w:val="00D573ED"/>
    <w:rsid w:val="00D63EC0"/>
    <w:rsid w:val="00D73F51"/>
    <w:rsid w:val="00D76943"/>
    <w:rsid w:val="00D773DF"/>
    <w:rsid w:val="00D95303"/>
    <w:rsid w:val="00D978C6"/>
    <w:rsid w:val="00DA2242"/>
    <w:rsid w:val="00DA3C1C"/>
    <w:rsid w:val="00DB6CC5"/>
    <w:rsid w:val="00DC4B67"/>
    <w:rsid w:val="00DC5A30"/>
    <w:rsid w:val="00DD50C9"/>
    <w:rsid w:val="00DE5D7A"/>
    <w:rsid w:val="00DE7AA3"/>
    <w:rsid w:val="00DF3659"/>
    <w:rsid w:val="00E0415B"/>
    <w:rsid w:val="00E046DF"/>
    <w:rsid w:val="00E24B58"/>
    <w:rsid w:val="00E25EE3"/>
    <w:rsid w:val="00E27346"/>
    <w:rsid w:val="00E278A9"/>
    <w:rsid w:val="00E32B26"/>
    <w:rsid w:val="00E42722"/>
    <w:rsid w:val="00E44450"/>
    <w:rsid w:val="00E71BC8"/>
    <w:rsid w:val="00E7260F"/>
    <w:rsid w:val="00E73F5D"/>
    <w:rsid w:val="00E77E4E"/>
    <w:rsid w:val="00E91B0A"/>
    <w:rsid w:val="00E9642A"/>
    <w:rsid w:val="00E96630"/>
    <w:rsid w:val="00EA35C6"/>
    <w:rsid w:val="00EB06DA"/>
    <w:rsid w:val="00ED486D"/>
    <w:rsid w:val="00ED658A"/>
    <w:rsid w:val="00ED7A2A"/>
    <w:rsid w:val="00EE388F"/>
    <w:rsid w:val="00EF1D7F"/>
    <w:rsid w:val="00F02135"/>
    <w:rsid w:val="00F16D6A"/>
    <w:rsid w:val="00F31E5F"/>
    <w:rsid w:val="00F35FB5"/>
    <w:rsid w:val="00F36F9F"/>
    <w:rsid w:val="00F6100A"/>
    <w:rsid w:val="00F71CF4"/>
    <w:rsid w:val="00F8329C"/>
    <w:rsid w:val="00F834AC"/>
    <w:rsid w:val="00F852E9"/>
    <w:rsid w:val="00F860EE"/>
    <w:rsid w:val="00F93781"/>
    <w:rsid w:val="00FB613B"/>
    <w:rsid w:val="00FC68B7"/>
    <w:rsid w:val="00FD3F98"/>
    <w:rsid w:val="00FD5AED"/>
    <w:rsid w:val="00FE106A"/>
    <w:rsid w:val="00FE2B8B"/>
    <w:rsid w:val="00FE421F"/>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14:docId w14:val="3360B65F"/>
  <w15:docId w15:val="{C4549C50-E683-4DBA-AE34-D8A5CB03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rmatvorlageAbsenderfensterTimesNewRoman12ptVor0ptZeilena">
    <w:name w:val="Formatvorlage Absenderfenster + Times New Roman 12 pt Vor:  0 pt Zeilena..."/>
    <w:rsid w:val="00981CC7"/>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publi/adn/adnclassification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trans/danger/publi/adn/model_expert_certific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7759</CharactersWithSpaces>
  <SharedDoc>false</SharedDoc>
  <HLinks>
    <vt:vector size="12" baseType="variant">
      <vt:variant>
        <vt:i4>1179734</vt:i4>
      </vt:variant>
      <vt:variant>
        <vt:i4>3</vt:i4>
      </vt:variant>
      <vt:variant>
        <vt:i4>0</vt:i4>
      </vt:variant>
      <vt:variant>
        <vt:i4>5</vt:i4>
      </vt:variant>
      <vt:variant>
        <vt:lpwstr>http://www.unece.org/trans/danger/publi/adn/model_expert_certificates.html</vt:lpwstr>
      </vt:variant>
      <vt:variant>
        <vt:lpwstr/>
      </vt: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Mourlon Fabienne</dc:creator>
  <cp:keywords/>
  <cp:lastModifiedBy>Caillot</cp:lastModifiedBy>
  <cp:revision>8</cp:revision>
  <cp:lastPrinted>2017-01-27T08:27:00Z</cp:lastPrinted>
  <dcterms:created xsi:type="dcterms:W3CDTF">2017-02-09T16:04:00Z</dcterms:created>
  <dcterms:modified xsi:type="dcterms:W3CDTF">2017-02-10T14:27:00Z</dcterms:modified>
</cp:coreProperties>
</file>