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AD13BA">
            <w:pPr>
              <w:suppressAutoHyphens w:val="0"/>
              <w:spacing w:after="20"/>
              <w:jc w:val="right"/>
            </w:pPr>
            <w:r w:rsidRPr="00B11BB4">
              <w:rPr>
                <w:sz w:val="40"/>
              </w:rPr>
              <w:t>ECE</w:t>
            </w:r>
            <w:r>
              <w:t>/TRANS/WP.15/AC.1/201</w:t>
            </w:r>
            <w:r w:rsidR="000509A7">
              <w:t>7</w:t>
            </w:r>
            <w:r>
              <w:t>/</w:t>
            </w:r>
            <w:r w:rsidR="00495D15">
              <w:t>3</w:t>
            </w:r>
            <w:r w:rsidR="00AD13BA">
              <w:t>8</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C63C5F" w:rsidP="00B11BB4">
            <w:pPr>
              <w:suppressAutoHyphens w:val="0"/>
            </w:pPr>
            <w:r>
              <w:t>30</w:t>
            </w:r>
            <w:r w:rsidR="00EE1FD0">
              <w:t xml:space="preserve"> June</w:t>
            </w:r>
            <w:r w:rsidR="001B13A5">
              <w:t xml:space="preserve"> 201</w:t>
            </w:r>
            <w:r w:rsidR="001208E2">
              <w:t>7</w:t>
            </w:r>
          </w:p>
          <w:p w:rsidR="009D2A5B" w:rsidRDefault="009D2A5B" w:rsidP="00B11BB4">
            <w:pPr>
              <w:suppressAutoHyphens w:val="0"/>
            </w:pPr>
          </w:p>
          <w:p w:rsidR="00B56E9C" w:rsidRDefault="009D2A5B" w:rsidP="00C3172E">
            <w:pPr>
              <w:suppressAutoHyphens w:val="0"/>
            </w:pPr>
            <w:r>
              <w:t xml:space="preserve">Original: </w:t>
            </w:r>
            <w:r w:rsidR="0094558F">
              <w:t xml:space="preserve"> English</w:t>
            </w:r>
            <w:r w:rsidR="00B734ED">
              <w:t xml:space="preserve"> </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1208E2" w:rsidP="00BB7CD1">
      <w:r>
        <w:t>Geneva</w:t>
      </w:r>
      <w:r w:rsidR="00BB7CD1">
        <w:t xml:space="preserve">, </w:t>
      </w:r>
      <w:r w:rsidR="00AE08DA">
        <w:t>1</w:t>
      </w:r>
      <w:r>
        <w:t>9</w:t>
      </w:r>
      <w:r w:rsidR="00BB7CD1">
        <w:t>–</w:t>
      </w:r>
      <w:r>
        <w:t>29</w:t>
      </w:r>
      <w:r w:rsidR="00F66565">
        <w:t xml:space="preserve"> </w:t>
      </w:r>
      <w:r>
        <w:t>September</w:t>
      </w:r>
      <w:r w:rsidR="00BB7CD1">
        <w:t xml:space="preserve"> 201</w:t>
      </w:r>
      <w:r w:rsidR="000509A7">
        <w:t>7</w:t>
      </w:r>
    </w:p>
    <w:p w:rsidR="00B175D8" w:rsidRDefault="00B175D8" w:rsidP="00B175D8">
      <w:r>
        <w:t xml:space="preserve">Item </w:t>
      </w:r>
      <w:r w:rsidR="00AD13BA">
        <w:t>2</w:t>
      </w:r>
      <w:r>
        <w:t xml:space="preserve"> of the provisional agenda</w:t>
      </w:r>
    </w:p>
    <w:p w:rsidR="00302B8D" w:rsidRPr="00302B8D" w:rsidRDefault="00AD13BA" w:rsidP="00302B8D">
      <w:pPr>
        <w:rPr>
          <w:b/>
        </w:rPr>
      </w:pPr>
      <w:r>
        <w:rPr>
          <w:b/>
          <w:bCs/>
        </w:rPr>
        <w:t>Tanks</w:t>
      </w:r>
    </w:p>
    <w:p w:rsidR="00C3172E" w:rsidRPr="00302B8D" w:rsidRDefault="00C3172E" w:rsidP="00C3172E">
      <w:pPr>
        <w:pStyle w:val="HChG"/>
      </w:pPr>
      <w:r w:rsidRPr="00302B8D">
        <w:tab/>
      </w:r>
      <w:r w:rsidRPr="00302B8D">
        <w:tab/>
      </w:r>
      <w:r w:rsidR="00AD13BA">
        <w:t>Report of the informal working group on the inspection and certification of tanks</w:t>
      </w:r>
    </w:p>
    <w:p w:rsidR="00C3172E" w:rsidRDefault="00C3172E" w:rsidP="00C3172E">
      <w:pPr>
        <w:pStyle w:val="H1G"/>
        <w:rPr>
          <w:b w:val="0"/>
          <w:sz w:val="20"/>
        </w:rPr>
      </w:pPr>
      <w:r>
        <w:tab/>
      </w:r>
      <w:r>
        <w:tab/>
      </w:r>
      <w:r w:rsidR="0043040E">
        <w:t>T</w:t>
      </w:r>
      <w:r>
        <w:t xml:space="preserve">ransmitted by </w:t>
      </w:r>
      <w:r w:rsidR="0043040E">
        <w:t xml:space="preserve">the Government of </w:t>
      </w:r>
      <w:r w:rsidR="00AD13BA">
        <w:t>the United Kingdom</w:t>
      </w:r>
      <w:r w:rsidR="00C563BF" w:rsidRPr="00C563BF">
        <w:rPr>
          <w:rStyle w:val="FootnoteReference"/>
          <w:sz w:val="20"/>
        </w:rPr>
        <w:footnoteReference w:id="2"/>
      </w:r>
      <w:r w:rsidR="00C563BF" w:rsidRPr="00C563BF">
        <w:rPr>
          <w:b w:val="0"/>
          <w:sz w:val="20"/>
          <w:vertAlign w:val="superscript"/>
        </w:rPr>
        <w:t>,</w:t>
      </w:r>
      <w:r w:rsidR="00C563BF">
        <w:rPr>
          <w:b w:val="0"/>
          <w:vertAlign w:val="superscript"/>
        </w:rPr>
        <w:t xml:space="preserve"> </w:t>
      </w:r>
      <w:r w:rsidR="00C563BF" w:rsidRPr="00C563BF">
        <w:rPr>
          <w:rStyle w:val="FootnoteReference"/>
          <w:b w:val="0"/>
          <w:sz w:val="20"/>
        </w:rPr>
        <w:footnoteReference w:customMarkFollows="1" w:id="3"/>
        <w:t>**</w:t>
      </w:r>
    </w:p>
    <w:p w:rsidR="00AD13BA" w:rsidRPr="000D230B" w:rsidRDefault="000D230B" w:rsidP="000D230B">
      <w:pPr>
        <w:pStyle w:val="SingleTxtG"/>
      </w:pPr>
      <w:r>
        <w:t>1.</w:t>
      </w:r>
      <w:r>
        <w:tab/>
      </w:r>
      <w:r w:rsidR="00AD13BA" w:rsidRPr="000D230B">
        <w:t xml:space="preserve">The informal working group on the inspection and certification of tanks met for a sixth time in London from 6-8 June 2017, under the chairmanship of Mr. J. Mairs (United Kingdom).  Representatives of Austria, Belgium, Finland, France, Germany, the Netherlands, Norway, Poland, Switzerland, the United Kingdom, European Industrial Gases Association (EIGA), International Tank-Container Organization (ITCO), and the Private Wagon Federation (PWF Rail) </w:t>
      </w:r>
      <w:r w:rsidR="00063F8D">
        <w:t xml:space="preserve">of Great Britain participated. </w:t>
      </w:r>
      <w:r w:rsidR="00AD13BA" w:rsidRPr="000D230B">
        <w:t xml:space="preserve">Apologies were received from </w:t>
      </w:r>
      <w:r>
        <w:t xml:space="preserve">Ireland, </w:t>
      </w:r>
      <w:r w:rsidR="00063F8D">
        <w:t xml:space="preserve">Sweden and </w:t>
      </w:r>
      <w:r w:rsidR="00AD13BA" w:rsidRPr="000D230B">
        <w:t>Republic of Turkey, International Dangerous Goods and Containers Association (IDGCA), International Union of Private Wagons (UIP) and the Chairman of the Working Group</w:t>
      </w:r>
      <w:r w:rsidR="00AB25C8">
        <w:t xml:space="preserve"> on Tanks</w:t>
      </w:r>
      <w:r w:rsidR="00AD13BA" w:rsidRPr="000D230B">
        <w:t>, Mr. A. Bale.</w:t>
      </w:r>
    </w:p>
    <w:p w:rsidR="00AD13BA" w:rsidRDefault="000D230B" w:rsidP="000D230B">
      <w:pPr>
        <w:pStyle w:val="SingleTxtG"/>
      </w:pPr>
      <w:r>
        <w:t>2.</w:t>
      </w:r>
      <w:r>
        <w:tab/>
      </w:r>
      <w:r w:rsidR="00AD13BA" w:rsidRPr="000D230B">
        <w:t xml:space="preserve">The Chairman noted the outcome of the Joint Meeting held in Bern in March 2017 at which it was decided that the informal working group should continue its work based on the principles set out in working document </w:t>
      </w:r>
      <w:r w:rsidR="00F77976">
        <w:t>ECE/TRANS/WP.15/AC.1/</w:t>
      </w:r>
      <w:r w:rsidR="00AD13BA" w:rsidRPr="000D230B">
        <w:t>2017/22.</w:t>
      </w:r>
    </w:p>
    <w:p w:rsidR="00AD13BA" w:rsidRPr="00D817C1" w:rsidRDefault="00AD13BA" w:rsidP="00AD13BA">
      <w:pPr>
        <w:pStyle w:val="SingleTxtG"/>
        <w:rPr>
          <w:i/>
        </w:rPr>
      </w:pPr>
      <w:r w:rsidRPr="00D817C1">
        <w:rPr>
          <w:i/>
        </w:rPr>
        <w:t xml:space="preserve">Appointment, control and monitoring of inspection bodies. </w:t>
      </w:r>
    </w:p>
    <w:p w:rsidR="00AD13BA" w:rsidRPr="000D230B" w:rsidRDefault="00F77976" w:rsidP="000D230B">
      <w:pPr>
        <w:pStyle w:val="SingleTxtG"/>
      </w:pPr>
      <w:r>
        <w:t>3.</w:t>
      </w:r>
      <w:r>
        <w:tab/>
      </w:r>
      <w:r w:rsidR="00AD13BA" w:rsidRPr="000D230B">
        <w:t xml:space="preserve">The ERA delivered a presentation aimed at ensuring optimal coordination between the work of the group and the applicable railway vehicle authorisation process in EU. </w:t>
      </w:r>
    </w:p>
    <w:p w:rsidR="00AD13BA" w:rsidRPr="000D230B" w:rsidRDefault="00F77976" w:rsidP="000D230B">
      <w:pPr>
        <w:pStyle w:val="SingleTxtG"/>
      </w:pPr>
      <w:r>
        <w:lastRenderedPageBreak/>
        <w:t>4.</w:t>
      </w:r>
      <w:r>
        <w:tab/>
      </w:r>
      <w:r w:rsidR="00AD13BA" w:rsidRPr="000D230B">
        <w:t>The Group made good progress in reviewing the text of 1.8.7 drawing upon proposals submitted previously by France and the Netherlands. The outcome of t</w:t>
      </w:r>
      <w:r>
        <w:t>his work is presented at Annex I</w:t>
      </w:r>
      <w:r w:rsidR="00AD13BA" w:rsidRPr="000D230B">
        <w:t>.</w:t>
      </w:r>
    </w:p>
    <w:p w:rsidR="00AD13BA" w:rsidRPr="000D230B" w:rsidRDefault="00F77976" w:rsidP="000D230B">
      <w:pPr>
        <w:pStyle w:val="SingleTxtG"/>
      </w:pPr>
      <w:r>
        <w:t>5.</w:t>
      </w:r>
      <w:r>
        <w:tab/>
      </w:r>
      <w:r w:rsidR="00AD13BA" w:rsidRPr="000D230B">
        <w:t>The Group was unable to reach complete agreement on the procedures for the surveillance of in-house inspection services and the Group will need to discuss further who is accountable for the decisions taken by them. Also, some further discussion is needed to decide whether a manufacturer based other than in an ADR contracting party or RID contracting state must be represented by a legal entity located in an ADR contacting party or RID contracting state.</w:t>
      </w:r>
    </w:p>
    <w:p w:rsidR="00AD13BA" w:rsidRPr="000D230B" w:rsidRDefault="00F77976" w:rsidP="000D230B">
      <w:pPr>
        <w:pStyle w:val="SingleTxtG"/>
      </w:pPr>
      <w:r>
        <w:t>6.</w:t>
      </w:r>
      <w:r>
        <w:tab/>
      </w:r>
      <w:r w:rsidR="00AD13BA" w:rsidRPr="000D230B">
        <w:t xml:space="preserve">Subject to the agreement of the Joint Meeting, the Group will meet again </w:t>
      </w:r>
      <w:r>
        <w:t xml:space="preserve">from </w:t>
      </w:r>
      <w:r w:rsidR="00AD13BA" w:rsidRPr="000D230B">
        <w:t>12-14 December 2017 to discuss amending section 1.8.6, taking account of proposals made by France and the Netherlands.</w:t>
      </w:r>
    </w:p>
    <w:p w:rsidR="00AD13BA" w:rsidRPr="00D817C1" w:rsidRDefault="00AD13BA" w:rsidP="00AD13BA">
      <w:pPr>
        <w:pStyle w:val="SingleTxtG"/>
        <w:rPr>
          <w:i/>
        </w:rPr>
      </w:pPr>
      <w:r w:rsidRPr="00D817C1">
        <w:rPr>
          <w:i/>
        </w:rPr>
        <w:t>Harmonisation of inspection procedures</w:t>
      </w:r>
    </w:p>
    <w:p w:rsidR="00AD13BA" w:rsidRPr="000D230B" w:rsidRDefault="00F77976" w:rsidP="000D230B">
      <w:pPr>
        <w:pStyle w:val="SingleTxtG"/>
      </w:pPr>
      <w:r>
        <w:t>7.</w:t>
      </w:r>
      <w:r>
        <w:tab/>
      </w:r>
      <w:r w:rsidR="00AD13BA" w:rsidRPr="000D230B">
        <w:t xml:space="preserve">The Group was also presented with a proposal from France and the Netherlands for a section dealing with “who does what” concerning the assessment, type approval and inspection of tanks covered by Chapter 6.8. The proposed structure was accepted by the Group and the text developed previously by the Group and presented in </w:t>
      </w:r>
      <w:r w:rsidR="009B192C">
        <w:t>ECE/TRANS/WP.15/AC.1/</w:t>
      </w:r>
      <w:r w:rsidR="00AD13BA" w:rsidRPr="000D230B">
        <w:t>2017/12 formed the basis of the work. The output of this work and the consequential amendments to Cha</w:t>
      </w:r>
      <w:r w:rsidR="009B192C">
        <w:t>p</w:t>
      </w:r>
      <w:r w:rsidR="00063F8D">
        <w:t>ter 6.8 is presented at Annex II</w:t>
      </w:r>
      <w:r w:rsidR="00AD13BA" w:rsidRPr="000D230B">
        <w:t>. A complete text of Chapter 6.8, showing the proposed changes in the context of the whole of the Chapter will be submitted as an information document.</w:t>
      </w:r>
    </w:p>
    <w:p w:rsidR="00AD13BA" w:rsidRPr="00EA7490" w:rsidRDefault="00AD13BA" w:rsidP="00AD13BA">
      <w:pPr>
        <w:pStyle w:val="SingleTxtG"/>
        <w:rPr>
          <w:i/>
        </w:rPr>
      </w:pPr>
      <w:r w:rsidRPr="00EA7490">
        <w:rPr>
          <w:i/>
        </w:rPr>
        <w:t>Improvements to construction and inspection requirements</w:t>
      </w:r>
    </w:p>
    <w:p w:rsidR="00AD13BA" w:rsidRPr="000D230B" w:rsidRDefault="00063F8D" w:rsidP="000D230B">
      <w:pPr>
        <w:pStyle w:val="SingleTxtG"/>
      </w:pPr>
      <w:r>
        <w:t>8.</w:t>
      </w:r>
      <w:r>
        <w:tab/>
      </w:r>
      <w:r w:rsidR="00AD13BA" w:rsidRPr="000D230B">
        <w:t xml:space="preserve">Under any other business and at the request of Norway, the Group offered advice on the standards applying to hoses used in delivering LPG. The Group also noted that a Russian proposal to the </w:t>
      </w:r>
      <w:r w:rsidR="009B192C">
        <w:t>International Maritime Organization (</w:t>
      </w:r>
      <w:r w:rsidR="00AD13BA" w:rsidRPr="000D230B">
        <w:t>IMO</w:t>
      </w:r>
      <w:r w:rsidR="009B192C">
        <w:t>)</w:t>
      </w:r>
      <w:r w:rsidR="00AD13BA" w:rsidRPr="000D230B">
        <w:t xml:space="preserve"> on fibre-reinforced plastic portable tanks could be raised at the </w:t>
      </w:r>
      <w:r w:rsidR="009B192C">
        <w:t>United Nations</w:t>
      </w:r>
      <w:r w:rsidR="00AD13BA" w:rsidRPr="000D230B">
        <w:t xml:space="preserve"> Sub-Committee of Experts</w:t>
      </w:r>
      <w:r w:rsidR="009B192C">
        <w:t xml:space="preserve"> on the Transport of Dangerous Goods</w:t>
      </w:r>
      <w:r w:rsidR="00AD13BA" w:rsidRPr="000D230B">
        <w:t>. Germany informed the Group that a correspondence group was being established on the construction of the bodies of EX</w:t>
      </w:r>
      <w:r w:rsidR="009B192C">
        <w:t xml:space="preserve">/II and </w:t>
      </w:r>
      <w:r>
        <w:t>EX/I</w:t>
      </w:r>
      <w:r w:rsidR="00AD13BA" w:rsidRPr="000D230B">
        <w:t>II vehicles. Finally, the U</w:t>
      </w:r>
      <w:r w:rsidR="009B192C">
        <w:t>nited Kingdom</w:t>
      </w:r>
      <w:r w:rsidR="00AD13BA" w:rsidRPr="000D230B">
        <w:t xml:space="preserve"> gave updates to the Group on its proposals:</w:t>
      </w:r>
    </w:p>
    <w:p w:rsidR="00AD13BA" w:rsidRPr="000D230B" w:rsidRDefault="009B192C" w:rsidP="000D230B">
      <w:pPr>
        <w:pStyle w:val="SingleTxtG"/>
      </w:pPr>
      <w:r>
        <w:tab/>
      </w:r>
      <w:r>
        <w:tab/>
        <w:t>(a)</w:t>
      </w:r>
      <w:r>
        <w:tab/>
      </w:r>
      <w:r w:rsidR="00AD13BA" w:rsidRPr="000D230B">
        <w:t>To waive the first annual inspection for qualifying FL and AT vehicles under 9.1.2.1;</w:t>
      </w:r>
    </w:p>
    <w:p w:rsidR="00AD13BA" w:rsidRPr="000D230B" w:rsidRDefault="009B192C" w:rsidP="000D230B">
      <w:pPr>
        <w:pStyle w:val="SingleTxtG"/>
      </w:pPr>
      <w:r>
        <w:tab/>
      </w:r>
      <w:r>
        <w:tab/>
        <w:t>(b)</w:t>
      </w:r>
      <w:r>
        <w:tab/>
      </w:r>
      <w:r w:rsidR="00AD13BA" w:rsidRPr="000D230B">
        <w:t>To modify 6.8.2.1 to more clearly allow for tank shells which vary in cross-section</w:t>
      </w:r>
      <w:r w:rsidR="00063F8D">
        <w:t>;</w:t>
      </w:r>
    </w:p>
    <w:p w:rsidR="00AD13BA" w:rsidRPr="000D230B" w:rsidRDefault="009B192C" w:rsidP="000D230B">
      <w:pPr>
        <w:pStyle w:val="SingleTxtG"/>
      </w:pPr>
      <w:r>
        <w:tab/>
      </w:r>
      <w:r>
        <w:tab/>
        <w:t>(c)</w:t>
      </w:r>
      <w:r>
        <w:tab/>
      </w:r>
      <w:r w:rsidR="00AD13BA" w:rsidRPr="000D230B">
        <w:t>On the non-destructive testing of circumferential welds on elliptical aluminium tank vehicles;</w:t>
      </w:r>
    </w:p>
    <w:p w:rsidR="00AD13BA" w:rsidRPr="000D230B" w:rsidRDefault="009B192C" w:rsidP="000D230B">
      <w:pPr>
        <w:pStyle w:val="SingleTxtG"/>
      </w:pPr>
      <w:r>
        <w:tab/>
      </w:r>
      <w:r>
        <w:tab/>
        <w:t>(d)</w:t>
      </w:r>
      <w:r>
        <w:tab/>
      </w:r>
      <w:r w:rsidR="00AD13BA" w:rsidRPr="000D230B">
        <w:t>For standardising the information displayed on tank plates based on a template that could be introduced into Chapter 6.8;</w:t>
      </w:r>
    </w:p>
    <w:p w:rsidR="00AD13BA" w:rsidRPr="000D230B" w:rsidRDefault="009B192C" w:rsidP="000D230B">
      <w:pPr>
        <w:pStyle w:val="SingleTxtG"/>
      </w:pPr>
      <w:r>
        <w:tab/>
      </w:r>
      <w:r>
        <w:tab/>
        <w:t>(e)</w:t>
      </w:r>
      <w:r>
        <w:tab/>
      </w:r>
      <w:r w:rsidR="00AD13BA" w:rsidRPr="000D230B">
        <w:t>To define the construction date for tanks, possibly based on the date the hydraulic test was passed or on the date the initial inspection was passed, whichever as may be appropriate.</w:t>
      </w:r>
    </w:p>
    <w:p w:rsidR="00AD13BA" w:rsidRPr="004705F8" w:rsidRDefault="00AD13BA" w:rsidP="00AD13BA">
      <w:pPr>
        <w:pStyle w:val="SingleTxtG"/>
        <w:rPr>
          <w:i/>
        </w:rPr>
      </w:pPr>
      <w:r w:rsidRPr="004705F8">
        <w:rPr>
          <w:i/>
        </w:rPr>
        <w:t>Action requested of the Joint Meeting</w:t>
      </w:r>
    </w:p>
    <w:p w:rsidR="00AD13BA" w:rsidRPr="000D230B" w:rsidRDefault="009B192C" w:rsidP="000D230B">
      <w:pPr>
        <w:pStyle w:val="SingleTxtG"/>
      </w:pPr>
      <w:r>
        <w:t>9.</w:t>
      </w:r>
      <w:r>
        <w:tab/>
      </w:r>
      <w:r w:rsidR="00AD13BA" w:rsidRPr="000D230B">
        <w:t xml:space="preserve">The Joint meeting is invited to adopt </w:t>
      </w:r>
      <w:r>
        <w:t>the amendments proposed in a</w:t>
      </w:r>
      <w:r w:rsidR="00AD13BA" w:rsidRPr="000D230B">
        <w:t xml:space="preserve">nnexes </w:t>
      </w:r>
      <w:r>
        <w:t>I</w:t>
      </w:r>
      <w:r w:rsidR="00AD13BA" w:rsidRPr="000D230B">
        <w:t xml:space="preserve"> and </w:t>
      </w:r>
      <w:r>
        <w:t>II</w:t>
      </w:r>
      <w:r w:rsidR="00AD13BA" w:rsidRPr="000D230B">
        <w:t xml:space="preserve"> and to note the further work that the Group plans to undertake as outlined below. </w:t>
      </w:r>
    </w:p>
    <w:p w:rsidR="00AD13BA" w:rsidRPr="00221C51" w:rsidRDefault="00AD13BA" w:rsidP="00AD13BA">
      <w:pPr>
        <w:pStyle w:val="SingleTxtG"/>
        <w:rPr>
          <w:i/>
        </w:rPr>
      </w:pPr>
      <w:r w:rsidRPr="00221C51">
        <w:rPr>
          <w:i/>
        </w:rPr>
        <w:t>Proposed further work for the informal working group on tank inspection and certification</w:t>
      </w:r>
      <w:r>
        <w:rPr>
          <w:i/>
        </w:rPr>
        <w:t>.</w:t>
      </w:r>
    </w:p>
    <w:p w:rsidR="00AD13BA" w:rsidRPr="000D230B" w:rsidRDefault="009B192C" w:rsidP="000D230B">
      <w:pPr>
        <w:pStyle w:val="SingleTxtG"/>
      </w:pPr>
      <w:r>
        <w:t>10.</w:t>
      </w:r>
      <w:r>
        <w:tab/>
      </w:r>
      <w:r w:rsidR="00AD13BA" w:rsidRPr="000D230B">
        <w:t>Subject to the consent of the Joint Meeting, the informal working group intends to meet again on 12-14 December 2017 when it will, inter alia:</w:t>
      </w:r>
    </w:p>
    <w:p w:rsidR="00AD13BA" w:rsidRPr="000D230B" w:rsidRDefault="009B192C" w:rsidP="000D230B">
      <w:pPr>
        <w:pStyle w:val="SingleTxtG"/>
      </w:pPr>
      <w:r>
        <w:lastRenderedPageBreak/>
        <w:tab/>
      </w:r>
      <w:r>
        <w:tab/>
        <w:t>(a)</w:t>
      </w:r>
      <w:r>
        <w:tab/>
      </w:r>
      <w:r w:rsidR="00AD13BA" w:rsidRPr="000D230B">
        <w:t xml:space="preserve">Consider the feedback from the Joint Meeting on the proposals set out in </w:t>
      </w:r>
      <w:r>
        <w:t>a</w:t>
      </w:r>
      <w:r w:rsidR="00AD13BA" w:rsidRPr="000D230B">
        <w:t xml:space="preserve">nnexes </w:t>
      </w:r>
      <w:r>
        <w:t>I</w:t>
      </w:r>
      <w:r w:rsidR="00AD13BA" w:rsidRPr="000D230B">
        <w:t xml:space="preserve"> and </w:t>
      </w:r>
      <w:r>
        <w:t>II</w:t>
      </w:r>
      <w:r w:rsidR="00AD13BA" w:rsidRPr="000D230B">
        <w:t>;</w:t>
      </w:r>
    </w:p>
    <w:p w:rsidR="00AD13BA" w:rsidRPr="000D230B" w:rsidRDefault="009B192C" w:rsidP="000D230B">
      <w:pPr>
        <w:pStyle w:val="SingleTxtG"/>
      </w:pPr>
      <w:r>
        <w:tab/>
      </w:r>
      <w:r>
        <w:tab/>
        <w:t>(b)</w:t>
      </w:r>
      <w:r>
        <w:tab/>
      </w:r>
      <w:r w:rsidR="00AD13BA" w:rsidRPr="000D230B">
        <w:t>Develop further proposed text for amending RID/ADR 1.8.6;</w:t>
      </w:r>
    </w:p>
    <w:p w:rsidR="00AD13BA" w:rsidRPr="000D230B" w:rsidRDefault="009B192C" w:rsidP="000D230B">
      <w:pPr>
        <w:pStyle w:val="SingleTxtG"/>
      </w:pPr>
      <w:r>
        <w:tab/>
      </w:r>
      <w:r>
        <w:tab/>
        <w:t>(c)</w:t>
      </w:r>
      <w:r>
        <w:tab/>
      </w:r>
      <w:r w:rsidR="00AD13BA" w:rsidRPr="000D230B">
        <w:t>Prepare a working document for the spring 2018 session of the Joint Meeting containing further proposed amendments for the 2019 Editions of RID and ADR; and</w:t>
      </w:r>
    </w:p>
    <w:p w:rsidR="00AD13BA" w:rsidRPr="000D230B" w:rsidRDefault="009B192C" w:rsidP="000D230B">
      <w:pPr>
        <w:pStyle w:val="SingleTxtG"/>
      </w:pPr>
      <w:r>
        <w:tab/>
      </w:r>
      <w:r>
        <w:tab/>
        <w:t>(d)</w:t>
      </w:r>
      <w:r>
        <w:tab/>
      </w:r>
      <w:r w:rsidR="00AD13BA" w:rsidRPr="000D230B">
        <w:t>Report further on the technical work aimed at improving the construction and inspection requirements for tanks.</w:t>
      </w:r>
    </w:p>
    <w:p w:rsidR="00AD13BA" w:rsidRPr="00377798" w:rsidRDefault="00AD13BA" w:rsidP="009B192C">
      <w:pPr>
        <w:pStyle w:val="HChG"/>
      </w:pPr>
      <w:r>
        <w:br w:type="page"/>
      </w:r>
      <w:r w:rsidR="00ED1389">
        <w:lastRenderedPageBreak/>
        <w:t>Annex</w:t>
      </w:r>
      <w:r w:rsidR="009B192C">
        <w:t xml:space="preserve"> I</w:t>
      </w:r>
    </w:p>
    <w:p w:rsidR="00AD13BA" w:rsidRDefault="009B192C" w:rsidP="009B192C">
      <w:pPr>
        <w:pStyle w:val="H1G"/>
      </w:pPr>
      <w:r>
        <w:tab/>
      </w:r>
      <w:r>
        <w:tab/>
        <w:t>Proposal a</w:t>
      </w:r>
      <w:r w:rsidR="00AD13BA">
        <w:t>mendments to Section 1.8.7</w:t>
      </w:r>
    </w:p>
    <w:p w:rsidR="00AD13BA" w:rsidRPr="00740DD9" w:rsidRDefault="00AD13BA" w:rsidP="009B192C">
      <w:pPr>
        <w:pStyle w:val="Heading3"/>
        <w:keepNext/>
        <w:keepLines/>
        <w:numPr>
          <w:ilvl w:val="0"/>
          <w:numId w:val="24"/>
        </w:numPr>
        <w:spacing w:before="120" w:after="120"/>
        <w:ind w:left="1134" w:right="1134" w:hanging="6"/>
        <w:rPr>
          <w:b/>
        </w:rPr>
      </w:pPr>
      <w:r>
        <w:rPr>
          <w:lang w:eastAsia="ar-SA"/>
        </w:rPr>
        <w:t>1.8.7</w:t>
      </w:r>
      <w:r>
        <w:rPr>
          <w:lang w:eastAsia="ar-SA"/>
        </w:rPr>
        <w:tab/>
      </w:r>
      <w:r>
        <w:rPr>
          <w:lang w:eastAsia="ar-SA"/>
        </w:rPr>
        <w:tab/>
      </w:r>
      <w:r w:rsidRPr="00740DD9">
        <w:rPr>
          <w:b/>
          <w:lang w:eastAsia="ar-SA"/>
        </w:rPr>
        <w:t xml:space="preserve">Procedures for conformity assessment, </w:t>
      </w:r>
      <w:r w:rsidRPr="00740DD9">
        <w:rPr>
          <w:b/>
          <w:color w:val="3366FF"/>
          <w:u w:val="single" w:color="3366FF"/>
          <w:lang w:eastAsia="ar-SA"/>
        </w:rPr>
        <w:t>type approval certificate issue</w:t>
      </w:r>
      <w:r w:rsidRPr="00740DD9">
        <w:rPr>
          <w:b/>
          <w:lang w:eastAsia="ar-SA"/>
        </w:rPr>
        <w:t xml:space="preserve"> </w:t>
      </w:r>
      <w:r w:rsidR="009B192C">
        <w:rPr>
          <w:b/>
          <w:lang w:eastAsia="ar-SA"/>
        </w:rPr>
        <w:tab/>
      </w:r>
      <w:r w:rsidR="009B192C">
        <w:rPr>
          <w:b/>
          <w:lang w:eastAsia="ar-SA"/>
        </w:rPr>
        <w:tab/>
      </w:r>
      <w:r w:rsidR="009B192C">
        <w:rPr>
          <w:b/>
          <w:lang w:eastAsia="ar-SA"/>
        </w:rPr>
        <w:tab/>
      </w:r>
      <w:r w:rsidRPr="00740DD9">
        <w:rPr>
          <w:b/>
          <w:lang w:eastAsia="ar-SA"/>
        </w:rPr>
        <w:t xml:space="preserve">and </w:t>
      </w:r>
      <w:r w:rsidRPr="00740DD9">
        <w:rPr>
          <w:b/>
          <w:strike/>
          <w:color w:val="3366FF"/>
          <w:lang w:eastAsia="ar-SA"/>
        </w:rPr>
        <w:t>periodic</w:t>
      </w:r>
      <w:r w:rsidRPr="00740DD9">
        <w:rPr>
          <w:b/>
          <w:lang w:eastAsia="ar-SA"/>
        </w:rPr>
        <w:t xml:space="preserve"> inspection</w:t>
      </w:r>
      <w:ins w:id="0" w:author="Auteur inconnu" w:date="2016-06-03T10:01:00Z">
        <w:r w:rsidRPr="00CB467A">
          <w:rPr>
            <w:b/>
            <w:color w:val="0070C0"/>
            <w:u w:val="single" w:color="3366FF"/>
            <w:lang w:eastAsia="ar-SA"/>
          </w:rPr>
          <w:t>s</w:t>
        </w:r>
      </w:ins>
    </w:p>
    <w:p w:rsidR="00AD13BA" w:rsidRDefault="00AD13BA" w:rsidP="009B192C">
      <w:pPr>
        <w:keepNext/>
        <w:keepLines/>
        <w:tabs>
          <w:tab w:val="left" w:pos="2394"/>
        </w:tabs>
        <w:spacing w:before="120" w:after="120"/>
        <w:ind w:left="1134" w:right="1134"/>
        <w:jc w:val="both"/>
      </w:pPr>
      <w:r>
        <w:rPr>
          <w:b/>
          <w:i/>
        </w:rPr>
        <w:t xml:space="preserve">NOTE: </w:t>
      </w:r>
      <w:r>
        <w:rPr>
          <w:i/>
        </w:rPr>
        <w:t>In this section, "relevant body" means a body</w:t>
      </w:r>
      <w:r w:rsidRPr="003F5640">
        <w:rPr>
          <w:i/>
          <w:color w:val="3366FF"/>
          <w:u w:val="single" w:color="3366FF"/>
          <w:lang w:eastAsia="ar-SA"/>
        </w:rPr>
        <w:t xml:space="preserve"> performing conformity assessment and inspections</w:t>
      </w:r>
      <w:ins w:id="1" w:author="Auteur inconnu" w:date="2016-06-03T10:02:00Z">
        <w:r>
          <w:rPr>
            <w:i/>
          </w:rPr>
          <w:t xml:space="preserve"> </w:t>
        </w:r>
      </w:ins>
      <w:r>
        <w:rPr>
          <w:i/>
        </w:rPr>
        <w:t xml:space="preserve">assigned in </w:t>
      </w:r>
      <w:r>
        <w:rPr>
          <w:rFonts w:cs="Arial"/>
          <w:i/>
        </w:rPr>
        <w:t xml:space="preserve">6.2.2.11 </w:t>
      </w:r>
      <w:r w:rsidRPr="00A85AC8">
        <w:rPr>
          <w:i/>
          <w:strike/>
          <w:color w:val="3366FF"/>
          <w:lang w:eastAsia="ar-SA"/>
        </w:rPr>
        <w:t>when certifying</w:t>
      </w:r>
      <w:r>
        <w:rPr>
          <w:rFonts w:cs="Arial"/>
          <w:i/>
        </w:rPr>
        <w:t xml:space="preserve"> </w:t>
      </w:r>
      <w:r w:rsidRPr="003F5640">
        <w:rPr>
          <w:i/>
          <w:color w:val="3366FF"/>
          <w:u w:val="single" w:color="3366FF"/>
          <w:lang w:eastAsia="ar-SA"/>
        </w:rPr>
        <w:t>for</w:t>
      </w:r>
      <w:r>
        <w:rPr>
          <w:rFonts w:cs="Arial"/>
          <w:i/>
        </w:rPr>
        <w:t xml:space="preserve"> UN pressure receptacles, in</w:t>
      </w:r>
      <w:r>
        <w:rPr>
          <w:bCs/>
          <w:i/>
        </w:rPr>
        <w:t xml:space="preserve"> 6.2.3.6 </w:t>
      </w:r>
      <w:r w:rsidRPr="00A85AC8">
        <w:rPr>
          <w:i/>
          <w:strike/>
          <w:color w:val="3366FF"/>
          <w:lang w:eastAsia="ar-SA"/>
        </w:rPr>
        <w:t>when approving</w:t>
      </w:r>
      <w:r>
        <w:rPr>
          <w:i/>
        </w:rPr>
        <w:t xml:space="preserve"> </w:t>
      </w:r>
      <w:r w:rsidRPr="003F5640">
        <w:rPr>
          <w:i/>
          <w:color w:val="3366FF"/>
          <w:u w:val="single" w:color="3366FF"/>
          <w:lang w:eastAsia="ar-SA"/>
        </w:rPr>
        <w:t>for</w:t>
      </w:r>
      <w:r>
        <w:rPr>
          <w:i/>
        </w:rPr>
        <w:t xml:space="preserve"> non-UN pressure receptacles and </w:t>
      </w:r>
      <w:r w:rsidRPr="00453BEF">
        <w:rPr>
          <w:i/>
          <w:strike/>
          <w:color w:val="3366FF"/>
          <w:lang w:eastAsia="ar-SA"/>
        </w:rPr>
        <w:t>in special provisions TA4 and TT9 of 6.8.4.,</w:t>
      </w:r>
      <w:r w:rsidRPr="003F5640">
        <w:rPr>
          <w:i/>
          <w:color w:val="3366FF"/>
          <w:u w:val="single" w:color="3366FF"/>
          <w:lang w:eastAsia="ar-SA"/>
        </w:rPr>
        <w:t xml:space="preserve"> in 6.8.1.5</w:t>
      </w:r>
      <w:r>
        <w:rPr>
          <w:i/>
          <w:color w:val="3366FF"/>
          <w:u w:val="single" w:color="3366FF"/>
          <w:lang w:eastAsia="ar-SA"/>
        </w:rPr>
        <w:t xml:space="preserve"> </w:t>
      </w:r>
      <w:r w:rsidRPr="003F5640">
        <w:rPr>
          <w:i/>
          <w:color w:val="3366FF"/>
          <w:u w:val="single" w:color="3366FF"/>
          <w:lang w:eastAsia="ar-SA"/>
        </w:rPr>
        <w:t>for tanks, battery-vehicles and MEGCs and for their service equipment</w:t>
      </w:r>
      <w:ins w:id="2" w:author="ariane roumier" w:date="2016-06-02T13:14:00Z">
        <w:r>
          <w:rPr>
            <w:i/>
          </w:rPr>
          <w:t>.</w:t>
        </w:r>
      </w:ins>
    </w:p>
    <w:p w:rsidR="00AD13BA" w:rsidRDefault="00AD13BA" w:rsidP="00A2358C">
      <w:pPr>
        <w:pStyle w:val="Heading4"/>
        <w:keepNext/>
        <w:keepLines/>
        <w:numPr>
          <w:ilvl w:val="0"/>
          <w:numId w:val="24"/>
        </w:numPr>
        <w:tabs>
          <w:tab w:val="left" w:pos="1418"/>
        </w:tabs>
        <w:spacing w:before="120" w:after="120"/>
        <w:ind w:left="1140" w:right="1134" w:hanging="6"/>
        <w:jc w:val="both"/>
        <w:rPr>
          <w:lang w:eastAsia="ar-SA"/>
        </w:rPr>
      </w:pPr>
      <w:r>
        <w:rPr>
          <w:lang w:eastAsia="ar-SA"/>
        </w:rPr>
        <w:t>1.8.7.1</w:t>
      </w:r>
      <w:r>
        <w:rPr>
          <w:lang w:eastAsia="ar-SA"/>
        </w:rPr>
        <w:tab/>
      </w:r>
      <w:r w:rsidRPr="00740DD9">
        <w:rPr>
          <w:b/>
          <w:i/>
          <w:iCs/>
          <w:lang w:eastAsia="ar-SA"/>
        </w:rPr>
        <w:t>General provisions</w:t>
      </w:r>
    </w:p>
    <w:p w:rsidR="00AD13BA" w:rsidRDefault="00AD13BA" w:rsidP="00A2358C">
      <w:pPr>
        <w:pStyle w:val="Heading3"/>
        <w:keepNext/>
        <w:keepLines/>
        <w:numPr>
          <w:ilvl w:val="0"/>
          <w:numId w:val="24"/>
        </w:numPr>
        <w:spacing w:before="120" w:after="120"/>
        <w:ind w:left="1134" w:right="1134" w:hanging="6"/>
        <w:rPr>
          <w:highlight w:val="yellow"/>
        </w:rPr>
      </w:pPr>
      <w:r>
        <w:t>1.8.7.1.1</w:t>
      </w:r>
      <w:r>
        <w:tab/>
        <w:t xml:space="preserve">The procedures in section 1.8.7 shall be applied according to 6.2.3.6 when </w:t>
      </w:r>
      <w:r w:rsidR="00A2358C">
        <w:tab/>
      </w:r>
      <w:r w:rsidR="00A2358C">
        <w:tab/>
      </w:r>
      <w:r w:rsidR="00A2358C">
        <w:tab/>
      </w:r>
      <w:r w:rsidRPr="00D03BC3">
        <w:rPr>
          <w:strike/>
          <w:color w:val="3366FF"/>
          <w:lang w:eastAsia="ar-SA"/>
        </w:rPr>
        <w:t>approving</w:t>
      </w:r>
      <w:r>
        <w:rPr>
          <w:color w:val="3366FF"/>
          <w:u w:val="single" w:color="3366FF"/>
          <w:lang w:eastAsia="ar-SA"/>
        </w:rPr>
        <w:t xml:space="preserve"> </w:t>
      </w:r>
      <w:r w:rsidRPr="00D03BC3">
        <w:rPr>
          <w:color w:val="3366FF"/>
          <w:u w:val="single" w:color="3366FF"/>
          <w:lang w:eastAsia="ar-SA"/>
        </w:rPr>
        <w:t>assessing</w:t>
      </w:r>
      <w:r>
        <w:t xml:space="preserve"> non-UN pressure receptacles, </w:t>
      </w:r>
      <w:r w:rsidRPr="00D03BC3">
        <w:rPr>
          <w:strike/>
          <w:color w:val="3366FF"/>
          <w:lang w:eastAsia="ar-SA"/>
        </w:rPr>
        <w:t xml:space="preserve">and according to TA4 and </w:t>
      </w:r>
      <w:r w:rsidR="00A2358C">
        <w:rPr>
          <w:strike/>
          <w:color w:val="3366FF"/>
          <w:lang w:eastAsia="ar-SA"/>
        </w:rPr>
        <w:tab/>
      </w:r>
      <w:r w:rsidR="00A2358C">
        <w:rPr>
          <w:strike/>
          <w:color w:val="3366FF"/>
          <w:lang w:eastAsia="ar-SA"/>
        </w:rPr>
        <w:tab/>
      </w:r>
      <w:r w:rsidR="00A2358C">
        <w:rPr>
          <w:strike/>
          <w:color w:val="3366FF"/>
          <w:lang w:eastAsia="ar-SA"/>
        </w:rPr>
        <w:tab/>
      </w:r>
      <w:r w:rsidRPr="00D03BC3">
        <w:rPr>
          <w:strike/>
          <w:color w:val="3366FF"/>
          <w:lang w:eastAsia="ar-SA"/>
        </w:rPr>
        <w:t>TT9 of 6.8.4 when approving</w:t>
      </w:r>
      <w:r w:rsidRPr="00D03BC3">
        <w:rPr>
          <w:color w:val="3366FF"/>
          <w:u w:val="single" w:color="3366FF"/>
          <w:lang w:eastAsia="ar-SA"/>
        </w:rPr>
        <w:t xml:space="preserve"> according </w:t>
      </w:r>
      <w:r>
        <w:rPr>
          <w:color w:val="3366FF"/>
          <w:u w:val="single" w:color="3366FF"/>
          <w:lang w:eastAsia="ar-SA"/>
        </w:rPr>
        <w:t xml:space="preserve">to </w:t>
      </w:r>
      <w:r w:rsidRPr="00D03BC3">
        <w:rPr>
          <w:color w:val="3366FF"/>
          <w:u w:val="single" w:color="3366FF"/>
          <w:lang w:eastAsia="ar-SA"/>
        </w:rPr>
        <w:t>6.8.1.5 when assessing</w:t>
      </w:r>
      <w:r>
        <w:t xml:space="preserve"> tanks, </w:t>
      </w:r>
      <w:r w:rsidR="00A2358C">
        <w:tab/>
      </w:r>
      <w:r w:rsidR="00A2358C">
        <w:tab/>
      </w:r>
      <w:r w:rsidR="00A2358C">
        <w:tab/>
      </w:r>
      <w:r>
        <w:t xml:space="preserve">battery-vehicles and MEGCs </w:t>
      </w:r>
      <w:r>
        <w:rPr>
          <w:color w:val="3366FF"/>
          <w:u w:val="single" w:color="3366FF"/>
          <w:lang w:eastAsia="ar-SA"/>
        </w:rPr>
        <w:t xml:space="preserve">and </w:t>
      </w:r>
      <w:r w:rsidRPr="00D03BC3">
        <w:rPr>
          <w:color w:val="3366FF"/>
          <w:u w:val="single" w:color="3366FF"/>
          <w:lang w:eastAsia="ar-SA"/>
        </w:rPr>
        <w:t>their service equipment</w:t>
      </w:r>
      <w:r>
        <w:t>.</w:t>
      </w:r>
    </w:p>
    <w:p w:rsidR="00AD13BA" w:rsidRDefault="00AD13BA" w:rsidP="00A2358C">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2268" w:right="1134"/>
      </w:pPr>
      <w:r>
        <w:t>The procedures in section 1.8.7 may be applied according to the table in 6.2.2.11 when certifying UN pressure receptacles.</w:t>
      </w:r>
    </w:p>
    <w:p w:rsidR="00AD13BA" w:rsidRDefault="00AD13BA" w:rsidP="00A2358C">
      <w:pPr>
        <w:pStyle w:val="Heading3"/>
        <w:numPr>
          <w:ilvl w:val="0"/>
          <w:numId w:val="24"/>
        </w:numPr>
        <w:spacing w:before="120" w:after="120"/>
        <w:ind w:left="1134" w:right="1134" w:hanging="6"/>
      </w:pPr>
      <w:r>
        <w:t>1.8.7.1.2</w:t>
      </w:r>
      <w:r>
        <w:tab/>
        <w:t xml:space="preserve">Each application for </w:t>
      </w:r>
    </w:p>
    <w:p w:rsidR="00AD13BA" w:rsidRDefault="00AD13BA" w:rsidP="00A2358C">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2268" w:right="1134"/>
      </w:pPr>
      <w:r>
        <w:t>(a)</w:t>
      </w:r>
      <w:r>
        <w:tab/>
        <w:t xml:space="preserve">The type </w:t>
      </w:r>
      <w:r w:rsidRPr="00494403">
        <w:rPr>
          <w:strike/>
          <w:color w:val="3366FF"/>
          <w:lang w:eastAsia="ar-SA"/>
        </w:rPr>
        <w:t xml:space="preserve">approval </w:t>
      </w:r>
      <w:r w:rsidRPr="00494403">
        <w:rPr>
          <w:color w:val="3366FF"/>
          <w:u w:val="single" w:color="3366FF"/>
          <w:lang w:eastAsia="ar-SA"/>
        </w:rPr>
        <w:t>examination</w:t>
      </w:r>
      <w:r>
        <w:t xml:space="preserve"> in accordance with 1.8.7.2</w:t>
      </w:r>
      <w:r w:rsidRPr="00494403">
        <w:rPr>
          <w:color w:val="3366FF"/>
          <w:u w:val="single" w:color="3366FF"/>
          <w:lang w:eastAsia="ar-SA"/>
        </w:rPr>
        <w:t>.1</w:t>
      </w:r>
      <w:r>
        <w:rPr>
          <w:color w:val="3366FF"/>
          <w:u w:val="single" w:color="3366FF"/>
          <w:lang w:eastAsia="ar-SA"/>
        </w:rPr>
        <w:t>;</w:t>
      </w:r>
      <w:r>
        <w:t xml:space="preserve"> or</w:t>
      </w:r>
      <w:r w:rsidRPr="006E6D56">
        <w:rPr>
          <w:strike/>
        </w:rPr>
        <w:t>;</w:t>
      </w:r>
    </w:p>
    <w:p w:rsidR="00AD13BA" w:rsidRDefault="00AD13BA" w:rsidP="00A2358C">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2268" w:right="1134"/>
      </w:pPr>
      <w:r w:rsidRPr="00494403">
        <w:rPr>
          <w:color w:val="3366FF"/>
          <w:u w:val="single" w:color="3366FF"/>
          <w:lang w:eastAsia="ar-SA"/>
        </w:rPr>
        <w:t>(b)</w:t>
      </w:r>
      <w:r w:rsidRPr="00F47208">
        <w:rPr>
          <w:color w:val="3366FF"/>
          <w:lang w:eastAsia="ar-SA"/>
        </w:rPr>
        <w:tab/>
      </w:r>
      <w:r w:rsidRPr="00494403">
        <w:rPr>
          <w:color w:val="3366FF"/>
          <w:u w:val="single" w:color="3366FF"/>
          <w:lang w:eastAsia="ar-SA"/>
        </w:rPr>
        <w:t>The type approval certificate issue in accordance with 1.8.7.2.2</w:t>
      </w:r>
      <w:r>
        <w:rPr>
          <w:color w:val="3366FF"/>
          <w:u w:val="single" w:color="3366FF"/>
          <w:lang w:eastAsia="ar-SA"/>
        </w:rPr>
        <w:t>;</w:t>
      </w:r>
      <w:r w:rsidRPr="00494403">
        <w:rPr>
          <w:color w:val="3366FF"/>
          <w:u w:val="single" w:color="3366FF"/>
          <w:lang w:eastAsia="ar-SA"/>
        </w:rPr>
        <w:t xml:space="preserve"> or</w:t>
      </w:r>
    </w:p>
    <w:p w:rsidR="00AD13BA" w:rsidRDefault="00AD13BA" w:rsidP="00A2358C">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2268" w:right="1134"/>
      </w:pPr>
      <w:r>
        <w:t>(</w:t>
      </w:r>
      <w:r w:rsidRPr="006E6D56">
        <w:rPr>
          <w:strike/>
          <w:color w:val="3366FF"/>
          <w:lang w:eastAsia="ar-SA"/>
        </w:rPr>
        <w:t>b</w:t>
      </w:r>
      <w:r w:rsidRPr="00494403">
        <w:rPr>
          <w:color w:val="3366FF"/>
          <w:u w:val="single" w:color="3366FF"/>
          <w:lang w:eastAsia="ar-SA"/>
        </w:rPr>
        <w:t>c</w:t>
      </w:r>
      <w:r w:rsidR="00A2358C">
        <w:t>)</w:t>
      </w:r>
      <w:r w:rsidR="00A2358C">
        <w:tab/>
      </w:r>
      <w:r>
        <w:t>The supervision of manufacture in accordance with 1.8.7.3</w:t>
      </w:r>
      <w:r w:rsidRPr="006E6D56">
        <w:rPr>
          <w:color w:val="3366FF"/>
          <w:u w:val="single" w:color="3366FF"/>
          <w:lang w:eastAsia="ar-SA"/>
        </w:rPr>
        <w:t>;</w:t>
      </w:r>
      <w:r w:rsidRPr="00494403">
        <w:rPr>
          <w:color w:val="3366FF"/>
          <w:u w:val="single" w:color="3366FF"/>
          <w:lang w:eastAsia="ar-SA"/>
        </w:rPr>
        <w:t xml:space="preserve"> or</w:t>
      </w:r>
    </w:p>
    <w:p w:rsidR="00AD13BA" w:rsidRDefault="00AD13BA" w:rsidP="00A2358C">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2268" w:right="1134"/>
      </w:pPr>
      <w:r>
        <w:t>(</w:t>
      </w:r>
      <w:r w:rsidRPr="00494403">
        <w:rPr>
          <w:color w:val="3366FF"/>
          <w:u w:val="single" w:color="3366FF"/>
          <w:lang w:eastAsia="ar-SA"/>
        </w:rPr>
        <w:t>d</w:t>
      </w:r>
      <w:r w:rsidRPr="00494403">
        <w:t>)</w:t>
      </w:r>
      <w:r>
        <w:tab/>
      </w:r>
      <w:r w:rsidRPr="006E6D56">
        <w:rPr>
          <w:strike/>
          <w:color w:val="3366FF"/>
          <w:lang w:eastAsia="ar-SA"/>
        </w:rPr>
        <w:t>and t</w:t>
      </w:r>
      <w:r w:rsidRPr="006E6D56">
        <w:rPr>
          <w:color w:val="3366FF"/>
          <w:u w:val="single" w:color="3366FF"/>
          <w:lang w:eastAsia="ar-SA"/>
        </w:rPr>
        <w:t>T</w:t>
      </w:r>
      <w:r>
        <w:t>he initial inspection and test in accordance with 1.8.7.4; or</w:t>
      </w:r>
    </w:p>
    <w:p w:rsidR="00AD13BA" w:rsidRDefault="00AD13BA" w:rsidP="00A2358C">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2268" w:right="1134"/>
      </w:pPr>
      <w:r w:rsidRPr="00494403">
        <w:rPr>
          <w:color w:val="3366FF"/>
          <w:u w:val="single" w:color="3366FF"/>
          <w:lang w:eastAsia="ar-SA"/>
        </w:rPr>
        <w:t>(e)</w:t>
      </w:r>
      <w:r w:rsidRPr="00494403">
        <w:rPr>
          <w:color w:val="3366FF"/>
          <w:u w:val="single" w:color="3366FF"/>
          <w:lang w:eastAsia="ar-SA"/>
        </w:rPr>
        <w:tab/>
        <w:t>The entry into service inspection in accordance with 1.8.7.</w:t>
      </w:r>
      <w:r>
        <w:rPr>
          <w:color w:val="3366FF"/>
          <w:u w:val="single" w:color="3366FF"/>
          <w:lang w:eastAsia="ar-SA"/>
        </w:rPr>
        <w:t>5</w:t>
      </w:r>
      <w:r w:rsidRPr="00494403">
        <w:rPr>
          <w:color w:val="3366FF"/>
          <w:u w:val="single" w:color="3366FF"/>
          <w:lang w:eastAsia="ar-SA"/>
        </w:rPr>
        <w:t>; or</w:t>
      </w:r>
    </w:p>
    <w:p w:rsidR="00AD13BA" w:rsidRDefault="00AD13BA" w:rsidP="00A2358C">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2268" w:right="1134"/>
      </w:pPr>
      <w:r>
        <w:t>(</w:t>
      </w:r>
      <w:r w:rsidRPr="006E6D56">
        <w:rPr>
          <w:strike/>
          <w:color w:val="3366FF"/>
          <w:lang w:eastAsia="ar-SA"/>
        </w:rPr>
        <w:t>c</w:t>
      </w:r>
      <w:r w:rsidRPr="00494403">
        <w:rPr>
          <w:color w:val="3366FF"/>
          <w:u w:val="single" w:color="3366FF"/>
          <w:lang w:eastAsia="ar-SA"/>
        </w:rPr>
        <w:t>f</w:t>
      </w:r>
      <w:r w:rsidRPr="00494403">
        <w:t>)</w:t>
      </w:r>
      <w:r>
        <w:tab/>
        <w:t>The periodic inspection, intermediate inspection and exceptional checks in accordance with 1.8.7.</w:t>
      </w:r>
      <w:r w:rsidRPr="004764C7">
        <w:rPr>
          <w:color w:val="3366FF"/>
          <w:u w:val="single" w:color="3366FF"/>
          <w:lang w:eastAsia="ar-SA"/>
        </w:rPr>
        <w:t>6</w:t>
      </w:r>
      <w:r w:rsidRPr="004764C7">
        <w:rPr>
          <w:strike/>
          <w:color w:val="3366FF"/>
          <w:lang w:eastAsia="ar-SA"/>
        </w:rPr>
        <w:t>5</w:t>
      </w:r>
    </w:p>
    <w:p w:rsidR="00AD13BA" w:rsidRDefault="00AD13BA" w:rsidP="00A2358C">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2268" w:right="1134"/>
        <w:jc w:val="both"/>
      </w:pPr>
      <w:r>
        <w:t xml:space="preserve">shall be lodged </w:t>
      </w:r>
      <w:r w:rsidRPr="006E6D56">
        <w:rPr>
          <w:color w:val="3366FF"/>
          <w:u w:val="single" w:color="3366FF"/>
          <w:lang w:eastAsia="ar-SA"/>
        </w:rPr>
        <w:t>for (a)</w:t>
      </w:r>
      <w:r>
        <w:rPr>
          <w:color w:val="3366FF"/>
          <w:u w:val="single" w:color="3366FF"/>
          <w:lang w:eastAsia="ar-SA"/>
        </w:rPr>
        <w:t>,</w:t>
      </w:r>
      <w:r w:rsidRPr="006E6D56">
        <w:rPr>
          <w:color w:val="3366FF"/>
          <w:u w:val="single" w:color="3366FF"/>
          <w:lang w:eastAsia="ar-SA"/>
        </w:rPr>
        <w:t xml:space="preserve"> (c)</w:t>
      </w:r>
      <w:r>
        <w:rPr>
          <w:color w:val="3366FF"/>
          <w:u w:val="single" w:color="3366FF"/>
          <w:lang w:eastAsia="ar-SA"/>
        </w:rPr>
        <w:t xml:space="preserve"> or</w:t>
      </w:r>
      <w:r w:rsidRPr="006E6D56">
        <w:rPr>
          <w:color w:val="3366FF"/>
          <w:u w:val="single" w:color="3366FF"/>
          <w:lang w:eastAsia="ar-SA"/>
        </w:rPr>
        <w:t xml:space="preserve"> (d)</w:t>
      </w:r>
      <w:r>
        <w:t xml:space="preserve"> by the </w:t>
      </w:r>
      <w:r>
        <w:rPr>
          <w:color w:val="3366FF"/>
          <w:u w:val="single" w:color="3366FF"/>
          <w:lang w:eastAsia="ar-SA"/>
        </w:rPr>
        <w:t>manufacturer</w:t>
      </w:r>
      <w:r w:rsidRPr="006E6D56">
        <w:rPr>
          <w:color w:val="3366FF"/>
          <w:u w:val="single" w:color="3366FF"/>
          <w:lang w:eastAsia="ar-SA"/>
        </w:rPr>
        <w:t xml:space="preserve">, (b) by the inspection body that has performed the type examination, and (e) </w:t>
      </w:r>
      <w:r>
        <w:rPr>
          <w:color w:val="3366FF"/>
          <w:u w:val="single" w:color="3366FF"/>
          <w:lang w:eastAsia="ar-SA"/>
        </w:rPr>
        <w:t xml:space="preserve">or </w:t>
      </w:r>
      <w:r w:rsidRPr="006E6D56">
        <w:rPr>
          <w:color w:val="3366FF"/>
          <w:u w:val="single" w:color="3366FF"/>
          <w:lang w:eastAsia="ar-SA"/>
        </w:rPr>
        <w:t xml:space="preserve">(f) by [the owner or] the operator </w:t>
      </w:r>
      <w:r w:rsidRPr="006E6D56">
        <w:rPr>
          <w:strike/>
          <w:color w:val="3366FF"/>
          <w:lang w:eastAsia="ar-SA"/>
        </w:rPr>
        <w:t>applicant with a single competent authority, its delegate or an approved inspection body of his choice</w:t>
      </w:r>
      <w:r>
        <w:rPr>
          <w:strike/>
          <w:color w:val="3366FF"/>
          <w:lang w:eastAsia="ar-SA"/>
        </w:rPr>
        <w:t xml:space="preserve"> </w:t>
      </w:r>
      <w:r w:rsidRPr="006E6D56">
        <w:rPr>
          <w:color w:val="3366FF"/>
          <w:u w:val="single" w:color="3366FF"/>
          <w:lang w:eastAsia="ar-SA"/>
        </w:rPr>
        <w:t>as required in Parts 4 and 6</w:t>
      </w:r>
      <w:r>
        <w:t>.</w:t>
      </w:r>
    </w:p>
    <w:p w:rsidR="00AD13BA" w:rsidRDefault="00AD13BA" w:rsidP="00A2358C">
      <w:pPr>
        <w:pStyle w:val="Heading3"/>
        <w:numPr>
          <w:ilvl w:val="0"/>
          <w:numId w:val="24"/>
        </w:numPr>
        <w:spacing w:before="120" w:after="120"/>
        <w:ind w:left="1134" w:right="1134" w:hanging="6"/>
      </w:pPr>
      <w:r>
        <w:t>1.8.7.1.3</w:t>
      </w:r>
      <w:r>
        <w:tab/>
        <w:t>The application shall include:</w:t>
      </w:r>
    </w:p>
    <w:p w:rsidR="00AD13BA" w:rsidRDefault="00AD13BA" w:rsidP="00A2358C">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2268" w:right="1134"/>
      </w:pPr>
      <w:r>
        <w:t>(a)</w:t>
      </w:r>
      <w:r>
        <w:tab/>
        <w:t>The name and address of the</w:t>
      </w:r>
      <w:r w:rsidRPr="004F53A9">
        <w:rPr>
          <w:strike/>
          <w:color w:val="3366FF"/>
          <w:lang w:eastAsia="ar-SA"/>
        </w:rPr>
        <w:t xml:space="preserve"> applicant</w:t>
      </w:r>
      <w:r>
        <w:t xml:space="preserve"> </w:t>
      </w:r>
      <w:r w:rsidRPr="006E6D56">
        <w:rPr>
          <w:color w:val="3366FF"/>
          <w:u w:val="single" w:color="3366FF"/>
          <w:lang w:eastAsia="ar-SA"/>
        </w:rPr>
        <w:t>manufacturer or the testing facility as applicable in Parts 4 and 6</w:t>
      </w:r>
      <w:r>
        <w:t>;</w:t>
      </w:r>
    </w:p>
    <w:p w:rsidR="00AD13BA" w:rsidRDefault="00AD13BA" w:rsidP="00A2358C">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2268" w:right="1134"/>
        <w:jc w:val="both"/>
      </w:pPr>
      <w:r>
        <w:t>(b)</w:t>
      </w:r>
      <w:r>
        <w:tab/>
      </w:r>
      <w:r w:rsidRPr="004F53A9">
        <w:rPr>
          <w:strike/>
          <w:color w:val="3366FF"/>
          <w:lang w:eastAsia="ar-SA"/>
        </w:rPr>
        <w:t>For conformity assessment where the applicant is not the manufacturer, the name and address of the manufacturer</w:t>
      </w:r>
      <w:r>
        <w:t>[</w:t>
      </w:r>
      <w:r w:rsidRPr="006E6D56">
        <w:rPr>
          <w:color w:val="3366FF"/>
          <w:u w:val="single" w:color="3366FF"/>
          <w:lang w:eastAsia="ar-SA"/>
        </w:rPr>
        <w:t>When the manufacturer is no</w:t>
      </w:r>
      <w:r>
        <w:rPr>
          <w:color w:val="3366FF"/>
          <w:u w:val="single" w:color="3366FF"/>
          <w:lang w:eastAsia="ar-SA"/>
        </w:rPr>
        <w:t>t in a RID Contracting State/Contracting P</w:t>
      </w:r>
      <w:r w:rsidRPr="006E6D56">
        <w:rPr>
          <w:color w:val="3366FF"/>
          <w:u w:val="single" w:color="3366FF"/>
          <w:lang w:eastAsia="ar-SA"/>
        </w:rPr>
        <w:t>arty to ADR</w:t>
      </w:r>
      <w:r>
        <w:rPr>
          <w:color w:val="3366FF"/>
          <w:u w:val="single" w:color="3366FF"/>
          <w:lang w:eastAsia="ar-SA"/>
        </w:rPr>
        <w:t>,</w:t>
      </w:r>
      <w:r w:rsidRPr="006E6D56">
        <w:rPr>
          <w:color w:val="3366FF"/>
          <w:u w:val="single" w:color="3366FF"/>
          <w:lang w:eastAsia="ar-SA"/>
        </w:rPr>
        <w:t xml:space="preserve"> the manufacturer shall be represented by an aut</w:t>
      </w:r>
      <w:r>
        <w:rPr>
          <w:color w:val="3366FF"/>
          <w:u w:val="single" w:color="3366FF"/>
          <w:lang w:eastAsia="ar-SA"/>
        </w:rPr>
        <w:t>h</w:t>
      </w:r>
      <w:r w:rsidRPr="006E6D56">
        <w:rPr>
          <w:color w:val="3366FF"/>
          <w:u w:val="single" w:color="3366FF"/>
          <w:lang w:eastAsia="ar-SA"/>
        </w:rPr>
        <w:t xml:space="preserve">orized representative legally established in the country of </w:t>
      </w:r>
      <w:r>
        <w:rPr>
          <w:color w:val="3366FF"/>
          <w:u w:val="single" w:color="3366FF"/>
          <w:lang w:eastAsia="ar-SA"/>
        </w:rPr>
        <w:t>registration</w:t>
      </w:r>
      <w:r w:rsidRPr="006E6D56">
        <w:rPr>
          <w:color w:val="3366FF"/>
          <w:u w:val="single" w:color="3366FF"/>
          <w:lang w:eastAsia="ar-SA"/>
        </w:rPr>
        <w:t>]</w:t>
      </w:r>
      <w:r w:rsidRPr="004F53A9">
        <w:rPr>
          <w:u w:color="3366FF"/>
          <w:lang w:eastAsia="ar-SA"/>
        </w:rPr>
        <w:t>;</w:t>
      </w:r>
    </w:p>
    <w:p w:rsidR="00AD13BA" w:rsidRDefault="00AD13BA" w:rsidP="00A2358C">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2268" w:right="1134"/>
        <w:jc w:val="both"/>
      </w:pPr>
      <w:r>
        <w:t>(c)</w:t>
      </w:r>
      <w:r>
        <w:tab/>
        <w:t>A written declaration that the same application has not been lodged with any other competent authority, its delegate or inspection body;</w:t>
      </w:r>
    </w:p>
    <w:p w:rsidR="00AD13BA" w:rsidRDefault="00AD13BA" w:rsidP="00A2358C">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2268" w:right="1134"/>
        <w:jc w:val="both"/>
      </w:pPr>
      <w:r>
        <w:t>(d)</w:t>
      </w:r>
      <w:r>
        <w:tab/>
        <w:t>The relevant technical documentation specified in 1.8.7.</w:t>
      </w:r>
      <w:r w:rsidRPr="004764C7">
        <w:rPr>
          <w:color w:val="3366FF"/>
          <w:u w:val="single"/>
          <w:lang w:eastAsia="ar-SA"/>
        </w:rPr>
        <w:t>8</w:t>
      </w:r>
      <w:r w:rsidRPr="004764C7">
        <w:rPr>
          <w:strike/>
          <w:color w:val="3366FF"/>
          <w:lang w:eastAsia="ar-SA"/>
        </w:rPr>
        <w:t>7</w:t>
      </w:r>
      <w:r>
        <w:t>;</w:t>
      </w:r>
    </w:p>
    <w:p w:rsidR="00AD13BA" w:rsidRDefault="00AD13BA" w:rsidP="00A2358C">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2268" w:right="1134"/>
        <w:jc w:val="both"/>
      </w:pPr>
      <w:r>
        <w:t>(e)</w:t>
      </w:r>
      <w:r>
        <w:tab/>
        <w:t xml:space="preserve">A statement allowing the competent authority, its delegate </w:t>
      </w:r>
      <w:r w:rsidRPr="00C43DF2">
        <w:rPr>
          <w:strike/>
          <w:color w:val="3366FF"/>
          <w:lang w:eastAsia="ar-SA"/>
        </w:rPr>
        <w:t xml:space="preserve">or </w:t>
      </w:r>
      <w:r w:rsidRPr="00915F18">
        <w:rPr>
          <w:color w:val="3366FF"/>
          <w:u w:val="single" w:color="3366FF"/>
          <w:lang w:eastAsia="ar-SA"/>
        </w:rPr>
        <w:t>and</w:t>
      </w:r>
      <w:r>
        <w:t xml:space="preserve"> inspection body access for </w:t>
      </w:r>
      <w:r w:rsidRPr="00915F18">
        <w:rPr>
          <w:color w:val="3366FF"/>
          <w:u w:val="single" w:color="3366FF"/>
          <w:lang w:eastAsia="ar-SA"/>
        </w:rPr>
        <w:t>conformity</w:t>
      </w:r>
      <w:r w:rsidRPr="00211772">
        <w:rPr>
          <w:color w:val="3366FF"/>
          <w:u w:val="single" w:color="3366FF"/>
          <w:lang w:eastAsia="ar-SA"/>
        </w:rPr>
        <w:t xml:space="preserve"> </w:t>
      </w:r>
      <w:r w:rsidRPr="00211772">
        <w:rPr>
          <w:color w:val="3366FF"/>
          <w:u w:val="single"/>
          <w:lang w:eastAsia="ar-SA"/>
        </w:rPr>
        <w:t>assessment</w:t>
      </w:r>
      <w:r w:rsidRPr="00211772">
        <w:rPr>
          <w:strike/>
          <w:u w:val="single"/>
        </w:rPr>
        <w:t xml:space="preserve"> </w:t>
      </w:r>
      <w:r w:rsidRPr="00211772">
        <w:rPr>
          <w:strike/>
          <w:color w:val="3366FF"/>
          <w:u w:val="single"/>
          <w:lang w:eastAsia="ar-SA"/>
        </w:rPr>
        <w:t>inspection</w:t>
      </w:r>
      <w:r>
        <w:rPr>
          <w:b/>
          <w:strike/>
          <w:color w:val="3366FF"/>
          <w:lang w:eastAsia="ar-SA"/>
        </w:rPr>
        <w:t xml:space="preserve"> </w:t>
      </w:r>
      <w:r>
        <w:t xml:space="preserve">purposes to the locations of manufacture, inspection, testing and storage and providing </w:t>
      </w:r>
      <w:r w:rsidRPr="00915F18">
        <w:rPr>
          <w:color w:val="3366FF"/>
          <w:u w:val="single" w:color="3366FF"/>
          <w:lang w:eastAsia="ar-SA"/>
        </w:rPr>
        <w:t>the</w:t>
      </w:r>
      <w:r>
        <w:rPr>
          <w:color w:val="3366FF"/>
          <w:u w:val="single" w:color="3366FF"/>
          <w:lang w:eastAsia="ar-SA"/>
        </w:rPr>
        <w:t>m</w:t>
      </w:r>
      <w:r w:rsidRPr="00211772">
        <w:rPr>
          <w:strike/>
          <w:color w:val="3366FF"/>
          <w:u w:val="single"/>
          <w:lang w:eastAsia="ar-SA"/>
        </w:rPr>
        <w:t xml:space="preserve"> it </w:t>
      </w:r>
      <w:r>
        <w:t>with all necessary information.</w:t>
      </w:r>
    </w:p>
    <w:p w:rsidR="00AD13BA" w:rsidRPr="008D1A93" w:rsidRDefault="00AD13BA" w:rsidP="00764081">
      <w:pPr>
        <w:pStyle w:val="Heading3"/>
        <w:numPr>
          <w:ilvl w:val="0"/>
          <w:numId w:val="24"/>
        </w:numPr>
        <w:spacing w:before="120" w:after="120"/>
        <w:ind w:left="1134" w:right="1134" w:hanging="6"/>
        <w:jc w:val="both"/>
        <w:rPr>
          <w:strike/>
          <w:color w:val="3366FF"/>
          <w:u w:val="single"/>
          <w:lang w:eastAsia="ar-SA"/>
        </w:rPr>
      </w:pPr>
      <w:r>
        <w:lastRenderedPageBreak/>
        <w:t>1.8.7.1.4</w:t>
      </w:r>
      <w:r>
        <w:tab/>
      </w:r>
      <w:r w:rsidRPr="008D1A93">
        <w:rPr>
          <w:strike/>
          <w:color w:val="3366FF"/>
          <w:u w:val="single"/>
          <w:lang w:eastAsia="ar-SA"/>
        </w:rPr>
        <w:t xml:space="preserve">Where the applicant can demonstrate to the satisfaction of the competent </w:t>
      </w:r>
      <w:r w:rsidR="00764081">
        <w:rPr>
          <w:strike/>
          <w:color w:val="3366FF"/>
          <w:u w:val="single"/>
          <w:lang w:eastAsia="ar-SA"/>
        </w:rPr>
        <w:tab/>
      </w:r>
      <w:r w:rsidR="00764081">
        <w:rPr>
          <w:strike/>
          <w:color w:val="3366FF"/>
          <w:u w:val="single"/>
          <w:lang w:eastAsia="ar-SA"/>
        </w:rPr>
        <w:tab/>
      </w:r>
      <w:r w:rsidR="00764081">
        <w:rPr>
          <w:strike/>
          <w:color w:val="3366FF"/>
          <w:u w:val="single"/>
          <w:lang w:eastAsia="ar-SA"/>
        </w:rPr>
        <w:tab/>
      </w:r>
      <w:r w:rsidR="00764081">
        <w:rPr>
          <w:strike/>
          <w:color w:val="3366FF"/>
          <w:u w:val="single"/>
          <w:lang w:eastAsia="ar-SA"/>
        </w:rPr>
        <w:tab/>
      </w:r>
      <w:r w:rsidRPr="008D1A93">
        <w:rPr>
          <w:strike/>
          <w:color w:val="3366FF"/>
          <w:u w:val="single"/>
          <w:lang w:eastAsia="ar-SA"/>
        </w:rPr>
        <w:t xml:space="preserve">authority or its delegated inspection body conformity with 1.8.7.6 the applicant </w:t>
      </w:r>
      <w:r w:rsidR="00764081">
        <w:rPr>
          <w:strike/>
          <w:color w:val="3366FF"/>
          <w:u w:val="single"/>
          <w:lang w:eastAsia="ar-SA"/>
        </w:rPr>
        <w:tab/>
      </w:r>
      <w:r w:rsidR="00764081">
        <w:rPr>
          <w:strike/>
          <w:color w:val="3366FF"/>
          <w:u w:val="single"/>
          <w:lang w:eastAsia="ar-SA"/>
        </w:rPr>
        <w:tab/>
      </w:r>
      <w:r w:rsidR="00764081">
        <w:rPr>
          <w:strike/>
          <w:color w:val="3366FF"/>
          <w:u w:val="single"/>
          <w:lang w:eastAsia="ar-SA"/>
        </w:rPr>
        <w:tab/>
      </w:r>
      <w:r w:rsidRPr="008D1A93">
        <w:rPr>
          <w:strike/>
          <w:color w:val="3366FF"/>
          <w:u w:val="single"/>
          <w:lang w:eastAsia="ar-SA"/>
        </w:rPr>
        <w:t xml:space="preserve">may establish an in-house inspection service which may perform part </w:t>
      </w:r>
      <w:r>
        <w:rPr>
          <w:strike/>
          <w:color w:val="3366FF"/>
          <w:u w:val="single"/>
          <w:lang w:eastAsia="ar-SA"/>
        </w:rPr>
        <w:t>or all</w:t>
      </w:r>
      <w:r w:rsidRPr="008D1A93">
        <w:rPr>
          <w:strike/>
          <w:color w:val="3366FF"/>
          <w:u w:val="single"/>
          <w:lang w:eastAsia="ar-SA"/>
        </w:rPr>
        <w:t xml:space="preserve"> of </w:t>
      </w:r>
      <w:r w:rsidR="00764081">
        <w:rPr>
          <w:strike/>
          <w:color w:val="3366FF"/>
          <w:u w:val="single"/>
          <w:lang w:eastAsia="ar-SA"/>
        </w:rPr>
        <w:tab/>
      </w:r>
      <w:r w:rsidR="00764081">
        <w:rPr>
          <w:strike/>
          <w:color w:val="3366FF"/>
          <w:u w:val="single"/>
          <w:lang w:eastAsia="ar-SA"/>
        </w:rPr>
        <w:tab/>
      </w:r>
      <w:r w:rsidR="00764081">
        <w:rPr>
          <w:strike/>
          <w:color w:val="3366FF"/>
          <w:u w:val="single"/>
          <w:lang w:eastAsia="ar-SA"/>
        </w:rPr>
        <w:tab/>
      </w:r>
      <w:r w:rsidRPr="008D1A93">
        <w:rPr>
          <w:strike/>
          <w:color w:val="3366FF"/>
          <w:u w:val="single"/>
          <w:lang w:eastAsia="ar-SA"/>
        </w:rPr>
        <w:t>the inspections and tests when specified in 6.2.2.11 or 6.2.3.6.</w:t>
      </w:r>
    </w:p>
    <w:p w:rsidR="00AD13BA" w:rsidRDefault="00AD13BA" w:rsidP="00764081">
      <w:pPr>
        <w:tabs>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2268" w:right="1134"/>
        <w:jc w:val="both"/>
      </w:pPr>
      <w:r>
        <w:t>[</w:t>
      </w:r>
      <w:r w:rsidRPr="00915F18">
        <w:rPr>
          <w:color w:val="3366FF"/>
          <w:u w:val="single" w:color="3366FF"/>
          <w:lang w:eastAsia="ar-SA"/>
        </w:rPr>
        <w:t>Where the manufacturer or a testing facility is allowed to establish an in-house inspection service in accordance with Part 6, it shall demonstrate to the satisfaction of an inspection body that it is able to perform inspection and test in conformity with 1.8.7.</w:t>
      </w:r>
      <w:r>
        <w:t>]</w:t>
      </w:r>
    </w:p>
    <w:p w:rsidR="00AD13BA" w:rsidRDefault="00AD13BA" w:rsidP="00764081">
      <w:pPr>
        <w:pStyle w:val="Heading3"/>
        <w:numPr>
          <w:ilvl w:val="0"/>
          <w:numId w:val="24"/>
        </w:numPr>
        <w:spacing w:before="120" w:after="120"/>
        <w:ind w:left="1134" w:right="1134" w:hanging="6"/>
        <w:jc w:val="both"/>
      </w:pPr>
      <w:r>
        <w:t>1.8.7.1.5</w:t>
      </w:r>
      <w:r>
        <w:tab/>
      </w:r>
      <w:r w:rsidRPr="00381F8A">
        <w:rPr>
          <w:strike/>
          <w:color w:val="3366FF"/>
          <w:u w:val="single"/>
          <w:lang w:eastAsia="ar-SA"/>
        </w:rPr>
        <w:t>Design</w:t>
      </w:r>
      <w:r w:rsidRPr="008D1A93">
        <w:rPr>
          <w:strike/>
          <w:color w:val="3366FF"/>
          <w:lang w:eastAsia="ar-SA"/>
        </w:rPr>
        <w:t xml:space="preserve"> t</w:t>
      </w:r>
      <w:r w:rsidRPr="008D1A93">
        <w:rPr>
          <w:color w:val="3366FF"/>
          <w:u w:val="single" w:color="3366FF"/>
          <w:lang w:eastAsia="ar-SA"/>
        </w:rPr>
        <w:t>T</w:t>
      </w:r>
      <w:r w:rsidRPr="008D1A93">
        <w:t>y</w:t>
      </w:r>
      <w:r>
        <w:t>pe approval certificates and certificates</w:t>
      </w:r>
      <w:r w:rsidRPr="00915F18">
        <w:rPr>
          <w:color w:val="3366FF"/>
          <w:u w:val="single" w:color="3366FF"/>
          <w:lang w:eastAsia="ar-SA"/>
        </w:rPr>
        <w:t>/declarations</w:t>
      </w:r>
      <w:r w:rsidRPr="00915F18">
        <w:t xml:space="preserve"> </w:t>
      </w:r>
      <w:r>
        <w:t xml:space="preserve">of conformity </w:t>
      </w:r>
      <w:r w:rsidR="00764081">
        <w:tab/>
      </w:r>
      <w:r w:rsidR="00764081">
        <w:tab/>
      </w:r>
      <w:r w:rsidR="00764081">
        <w:tab/>
      </w:r>
      <w:r>
        <w:t xml:space="preserve">- including the technical documentation - shall be retained by the manufacturer </w:t>
      </w:r>
      <w:r w:rsidR="00764081">
        <w:tab/>
      </w:r>
      <w:r w:rsidR="00764081">
        <w:tab/>
      </w:r>
      <w:r w:rsidR="00764081">
        <w:tab/>
      </w:r>
      <w:r>
        <w:rPr>
          <w:strike/>
          <w:color w:val="3366FF"/>
          <w:u w:val="single"/>
          <w:lang w:eastAsia="ar-SA"/>
        </w:rPr>
        <w:t>or by</w:t>
      </w:r>
      <w:r w:rsidRPr="008D1A93">
        <w:rPr>
          <w:strike/>
          <w:color w:val="3366FF"/>
          <w:u w:val="single"/>
          <w:lang w:eastAsia="ar-SA"/>
        </w:rPr>
        <w:t xml:space="preserve"> the applicant for the type approval</w:t>
      </w:r>
      <w:r w:rsidRPr="00294A8E">
        <w:rPr>
          <w:strike/>
          <w:color w:val="3366FF"/>
          <w:u w:val="single"/>
          <w:lang w:eastAsia="ar-SA"/>
        </w:rPr>
        <w:t>, if he is not the manufacturer,</w:t>
      </w:r>
      <w:r>
        <w:t xml:space="preserve"> and by </w:t>
      </w:r>
      <w:r w:rsidR="00764081">
        <w:tab/>
      </w:r>
      <w:r w:rsidR="00764081">
        <w:tab/>
      </w:r>
      <w:r w:rsidR="00764081">
        <w:tab/>
      </w:r>
      <w:r>
        <w:t>the inspection body</w:t>
      </w:r>
      <w:r w:rsidRPr="00294A8E">
        <w:rPr>
          <w:strike/>
          <w:color w:val="3366FF"/>
          <w:u w:val="single"/>
          <w:lang w:eastAsia="ar-SA"/>
        </w:rPr>
        <w:t>,</w:t>
      </w:r>
      <w:r>
        <w:t xml:space="preserve"> who issued the </w:t>
      </w:r>
      <w:r w:rsidRPr="00AD4830">
        <w:rPr>
          <w:strike/>
          <w:color w:val="3366FF"/>
          <w:lang w:eastAsia="ar-SA"/>
        </w:rPr>
        <w:t>certificate</w:t>
      </w:r>
      <w:r>
        <w:rPr>
          <w:strike/>
          <w:color w:val="3366FF"/>
          <w:lang w:eastAsia="ar-SA"/>
        </w:rPr>
        <w:t xml:space="preserve"> </w:t>
      </w:r>
      <w:r w:rsidRPr="00294A8E">
        <w:rPr>
          <w:color w:val="3366FF"/>
          <w:u w:val="single" w:color="3366FF"/>
          <w:lang w:eastAsia="ar-SA"/>
        </w:rPr>
        <w:t>type examination repor</w:t>
      </w:r>
      <w:r>
        <w:rPr>
          <w:color w:val="3366FF"/>
          <w:u w:val="single" w:color="3366FF"/>
          <w:lang w:eastAsia="ar-SA"/>
        </w:rPr>
        <w:t>t</w:t>
      </w:r>
      <w:r>
        <w:t xml:space="preserve">, for a </w:t>
      </w:r>
      <w:r w:rsidR="00764081">
        <w:tab/>
      </w:r>
      <w:r w:rsidR="00764081">
        <w:tab/>
      </w:r>
      <w:r w:rsidR="00764081">
        <w:tab/>
      </w:r>
      <w:r w:rsidR="00764081">
        <w:tab/>
      </w:r>
      <w:r>
        <w:t xml:space="preserve">period of at least 20 years starting from the last date of production of products </w:t>
      </w:r>
      <w:r w:rsidR="00764081">
        <w:tab/>
      </w:r>
      <w:r w:rsidR="00764081">
        <w:tab/>
      </w:r>
      <w:r w:rsidR="00764081">
        <w:tab/>
      </w:r>
      <w:r>
        <w:t>of the same type</w:t>
      </w:r>
      <w:r w:rsidRPr="008D1A93">
        <w:rPr>
          <w:color w:val="3366FF"/>
          <w:u w:val="single" w:color="3366FF"/>
          <w:lang w:eastAsia="ar-SA"/>
        </w:rPr>
        <w:t>,</w:t>
      </w:r>
      <w:ins w:id="3" w:author="ariane roumier" w:date="2016-06-02T18:01:00Z">
        <w:r w:rsidRPr="008D1A93">
          <w:rPr>
            <w:color w:val="3366FF"/>
            <w:u w:val="single" w:color="3366FF"/>
            <w:lang w:eastAsia="ar-SA"/>
          </w:rPr>
          <w:t xml:space="preserve"> </w:t>
        </w:r>
      </w:ins>
      <w:r w:rsidRPr="008D1A93">
        <w:rPr>
          <w:color w:val="3366FF"/>
          <w:u w:val="single" w:color="3366FF"/>
          <w:lang w:eastAsia="ar-SA"/>
        </w:rPr>
        <w:t>and by the owner</w:t>
      </w:r>
      <w:ins w:id="4" w:author="alain leclerc" w:date="2016-12-12T10:07:00Z">
        <w:r w:rsidRPr="008D1A93">
          <w:rPr>
            <w:color w:val="3366FF"/>
            <w:u w:val="single" w:color="3366FF"/>
            <w:lang w:eastAsia="ar-SA"/>
          </w:rPr>
          <w:t>/</w:t>
        </w:r>
      </w:ins>
      <w:r w:rsidRPr="008D1A93">
        <w:rPr>
          <w:color w:val="3366FF"/>
          <w:u w:val="single" w:color="3366FF"/>
          <w:lang w:eastAsia="ar-SA"/>
        </w:rPr>
        <w:t xml:space="preserve">operator at least 15 month after the tank is </w:t>
      </w:r>
      <w:r w:rsidR="00764081">
        <w:rPr>
          <w:color w:val="3366FF"/>
          <w:u w:val="single" w:color="3366FF"/>
          <w:lang w:eastAsia="ar-SA"/>
        </w:rPr>
        <w:tab/>
      </w:r>
      <w:r w:rsidR="00764081">
        <w:rPr>
          <w:color w:val="3366FF"/>
          <w:u w:val="single" w:color="3366FF"/>
          <w:lang w:eastAsia="ar-SA"/>
        </w:rPr>
        <w:tab/>
      </w:r>
      <w:r w:rsidR="00764081">
        <w:rPr>
          <w:color w:val="3366FF"/>
          <w:u w:val="single" w:color="3366FF"/>
          <w:lang w:eastAsia="ar-SA"/>
        </w:rPr>
        <w:tab/>
      </w:r>
      <w:r w:rsidRPr="008D1A93">
        <w:rPr>
          <w:color w:val="3366FF"/>
          <w:u w:val="single" w:color="3366FF"/>
          <w:lang w:eastAsia="ar-SA"/>
        </w:rPr>
        <w:t>taken out of service</w:t>
      </w:r>
      <w:r>
        <w:t>.</w:t>
      </w:r>
    </w:p>
    <w:p w:rsidR="00AD13BA" w:rsidRDefault="00AD13BA" w:rsidP="00764081">
      <w:pPr>
        <w:pStyle w:val="Heading3"/>
        <w:numPr>
          <w:ilvl w:val="0"/>
          <w:numId w:val="24"/>
        </w:numPr>
        <w:spacing w:before="120" w:after="120"/>
        <w:ind w:left="1134" w:right="1134" w:hanging="6"/>
        <w:jc w:val="both"/>
      </w:pPr>
      <w:r>
        <w:t>1.8.7.1.6</w:t>
      </w:r>
      <w:r>
        <w:tab/>
        <w:t xml:space="preserve">When a manufacturer or owner intends to cease operation, he shall send the </w:t>
      </w:r>
      <w:r w:rsidR="00764081">
        <w:tab/>
      </w:r>
      <w:r w:rsidR="00764081">
        <w:tab/>
      </w:r>
      <w:r w:rsidR="00764081">
        <w:tab/>
      </w:r>
      <w:r w:rsidR="00764081">
        <w:tab/>
      </w:r>
      <w:r>
        <w:t xml:space="preserve">documentation to the competent authority. The competent authority shall then </w:t>
      </w:r>
      <w:r w:rsidR="00764081">
        <w:tab/>
      </w:r>
      <w:r w:rsidR="00764081">
        <w:tab/>
      </w:r>
      <w:r w:rsidR="00764081">
        <w:tab/>
      </w:r>
      <w:r>
        <w:t>retain the documentation for the rest of the period specified in 1.8.7.1.5.</w:t>
      </w:r>
    </w:p>
    <w:p w:rsidR="00AD13BA" w:rsidRDefault="00AD13BA" w:rsidP="00764081">
      <w:pPr>
        <w:pStyle w:val="Heading3"/>
        <w:numPr>
          <w:ilvl w:val="0"/>
          <w:numId w:val="24"/>
        </w:numPr>
        <w:spacing w:before="120" w:after="120"/>
        <w:ind w:left="1134" w:right="1134" w:hanging="6"/>
        <w:jc w:val="both"/>
        <w:rPr>
          <w:i/>
          <w:iCs/>
        </w:rPr>
      </w:pPr>
      <w:r>
        <w:t>1.8.7.2</w:t>
      </w:r>
      <w:r>
        <w:tab/>
      </w:r>
      <w:r w:rsidR="00764081">
        <w:tab/>
      </w:r>
      <w:r w:rsidRPr="00740DD9">
        <w:rPr>
          <w:b/>
          <w:i/>
          <w:iCs/>
        </w:rPr>
        <w:t xml:space="preserve">Type </w:t>
      </w:r>
      <w:r w:rsidRPr="00740DD9">
        <w:rPr>
          <w:b/>
          <w:i/>
          <w:color w:val="3366FF"/>
          <w:u w:val="single" w:color="3366FF"/>
          <w:lang w:eastAsia="ar-SA"/>
        </w:rPr>
        <w:t>examination procedure and type</w:t>
      </w:r>
      <w:r w:rsidRPr="00740DD9">
        <w:rPr>
          <w:b/>
          <w:i/>
          <w:iCs/>
        </w:rPr>
        <w:t xml:space="preserve"> approval </w:t>
      </w:r>
      <w:r w:rsidRPr="00740DD9">
        <w:rPr>
          <w:b/>
          <w:i/>
          <w:color w:val="3366FF"/>
          <w:u w:val="single" w:color="3366FF"/>
          <w:lang w:eastAsia="ar-SA"/>
        </w:rPr>
        <w:t>certificate issue</w:t>
      </w:r>
    </w:p>
    <w:p w:rsidR="00AD13BA" w:rsidRDefault="00AD13BA" w:rsidP="00764081">
      <w:pPr>
        <w:tabs>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2268" w:right="1134"/>
        <w:jc w:val="both"/>
        <w:rPr>
          <w:strike/>
          <w:color w:val="3366FF"/>
          <w:u w:val="single"/>
          <w:lang w:eastAsia="ar-SA"/>
        </w:rPr>
      </w:pPr>
      <w:r w:rsidRPr="00AD4830">
        <w:rPr>
          <w:strike/>
          <w:color w:val="3366FF"/>
          <w:u w:val="single"/>
          <w:lang w:eastAsia="ar-SA"/>
        </w:rPr>
        <w:t>Type approvals authorise the manufacture of pressure receptacles, tanks, battery-vehicles or MEGCs within the period of validity of that approval.</w:t>
      </w:r>
    </w:p>
    <w:p w:rsidR="00AD13BA" w:rsidRDefault="00AD13BA" w:rsidP="00764081">
      <w:pPr>
        <w:pStyle w:val="Heading3"/>
        <w:numPr>
          <w:ilvl w:val="0"/>
          <w:numId w:val="24"/>
        </w:numPr>
        <w:spacing w:before="120" w:after="120"/>
        <w:ind w:left="1134" w:right="1134" w:hanging="6"/>
      </w:pPr>
      <w:r>
        <w:t>1.8.7.2.1</w:t>
      </w:r>
      <w:r>
        <w:tab/>
      </w:r>
      <w:r w:rsidRPr="00365045">
        <w:rPr>
          <w:i/>
          <w:color w:val="3366FF"/>
          <w:u w:val="single"/>
          <w:lang w:eastAsia="ar-SA"/>
        </w:rPr>
        <w:t>Type examination procedure</w:t>
      </w:r>
    </w:p>
    <w:p w:rsidR="00AD13BA" w:rsidRDefault="00AD13BA" w:rsidP="00764081">
      <w:pPr>
        <w:tabs>
          <w:tab w:val="left" w:pos="1418"/>
          <w:tab w:val="left" w:pos="156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2268"/>
      </w:pPr>
      <w:r>
        <w:t xml:space="preserve">The </w:t>
      </w:r>
      <w:r w:rsidRPr="00AD4830">
        <w:rPr>
          <w:color w:val="3366FF"/>
          <w:u w:val="single" w:color="3366FF"/>
          <w:lang w:eastAsia="ar-SA"/>
        </w:rPr>
        <w:t>manufacturer</w:t>
      </w:r>
      <w:r>
        <w:rPr>
          <w:color w:val="3366FF"/>
          <w:u w:val="single" w:color="3366FF"/>
          <w:lang w:eastAsia="ar-SA"/>
        </w:rPr>
        <w:t xml:space="preserve"> </w:t>
      </w:r>
      <w:r w:rsidRPr="00AD4830">
        <w:rPr>
          <w:strike/>
          <w:color w:val="3366FF"/>
          <w:u w:val="single"/>
          <w:lang w:eastAsia="ar-SA"/>
        </w:rPr>
        <w:t>applicant</w:t>
      </w:r>
      <w:r>
        <w:t xml:space="preserve"> shall:</w:t>
      </w:r>
    </w:p>
    <w:p w:rsidR="00AD13BA" w:rsidRDefault="00AD13BA" w:rsidP="00764081">
      <w:pPr>
        <w:spacing w:before="120" w:after="120"/>
        <w:ind w:left="2268" w:right="1134"/>
        <w:jc w:val="both"/>
      </w:pPr>
      <w:r>
        <w:t>(a)</w:t>
      </w:r>
      <w:r>
        <w:tab/>
        <w:t>In the case of pressure receptacles, place at the disposal of the relevant body representative samples of the production envisaged. The relevant body may request further samples if required by the test programme;</w:t>
      </w:r>
    </w:p>
    <w:p w:rsidR="00AD13BA" w:rsidRDefault="00AD13BA" w:rsidP="00764081">
      <w:pPr>
        <w:spacing w:before="120" w:after="120"/>
        <w:ind w:left="2268" w:right="1134"/>
        <w:jc w:val="both"/>
      </w:pPr>
      <w:r>
        <w:tab/>
        <w:t>(b)</w:t>
      </w:r>
      <w:r>
        <w:tab/>
        <w:t>In the case of tanks, battery-vehicles or MEGCs, give access to the prototype for type testing.</w:t>
      </w:r>
    </w:p>
    <w:p w:rsidR="00AD13BA" w:rsidRDefault="00AD13BA" w:rsidP="00764081">
      <w:pPr>
        <w:pStyle w:val="Heading3"/>
        <w:numPr>
          <w:ilvl w:val="0"/>
          <w:numId w:val="24"/>
        </w:numPr>
        <w:spacing w:before="120" w:after="120"/>
        <w:ind w:left="1134" w:right="1134" w:hanging="6"/>
      </w:pPr>
      <w:r w:rsidRPr="009A68D4">
        <w:rPr>
          <w:strike/>
          <w:color w:val="3366FF"/>
          <w:u w:val="single"/>
          <w:lang w:eastAsia="ar-SA"/>
        </w:rPr>
        <w:t>1.8.7.2.2</w:t>
      </w:r>
      <w:r>
        <w:tab/>
        <w:t>The relevant body shall:</w:t>
      </w:r>
    </w:p>
    <w:p w:rsidR="00AD13BA" w:rsidRDefault="00AD13BA" w:rsidP="00764081">
      <w:pPr>
        <w:spacing w:before="120" w:after="120"/>
        <w:ind w:left="2268" w:right="1134"/>
        <w:jc w:val="both"/>
      </w:pPr>
      <w:r>
        <w:tab/>
        <w:t>(a)</w:t>
      </w:r>
      <w:r>
        <w:tab/>
        <w:t>Examine the technical documentation specified in 1.8.7.</w:t>
      </w:r>
      <w:r w:rsidRPr="004764C7">
        <w:rPr>
          <w:color w:val="3366FF"/>
          <w:u w:val="single" w:color="3366FF"/>
          <w:lang w:eastAsia="ar-SA"/>
        </w:rPr>
        <w:t>8</w:t>
      </w:r>
      <w:r w:rsidRPr="004764C7">
        <w:rPr>
          <w:strike/>
          <w:color w:val="3366FF"/>
          <w:lang w:eastAsia="ar-SA"/>
        </w:rPr>
        <w:t>7</w:t>
      </w:r>
      <w:r>
        <w:t>.1 to verify that the design is in accordance with the relevant provisions of ADR, and the prototype or the prototype lot has been manufactured in conformity with the technical documentation and is representative of the design;</w:t>
      </w:r>
    </w:p>
    <w:p w:rsidR="00AD13BA" w:rsidRDefault="00AD13BA" w:rsidP="00764081">
      <w:pPr>
        <w:spacing w:before="120" w:after="120"/>
        <w:ind w:left="2268" w:right="1134"/>
        <w:jc w:val="both"/>
      </w:pPr>
      <w:r>
        <w:tab/>
        <w:t>(b)</w:t>
      </w:r>
      <w:r>
        <w:tab/>
        <w:t>Perform the examinations and witness the tests specified in ADR, to determine that the provisions have been applied and fulfilled, and the procedures adopted by the manufacturer meet the requirements;</w:t>
      </w:r>
    </w:p>
    <w:p w:rsidR="00AD13BA" w:rsidRDefault="00AD13BA" w:rsidP="00764081">
      <w:pPr>
        <w:spacing w:before="120" w:after="120"/>
        <w:ind w:left="2268" w:right="1134"/>
        <w:jc w:val="both"/>
      </w:pPr>
      <w:r>
        <w:tab/>
        <w:t>(c)</w:t>
      </w:r>
      <w:r>
        <w:tab/>
        <w:t>Check the certificate(s) issued by the materials manufacturer(s) against the relevant provisions of ADR;</w:t>
      </w:r>
    </w:p>
    <w:p w:rsidR="00AD13BA" w:rsidRDefault="00AD13BA" w:rsidP="00764081">
      <w:pPr>
        <w:spacing w:before="120" w:after="120"/>
        <w:ind w:left="2268" w:right="1134"/>
        <w:jc w:val="both"/>
      </w:pPr>
      <w:r>
        <w:tab/>
        <w:t>(d)</w:t>
      </w:r>
      <w:r>
        <w:tab/>
        <w:t>As applicable, approve the procedures for the permanent joining of parts or check that they have been previously approved, and verify that the staff undertaking the permanent joining of parts and the non-destructive tests are qualified or approved;</w:t>
      </w:r>
    </w:p>
    <w:p w:rsidR="00AD13BA" w:rsidRDefault="00AD13BA" w:rsidP="00764081">
      <w:pPr>
        <w:spacing w:before="120" w:after="120"/>
        <w:ind w:left="2268" w:right="1134"/>
        <w:jc w:val="both"/>
      </w:pPr>
      <w:r>
        <w:tab/>
        <w:t>(e)</w:t>
      </w:r>
      <w:r>
        <w:tab/>
        <w:t xml:space="preserve">Agree with the </w:t>
      </w:r>
      <w:r w:rsidRPr="009A68D4">
        <w:rPr>
          <w:color w:val="3366FF"/>
          <w:u w:val="single" w:color="3366FF"/>
          <w:lang w:eastAsia="ar-SA"/>
        </w:rPr>
        <w:t>manufacturer</w:t>
      </w:r>
      <w:r w:rsidRPr="003834E2">
        <w:t xml:space="preserve"> </w:t>
      </w:r>
      <w:r w:rsidRPr="003834E2">
        <w:rPr>
          <w:strike/>
          <w:color w:val="3366FF"/>
          <w:lang w:eastAsia="ar-SA"/>
        </w:rPr>
        <w:t>applicant</w:t>
      </w:r>
      <w:r w:rsidRPr="003834E2">
        <w:rPr>
          <w:strike/>
          <w:color w:val="3366FF"/>
          <w:u w:val="single"/>
          <w:lang w:eastAsia="ar-SA"/>
        </w:rPr>
        <w:t xml:space="preserve"> </w:t>
      </w:r>
      <w:r>
        <w:t>the location and testing facilities where the examinations and necessary tests are to be carried out.</w:t>
      </w:r>
    </w:p>
    <w:p w:rsidR="00AD13BA" w:rsidRDefault="00AD13BA" w:rsidP="00764081">
      <w:pPr>
        <w:tabs>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2268" w:right="1134"/>
        <w:jc w:val="both"/>
      </w:pPr>
      <w:r>
        <w:t>The relevant body shall issue a type-examination report to the</w:t>
      </w:r>
      <w:r w:rsidRPr="00EE0032">
        <w:rPr>
          <w:strike/>
          <w:color w:val="3366FF"/>
          <w:lang w:eastAsia="ar-SA"/>
        </w:rPr>
        <w:t xml:space="preserve"> applicant</w:t>
      </w:r>
      <w:r>
        <w:t xml:space="preserve"> </w:t>
      </w:r>
      <w:r w:rsidRPr="009A68D4">
        <w:rPr>
          <w:color w:val="3366FF"/>
          <w:u w:val="single" w:color="3366FF"/>
          <w:lang w:eastAsia="ar-SA"/>
        </w:rPr>
        <w:t>manufacturer</w:t>
      </w:r>
      <w:r>
        <w:t>.</w:t>
      </w:r>
    </w:p>
    <w:p w:rsidR="00AD13BA" w:rsidRDefault="00AD13BA" w:rsidP="00764081">
      <w:pPr>
        <w:pStyle w:val="Heading3"/>
        <w:numPr>
          <w:ilvl w:val="0"/>
          <w:numId w:val="24"/>
        </w:numPr>
        <w:spacing w:before="120" w:after="120"/>
        <w:ind w:left="1134" w:right="1134" w:hanging="6"/>
      </w:pPr>
      <w:r>
        <w:lastRenderedPageBreak/>
        <w:t>1.8.7.2.</w:t>
      </w:r>
      <w:r w:rsidRPr="00EE0032">
        <w:rPr>
          <w:color w:val="3366FF"/>
          <w:u w:val="single" w:color="3366FF"/>
          <w:lang w:eastAsia="ar-SA"/>
        </w:rPr>
        <w:t>2</w:t>
      </w:r>
      <w:r w:rsidRPr="00EE0032">
        <w:rPr>
          <w:strike/>
          <w:color w:val="3366FF"/>
          <w:lang w:eastAsia="ar-SA"/>
        </w:rPr>
        <w:t>3</w:t>
      </w:r>
      <w:r>
        <w:tab/>
      </w:r>
      <w:r w:rsidRPr="00365045">
        <w:rPr>
          <w:i/>
          <w:color w:val="3366FF"/>
          <w:u w:val="single"/>
          <w:lang w:eastAsia="ar-SA"/>
        </w:rPr>
        <w:t>Type approval certificate issue</w:t>
      </w:r>
    </w:p>
    <w:p w:rsidR="00AD13BA" w:rsidRDefault="00AD13BA" w:rsidP="00764081">
      <w:pPr>
        <w:tabs>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2268" w:right="1134"/>
        <w:jc w:val="both"/>
      </w:pPr>
      <w:r w:rsidRPr="00EE0032">
        <w:rPr>
          <w:color w:val="3366FF"/>
          <w:u w:val="single" w:color="3366FF"/>
          <w:lang w:eastAsia="ar-SA"/>
        </w:rPr>
        <w:t>Type approvals authorise the manufacture of pressure receptacles, tanks, battery-vehicles or MEGCs within the period of validity of that approval.</w:t>
      </w:r>
    </w:p>
    <w:p w:rsidR="00AD13BA" w:rsidRDefault="00AD13BA" w:rsidP="00764081">
      <w:pPr>
        <w:pStyle w:val="Heading3"/>
        <w:numPr>
          <w:ilvl w:val="0"/>
          <w:numId w:val="24"/>
        </w:numPr>
        <w:spacing w:before="120" w:after="120"/>
        <w:ind w:left="1134" w:right="1134" w:hanging="6"/>
        <w:jc w:val="both"/>
      </w:pPr>
      <w:r w:rsidRPr="00B63A0F">
        <w:rPr>
          <w:color w:val="3366FF"/>
          <w:u w:val="single" w:color="3366FF"/>
          <w:lang w:eastAsia="ar-SA"/>
        </w:rPr>
        <w:t>1.8.7.2.2.1</w:t>
      </w:r>
      <w:r>
        <w:tab/>
        <w:t>Where the type satisfies all applicable provisions, the competent authority</w:t>
      </w:r>
      <w:r w:rsidRPr="00B63A0F">
        <w:rPr>
          <w:strike/>
          <w:color w:val="3366FF"/>
          <w:lang w:eastAsia="ar-SA"/>
        </w:rPr>
        <w:t xml:space="preserve">, or </w:t>
      </w:r>
      <w:r w:rsidR="00764081">
        <w:rPr>
          <w:strike/>
          <w:color w:val="3366FF"/>
          <w:lang w:eastAsia="ar-SA"/>
        </w:rPr>
        <w:tab/>
      </w:r>
      <w:r w:rsidR="00764081">
        <w:rPr>
          <w:strike/>
          <w:color w:val="3366FF"/>
          <w:lang w:eastAsia="ar-SA"/>
        </w:rPr>
        <w:tab/>
      </w:r>
      <w:r w:rsidR="00764081">
        <w:rPr>
          <w:strike/>
          <w:color w:val="3366FF"/>
          <w:lang w:eastAsia="ar-SA"/>
        </w:rPr>
        <w:tab/>
      </w:r>
      <w:r w:rsidR="00764081">
        <w:rPr>
          <w:strike/>
          <w:color w:val="3366FF"/>
          <w:lang w:eastAsia="ar-SA"/>
        </w:rPr>
        <w:tab/>
      </w:r>
      <w:r w:rsidRPr="00B63A0F">
        <w:rPr>
          <w:strike/>
          <w:color w:val="3366FF"/>
          <w:lang w:eastAsia="ar-SA"/>
        </w:rPr>
        <w:t>its delegate or the inspection body,</w:t>
      </w:r>
      <w:r>
        <w:t xml:space="preserve"> shall issue a type approval certificate to the </w:t>
      </w:r>
      <w:r w:rsidR="00764081">
        <w:tab/>
      </w:r>
      <w:r w:rsidR="00764081">
        <w:tab/>
      </w:r>
      <w:r w:rsidR="00764081">
        <w:tab/>
      </w:r>
      <w:r w:rsidRPr="003F095F">
        <w:rPr>
          <w:strike/>
          <w:color w:val="3366FF"/>
          <w:lang w:eastAsia="ar-SA"/>
        </w:rPr>
        <w:t>applicant</w:t>
      </w:r>
      <w:r>
        <w:rPr>
          <w:strike/>
          <w:color w:val="3366FF"/>
          <w:lang w:eastAsia="ar-SA"/>
        </w:rPr>
        <w:t xml:space="preserve"> </w:t>
      </w:r>
      <w:r w:rsidRPr="00B63A0F">
        <w:rPr>
          <w:color w:val="3366FF"/>
          <w:u w:val="single" w:color="3366FF"/>
          <w:lang w:eastAsia="ar-SA"/>
        </w:rPr>
        <w:t>manufacturer</w:t>
      </w:r>
      <w:r w:rsidRPr="003F095F">
        <w:t>.</w:t>
      </w:r>
    </w:p>
    <w:p w:rsidR="00AD13BA" w:rsidRDefault="00AD13BA" w:rsidP="00764081">
      <w:pPr>
        <w:tabs>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2268" w:right="1134"/>
        <w:jc w:val="both"/>
      </w:pPr>
      <w:r>
        <w:tab/>
        <w:t>This certificate shall contain:</w:t>
      </w:r>
    </w:p>
    <w:p w:rsidR="00AD13BA" w:rsidRDefault="00AD13BA" w:rsidP="00764081">
      <w:pPr>
        <w:spacing w:before="120" w:after="120"/>
        <w:ind w:left="2268" w:right="1134"/>
        <w:jc w:val="both"/>
      </w:pPr>
      <w:r>
        <w:tab/>
        <w:t>(a)</w:t>
      </w:r>
      <w:r>
        <w:tab/>
        <w:t>The name and address of the issuer;</w:t>
      </w:r>
    </w:p>
    <w:p w:rsidR="00AD13BA" w:rsidRDefault="00AD13BA" w:rsidP="00764081">
      <w:pPr>
        <w:spacing w:before="120" w:after="120"/>
        <w:ind w:left="2268" w:right="1134"/>
        <w:jc w:val="both"/>
      </w:pPr>
      <w:r>
        <w:tab/>
        <w:t>(b)</w:t>
      </w:r>
      <w:r>
        <w:tab/>
        <w:t>The name and address of the manufacturer</w:t>
      </w:r>
      <w:r w:rsidRPr="00497FD2">
        <w:rPr>
          <w:strike/>
          <w:color w:val="3366FF"/>
          <w:lang w:eastAsia="ar-SA"/>
        </w:rPr>
        <w:t xml:space="preserve"> and of the applicant when the applicant is not the manufacturer</w:t>
      </w:r>
      <w:r>
        <w:t>;</w:t>
      </w:r>
    </w:p>
    <w:p w:rsidR="00AD13BA" w:rsidRDefault="00AD13BA" w:rsidP="00764081">
      <w:pPr>
        <w:spacing w:before="120" w:after="120"/>
        <w:ind w:left="2268" w:right="1134"/>
        <w:jc w:val="both"/>
      </w:pPr>
      <w:r>
        <w:tab/>
        <w:t>(c)</w:t>
      </w:r>
      <w:r>
        <w:tab/>
        <w:t>A reference to the version of ADR and standards used for the type examination;</w:t>
      </w:r>
    </w:p>
    <w:p w:rsidR="00AD13BA" w:rsidRDefault="00AD13BA" w:rsidP="00764081">
      <w:pPr>
        <w:spacing w:before="120" w:after="120"/>
        <w:ind w:left="2268" w:right="1134"/>
        <w:jc w:val="both"/>
      </w:pPr>
      <w:r>
        <w:tab/>
        <w:t>(d)</w:t>
      </w:r>
      <w:r>
        <w:tab/>
        <w:t>Any requirements resulting from the examination;</w:t>
      </w:r>
    </w:p>
    <w:p w:rsidR="00AD13BA" w:rsidRDefault="00AD13BA" w:rsidP="00764081">
      <w:pPr>
        <w:spacing w:before="120" w:after="120"/>
        <w:ind w:left="2268" w:right="1134"/>
        <w:jc w:val="both"/>
      </w:pPr>
      <w:r>
        <w:tab/>
        <w:t>(e)</w:t>
      </w:r>
      <w:r>
        <w:tab/>
        <w:t xml:space="preserve">The necessary data for identification of the type and variation, as defined by the relevant standard; </w:t>
      </w:r>
    </w:p>
    <w:p w:rsidR="00AD13BA" w:rsidRDefault="00AD13BA" w:rsidP="00764081">
      <w:pPr>
        <w:spacing w:before="120" w:after="120"/>
        <w:ind w:left="2268" w:right="1134"/>
        <w:jc w:val="both"/>
      </w:pPr>
      <w:r>
        <w:tab/>
        <w:t>(f)</w:t>
      </w:r>
      <w:r>
        <w:tab/>
        <w:t>The reference to the type examination report(s); and</w:t>
      </w:r>
    </w:p>
    <w:p w:rsidR="00AD13BA" w:rsidRDefault="00AD13BA" w:rsidP="00764081">
      <w:pPr>
        <w:spacing w:before="120" w:after="120"/>
        <w:ind w:left="2268" w:right="1134"/>
        <w:jc w:val="both"/>
      </w:pPr>
      <w:r>
        <w:tab/>
        <w:t>(g)</w:t>
      </w:r>
      <w:r>
        <w:tab/>
        <w:t>The maximum period of validity of the type approval</w:t>
      </w:r>
      <w:r w:rsidRPr="00DD00BD">
        <w:rPr>
          <w:color w:val="3366FF"/>
          <w:u w:val="single" w:color="3366FF"/>
          <w:lang w:eastAsia="ar-SA"/>
        </w:rPr>
        <w:t>;</w:t>
      </w:r>
      <w:r w:rsidRPr="00DD00BD">
        <w:rPr>
          <w:strike/>
          <w:color w:val="3366FF"/>
          <w:lang w:eastAsia="ar-SA"/>
        </w:rPr>
        <w:t>.</w:t>
      </w:r>
    </w:p>
    <w:p w:rsidR="00AD13BA" w:rsidRDefault="00AD13BA" w:rsidP="00764081">
      <w:pPr>
        <w:spacing w:before="120" w:after="120"/>
        <w:ind w:left="2268" w:right="1134"/>
        <w:jc w:val="both"/>
      </w:pPr>
      <w:ins w:id="5" w:author="Auteur inconnu" w:date="2016-06-01T15:57:00Z">
        <w:r>
          <w:tab/>
        </w:r>
      </w:ins>
      <w:r w:rsidRPr="00164352">
        <w:rPr>
          <w:color w:val="3366FF"/>
          <w:u w:val="single" w:color="3366FF"/>
          <w:lang w:eastAsia="ar-SA"/>
        </w:rPr>
        <w:t>(h)</w:t>
      </w:r>
      <w:r w:rsidRPr="00365045">
        <w:rPr>
          <w:color w:val="3366FF"/>
          <w:lang w:eastAsia="ar-SA"/>
        </w:rPr>
        <w:tab/>
      </w:r>
      <w:r w:rsidRPr="00164352">
        <w:rPr>
          <w:color w:val="3366FF"/>
          <w:u w:val="single" w:color="3366FF"/>
          <w:lang w:eastAsia="ar-SA"/>
        </w:rPr>
        <w:t>And any specific requirements requested in Part 6.</w:t>
      </w:r>
    </w:p>
    <w:p w:rsidR="00AD13BA" w:rsidRDefault="00AD13BA" w:rsidP="00764081">
      <w:pPr>
        <w:spacing w:before="120" w:after="120"/>
        <w:ind w:left="2268" w:right="1134"/>
        <w:jc w:val="both"/>
      </w:pPr>
      <w:r>
        <w:tab/>
        <w:t>A list of the relevant parts of the technical documentation shall be annexed to the certificate (see 1.8.7.</w:t>
      </w:r>
      <w:r w:rsidRPr="004764C7">
        <w:rPr>
          <w:color w:val="3366FF"/>
          <w:u w:val="single" w:color="3366FF"/>
          <w:lang w:eastAsia="ar-SA"/>
        </w:rPr>
        <w:t>8</w:t>
      </w:r>
      <w:r w:rsidRPr="004764C7">
        <w:rPr>
          <w:strike/>
          <w:color w:val="3366FF"/>
          <w:lang w:eastAsia="ar-SA"/>
        </w:rPr>
        <w:t>7</w:t>
      </w:r>
      <w:r>
        <w:t>.1).</w:t>
      </w:r>
    </w:p>
    <w:p w:rsidR="00AD13BA" w:rsidRDefault="00AD13BA" w:rsidP="00A8207E">
      <w:pPr>
        <w:pStyle w:val="Heading3"/>
        <w:numPr>
          <w:ilvl w:val="0"/>
          <w:numId w:val="24"/>
        </w:numPr>
        <w:spacing w:before="120" w:after="120"/>
        <w:ind w:left="1134" w:right="1134" w:hanging="6"/>
        <w:jc w:val="both"/>
        <w:rPr>
          <w:highlight w:val="yellow"/>
        </w:rPr>
      </w:pPr>
      <w:r>
        <w:t>1.8.7.2.</w:t>
      </w:r>
      <w:r w:rsidRPr="00164352">
        <w:rPr>
          <w:strike/>
          <w:color w:val="3366FF"/>
          <w:lang w:eastAsia="ar-SA"/>
        </w:rPr>
        <w:t>4</w:t>
      </w:r>
      <w:r w:rsidRPr="00164352">
        <w:rPr>
          <w:color w:val="3366FF"/>
          <w:u w:val="single" w:color="3366FF"/>
          <w:lang w:eastAsia="ar-SA"/>
        </w:rPr>
        <w:t>2.2</w:t>
      </w:r>
      <w:r>
        <w:tab/>
        <w:t xml:space="preserve">The type approval shall be valid for a maximum of ten years. If within that </w:t>
      </w:r>
      <w:r w:rsidR="00A8207E">
        <w:tab/>
      </w:r>
      <w:r w:rsidR="00A8207E">
        <w:tab/>
      </w:r>
      <w:r w:rsidR="00A8207E">
        <w:tab/>
      </w:r>
      <w:r w:rsidR="00A8207E">
        <w:tab/>
      </w:r>
      <w:r>
        <w:t xml:space="preserve">period, the relevant technical requirements of ADR (including referenced </w:t>
      </w:r>
      <w:r w:rsidR="00A8207E">
        <w:tab/>
      </w:r>
      <w:r w:rsidR="00A8207E">
        <w:tab/>
      </w:r>
      <w:r w:rsidR="00A8207E">
        <w:tab/>
      </w:r>
      <w:r w:rsidR="00A8207E">
        <w:tab/>
      </w:r>
      <w:r>
        <w:t xml:space="preserve">standards) have changed so that the approved type is no longer in conformity </w:t>
      </w:r>
      <w:r w:rsidR="00A8207E">
        <w:tab/>
      </w:r>
      <w:r w:rsidR="00A8207E">
        <w:tab/>
      </w:r>
      <w:r w:rsidR="00A8207E">
        <w:tab/>
      </w:r>
      <w:r w:rsidR="00A8207E">
        <w:tab/>
      </w:r>
      <w:r>
        <w:t>with them,</w:t>
      </w:r>
      <w:ins w:id="6" w:author="alain leclerc" w:date="2017-06-08T10:18:00Z">
        <w:r>
          <w:t xml:space="preserve"> </w:t>
        </w:r>
      </w:ins>
      <w:r w:rsidRPr="00164352">
        <w:rPr>
          <w:color w:val="3366FF"/>
          <w:u w:val="single" w:color="3366FF"/>
          <w:lang w:eastAsia="ar-SA"/>
        </w:rPr>
        <w:t>the competent authority or</w:t>
      </w:r>
      <w:r>
        <w:t xml:space="preserve"> the relevant body which issued the type </w:t>
      </w:r>
      <w:r w:rsidR="00A8207E">
        <w:tab/>
      </w:r>
      <w:r w:rsidR="00A8207E">
        <w:tab/>
      </w:r>
      <w:r w:rsidR="00A8207E">
        <w:tab/>
      </w:r>
      <w:r>
        <w:t xml:space="preserve">approval shall </w:t>
      </w:r>
      <w:r w:rsidRPr="00164352">
        <w:rPr>
          <w:strike/>
          <w:color w:val="3366FF"/>
          <w:lang w:eastAsia="ar-SA"/>
        </w:rPr>
        <w:t>withdraw it and</w:t>
      </w:r>
      <w:r>
        <w:t xml:space="preserve"> inform the holder of the type approval</w:t>
      </w:r>
      <w:r w:rsidRPr="00164352">
        <w:rPr>
          <w:color w:val="3366FF"/>
          <w:u w:val="single" w:color="3366FF"/>
          <w:lang w:eastAsia="ar-SA"/>
        </w:rPr>
        <w:t xml:space="preserve"> as soon </w:t>
      </w:r>
      <w:r w:rsidR="00A8207E">
        <w:rPr>
          <w:color w:val="3366FF"/>
          <w:u w:val="single" w:color="3366FF"/>
          <w:lang w:eastAsia="ar-SA"/>
        </w:rPr>
        <w:tab/>
      </w:r>
      <w:r w:rsidR="00A8207E">
        <w:rPr>
          <w:color w:val="3366FF"/>
          <w:u w:val="single" w:color="3366FF"/>
          <w:lang w:eastAsia="ar-SA"/>
        </w:rPr>
        <w:tab/>
      </w:r>
      <w:r w:rsidR="00A8207E">
        <w:rPr>
          <w:color w:val="3366FF"/>
          <w:u w:val="single" w:color="3366FF"/>
          <w:lang w:eastAsia="ar-SA"/>
        </w:rPr>
        <w:tab/>
      </w:r>
      <w:r w:rsidR="00A8207E">
        <w:rPr>
          <w:color w:val="3366FF"/>
          <w:u w:val="single" w:color="3366FF"/>
          <w:lang w:eastAsia="ar-SA"/>
        </w:rPr>
        <w:tab/>
      </w:r>
      <w:r w:rsidRPr="00164352">
        <w:rPr>
          <w:color w:val="3366FF"/>
          <w:u w:val="single" w:color="3366FF"/>
          <w:lang w:eastAsia="ar-SA"/>
        </w:rPr>
        <w:t>as possible</w:t>
      </w:r>
      <w:r>
        <w:t xml:space="preserve">. </w:t>
      </w:r>
      <w:r w:rsidRPr="00164352">
        <w:rPr>
          <w:color w:val="3366FF"/>
          <w:u w:val="single" w:color="3366FF"/>
          <w:lang w:eastAsia="ar-SA"/>
        </w:rPr>
        <w:t xml:space="preserve">The type approval is not valid after the applicable transitional </w:t>
      </w:r>
      <w:r w:rsidR="00A8207E">
        <w:rPr>
          <w:color w:val="3366FF"/>
          <w:u w:val="single" w:color="3366FF"/>
          <w:lang w:eastAsia="ar-SA"/>
        </w:rPr>
        <w:tab/>
      </w:r>
      <w:r w:rsidR="00A8207E">
        <w:rPr>
          <w:color w:val="3366FF"/>
          <w:u w:val="single" w:color="3366FF"/>
          <w:lang w:eastAsia="ar-SA"/>
        </w:rPr>
        <w:tab/>
      </w:r>
      <w:r w:rsidR="00A8207E">
        <w:rPr>
          <w:color w:val="3366FF"/>
          <w:u w:val="single" w:color="3366FF"/>
          <w:lang w:eastAsia="ar-SA"/>
        </w:rPr>
        <w:tab/>
      </w:r>
      <w:r w:rsidR="00A8207E">
        <w:rPr>
          <w:color w:val="3366FF"/>
          <w:u w:val="single" w:color="3366FF"/>
          <w:lang w:eastAsia="ar-SA"/>
        </w:rPr>
        <w:tab/>
      </w:r>
      <w:r w:rsidRPr="00164352">
        <w:rPr>
          <w:color w:val="3366FF"/>
          <w:u w:val="single" w:color="3366FF"/>
          <w:lang w:eastAsia="ar-SA"/>
        </w:rPr>
        <w:t>period and the type approval shall be withdrawn or renewed</w:t>
      </w:r>
      <w:r>
        <w:rPr>
          <w:color w:val="3366FF"/>
          <w:u w:val="single" w:color="3366FF"/>
          <w:lang w:eastAsia="ar-SA"/>
        </w:rPr>
        <w:t>.</w:t>
      </w:r>
      <w:ins w:id="7" w:author="Auteur inconnu" w:date="2016-06-01T15:59:00Z">
        <w:r>
          <w:t xml:space="preserve"> </w:t>
        </w:r>
      </w:ins>
    </w:p>
    <w:p w:rsidR="00AD13BA" w:rsidRDefault="00AD13BA" w:rsidP="00A8207E">
      <w:pPr>
        <w:tabs>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2268" w:right="1134"/>
        <w:jc w:val="both"/>
        <w:rPr>
          <w:i/>
        </w:rPr>
      </w:pPr>
      <w:r>
        <w:rPr>
          <w:b/>
          <w:i/>
        </w:rPr>
        <w:t xml:space="preserve">NOTE: </w:t>
      </w:r>
      <w:r>
        <w:rPr>
          <w:i/>
        </w:rPr>
        <w:t xml:space="preserve"> For the ultimate dates for withdrawal of existing type approvals, see column (5) of the tables in 6.2.4 and 6.8.2.6 or 6.8.3.6 as appropriate.</w:t>
      </w:r>
    </w:p>
    <w:p w:rsidR="00AD13BA" w:rsidRDefault="00AD13BA" w:rsidP="00A8207E">
      <w:pPr>
        <w:tabs>
          <w:tab w:val="left" w:pos="10080"/>
          <w:tab w:val="left" w:pos="10800"/>
          <w:tab w:val="left" w:pos="11520"/>
          <w:tab w:val="left" w:pos="12240"/>
        </w:tabs>
        <w:spacing w:before="120" w:after="120"/>
        <w:ind w:left="2268" w:right="1134"/>
        <w:jc w:val="both"/>
      </w:pPr>
      <w:r>
        <w:t>If a type approval has expired or has been withdrawn, the manufacture of the pressure receptacles, tanks, battery-vehicles or MEGCs according to that type approval is no longer authorised.</w:t>
      </w:r>
    </w:p>
    <w:p w:rsidR="00AD13BA" w:rsidRDefault="00AD13BA" w:rsidP="00A8207E">
      <w:pPr>
        <w:tabs>
          <w:tab w:val="left" w:pos="10080"/>
          <w:tab w:val="left" w:pos="10800"/>
          <w:tab w:val="left" w:pos="11520"/>
          <w:tab w:val="left" w:pos="12240"/>
        </w:tabs>
        <w:spacing w:before="120" w:after="120"/>
        <w:ind w:left="2268" w:right="1134"/>
        <w:jc w:val="both"/>
      </w:pPr>
      <w:r>
        <w:t>In such a case, the relevant provisions concerning the use, periodic inspection and intermediate inspection of pressure receptacles, tanks, battery-vehicles or MEGCs contained in the type approval which has expired or has been withdrawn shall continue to apply to these pressure receptacles, tanks, battery-vehicles or MEGCs constructed before the expiry or the withdrawal if they may continue to be used.</w:t>
      </w:r>
    </w:p>
    <w:p w:rsidR="00AD13BA" w:rsidRDefault="00AD13BA" w:rsidP="00A8207E">
      <w:pPr>
        <w:tabs>
          <w:tab w:val="left" w:pos="10080"/>
          <w:tab w:val="left" w:pos="10800"/>
          <w:tab w:val="left" w:pos="11520"/>
          <w:tab w:val="left" w:pos="12240"/>
        </w:tabs>
        <w:spacing w:before="120" w:after="120"/>
        <w:ind w:left="2268" w:right="1134"/>
        <w:jc w:val="both"/>
      </w:pPr>
      <w:r>
        <w:t>They may continue to be used as long as they remain in conformity with the requirements of ADR. If they are no longer in conformity with the requirements of ADR they may continue to be used only if such use is permitted by relevant transitional measures in Chapter 1.6.</w:t>
      </w:r>
    </w:p>
    <w:p w:rsidR="00AD13BA" w:rsidRDefault="00AD13BA" w:rsidP="00A8207E">
      <w:pPr>
        <w:tabs>
          <w:tab w:val="left" w:pos="10080"/>
          <w:tab w:val="left" w:pos="10800"/>
          <w:tab w:val="left" w:pos="11520"/>
          <w:tab w:val="left" w:pos="12240"/>
        </w:tabs>
        <w:spacing w:before="120" w:after="120"/>
        <w:ind w:left="2268" w:right="1134"/>
        <w:jc w:val="both"/>
        <w:rPr>
          <w:b/>
        </w:rPr>
      </w:pPr>
      <w:r>
        <w:t xml:space="preserve">Type approvals may be renewed by a complete review and </w:t>
      </w:r>
      <w:r w:rsidRPr="004917A9">
        <w:rPr>
          <w:strike/>
          <w:color w:val="3366FF"/>
          <w:lang w:eastAsia="ar-SA"/>
        </w:rPr>
        <w:t>assessment</w:t>
      </w:r>
      <w:ins w:id="8" w:author="Auteur inconnu" w:date="2016-06-01T16:06:00Z">
        <w:r w:rsidRPr="004917A9">
          <w:rPr>
            <w:strike/>
            <w:color w:val="3366FF"/>
            <w:lang w:eastAsia="ar-SA"/>
          </w:rPr>
          <w:t xml:space="preserve"> </w:t>
        </w:r>
      </w:ins>
      <w:r w:rsidRPr="004917A9">
        <w:rPr>
          <w:color w:val="3366FF"/>
          <w:u w:val="single" w:color="3366FF"/>
          <w:lang w:eastAsia="ar-SA"/>
        </w:rPr>
        <w:t>type examination</w:t>
      </w:r>
      <w:r>
        <w:t xml:space="preserve"> for conformity with the provisions of ADR applicable at the date of renewal. Renewal is not permitted after a type approval has been withdrawn. </w:t>
      </w:r>
      <w:r>
        <w:lastRenderedPageBreak/>
        <w:t xml:space="preserve">Interim amendments of an existing type approval (e.g. for pressure receptacles minor amendments such as the addition of further sizes or volumes not affecting conformity, or for tanks see 6.8.2.3.2) do not extend or modify the original validity of the certificate. </w:t>
      </w:r>
    </w:p>
    <w:p w:rsidR="00AD13BA" w:rsidRDefault="00AD13BA" w:rsidP="00A8207E">
      <w:pPr>
        <w:tabs>
          <w:tab w:val="left" w:pos="10080"/>
          <w:tab w:val="left" w:pos="10800"/>
          <w:tab w:val="left" w:pos="11520"/>
          <w:tab w:val="left" w:pos="12240"/>
        </w:tabs>
        <w:spacing w:before="120" w:after="120"/>
        <w:ind w:left="2268" w:right="1134"/>
        <w:jc w:val="both"/>
      </w:pPr>
      <w:r w:rsidRPr="00365045">
        <w:rPr>
          <w:b/>
          <w:i/>
        </w:rPr>
        <w:t>NOTE</w:t>
      </w:r>
      <w:r>
        <w:rPr>
          <w:b/>
          <w:i/>
        </w:rPr>
        <w:t xml:space="preserve">: </w:t>
      </w:r>
      <w:r>
        <w:rPr>
          <w:i/>
        </w:rPr>
        <w:t xml:space="preserve"> The review </w:t>
      </w:r>
      <w:r w:rsidRPr="007B74CB">
        <w:rPr>
          <w:i/>
        </w:rPr>
        <w:t>and</w:t>
      </w:r>
      <w:r w:rsidRPr="007B74CB">
        <w:rPr>
          <w:i/>
          <w:strike/>
          <w:color w:val="3366FF"/>
          <w:lang w:eastAsia="ar-SA"/>
        </w:rPr>
        <w:t xml:space="preserve"> assessment of conformity</w:t>
      </w:r>
      <w:r w:rsidRPr="007B74CB">
        <w:rPr>
          <w:i/>
          <w:color w:val="3366FF"/>
          <w:u w:val="single" w:color="3366FF"/>
          <w:lang w:eastAsia="ar-SA"/>
        </w:rPr>
        <w:t xml:space="preserve"> type examination</w:t>
      </w:r>
      <w:r>
        <w:rPr>
          <w:i/>
        </w:rPr>
        <w:t xml:space="preserve"> can be done by a</w:t>
      </w:r>
      <w:r w:rsidRPr="0019018F">
        <w:rPr>
          <w:i/>
          <w:color w:val="3366FF"/>
          <w:u w:val="single" w:color="3366FF"/>
          <w:lang w:eastAsia="ar-SA"/>
        </w:rPr>
        <w:t xml:space="preserve">n inspection </w:t>
      </w:r>
      <w:r>
        <w:rPr>
          <w:i/>
        </w:rPr>
        <w:t xml:space="preserve">body other than the one which issued the original </w:t>
      </w:r>
      <w:r w:rsidRPr="0019018F">
        <w:rPr>
          <w:i/>
        </w:rPr>
        <w:t>type</w:t>
      </w:r>
      <w:r>
        <w:rPr>
          <w:i/>
        </w:rPr>
        <w:t xml:space="preserve"> </w:t>
      </w:r>
      <w:r w:rsidRPr="0019018F">
        <w:rPr>
          <w:i/>
          <w:strike/>
          <w:color w:val="3366FF"/>
          <w:lang w:eastAsia="ar-SA"/>
        </w:rPr>
        <w:t>approval</w:t>
      </w:r>
      <w:r w:rsidRPr="0019018F">
        <w:rPr>
          <w:i/>
          <w:color w:val="3366FF"/>
          <w:u w:val="single" w:color="3366FF"/>
          <w:lang w:eastAsia="ar-SA"/>
        </w:rPr>
        <w:t xml:space="preserve"> examination report</w:t>
      </w:r>
      <w:r>
        <w:rPr>
          <w:i/>
        </w:rPr>
        <w:t>.</w:t>
      </w:r>
    </w:p>
    <w:p w:rsidR="00AD13BA" w:rsidRDefault="00AD13BA" w:rsidP="00A8207E">
      <w:pPr>
        <w:tabs>
          <w:tab w:val="left" w:pos="10080"/>
          <w:tab w:val="left" w:pos="10800"/>
          <w:tab w:val="left" w:pos="11520"/>
          <w:tab w:val="left" w:pos="12240"/>
        </w:tabs>
        <w:spacing w:before="120" w:after="120"/>
        <w:ind w:left="2268" w:right="1134"/>
        <w:jc w:val="both"/>
      </w:pPr>
      <w:r>
        <w:t xml:space="preserve">The </w:t>
      </w:r>
      <w:r w:rsidRPr="00067355">
        <w:rPr>
          <w:strike/>
          <w:color w:val="3366FF"/>
          <w:lang w:eastAsia="ar-SA"/>
        </w:rPr>
        <w:t>issuing body</w:t>
      </w:r>
      <w:r>
        <w:rPr>
          <w:strike/>
          <w:color w:val="3366FF"/>
          <w:lang w:eastAsia="ar-SA"/>
        </w:rPr>
        <w:t xml:space="preserve"> </w:t>
      </w:r>
      <w:r w:rsidRPr="004917A9">
        <w:rPr>
          <w:color w:val="3366FF"/>
          <w:u w:val="single" w:color="3366FF"/>
          <w:lang w:eastAsia="ar-SA"/>
        </w:rPr>
        <w:t>competent authority</w:t>
      </w:r>
      <w:r>
        <w:t xml:space="preserve"> shall keep all documents for the type approval (see 1.8.7.</w:t>
      </w:r>
      <w:r w:rsidRPr="004764C7">
        <w:rPr>
          <w:color w:val="3366FF"/>
          <w:u w:val="single" w:color="3366FF"/>
          <w:lang w:eastAsia="ar-SA"/>
        </w:rPr>
        <w:t>8</w:t>
      </w:r>
      <w:r w:rsidRPr="004764C7">
        <w:rPr>
          <w:strike/>
          <w:color w:val="3366FF"/>
          <w:lang w:eastAsia="ar-SA"/>
        </w:rPr>
        <w:t>7</w:t>
      </w:r>
      <w:r>
        <w:t xml:space="preserve">.1) </w:t>
      </w:r>
      <w:r w:rsidRPr="004917A9">
        <w:rPr>
          <w:color w:val="3366FF"/>
          <w:u w:val="single" w:color="3366FF"/>
          <w:lang w:eastAsia="ar-SA"/>
        </w:rPr>
        <w:t>and the type examination report</w:t>
      </w:r>
      <w:r>
        <w:t xml:space="preserve"> for the whole period of validity including its renewals if granted.</w:t>
      </w:r>
    </w:p>
    <w:p w:rsidR="00AD13BA" w:rsidRDefault="00AD13BA" w:rsidP="00A8207E">
      <w:pPr>
        <w:pStyle w:val="Heading3"/>
        <w:numPr>
          <w:ilvl w:val="0"/>
          <w:numId w:val="24"/>
        </w:numPr>
        <w:spacing w:before="120" w:after="120"/>
        <w:ind w:left="1134" w:right="1134" w:hanging="6"/>
        <w:jc w:val="both"/>
      </w:pPr>
      <w:r>
        <w:t>1.8.7.2.5</w:t>
      </w:r>
      <w:r>
        <w:tab/>
        <w:t xml:space="preserve">In the case of a modification of a pressure receptacle, tank, battery-vehicle or </w:t>
      </w:r>
      <w:r w:rsidR="00A8207E">
        <w:tab/>
      </w:r>
      <w:r w:rsidR="00A8207E">
        <w:tab/>
      </w:r>
      <w:r w:rsidR="00A8207E">
        <w:tab/>
      </w:r>
      <w:r w:rsidR="00A8207E">
        <w:tab/>
      </w:r>
      <w:r>
        <w:t xml:space="preserve">MEGC with a valid, expired or withdrawn type approval, the </w:t>
      </w:r>
      <w:r w:rsidRPr="00067355">
        <w:rPr>
          <w:color w:val="3366FF"/>
          <w:u w:val="single" w:color="3366FF"/>
          <w:lang w:eastAsia="ar-SA"/>
        </w:rPr>
        <w:t>relevant type</w:t>
      </w:r>
      <w:ins w:id="9" w:author="ariane roumier" w:date="2016-06-02T18:14:00Z">
        <w:r w:rsidRPr="00067355">
          <w:rPr>
            <w:color w:val="3366FF"/>
            <w:u w:val="single" w:color="3366FF"/>
            <w:lang w:eastAsia="ar-SA"/>
          </w:rPr>
          <w:t xml:space="preserve"> </w:t>
        </w:r>
      </w:ins>
      <w:r w:rsidR="00A8207E">
        <w:rPr>
          <w:color w:val="3366FF"/>
          <w:u w:val="single" w:color="3366FF"/>
          <w:lang w:eastAsia="ar-SA"/>
        </w:rPr>
        <w:tab/>
      </w:r>
      <w:r w:rsidR="00A8207E">
        <w:rPr>
          <w:color w:val="3366FF"/>
          <w:u w:val="single" w:color="3366FF"/>
          <w:lang w:eastAsia="ar-SA"/>
        </w:rPr>
        <w:tab/>
      </w:r>
      <w:r w:rsidR="00A8207E">
        <w:rPr>
          <w:color w:val="3366FF"/>
          <w:u w:val="single" w:color="3366FF"/>
          <w:lang w:eastAsia="ar-SA"/>
        </w:rPr>
        <w:tab/>
      </w:r>
      <w:r w:rsidR="00A8207E">
        <w:rPr>
          <w:color w:val="3366FF"/>
          <w:u w:val="single" w:color="3366FF"/>
          <w:lang w:eastAsia="ar-SA"/>
        </w:rPr>
        <w:tab/>
      </w:r>
      <w:r w:rsidRPr="00067355">
        <w:rPr>
          <w:color w:val="3366FF"/>
          <w:u w:val="single" w:color="3366FF"/>
          <w:lang w:eastAsia="ar-SA"/>
        </w:rPr>
        <w:t>examination,</w:t>
      </w:r>
      <w:r>
        <w:t xml:space="preserve"> testing, inspection and approval are limited to the parts of the </w:t>
      </w:r>
      <w:r w:rsidR="00A8207E">
        <w:tab/>
      </w:r>
      <w:r w:rsidR="00A8207E">
        <w:tab/>
      </w:r>
      <w:r w:rsidR="00A8207E">
        <w:tab/>
      </w:r>
      <w:r w:rsidR="00A8207E">
        <w:tab/>
      </w:r>
      <w:r>
        <w:t>pressure receptacle, tank, battery-vehicle or MEGC that have been modified.</w:t>
      </w:r>
    </w:p>
    <w:p w:rsidR="00AD13BA" w:rsidRDefault="00AD13BA" w:rsidP="00A8207E">
      <w:pPr>
        <w:tabs>
          <w:tab w:val="left" w:pos="10080"/>
          <w:tab w:val="left" w:pos="10800"/>
          <w:tab w:val="left" w:pos="11520"/>
          <w:tab w:val="left" w:pos="12240"/>
        </w:tabs>
        <w:spacing w:before="120" w:after="120"/>
        <w:ind w:left="2268" w:right="1134"/>
        <w:jc w:val="both"/>
      </w:pPr>
      <w:r>
        <w:t>The modification shall meet the provisions of ADR applicable at the time of the modification. For all parts of the pressure receptacle, tank, battery-vehicle or MEGC not affected by the modification, the documentation of the initial type approval remains valid.</w:t>
      </w:r>
    </w:p>
    <w:p w:rsidR="00AD13BA" w:rsidRDefault="00AD13BA" w:rsidP="00A8207E">
      <w:pPr>
        <w:tabs>
          <w:tab w:val="left" w:pos="10080"/>
          <w:tab w:val="left" w:pos="10800"/>
          <w:tab w:val="left" w:pos="11520"/>
          <w:tab w:val="left" w:pos="12240"/>
        </w:tabs>
        <w:spacing w:before="120" w:after="120"/>
        <w:ind w:left="2268" w:right="1134"/>
        <w:jc w:val="both"/>
      </w:pPr>
      <w:r>
        <w:t>A modification may apply to one or more pressure receptacles, tanks, battery-vehicles or MEGCs covered by a type approval.</w:t>
      </w:r>
    </w:p>
    <w:p w:rsidR="00AD13BA" w:rsidRDefault="00AD13BA" w:rsidP="00A8207E">
      <w:pPr>
        <w:tabs>
          <w:tab w:val="left" w:pos="10080"/>
          <w:tab w:val="left" w:pos="10800"/>
          <w:tab w:val="left" w:pos="11520"/>
          <w:tab w:val="left" w:pos="12240"/>
        </w:tabs>
        <w:spacing w:before="120" w:after="120"/>
        <w:ind w:left="2268" w:right="1134"/>
        <w:jc w:val="both"/>
      </w:pPr>
      <w:r w:rsidRPr="00067355">
        <w:rPr>
          <w:color w:val="3366FF"/>
          <w:u w:val="single" w:color="3366FF"/>
          <w:lang w:eastAsia="ar-SA"/>
        </w:rPr>
        <w:t>Where the modified pressure receptacle, tank, battery-vehicle or MEGC satisfies all applicable provisions, a supplementary approval</w:t>
      </w:r>
      <w:r>
        <w:t xml:space="preserve"> </w:t>
      </w:r>
      <w:r w:rsidRPr="00491086">
        <w:rPr>
          <w:strike/>
          <w:color w:val="3366FF"/>
          <w:lang w:eastAsia="ar-SA"/>
        </w:rPr>
        <w:t xml:space="preserve">A </w:t>
      </w:r>
      <w:r>
        <w:t xml:space="preserve">certificate </w:t>
      </w:r>
      <w:r w:rsidRPr="00491086">
        <w:rPr>
          <w:strike/>
          <w:color w:val="3366FF"/>
          <w:lang w:eastAsia="ar-SA"/>
        </w:rPr>
        <w:t>approving</w:t>
      </w:r>
      <w:r>
        <w:t xml:space="preserve"> </w:t>
      </w:r>
      <w:r>
        <w:rPr>
          <w:color w:val="3366FF"/>
          <w:u w:val="single" w:color="3366FF"/>
          <w:lang w:eastAsia="ar-SA"/>
        </w:rPr>
        <w:t>for</w:t>
      </w:r>
      <w:r>
        <w:t xml:space="preserve"> </w:t>
      </w:r>
      <w:r w:rsidRPr="00491086">
        <w:rPr>
          <w:strike/>
          <w:color w:val="3366FF"/>
          <w:lang w:eastAsia="ar-SA"/>
        </w:rPr>
        <w:t xml:space="preserve">of </w:t>
      </w:r>
      <w:r>
        <w:t xml:space="preserve">the modification shall be issued to the </w:t>
      </w:r>
      <w:r w:rsidRPr="00067355">
        <w:rPr>
          <w:color w:val="3366FF"/>
          <w:u w:val="single" w:color="3366FF"/>
          <w:lang w:eastAsia="ar-SA"/>
        </w:rPr>
        <w:t>owner/operator</w:t>
      </w:r>
      <w:r>
        <w:rPr>
          <w:color w:val="3366FF"/>
          <w:u w:val="single" w:color="3366FF"/>
          <w:lang w:eastAsia="ar-SA"/>
        </w:rPr>
        <w:t xml:space="preserve"> </w:t>
      </w:r>
      <w:r w:rsidRPr="00491086">
        <w:rPr>
          <w:strike/>
          <w:color w:val="3366FF"/>
          <w:lang w:eastAsia="ar-SA"/>
        </w:rPr>
        <w:t xml:space="preserve">applicant </w:t>
      </w:r>
      <w:r>
        <w:t xml:space="preserve">by the competent authority of any Contracting Party to ADR or </w:t>
      </w:r>
      <w:r w:rsidRPr="00491086">
        <w:rPr>
          <w:strike/>
          <w:color w:val="3366FF"/>
          <w:lang w:eastAsia="ar-SA"/>
        </w:rPr>
        <w:t xml:space="preserve">by a body designated by this authority </w:t>
      </w:r>
      <w:r w:rsidRPr="00067355">
        <w:rPr>
          <w:color w:val="3366FF"/>
          <w:u w:val="single" w:color="3366FF"/>
          <w:lang w:eastAsia="ar-SA"/>
        </w:rPr>
        <w:t>its delegate, as required in Part 6</w:t>
      </w:r>
      <w:r>
        <w:t>. For tanks, battery-vehicles or MEGCs, a copy shall be kept as part of the tank record.</w:t>
      </w:r>
    </w:p>
    <w:p w:rsidR="00AD13BA" w:rsidRDefault="00A8207E" w:rsidP="00A8207E">
      <w:pPr>
        <w:tabs>
          <w:tab w:val="left" w:pos="10080"/>
          <w:tab w:val="left" w:pos="10800"/>
          <w:tab w:val="left" w:pos="11520"/>
          <w:tab w:val="left" w:pos="12240"/>
        </w:tabs>
        <w:spacing w:before="120" w:after="120"/>
        <w:ind w:left="2268" w:right="1134"/>
        <w:jc w:val="both"/>
        <w:rPr>
          <w:strike/>
          <w:color w:val="3366FF"/>
          <w:lang w:eastAsia="ar-SA"/>
        </w:rPr>
      </w:pPr>
      <w:r>
        <w:t>§</w:t>
      </w:r>
      <w:r w:rsidR="00AD13BA" w:rsidRPr="00491086">
        <w:rPr>
          <w:strike/>
          <w:color w:val="3366FF"/>
          <w:lang w:eastAsia="ar-SA"/>
        </w:rPr>
        <w:t>Each application for an approval certificate for a modification shall be lodged by the applicant with a single competent authority or body designated by this authority.</w:t>
      </w:r>
    </w:p>
    <w:p w:rsidR="00AD13BA" w:rsidRDefault="00A8207E" w:rsidP="00A8207E">
      <w:pPr>
        <w:pStyle w:val="Heading3"/>
        <w:numPr>
          <w:ilvl w:val="0"/>
          <w:numId w:val="24"/>
        </w:numPr>
        <w:spacing w:before="120" w:after="120"/>
        <w:ind w:left="1134" w:right="1134" w:hanging="6"/>
        <w:jc w:val="both"/>
      </w:pPr>
      <w:r>
        <w:t>1.8.7.3</w:t>
      </w:r>
      <w:r>
        <w:tab/>
      </w:r>
      <w:r>
        <w:tab/>
      </w:r>
      <w:r w:rsidR="00AD13BA" w:rsidRPr="00594044">
        <w:rPr>
          <w:b/>
          <w:i/>
          <w:iCs/>
        </w:rPr>
        <w:t>Supervision of manufacture</w:t>
      </w:r>
    </w:p>
    <w:p w:rsidR="00AD13BA" w:rsidRPr="00B548F7" w:rsidRDefault="00AD13BA" w:rsidP="00A8207E">
      <w:pPr>
        <w:pStyle w:val="Heading3"/>
        <w:numPr>
          <w:ilvl w:val="0"/>
          <w:numId w:val="24"/>
        </w:numPr>
        <w:spacing w:before="120" w:after="120"/>
        <w:ind w:left="1134" w:right="1134" w:hanging="6"/>
        <w:jc w:val="both"/>
        <w:rPr>
          <w:strike/>
          <w:color w:val="3366FF"/>
          <w:lang w:eastAsia="ar-SA"/>
        </w:rPr>
      </w:pPr>
      <w:r>
        <w:t>1.8.7.3.1</w:t>
      </w:r>
      <w:r>
        <w:tab/>
      </w:r>
      <w:bookmarkStart w:id="10" w:name="__DdeLink__1590_128503451"/>
      <w:bookmarkEnd w:id="10"/>
      <w:r w:rsidRPr="00B548F7">
        <w:rPr>
          <w:strike/>
          <w:color w:val="3366FF"/>
          <w:lang w:eastAsia="ar-SA"/>
        </w:rPr>
        <w:t xml:space="preserve">The manufacturing process shall be subject to a survey by the relevant body to </w:t>
      </w:r>
      <w:r w:rsidR="00A8207E">
        <w:rPr>
          <w:strike/>
          <w:color w:val="3366FF"/>
          <w:lang w:eastAsia="ar-SA"/>
        </w:rPr>
        <w:tab/>
      </w:r>
      <w:r w:rsidR="00A8207E">
        <w:rPr>
          <w:strike/>
          <w:color w:val="3366FF"/>
          <w:lang w:eastAsia="ar-SA"/>
        </w:rPr>
        <w:tab/>
      </w:r>
      <w:r w:rsidR="00A8207E">
        <w:rPr>
          <w:strike/>
          <w:color w:val="3366FF"/>
          <w:lang w:eastAsia="ar-SA"/>
        </w:rPr>
        <w:tab/>
      </w:r>
      <w:r w:rsidRPr="00B548F7">
        <w:rPr>
          <w:strike/>
          <w:color w:val="3366FF"/>
          <w:lang w:eastAsia="ar-SA"/>
        </w:rPr>
        <w:t xml:space="preserve">ensure the product is produced in conformity with the provisions of the type </w:t>
      </w:r>
      <w:r w:rsidR="00A8207E">
        <w:rPr>
          <w:strike/>
          <w:color w:val="3366FF"/>
          <w:lang w:eastAsia="ar-SA"/>
        </w:rPr>
        <w:tab/>
      </w:r>
      <w:r w:rsidR="00A8207E">
        <w:rPr>
          <w:strike/>
          <w:color w:val="3366FF"/>
          <w:lang w:eastAsia="ar-SA"/>
        </w:rPr>
        <w:tab/>
      </w:r>
      <w:r w:rsidR="00A8207E">
        <w:rPr>
          <w:strike/>
          <w:color w:val="3366FF"/>
          <w:lang w:eastAsia="ar-SA"/>
        </w:rPr>
        <w:tab/>
      </w:r>
      <w:r w:rsidR="00A8207E">
        <w:rPr>
          <w:strike/>
          <w:color w:val="3366FF"/>
          <w:lang w:eastAsia="ar-SA"/>
        </w:rPr>
        <w:tab/>
      </w:r>
      <w:r w:rsidRPr="00B548F7">
        <w:rPr>
          <w:strike/>
          <w:color w:val="3366FF"/>
          <w:lang w:eastAsia="ar-SA"/>
        </w:rPr>
        <w:t>approval.</w:t>
      </w:r>
    </w:p>
    <w:p w:rsidR="00AD13BA" w:rsidRDefault="00AD13BA" w:rsidP="00764081">
      <w:pPr>
        <w:pStyle w:val="Heading3"/>
        <w:numPr>
          <w:ilvl w:val="0"/>
          <w:numId w:val="24"/>
        </w:numPr>
        <w:spacing w:before="120" w:after="120"/>
        <w:ind w:left="1134" w:right="1134" w:hanging="6"/>
      </w:pPr>
      <w:r w:rsidRPr="00B548F7">
        <w:rPr>
          <w:strike/>
          <w:color w:val="3366FF"/>
          <w:lang w:eastAsia="ar-SA"/>
        </w:rPr>
        <w:t>1.8.7.3.2</w:t>
      </w:r>
      <w:r>
        <w:tab/>
      </w:r>
      <w:r w:rsidRPr="003E7E98">
        <w:rPr>
          <w:strike/>
          <w:color w:val="3366FF"/>
          <w:lang w:eastAsia="ar-SA"/>
        </w:rPr>
        <w:t>The</w:t>
      </w:r>
      <w:r>
        <w:t xml:space="preserve"> </w:t>
      </w:r>
      <w:r w:rsidRPr="00BB6AD2">
        <w:rPr>
          <w:color w:val="3366FF"/>
          <w:u w:val="single" w:color="3366FF"/>
          <w:lang w:eastAsia="ar-SA"/>
        </w:rPr>
        <w:t>manufacturer</w:t>
      </w:r>
      <w:r>
        <w:t xml:space="preserve"> </w:t>
      </w:r>
      <w:r w:rsidRPr="00BB6AD2">
        <w:rPr>
          <w:strike/>
          <w:color w:val="3366FF"/>
          <w:lang w:eastAsia="ar-SA"/>
        </w:rPr>
        <w:t xml:space="preserve">applicant </w:t>
      </w:r>
      <w:r>
        <w:t xml:space="preserve">shall take all the necessary measures to ensure </w:t>
      </w:r>
      <w:r w:rsidR="00A8207E">
        <w:tab/>
      </w:r>
      <w:r w:rsidR="00A8207E">
        <w:tab/>
      </w:r>
      <w:r w:rsidR="00A8207E">
        <w:tab/>
      </w:r>
      <w:r>
        <w:t xml:space="preserve">that the manufacturing process complies with the applicable provisions of </w:t>
      </w:r>
      <w:r w:rsidR="00A8207E">
        <w:tab/>
      </w:r>
      <w:r w:rsidR="00A8207E">
        <w:tab/>
      </w:r>
      <w:r w:rsidR="00A8207E">
        <w:tab/>
      </w:r>
      <w:r>
        <w:t xml:space="preserve">ADR and of the type approval certificate and its </w:t>
      </w:r>
      <w:r w:rsidRPr="00B548F7">
        <w:rPr>
          <w:color w:val="3366FF"/>
          <w:u w:val="single" w:color="3366FF"/>
          <w:lang w:eastAsia="ar-SA"/>
        </w:rPr>
        <w:t xml:space="preserve">supporting documentation </w:t>
      </w:r>
      <w:r w:rsidR="00A8207E">
        <w:rPr>
          <w:color w:val="3366FF"/>
          <w:u w:val="single" w:color="3366FF"/>
          <w:lang w:eastAsia="ar-SA"/>
        </w:rPr>
        <w:tab/>
      </w:r>
      <w:r w:rsidR="00A8207E">
        <w:rPr>
          <w:color w:val="3366FF"/>
          <w:u w:val="single" w:color="3366FF"/>
          <w:lang w:eastAsia="ar-SA"/>
        </w:rPr>
        <w:tab/>
      </w:r>
      <w:r w:rsidR="00A8207E">
        <w:rPr>
          <w:color w:val="3366FF"/>
          <w:u w:val="single" w:color="3366FF"/>
          <w:lang w:eastAsia="ar-SA"/>
        </w:rPr>
        <w:tab/>
      </w:r>
      <w:r w:rsidRPr="00B548F7">
        <w:rPr>
          <w:color w:val="3366FF"/>
          <w:u w:val="single" w:color="3366FF"/>
          <w:lang w:eastAsia="ar-SA"/>
        </w:rPr>
        <w:t>and reports</w:t>
      </w:r>
      <w:r w:rsidRPr="00B548F7">
        <w:rPr>
          <w:strike/>
          <w:color w:val="3366FF"/>
          <w:lang w:eastAsia="ar-SA"/>
        </w:rPr>
        <w:t xml:space="preserve"> annexes</w:t>
      </w:r>
      <w:r w:rsidRPr="00B548F7">
        <w:t>.</w:t>
      </w:r>
    </w:p>
    <w:p w:rsidR="00AD13BA" w:rsidRDefault="00AD13BA" w:rsidP="00764081">
      <w:pPr>
        <w:pStyle w:val="Heading3"/>
        <w:numPr>
          <w:ilvl w:val="0"/>
          <w:numId w:val="24"/>
        </w:numPr>
        <w:spacing w:before="120" w:after="120"/>
        <w:ind w:left="1134" w:right="1134" w:hanging="6"/>
      </w:pPr>
      <w:r>
        <w:t>1.8.7.3.</w:t>
      </w:r>
      <w:r w:rsidRPr="001847DB">
        <w:rPr>
          <w:color w:val="3366FF"/>
          <w:u w:val="single" w:color="3366FF"/>
          <w:lang w:eastAsia="ar-SA"/>
        </w:rPr>
        <w:t>2</w:t>
      </w:r>
      <w:r w:rsidRPr="001847DB">
        <w:rPr>
          <w:strike/>
          <w:color w:val="3366FF"/>
          <w:lang w:eastAsia="ar-SA"/>
        </w:rPr>
        <w:t>3</w:t>
      </w:r>
      <w:ins w:id="11" w:author="alain leclerc" w:date="2017-06-08T10:53:00Z">
        <w:r>
          <w:tab/>
        </w:r>
      </w:ins>
      <w:r w:rsidRPr="00B548F7">
        <w:rPr>
          <w:color w:val="3366FF"/>
          <w:u w:val="single" w:color="3366FF"/>
          <w:lang w:eastAsia="ar-SA"/>
        </w:rPr>
        <w:t>The manufacturing process shall be subject to a survey by the relevant body.</w:t>
      </w:r>
    </w:p>
    <w:p w:rsidR="00AD13BA" w:rsidRDefault="00AD13BA" w:rsidP="00A8207E">
      <w:pPr>
        <w:tabs>
          <w:tab w:val="left" w:pos="10080"/>
          <w:tab w:val="left" w:pos="10800"/>
          <w:tab w:val="left" w:pos="11520"/>
          <w:tab w:val="left" w:pos="12240"/>
        </w:tabs>
        <w:spacing w:before="120" w:after="120"/>
        <w:ind w:left="2268" w:right="1134"/>
        <w:jc w:val="both"/>
      </w:pPr>
      <w:r>
        <w:t>The relevant body shall:</w:t>
      </w:r>
    </w:p>
    <w:p w:rsidR="00AD13BA" w:rsidRDefault="00AD13BA" w:rsidP="00A8207E">
      <w:pPr>
        <w:spacing w:before="120" w:after="120"/>
        <w:ind w:left="2268" w:right="1134"/>
        <w:jc w:val="both"/>
      </w:pPr>
      <w:r>
        <w:tab/>
        <w:t>(a)</w:t>
      </w:r>
      <w:r>
        <w:tab/>
        <w:t>Verify the conformity with the technical documentation specified in 1.8.7.</w:t>
      </w:r>
      <w:r w:rsidRPr="004764C7">
        <w:rPr>
          <w:color w:val="3366FF"/>
          <w:u w:val="single" w:color="3366FF"/>
          <w:lang w:eastAsia="ar-SA"/>
        </w:rPr>
        <w:t>8</w:t>
      </w:r>
      <w:r w:rsidRPr="004764C7">
        <w:rPr>
          <w:strike/>
          <w:color w:val="3366FF"/>
          <w:lang w:eastAsia="ar-SA"/>
        </w:rPr>
        <w:t>7</w:t>
      </w:r>
      <w:r>
        <w:t>.</w:t>
      </w:r>
      <w:r>
        <w:rPr>
          <w:color w:val="3366FF"/>
          <w:u w:val="single" w:color="3366FF"/>
          <w:lang w:eastAsia="ar-SA"/>
        </w:rPr>
        <w:t>3</w:t>
      </w:r>
      <w:r>
        <w:rPr>
          <w:strike/>
          <w:color w:val="3366FF"/>
          <w:lang w:eastAsia="ar-SA"/>
        </w:rPr>
        <w:t>2</w:t>
      </w:r>
      <w:r w:rsidRPr="00B548F7">
        <w:rPr>
          <w:color w:val="3366FF"/>
          <w:u w:val="single" w:color="3366FF"/>
          <w:lang w:eastAsia="ar-SA"/>
        </w:rPr>
        <w:t xml:space="preserve"> and with the applicable provisions of ADR</w:t>
      </w:r>
      <w:r w:rsidRPr="00B548F7">
        <w:rPr>
          <w:strike/>
          <w:color w:val="3366FF"/>
          <w:lang w:eastAsia="ar-SA"/>
        </w:rPr>
        <w:t xml:space="preserve"> and of the type approval certificate and its annexes</w:t>
      </w:r>
      <w:r w:rsidRPr="00B548F7">
        <w:t>;</w:t>
      </w:r>
    </w:p>
    <w:p w:rsidR="00AD13BA" w:rsidRDefault="00AD13BA" w:rsidP="00A8207E">
      <w:pPr>
        <w:spacing w:before="120" w:after="120"/>
        <w:ind w:left="2268" w:right="1134"/>
        <w:jc w:val="both"/>
      </w:pPr>
      <w:r>
        <w:tab/>
        <w:t>(b)</w:t>
      </w:r>
      <w:r>
        <w:tab/>
        <w:t>Verify that the manufacturing process produces products in conformity with the requirements and the documentation which apply to it;</w:t>
      </w:r>
    </w:p>
    <w:p w:rsidR="00AD13BA" w:rsidRDefault="00AD13BA" w:rsidP="00A8207E">
      <w:pPr>
        <w:spacing w:before="120" w:after="120"/>
        <w:ind w:left="2268" w:right="1134"/>
        <w:jc w:val="both"/>
      </w:pPr>
      <w:r>
        <w:tab/>
        <w:t>(c)</w:t>
      </w:r>
      <w:r>
        <w:tab/>
        <w:t>Verify the traceability of materials and check the material certificate(s) against the specifications;</w:t>
      </w:r>
    </w:p>
    <w:p w:rsidR="00AD13BA" w:rsidRDefault="00AD13BA" w:rsidP="00A8207E">
      <w:pPr>
        <w:spacing w:before="120" w:after="120"/>
        <w:ind w:left="2268" w:right="1134"/>
        <w:jc w:val="both"/>
      </w:pPr>
      <w:r>
        <w:lastRenderedPageBreak/>
        <w:tab/>
        <w:t>(d)</w:t>
      </w:r>
      <w:r>
        <w:tab/>
        <w:t>As applicable, verify that the personnel undertaking the permanent joining of parts and the non-destructive tests are qualified or approved;</w:t>
      </w:r>
    </w:p>
    <w:p w:rsidR="00AD13BA" w:rsidRDefault="00AD13BA" w:rsidP="00A8207E">
      <w:pPr>
        <w:spacing w:before="120" w:after="120"/>
        <w:ind w:left="2268" w:right="1134"/>
        <w:jc w:val="both"/>
      </w:pPr>
      <w:r>
        <w:tab/>
        <w:t>(e)</w:t>
      </w:r>
      <w:r>
        <w:tab/>
        <w:t xml:space="preserve">Agree with the </w:t>
      </w:r>
      <w:r w:rsidRPr="003A585B">
        <w:rPr>
          <w:color w:val="3366FF"/>
          <w:u w:val="single" w:color="3366FF"/>
          <w:lang w:eastAsia="ar-SA"/>
        </w:rPr>
        <w:t>manufacturer</w:t>
      </w:r>
      <w:r>
        <w:t xml:space="preserve"> </w:t>
      </w:r>
      <w:r w:rsidRPr="003A585B">
        <w:rPr>
          <w:strike/>
          <w:color w:val="3366FF"/>
          <w:lang w:eastAsia="ar-SA"/>
        </w:rPr>
        <w:t>applicant</w:t>
      </w:r>
      <w:r>
        <w:rPr>
          <w:strike/>
          <w:color w:val="3366FF"/>
          <w:lang w:eastAsia="ar-SA"/>
        </w:rPr>
        <w:t xml:space="preserve"> </w:t>
      </w:r>
      <w:r>
        <w:t>on the location where the examinations and necessary tests are to be carried out; and</w:t>
      </w:r>
    </w:p>
    <w:p w:rsidR="00AD13BA" w:rsidRDefault="00AD13BA" w:rsidP="00A8207E">
      <w:pPr>
        <w:spacing w:before="120" w:after="120"/>
        <w:ind w:left="2268" w:right="1134"/>
        <w:jc w:val="both"/>
      </w:pPr>
      <w:r>
        <w:tab/>
        <w:t>(f)</w:t>
      </w:r>
      <w:r>
        <w:tab/>
        <w:t>Record the results of its survey.</w:t>
      </w:r>
    </w:p>
    <w:p w:rsidR="00AD13BA" w:rsidRDefault="00AD13BA" w:rsidP="00764081">
      <w:pPr>
        <w:pStyle w:val="Heading3"/>
        <w:numPr>
          <w:ilvl w:val="0"/>
          <w:numId w:val="24"/>
        </w:numPr>
        <w:spacing w:before="120" w:after="120"/>
        <w:ind w:left="1134" w:right="1134" w:hanging="6"/>
        <w:rPr>
          <w:i/>
          <w:iCs/>
        </w:rPr>
      </w:pPr>
      <w:r>
        <w:t>1.8.7.4</w:t>
      </w:r>
      <w:r>
        <w:tab/>
      </w:r>
      <w:r w:rsidRPr="00594044">
        <w:rPr>
          <w:b/>
          <w:i/>
          <w:iCs/>
        </w:rPr>
        <w:t xml:space="preserve">Initial inspection and tests </w:t>
      </w:r>
    </w:p>
    <w:p w:rsidR="00AD13BA" w:rsidRDefault="00AD13BA" w:rsidP="00764081">
      <w:pPr>
        <w:pStyle w:val="Heading3"/>
        <w:numPr>
          <w:ilvl w:val="0"/>
          <w:numId w:val="24"/>
        </w:numPr>
        <w:spacing w:before="120" w:after="120"/>
        <w:ind w:left="1134" w:right="1134" w:hanging="6"/>
      </w:pPr>
      <w:r>
        <w:t>1.8.7.4.1</w:t>
      </w:r>
      <w:r>
        <w:tab/>
        <w:t xml:space="preserve">The </w:t>
      </w:r>
      <w:r w:rsidRPr="003A585B">
        <w:rPr>
          <w:color w:val="3366FF"/>
          <w:u w:val="single" w:color="3366FF"/>
          <w:lang w:eastAsia="ar-SA"/>
        </w:rPr>
        <w:t>manufacturer</w:t>
      </w:r>
      <w:r>
        <w:t xml:space="preserve"> </w:t>
      </w:r>
      <w:r w:rsidRPr="003A585B">
        <w:rPr>
          <w:strike/>
          <w:color w:val="3366FF"/>
          <w:lang w:eastAsia="ar-SA"/>
        </w:rPr>
        <w:t xml:space="preserve">applicant </w:t>
      </w:r>
      <w:r>
        <w:t>shall:</w:t>
      </w:r>
    </w:p>
    <w:p w:rsidR="00AD13BA" w:rsidRDefault="00AD13BA" w:rsidP="00A8207E">
      <w:pPr>
        <w:spacing w:before="120" w:after="120"/>
        <w:ind w:left="2268" w:right="1134"/>
        <w:jc w:val="both"/>
      </w:pPr>
      <w:r>
        <w:tab/>
        <w:t>(a)</w:t>
      </w:r>
      <w:r>
        <w:tab/>
        <w:t>Affix the marks specified in ADR; and</w:t>
      </w:r>
    </w:p>
    <w:p w:rsidR="00AD13BA" w:rsidRDefault="00AD13BA" w:rsidP="00A8207E">
      <w:pPr>
        <w:spacing w:before="120" w:after="120"/>
        <w:ind w:left="2268" w:right="1134"/>
        <w:jc w:val="both"/>
      </w:pPr>
      <w:r>
        <w:tab/>
        <w:t>(b)</w:t>
      </w:r>
      <w:r>
        <w:tab/>
        <w:t>Supply to the relevant body the technical documentation specified in 1.8.7.</w:t>
      </w:r>
      <w:r w:rsidRPr="004764C7">
        <w:rPr>
          <w:color w:val="3366FF"/>
          <w:u w:val="single" w:color="3366FF"/>
          <w:lang w:eastAsia="ar-SA"/>
        </w:rPr>
        <w:t>8</w:t>
      </w:r>
      <w:r w:rsidRPr="004764C7">
        <w:rPr>
          <w:strike/>
          <w:color w:val="3366FF"/>
          <w:lang w:eastAsia="ar-SA"/>
        </w:rPr>
        <w:t>7</w:t>
      </w:r>
      <w:r>
        <w:t>.</w:t>
      </w:r>
    </w:p>
    <w:p w:rsidR="00AD13BA" w:rsidRDefault="00AD13BA" w:rsidP="00764081">
      <w:pPr>
        <w:pStyle w:val="Heading3"/>
        <w:numPr>
          <w:ilvl w:val="0"/>
          <w:numId w:val="24"/>
        </w:numPr>
        <w:spacing w:before="120" w:after="120"/>
        <w:ind w:left="1134" w:right="1134" w:hanging="6"/>
      </w:pPr>
      <w:r>
        <w:t>1.8.7.4</w:t>
      </w:r>
      <w:ins w:id="12" w:author="Auteur inconnu" w:date="2016-06-01T16:36:00Z">
        <w:r>
          <w:t>.</w:t>
        </w:r>
      </w:ins>
      <w:r>
        <w:t>2</w:t>
      </w:r>
      <w:r>
        <w:tab/>
        <w:t>The relevant body shall:</w:t>
      </w:r>
    </w:p>
    <w:p w:rsidR="00AD13BA" w:rsidRDefault="00AD13BA" w:rsidP="00A8207E">
      <w:pPr>
        <w:spacing w:before="120" w:after="120"/>
        <w:ind w:left="2268" w:right="1134"/>
        <w:jc w:val="both"/>
      </w:pPr>
      <w:r>
        <w:tab/>
        <w:t>(a)</w:t>
      </w:r>
      <w:r>
        <w:tab/>
        <w:t>Perform the necessary examinations and tests in order to verify that the product is manufactured in accordance with the type approval and the relevant provisions;</w:t>
      </w:r>
    </w:p>
    <w:p w:rsidR="00AD13BA" w:rsidRDefault="00AD13BA" w:rsidP="00A8207E">
      <w:pPr>
        <w:spacing w:before="120" w:after="120"/>
        <w:ind w:left="2268" w:right="1134"/>
        <w:jc w:val="both"/>
      </w:pPr>
      <w:r>
        <w:tab/>
        <w:t>(b)</w:t>
      </w:r>
      <w:r>
        <w:tab/>
        <w:t>Check the certificates supplied by the manufacturers of service equipment against the service equipment;</w:t>
      </w:r>
    </w:p>
    <w:p w:rsidR="00AD13BA" w:rsidRDefault="00AD13BA" w:rsidP="00A8207E">
      <w:pPr>
        <w:spacing w:before="120" w:after="120"/>
        <w:ind w:left="2268" w:right="1134"/>
        <w:jc w:val="both"/>
      </w:pPr>
      <w:r>
        <w:tab/>
        <w:t>(c)</w:t>
      </w:r>
      <w:r>
        <w:tab/>
        <w:t xml:space="preserve">Issue an initial inspection and test report to the </w:t>
      </w:r>
      <w:r w:rsidRPr="00C377C7">
        <w:rPr>
          <w:strike/>
          <w:color w:val="3366FF"/>
          <w:lang w:eastAsia="ar-SA"/>
        </w:rPr>
        <w:t>applicant</w:t>
      </w:r>
      <w:r>
        <w:rPr>
          <w:strike/>
          <w:color w:val="3366FF"/>
          <w:lang w:eastAsia="ar-SA"/>
        </w:rPr>
        <w:t xml:space="preserve"> </w:t>
      </w:r>
      <w:r w:rsidRPr="00C377C7">
        <w:rPr>
          <w:color w:val="3366FF"/>
          <w:u w:val="single" w:color="3366FF"/>
          <w:lang w:eastAsia="ar-SA"/>
        </w:rPr>
        <w:t>manufacturer</w:t>
      </w:r>
      <w:r>
        <w:t xml:space="preserve"> relating to the detailed tests and verifications carried out and the verified technical documentation; </w:t>
      </w:r>
    </w:p>
    <w:p w:rsidR="00AD13BA" w:rsidRDefault="00AD13BA" w:rsidP="00A8207E">
      <w:pPr>
        <w:spacing w:before="120" w:after="120"/>
        <w:ind w:left="2268" w:right="1134"/>
        <w:jc w:val="both"/>
      </w:pPr>
      <w:r>
        <w:tab/>
        <w:t>(d)</w:t>
      </w:r>
      <w:r>
        <w:tab/>
        <w:t>Draw up a written certificate of conformity of the manufacture and affix its registered mark when the manufacture satisfies the provisions; and</w:t>
      </w:r>
    </w:p>
    <w:p w:rsidR="00AD13BA" w:rsidRDefault="00AD13BA" w:rsidP="00A8207E">
      <w:pPr>
        <w:spacing w:before="120" w:after="120"/>
        <w:ind w:left="2268" w:right="1134"/>
        <w:jc w:val="both"/>
      </w:pPr>
      <w:r>
        <w:tab/>
        <w:t>(e)</w:t>
      </w:r>
      <w:r>
        <w:tab/>
        <w:t>Check if the type approval remains valid after provisions of ADR (including referenced standards) relevant to the type approval have changed.</w:t>
      </w:r>
    </w:p>
    <w:p w:rsidR="00AD13BA" w:rsidRDefault="00AD13BA" w:rsidP="00A8207E">
      <w:pPr>
        <w:tabs>
          <w:tab w:val="left" w:pos="10080"/>
          <w:tab w:val="left" w:pos="10800"/>
          <w:tab w:val="left" w:pos="11520"/>
          <w:tab w:val="left" w:pos="12240"/>
        </w:tabs>
        <w:spacing w:before="120" w:after="120"/>
        <w:ind w:left="2268" w:right="1134"/>
        <w:jc w:val="both"/>
      </w:pPr>
      <w:r>
        <w:t>The certificate in (d) and report in (c) may cover a number of items of the same type (group certificate or report).</w:t>
      </w:r>
    </w:p>
    <w:p w:rsidR="00AD13BA" w:rsidRDefault="00A8207E" w:rsidP="00764081">
      <w:pPr>
        <w:pStyle w:val="Heading3"/>
        <w:numPr>
          <w:ilvl w:val="0"/>
          <w:numId w:val="24"/>
        </w:numPr>
        <w:spacing w:before="120" w:after="120"/>
        <w:ind w:left="1134" w:right="1134" w:hanging="6"/>
      </w:pPr>
      <w:r>
        <w:t>1.8.7.4.3</w:t>
      </w:r>
      <w:r w:rsidR="00AD13BA">
        <w:tab/>
        <w:t>The certificate shall contain as a minimum:</w:t>
      </w:r>
    </w:p>
    <w:p w:rsidR="00AD13BA" w:rsidRDefault="00AD13BA" w:rsidP="00A8207E">
      <w:pPr>
        <w:spacing w:before="120" w:after="120"/>
        <w:ind w:left="2268" w:right="1134"/>
        <w:jc w:val="both"/>
      </w:pPr>
      <w:r>
        <w:tab/>
        <w:t>(a)</w:t>
      </w:r>
      <w:r>
        <w:tab/>
        <w:t>The name and address of the relevant body;</w:t>
      </w:r>
    </w:p>
    <w:p w:rsidR="00AD13BA" w:rsidRDefault="00AD13BA" w:rsidP="00A8207E">
      <w:pPr>
        <w:spacing w:before="120" w:after="120"/>
        <w:ind w:left="2268" w:right="1134"/>
        <w:jc w:val="both"/>
      </w:pPr>
      <w:r>
        <w:tab/>
        <w:t>(b)</w:t>
      </w:r>
      <w:r>
        <w:tab/>
        <w:t>The name and address of the manufacturer</w:t>
      </w:r>
      <w:r w:rsidRPr="00C377C7">
        <w:rPr>
          <w:strike/>
          <w:color w:val="3366FF"/>
          <w:lang w:eastAsia="ar-SA"/>
        </w:rPr>
        <w:t xml:space="preserve"> and the name and address of the applicant, if not the manufacturer</w:t>
      </w:r>
      <w:r>
        <w:t>;</w:t>
      </w:r>
    </w:p>
    <w:p w:rsidR="00AD13BA" w:rsidRDefault="00AD13BA" w:rsidP="00A8207E">
      <w:pPr>
        <w:spacing w:before="120" w:after="120"/>
        <w:ind w:left="2268" w:right="1134"/>
        <w:jc w:val="both"/>
      </w:pPr>
      <w:r>
        <w:tab/>
      </w:r>
      <w:r>
        <w:rPr>
          <w:color w:val="3366FF"/>
          <w:u w:val="single" w:color="3366FF"/>
          <w:lang w:eastAsia="ar-SA"/>
        </w:rPr>
        <w:t>(c)</w:t>
      </w:r>
      <w:r w:rsidRPr="00DD00BD">
        <w:rPr>
          <w:color w:val="3366FF"/>
          <w:lang w:eastAsia="ar-SA"/>
        </w:rPr>
        <w:tab/>
      </w:r>
      <w:r w:rsidRPr="00C377C7">
        <w:rPr>
          <w:color w:val="3366FF"/>
          <w:u w:val="single" w:color="3366FF"/>
          <w:lang w:eastAsia="ar-SA"/>
        </w:rPr>
        <w:t>The place of the initial inspection;</w:t>
      </w:r>
    </w:p>
    <w:p w:rsidR="00AD13BA" w:rsidRDefault="00AD13BA" w:rsidP="00A8207E">
      <w:pPr>
        <w:spacing w:before="120" w:after="120"/>
        <w:ind w:left="2268" w:right="1134"/>
        <w:jc w:val="both"/>
      </w:pPr>
      <w:r>
        <w:tab/>
        <w:t>(</w:t>
      </w:r>
      <w:r w:rsidRPr="00C377C7">
        <w:rPr>
          <w:strike/>
          <w:color w:val="3366FF"/>
          <w:lang w:eastAsia="ar-SA"/>
        </w:rPr>
        <w:t>c</w:t>
      </w:r>
      <w:r w:rsidRPr="00C377C7">
        <w:rPr>
          <w:color w:val="3366FF"/>
          <w:u w:val="single" w:color="3366FF"/>
          <w:lang w:eastAsia="ar-SA"/>
        </w:rPr>
        <w:t>d</w:t>
      </w:r>
      <w:r>
        <w:t>)</w:t>
      </w:r>
      <w:r>
        <w:tab/>
        <w:t>A reference to the version of the ADR and standards used for the initial inspection</w:t>
      </w:r>
      <w:r w:rsidRPr="00C377C7">
        <w:rPr>
          <w:strike/>
          <w:color w:val="3366FF"/>
          <w:lang w:eastAsia="ar-SA"/>
        </w:rPr>
        <w:t>s</w:t>
      </w:r>
      <w:r>
        <w:t xml:space="preserve"> and tests;</w:t>
      </w:r>
    </w:p>
    <w:p w:rsidR="00AD13BA" w:rsidRDefault="00AD13BA" w:rsidP="00A8207E">
      <w:pPr>
        <w:spacing w:before="120" w:after="120"/>
        <w:ind w:left="2268" w:right="1134"/>
        <w:jc w:val="both"/>
      </w:pPr>
      <w:r>
        <w:tab/>
        <w:t>(</w:t>
      </w:r>
      <w:r w:rsidRPr="00C377C7">
        <w:rPr>
          <w:strike/>
          <w:color w:val="3366FF"/>
          <w:lang w:eastAsia="ar-SA"/>
        </w:rPr>
        <w:t>d</w:t>
      </w:r>
      <w:r w:rsidRPr="00C377C7">
        <w:rPr>
          <w:color w:val="3366FF"/>
          <w:u w:val="single" w:color="3366FF"/>
          <w:lang w:eastAsia="ar-SA"/>
        </w:rPr>
        <w:t>e</w:t>
      </w:r>
      <w:r>
        <w:t>)</w:t>
      </w:r>
      <w:r>
        <w:tab/>
        <w:t>The results of the inspection</w:t>
      </w:r>
      <w:r w:rsidRPr="00C377C7">
        <w:rPr>
          <w:strike/>
          <w:color w:val="3366FF"/>
          <w:lang w:eastAsia="ar-SA"/>
        </w:rPr>
        <w:t>s</w:t>
      </w:r>
      <w:r>
        <w:t xml:space="preserve"> and tests;</w:t>
      </w:r>
    </w:p>
    <w:p w:rsidR="00AD13BA" w:rsidRDefault="00AD13BA" w:rsidP="00A8207E">
      <w:pPr>
        <w:spacing w:before="120" w:after="120"/>
        <w:ind w:left="2268" w:right="1134"/>
        <w:jc w:val="both"/>
      </w:pPr>
      <w:r>
        <w:tab/>
        <w:t>(</w:t>
      </w:r>
      <w:r w:rsidRPr="00C377C7">
        <w:rPr>
          <w:strike/>
          <w:color w:val="3366FF"/>
          <w:lang w:eastAsia="ar-SA"/>
        </w:rPr>
        <w:t>e</w:t>
      </w:r>
      <w:r w:rsidRPr="00C377C7">
        <w:rPr>
          <w:color w:val="3366FF"/>
          <w:u w:val="single" w:color="3366FF"/>
          <w:lang w:eastAsia="ar-SA"/>
        </w:rPr>
        <w:t>f</w:t>
      </w:r>
      <w:r>
        <w:t>)</w:t>
      </w:r>
      <w:r>
        <w:tab/>
        <w:t>The data for identification of the inspected product(s), at least the serial number or for non refillable cylinders the batch number; and</w:t>
      </w:r>
    </w:p>
    <w:p w:rsidR="00AD13BA" w:rsidRDefault="00AD13BA" w:rsidP="00A8207E">
      <w:pPr>
        <w:spacing w:before="120" w:after="120"/>
        <w:ind w:left="2268" w:right="1134"/>
        <w:jc w:val="both"/>
      </w:pPr>
      <w:r>
        <w:tab/>
        <w:t>(</w:t>
      </w:r>
      <w:r w:rsidRPr="003236C7">
        <w:rPr>
          <w:strike/>
          <w:color w:val="3366FF"/>
          <w:lang w:eastAsia="ar-SA"/>
        </w:rPr>
        <w:t>f</w:t>
      </w:r>
      <w:r w:rsidRPr="003236C7">
        <w:rPr>
          <w:color w:val="3366FF"/>
          <w:u w:val="single"/>
          <w:lang w:eastAsia="ar-SA"/>
        </w:rPr>
        <w:t>g</w:t>
      </w:r>
      <w:r>
        <w:t>)</w:t>
      </w:r>
      <w:r>
        <w:tab/>
        <w:t>The type approval number.</w:t>
      </w:r>
    </w:p>
    <w:p w:rsidR="00AD13BA" w:rsidRPr="001E46B6" w:rsidRDefault="00AD13BA" w:rsidP="00764081">
      <w:pPr>
        <w:pStyle w:val="Heading3"/>
        <w:numPr>
          <w:ilvl w:val="0"/>
          <w:numId w:val="24"/>
        </w:numPr>
        <w:spacing w:before="120" w:after="120"/>
        <w:ind w:left="1134" w:right="1134" w:hanging="6"/>
        <w:rPr>
          <w:b/>
          <w:i/>
          <w:u w:val="single"/>
        </w:rPr>
      </w:pPr>
      <w:r w:rsidRPr="001E46B6">
        <w:rPr>
          <w:color w:val="3366FF"/>
          <w:u w:val="single"/>
          <w:lang w:eastAsia="ar-SA"/>
        </w:rPr>
        <w:t>1.8.7.5</w:t>
      </w:r>
      <w:ins w:id="13" w:author="Auteur inconnu" w:date="2016-06-01T16:15:00Z">
        <w:r w:rsidRPr="001E46B6">
          <w:tab/>
        </w:r>
      </w:ins>
      <w:r w:rsidRPr="001E46B6">
        <w:rPr>
          <w:b/>
          <w:i/>
          <w:color w:val="3366FF"/>
          <w:u w:val="single"/>
          <w:lang w:eastAsia="ar-SA"/>
        </w:rPr>
        <w:t>Entry into service inspection</w:t>
      </w:r>
      <w:r w:rsidRPr="001E46B6">
        <w:rPr>
          <w:i/>
          <w:u w:val="single"/>
        </w:rPr>
        <w:t xml:space="preserve"> </w:t>
      </w:r>
    </w:p>
    <w:p w:rsidR="00AD13BA" w:rsidRPr="003236C7" w:rsidRDefault="00AD13BA" w:rsidP="00A8207E">
      <w:pPr>
        <w:pStyle w:val="Heading3"/>
        <w:numPr>
          <w:ilvl w:val="0"/>
          <w:numId w:val="24"/>
        </w:numPr>
        <w:spacing w:before="120" w:after="120"/>
        <w:ind w:left="1134" w:right="1134" w:hanging="6"/>
        <w:jc w:val="both"/>
        <w:rPr>
          <w:color w:val="3366FF"/>
          <w:u w:val="single" w:color="3366FF"/>
          <w:lang w:eastAsia="ar-SA"/>
        </w:rPr>
      </w:pPr>
      <w:r w:rsidRPr="003236C7">
        <w:rPr>
          <w:color w:val="3366FF"/>
          <w:u w:val="single" w:color="3366FF"/>
          <w:lang w:eastAsia="ar-SA"/>
        </w:rPr>
        <w:t>1.8.7.</w:t>
      </w:r>
      <w:r>
        <w:rPr>
          <w:color w:val="3366FF"/>
          <w:u w:val="single" w:color="3366FF"/>
          <w:lang w:eastAsia="ar-SA"/>
        </w:rPr>
        <w:t>5</w:t>
      </w:r>
      <w:r w:rsidRPr="003236C7">
        <w:rPr>
          <w:color w:val="3366FF"/>
          <w:u w:val="single" w:color="3366FF"/>
          <w:lang w:eastAsia="ar-SA"/>
        </w:rPr>
        <w:t>.1</w:t>
      </w:r>
      <w:r w:rsidRPr="00CF619A">
        <w:rPr>
          <w:color w:val="3366FF"/>
          <w:lang w:eastAsia="ar-SA"/>
        </w:rPr>
        <w:tab/>
      </w:r>
      <w:r w:rsidRPr="003236C7">
        <w:rPr>
          <w:color w:val="3366FF"/>
          <w:u w:val="single" w:color="3366FF"/>
          <w:lang w:eastAsia="ar-SA"/>
        </w:rPr>
        <w:t xml:space="preserve">If required by the competent authority under Part 6 the operator shall supply to </w:t>
      </w:r>
      <w:r w:rsidR="00A8207E">
        <w:rPr>
          <w:color w:val="3366FF"/>
          <w:u w:val="single" w:color="3366FF"/>
          <w:lang w:eastAsia="ar-SA"/>
        </w:rPr>
        <w:tab/>
      </w:r>
      <w:r w:rsidR="00A8207E">
        <w:rPr>
          <w:color w:val="3366FF"/>
          <w:u w:val="single" w:color="3366FF"/>
          <w:lang w:eastAsia="ar-SA"/>
        </w:rPr>
        <w:tab/>
      </w:r>
      <w:r w:rsidR="00A8207E">
        <w:rPr>
          <w:color w:val="3366FF"/>
          <w:u w:val="single" w:color="3366FF"/>
          <w:lang w:eastAsia="ar-SA"/>
        </w:rPr>
        <w:tab/>
      </w:r>
      <w:r w:rsidRPr="003236C7">
        <w:rPr>
          <w:color w:val="3366FF"/>
          <w:u w:val="single" w:color="3366FF"/>
          <w:lang w:eastAsia="ar-SA"/>
        </w:rPr>
        <w:t xml:space="preserve">a single inspection body the type approval and the technical documentation </w:t>
      </w:r>
      <w:r w:rsidR="00A8207E">
        <w:rPr>
          <w:color w:val="3366FF"/>
          <w:u w:val="single" w:color="3366FF"/>
          <w:lang w:eastAsia="ar-SA"/>
        </w:rPr>
        <w:tab/>
      </w:r>
      <w:r w:rsidR="00A8207E">
        <w:rPr>
          <w:color w:val="3366FF"/>
          <w:u w:val="single" w:color="3366FF"/>
          <w:lang w:eastAsia="ar-SA"/>
        </w:rPr>
        <w:tab/>
      </w:r>
      <w:r w:rsidR="00A8207E">
        <w:rPr>
          <w:color w:val="3366FF"/>
          <w:u w:val="single" w:color="3366FF"/>
          <w:lang w:eastAsia="ar-SA"/>
        </w:rPr>
        <w:tab/>
      </w:r>
      <w:r w:rsidR="00A8207E">
        <w:rPr>
          <w:color w:val="3366FF"/>
          <w:u w:val="single" w:color="3366FF"/>
          <w:lang w:eastAsia="ar-SA"/>
        </w:rPr>
        <w:tab/>
      </w:r>
      <w:r w:rsidRPr="003236C7">
        <w:rPr>
          <w:color w:val="3366FF"/>
          <w:u w:val="single" w:color="3366FF"/>
          <w:lang w:eastAsia="ar-SA"/>
        </w:rPr>
        <w:t>specified in 1.8.7.</w:t>
      </w:r>
      <w:r>
        <w:rPr>
          <w:color w:val="3366FF"/>
          <w:u w:val="single" w:color="3366FF"/>
          <w:lang w:eastAsia="ar-SA"/>
        </w:rPr>
        <w:t>8</w:t>
      </w:r>
      <w:r w:rsidRPr="003236C7">
        <w:rPr>
          <w:color w:val="3366FF"/>
          <w:u w:val="single" w:color="3366FF"/>
          <w:lang w:eastAsia="ar-SA"/>
        </w:rPr>
        <w:t>.</w:t>
      </w:r>
    </w:p>
    <w:p w:rsidR="00AD13BA" w:rsidRPr="003236C7" w:rsidRDefault="00AD13BA" w:rsidP="00764081">
      <w:pPr>
        <w:pStyle w:val="Heading3"/>
        <w:numPr>
          <w:ilvl w:val="0"/>
          <w:numId w:val="24"/>
        </w:numPr>
        <w:spacing w:before="120" w:after="120"/>
        <w:ind w:left="1134" w:right="1134" w:hanging="6"/>
        <w:rPr>
          <w:color w:val="3366FF"/>
          <w:u w:val="single" w:color="3366FF"/>
          <w:lang w:eastAsia="ar-SA"/>
        </w:rPr>
      </w:pPr>
      <w:r w:rsidRPr="003236C7">
        <w:rPr>
          <w:color w:val="3366FF"/>
          <w:u w:val="single" w:color="3366FF"/>
          <w:lang w:eastAsia="ar-SA"/>
        </w:rPr>
        <w:t>1.8.7.</w:t>
      </w:r>
      <w:r>
        <w:rPr>
          <w:color w:val="3366FF"/>
          <w:u w:val="single" w:color="3366FF"/>
          <w:lang w:eastAsia="ar-SA"/>
        </w:rPr>
        <w:t>5</w:t>
      </w:r>
      <w:r w:rsidRPr="003236C7">
        <w:rPr>
          <w:color w:val="3366FF"/>
          <w:u w:val="single" w:color="3366FF"/>
          <w:lang w:eastAsia="ar-SA"/>
        </w:rPr>
        <w:t>.2</w:t>
      </w:r>
      <w:r w:rsidRPr="00CF619A">
        <w:rPr>
          <w:color w:val="3366FF"/>
          <w:lang w:eastAsia="ar-SA"/>
        </w:rPr>
        <w:tab/>
      </w:r>
      <w:r w:rsidRPr="003236C7">
        <w:rPr>
          <w:color w:val="3366FF"/>
          <w:u w:val="single" w:color="3366FF"/>
          <w:lang w:eastAsia="ar-SA"/>
        </w:rPr>
        <w:t>The inspection body shall review the documentation with each equipment</w:t>
      </w:r>
      <w:r>
        <w:rPr>
          <w:color w:val="3366FF"/>
          <w:u w:val="single" w:color="3366FF"/>
          <w:lang w:eastAsia="ar-SA"/>
        </w:rPr>
        <w:t xml:space="preserve"> </w:t>
      </w:r>
      <w:r w:rsidR="00A8207E">
        <w:rPr>
          <w:color w:val="3366FF"/>
          <w:u w:val="single" w:color="3366FF"/>
          <w:lang w:eastAsia="ar-SA"/>
        </w:rPr>
        <w:tab/>
      </w:r>
      <w:r w:rsidR="00A8207E">
        <w:rPr>
          <w:color w:val="3366FF"/>
          <w:u w:val="single" w:color="3366FF"/>
          <w:lang w:eastAsia="ar-SA"/>
        </w:rPr>
        <w:tab/>
      </w:r>
      <w:r w:rsidR="00A8207E">
        <w:rPr>
          <w:color w:val="3366FF"/>
          <w:u w:val="single" w:color="3366FF"/>
          <w:lang w:eastAsia="ar-SA"/>
        </w:rPr>
        <w:tab/>
      </w:r>
      <w:r>
        <w:rPr>
          <w:color w:val="3366FF"/>
          <w:u w:val="single" w:color="3366FF"/>
          <w:lang w:eastAsia="ar-SA"/>
        </w:rPr>
        <w:t>and:</w:t>
      </w:r>
    </w:p>
    <w:p w:rsidR="00AD13BA" w:rsidRPr="003236C7" w:rsidRDefault="00AD13BA" w:rsidP="00A8207E">
      <w:pPr>
        <w:spacing w:before="120" w:after="120"/>
        <w:ind w:left="2268" w:right="1134"/>
        <w:jc w:val="both"/>
        <w:rPr>
          <w:color w:val="3366FF"/>
          <w:u w:val="single" w:color="3366FF"/>
          <w:lang w:eastAsia="ar-SA"/>
        </w:rPr>
      </w:pPr>
      <w:r w:rsidRPr="00CF619A">
        <w:rPr>
          <w:color w:val="3366FF"/>
          <w:lang w:eastAsia="ar-SA"/>
        </w:rPr>
        <w:lastRenderedPageBreak/>
        <w:tab/>
      </w:r>
      <w:r>
        <w:rPr>
          <w:color w:val="3366FF"/>
          <w:u w:val="single" w:color="3366FF"/>
          <w:lang w:eastAsia="ar-SA"/>
        </w:rPr>
        <w:t>(a)</w:t>
      </w:r>
      <w:r w:rsidRPr="00CF619A">
        <w:rPr>
          <w:color w:val="3366FF"/>
          <w:lang w:eastAsia="ar-SA"/>
        </w:rPr>
        <w:tab/>
      </w:r>
      <w:r w:rsidRPr="003236C7">
        <w:rPr>
          <w:color w:val="3366FF"/>
          <w:u w:val="single" w:color="3366FF"/>
          <w:lang w:eastAsia="ar-SA"/>
        </w:rPr>
        <w:t>Perform an internal and external checks of each equipment without demounting</w:t>
      </w:r>
      <w:r>
        <w:rPr>
          <w:color w:val="3366FF"/>
          <w:u w:val="single" w:color="3366FF"/>
          <w:lang w:eastAsia="ar-SA"/>
        </w:rPr>
        <w:t>;</w:t>
      </w:r>
    </w:p>
    <w:p w:rsidR="00AD13BA" w:rsidRPr="003236C7" w:rsidRDefault="00AD13BA" w:rsidP="00A8207E">
      <w:pPr>
        <w:spacing w:before="120" w:after="120"/>
        <w:ind w:left="2268" w:right="1134"/>
        <w:jc w:val="both"/>
        <w:rPr>
          <w:color w:val="3366FF"/>
          <w:u w:val="single" w:color="3366FF"/>
          <w:lang w:eastAsia="ar-SA"/>
        </w:rPr>
      </w:pPr>
      <w:r w:rsidRPr="00CF619A">
        <w:rPr>
          <w:color w:val="3366FF"/>
          <w:lang w:eastAsia="ar-SA"/>
        </w:rPr>
        <w:tab/>
      </w:r>
      <w:r w:rsidRPr="003236C7">
        <w:rPr>
          <w:color w:val="3366FF"/>
          <w:u w:val="single" w:color="3366FF"/>
          <w:lang w:eastAsia="ar-SA"/>
        </w:rPr>
        <w:t>(b)</w:t>
      </w:r>
      <w:r w:rsidRPr="00CF619A">
        <w:rPr>
          <w:color w:val="3366FF"/>
          <w:lang w:eastAsia="ar-SA"/>
        </w:rPr>
        <w:tab/>
      </w:r>
      <w:r w:rsidRPr="003236C7">
        <w:rPr>
          <w:color w:val="3366FF"/>
          <w:u w:val="single" w:color="3366FF"/>
          <w:lang w:eastAsia="ar-SA"/>
        </w:rPr>
        <w:t>Verify the conformity of the equipment to the type approval;</w:t>
      </w:r>
    </w:p>
    <w:p w:rsidR="00AD13BA" w:rsidRPr="003236C7" w:rsidRDefault="00AD13BA" w:rsidP="00A8207E">
      <w:pPr>
        <w:spacing w:before="120" w:after="120"/>
        <w:ind w:left="2268" w:right="1134"/>
        <w:jc w:val="both"/>
        <w:rPr>
          <w:color w:val="3366FF"/>
          <w:u w:val="single" w:color="3366FF"/>
          <w:lang w:eastAsia="ar-SA"/>
        </w:rPr>
      </w:pPr>
      <w:r w:rsidRPr="00CF619A">
        <w:rPr>
          <w:color w:val="3366FF"/>
          <w:lang w:eastAsia="ar-SA"/>
        </w:rPr>
        <w:tab/>
      </w:r>
      <w:r w:rsidRPr="003236C7">
        <w:rPr>
          <w:color w:val="3366FF"/>
          <w:u w:val="single" w:color="3366FF"/>
          <w:lang w:eastAsia="ar-SA"/>
        </w:rPr>
        <w:t>(c)</w:t>
      </w:r>
      <w:r w:rsidRPr="00CF619A">
        <w:rPr>
          <w:color w:val="3366FF"/>
          <w:lang w:eastAsia="ar-SA"/>
        </w:rPr>
        <w:tab/>
      </w:r>
      <w:r w:rsidRPr="003236C7">
        <w:rPr>
          <w:color w:val="3366FF"/>
          <w:u w:val="single" w:color="3366FF"/>
          <w:lang w:eastAsia="ar-SA"/>
        </w:rPr>
        <w:t>Verify that the RID/ADR requirements have been fulfilled;</w:t>
      </w:r>
    </w:p>
    <w:p w:rsidR="00AD13BA" w:rsidRPr="003236C7" w:rsidRDefault="00AD13BA" w:rsidP="00A8207E">
      <w:pPr>
        <w:spacing w:before="120" w:after="120"/>
        <w:ind w:left="2268" w:right="1134"/>
        <w:jc w:val="both"/>
        <w:rPr>
          <w:color w:val="3366FF"/>
          <w:u w:val="single" w:color="3366FF"/>
          <w:lang w:eastAsia="ar-SA"/>
        </w:rPr>
      </w:pPr>
      <w:r w:rsidRPr="00CF619A">
        <w:rPr>
          <w:color w:val="3366FF"/>
          <w:lang w:eastAsia="ar-SA"/>
        </w:rPr>
        <w:tab/>
      </w:r>
      <w:r>
        <w:rPr>
          <w:color w:val="3366FF"/>
          <w:u w:val="single" w:color="3366FF"/>
          <w:lang w:eastAsia="ar-SA"/>
        </w:rPr>
        <w:t>(d)</w:t>
      </w:r>
      <w:r w:rsidRPr="00CF619A">
        <w:rPr>
          <w:color w:val="3366FF"/>
          <w:lang w:eastAsia="ar-SA"/>
        </w:rPr>
        <w:tab/>
      </w:r>
      <w:r w:rsidRPr="003236C7">
        <w:rPr>
          <w:color w:val="3366FF"/>
          <w:u w:val="single" w:color="3366FF"/>
          <w:lang w:eastAsia="ar-SA"/>
        </w:rPr>
        <w:t>Verify the validity of the approvals and authorisations of the inspections bodies who performed the previous inspections and testing.</w:t>
      </w:r>
    </w:p>
    <w:p w:rsidR="00AD13BA" w:rsidRPr="003236C7" w:rsidRDefault="00AD13BA" w:rsidP="00764081">
      <w:pPr>
        <w:pStyle w:val="Heading3"/>
        <w:numPr>
          <w:ilvl w:val="0"/>
          <w:numId w:val="24"/>
        </w:numPr>
        <w:spacing w:before="120" w:after="120"/>
        <w:ind w:left="1134" w:right="1134" w:hanging="6"/>
        <w:rPr>
          <w:color w:val="3366FF"/>
          <w:u w:val="single" w:color="3366FF"/>
          <w:lang w:eastAsia="ar-SA"/>
        </w:rPr>
      </w:pPr>
      <w:r w:rsidRPr="003236C7">
        <w:rPr>
          <w:color w:val="3366FF"/>
          <w:u w:val="single" w:color="3366FF"/>
          <w:lang w:eastAsia="ar-SA"/>
        </w:rPr>
        <w:t>1.8.7.</w:t>
      </w:r>
      <w:r>
        <w:rPr>
          <w:color w:val="3366FF"/>
          <w:u w:val="single" w:color="3366FF"/>
          <w:lang w:eastAsia="ar-SA"/>
        </w:rPr>
        <w:t>5.3</w:t>
      </w:r>
      <w:r w:rsidRPr="00CF619A">
        <w:rPr>
          <w:color w:val="3366FF"/>
          <w:lang w:eastAsia="ar-SA"/>
        </w:rPr>
        <w:tab/>
      </w:r>
      <w:r w:rsidRPr="003236C7">
        <w:rPr>
          <w:color w:val="3366FF"/>
          <w:u w:val="single" w:color="3366FF"/>
          <w:lang w:eastAsia="ar-SA"/>
        </w:rPr>
        <w:t>The inspection body shall issue a entry into service inspection report, th</w:t>
      </w:r>
      <w:r>
        <w:rPr>
          <w:color w:val="3366FF"/>
          <w:u w:val="single" w:color="3366FF"/>
          <w:lang w:eastAsia="ar-SA"/>
        </w:rPr>
        <w:t xml:space="preserve">at </w:t>
      </w:r>
      <w:r w:rsidR="00A8207E">
        <w:rPr>
          <w:color w:val="3366FF"/>
          <w:u w:val="single" w:color="3366FF"/>
          <w:lang w:eastAsia="ar-SA"/>
        </w:rPr>
        <w:tab/>
      </w:r>
      <w:r w:rsidR="00A8207E">
        <w:rPr>
          <w:color w:val="3366FF"/>
          <w:u w:val="single" w:color="3366FF"/>
          <w:lang w:eastAsia="ar-SA"/>
        </w:rPr>
        <w:tab/>
      </w:r>
      <w:r w:rsidR="00A8207E">
        <w:rPr>
          <w:color w:val="3366FF"/>
          <w:u w:val="single" w:color="3366FF"/>
          <w:lang w:eastAsia="ar-SA"/>
        </w:rPr>
        <w:tab/>
      </w:r>
      <w:r>
        <w:rPr>
          <w:color w:val="3366FF"/>
          <w:u w:val="single" w:color="3366FF"/>
          <w:lang w:eastAsia="ar-SA"/>
        </w:rPr>
        <w:t xml:space="preserve">contains the results of the </w:t>
      </w:r>
      <w:r w:rsidRPr="003236C7">
        <w:rPr>
          <w:color w:val="3366FF"/>
          <w:u w:val="single" w:color="3366FF"/>
          <w:lang w:eastAsia="ar-SA"/>
        </w:rPr>
        <w:t>assessment.</w:t>
      </w:r>
    </w:p>
    <w:p w:rsidR="00AD13BA" w:rsidRPr="00BC6356" w:rsidRDefault="00AD13BA" w:rsidP="00A8207E">
      <w:pPr>
        <w:spacing w:before="120" w:after="120"/>
        <w:ind w:left="2268" w:right="1134"/>
        <w:jc w:val="both"/>
        <w:rPr>
          <w:color w:val="3366FF"/>
          <w:u w:val="single" w:color="3366FF"/>
          <w:lang w:eastAsia="ar-SA"/>
        </w:rPr>
      </w:pPr>
      <w:r w:rsidRPr="00BC6356">
        <w:tab/>
      </w:r>
      <w:r w:rsidRPr="001D52DF">
        <w:rPr>
          <w:color w:val="3366FF"/>
          <w:u w:val="single" w:color="3366FF"/>
          <w:lang w:eastAsia="ar-SA"/>
        </w:rPr>
        <w:t>If the equipment fails the entry into service inspection, it cannot be used until the non conformities are rectified and it passes a new entry into service inspection.</w:t>
      </w:r>
    </w:p>
    <w:p w:rsidR="00AD13BA" w:rsidRPr="002D43C6" w:rsidRDefault="00AD13BA" w:rsidP="00A8207E">
      <w:pPr>
        <w:spacing w:before="120" w:after="120"/>
        <w:ind w:left="2268" w:right="1134"/>
        <w:jc w:val="both"/>
        <w:rPr>
          <w:color w:val="3366FF"/>
          <w:u w:val="single" w:color="3366FF"/>
          <w:lang w:eastAsia="ar-SA"/>
        </w:rPr>
      </w:pPr>
      <w:r>
        <w:tab/>
      </w:r>
      <w:r w:rsidRPr="002D43C6">
        <w:rPr>
          <w:color w:val="3366FF"/>
          <w:u w:val="single" w:color="3366FF"/>
          <w:lang w:eastAsia="ar-SA"/>
        </w:rPr>
        <w:t>The inspection body in charge of the entry into service inspection shall without delay inform its competent authority of any refusal.</w:t>
      </w:r>
    </w:p>
    <w:p w:rsidR="00AD13BA" w:rsidRPr="002D43C6" w:rsidRDefault="00AD13BA" w:rsidP="00A8207E">
      <w:pPr>
        <w:spacing w:before="120" w:after="120"/>
        <w:ind w:left="2268" w:right="1134"/>
        <w:jc w:val="both"/>
        <w:rPr>
          <w:color w:val="3366FF"/>
          <w:u w:val="single" w:color="3366FF"/>
          <w:lang w:eastAsia="ar-SA"/>
        </w:rPr>
      </w:pPr>
      <w:r w:rsidRPr="002D43C6">
        <w:rPr>
          <w:color w:val="3366FF"/>
          <w:lang w:eastAsia="ar-SA"/>
        </w:rPr>
        <w:tab/>
      </w:r>
      <w:r w:rsidRPr="002D43C6">
        <w:rPr>
          <w:color w:val="3366FF"/>
          <w:u w:val="single" w:color="3366FF"/>
          <w:lang w:eastAsia="ar-SA"/>
        </w:rPr>
        <w:t>The operator shall be able to present this certificate at any request of the competent authority, and to any inspection body in charge of subsequent inspections and testing</w:t>
      </w:r>
      <w:ins w:id="14" w:author="ariane roumier" w:date="2016-06-02T18:38:00Z">
        <w:r w:rsidRPr="002D43C6">
          <w:rPr>
            <w:color w:val="3366FF"/>
            <w:u w:val="single" w:color="3366FF"/>
            <w:lang w:eastAsia="ar-SA"/>
          </w:rPr>
          <w:t>.</w:t>
        </w:r>
      </w:ins>
    </w:p>
    <w:p w:rsidR="00AD13BA" w:rsidRDefault="00AD13BA" w:rsidP="00764081">
      <w:pPr>
        <w:pStyle w:val="Heading3"/>
        <w:numPr>
          <w:ilvl w:val="0"/>
          <w:numId w:val="24"/>
        </w:numPr>
        <w:spacing w:before="120" w:after="120"/>
        <w:ind w:left="1134" w:right="1134" w:hanging="6"/>
      </w:pPr>
      <w:r>
        <w:t>1.8.7.</w:t>
      </w:r>
      <w:r>
        <w:rPr>
          <w:color w:val="3366FF"/>
          <w:u w:val="single" w:color="3366FF"/>
          <w:lang w:eastAsia="ar-SA"/>
        </w:rPr>
        <w:t>6</w:t>
      </w:r>
      <w:r>
        <w:rPr>
          <w:strike/>
          <w:color w:val="3366FF"/>
          <w:lang w:eastAsia="ar-SA"/>
        </w:rPr>
        <w:t>5</w:t>
      </w:r>
      <w:r>
        <w:tab/>
      </w:r>
      <w:r w:rsidRPr="00163909">
        <w:rPr>
          <w:b/>
          <w:i/>
          <w:iCs/>
        </w:rPr>
        <w:t>Periodic inspection, intermediate inspection and exceptional checks</w:t>
      </w:r>
    </w:p>
    <w:p w:rsidR="00AD13BA" w:rsidRDefault="00AD13BA" w:rsidP="00764081">
      <w:pPr>
        <w:pStyle w:val="Heading3"/>
        <w:numPr>
          <w:ilvl w:val="0"/>
          <w:numId w:val="24"/>
        </w:numPr>
        <w:spacing w:before="120" w:after="120"/>
        <w:ind w:left="1134" w:right="1134" w:hanging="6"/>
      </w:pPr>
      <w:r>
        <w:t>1.8.7.</w:t>
      </w:r>
      <w:r>
        <w:rPr>
          <w:color w:val="3366FF"/>
          <w:u w:val="single" w:color="3366FF"/>
          <w:lang w:eastAsia="ar-SA"/>
        </w:rPr>
        <w:t>6</w:t>
      </w:r>
      <w:r>
        <w:rPr>
          <w:strike/>
          <w:color w:val="3366FF"/>
          <w:lang w:eastAsia="ar-SA"/>
        </w:rPr>
        <w:t>5</w:t>
      </w:r>
      <w:r>
        <w:t>.1</w:t>
      </w:r>
      <w:r>
        <w:tab/>
        <w:t>The relevant body shall:</w:t>
      </w:r>
    </w:p>
    <w:p w:rsidR="00AD13BA" w:rsidRDefault="00AD13BA" w:rsidP="00A8207E">
      <w:pPr>
        <w:spacing w:before="120" w:after="120"/>
        <w:ind w:left="2268" w:right="1134"/>
        <w:jc w:val="both"/>
      </w:pPr>
      <w:r>
        <w:tab/>
        <w:t>(a)</w:t>
      </w:r>
      <w:r>
        <w:tab/>
        <w:t>Perform the identification and verify the conformity with the documentation;</w:t>
      </w:r>
    </w:p>
    <w:p w:rsidR="00AD13BA" w:rsidRDefault="00AD13BA" w:rsidP="00A8207E">
      <w:pPr>
        <w:spacing w:before="120" w:after="120"/>
        <w:ind w:left="2268" w:right="1134"/>
        <w:jc w:val="both"/>
      </w:pPr>
      <w:r>
        <w:tab/>
        <w:t>(b)</w:t>
      </w:r>
      <w:r>
        <w:tab/>
        <w:t>Carry out the inspections and witness the tests in order to check that the requirements are met;</w:t>
      </w:r>
    </w:p>
    <w:p w:rsidR="00AD13BA" w:rsidRDefault="00AD13BA" w:rsidP="00A8207E">
      <w:pPr>
        <w:spacing w:before="120" w:after="120"/>
        <w:ind w:left="2268" w:right="1134"/>
        <w:jc w:val="both"/>
      </w:pPr>
      <w:r>
        <w:tab/>
        <w:t>(c)</w:t>
      </w:r>
      <w:r>
        <w:tab/>
        <w:t xml:space="preserve">Issue reports of the results of the inspections and tests, which may cover a number of items; and </w:t>
      </w:r>
    </w:p>
    <w:p w:rsidR="00AD13BA" w:rsidRDefault="00AD13BA" w:rsidP="00A8207E">
      <w:pPr>
        <w:spacing w:before="120" w:after="120"/>
        <w:ind w:left="2268" w:right="1134"/>
        <w:jc w:val="both"/>
      </w:pPr>
      <w:r>
        <w:tab/>
        <w:t>(d)</w:t>
      </w:r>
      <w:r>
        <w:tab/>
        <w:t>Ensure that the required marks are applied.</w:t>
      </w:r>
    </w:p>
    <w:p w:rsidR="00AD13BA" w:rsidRDefault="00AD13BA" w:rsidP="00764081">
      <w:pPr>
        <w:pStyle w:val="Heading3"/>
        <w:numPr>
          <w:ilvl w:val="0"/>
          <w:numId w:val="24"/>
        </w:numPr>
        <w:spacing w:before="120" w:after="120"/>
        <w:ind w:left="1134" w:right="1134" w:hanging="6"/>
      </w:pPr>
      <w:r>
        <w:t>1.8.7.</w:t>
      </w:r>
      <w:r>
        <w:rPr>
          <w:color w:val="3366FF"/>
          <w:u w:val="single" w:color="3366FF"/>
          <w:lang w:eastAsia="ar-SA"/>
        </w:rPr>
        <w:t>6</w:t>
      </w:r>
      <w:r>
        <w:rPr>
          <w:strike/>
          <w:color w:val="3366FF"/>
          <w:lang w:eastAsia="ar-SA"/>
        </w:rPr>
        <w:t>5</w:t>
      </w:r>
      <w:r>
        <w:t>.2</w:t>
      </w:r>
      <w:r>
        <w:tab/>
        <w:t xml:space="preserve">Reports of periodic inspections and tests of pressure receptacles shall be </w:t>
      </w:r>
      <w:r w:rsidR="00A8207E">
        <w:tab/>
      </w:r>
      <w:r w:rsidR="00A8207E">
        <w:tab/>
      </w:r>
      <w:r w:rsidR="00A8207E">
        <w:tab/>
      </w:r>
      <w:r>
        <w:t xml:space="preserve">retained by the </w:t>
      </w:r>
      <w:r w:rsidRPr="00DD00BD">
        <w:rPr>
          <w:strike/>
          <w:color w:val="3366FF"/>
          <w:lang w:eastAsia="ar-SA"/>
        </w:rPr>
        <w:t>applicant</w:t>
      </w:r>
      <w:r>
        <w:rPr>
          <w:highlight w:val="yellow"/>
        </w:rPr>
        <w:t xml:space="preserve"> </w:t>
      </w:r>
      <w:r w:rsidRPr="001D52DF">
        <w:rPr>
          <w:color w:val="3366FF"/>
          <w:u w:val="single" w:color="3366FF"/>
          <w:lang w:eastAsia="ar-SA"/>
        </w:rPr>
        <w:t>owner/operator</w:t>
      </w:r>
      <w:r w:rsidRPr="001D52DF">
        <w:t xml:space="preserve"> at least until the next periodic </w:t>
      </w:r>
      <w:r w:rsidR="00A8207E">
        <w:tab/>
      </w:r>
      <w:r w:rsidR="00A8207E">
        <w:tab/>
      </w:r>
      <w:r w:rsidR="00A8207E">
        <w:tab/>
      </w:r>
      <w:r w:rsidRPr="001D52DF">
        <w:t>inspection.</w:t>
      </w:r>
      <w:r>
        <w:t xml:space="preserve"> </w:t>
      </w:r>
    </w:p>
    <w:p w:rsidR="00AD13BA" w:rsidRDefault="00AD13BA" w:rsidP="00A8207E">
      <w:pPr>
        <w:spacing w:before="120" w:after="120"/>
        <w:ind w:left="2268" w:right="1134"/>
        <w:jc w:val="both"/>
        <w:rPr>
          <w:i/>
          <w:iCs/>
        </w:rPr>
      </w:pPr>
      <w:r>
        <w:tab/>
      </w:r>
      <w:r>
        <w:rPr>
          <w:b/>
          <w:bCs/>
          <w:i/>
          <w:iCs/>
        </w:rPr>
        <w:t xml:space="preserve">NOTE: </w:t>
      </w:r>
      <w:r>
        <w:rPr>
          <w:i/>
          <w:iCs/>
        </w:rPr>
        <w:t xml:space="preserve"> For tanks, see provisions for tank records in 4.3.2.1.7.</w:t>
      </w:r>
    </w:p>
    <w:p w:rsidR="00AD13BA" w:rsidRDefault="00AD13BA" w:rsidP="00764081">
      <w:pPr>
        <w:pStyle w:val="Heading3"/>
        <w:numPr>
          <w:ilvl w:val="0"/>
          <w:numId w:val="24"/>
        </w:numPr>
        <w:spacing w:before="120" w:after="120"/>
        <w:ind w:left="1134" w:right="1134" w:hanging="6"/>
      </w:pPr>
      <w:r>
        <w:t>1.8.7.</w:t>
      </w:r>
      <w:r>
        <w:rPr>
          <w:color w:val="3366FF"/>
          <w:u w:val="single" w:color="3366FF"/>
          <w:lang w:eastAsia="ar-SA"/>
        </w:rPr>
        <w:t>7</w:t>
      </w:r>
      <w:r>
        <w:rPr>
          <w:strike/>
          <w:color w:val="3366FF"/>
          <w:lang w:eastAsia="ar-SA"/>
        </w:rPr>
        <w:t>6</w:t>
      </w:r>
      <w:r>
        <w:tab/>
      </w:r>
      <w:r w:rsidRPr="00594044">
        <w:rPr>
          <w:b/>
          <w:i/>
          <w:iCs/>
        </w:rPr>
        <w:t xml:space="preserve">Surveillance of the </w:t>
      </w:r>
      <w:r w:rsidRPr="00594044">
        <w:rPr>
          <w:b/>
          <w:i/>
          <w:strike/>
          <w:color w:val="3366FF"/>
          <w:lang w:eastAsia="ar-SA"/>
        </w:rPr>
        <w:t>applicant’s</w:t>
      </w:r>
      <w:r w:rsidRPr="00594044">
        <w:rPr>
          <w:b/>
          <w:i/>
          <w:iCs/>
        </w:rPr>
        <w:t xml:space="preserve"> in-house inspection service </w:t>
      </w:r>
    </w:p>
    <w:p w:rsidR="00AD13BA" w:rsidRDefault="00AD13BA" w:rsidP="00764081">
      <w:pPr>
        <w:pStyle w:val="Heading3"/>
        <w:numPr>
          <w:ilvl w:val="0"/>
          <w:numId w:val="24"/>
        </w:numPr>
        <w:spacing w:before="120" w:after="120"/>
        <w:ind w:left="1134" w:right="1134" w:hanging="6"/>
      </w:pPr>
      <w:r>
        <w:t>1.8.7.</w:t>
      </w:r>
      <w:r>
        <w:rPr>
          <w:color w:val="3366FF"/>
          <w:u w:val="single" w:color="3366FF"/>
          <w:lang w:eastAsia="ar-SA"/>
        </w:rPr>
        <w:t>7</w:t>
      </w:r>
      <w:r>
        <w:rPr>
          <w:strike/>
          <w:color w:val="3366FF"/>
          <w:lang w:eastAsia="ar-SA"/>
        </w:rPr>
        <w:t>6</w:t>
      </w:r>
      <w:r>
        <w:t>.1</w:t>
      </w:r>
      <w:r>
        <w:tab/>
        <w:t xml:space="preserve">The </w:t>
      </w:r>
      <w:r w:rsidRPr="00BC6356">
        <w:rPr>
          <w:color w:val="3366FF"/>
          <w:u w:val="single" w:color="3366FF"/>
          <w:lang w:eastAsia="ar-SA"/>
        </w:rPr>
        <w:t>manufacturer or the testing facility</w:t>
      </w:r>
      <w:r>
        <w:t xml:space="preserve"> </w:t>
      </w:r>
      <w:r w:rsidRPr="00DD00BD">
        <w:rPr>
          <w:strike/>
          <w:color w:val="3366FF"/>
          <w:lang w:eastAsia="ar-SA"/>
        </w:rPr>
        <w:t>applicant</w:t>
      </w:r>
      <w:r>
        <w:t xml:space="preserve"> shall</w:t>
      </w:r>
      <w:ins w:id="15" w:author="alain leclerc" w:date="2016-12-12T10:15:00Z">
        <w:r>
          <w:t xml:space="preserve"> </w:t>
        </w:r>
      </w:ins>
      <w:r>
        <w:t>:</w:t>
      </w:r>
    </w:p>
    <w:p w:rsidR="00AD13BA" w:rsidRDefault="00AD13BA" w:rsidP="00A8207E">
      <w:pPr>
        <w:spacing w:before="120" w:after="120"/>
        <w:ind w:left="2268" w:right="1134"/>
        <w:jc w:val="both"/>
      </w:pPr>
      <w:r>
        <w:tab/>
        <w:t>(a)</w:t>
      </w:r>
      <w:r>
        <w:tab/>
        <w:t>Implement an in-house inspection service with a quality system for inspections and tests documented in 1.8.7.</w:t>
      </w:r>
      <w:r w:rsidRPr="004764C7">
        <w:rPr>
          <w:color w:val="3366FF"/>
          <w:u w:val="single" w:color="3366FF"/>
          <w:lang w:eastAsia="ar-SA"/>
        </w:rPr>
        <w:t>8</w:t>
      </w:r>
      <w:r w:rsidRPr="004764C7">
        <w:rPr>
          <w:strike/>
          <w:color w:val="3366FF"/>
          <w:lang w:eastAsia="ar-SA"/>
        </w:rPr>
        <w:t>7</w:t>
      </w:r>
      <w:r>
        <w:t>.</w:t>
      </w:r>
      <w:r>
        <w:rPr>
          <w:color w:val="3366FF"/>
          <w:u w:val="single" w:color="3366FF"/>
          <w:lang w:eastAsia="ar-SA"/>
        </w:rPr>
        <w:t>6</w:t>
      </w:r>
      <w:r>
        <w:rPr>
          <w:strike/>
          <w:color w:val="3366FF"/>
          <w:lang w:eastAsia="ar-SA"/>
        </w:rPr>
        <w:t>5</w:t>
      </w:r>
      <w:r>
        <w:t xml:space="preserve"> and subject to surveillance;</w:t>
      </w:r>
    </w:p>
    <w:p w:rsidR="00AD13BA" w:rsidRDefault="00AD13BA" w:rsidP="00A8207E">
      <w:pPr>
        <w:spacing w:before="120" w:after="120"/>
        <w:ind w:left="2268" w:right="1134"/>
        <w:jc w:val="both"/>
      </w:pPr>
      <w:r>
        <w:tab/>
        <w:t>(b)</w:t>
      </w:r>
      <w:r>
        <w:tab/>
        <w:t>Fulfil the obligations arising out of the quality system as approved and to ensure that it remains satisfactory and efficient;</w:t>
      </w:r>
    </w:p>
    <w:p w:rsidR="00AD13BA" w:rsidRDefault="00AD13BA" w:rsidP="00A8207E">
      <w:pPr>
        <w:spacing w:before="120" w:after="120"/>
        <w:ind w:left="2268" w:right="1134"/>
        <w:jc w:val="both"/>
      </w:pPr>
      <w:r>
        <w:tab/>
        <w:t>(c)</w:t>
      </w:r>
      <w:r>
        <w:tab/>
        <w:t>Appoint trained and competent personnel for the in-house inspection service; and</w:t>
      </w:r>
    </w:p>
    <w:p w:rsidR="00AD13BA" w:rsidRDefault="00AD13BA" w:rsidP="00A8207E">
      <w:pPr>
        <w:spacing w:before="120" w:after="120"/>
        <w:ind w:left="2268" w:right="1134"/>
        <w:jc w:val="both"/>
      </w:pPr>
      <w:ins w:id="16" w:author="Auteur inconnu" w:date="2016-06-01T17:15:00Z">
        <w:r>
          <w:tab/>
        </w:r>
      </w:ins>
      <w:r>
        <w:t>(d)</w:t>
      </w:r>
      <w:r>
        <w:tab/>
        <w:t>Affix the registered mark of the inspection body where appropriate.</w:t>
      </w:r>
    </w:p>
    <w:p w:rsidR="00AD13BA" w:rsidRDefault="00AD13BA" w:rsidP="00764081">
      <w:pPr>
        <w:pStyle w:val="Heading3"/>
        <w:numPr>
          <w:ilvl w:val="0"/>
          <w:numId w:val="24"/>
        </w:numPr>
        <w:spacing w:before="120" w:after="120"/>
        <w:ind w:left="1134" w:right="1134" w:hanging="6"/>
      </w:pPr>
      <w:r>
        <w:t>1.8.7.</w:t>
      </w:r>
      <w:r>
        <w:rPr>
          <w:color w:val="3366FF"/>
          <w:u w:val="single" w:color="3366FF"/>
          <w:lang w:eastAsia="ar-SA"/>
        </w:rPr>
        <w:t>7</w:t>
      </w:r>
      <w:r>
        <w:rPr>
          <w:strike/>
          <w:color w:val="3366FF"/>
          <w:lang w:eastAsia="ar-SA"/>
        </w:rPr>
        <w:t>6</w:t>
      </w:r>
      <w:r w:rsidR="00A8207E">
        <w:t>.2</w:t>
      </w:r>
      <w:r>
        <w:tab/>
      </w:r>
      <w:r w:rsidRPr="00163909">
        <w:rPr>
          <w:color w:val="3366FF"/>
          <w:u w:val="single" w:color="3366FF"/>
          <w:lang w:eastAsia="ar-SA"/>
        </w:rPr>
        <w:t>The</w:t>
      </w:r>
      <w:r>
        <w:t xml:space="preserve"> inspection body shall carry out an initial </w:t>
      </w:r>
      <w:r w:rsidRPr="00DD00BD">
        <w:rPr>
          <w:strike/>
          <w:color w:val="3366FF"/>
          <w:lang w:eastAsia="ar-SA"/>
        </w:rPr>
        <w:t>audit</w:t>
      </w:r>
      <w:ins w:id="17" w:author="Auteur inconnu" w:date="2016-06-01T17:13:00Z">
        <w:r>
          <w:t xml:space="preserve"> </w:t>
        </w:r>
      </w:ins>
      <w:r w:rsidRPr="00BC6356">
        <w:rPr>
          <w:color w:val="3366FF"/>
          <w:u w:val="single" w:color="3366FF"/>
          <w:lang w:eastAsia="ar-SA"/>
        </w:rPr>
        <w:t>survey</w:t>
      </w:r>
      <w:r>
        <w:t xml:space="preserve">. If satisfactory the </w:t>
      </w:r>
      <w:r w:rsidR="00A8207E">
        <w:tab/>
      </w:r>
      <w:r w:rsidR="00A8207E">
        <w:tab/>
      </w:r>
      <w:r w:rsidR="00A8207E">
        <w:tab/>
      </w:r>
      <w:r>
        <w:t xml:space="preserve">inspection body shall issue an authorisation for a period not exceeding three </w:t>
      </w:r>
      <w:r w:rsidR="00A8207E">
        <w:tab/>
      </w:r>
      <w:r w:rsidR="00A8207E">
        <w:tab/>
      </w:r>
      <w:r w:rsidR="00A8207E">
        <w:tab/>
      </w:r>
      <w:r>
        <w:t>years. The following provisions shall be met:</w:t>
      </w:r>
    </w:p>
    <w:p w:rsidR="00AD13BA" w:rsidRDefault="00AD13BA" w:rsidP="00A8207E">
      <w:pPr>
        <w:spacing w:before="120" w:after="120"/>
        <w:ind w:left="2268" w:right="1134"/>
        <w:jc w:val="both"/>
      </w:pPr>
      <w:r>
        <w:lastRenderedPageBreak/>
        <w:tab/>
        <w:t>(a)</w:t>
      </w:r>
      <w:r>
        <w:tab/>
        <w:t>This</w:t>
      </w:r>
      <w:r w:rsidRPr="00DD00BD">
        <w:rPr>
          <w:strike/>
          <w:color w:val="3366FF"/>
          <w:lang w:eastAsia="ar-SA"/>
        </w:rPr>
        <w:t xml:space="preserve"> audit</w:t>
      </w:r>
      <w:ins w:id="18" w:author="Auteur inconnu" w:date="2016-06-01T17:13:00Z">
        <w:r>
          <w:t xml:space="preserve"> </w:t>
        </w:r>
      </w:ins>
      <w:r w:rsidRPr="00BC6356">
        <w:rPr>
          <w:color w:val="3366FF"/>
          <w:u w:val="single" w:color="3366FF"/>
          <w:lang w:eastAsia="ar-SA"/>
        </w:rPr>
        <w:t>survey</w:t>
      </w:r>
      <w:r>
        <w:t xml:space="preserve"> shall confirm that the inspections and tests performed on the product are in compliance with the requirements of ADR;</w:t>
      </w:r>
    </w:p>
    <w:p w:rsidR="00AD13BA" w:rsidRDefault="00AD13BA" w:rsidP="00A8207E">
      <w:pPr>
        <w:spacing w:before="120" w:after="120"/>
        <w:ind w:left="2268" w:right="1134"/>
        <w:jc w:val="both"/>
      </w:pPr>
      <w:r>
        <w:tab/>
        <w:t>(b)</w:t>
      </w:r>
      <w:r>
        <w:tab/>
        <w:t xml:space="preserve">The inspection body may authorise the in-house inspection service </w:t>
      </w:r>
      <w:r w:rsidRPr="00461930">
        <w:rPr>
          <w:strike/>
          <w:color w:val="3366FF"/>
          <w:lang w:eastAsia="ar-SA"/>
        </w:rPr>
        <w:t>of the applicant</w:t>
      </w:r>
      <w:r>
        <w:t xml:space="preserve"> to affix the registered mark of the inspection body to each approved product;</w:t>
      </w:r>
    </w:p>
    <w:p w:rsidR="00AD13BA" w:rsidRDefault="00AD13BA" w:rsidP="00A8207E">
      <w:pPr>
        <w:spacing w:before="120" w:after="120"/>
        <w:ind w:left="2268" w:right="1134"/>
        <w:jc w:val="both"/>
      </w:pPr>
      <w:r>
        <w:tab/>
        <w:t>(c)</w:t>
      </w:r>
      <w:r>
        <w:tab/>
        <w:t xml:space="preserve">The authorisation may be renewed after a satisfactory </w:t>
      </w:r>
      <w:r w:rsidRPr="00BC6356">
        <w:rPr>
          <w:color w:val="3366FF"/>
          <w:u w:val="single" w:color="3366FF"/>
          <w:lang w:eastAsia="ar-SA"/>
        </w:rPr>
        <w:t>survey</w:t>
      </w:r>
      <w:r>
        <w:t xml:space="preserve"> </w:t>
      </w:r>
      <w:r w:rsidRPr="00461930">
        <w:rPr>
          <w:strike/>
          <w:color w:val="3366FF"/>
          <w:lang w:eastAsia="ar-SA"/>
        </w:rPr>
        <w:t>audit</w:t>
      </w:r>
      <w:r>
        <w:rPr>
          <w:strike/>
          <w:color w:val="3366FF"/>
          <w:lang w:eastAsia="ar-SA"/>
        </w:rPr>
        <w:t xml:space="preserve"> </w:t>
      </w:r>
      <w:r>
        <w:t>in the last year prior to the expiry. The new period of validity shall begin with the date of expiry of the authorisation; and</w:t>
      </w:r>
    </w:p>
    <w:p w:rsidR="00AD13BA" w:rsidRDefault="00AD13BA" w:rsidP="00A8207E">
      <w:pPr>
        <w:spacing w:before="120" w:after="120"/>
        <w:ind w:left="2268" w:right="1134"/>
        <w:jc w:val="both"/>
      </w:pPr>
      <w:r>
        <w:tab/>
        <w:t>(d)</w:t>
      </w:r>
      <w:r>
        <w:tab/>
        <w:t xml:space="preserve">The </w:t>
      </w:r>
      <w:r w:rsidRPr="00BC6356">
        <w:rPr>
          <w:color w:val="3366FF"/>
          <w:u w:val="single" w:color="3366FF"/>
          <w:lang w:eastAsia="ar-SA"/>
        </w:rPr>
        <w:t>surveyors</w:t>
      </w:r>
      <w:r>
        <w:rPr>
          <w:color w:val="3366FF"/>
          <w:u w:val="single" w:color="3366FF"/>
          <w:lang w:eastAsia="ar-SA"/>
        </w:rPr>
        <w:t xml:space="preserve"> </w:t>
      </w:r>
      <w:r w:rsidRPr="00D5664F">
        <w:rPr>
          <w:strike/>
          <w:color w:val="3366FF"/>
          <w:lang w:eastAsia="ar-SA"/>
        </w:rPr>
        <w:t>auditors</w:t>
      </w:r>
      <w:r>
        <w:t xml:space="preserve"> of the inspection body shall be competent to carry out the assessment of conformity of the product covered by the quality system.</w:t>
      </w:r>
    </w:p>
    <w:p w:rsidR="00AD13BA" w:rsidRPr="00BC6356" w:rsidRDefault="00AD13BA" w:rsidP="00A8207E">
      <w:pPr>
        <w:spacing w:before="120" w:after="120"/>
        <w:ind w:left="2268" w:right="1134"/>
        <w:jc w:val="both"/>
        <w:rPr>
          <w:color w:val="3366FF"/>
          <w:u w:val="single" w:color="3366FF"/>
          <w:lang w:eastAsia="ar-SA"/>
        </w:rPr>
      </w:pPr>
      <w:r>
        <w:tab/>
      </w:r>
      <w:r w:rsidRPr="00BC6356">
        <w:rPr>
          <w:color w:val="3366FF"/>
          <w:u w:val="single" w:color="3366FF"/>
          <w:lang w:eastAsia="ar-SA"/>
        </w:rPr>
        <w:t>(e)</w:t>
      </w:r>
      <w:r w:rsidRPr="00BC6356">
        <w:rPr>
          <w:color w:val="3366FF"/>
          <w:lang w:eastAsia="ar-SA"/>
        </w:rPr>
        <w:tab/>
      </w:r>
      <w:r w:rsidRPr="00BC6356">
        <w:rPr>
          <w:color w:val="3366FF"/>
          <w:u w:val="single" w:color="3366FF"/>
          <w:lang w:eastAsia="ar-SA"/>
        </w:rPr>
        <w:t>The in-house inspection service shall be engaged in frequent inspection and testing activity.</w:t>
      </w:r>
    </w:p>
    <w:p w:rsidR="00AD13BA" w:rsidRPr="00A8207E" w:rsidRDefault="00AD13BA" w:rsidP="00A8207E">
      <w:pPr>
        <w:spacing w:before="120" w:after="120"/>
        <w:ind w:left="2268" w:right="1134"/>
        <w:jc w:val="both"/>
      </w:pPr>
      <w:r w:rsidRPr="00BC6356">
        <w:rPr>
          <w:color w:val="3366FF"/>
          <w:lang w:eastAsia="ar-SA"/>
        </w:rPr>
        <w:tab/>
      </w:r>
      <w:r w:rsidRPr="00BC6356">
        <w:rPr>
          <w:color w:val="3366FF"/>
          <w:u w:val="single" w:color="3366FF"/>
          <w:lang w:eastAsia="ar-SA"/>
        </w:rPr>
        <w:t>(f)</w:t>
      </w:r>
      <w:r w:rsidRPr="00BC6356">
        <w:rPr>
          <w:color w:val="3366FF"/>
          <w:lang w:eastAsia="ar-SA"/>
        </w:rPr>
        <w:tab/>
      </w:r>
      <w:r w:rsidRPr="00BC6356">
        <w:rPr>
          <w:color w:val="3366FF"/>
          <w:u w:val="single" w:color="3366FF"/>
          <w:lang w:eastAsia="ar-SA"/>
        </w:rPr>
        <w:t xml:space="preserve">Where an in-house inspection service uses the services of any other entity (e.g. subcontractor, </w:t>
      </w:r>
      <w:r w:rsidRPr="00A8207E">
        <w:t>subsidiary), to carry out specific tasks this entity shall be included in the survey.</w:t>
      </w:r>
    </w:p>
    <w:p w:rsidR="00AD13BA" w:rsidRDefault="00AD13BA" w:rsidP="00764081">
      <w:pPr>
        <w:pStyle w:val="Heading3"/>
        <w:numPr>
          <w:ilvl w:val="0"/>
          <w:numId w:val="24"/>
        </w:numPr>
        <w:spacing w:before="120" w:after="120"/>
        <w:ind w:left="1134" w:right="1134" w:hanging="6"/>
      </w:pPr>
      <w:r>
        <w:t>1.8.7.</w:t>
      </w:r>
      <w:r>
        <w:rPr>
          <w:color w:val="3366FF"/>
          <w:u w:val="single" w:color="3366FF"/>
          <w:lang w:eastAsia="ar-SA"/>
        </w:rPr>
        <w:t>7</w:t>
      </w:r>
      <w:r>
        <w:rPr>
          <w:strike/>
          <w:color w:val="3366FF"/>
          <w:lang w:eastAsia="ar-SA"/>
        </w:rPr>
        <w:t>6</w:t>
      </w:r>
      <w:r w:rsidR="00A8207E">
        <w:t>.3</w:t>
      </w:r>
      <w:r>
        <w:tab/>
      </w:r>
      <w:r w:rsidRPr="00163909">
        <w:rPr>
          <w:color w:val="3366FF"/>
          <w:u w:val="single" w:color="3366FF"/>
          <w:lang w:eastAsia="ar-SA"/>
        </w:rPr>
        <w:t>The</w:t>
      </w:r>
      <w:r>
        <w:t xml:space="preserve"> inspection body shall carry out periodic </w:t>
      </w:r>
      <w:r w:rsidRPr="00D5664F">
        <w:rPr>
          <w:strike/>
          <w:color w:val="3366FF"/>
          <w:lang w:eastAsia="ar-SA"/>
        </w:rPr>
        <w:t>audits</w:t>
      </w:r>
      <w:r>
        <w:t xml:space="preserve"> </w:t>
      </w:r>
      <w:r w:rsidRPr="00BC6356">
        <w:rPr>
          <w:color w:val="3366FF"/>
          <w:u w:val="single" w:color="3366FF"/>
          <w:lang w:eastAsia="ar-SA"/>
        </w:rPr>
        <w:t>surveillance visits</w:t>
      </w:r>
      <w:r>
        <w:t xml:space="preserve"> within </w:t>
      </w:r>
      <w:r w:rsidR="00A8207E">
        <w:tab/>
      </w:r>
      <w:r w:rsidR="00A8207E">
        <w:tab/>
      </w:r>
      <w:r w:rsidR="00A8207E">
        <w:tab/>
      </w:r>
      <w:r>
        <w:t xml:space="preserve">the duration of the authorisation to make sure that the </w:t>
      </w:r>
      <w:r w:rsidRPr="00D5664F">
        <w:rPr>
          <w:strike/>
          <w:color w:val="3366FF"/>
          <w:lang w:eastAsia="ar-SA"/>
        </w:rPr>
        <w:t xml:space="preserve">applicant </w:t>
      </w:r>
      <w:r w:rsidRPr="001D52DF">
        <w:rPr>
          <w:color w:val="3366FF"/>
          <w:u w:val="single" w:color="3366FF"/>
          <w:lang w:eastAsia="ar-SA"/>
        </w:rPr>
        <w:t xml:space="preserve">in-house </w:t>
      </w:r>
      <w:r w:rsidR="00A8207E">
        <w:rPr>
          <w:color w:val="3366FF"/>
          <w:u w:val="single" w:color="3366FF"/>
          <w:lang w:eastAsia="ar-SA"/>
        </w:rPr>
        <w:tab/>
      </w:r>
      <w:r w:rsidR="00A8207E">
        <w:rPr>
          <w:color w:val="3366FF"/>
          <w:u w:val="single" w:color="3366FF"/>
          <w:lang w:eastAsia="ar-SA"/>
        </w:rPr>
        <w:tab/>
      </w:r>
      <w:r w:rsidR="00A8207E">
        <w:rPr>
          <w:color w:val="3366FF"/>
          <w:u w:val="single" w:color="3366FF"/>
          <w:lang w:eastAsia="ar-SA"/>
        </w:rPr>
        <w:tab/>
      </w:r>
      <w:r w:rsidRPr="001D52DF">
        <w:rPr>
          <w:color w:val="3366FF"/>
          <w:u w:val="single" w:color="3366FF"/>
          <w:lang w:eastAsia="ar-SA"/>
        </w:rPr>
        <w:t>inspection service</w:t>
      </w:r>
      <w:r>
        <w:t xml:space="preserve"> maintains and applies the quality system. The following </w:t>
      </w:r>
      <w:r w:rsidR="00A8207E">
        <w:tab/>
      </w:r>
      <w:r w:rsidR="00A8207E">
        <w:tab/>
      </w:r>
      <w:r w:rsidR="00A8207E">
        <w:tab/>
      </w:r>
      <w:r>
        <w:t>provisions shall be met:</w:t>
      </w:r>
    </w:p>
    <w:p w:rsidR="00AD13BA" w:rsidRPr="001D52DF" w:rsidRDefault="00AD13BA" w:rsidP="00A8207E">
      <w:pPr>
        <w:spacing w:before="120" w:after="120"/>
        <w:ind w:left="2268" w:right="1134"/>
        <w:jc w:val="both"/>
      </w:pPr>
      <w:r>
        <w:tab/>
        <w:t>(a)</w:t>
      </w:r>
      <w:r>
        <w:tab/>
      </w:r>
      <w:r w:rsidRPr="00D5664F">
        <w:rPr>
          <w:strike/>
          <w:color w:val="3366FF"/>
          <w:lang w:eastAsia="ar-SA"/>
        </w:rPr>
        <w:t xml:space="preserve">A minimum of two audits shall be carried out in a12 month period </w:t>
      </w:r>
      <w:r w:rsidRPr="001D52DF">
        <w:rPr>
          <w:strike/>
          <w:color w:val="3366FF"/>
          <w:lang w:eastAsia="ar-SA"/>
        </w:rPr>
        <w:t xml:space="preserve">year </w:t>
      </w:r>
      <w:r w:rsidRPr="001D52DF">
        <w:rPr>
          <w:color w:val="3366FF"/>
          <w:u w:val="single" w:color="3366FF"/>
          <w:lang w:eastAsia="ar-SA"/>
        </w:rPr>
        <w:t>Each surveillance visit shall not be later than 6 month after the previous one</w:t>
      </w:r>
      <w:r w:rsidRPr="001D52DF">
        <w:t>;</w:t>
      </w:r>
    </w:p>
    <w:p w:rsidR="00AD13BA" w:rsidRDefault="00AD13BA" w:rsidP="00A8207E">
      <w:pPr>
        <w:spacing w:before="120" w:after="120"/>
        <w:ind w:left="2268" w:right="1134"/>
        <w:jc w:val="both"/>
      </w:pPr>
      <w:r>
        <w:tab/>
        <w:t>(b)</w:t>
      </w:r>
      <w:r>
        <w:tab/>
        <w:t xml:space="preserve">The inspection body may require additional visits, training, technical changes, modifications of the quality system, restrict or prohibit the inspections and tests to be done by the </w:t>
      </w:r>
      <w:r w:rsidRPr="00D5664F">
        <w:rPr>
          <w:strike/>
          <w:color w:val="3366FF"/>
          <w:lang w:eastAsia="ar-SA"/>
        </w:rPr>
        <w:t>applicant</w:t>
      </w:r>
      <w:r>
        <w:rPr>
          <w:strike/>
          <w:color w:val="3366FF"/>
          <w:lang w:eastAsia="ar-SA"/>
        </w:rPr>
        <w:t xml:space="preserve"> </w:t>
      </w:r>
      <w:r w:rsidRPr="001D52DF">
        <w:rPr>
          <w:color w:val="3366FF"/>
          <w:u w:val="single" w:color="3366FF"/>
          <w:lang w:eastAsia="ar-SA"/>
        </w:rPr>
        <w:t>in-house inspection service</w:t>
      </w:r>
      <w:r w:rsidRPr="001D52DF">
        <w:t>;</w:t>
      </w:r>
    </w:p>
    <w:p w:rsidR="00AD13BA" w:rsidRDefault="00AD13BA" w:rsidP="00A8207E">
      <w:pPr>
        <w:spacing w:before="120" w:after="120"/>
        <w:ind w:left="2268" w:right="1134"/>
        <w:jc w:val="both"/>
      </w:pPr>
      <w:r>
        <w:tab/>
        <w:t>(c)</w:t>
      </w:r>
      <w:r>
        <w:tab/>
        <w:t>The inspection body shall assess any changes in the quality system and decide whether the modified quality system will still satisfy the requirements of the initial audit or whether a full reassessment is required;</w:t>
      </w:r>
    </w:p>
    <w:p w:rsidR="00AD13BA" w:rsidRDefault="00AD13BA" w:rsidP="00A8207E">
      <w:pPr>
        <w:spacing w:before="120" w:after="120"/>
        <w:ind w:left="2268" w:right="1134"/>
        <w:jc w:val="both"/>
      </w:pPr>
      <w:r>
        <w:tab/>
        <w:t>(d)</w:t>
      </w:r>
      <w:r>
        <w:tab/>
        <w:t xml:space="preserve">The </w:t>
      </w:r>
      <w:r w:rsidRPr="00775D1C">
        <w:rPr>
          <w:color w:val="3366FF"/>
          <w:u w:val="single" w:color="3366FF"/>
          <w:lang w:eastAsia="ar-SA"/>
        </w:rPr>
        <w:t>surveyors</w:t>
      </w:r>
      <w:r>
        <w:rPr>
          <w:color w:val="3366FF"/>
          <w:u w:val="single" w:color="3366FF"/>
          <w:lang w:eastAsia="ar-SA"/>
        </w:rPr>
        <w:t xml:space="preserve"> </w:t>
      </w:r>
      <w:r w:rsidRPr="00775D1C">
        <w:rPr>
          <w:strike/>
          <w:color w:val="3366FF"/>
          <w:lang w:eastAsia="ar-SA"/>
        </w:rPr>
        <w:t>auditors</w:t>
      </w:r>
      <w:r>
        <w:rPr>
          <w:strike/>
          <w:color w:val="3366FF"/>
          <w:lang w:eastAsia="ar-SA"/>
        </w:rPr>
        <w:t xml:space="preserve"> </w:t>
      </w:r>
      <w:r>
        <w:t>of the inspection body shall be competent to carry out the assessment of conformity of the product covered by the quality system; and</w:t>
      </w:r>
    </w:p>
    <w:p w:rsidR="00AD13BA" w:rsidRDefault="00AD13BA" w:rsidP="00A8207E">
      <w:pPr>
        <w:spacing w:before="120" w:after="120"/>
        <w:ind w:left="2268" w:right="1134"/>
        <w:jc w:val="both"/>
      </w:pPr>
      <w:r>
        <w:tab/>
        <w:t>(e)</w:t>
      </w:r>
      <w:r>
        <w:tab/>
        <w:t xml:space="preserve">The inspection body shall provide </w:t>
      </w:r>
      <w:r w:rsidRPr="00533AAC">
        <w:t>the</w:t>
      </w:r>
      <w:r w:rsidRPr="00226030">
        <w:t xml:space="preserve"> </w:t>
      </w:r>
      <w:r w:rsidRPr="00BB23DE">
        <w:rPr>
          <w:strike/>
          <w:color w:val="3366FF"/>
          <w:u w:val="single" w:color="3366FF"/>
          <w:lang w:eastAsia="ar-SA"/>
        </w:rPr>
        <w:t xml:space="preserve">applicant </w:t>
      </w:r>
      <w:r w:rsidRPr="001D52DF">
        <w:rPr>
          <w:color w:val="3366FF"/>
          <w:u w:val="single" w:color="3366FF"/>
          <w:lang w:eastAsia="ar-SA"/>
        </w:rPr>
        <w:t>in-house inspection service</w:t>
      </w:r>
      <w:r>
        <w:t xml:space="preserve"> with a visit or </w:t>
      </w:r>
      <w:r w:rsidRPr="00775D1C">
        <w:rPr>
          <w:color w:val="3366FF"/>
          <w:u w:val="single" w:color="3366FF"/>
          <w:lang w:eastAsia="ar-SA"/>
        </w:rPr>
        <w:t>certificate for the equipment surveyed</w:t>
      </w:r>
      <w:r>
        <w:rPr>
          <w:color w:val="3366FF"/>
          <w:u w:val="single" w:color="3366FF"/>
          <w:lang w:eastAsia="ar-SA"/>
        </w:rPr>
        <w:t xml:space="preserve"> </w:t>
      </w:r>
      <w:r w:rsidRPr="00BB23DE">
        <w:rPr>
          <w:strike/>
          <w:color w:val="3366FF"/>
          <w:lang w:eastAsia="ar-SA"/>
        </w:rPr>
        <w:t>audit report</w:t>
      </w:r>
      <w:r>
        <w:t xml:space="preserve"> and, if test</w:t>
      </w:r>
      <w:r w:rsidRPr="00775D1C">
        <w:rPr>
          <w:color w:val="3366FF"/>
          <w:u w:val="single" w:color="3366FF"/>
          <w:lang w:eastAsia="ar-SA"/>
        </w:rPr>
        <w:t>s</w:t>
      </w:r>
      <w:r>
        <w:t xml:space="preserve"> ha</w:t>
      </w:r>
      <w:r w:rsidRPr="00775D1C">
        <w:rPr>
          <w:color w:val="3366FF"/>
          <w:u w:val="single" w:color="3366FF"/>
          <w:lang w:eastAsia="ar-SA"/>
        </w:rPr>
        <w:t xml:space="preserve">ve </w:t>
      </w:r>
      <w:r>
        <w:t xml:space="preserve">taken place, with a test report. </w:t>
      </w:r>
    </w:p>
    <w:p w:rsidR="00AD13BA" w:rsidRDefault="00AD13BA" w:rsidP="00A8207E">
      <w:pPr>
        <w:pStyle w:val="Heading3"/>
        <w:numPr>
          <w:ilvl w:val="0"/>
          <w:numId w:val="24"/>
        </w:numPr>
        <w:spacing w:before="120" w:after="120"/>
        <w:ind w:left="1134" w:right="1134" w:hanging="6"/>
        <w:jc w:val="both"/>
      </w:pPr>
      <w:ins w:id="19" w:author="Auteur inconnu" w:date="2016-06-01T17:17:00Z">
        <w:r>
          <w:tab/>
        </w:r>
        <w:r>
          <w:tab/>
        </w:r>
      </w:ins>
      <w:r>
        <w:t>1.8.7.</w:t>
      </w:r>
      <w:r>
        <w:rPr>
          <w:color w:val="3366FF"/>
          <w:u w:val="single" w:color="3366FF"/>
          <w:lang w:eastAsia="ar-SA"/>
        </w:rPr>
        <w:t>7</w:t>
      </w:r>
      <w:r>
        <w:rPr>
          <w:strike/>
          <w:color w:val="3366FF"/>
          <w:lang w:eastAsia="ar-SA"/>
        </w:rPr>
        <w:t>6</w:t>
      </w:r>
      <w:r>
        <w:t>.4</w:t>
      </w:r>
      <w:r>
        <w:tab/>
        <w:t xml:space="preserve">In cases of non-conformity with the relevant requirements the inspection body </w:t>
      </w:r>
      <w:r w:rsidR="00A8207E">
        <w:tab/>
      </w:r>
      <w:r w:rsidR="00A8207E">
        <w:tab/>
      </w:r>
      <w:r w:rsidR="00A8207E">
        <w:tab/>
      </w:r>
      <w:r>
        <w:t xml:space="preserve">shall ensure that corrective measures are taken. If corrective measures are not </w:t>
      </w:r>
      <w:r w:rsidR="00A8207E">
        <w:tab/>
      </w:r>
      <w:r w:rsidR="00A8207E">
        <w:tab/>
      </w:r>
      <w:r w:rsidR="00A8207E">
        <w:tab/>
      </w:r>
      <w:r>
        <w:t xml:space="preserve">taken in due time, the inspection body shall suspend or withdraw the </w:t>
      </w:r>
      <w:r w:rsidR="00A8207E">
        <w:tab/>
      </w:r>
      <w:r w:rsidR="00A8207E">
        <w:tab/>
      </w:r>
      <w:r w:rsidR="00A8207E">
        <w:tab/>
      </w:r>
      <w:r w:rsidR="00A8207E">
        <w:tab/>
      </w:r>
      <w:r>
        <w:t xml:space="preserve">permission for the in-house inspection service to carry out its activities. The </w:t>
      </w:r>
      <w:r w:rsidR="00A8207E">
        <w:tab/>
      </w:r>
      <w:r w:rsidR="00A8207E">
        <w:tab/>
      </w:r>
      <w:r w:rsidR="00A8207E">
        <w:tab/>
      </w:r>
      <w:r w:rsidR="00A8207E">
        <w:tab/>
      </w:r>
      <w:r>
        <w:t xml:space="preserve">notice of suspension or withdrawal shall be transmitted to the competent </w:t>
      </w:r>
      <w:r w:rsidR="00A8207E">
        <w:tab/>
      </w:r>
      <w:r w:rsidR="00A8207E">
        <w:tab/>
      </w:r>
      <w:r w:rsidR="00A8207E">
        <w:tab/>
      </w:r>
      <w:r w:rsidR="00A8207E">
        <w:tab/>
      </w:r>
      <w:r>
        <w:t xml:space="preserve">authority. A report shall be provided to the </w:t>
      </w:r>
      <w:r w:rsidRPr="00775D1C">
        <w:rPr>
          <w:color w:val="3366FF"/>
          <w:u w:val="single" w:color="3366FF"/>
          <w:lang w:eastAsia="ar-SA"/>
        </w:rPr>
        <w:t>in-house inspection service</w:t>
      </w:r>
      <w:r>
        <w:rPr>
          <w:color w:val="3366FF"/>
          <w:u w:val="single" w:color="3366FF"/>
          <w:lang w:eastAsia="ar-SA"/>
        </w:rPr>
        <w:t xml:space="preserve"> </w:t>
      </w:r>
      <w:r w:rsidR="00A8207E">
        <w:rPr>
          <w:color w:val="3366FF"/>
          <w:u w:val="single" w:color="3366FF"/>
          <w:lang w:eastAsia="ar-SA"/>
        </w:rPr>
        <w:tab/>
      </w:r>
      <w:r w:rsidR="00A8207E">
        <w:rPr>
          <w:color w:val="3366FF"/>
          <w:u w:val="single" w:color="3366FF"/>
          <w:lang w:eastAsia="ar-SA"/>
        </w:rPr>
        <w:tab/>
      </w:r>
      <w:r w:rsidR="00A8207E">
        <w:rPr>
          <w:color w:val="3366FF"/>
          <w:u w:val="single" w:color="3366FF"/>
          <w:lang w:eastAsia="ar-SA"/>
        </w:rPr>
        <w:tab/>
      </w:r>
      <w:r w:rsidR="00A8207E">
        <w:rPr>
          <w:color w:val="3366FF"/>
          <w:u w:val="single" w:color="3366FF"/>
          <w:lang w:eastAsia="ar-SA"/>
        </w:rPr>
        <w:tab/>
      </w:r>
      <w:r w:rsidRPr="00775D1C">
        <w:rPr>
          <w:strike/>
          <w:color w:val="3366FF"/>
          <w:lang w:eastAsia="ar-SA"/>
        </w:rPr>
        <w:t>applicant</w:t>
      </w:r>
      <w:r>
        <w:rPr>
          <w:strike/>
          <w:color w:val="3366FF"/>
          <w:lang w:eastAsia="ar-SA"/>
        </w:rPr>
        <w:t xml:space="preserve"> </w:t>
      </w:r>
      <w:r>
        <w:t xml:space="preserve">giving detailed reasons for the decisions taken by the inspection </w:t>
      </w:r>
      <w:r w:rsidR="00A8207E">
        <w:tab/>
      </w:r>
      <w:r w:rsidR="00A8207E">
        <w:tab/>
      </w:r>
      <w:r w:rsidR="00A8207E">
        <w:tab/>
      </w:r>
      <w:r w:rsidR="00A8207E">
        <w:tab/>
      </w:r>
      <w:r>
        <w:t>body.</w:t>
      </w:r>
    </w:p>
    <w:p w:rsidR="00AD13BA" w:rsidRDefault="00AD13BA" w:rsidP="00764081">
      <w:pPr>
        <w:pStyle w:val="Heading3"/>
        <w:numPr>
          <w:ilvl w:val="0"/>
          <w:numId w:val="24"/>
        </w:numPr>
        <w:spacing w:before="120" w:after="120"/>
        <w:ind w:left="1134" w:right="1134" w:hanging="6"/>
      </w:pPr>
      <w:r>
        <w:t>1.8.7.</w:t>
      </w:r>
      <w:r w:rsidRPr="004764C7">
        <w:rPr>
          <w:color w:val="3366FF"/>
          <w:u w:val="single" w:color="3366FF"/>
          <w:lang w:eastAsia="ar-SA"/>
        </w:rPr>
        <w:t>8</w:t>
      </w:r>
      <w:r w:rsidRPr="004764C7">
        <w:rPr>
          <w:strike/>
          <w:color w:val="3366FF"/>
          <w:lang w:eastAsia="ar-SA"/>
        </w:rPr>
        <w:t>7</w:t>
      </w:r>
      <w:r>
        <w:tab/>
      </w:r>
      <w:r w:rsidRPr="00594044">
        <w:rPr>
          <w:b/>
          <w:i/>
          <w:iCs/>
        </w:rPr>
        <w:t>Documents</w:t>
      </w:r>
    </w:p>
    <w:p w:rsidR="00AD13BA" w:rsidRDefault="00AD13BA" w:rsidP="00A8207E">
      <w:pPr>
        <w:spacing w:before="120" w:after="120"/>
        <w:ind w:left="2268" w:right="1134"/>
        <w:jc w:val="both"/>
      </w:pPr>
      <w:r>
        <w:tab/>
        <w:t>The technical documentation shall enable an assessment to be made of conformity with the relevant requirements.</w:t>
      </w:r>
    </w:p>
    <w:p w:rsidR="00AD13BA" w:rsidRDefault="00AD13BA" w:rsidP="00764081">
      <w:pPr>
        <w:pStyle w:val="Heading3"/>
        <w:numPr>
          <w:ilvl w:val="0"/>
          <w:numId w:val="24"/>
        </w:numPr>
        <w:spacing w:before="120" w:after="120"/>
        <w:ind w:left="1134" w:right="1134" w:hanging="6"/>
      </w:pPr>
      <w:r>
        <w:t>1.8.7.</w:t>
      </w:r>
      <w:r w:rsidRPr="004764C7">
        <w:rPr>
          <w:color w:val="3366FF"/>
          <w:u w:val="single" w:color="3366FF"/>
          <w:lang w:eastAsia="ar-SA"/>
        </w:rPr>
        <w:t>8</w:t>
      </w:r>
      <w:r w:rsidRPr="004764C7">
        <w:rPr>
          <w:strike/>
          <w:color w:val="3366FF"/>
          <w:lang w:eastAsia="ar-SA"/>
        </w:rPr>
        <w:t>7</w:t>
      </w:r>
      <w:r>
        <w:t>.1</w:t>
      </w:r>
      <w:r>
        <w:tab/>
      </w:r>
      <w:r>
        <w:rPr>
          <w:i/>
        </w:rPr>
        <w:t xml:space="preserve">Documents for type </w:t>
      </w:r>
      <w:r w:rsidRPr="00775D1C">
        <w:rPr>
          <w:i/>
          <w:strike/>
          <w:color w:val="3366FF"/>
          <w:lang w:eastAsia="ar-SA"/>
        </w:rPr>
        <w:t xml:space="preserve">approval </w:t>
      </w:r>
      <w:r w:rsidRPr="00E64EE7">
        <w:rPr>
          <w:i/>
          <w:color w:val="3366FF"/>
          <w:u w:val="single" w:color="3366FF"/>
          <w:lang w:eastAsia="ar-SA"/>
        </w:rPr>
        <w:t>examination</w:t>
      </w:r>
      <w:r>
        <w:rPr>
          <w:i/>
        </w:rPr>
        <w:t xml:space="preserve"> </w:t>
      </w:r>
      <w:r w:rsidRPr="00775D1C">
        <w:rPr>
          <w:i/>
          <w:strike/>
          <w:color w:val="3366FF"/>
          <w:lang w:eastAsia="ar-SA"/>
        </w:rPr>
        <w:t>and type approval issue</w:t>
      </w:r>
    </w:p>
    <w:p w:rsidR="00AD13BA" w:rsidRDefault="00AD13BA" w:rsidP="009B192C">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jc w:val="both"/>
      </w:pPr>
      <w:r>
        <w:lastRenderedPageBreak/>
        <w:tab/>
        <w:t xml:space="preserve">The </w:t>
      </w:r>
      <w:r w:rsidRPr="00E64EE7">
        <w:rPr>
          <w:color w:val="3366FF"/>
          <w:u w:val="single" w:color="3366FF"/>
          <w:lang w:eastAsia="ar-SA"/>
        </w:rPr>
        <w:t>manufacturer</w:t>
      </w:r>
      <w:r>
        <w:rPr>
          <w:color w:val="3366FF"/>
          <w:u w:val="single" w:color="3366FF"/>
          <w:lang w:eastAsia="ar-SA"/>
        </w:rPr>
        <w:t xml:space="preserve"> </w:t>
      </w:r>
      <w:r w:rsidRPr="00E64EE7">
        <w:rPr>
          <w:strike/>
          <w:color w:val="3366FF"/>
          <w:lang w:eastAsia="ar-SA"/>
        </w:rPr>
        <w:t>applicant</w:t>
      </w:r>
      <w:r>
        <w:rPr>
          <w:strike/>
          <w:color w:val="3366FF"/>
          <w:lang w:eastAsia="ar-SA"/>
        </w:rPr>
        <w:t xml:space="preserve"> </w:t>
      </w:r>
      <w:r>
        <w:t>shall provide as appropriate:</w:t>
      </w:r>
    </w:p>
    <w:p w:rsidR="00AD13BA" w:rsidRDefault="00AD13BA" w:rsidP="00A8207E">
      <w:pPr>
        <w:spacing w:before="120" w:after="120"/>
        <w:ind w:left="2268" w:right="1134"/>
        <w:jc w:val="both"/>
      </w:pPr>
      <w:r>
        <w:tab/>
        <w:t>(a)</w:t>
      </w:r>
      <w:r>
        <w:tab/>
        <w:t>The list of standards used for the design and manufacture;</w:t>
      </w:r>
    </w:p>
    <w:p w:rsidR="00AD13BA" w:rsidRDefault="00AD13BA" w:rsidP="00A8207E">
      <w:pPr>
        <w:spacing w:before="120" w:after="120"/>
        <w:ind w:left="2268" w:right="1134"/>
        <w:jc w:val="both"/>
      </w:pPr>
      <w:r>
        <w:tab/>
        <w:t>(b)</w:t>
      </w:r>
      <w:r>
        <w:tab/>
        <w:t>A description of the type including all variations;</w:t>
      </w:r>
    </w:p>
    <w:p w:rsidR="00AD13BA" w:rsidRDefault="00AD13BA" w:rsidP="00A8207E">
      <w:pPr>
        <w:spacing w:before="120" w:after="120"/>
        <w:ind w:left="2268" w:right="1134"/>
        <w:jc w:val="both"/>
      </w:pPr>
      <w:r>
        <w:tab/>
        <w:t>(c)</w:t>
      </w:r>
      <w:r>
        <w:tab/>
        <w:t>The instructions according to the relevant column of table A of Chapter 3.2 or a list of dangerous goods to be transported for dedicated products;</w:t>
      </w:r>
    </w:p>
    <w:p w:rsidR="00AD13BA" w:rsidRDefault="00AD13BA" w:rsidP="00A8207E">
      <w:pPr>
        <w:spacing w:before="120" w:after="120"/>
        <w:ind w:left="2268" w:right="1134"/>
        <w:jc w:val="both"/>
      </w:pPr>
      <w:r>
        <w:tab/>
        <w:t>(d)</w:t>
      </w:r>
      <w:r>
        <w:tab/>
        <w:t>A general assembly drawing or drawings;</w:t>
      </w:r>
    </w:p>
    <w:p w:rsidR="00AD13BA" w:rsidRDefault="00AD13BA" w:rsidP="00A8207E">
      <w:pPr>
        <w:spacing w:before="120" w:after="120"/>
        <w:ind w:left="2268" w:right="1134"/>
        <w:jc w:val="both"/>
      </w:pPr>
      <w:r>
        <w:tab/>
        <w:t>(e)</w:t>
      </w:r>
      <w:r>
        <w:tab/>
        <w:t>The detailed drawings, including the dimensions used for the calculations, of the product, the service equipment, the structural equipment, the marking and/or the labelling necessary to verify the conformity;</w:t>
      </w:r>
    </w:p>
    <w:p w:rsidR="00AD13BA" w:rsidRDefault="00AD13BA" w:rsidP="00A8207E">
      <w:pPr>
        <w:spacing w:before="120" w:after="120"/>
        <w:ind w:left="2268" w:right="1134"/>
        <w:jc w:val="both"/>
      </w:pPr>
      <w:r>
        <w:tab/>
        <w:t>(f)</w:t>
      </w:r>
      <w:r>
        <w:tab/>
        <w:t>The calculation notes, results and conclusions;</w:t>
      </w:r>
    </w:p>
    <w:p w:rsidR="00AD13BA" w:rsidRDefault="00AD13BA" w:rsidP="00A8207E">
      <w:pPr>
        <w:spacing w:before="120" w:after="120"/>
        <w:ind w:left="2268" w:right="1134"/>
        <w:jc w:val="both"/>
      </w:pPr>
      <w:r>
        <w:tab/>
        <w:t>(g)</w:t>
      </w:r>
      <w:r>
        <w:tab/>
        <w:t>The list of the service equipment with the relevant technical data and information on the safety devices including the calculation of the relief capacity if relevant;</w:t>
      </w:r>
    </w:p>
    <w:p w:rsidR="00AD13BA" w:rsidRDefault="00AD13BA" w:rsidP="00A8207E">
      <w:pPr>
        <w:spacing w:before="120" w:after="120"/>
        <w:ind w:left="2268" w:right="1134"/>
        <w:jc w:val="both"/>
      </w:pPr>
      <w:r>
        <w:tab/>
        <w:t>(h)</w:t>
      </w:r>
      <w:r>
        <w:tab/>
        <w:t>The list of material requested in the standard for manufacture used for every part, sub-part, lining, service and structural equipment and the corresponding material specifications or the corresponding declaration of conformity to ADR;</w:t>
      </w:r>
    </w:p>
    <w:p w:rsidR="00AD13BA" w:rsidRDefault="00AD13BA" w:rsidP="00A8207E">
      <w:pPr>
        <w:spacing w:before="120" w:after="120"/>
        <w:ind w:left="2268" w:right="1134"/>
        <w:jc w:val="both"/>
      </w:pPr>
      <w:r>
        <w:tab/>
        <w:t>(i)</w:t>
      </w:r>
      <w:r>
        <w:tab/>
        <w:t>The approved qualification of permanent joining process;</w:t>
      </w:r>
    </w:p>
    <w:p w:rsidR="00AD13BA" w:rsidRDefault="00AD13BA" w:rsidP="00A8207E">
      <w:pPr>
        <w:spacing w:before="120" w:after="120"/>
        <w:ind w:left="2268" w:right="1134"/>
        <w:jc w:val="both"/>
      </w:pPr>
      <w:r>
        <w:tab/>
        <w:t>(j)</w:t>
      </w:r>
      <w:r>
        <w:tab/>
        <w:t>The description of the heat treatment process(es); and</w:t>
      </w:r>
    </w:p>
    <w:p w:rsidR="00AD13BA" w:rsidRDefault="00AD13BA" w:rsidP="00A8207E">
      <w:pPr>
        <w:spacing w:before="120" w:after="120"/>
        <w:ind w:left="2268" w:right="1134"/>
        <w:jc w:val="both"/>
      </w:pPr>
      <w:r>
        <w:tab/>
        <w:t>(k)</w:t>
      </w:r>
      <w:r>
        <w:tab/>
        <w:t>The procedures, descriptions and records of all relevant tests listed in the standards or ADR for the type approval and for the manufacture.</w:t>
      </w:r>
    </w:p>
    <w:p w:rsidR="00AD13BA" w:rsidRPr="00E64EE7" w:rsidRDefault="00AD13BA" w:rsidP="00764081">
      <w:pPr>
        <w:pStyle w:val="Heading3"/>
        <w:numPr>
          <w:ilvl w:val="0"/>
          <w:numId w:val="24"/>
        </w:numPr>
        <w:spacing w:before="120" w:after="120"/>
        <w:ind w:left="1134" w:right="1134" w:hanging="6"/>
        <w:rPr>
          <w:color w:val="3366FF"/>
          <w:u w:val="single" w:color="3366FF"/>
          <w:lang w:eastAsia="ar-SA"/>
        </w:rPr>
      </w:pPr>
      <w:r w:rsidRPr="00E64EE7">
        <w:rPr>
          <w:color w:val="3366FF"/>
          <w:u w:val="single" w:color="3366FF"/>
          <w:lang w:eastAsia="ar-SA"/>
        </w:rPr>
        <w:t>1.8.7.</w:t>
      </w:r>
      <w:r>
        <w:rPr>
          <w:color w:val="3366FF"/>
          <w:u w:val="single" w:color="3366FF"/>
          <w:lang w:eastAsia="ar-SA"/>
        </w:rPr>
        <w:t>8</w:t>
      </w:r>
      <w:r w:rsidRPr="00E64EE7">
        <w:rPr>
          <w:color w:val="3366FF"/>
          <w:u w:val="single" w:color="3366FF"/>
          <w:lang w:eastAsia="ar-SA"/>
        </w:rPr>
        <w:t>.</w:t>
      </w:r>
      <w:r>
        <w:rPr>
          <w:color w:val="3366FF"/>
          <w:u w:val="single" w:color="3366FF"/>
          <w:lang w:eastAsia="ar-SA"/>
        </w:rPr>
        <w:t>2</w:t>
      </w:r>
      <w:r w:rsidRPr="00E64EE7">
        <w:rPr>
          <w:color w:val="3366FF"/>
          <w:lang w:eastAsia="ar-SA"/>
        </w:rPr>
        <w:tab/>
      </w:r>
      <w:r w:rsidRPr="00594044">
        <w:rPr>
          <w:i/>
          <w:color w:val="3366FF"/>
          <w:u w:color="3366FF"/>
          <w:lang w:eastAsia="ar-SA"/>
        </w:rPr>
        <w:t>Document</w:t>
      </w:r>
      <w:r>
        <w:rPr>
          <w:i/>
          <w:color w:val="3366FF"/>
          <w:u w:color="3366FF"/>
          <w:lang w:eastAsia="ar-SA"/>
        </w:rPr>
        <w:t>s</w:t>
      </w:r>
      <w:r w:rsidRPr="00594044">
        <w:rPr>
          <w:i/>
          <w:color w:val="3366FF"/>
          <w:u w:color="3366FF"/>
          <w:lang w:eastAsia="ar-SA"/>
        </w:rPr>
        <w:t xml:space="preserve"> for the type approval issue</w:t>
      </w:r>
    </w:p>
    <w:p w:rsidR="00AD13BA" w:rsidRPr="00E64EE7" w:rsidRDefault="00AD13BA" w:rsidP="00A8207E">
      <w:pPr>
        <w:spacing w:before="120" w:after="120"/>
        <w:ind w:left="2268" w:right="1134"/>
        <w:jc w:val="both"/>
        <w:rPr>
          <w:color w:val="3366FF"/>
          <w:u w:val="single" w:color="3366FF"/>
          <w:lang w:eastAsia="ar-SA"/>
        </w:rPr>
      </w:pPr>
      <w:r w:rsidRPr="00E64EE7">
        <w:rPr>
          <w:color w:val="3366FF"/>
          <w:lang w:eastAsia="ar-SA"/>
        </w:rPr>
        <w:tab/>
      </w:r>
      <w:r w:rsidRPr="00E64EE7">
        <w:rPr>
          <w:color w:val="3366FF"/>
          <w:u w:val="single" w:color="3366FF"/>
          <w:lang w:eastAsia="ar-SA"/>
        </w:rPr>
        <w:t>The manufacturer shall provide as a minimum:</w:t>
      </w:r>
    </w:p>
    <w:p w:rsidR="00AD13BA" w:rsidRPr="00A8207E" w:rsidRDefault="00AD13BA" w:rsidP="00A8207E">
      <w:pPr>
        <w:spacing w:before="120" w:after="120"/>
        <w:ind w:left="2268" w:right="1134"/>
        <w:jc w:val="both"/>
      </w:pPr>
      <w:r>
        <w:tab/>
      </w:r>
      <w:r w:rsidRPr="00A8207E">
        <w:t>(a)</w:t>
      </w:r>
      <w:r w:rsidRPr="00A8207E">
        <w:tab/>
        <w:t>The list of standards used for the design and manufacture;</w:t>
      </w:r>
    </w:p>
    <w:p w:rsidR="00AD13BA" w:rsidRPr="00A8207E" w:rsidRDefault="00AD13BA" w:rsidP="00A8207E">
      <w:pPr>
        <w:spacing w:before="120" w:after="120"/>
        <w:ind w:left="2268" w:right="1134"/>
        <w:jc w:val="both"/>
      </w:pPr>
      <w:r w:rsidRPr="00A8207E">
        <w:tab/>
        <w:t>(b)</w:t>
      </w:r>
      <w:r w:rsidRPr="00A8207E">
        <w:tab/>
        <w:t>A description of the type including all variations;</w:t>
      </w:r>
    </w:p>
    <w:p w:rsidR="00AD13BA" w:rsidRPr="00A8207E" w:rsidRDefault="00AD13BA" w:rsidP="00A8207E">
      <w:pPr>
        <w:spacing w:before="120" w:after="120"/>
        <w:ind w:left="2268" w:right="1134"/>
        <w:jc w:val="both"/>
      </w:pPr>
      <w:r>
        <w:tab/>
      </w:r>
      <w:r w:rsidRPr="00A8207E">
        <w:t>(c)</w:t>
      </w:r>
      <w:r w:rsidRPr="00A8207E">
        <w:tab/>
        <w:t>The instructions according to the relevant column of table A of Chapter 3.2 or a list of dangerous goods to be transported for dedicated products;</w:t>
      </w:r>
    </w:p>
    <w:p w:rsidR="00AD13BA" w:rsidRPr="00A8207E" w:rsidRDefault="00AD13BA" w:rsidP="00A8207E">
      <w:pPr>
        <w:spacing w:before="120" w:after="120"/>
        <w:ind w:left="2268" w:right="1134"/>
        <w:jc w:val="both"/>
      </w:pPr>
      <w:r w:rsidRPr="00A8207E">
        <w:tab/>
        <w:t>(d)</w:t>
      </w:r>
      <w:r w:rsidRPr="00A8207E">
        <w:tab/>
        <w:t>A general assembly drawing or drawings;</w:t>
      </w:r>
    </w:p>
    <w:p w:rsidR="00AD13BA" w:rsidRPr="00A8207E" w:rsidRDefault="00AD13BA" w:rsidP="00A8207E">
      <w:pPr>
        <w:spacing w:before="120" w:after="120"/>
        <w:ind w:left="2268" w:right="1134"/>
        <w:jc w:val="both"/>
      </w:pPr>
      <w:r w:rsidRPr="00A8207E">
        <w:tab/>
        <w:t>(e)</w:t>
      </w:r>
      <w:r w:rsidRPr="00A8207E">
        <w:tab/>
        <w:t>The list of materials in contact with the dangerous goods;</w:t>
      </w:r>
    </w:p>
    <w:p w:rsidR="00AD13BA" w:rsidRPr="00A8207E" w:rsidRDefault="00AD13BA" w:rsidP="00A8207E">
      <w:pPr>
        <w:spacing w:before="120" w:after="120"/>
        <w:ind w:left="2268" w:right="1134"/>
        <w:jc w:val="both"/>
      </w:pPr>
      <w:r w:rsidRPr="00A8207E">
        <w:tab/>
        <w:t>(f)</w:t>
      </w:r>
      <w:r w:rsidRPr="00A8207E">
        <w:tab/>
        <w:t>The list of service equipment;</w:t>
      </w:r>
    </w:p>
    <w:p w:rsidR="00AD13BA" w:rsidRPr="00BA74D2" w:rsidRDefault="00AD13BA" w:rsidP="00A8207E">
      <w:pPr>
        <w:spacing w:before="120" w:after="120"/>
        <w:ind w:left="2268" w:right="1134"/>
        <w:jc w:val="both"/>
        <w:rPr>
          <w:color w:val="3366FF"/>
          <w:u w:val="single" w:color="3366FF"/>
          <w:lang w:eastAsia="ar-SA"/>
        </w:rPr>
      </w:pPr>
      <w:r w:rsidRPr="00A8207E">
        <w:tab/>
        <w:t>(g)</w:t>
      </w:r>
      <w:r w:rsidRPr="00BA74D2">
        <w:rPr>
          <w:color w:val="3366FF"/>
          <w:lang w:eastAsia="ar-SA"/>
        </w:rPr>
        <w:tab/>
      </w:r>
      <w:r w:rsidRPr="00E64EE7">
        <w:rPr>
          <w:color w:val="3366FF"/>
          <w:u w:val="single"/>
          <w:lang w:eastAsia="ar-SA"/>
        </w:rPr>
        <w:t>The type</w:t>
      </w:r>
      <w:r w:rsidRPr="00BA74D2">
        <w:rPr>
          <w:color w:val="3366FF"/>
          <w:u w:val="single" w:color="3366FF"/>
          <w:lang w:eastAsia="ar-SA"/>
        </w:rPr>
        <w:t xml:space="preserve"> examination report.</w:t>
      </w:r>
    </w:p>
    <w:p w:rsidR="00AD13BA" w:rsidRDefault="00AD13BA" w:rsidP="00764081">
      <w:pPr>
        <w:pStyle w:val="Heading3"/>
        <w:numPr>
          <w:ilvl w:val="0"/>
          <w:numId w:val="24"/>
        </w:numPr>
        <w:spacing w:before="120" w:after="120"/>
        <w:ind w:left="1134" w:right="1134" w:hanging="6"/>
      </w:pPr>
      <w:r>
        <w:t>1.8.7.</w:t>
      </w:r>
      <w:r w:rsidRPr="004764C7">
        <w:rPr>
          <w:color w:val="3366FF"/>
          <w:u w:val="single" w:color="3366FF"/>
          <w:lang w:eastAsia="ar-SA"/>
        </w:rPr>
        <w:t>8</w:t>
      </w:r>
      <w:r w:rsidRPr="004764C7">
        <w:rPr>
          <w:strike/>
          <w:color w:val="3366FF"/>
          <w:lang w:eastAsia="ar-SA"/>
        </w:rPr>
        <w:t>7</w:t>
      </w:r>
      <w:r>
        <w:t>.</w:t>
      </w:r>
      <w:r>
        <w:rPr>
          <w:color w:val="3366FF"/>
          <w:u w:val="single" w:color="3366FF"/>
          <w:lang w:eastAsia="ar-SA"/>
        </w:rPr>
        <w:t>3</w:t>
      </w:r>
      <w:r>
        <w:rPr>
          <w:strike/>
          <w:color w:val="3366FF"/>
          <w:lang w:eastAsia="ar-SA"/>
        </w:rPr>
        <w:t>2</w:t>
      </w:r>
      <w:r>
        <w:tab/>
      </w:r>
      <w:r>
        <w:rPr>
          <w:i/>
        </w:rPr>
        <w:t>Documents for the supervision of manufacture</w:t>
      </w:r>
    </w:p>
    <w:p w:rsidR="00AD13BA" w:rsidRDefault="00AD13BA" w:rsidP="00A8207E">
      <w:pPr>
        <w:spacing w:before="120" w:after="120"/>
        <w:ind w:left="2268" w:right="1134"/>
        <w:jc w:val="both"/>
      </w:pPr>
      <w:r>
        <w:tab/>
        <w:t xml:space="preserve">The </w:t>
      </w:r>
      <w:r w:rsidRPr="00D27D57">
        <w:rPr>
          <w:color w:val="3366FF"/>
          <w:u w:val="single" w:color="3366FF"/>
          <w:lang w:eastAsia="ar-SA"/>
        </w:rPr>
        <w:t>manufacturer</w:t>
      </w:r>
      <w:r>
        <w:t xml:space="preserve"> </w:t>
      </w:r>
      <w:r w:rsidRPr="00BA74D2">
        <w:rPr>
          <w:strike/>
          <w:color w:val="3366FF"/>
          <w:lang w:eastAsia="ar-SA"/>
        </w:rPr>
        <w:t xml:space="preserve">applicant </w:t>
      </w:r>
      <w:r>
        <w:t>shall make available as appropriate:</w:t>
      </w:r>
    </w:p>
    <w:p w:rsidR="00AD13BA" w:rsidRDefault="00AD13BA" w:rsidP="00A8207E">
      <w:pPr>
        <w:spacing w:before="120" w:after="120"/>
        <w:ind w:left="2268" w:right="1134"/>
        <w:jc w:val="both"/>
      </w:pPr>
      <w:r>
        <w:tab/>
        <w:t>(a)</w:t>
      </w:r>
      <w:r>
        <w:tab/>
        <w:t>The documents listed in 1.8.7.</w:t>
      </w:r>
      <w:r w:rsidRPr="00A8207E">
        <w:t>87</w:t>
      </w:r>
      <w:r>
        <w:t xml:space="preserve">.1 </w:t>
      </w:r>
      <w:r w:rsidRPr="00A8207E">
        <w:t>and 1.8.7.8.2</w:t>
      </w:r>
      <w:r>
        <w:t>;</w:t>
      </w:r>
    </w:p>
    <w:p w:rsidR="00AD13BA" w:rsidRDefault="00AD13BA" w:rsidP="00A8207E">
      <w:pPr>
        <w:spacing w:before="120" w:after="120"/>
        <w:ind w:left="2268" w:right="1134"/>
        <w:jc w:val="both"/>
      </w:pPr>
      <w:r>
        <w:tab/>
        <w:t>(b)</w:t>
      </w:r>
      <w:r>
        <w:tab/>
        <w:t>A copy of the type approval certificate;</w:t>
      </w:r>
    </w:p>
    <w:p w:rsidR="00AD13BA" w:rsidRDefault="00AD13BA" w:rsidP="00A8207E">
      <w:pPr>
        <w:spacing w:before="120" w:after="120"/>
        <w:ind w:left="2268" w:right="1134"/>
        <w:jc w:val="both"/>
      </w:pPr>
      <w:r>
        <w:tab/>
        <w:t>(c)</w:t>
      </w:r>
      <w:r>
        <w:tab/>
        <w:t>The manufacturing procedures including test procedures;</w:t>
      </w:r>
    </w:p>
    <w:p w:rsidR="00AD13BA" w:rsidRDefault="00AD13BA" w:rsidP="00A8207E">
      <w:pPr>
        <w:spacing w:before="120" w:after="120"/>
        <w:ind w:left="2268" w:right="1134"/>
        <w:jc w:val="both"/>
      </w:pPr>
      <w:r>
        <w:tab/>
        <w:t>(d)</w:t>
      </w:r>
      <w:r>
        <w:tab/>
        <w:t>The manufacturing records;</w:t>
      </w:r>
    </w:p>
    <w:p w:rsidR="00AD13BA" w:rsidRDefault="00AD13BA" w:rsidP="00A8207E">
      <w:pPr>
        <w:spacing w:before="120" w:after="120"/>
        <w:ind w:left="2268" w:right="1134"/>
        <w:jc w:val="both"/>
      </w:pPr>
      <w:r>
        <w:tab/>
        <w:t>(e)</w:t>
      </w:r>
      <w:r>
        <w:tab/>
        <w:t>The approved qualifications of permanent joining operators;</w:t>
      </w:r>
    </w:p>
    <w:p w:rsidR="00AD13BA" w:rsidRDefault="00AD13BA" w:rsidP="00A8207E">
      <w:pPr>
        <w:spacing w:before="120" w:after="120"/>
        <w:ind w:left="2268" w:right="1134"/>
        <w:jc w:val="both"/>
      </w:pPr>
      <w:r>
        <w:tab/>
        <w:t>(f)</w:t>
      </w:r>
      <w:r>
        <w:tab/>
        <w:t>The approved qualifications of the non destructive test operators;</w:t>
      </w:r>
    </w:p>
    <w:p w:rsidR="00AD13BA" w:rsidRDefault="00AD13BA" w:rsidP="00A8207E">
      <w:pPr>
        <w:spacing w:before="120" w:after="120"/>
        <w:ind w:left="2268" w:right="1134"/>
        <w:jc w:val="both"/>
      </w:pPr>
      <w:r>
        <w:lastRenderedPageBreak/>
        <w:tab/>
        <w:t>(g)</w:t>
      </w:r>
      <w:r>
        <w:tab/>
        <w:t>The reports of the destructive and non destructive tests;</w:t>
      </w:r>
    </w:p>
    <w:p w:rsidR="00AD13BA" w:rsidRDefault="00AD13BA" w:rsidP="00A8207E">
      <w:pPr>
        <w:spacing w:before="120" w:after="120"/>
        <w:ind w:left="2268" w:right="1134"/>
        <w:jc w:val="both"/>
      </w:pPr>
      <w:r>
        <w:tab/>
        <w:t>(h)</w:t>
      </w:r>
      <w:r>
        <w:tab/>
        <w:t>The heat treatment records; and</w:t>
      </w:r>
    </w:p>
    <w:p w:rsidR="00AD13BA" w:rsidRDefault="00AD13BA" w:rsidP="00A8207E">
      <w:pPr>
        <w:spacing w:before="120" w:after="120"/>
        <w:ind w:left="2268" w:right="1134"/>
        <w:jc w:val="both"/>
      </w:pPr>
      <w:r>
        <w:tab/>
        <w:t>(i)</w:t>
      </w:r>
      <w:r>
        <w:tab/>
        <w:t>The calibration records.</w:t>
      </w:r>
    </w:p>
    <w:p w:rsidR="00AD13BA" w:rsidRDefault="00AD13BA" w:rsidP="00764081">
      <w:pPr>
        <w:pStyle w:val="Heading3"/>
        <w:numPr>
          <w:ilvl w:val="0"/>
          <w:numId w:val="24"/>
        </w:numPr>
        <w:spacing w:before="120" w:after="120"/>
        <w:ind w:left="1134" w:right="1134" w:hanging="6"/>
      </w:pPr>
      <w:r>
        <w:t>1.8.7.</w:t>
      </w:r>
      <w:r w:rsidRPr="004764C7">
        <w:rPr>
          <w:color w:val="3366FF"/>
          <w:u w:val="single" w:color="3366FF"/>
          <w:lang w:eastAsia="ar-SA"/>
        </w:rPr>
        <w:t>8</w:t>
      </w:r>
      <w:r w:rsidRPr="004764C7">
        <w:rPr>
          <w:strike/>
          <w:color w:val="3366FF"/>
          <w:lang w:eastAsia="ar-SA"/>
        </w:rPr>
        <w:t>7</w:t>
      </w:r>
      <w:r>
        <w:t>.</w:t>
      </w:r>
      <w:r>
        <w:rPr>
          <w:color w:val="3366FF"/>
          <w:u w:val="single" w:color="3366FF"/>
          <w:lang w:eastAsia="ar-SA"/>
        </w:rPr>
        <w:t>4</w:t>
      </w:r>
      <w:r>
        <w:rPr>
          <w:strike/>
          <w:color w:val="3366FF"/>
          <w:lang w:eastAsia="ar-SA"/>
        </w:rPr>
        <w:t>3</w:t>
      </w:r>
      <w:r>
        <w:tab/>
      </w:r>
      <w:r>
        <w:rPr>
          <w:i/>
        </w:rPr>
        <w:t>Documents for initial inspection and tests</w:t>
      </w:r>
      <w:r w:rsidRPr="003324D2">
        <w:rPr>
          <w:i/>
          <w:color w:val="3366FF"/>
          <w:u w:val="single" w:color="3366FF"/>
          <w:lang w:eastAsia="ar-SA"/>
        </w:rPr>
        <w:t xml:space="preserve">, and for entry into service </w:t>
      </w:r>
      <w:r w:rsidR="00A8207E">
        <w:rPr>
          <w:i/>
          <w:color w:val="3366FF"/>
          <w:u w:val="single" w:color="3366FF"/>
          <w:lang w:eastAsia="ar-SA"/>
        </w:rPr>
        <w:tab/>
      </w:r>
      <w:r w:rsidR="00A8207E">
        <w:rPr>
          <w:i/>
          <w:color w:val="3366FF"/>
          <w:u w:val="single" w:color="3366FF"/>
          <w:lang w:eastAsia="ar-SA"/>
        </w:rPr>
        <w:tab/>
      </w:r>
      <w:r w:rsidR="00A8207E">
        <w:rPr>
          <w:i/>
          <w:color w:val="3366FF"/>
          <w:u w:val="single" w:color="3366FF"/>
          <w:lang w:eastAsia="ar-SA"/>
        </w:rPr>
        <w:tab/>
      </w:r>
      <w:r w:rsidR="00A8207E">
        <w:rPr>
          <w:i/>
          <w:color w:val="3366FF"/>
          <w:u w:val="single" w:color="3366FF"/>
          <w:lang w:eastAsia="ar-SA"/>
        </w:rPr>
        <w:tab/>
      </w:r>
      <w:r w:rsidRPr="003324D2">
        <w:rPr>
          <w:i/>
          <w:color w:val="3366FF"/>
          <w:u w:val="single" w:color="3366FF"/>
          <w:lang w:eastAsia="ar-SA"/>
        </w:rPr>
        <w:t>inspection</w:t>
      </w:r>
    </w:p>
    <w:p w:rsidR="00AD13BA" w:rsidRDefault="00AD13BA" w:rsidP="00A8207E">
      <w:pPr>
        <w:spacing w:before="120" w:after="120"/>
        <w:ind w:left="2268" w:right="1134"/>
        <w:jc w:val="both"/>
      </w:pPr>
      <w:r>
        <w:tab/>
        <w:t xml:space="preserve">The </w:t>
      </w:r>
      <w:r w:rsidRPr="003324D2">
        <w:rPr>
          <w:color w:val="3366FF"/>
          <w:u w:val="single" w:color="3366FF"/>
          <w:lang w:eastAsia="ar-SA"/>
        </w:rPr>
        <w:t>manufacturer</w:t>
      </w:r>
      <w:r>
        <w:rPr>
          <w:color w:val="3366FF"/>
          <w:u w:val="single" w:color="3366FF"/>
          <w:lang w:eastAsia="ar-SA"/>
        </w:rPr>
        <w:t xml:space="preserve"> </w:t>
      </w:r>
      <w:r w:rsidRPr="003324D2">
        <w:rPr>
          <w:strike/>
          <w:color w:val="3366FF"/>
          <w:lang w:eastAsia="ar-SA"/>
        </w:rPr>
        <w:t xml:space="preserve">applicant </w:t>
      </w:r>
      <w:r>
        <w:t>shall make available as appropriate:</w:t>
      </w:r>
    </w:p>
    <w:p w:rsidR="00AD13BA" w:rsidRDefault="00AD13BA" w:rsidP="00A8207E">
      <w:pPr>
        <w:spacing w:before="120" w:after="120"/>
        <w:ind w:left="2268" w:right="1134"/>
        <w:jc w:val="both"/>
      </w:pPr>
      <w:r>
        <w:tab/>
        <w:t>(a)</w:t>
      </w:r>
      <w:r>
        <w:tab/>
        <w:t>The documents listed in 1.8.7.</w:t>
      </w:r>
      <w:r w:rsidRPr="00A8207E">
        <w:t>87</w:t>
      </w:r>
      <w:r>
        <w:t>.1</w:t>
      </w:r>
      <w:r w:rsidRPr="00A8207E">
        <w:t>, 1.8.7.8.2,</w:t>
      </w:r>
      <w:r>
        <w:t xml:space="preserve"> and 1.8.7.</w:t>
      </w:r>
      <w:r w:rsidRPr="00A8207E">
        <w:t>87</w:t>
      </w:r>
      <w:r>
        <w:t>.</w:t>
      </w:r>
      <w:r w:rsidRPr="00A8207E">
        <w:t>32</w:t>
      </w:r>
      <w:r>
        <w:t>;</w:t>
      </w:r>
    </w:p>
    <w:p w:rsidR="00AD13BA" w:rsidRDefault="00AD13BA" w:rsidP="00A8207E">
      <w:pPr>
        <w:spacing w:before="120" w:after="120"/>
        <w:ind w:left="2268" w:right="1134"/>
        <w:jc w:val="both"/>
      </w:pPr>
      <w:r>
        <w:tab/>
        <w:t>(b)</w:t>
      </w:r>
      <w:r>
        <w:tab/>
        <w:t>The material certificates of the product and any sub-parts;</w:t>
      </w:r>
    </w:p>
    <w:p w:rsidR="00AD13BA" w:rsidRDefault="00AD13BA" w:rsidP="00A8207E">
      <w:pPr>
        <w:spacing w:before="120" w:after="120"/>
        <w:ind w:left="2268" w:right="1134"/>
        <w:jc w:val="both"/>
      </w:pPr>
      <w:r>
        <w:tab/>
        <w:t>(c)</w:t>
      </w:r>
      <w:r>
        <w:tab/>
        <w:t>The declarations of conformity and material certificates of the service equipment; and</w:t>
      </w:r>
    </w:p>
    <w:p w:rsidR="00AD13BA" w:rsidRDefault="00AD13BA" w:rsidP="00A8207E">
      <w:pPr>
        <w:spacing w:before="120" w:after="120"/>
        <w:ind w:left="2268" w:right="1134"/>
        <w:jc w:val="both"/>
      </w:pPr>
      <w:r>
        <w:tab/>
        <w:t>(d)</w:t>
      </w:r>
      <w:r>
        <w:tab/>
        <w:t>A declaration of conformity including the description of the product and all the variations adopted from the type approval.</w:t>
      </w:r>
    </w:p>
    <w:p w:rsidR="00AD13BA" w:rsidRPr="005F124A" w:rsidRDefault="00AD13BA" w:rsidP="0094766B">
      <w:pPr>
        <w:spacing w:before="120" w:after="120"/>
        <w:ind w:left="2268" w:right="1134"/>
        <w:jc w:val="both"/>
        <w:rPr>
          <w:i/>
        </w:rPr>
      </w:pPr>
      <w:ins w:id="20" w:author="Auteur inconnu" w:date="2016-06-01T16:45:00Z">
        <w:r>
          <w:tab/>
        </w:r>
      </w:ins>
      <w:r w:rsidRPr="005F124A">
        <w:rPr>
          <w:b/>
          <w:i/>
          <w:color w:val="3366FF"/>
          <w:u w:val="single" w:color="3366FF"/>
          <w:lang w:eastAsia="ar-SA"/>
        </w:rPr>
        <w:t>NOTE</w:t>
      </w:r>
      <w:r w:rsidRPr="005F124A">
        <w:rPr>
          <w:i/>
          <w:color w:val="3366FF"/>
          <w:u w:val="single" w:color="3366FF"/>
          <w:lang w:eastAsia="ar-SA"/>
        </w:rPr>
        <w:t>: All this documentation shall be made available to the owner/operator for the purpose of 1.8.7.8.5.</w:t>
      </w:r>
    </w:p>
    <w:p w:rsidR="00AD13BA" w:rsidRDefault="00AD13BA" w:rsidP="0094766B">
      <w:pPr>
        <w:pStyle w:val="Heading3"/>
        <w:numPr>
          <w:ilvl w:val="0"/>
          <w:numId w:val="24"/>
        </w:numPr>
        <w:spacing w:before="120" w:after="120"/>
        <w:ind w:left="1134" w:right="1134" w:hanging="6"/>
        <w:jc w:val="both"/>
        <w:rPr>
          <w:i/>
        </w:rPr>
      </w:pPr>
      <w:r>
        <w:t>1.8.7.</w:t>
      </w:r>
      <w:r w:rsidRPr="004764C7">
        <w:rPr>
          <w:color w:val="3366FF"/>
          <w:u w:val="single" w:color="3366FF"/>
          <w:lang w:eastAsia="ar-SA"/>
        </w:rPr>
        <w:t>8</w:t>
      </w:r>
      <w:r w:rsidRPr="004764C7">
        <w:rPr>
          <w:strike/>
          <w:color w:val="3366FF"/>
          <w:lang w:eastAsia="ar-SA"/>
        </w:rPr>
        <w:t>7</w:t>
      </w:r>
      <w:r>
        <w:t>.</w:t>
      </w:r>
      <w:r>
        <w:rPr>
          <w:color w:val="3366FF"/>
          <w:u w:val="single" w:color="3366FF"/>
          <w:lang w:eastAsia="ar-SA"/>
        </w:rPr>
        <w:t>5</w:t>
      </w:r>
      <w:r>
        <w:rPr>
          <w:strike/>
          <w:color w:val="3366FF"/>
          <w:lang w:eastAsia="ar-SA"/>
        </w:rPr>
        <w:t>4</w:t>
      </w:r>
      <w:r>
        <w:tab/>
      </w:r>
      <w:r>
        <w:rPr>
          <w:i/>
        </w:rPr>
        <w:t xml:space="preserve">Documents for periodic inspections, intermediate inspections and exceptional </w:t>
      </w:r>
      <w:r w:rsidR="0094766B">
        <w:rPr>
          <w:i/>
        </w:rPr>
        <w:tab/>
      </w:r>
      <w:r w:rsidR="0094766B">
        <w:rPr>
          <w:i/>
        </w:rPr>
        <w:tab/>
      </w:r>
      <w:r w:rsidR="0094766B">
        <w:rPr>
          <w:i/>
        </w:rPr>
        <w:tab/>
      </w:r>
      <w:r>
        <w:rPr>
          <w:i/>
        </w:rPr>
        <w:t>checks</w:t>
      </w:r>
    </w:p>
    <w:p w:rsidR="00AD13BA" w:rsidRDefault="00AD13BA" w:rsidP="0094766B">
      <w:pPr>
        <w:spacing w:before="120" w:after="120"/>
        <w:ind w:left="2268" w:right="1134"/>
        <w:jc w:val="both"/>
      </w:pPr>
      <w:r>
        <w:tab/>
        <w:t xml:space="preserve">The </w:t>
      </w:r>
      <w:r w:rsidRPr="002E4A0A">
        <w:rPr>
          <w:color w:val="3366FF"/>
          <w:u w:val="single" w:color="3366FF"/>
          <w:lang w:eastAsia="ar-SA"/>
        </w:rPr>
        <w:t>testing facility</w:t>
      </w:r>
      <w:r>
        <w:t xml:space="preserve"> shall make available as appropriate:</w:t>
      </w:r>
    </w:p>
    <w:p w:rsidR="00AD13BA" w:rsidRDefault="00AD13BA" w:rsidP="00A8207E">
      <w:pPr>
        <w:spacing w:before="120" w:after="120"/>
        <w:ind w:left="2268" w:right="1134"/>
        <w:jc w:val="both"/>
      </w:pPr>
      <w:r>
        <w:tab/>
        <w:t>(a)</w:t>
      </w:r>
      <w:r>
        <w:tab/>
        <w:t>For pressure receptacles, the documents specifying special requirements when the manufacturing and periodic inspections and tests standards so require;</w:t>
      </w:r>
    </w:p>
    <w:p w:rsidR="00AD13BA" w:rsidRDefault="00AD13BA" w:rsidP="00A8207E">
      <w:pPr>
        <w:spacing w:before="120" w:after="120"/>
        <w:ind w:left="2268" w:right="1134"/>
        <w:jc w:val="both"/>
      </w:pPr>
      <w:r>
        <w:tab/>
        <w:t>(b)</w:t>
      </w:r>
      <w:r>
        <w:tab/>
        <w:t>For tanks:</w:t>
      </w:r>
    </w:p>
    <w:p w:rsidR="00AD13BA" w:rsidRDefault="0094766B" w:rsidP="0094766B">
      <w:pPr>
        <w:spacing w:before="120" w:after="120"/>
        <w:ind w:left="2268" w:right="1134"/>
        <w:jc w:val="both"/>
      </w:pPr>
      <w:r>
        <w:tab/>
      </w:r>
      <w:r>
        <w:tab/>
      </w:r>
      <w:r w:rsidR="00AD13BA">
        <w:t>(i)</w:t>
      </w:r>
      <w:r w:rsidR="00AD13BA">
        <w:tab/>
        <w:t>the tank record; and</w:t>
      </w:r>
    </w:p>
    <w:p w:rsidR="00AD13BA" w:rsidRDefault="0094766B" w:rsidP="0094766B">
      <w:pPr>
        <w:spacing w:before="120" w:after="120"/>
        <w:ind w:left="2268" w:right="1134"/>
        <w:jc w:val="both"/>
      </w:pPr>
      <w:r>
        <w:tab/>
      </w:r>
      <w:r>
        <w:tab/>
      </w:r>
      <w:r w:rsidR="00AD13BA">
        <w:t>(ii)</w:t>
      </w:r>
      <w:r w:rsidR="00AD13BA">
        <w:tab/>
      </w:r>
      <w:r w:rsidR="00AD13BA" w:rsidRPr="00F80A73">
        <w:rPr>
          <w:strike/>
          <w:color w:val="3366FF"/>
          <w:lang w:eastAsia="ar-SA"/>
        </w:rPr>
        <w:t>one or more</w:t>
      </w:r>
      <w:r w:rsidR="00AD13BA">
        <w:rPr>
          <w:strike/>
          <w:color w:val="3366FF"/>
          <w:lang w:eastAsia="ar-SA"/>
        </w:rPr>
        <w:t xml:space="preserve"> of the </w:t>
      </w:r>
      <w:r w:rsidR="00AD13BA" w:rsidRPr="002E4A0A">
        <w:rPr>
          <w:color w:val="3366FF"/>
          <w:u w:val="single" w:color="3366FF"/>
          <w:lang w:eastAsia="ar-SA"/>
        </w:rPr>
        <w:t>any relevant</w:t>
      </w:r>
      <w:r w:rsidR="00AD13BA">
        <w:t xml:space="preserve"> documents mentioned in </w:t>
      </w:r>
      <w:r>
        <w:tab/>
      </w:r>
      <w:r>
        <w:tab/>
      </w:r>
      <w:r>
        <w:tab/>
      </w:r>
      <w:r>
        <w:tab/>
      </w:r>
      <w:r w:rsidR="00AD13BA">
        <w:t>1.8.7.</w:t>
      </w:r>
      <w:r w:rsidR="00AD13BA" w:rsidRPr="004764C7">
        <w:rPr>
          <w:color w:val="3366FF"/>
          <w:u w:val="single" w:color="3366FF"/>
          <w:lang w:eastAsia="ar-SA"/>
        </w:rPr>
        <w:t>8</w:t>
      </w:r>
      <w:r w:rsidR="00AD13BA" w:rsidRPr="004764C7">
        <w:rPr>
          <w:strike/>
          <w:color w:val="3366FF"/>
          <w:lang w:eastAsia="ar-SA"/>
        </w:rPr>
        <w:t>7</w:t>
      </w:r>
      <w:r w:rsidR="00AD13BA">
        <w:t>.1 to 1.8.7.</w:t>
      </w:r>
      <w:r w:rsidR="00AD13BA" w:rsidRPr="004764C7">
        <w:rPr>
          <w:color w:val="3366FF"/>
          <w:u w:val="single" w:color="3366FF"/>
          <w:lang w:eastAsia="ar-SA"/>
        </w:rPr>
        <w:t>8</w:t>
      </w:r>
      <w:r w:rsidR="00AD13BA" w:rsidRPr="004764C7">
        <w:rPr>
          <w:strike/>
          <w:color w:val="3366FF"/>
          <w:lang w:eastAsia="ar-SA"/>
        </w:rPr>
        <w:t>7</w:t>
      </w:r>
      <w:r w:rsidR="00AD13BA">
        <w:t>.</w:t>
      </w:r>
      <w:r w:rsidR="00AD13BA">
        <w:rPr>
          <w:color w:val="3366FF"/>
          <w:u w:val="single" w:color="3366FF"/>
          <w:lang w:eastAsia="ar-SA"/>
        </w:rPr>
        <w:t>4</w:t>
      </w:r>
      <w:r w:rsidR="00AD13BA">
        <w:rPr>
          <w:strike/>
          <w:color w:val="3366FF"/>
          <w:lang w:eastAsia="ar-SA"/>
        </w:rPr>
        <w:t>3</w:t>
      </w:r>
      <w:r w:rsidR="00AD13BA">
        <w:t xml:space="preserve"> i</w:t>
      </w:r>
      <w:r w:rsidR="00AD13BA" w:rsidRPr="002E4A0A">
        <w:rPr>
          <w:color w:val="3366FF"/>
          <w:u w:val="single" w:color="3366FF"/>
          <w:lang w:eastAsia="ar-SA"/>
        </w:rPr>
        <w:t>f requested by the inspection body</w:t>
      </w:r>
      <w:r w:rsidR="00AD13BA">
        <w:t>.</w:t>
      </w:r>
    </w:p>
    <w:p w:rsidR="00AD13BA" w:rsidRDefault="00AD13BA" w:rsidP="00764081">
      <w:pPr>
        <w:pStyle w:val="Heading3"/>
        <w:numPr>
          <w:ilvl w:val="0"/>
          <w:numId w:val="24"/>
        </w:numPr>
        <w:spacing w:before="120" w:after="120"/>
        <w:ind w:left="1134" w:right="1134" w:hanging="6"/>
      </w:pPr>
      <w:r>
        <w:t>1.8.7.</w:t>
      </w:r>
      <w:r w:rsidRPr="004764C7">
        <w:rPr>
          <w:color w:val="3366FF"/>
          <w:u w:val="single" w:color="3366FF"/>
          <w:lang w:eastAsia="ar-SA"/>
        </w:rPr>
        <w:t>8</w:t>
      </w:r>
      <w:r w:rsidRPr="004764C7">
        <w:rPr>
          <w:strike/>
          <w:color w:val="3366FF"/>
          <w:lang w:eastAsia="ar-SA"/>
        </w:rPr>
        <w:t>7</w:t>
      </w:r>
      <w:r>
        <w:t>.</w:t>
      </w:r>
      <w:r>
        <w:rPr>
          <w:color w:val="3366FF"/>
          <w:u w:val="single" w:color="3366FF"/>
          <w:lang w:eastAsia="ar-SA"/>
        </w:rPr>
        <w:t>6</w:t>
      </w:r>
      <w:r>
        <w:rPr>
          <w:strike/>
          <w:color w:val="3366FF"/>
          <w:lang w:eastAsia="ar-SA"/>
        </w:rPr>
        <w:t>5</w:t>
      </w:r>
      <w:r>
        <w:tab/>
      </w:r>
      <w:r>
        <w:rPr>
          <w:i/>
        </w:rPr>
        <w:t>Documents for the assessment of in-house inspection service</w:t>
      </w:r>
    </w:p>
    <w:p w:rsidR="00AD13BA" w:rsidRDefault="00AD13BA" w:rsidP="0094766B">
      <w:pPr>
        <w:spacing w:before="120" w:after="120"/>
        <w:ind w:left="2268" w:right="1134"/>
        <w:jc w:val="both"/>
      </w:pPr>
      <w:r>
        <w:tab/>
        <w:t xml:space="preserve">The </w:t>
      </w:r>
      <w:r w:rsidRPr="00ED6827">
        <w:rPr>
          <w:strike/>
          <w:color w:val="3366FF"/>
          <w:lang w:eastAsia="ar-SA"/>
        </w:rPr>
        <w:t>applicant for</w:t>
      </w:r>
      <w:r>
        <w:t xml:space="preserve"> in-house inspection service shall make available the quality system documentation as appropriate:</w:t>
      </w:r>
    </w:p>
    <w:p w:rsidR="00AD13BA" w:rsidRDefault="00AD13BA" w:rsidP="00A8207E">
      <w:pPr>
        <w:spacing w:before="120" w:after="120"/>
        <w:ind w:left="2268" w:right="1134"/>
        <w:jc w:val="both"/>
      </w:pPr>
      <w:r>
        <w:tab/>
        <w:t>(a)</w:t>
      </w:r>
      <w:r>
        <w:tab/>
        <w:t>The organizational structure and responsibilities;</w:t>
      </w:r>
    </w:p>
    <w:p w:rsidR="00AD13BA" w:rsidRDefault="00AD13BA" w:rsidP="00A8207E">
      <w:pPr>
        <w:spacing w:before="120" w:after="120"/>
        <w:ind w:left="2268" w:right="1134"/>
        <w:jc w:val="both"/>
      </w:pPr>
      <w:r>
        <w:tab/>
        <w:t>(b)</w:t>
      </w:r>
      <w:r>
        <w:tab/>
        <w:t>The relevant inspection and test, quality control, quality assurance and process operation instructions, and systematic actions that will be used;</w:t>
      </w:r>
    </w:p>
    <w:p w:rsidR="00AD13BA" w:rsidRDefault="00AD13BA" w:rsidP="00A8207E">
      <w:pPr>
        <w:spacing w:before="120" w:after="120"/>
        <w:ind w:left="2268" w:right="1134"/>
        <w:jc w:val="both"/>
      </w:pPr>
      <w:r>
        <w:tab/>
        <w:t>(c)</w:t>
      </w:r>
      <w:r>
        <w:tab/>
        <w:t>The quality records, such as inspection reports, test data, calibration data and certificates;</w:t>
      </w:r>
    </w:p>
    <w:p w:rsidR="00AD13BA" w:rsidRDefault="00AD13BA" w:rsidP="00A8207E">
      <w:pPr>
        <w:spacing w:before="120" w:after="120"/>
        <w:ind w:left="2268" w:right="1134"/>
        <w:jc w:val="both"/>
      </w:pPr>
      <w:r>
        <w:tab/>
        <w:t>(d)</w:t>
      </w:r>
      <w:r>
        <w:tab/>
        <w:t>The management reviews to ensure the effective operation of the quality system arising from the audits in accordance with 1.8.7.</w:t>
      </w:r>
      <w:r w:rsidRPr="00A8207E">
        <w:t>76</w:t>
      </w:r>
      <w:r>
        <w:t>;</w:t>
      </w:r>
    </w:p>
    <w:p w:rsidR="00AD13BA" w:rsidRDefault="00AD13BA" w:rsidP="00A8207E">
      <w:pPr>
        <w:spacing w:before="120" w:after="120"/>
        <w:ind w:left="2268" w:right="1134"/>
        <w:jc w:val="both"/>
      </w:pPr>
      <w:r>
        <w:tab/>
        <w:t>(e)</w:t>
      </w:r>
      <w:r>
        <w:tab/>
        <w:t>The process describing how customer and regulation requirements are met;</w:t>
      </w:r>
    </w:p>
    <w:p w:rsidR="00AD13BA" w:rsidRDefault="00AD13BA" w:rsidP="00A8207E">
      <w:pPr>
        <w:spacing w:before="120" w:after="120"/>
        <w:ind w:left="2268" w:right="1134"/>
        <w:jc w:val="both"/>
      </w:pPr>
      <w:r>
        <w:tab/>
        <w:t>(f)</w:t>
      </w:r>
      <w:r>
        <w:tab/>
        <w:t>The process for control of documents and their revision;</w:t>
      </w:r>
    </w:p>
    <w:p w:rsidR="00AD13BA" w:rsidRDefault="00AD13BA" w:rsidP="00A8207E">
      <w:pPr>
        <w:spacing w:before="120" w:after="120"/>
        <w:ind w:left="2268" w:right="1134"/>
        <w:jc w:val="both"/>
      </w:pPr>
      <w:r>
        <w:tab/>
        <w:t>(g)</w:t>
      </w:r>
      <w:r>
        <w:tab/>
        <w:t>The procedures for dealing with non-conforming products; and</w:t>
      </w:r>
    </w:p>
    <w:p w:rsidR="00AD13BA" w:rsidRDefault="00AD13BA" w:rsidP="00A8207E">
      <w:pPr>
        <w:spacing w:before="120" w:after="120"/>
        <w:ind w:left="2268" w:right="1134"/>
        <w:jc w:val="both"/>
      </w:pPr>
      <w:r>
        <w:tab/>
        <w:t>(h)</w:t>
      </w:r>
      <w:r>
        <w:tab/>
        <w:t>The training programmes and qualification procedures for relevant personnel.</w:t>
      </w:r>
    </w:p>
    <w:p w:rsidR="00AD13BA" w:rsidRPr="002E4A0A" w:rsidRDefault="00AD13BA" w:rsidP="00764081">
      <w:pPr>
        <w:pStyle w:val="Heading3"/>
        <w:numPr>
          <w:ilvl w:val="0"/>
          <w:numId w:val="24"/>
        </w:numPr>
        <w:spacing w:before="120" w:after="120"/>
        <w:ind w:left="1134" w:right="1134" w:hanging="6"/>
        <w:rPr>
          <w:b/>
          <w:strike/>
          <w:color w:val="3366FF"/>
          <w:lang w:eastAsia="ar-SA"/>
        </w:rPr>
      </w:pPr>
      <w:r w:rsidRPr="007815A1">
        <w:rPr>
          <w:b/>
          <w:strike/>
          <w:color w:val="3366FF"/>
          <w:lang w:eastAsia="ar-SA"/>
        </w:rPr>
        <w:lastRenderedPageBreak/>
        <w:t>1.8.7.8</w:t>
      </w:r>
      <w:r w:rsidRPr="0007767B">
        <w:rPr>
          <w:lang w:eastAsia="ar-SA"/>
        </w:rPr>
        <w:tab/>
      </w:r>
      <w:r w:rsidRPr="002E4A0A">
        <w:rPr>
          <w:b/>
          <w:strike/>
          <w:color w:val="3366FF"/>
          <w:lang w:eastAsia="ar-SA"/>
        </w:rPr>
        <w:t>Products manufactured, approved, inspected and tested according to standards</w:t>
      </w:r>
    </w:p>
    <w:p w:rsidR="00AD13BA" w:rsidRPr="002E4A0A" w:rsidRDefault="00AD13BA" w:rsidP="009B192C">
      <w:pPr>
        <w:tabs>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1418" w:hanging="1418"/>
        <w:jc w:val="both"/>
        <w:rPr>
          <w:strike/>
          <w:color w:val="3366FF"/>
          <w:lang w:eastAsia="ar-SA"/>
        </w:rPr>
      </w:pPr>
      <w:r w:rsidRPr="003324D2">
        <w:rPr>
          <w:color w:val="3366FF"/>
          <w:lang w:eastAsia="ar-SA"/>
        </w:rPr>
        <w:tab/>
      </w:r>
      <w:r w:rsidRPr="002E4A0A">
        <w:rPr>
          <w:strike/>
          <w:color w:val="3366FF"/>
          <w:lang w:eastAsia="ar-SA"/>
        </w:rPr>
        <w:t>The requirements of 1.8.7.7 are considered to have been complied with if the following standards, as relevant, are applied:</w:t>
      </w:r>
    </w:p>
    <w:tbl>
      <w:tblPr>
        <w:tblW w:w="8291" w:type="dxa"/>
        <w:tblInd w:w="1418" w:type="dxa"/>
        <w:tblBorders>
          <w:top w:val="single" w:sz="4" w:space="0" w:color="000001"/>
          <w:left w:val="single" w:sz="4" w:space="0" w:color="000001"/>
          <w:bottom w:val="single" w:sz="4" w:space="0" w:color="000001"/>
          <w:insideH w:val="single" w:sz="4" w:space="0" w:color="000001"/>
        </w:tblBorders>
        <w:tblCellMar>
          <w:top w:w="55" w:type="dxa"/>
          <w:left w:w="30" w:type="dxa"/>
          <w:bottom w:w="55" w:type="dxa"/>
          <w:right w:w="55" w:type="dxa"/>
        </w:tblCellMar>
        <w:tblLook w:val="0000" w:firstRow="0" w:lastRow="0" w:firstColumn="0" w:lastColumn="0" w:noHBand="0" w:noVBand="0"/>
      </w:tblPr>
      <w:tblGrid>
        <w:gridCol w:w="2348"/>
        <w:gridCol w:w="2459"/>
        <w:gridCol w:w="3484"/>
      </w:tblGrid>
      <w:tr w:rsidR="00AD13BA" w:rsidRPr="002E4A0A" w:rsidTr="00A8207E">
        <w:trPr>
          <w:trHeight w:val="548"/>
        </w:trPr>
        <w:tc>
          <w:tcPr>
            <w:tcW w:w="2348" w:type="dxa"/>
            <w:tcMar>
              <w:left w:w="30" w:type="dxa"/>
            </w:tcMar>
            <w:vAlign w:val="center"/>
          </w:tcPr>
          <w:p w:rsidR="00AD13BA" w:rsidRPr="002E4A0A" w:rsidRDefault="00AD13BA" w:rsidP="009B192C">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jc w:val="center"/>
              <w:rPr>
                <w:strike/>
                <w:color w:val="3366FF"/>
                <w:lang w:eastAsia="ar-SA"/>
              </w:rPr>
            </w:pPr>
            <w:r w:rsidRPr="002E4A0A">
              <w:rPr>
                <w:strike/>
                <w:color w:val="3366FF"/>
                <w:lang w:eastAsia="ar-SA"/>
              </w:rPr>
              <w:t>Applicable subsection</w:t>
            </w:r>
          </w:p>
          <w:p w:rsidR="00AD13BA" w:rsidRPr="002E4A0A" w:rsidRDefault="00AD13BA" w:rsidP="009B192C">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jc w:val="center"/>
              <w:rPr>
                <w:strike/>
                <w:color w:val="3366FF"/>
                <w:lang w:eastAsia="ar-SA"/>
              </w:rPr>
            </w:pPr>
            <w:r w:rsidRPr="002E4A0A">
              <w:rPr>
                <w:strike/>
                <w:color w:val="3366FF"/>
                <w:lang w:eastAsia="ar-SA"/>
              </w:rPr>
              <w:t>and paragraph</w:t>
            </w:r>
          </w:p>
        </w:tc>
        <w:tc>
          <w:tcPr>
            <w:tcW w:w="2459" w:type="dxa"/>
            <w:tcBorders>
              <w:left w:val="single" w:sz="4" w:space="0" w:color="000001"/>
            </w:tcBorders>
            <w:tcMar>
              <w:left w:w="30" w:type="dxa"/>
            </w:tcMar>
            <w:vAlign w:val="center"/>
          </w:tcPr>
          <w:p w:rsidR="00AD13BA" w:rsidRPr="002E4A0A" w:rsidRDefault="00AD13BA" w:rsidP="009B192C">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jc w:val="center"/>
              <w:rPr>
                <w:strike/>
                <w:color w:val="3366FF"/>
                <w:lang w:eastAsia="ar-SA"/>
              </w:rPr>
            </w:pPr>
            <w:r w:rsidRPr="002E4A0A">
              <w:rPr>
                <w:strike/>
                <w:color w:val="3366FF"/>
                <w:lang w:eastAsia="ar-SA"/>
              </w:rPr>
              <w:t>References</w:t>
            </w:r>
          </w:p>
        </w:tc>
        <w:tc>
          <w:tcPr>
            <w:tcW w:w="3484" w:type="dxa"/>
            <w:tcBorders>
              <w:left w:val="single" w:sz="4" w:space="0" w:color="000001"/>
              <w:right w:val="single" w:sz="4" w:space="0" w:color="000001"/>
            </w:tcBorders>
            <w:tcMar>
              <w:left w:w="30" w:type="dxa"/>
            </w:tcMar>
            <w:vAlign w:val="center"/>
          </w:tcPr>
          <w:p w:rsidR="00AD13BA" w:rsidRPr="002E4A0A" w:rsidRDefault="00AD13BA" w:rsidP="009B192C">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jc w:val="center"/>
              <w:rPr>
                <w:strike/>
                <w:color w:val="3366FF"/>
                <w:lang w:eastAsia="ar-SA"/>
              </w:rPr>
            </w:pPr>
            <w:r w:rsidRPr="002E4A0A">
              <w:rPr>
                <w:strike/>
                <w:color w:val="3366FF"/>
                <w:lang w:eastAsia="ar-SA"/>
              </w:rPr>
              <w:t>Title of the document</w:t>
            </w:r>
          </w:p>
        </w:tc>
      </w:tr>
      <w:tr w:rsidR="00AD13BA" w:rsidRPr="002E4A0A" w:rsidTr="00A8207E">
        <w:tc>
          <w:tcPr>
            <w:tcW w:w="2348" w:type="dxa"/>
            <w:tcMar>
              <w:left w:w="30" w:type="dxa"/>
            </w:tcMar>
          </w:tcPr>
          <w:p w:rsidR="00AD13BA" w:rsidRPr="002E4A0A" w:rsidRDefault="00AD13BA" w:rsidP="009B192C">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jc w:val="center"/>
              <w:rPr>
                <w:strike/>
                <w:color w:val="3366FF"/>
                <w:lang w:eastAsia="ar-SA"/>
              </w:rPr>
            </w:pPr>
            <w:r w:rsidRPr="002E4A0A">
              <w:rPr>
                <w:strike/>
                <w:color w:val="3366FF"/>
                <w:lang w:eastAsia="ar-SA"/>
              </w:rPr>
              <w:t>1.8.7.7.1 to 1.8.7.7.4</w:t>
            </w:r>
          </w:p>
          <w:p w:rsidR="00AD13BA" w:rsidRPr="002E4A0A" w:rsidRDefault="00AD13BA" w:rsidP="009B192C">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jc w:val="center"/>
              <w:rPr>
                <w:strike/>
                <w:color w:val="3366FF"/>
                <w:lang w:eastAsia="ar-SA"/>
              </w:rPr>
            </w:pPr>
          </w:p>
        </w:tc>
        <w:tc>
          <w:tcPr>
            <w:tcW w:w="2459" w:type="dxa"/>
            <w:tcBorders>
              <w:left w:val="single" w:sz="4" w:space="0" w:color="000001"/>
            </w:tcBorders>
            <w:tcMar>
              <w:left w:w="30" w:type="dxa"/>
            </w:tcMar>
          </w:tcPr>
          <w:p w:rsidR="00AD13BA" w:rsidRPr="002E4A0A" w:rsidRDefault="00AD13BA" w:rsidP="009B192C">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jc w:val="center"/>
              <w:rPr>
                <w:strike/>
                <w:color w:val="3366FF"/>
                <w:lang w:eastAsia="ar-SA"/>
              </w:rPr>
            </w:pPr>
            <w:r w:rsidRPr="002E4A0A">
              <w:rPr>
                <w:strike/>
                <w:color w:val="3366FF"/>
                <w:lang w:eastAsia="ar-SA"/>
              </w:rPr>
              <w:t>EN 12972:2007</w:t>
            </w:r>
          </w:p>
        </w:tc>
        <w:tc>
          <w:tcPr>
            <w:tcW w:w="3484" w:type="dxa"/>
            <w:tcBorders>
              <w:left w:val="single" w:sz="4" w:space="0" w:color="000001"/>
              <w:right w:val="single" w:sz="4" w:space="0" w:color="000001"/>
            </w:tcBorders>
            <w:tcMar>
              <w:left w:w="30" w:type="dxa"/>
            </w:tcMar>
          </w:tcPr>
          <w:p w:rsidR="00AD13BA" w:rsidRPr="002E4A0A" w:rsidRDefault="00AD13BA" w:rsidP="009B192C">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24"/>
              <w:jc w:val="center"/>
              <w:rPr>
                <w:strike/>
                <w:color w:val="3366FF"/>
                <w:lang w:eastAsia="ar-SA"/>
              </w:rPr>
            </w:pPr>
            <w:r w:rsidRPr="002E4A0A">
              <w:rPr>
                <w:strike/>
                <w:color w:val="3366FF"/>
                <w:lang w:eastAsia="ar-SA"/>
              </w:rPr>
              <w:t>Tanks for transport of dangerous goods - Testing, inspection and marking of metallic tanks</w:t>
            </w:r>
          </w:p>
        </w:tc>
      </w:tr>
    </w:tbl>
    <w:p w:rsidR="00AD13BA" w:rsidRDefault="00AD13BA" w:rsidP="00AD13BA">
      <w:pPr>
        <w:suppressAutoHyphens w:val="0"/>
        <w:spacing w:line="240" w:lineRule="auto"/>
      </w:pPr>
      <w:bookmarkStart w:id="21" w:name="__DdeLink__1593_128503451"/>
      <w:bookmarkEnd w:id="21"/>
      <w:r>
        <w:br w:type="page"/>
      </w:r>
    </w:p>
    <w:p w:rsidR="00AD13BA" w:rsidRPr="00377798" w:rsidRDefault="00AD13BA" w:rsidP="006B7864">
      <w:pPr>
        <w:pStyle w:val="HChG"/>
      </w:pPr>
      <w:r w:rsidRPr="00377798">
        <w:lastRenderedPageBreak/>
        <w:t>A</w:t>
      </w:r>
      <w:r w:rsidR="00ED1389">
        <w:t>nnex</w:t>
      </w:r>
      <w:r w:rsidR="00AB5BF9">
        <w:t xml:space="preserve"> II</w:t>
      </w:r>
      <w:bookmarkStart w:id="22" w:name="_GoBack"/>
      <w:bookmarkEnd w:id="22"/>
    </w:p>
    <w:p w:rsidR="00AD13BA" w:rsidRDefault="006B7864" w:rsidP="006B7864">
      <w:pPr>
        <w:pStyle w:val="H1G"/>
      </w:pPr>
      <w:r>
        <w:tab/>
      </w:r>
      <w:r>
        <w:tab/>
      </w:r>
      <w:r w:rsidR="00AD13BA">
        <w:t>Amendments to Chapter 6.8</w:t>
      </w:r>
    </w:p>
    <w:p w:rsidR="00AD13BA" w:rsidRPr="008F5F21" w:rsidRDefault="00AD13BA" w:rsidP="0094766B">
      <w:pPr>
        <w:pStyle w:val="Heading3"/>
        <w:numPr>
          <w:ilvl w:val="0"/>
          <w:numId w:val="24"/>
        </w:numPr>
        <w:spacing w:before="120" w:after="120"/>
        <w:ind w:left="1134" w:right="1134" w:hanging="6"/>
        <w:rPr>
          <w:lang w:val="en-US"/>
        </w:rPr>
      </w:pPr>
      <w:r w:rsidRPr="008F5F21">
        <w:rPr>
          <w:lang w:val="en-US"/>
        </w:rPr>
        <w:t>6.8.1</w:t>
      </w:r>
      <w:r w:rsidRPr="008F5F21">
        <w:rPr>
          <w:lang w:val="en-US"/>
        </w:rPr>
        <w:tab/>
        <w:t>Replace the title by: “Scope and general provisions”.</w:t>
      </w:r>
    </w:p>
    <w:p w:rsidR="00AD13BA" w:rsidRPr="001D26E4" w:rsidRDefault="00AD13BA" w:rsidP="0094766B">
      <w:pPr>
        <w:pStyle w:val="Heading3"/>
        <w:numPr>
          <w:ilvl w:val="0"/>
          <w:numId w:val="24"/>
        </w:numPr>
        <w:spacing w:before="120" w:after="120"/>
        <w:ind w:left="1134" w:right="1134" w:hanging="6"/>
        <w:rPr>
          <w:lang w:val="en-US"/>
        </w:rPr>
      </w:pPr>
      <w:r w:rsidRPr="001D26E4">
        <w:rPr>
          <w:lang w:val="en-US"/>
        </w:rPr>
        <w:t>Add a new text under 6.8.1.5 as follows:</w:t>
      </w:r>
    </w:p>
    <w:p w:rsidR="00AD13BA" w:rsidRPr="001D26E4" w:rsidRDefault="00AD13BA" w:rsidP="0094766B">
      <w:pPr>
        <w:pStyle w:val="Heading3"/>
        <w:numPr>
          <w:ilvl w:val="0"/>
          <w:numId w:val="24"/>
        </w:numPr>
        <w:spacing w:before="120" w:after="120"/>
        <w:ind w:left="1134" w:right="1134" w:hanging="6"/>
        <w:rPr>
          <w:lang w:val="en-US"/>
        </w:rPr>
      </w:pPr>
      <w:r w:rsidRPr="001D26E4">
        <w:rPr>
          <w:lang w:val="en-US"/>
        </w:rPr>
        <w:t>“6.8.1.5</w:t>
      </w:r>
      <w:r w:rsidRPr="001D26E4">
        <w:rPr>
          <w:lang w:val="en-US"/>
        </w:rPr>
        <w:tab/>
      </w:r>
      <w:r w:rsidRPr="001D26E4">
        <w:rPr>
          <w:b/>
          <w:bCs/>
          <w:i/>
          <w:iCs/>
          <w:lang w:val="en-US"/>
        </w:rPr>
        <w:t>Conformity assessment, type approval and inspections rules</w:t>
      </w:r>
    </w:p>
    <w:p w:rsidR="00AD13BA" w:rsidRPr="001D26E4" w:rsidRDefault="00AD13BA" w:rsidP="0094766B">
      <w:pPr>
        <w:pStyle w:val="SingleTxtG"/>
        <w:ind w:left="2268"/>
        <w:rPr>
          <w:lang w:val="en-US"/>
        </w:rPr>
      </w:pPr>
      <w:bookmarkStart w:id="23" w:name="__DdeLink__673_2001713631"/>
      <w:bookmarkEnd w:id="23"/>
      <w:r w:rsidRPr="001D26E4">
        <w:rPr>
          <w:lang w:val="en-US" w:eastAsia="fr-FR"/>
        </w:rPr>
        <w:tab/>
        <w:t xml:space="preserve">The procedures for undertaking a </w:t>
      </w:r>
      <w:r w:rsidRPr="001D26E4">
        <w:rPr>
          <w:lang w:val="en-US"/>
        </w:rPr>
        <w:t>conformity</w:t>
      </w:r>
      <w:r w:rsidRPr="001D26E4">
        <w:rPr>
          <w:lang w:val="en-US" w:eastAsia="fr-FR"/>
        </w:rPr>
        <w:t xml:space="preserve"> assessment and the inspections described in 1.8.7 shall be performed according to 6.8.1.5.1 to 6.8.1.5.</w:t>
      </w:r>
      <w:r>
        <w:rPr>
          <w:lang w:val="en-US" w:eastAsia="fr-FR"/>
        </w:rPr>
        <w:t>6</w:t>
      </w:r>
      <w:r w:rsidRPr="001D26E4">
        <w:rPr>
          <w:lang w:val="en-US" w:eastAsia="fr-FR"/>
        </w:rPr>
        <w:t>.</w:t>
      </w:r>
    </w:p>
    <w:p w:rsidR="00AD13BA" w:rsidRPr="001D26E4" w:rsidRDefault="00AD13BA" w:rsidP="0094766B">
      <w:pPr>
        <w:pStyle w:val="SingleTxtG"/>
        <w:ind w:left="2268"/>
        <w:rPr>
          <w:lang w:val="en-US"/>
        </w:rPr>
      </w:pPr>
      <w:r w:rsidRPr="001D26E4">
        <w:rPr>
          <w:lang w:val="en-US" w:eastAsia="fr-FR"/>
        </w:rPr>
        <w:tab/>
        <w:t>The term “inspection body” in these paragraphs means a body conforming to 1.8.6 and recognized, or accredited according to EN ISO/IEC 17020:2012 (except clause 8.1.3).</w:t>
      </w:r>
    </w:p>
    <w:p w:rsidR="00AD13BA" w:rsidRPr="001D26E4" w:rsidRDefault="00AD13BA" w:rsidP="0094766B">
      <w:pPr>
        <w:pStyle w:val="SingleTxtG"/>
        <w:ind w:left="2268"/>
        <w:rPr>
          <w:lang w:val="en-US"/>
        </w:rPr>
      </w:pPr>
      <w:r w:rsidRPr="001D26E4">
        <w:rPr>
          <w:lang w:val="en-US" w:eastAsia="fr-FR"/>
        </w:rPr>
        <w:tab/>
        <w:t>The competent authority shall transmit to the secretariat of OTIF/UNECE the names of the inspection bodies it has approved and the scope of the work each is accredited to perform.</w:t>
      </w:r>
    </w:p>
    <w:p w:rsidR="00AD13BA" w:rsidRPr="001D26E4" w:rsidRDefault="00AD13BA" w:rsidP="0094766B">
      <w:pPr>
        <w:pStyle w:val="SingleTxtG"/>
        <w:ind w:left="2268"/>
        <w:rPr>
          <w:lang w:val="en-US"/>
        </w:rPr>
      </w:pPr>
      <w:r w:rsidRPr="001D26E4">
        <w:rPr>
          <w:lang w:val="en-US" w:eastAsia="fr-FR"/>
        </w:rPr>
        <w:tab/>
        <w:t xml:space="preserve">For the </w:t>
      </w:r>
      <w:r w:rsidRPr="001D26E4">
        <w:rPr>
          <w:lang w:val="en-US"/>
        </w:rPr>
        <w:t>purpose</w:t>
      </w:r>
      <w:r w:rsidRPr="001D26E4">
        <w:rPr>
          <w:lang w:val="en-US" w:eastAsia="fr-FR"/>
        </w:rPr>
        <w:t xml:space="preserve"> of these paragraphs the term “country of registration” means:</w:t>
      </w:r>
    </w:p>
    <w:tbl>
      <w:tblPr>
        <w:tblW w:w="7069" w:type="dxa"/>
        <w:tblInd w:w="1436" w:type="dxa"/>
        <w:tblCellMar>
          <w:left w:w="68" w:type="dxa"/>
          <w:right w:w="68" w:type="dxa"/>
        </w:tblCellMar>
        <w:tblLook w:val="0000" w:firstRow="0" w:lastRow="0" w:firstColumn="0" w:lastColumn="0" w:noHBand="0" w:noVBand="0"/>
      </w:tblPr>
      <w:tblGrid>
        <w:gridCol w:w="3963"/>
        <w:gridCol w:w="3106"/>
      </w:tblGrid>
      <w:tr w:rsidR="00AD13BA" w:rsidRPr="003F72B7" w:rsidTr="0094766B">
        <w:trPr>
          <w:trHeight w:val="654"/>
        </w:trPr>
        <w:tc>
          <w:tcPr>
            <w:tcW w:w="3963" w:type="dxa"/>
          </w:tcPr>
          <w:p w:rsidR="00AD13BA" w:rsidRPr="006A6849" w:rsidRDefault="00AD13BA" w:rsidP="0094766B">
            <w:pPr>
              <w:tabs>
                <w:tab w:val="left" w:pos="2977"/>
                <w:tab w:val="left" w:pos="4395"/>
              </w:tabs>
              <w:spacing w:before="120" w:after="120"/>
              <w:ind w:left="768" w:hanging="19"/>
              <w:jc w:val="both"/>
              <w:rPr>
                <w:lang w:val="en-US"/>
              </w:rPr>
            </w:pPr>
            <w:r w:rsidRPr="006A6849">
              <w:rPr>
                <w:color w:val="000000"/>
                <w:lang w:val="en-US" w:eastAsia="fr-FR"/>
              </w:rPr>
              <w:t xml:space="preserve">the country of registration of the vehicle on which the tank is </w:t>
            </w:r>
            <w:r>
              <w:rPr>
                <w:color w:val="000000"/>
                <w:lang w:val="en-US" w:eastAsia="fr-FR"/>
              </w:rPr>
              <w:t>mounted.</w:t>
            </w:r>
          </w:p>
        </w:tc>
        <w:tc>
          <w:tcPr>
            <w:tcW w:w="3106" w:type="dxa"/>
            <w:tcBorders>
              <w:left w:val="single" w:sz="4" w:space="0" w:color="000000"/>
            </w:tcBorders>
            <w:tcMar>
              <w:left w:w="63" w:type="dxa"/>
            </w:tcMar>
          </w:tcPr>
          <w:p w:rsidR="00AD13BA" w:rsidRPr="006A6849" w:rsidRDefault="00AD13BA" w:rsidP="006B7864">
            <w:pPr>
              <w:spacing w:before="120" w:after="120"/>
              <w:jc w:val="both"/>
              <w:rPr>
                <w:lang w:val="en-US"/>
              </w:rPr>
            </w:pPr>
            <w:r w:rsidRPr="006A6849">
              <w:rPr>
                <w:color w:val="000000"/>
                <w:lang w:val="en-US" w:eastAsia="fr-FR"/>
              </w:rPr>
              <w:t>the country of the RID Contracting State/Contracting Party to ADR where the owner's/operator's company is registered.</w:t>
            </w:r>
          </w:p>
        </w:tc>
      </w:tr>
    </w:tbl>
    <w:p w:rsidR="00AD13BA" w:rsidRPr="001D26E4" w:rsidRDefault="00AD13BA" w:rsidP="0094766B">
      <w:pPr>
        <w:pStyle w:val="SingleTxtG"/>
        <w:ind w:left="2268"/>
        <w:rPr>
          <w:lang w:val="en-US"/>
        </w:rPr>
      </w:pPr>
      <w:r w:rsidRPr="001D26E4">
        <w:rPr>
          <w:lang w:val="en-US"/>
        </w:rPr>
        <w:t>When a tank is assembled from components manufactured in different locations the inspection body responsible for assessing the complete tank shall verify that all of these components conform to the requirements of RID/ADR, irrespective of where they have been manufactured.</w:t>
      </w:r>
    </w:p>
    <w:p w:rsidR="00AD13BA" w:rsidRPr="001D26E4" w:rsidRDefault="0094766B" w:rsidP="0094766B">
      <w:pPr>
        <w:suppressAutoHyphens w:val="0"/>
        <w:spacing w:line="240" w:lineRule="auto"/>
        <w:rPr>
          <w:lang w:val="en-US"/>
        </w:rPr>
      </w:pPr>
      <w:r>
        <w:rPr>
          <w:lang w:val="en-US"/>
        </w:rPr>
        <w:tab/>
      </w:r>
      <w:r>
        <w:rPr>
          <w:lang w:val="en-US"/>
        </w:rPr>
        <w:tab/>
      </w:r>
      <w:r w:rsidR="00AD13BA" w:rsidRPr="001D26E4">
        <w:rPr>
          <w:lang w:val="en-US"/>
        </w:rPr>
        <w:t>6.8.1.5.1</w:t>
      </w:r>
      <w:r w:rsidR="00AD13BA" w:rsidRPr="001D26E4">
        <w:rPr>
          <w:lang w:val="en-US"/>
        </w:rPr>
        <w:tab/>
      </w:r>
      <w:r w:rsidR="00AD13BA" w:rsidRPr="00A357BD">
        <w:rPr>
          <w:i/>
          <w:lang w:val="en-US"/>
        </w:rPr>
        <w:t>Type examination according to 1.8.7.2.1</w:t>
      </w:r>
    </w:p>
    <w:p w:rsidR="00AD13BA" w:rsidRPr="001D26E4" w:rsidRDefault="0094766B" w:rsidP="0094766B">
      <w:pPr>
        <w:pStyle w:val="SingleTxtG"/>
        <w:spacing w:before="120"/>
        <w:rPr>
          <w:lang w:val="en-US" w:eastAsia="fr-FR"/>
        </w:rPr>
      </w:pPr>
      <w:r>
        <w:rPr>
          <w:lang w:val="en-US"/>
        </w:rPr>
        <w:tab/>
      </w:r>
      <w:r>
        <w:rPr>
          <w:lang w:val="en-US"/>
        </w:rPr>
        <w:tab/>
      </w:r>
      <w:r w:rsidR="00AD13BA" w:rsidRPr="001D26E4">
        <w:rPr>
          <w:lang w:val="en-US"/>
        </w:rPr>
        <w:tab/>
        <w:t>(a)</w:t>
      </w:r>
      <w:r>
        <w:rPr>
          <w:lang w:val="en-US"/>
        </w:rPr>
        <w:tab/>
      </w:r>
      <w:r w:rsidR="00AD13BA" w:rsidRPr="001D26E4">
        <w:rPr>
          <w:lang w:val="en-US" w:eastAsia="fr-FR"/>
        </w:rPr>
        <w:t xml:space="preserve">For the type examination, the manufacturer of the tank shall </w:t>
      </w:r>
      <w:r w:rsidR="00AD13BA" w:rsidRPr="001D26E4">
        <w:rPr>
          <w:lang w:val="en-US"/>
        </w:rPr>
        <w:t xml:space="preserve">engage a </w:t>
      </w:r>
      <w:r>
        <w:rPr>
          <w:lang w:val="en-US"/>
        </w:rPr>
        <w:tab/>
      </w:r>
      <w:r>
        <w:rPr>
          <w:lang w:val="en-US"/>
        </w:rPr>
        <w:tab/>
      </w:r>
      <w:r>
        <w:rPr>
          <w:lang w:val="en-US"/>
        </w:rPr>
        <w:tab/>
      </w:r>
      <w:r>
        <w:rPr>
          <w:lang w:val="en-US"/>
        </w:rPr>
        <w:tab/>
      </w:r>
      <w:r w:rsidR="00AD13BA" w:rsidRPr="001D26E4">
        <w:rPr>
          <w:lang w:val="en-US"/>
        </w:rPr>
        <w:t xml:space="preserve">single inspection body recognized by the competent authority of either the </w:t>
      </w:r>
      <w:r>
        <w:rPr>
          <w:lang w:val="en-US"/>
        </w:rPr>
        <w:tab/>
      </w:r>
      <w:r>
        <w:rPr>
          <w:lang w:val="en-US"/>
        </w:rPr>
        <w:tab/>
      </w:r>
      <w:r>
        <w:rPr>
          <w:lang w:val="en-US"/>
        </w:rPr>
        <w:tab/>
      </w:r>
      <w:r>
        <w:rPr>
          <w:lang w:val="en-US"/>
        </w:rPr>
        <w:tab/>
      </w:r>
      <w:r w:rsidR="00AD13BA" w:rsidRPr="001D26E4">
        <w:rPr>
          <w:lang w:val="en-US"/>
        </w:rPr>
        <w:t xml:space="preserve">country of manufacture or the initial country of registration of the first tank </w:t>
      </w:r>
      <w:r>
        <w:rPr>
          <w:lang w:val="en-US"/>
        </w:rPr>
        <w:tab/>
      </w:r>
      <w:r>
        <w:rPr>
          <w:lang w:val="en-US"/>
        </w:rPr>
        <w:tab/>
      </w:r>
      <w:r>
        <w:rPr>
          <w:lang w:val="en-US"/>
        </w:rPr>
        <w:tab/>
      </w:r>
      <w:r>
        <w:rPr>
          <w:lang w:val="en-US"/>
        </w:rPr>
        <w:tab/>
      </w:r>
      <w:r w:rsidR="00AD13BA" w:rsidRPr="001D26E4">
        <w:rPr>
          <w:lang w:val="en-US"/>
        </w:rPr>
        <w:t xml:space="preserve">manufactured of that type. If the country of manufacture is not a RID </w:t>
      </w:r>
      <w:r>
        <w:rPr>
          <w:lang w:val="en-US"/>
        </w:rPr>
        <w:tab/>
      </w:r>
      <w:r>
        <w:rPr>
          <w:lang w:val="en-US"/>
        </w:rPr>
        <w:tab/>
      </w:r>
      <w:r>
        <w:rPr>
          <w:lang w:val="en-US"/>
        </w:rPr>
        <w:tab/>
      </w:r>
      <w:r>
        <w:rPr>
          <w:lang w:val="en-US"/>
        </w:rPr>
        <w:tab/>
      </w:r>
      <w:r w:rsidR="00AD13BA" w:rsidRPr="001D26E4">
        <w:rPr>
          <w:lang w:val="en-US"/>
        </w:rPr>
        <w:t xml:space="preserve">Contracting State/Contracting Party to ADR, the manufacturer shall engage a </w:t>
      </w:r>
      <w:r>
        <w:rPr>
          <w:lang w:val="en-US"/>
        </w:rPr>
        <w:tab/>
      </w:r>
      <w:r>
        <w:rPr>
          <w:lang w:val="en-US"/>
        </w:rPr>
        <w:tab/>
      </w:r>
      <w:r>
        <w:rPr>
          <w:lang w:val="en-US"/>
        </w:rPr>
        <w:tab/>
      </w:r>
      <w:r w:rsidR="00AD13BA" w:rsidRPr="001D26E4">
        <w:rPr>
          <w:lang w:val="en-US"/>
        </w:rPr>
        <w:t>single inspection body approved by the country of registration.</w:t>
      </w:r>
    </w:p>
    <w:p w:rsidR="00AD13BA" w:rsidRPr="001D26E4" w:rsidRDefault="0094766B" w:rsidP="0094766B">
      <w:pPr>
        <w:pStyle w:val="SingleTxtG"/>
        <w:spacing w:before="120"/>
        <w:rPr>
          <w:lang w:val="en-US"/>
        </w:rPr>
      </w:pPr>
      <w:r>
        <w:rPr>
          <w:lang w:val="en-US"/>
        </w:rPr>
        <w:tab/>
      </w:r>
      <w:r>
        <w:rPr>
          <w:lang w:val="en-US"/>
        </w:rPr>
        <w:tab/>
      </w:r>
      <w:r>
        <w:rPr>
          <w:lang w:val="en-US"/>
        </w:rPr>
        <w:tab/>
        <w:t>(b)</w:t>
      </w:r>
      <w:r>
        <w:rPr>
          <w:lang w:val="en-US"/>
        </w:rPr>
        <w:tab/>
      </w:r>
      <w:r w:rsidR="00AD13BA" w:rsidRPr="001D26E4">
        <w:rPr>
          <w:lang w:val="en-US"/>
        </w:rPr>
        <w:t xml:space="preserve">If the type examination of the service equipment is done separately from </w:t>
      </w:r>
      <w:r>
        <w:rPr>
          <w:lang w:val="en-US"/>
        </w:rPr>
        <w:tab/>
      </w:r>
      <w:r>
        <w:rPr>
          <w:lang w:val="en-US"/>
        </w:rPr>
        <w:tab/>
      </w:r>
      <w:r>
        <w:rPr>
          <w:lang w:val="en-US"/>
        </w:rPr>
        <w:tab/>
      </w:r>
      <w:r w:rsidR="00AD13BA" w:rsidRPr="001D26E4">
        <w:rPr>
          <w:lang w:val="en-US"/>
        </w:rPr>
        <w:t xml:space="preserve">the tank according to 6.8.2.3.2, the manufacturer of the service equipment shall </w:t>
      </w:r>
      <w:r>
        <w:rPr>
          <w:lang w:val="en-US"/>
        </w:rPr>
        <w:tab/>
      </w:r>
      <w:r>
        <w:rPr>
          <w:lang w:val="en-US"/>
        </w:rPr>
        <w:tab/>
      </w:r>
      <w:r>
        <w:rPr>
          <w:lang w:val="en-US"/>
        </w:rPr>
        <w:tab/>
      </w:r>
      <w:r w:rsidR="00AD13BA" w:rsidRPr="001D26E4">
        <w:rPr>
          <w:lang w:val="en-US"/>
        </w:rPr>
        <w:t xml:space="preserve">engage an inspection body recognized </w:t>
      </w:r>
      <w:bookmarkStart w:id="24" w:name="__DdeLink__1187_780828568"/>
      <w:r w:rsidR="00AD13BA" w:rsidRPr="001D26E4">
        <w:rPr>
          <w:lang w:val="en-US"/>
        </w:rPr>
        <w:t xml:space="preserve">by a competent authority of a RID </w:t>
      </w:r>
      <w:r>
        <w:rPr>
          <w:lang w:val="en-US"/>
        </w:rPr>
        <w:tab/>
      </w:r>
      <w:r>
        <w:rPr>
          <w:lang w:val="en-US"/>
        </w:rPr>
        <w:tab/>
      </w:r>
      <w:r>
        <w:rPr>
          <w:lang w:val="en-US"/>
        </w:rPr>
        <w:tab/>
      </w:r>
      <w:r>
        <w:rPr>
          <w:lang w:val="en-US"/>
        </w:rPr>
        <w:tab/>
      </w:r>
      <w:r w:rsidR="00AD13BA" w:rsidRPr="001D26E4">
        <w:rPr>
          <w:lang w:val="en-US"/>
        </w:rPr>
        <w:t>Contracting State/Contracting Party of ADR</w:t>
      </w:r>
      <w:bookmarkEnd w:id="24"/>
      <w:r w:rsidR="00AD13BA" w:rsidRPr="001D26E4">
        <w:rPr>
          <w:lang w:val="en-US"/>
        </w:rPr>
        <w:t>.</w:t>
      </w:r>
      <w:r w:rsidR="00AD13BA" w:rsidRPr="001D26E4">
        <w:rPr>
          <w:color w:val="0000FF"/>
          <w:lang w:val="en-US" w:eastAsia="fr-FR"/>
        </w:rPr>
        <w:t xml:space="preserve"> </w:t>
      </w:r>
    </w:p>
    <w:p w:rsidR="00AD13BA" w:rsidRPr="001D26E4" w:rsidRDefault="0094766B" w:rsidP="0094766B">
      <w:pPr>
        <w:suppressAutoHyphens w:val="0"/>
        <w:spacing w:line="240" w:lineRule="auto"/>
        <w:rPr>
          <w:lang w:val="en-US"/>
        </w:rPr>
      </w:pPr>
      <w:r>
        <w:rPr>
          <w:lang w:val="en-US"/>
        </w:rPr>
        <w:tab/>
      </w:r>
      <w:r>
        <w:rPr>
          <w:lang w:val="en-US"/>
        </w:rPr>
        <w:tab/>
      </w:r>
      <w:r w:rsidR="00AD13BA" w:rsidRPr="001D26E4">
        <w:rPr>
          <w:lang w:val="en-US"/>
        </w:rPr>
        <w:t>6.8.1.5.2</w:t>
      </w:r>
      <w:r w:rsidR="00AD13BA" w:rsidRPr="001D26E4">
        <w:rPr>
          <w:lang w:val="en-US"/>
        </w:rPr>
        <w:tab/>
      </w:r>
      <w:r w:rsidR="00AD13BA" w:rsidRPr="00A357BD">
        <w:rPr>
          <w:i/>
          <w:lang w:val="en-US"/>
        </w:rPr>
        <w:t>Type approval according to 1.8.7.2.2</w:t>
      </w:r>
    </w:p>
    <w:p w:rsidR="00AD13BA" w:rsidRPr="001D26E4" w:rsidRDefault="00AD13BA" w:rsidP="0094766B">
      <w:pPr>
        <w:pStyle w:val="SingleTxtG"/>
        <w:spacing w:before="120"/>
        <w:ind w:left="2268"/>
        <w:rPr>
          <w:lang w:val="en-US"/>
        </w:rPr>
      </w:pPr>
      <w:r w:rsidRPr="001D26E4">
        <w:rPr>
          <w:lang w:val="en-US"/>
        </w:rPr>
        <w:tab/>
        <w:t xml:space="preserve">The </w:t>
      </w:r>
      <w:r w:rsidRPr="001D26E4">
        <w:rPr>
          <w:lang w:val="en-US" w:eastAsia="fr-FR"/>
        </w:rPr>
        <w:t xml:space="preserve">competent authority </w:t>
      </w:r>
      <w:r w:rsidRPr="001D26E4">
        <w:rPr>
          <w:lang w:val="en-US"/>
        </w:rPr>
        <w:t xml:space="preserve">who </w:t>
      </w:r>
      <w:r w:rsidRPr="001D26E4">
        <w:rPr>
          <w:lang w:val="en-US" w:eastAsia="fr-FR"/>
        </w:rPr>
        <w:t>approved</w:t>
      </w:r>
      <w:r w:rsidRPr="001D26E4">
        <w:rPr>
          <w:lang w:val="en-US"/>
        </w:rPr>
        <w:t xml:space="preserve"> or recognized the inspection body who performed the type examination </w:t>
      </w:r>
      <w:r w:rsidRPr="001D26E4">
        <w:rPr>
          <w:lang w:val="en-US" w:eastAsia="fr-FR"/>
        </w:rPr>
        <w:t>has the exclusive right to issue the type approval certificate.</w:t>
      </w:r>
    </w:p>
    <w:p w:rsidR="00AD13BA" w:rsidRPr="001D26E4" w:rsidRDefault="0094766B" w:rsidP="0094766B">
      <w:pPr>
        <w:suppressAutoHyphens w:val="0"/>
        <w:spacing w:line="240" w:lineRule="auto"/>
        <w:rPr>
          <w:lang w:val="en-US"/>
        </w:rPr>
      </w:pPr>
      <w:r>
        <w:rPr>
          <w:lang w:val="en-US"/>
        </w:rPr>
        <w:tab/>
      </w:r>
      <w:r>
        <w:rPr>
          <w:lang w:val="en-US"/>
        </w:rPr>
        <w:tab/>
      </w:r>
      <w:r w:rsidR="00AD13BA" w:rsidRPr="001D26E4">
        <w:rPr>
          <w:lang w:val="en-US"/>
        </w:rPr>
        <w:t>6.8.1.5.3</w:t>
      </w:r>
      <w:r w:rsidR="00AD13BA" w:rsidRPr="001D26E4">
        <w:rPr>
          <w:lang w:val="en-US"/>
        </w:rPr>
        <w:tab/>
      </w:r>
      <w:r w:rsidR="00AD13BA" w:rsidRPr="00A357BD">
        <w:rPr>
          <w:i/>
          <w:lang w:val="en-US"/>
        </w:rPr>
        <w:t>Supervision of the manufacture according to 1.8.7.3</w:t>
      </w:r>
    </w:p>
    <w:p w:rsidR="00AD13BA" w:rsidRPr="001D26E4" w:rsidRDefault="00AD13BA" w:rsidP="0094766B">
      <w:pPr>
        <w:pStyle w:val="SingleTxtG"/>
        <w:spacing w:before="120"/>
        <w:ind w:left="2268" w:hanging="1134"/>
        <w:rPr>
          <w:lang w:val="en-US" w:eastAsia="fr-FR"/>
        </w:rPr>
      </w:pPr>
      <w:r w:rsidRPr="001D26E4">
        <w:rPr>
          <w:color w:val="000000"/>
          <w:lang w:val="en-US" w:eastAsia="fr-FR"/>
        </w:rPr>
        <w:tab/>
      </w:r>
      <w:r w:rsidR="0094766B">
        <w:rPr>
          <w:color w:val="000000"/>
          <w:lang w:val="en-US" w:eastAsia="fr-FR"/>
        </w:rPr>
        <w:tab/>
      </w:r>
      <w:r w:rsidRPr="001D26E4">
        <w:rPr>
          <w:color w:val="000000"/>
          <w:lang w:val="en-US" w:eastAsia="fr-FR"/>
        </w:rPr>
        <w:t>(a)</w:t>
      </w:r>
      <w:r w:rsidR="0094766B">
        <w:rPr>
          <w:color w:val="000000"/>
          <w:lang w:val="en-US" w:eastAsia="fr-FR"/>
        </w:rPr>
        <w:tab/>
      </w:r>
      <w:r w:rsidRPr="001D26E4">
        <w:rPr>
          <w:color w:val="000000"/>
          <w:lang w:val="en-US" w:eastAsia="fr-FR"/>
        </w:rPr>
        <w:t xml:space="preserve">For </w:t>
      </w:r>
      <w:r w:rsidRPr="001D26E4">
        <w:rPr>
          <w:lang w:val="en-US" w:eastAsia="fr-FR"/>
        </w:rPr>
        <w:t>the</w:t>
      </w:r>
      <w:r w:rsidRPr="001D26E4">
        <w:rPr>
          <w:color w:val="000000"/>
          <w:lang w:val="en-US" w:eastAsia="fr-FR"/>
        </w:rPr>
        <w:t xml:space="preserve"> supervision of the manufacture, the manufacturer of the tank shall engage a single inspection body recognized either by the competent authority of the country of registration, or the country of manufacture. </w:t>
      </w:r>
      <w:r w:rsidRPr="001D26E4">
        <w:rPr>
          <w:lang w:val="en-US" w:eastAsia="fr-FR"/>
        </w:rPr>
        <w:t xml:space="preserve">If </w:t>
      </w:r>
      <w:r w:rsidRPr="001D26E4">
        <w:rPr>
          <w:color w:val="000000"/>
          <w:lang w:val="en-US" w:eastAsia="fr-FR"/>
        </w:rPr>
        <w:t>the</w:t>
      </w:r>
      <w:r w:rsidRPr="001D26E4">
        <w:rPr>
          <w:lang w:val="en-US" w:eastAsia="fr-FR"/>
        </w:rPr>
        <w:t xml:space="preserve"> country of manufacture is not a </w:t>
      </w:r>
      <w:r w:rsidRPr="001D26E4">
        <w:rPr>
          <w:color w:val="000000"/>
          <w:lang w:val="en-US" w:eastAsia="fr-FR"/>
        </w:rPr>
        <w:t>RID Contracting State/</w:t>
      </w:r>
      <w:r w:rsidRPr="001D26E4">
        <w:rPr>
          <w:lang w:val="en-US" w:eastAsia="fr-FR"/>
        </w:rPr>
        <w:t xml:space="preserve">Contracting Party to </w:t>
      </w:r>
      <w:r w:rsidRPr="001D26E4">
        <w:rPr>
          <w:lang w:val="en-US" w:eastAsia="fr-FR"/>
        </w:rPr>
        <w:lastRenderedPageBreak/>
        <w:t>ADR, a manufacturer shall engage a single inspection body recognized by the country of the Contracting Party of registration.</w:t>
      </w:r>
    </w:p>
    <w:p w:rsidR="00AD13BA" w:rsidRPr="001D26E4" w:rsidRDefault="0094766B" w:rsidP="0094766B">
      <w:pPr>
        <w:pStyle w:val="SingleTxtG"/>
        <w:spacing w:before="120"/>
        <w:ind w:left="2268" w:hanging="1134"/>
        <w:rPr>
          <w:lang w:val="en-US" w:eastAsia="fr-FR"/>
        </w:rPr>
      </w:pPr>
      <w:r>
        <w:rPr>
          <w:lang w:val="en-US" w:eastAsia="fr-FR"/>
        </w:rPr>
        <w:tab/>
        <w:t>(b)</w:t>
      </w:r>
      <w:r>
        <w:rPr>
          <w:lang w:val="en-US" w:eastAsia="fr-FR"/>
        </w:rPr>
        <w:tab/>
      </w:r>
      <w:r w:rsidR="00AD13BA" w:rsidRPr="001D26E4">
        <w:rPr>
          <w:lang w:val="en-US" w:eastAsia="fr-FR"/>
        </w:rPr>
        <w:t>If the type examination of the service equipment is done separately from the tank, the manufacturer shall engage for the supervision of manufacture a single inspection body</w:t>
      </w:r>
      <w:r w:rsidR="00AD13BA" w:rsidRPr="001D26E4">
        <w:rPr>
          <w:color w:val="0000FF"/>
          <w:lang w:val="en-US" w:eastAsia="fr-FR"/>
        </w:rPr>
        <w:t xml:space="preserve"> </w:t>
      </w:r>
      <w:r w:rsidR="00AD13BA" w:rsidRPr="001D26E4">
        <w:rPr>
          <w:lang w:val="en-US" w:eastAsia="fr-FR"/>
        </w:rPr>
        <w:t>recognized by a competent authority of a RID Contracting State/Contracting Party of ADR. The manufacturer may use an in-house inspection service according to 1.8.7.6 to perform the procedures of 1.8.7.3.</w:t>
      </w:r>
    </w:p>
    <w:p w:rsidR="00AD13BA" w:rsidRPr="001D26E4" w:rsidRDefault="0094766B" w:rsidP="0094766B">
      <w:pPr>
        <w:suppressAutoHyphens w:val="0"/>
        <w:spacing w:line="240" w:lineRule="auto"/>
        <w:rPr>
          <w:lang w:val="en-US"/>
        </w:rPr>
      </w:pPr>
      <w:r>
        <w:rPr>
          <w:lang w:val="en-US"/>
        </w:rPr>
        <w:tab/>
      </w:r>
      <w:r>
        <w:rPr>
          <w:lang w:val="en-US"/>
        </w:rPr>
        <w:tab/>
      </w:r>
      <w:r w:rsidR="00AD13BA" w:rsidRPr="001D26E4">
        <w:rPr>
          <w:lang w:val="en-US"/>
        </w:rPr>
        <w:t>6.8.1.5.4</w:t>
      </w:r>
      <w:r w:rsidR="00AD13BA" w:rsidRPr="001D26E4">
        <w:rPr>
          <w:lang w:val="en-US"/>
        </w:rPr>
        <w:tab/>
      </w:r>
      <w:r w:rsidR="00AD13BA" w:rsidRPr="00A357BD">
        <w:rPr>
          <w:i/>
          <w:lang w:val="en-US"/>
        </w:rPr>
        <w:t>Initial inspection according to 1.8.7.4</w:t>
      </w:r>
    </w:p>
    <w:p w:rsidR="00AD13BA" w:rsidRPr="001D26E4" w:rsidRDefault="00AD13BA" w:rsidP="0094766B">
      <w:pPr>
        <w:tabs>
          <w:tab w:val="left" w:pos="-1440"/>
        </w:tabs>
        <w:spacing w:before="120" w:after="120"/>
        <w:ind w:left="2268" w:right="1134"/>
        <w:jc w:val="both"/>
        <w:rPr>
          <w:lang w:val="en-US" w:eastAsia="fr-FR"/>
        </w:rPr>
      </w:pPr>
      <w:r w:rsidRPr="001D26E4">
        <w:rPr>
          <w:lang w:val="en-US"/>
        </w:rPr>
        <w:tab/>
      </w:r>
      <w:r w:rsidRPr="0094766B">
        <w:rPr>
          <w:rStyle w:val="SingleTxtGChar"/>
        </w:rPr>
        <w:t>For the initial inspection, the manufacturer of the tank shall engage a single inspection body recognized either by the competent authority of the country of registration, or the country of manufacture. If the country of manufacture is not a RID Contracting State/Contracting Party to ADR, a manufacturer shall engage a single inspection body recognized by the country of the Contracting Party of registration</w:t>
      </w:r>
      <w:r w:rsidRPr="001D26E4">
        <w:rPr>
          <w:lang w:val="en-US" w:eastAsia="fr-FR"/>
        </w:rPr>
        <w:t>.</w:t>
      </w:r>
    </w:p>
    <w:p w:rsidR="00AD13BA" w:rsidRPr="001D26E4" w:rsidRDefault="0094766B" w:rsidP="0094766B">
      <w:pPr>
        <w:suppressAutoHyphens w:val="0"/>
        <w:spacing w:line="240" w:lineRule="auto"/>
        <w:rPr>
          <w:lang w:val="en-US"/>
        </w:rPr>
      </w:pPr>
      <w:r>
        <w:rPr>
          <w:lang w:val="en-US"/>
        </w:rPr>
        <w:tab/>
      </w:r>
      <w:r>
        <w:rPr>
          <w:lang w:val="en-US"/>
        </w:rPr>
        <w:tab/>
      </w:r>
      <w:r w:rsidR="00AD13BA" w:rsidRPr="001D26E4">
        <w:rPr>
          <w:lang w:val="en-US"/>
        </w:rPr>
        <w:t>6.8.1.5.5</w:t>
      </w:r>
      <w:r w:rsidR="00AD13BA" w:rsidRPr="001D26E4">
        <w:rPr>
          <w:lang w:val="en-US"/>
        </w:rPr>
        <w:tab/>
      </w:r>
      <w:r w:rsidR="00AD13BA" w:rsidRPr="00A357BD">
        <w:rPr>
          <w:i/>
          <w:lang w:val="en-US"/>
        </w:rPr>
        <w:t>Entry into service inspection according to 1.8.7.</w:t>
      </w:r>
      <w:r w:rsidR="00AD13BA">
        <w:rPr>
          <w:i/>
          <w:lang w:val="en-US"/>
        </w:rPr>
        <w:t>5</w:t>
      </w:r>
    </w:p>
    <w:p w:rsidR="00AD13BA" w:rsidRPr="001D26E4" w:rsidRDefault="0094766B" w:rsidP="0094766B">
      <w:pPr>
        <w:tabs>
          <w:tab w:val="left" w:pos="-1440"/>
        </w:tabs>
        <w:spacing w:before="120" w:after="120"/>
        <w:ind w:left="2268" w:right="1134"/>
        <w:jc w:val="both"/>
        <w:rPr>
          <w:lang w:val="en-US"/>
        </w:rPr>
      </w:pPr>
      <w:r>
        <w:rPr>
          <w:color w:val="000000"/>
          <w:lang w:val="en-US" w:eastAsia="fr-FR"/>
        </w:rPr>
        <w:tab/>
      </w:r>
      <w:r w:rsidR="00AD13BA" w:rsidRPr="001D26E4">
        <w:rPr>
          <w:color w:val="000000"/>
          <w:lang w:val="en-US" w:eastAsia="fr-FR"/>
        </w:rPr>
        <w:t>When the initial inspection certificate of the tank is issued by a single inspection body that is not recognized by the competent authority of the country of registration an entry</w:t>
      </w:r>
      <w:r w:rsidR="00AD13BA" w:rsidRPr="001D26E4">
        <w:rPr>
          <w:lang w:val="en-US"/>
        </w:rPr>
        <w:t xml:space="preserve"> into service inspection may be required by the competent authority of the country of registration.</w:t>
      </w:r>
    </w:p>
    <w:p w:rsidR="00AD13BA" w:rsidRPr="001D26E4" w:rsidRDefault="0094766B" w:rsidP="0094766B">
      <w:pPr>
        <w:tabs>
          <w:tab w:val="left" w:pos="-1440"/>
        </w:tabs>
        <w:spacing w:before="120" w:after="120"/>
        <w:ind w:left="2268" w:right="1134"/>
        <w:jc w:val="both"/>
        <w:rPr>
          <w:lang w:val="en-US"/>
        </w:rPr>
      </w:pPr>
      <w:r>
        <w:rPr>
          <w:lang w:val="en-US"/>
        </w:rPr>
        <w:tab/>
      </w:r>
      <w:r w:rsidR="00AD13BA" w:rsidRPr="001D26E4">
        <w:rPr>
          <w:lang w:val="en-US"/>
        </w:rPr>
        <w:t xml:space="preserve">When the registration of a tank is transferred from one </w:t>
      </w:r>
      <w:r w:rsidR="00AD13BA" w:rsidRPr="001D26E4">
        <w:rPr>
          <w:color w:val="000000"/>
          <w:lang w:val="en-US" w:eastAsia="fr-FR"/>
        </w:rPr>
        <w:t>RID Contracting State/</w:t>
      </w:r>
      <w:r w:rsidR="00AD13BA" w:rsidRPr="001D26E4">
        <w:rPr>
          <w:lang w:val="en-US" w:eastAsia="fr-FR"/>
        </w:rPr>
        <w:t>Contracting Party to ADR</w:t>
      </w:r>
      <w:r w:rsidR="00AD13BA" w:rsidRPr="001D26E4">
        <w:rPr>
          <w:lang w:val="en-US"/>
        </w:rPr>
        <w:t xml:space="preserve"> to another, the competent authority of the </w:t>
      </w:r>
      <w:r w:rsidR="00AD13BA" w:rsidRPr="001D26E4">
        <w:rPr>
          <w:color w:val="000000"/>
          <w:lang w:val="en-US" w:eastAsia="fr-FR"/>
        </w:rPr>
        <w:t>RID Contracting State/</w:t>
      </w:r>
      <w:r w:rsidR="00AD13BA" w:rsidRPr="001D26E4">
        <w:rPr>
          <w:lang w:val="en-US" w:eastAsia="fr-FR"/>
        </w:rPr>
        <w:t>Contracting Party to ADR</w:t>
      </w:r>
      <w:r w:rsidR="00AD13BA" w:rsidRPr="001D26E4">
        <w:rPr>
          <w:lang w:val="en-US"/>
        </w:rPr>
        <w:t xml:space="preserve"> where the tank is transferred to may require an entry into service inspection.</w:t>
      </w:r>
    </w:p>
    <w:p w:rsidR="00AD13BA" w:rsidRPr="001D26E4" w:rsidRDefault="0094766B" w:rsidP="0094766B">
      <w:pPr>
        <w:tabs>
          <w:tab w:val="left" w:pos="-1440"/>
        </w:tabs>
        <w:spacing w:before="120" w:after="120"/>
        <w:ind w:left="2268" w:right="1134"/>
        <w:jc w:val="both"/>
        <w:rPr>
          <w:lang w:val="en-US"/>
        </w:rPr>
      </w:pPr>
      <w:r>
        <w:rPr>
          <w:lang w:val="en-US"/>
        </w:rPr>
        <w:tab/>
      </w:r>
      <w:r w:rsidR="00AD13BA" w:rsidRPr="001D26E4">
        <w:rPr>
          <w:lang w:val="en-US"/>
        </w:rPr>
        <w:t>In such a case, the owner/operator of the tank shall engage a single inspection body recognized by the competent authority of the country of registration to perform this entry into service inspection.</w:t>
      </w:r>
    </w:p>
    <w:p w:rsidR="00AD13BA" w:rsidRPr="001D26E4" w:rsidRDefault="0094766B" w:rsidP="0094766B">
      <w:pPr>
        <w:tabs>
          <w:tab w:val="left" w:pos="-1440"/>
        </w:tabs>
        <w:spacing w:before="120" w:after="120"/>
        <w:ind w:left="2268" w:right="1134"/>
        <w:jc w:val="both"/>
        <w:rPr>
          <w:lang w:val="en-US"/>
        </w:rPr>
      </w:pPr>
      <w:r>
        <w:rPr>
          <w:lang w:val="en-US"/>
        </w:rPr>
        <w:tab/>
      </w:r>
      <w:r w:rsidR="00AD13BA" w:rsidRPr="001D26E4">
        <w:rPr>
          <w:lang w:val="en-US"/>
        </w:rPr>
        <w:t xml:space="preserve">The entry into service inspection shall be proportional to the condition of the tank and shall ensure that the </w:t>
      </w:r>
      <w:r w:rsidR="00AD13BA" w:rsidRPr="001D26E4">
        <w:rPr>
          <w:color w:val="000000"/>
          <w:lang w:val="en-US" w:eastAsia="fr-FR"/>
        </w:rPr>
        <w:t>requirements of RID/ADR are fulfilled.</w:t>
      </w:r>
    </w:p>
    <w:p w:rsidR="00AD13BA" w:rsidRPr="001D26E4" w:rsidRDefault="0094766B" w:rsidP="0094766B">
      <w:pPr>
        <w:suppressAutoHyphens w:val="0"/>
        <w:spacing w:line="240" w:lineRule="auto"/>
        <w:rPr>
          <w:lang w:val="en-US"/>
        </w:rPr>
      </w:pPr>
      <w:r>
        <w:rPr>
          <w:lang w:val="en-US"/>
        </w:rPr>
        <w:tab/>
      </w:r>
      <w:r>
        <w:rPr>
          <w:lang w:val="en-US"/>
        </w:rPr>
        <w:tab/>
      </w:r>
      <w:r w:rsidR="00AD13BA" w:rsidRPr="001D26E4">
        <w:rPr>
          <w:lang w:val="en-US"/>
        </w:rPr>
        <w:t>6.8.1.5.6</w:t>
      </w:r>
      <w:r w:rsidR="00AD13BA" w:rsidRPr="001D26E4">
        <w:rPr>
          <w:lang w:val="en-US"/>
        </w:rPr>
        <w:tab/>
      </w:r>
      <w:r w:rsidR="00AD13BA" w:rsidRPr="00A357BD">
        <w:rPr>
          <w:i/>
          <w:lang w:val="en-US"/>
        </w:rPr>
        <w:t>Intermediate or periodic inspection or exceptional check according to 1.8.7.</w:t>
      </w:r>
      <w:r w:rsidR="00AD13BA">
        <w:rPr>
          <w:i/>
          <w:lang w:val="en-US"/>
        </w:rPr>
        <w:t>6</w:t>
      </w:r>
    </w:p>
    <w:p w:rsidR="00AD13BA" w:rsidRPr="001D26E4" w:rsidRDefault="00AD13BA" w:rsidP="0094766B">
      <w:pPr>
        <w:tabs>
          <w:tab w:val="left" w:pos="-1440"/>
        </w:tabs>
        <w:spacing w:before="120" w:after="120"/>
        <w:ind w:left="2268" w:right="1134"/>
        <w:jc w:val="both"/>
        <w:rPr>
          <w:lang w:val="en-US"/>
        </w:rPr>
      </w:pPr>
      <w:r w:rsidRPr="001D26E4">
        <w:rPr>
          <w:color w:val="000000"/>
          <w:lang w:val="en-US" w:eastAsia="fr-FR"/>
        </w:rPr>
        <w:t xml:space="preserve">The intermediate or periodic inspection or the exceptional check shall be performed </w:t>
      </w:r>
    </w:p>
    <w:tbl>
      <w:tblPr>
        <w:tblW w:w="7069" w:type="dxa"/>
        <w:tblInd w:w="1436" w:type="dxa"/>
        <w:tblCellMar>
          <w:left w:w="68" w:type="dxa"/>
          <w:right w:w="68" w:type="dxa"/>
        </w:tblCellMar>
        <w:tblLook w:val="0000" w:firstRow="0" w:lastRow="0" w:firstColumn="0" w:lastColumn="0" w:noHBand="0" w:noVBand="0"/>
      </w:tblPr>
      <w:tblGrid>
        <w:gridCol w:w="4159"/>
        <w:gridCol w:w="2910"/>
      </w:tblGrid>
      <w:tr w:rsidR="00AD13BA" w:rsidRPr="003F72B7" w:rsidTr="0094766B">
        <w:trPr>
          <w:trHeight w:val="282"/>
        </w:trPr>
        <w:tc>
          <w:tcPr>
            <w:tcW w:w="4159" w:type="dxa"/>
          </w:tcPr>
          <w:p w:rsidR="00AD13BA" w:rsidRPr="006A6849" w:rsidRDefault="00AD13BA" w:rsidP="0094766B">
            <w:pPr>
              <w:tabs>
                <w:tab w:val="left" w:pos="2977"/>
                <w:tab w:val="left" w:pos="4395"/>
              </w:tabs>
              <w:snapToGrid w:val="0"/>
              <w:spacing w:before="120" w:after="120"/>
              <w:ind w:left="768"/>
              <w:jc w:val="both"/>
              <w:rPr>
                <w:color w:val="000000"/>
                <w:lang w:val="en-US" w:eastAsia="fr-FR"/>
              </w:rPr>
            </w:pPr>
            <w:r w:rsidRPr="006A6849">
              <w:rPr>
                <w:color w:val="000000"/>
                <w:lang w:val="en-US" w:eastAsia="fr-FR"/>
              </w:rPr>
              <w:t>(ADR):</w:t>
            </w:r>
          </w:p>
          <w:p w:rsidR="00AD13BA" w:rsidRPr="006A6849" w:rsidRDefault="00AD13BA" w:rsidP="0094766B">
            <w:pPr>
              <w:tabs>
                <w:tab w:val="left" w:pos="2977"/>
                <w:tab w:val="left" w:pos="4395"/>
              </w:tabs>
              <w:spacing w:before="120" w:after="120"/>
              <w:ind w:left="768"/>
              <w:jc w:val="both"/>
              <w:rPr>
                <w:lang w:val="en-US"/>
              </w:rPr>
            </w:pPr>
            <w:r w:rsidRPr="006A6849">
              <w:rPr>
                <w:color w:val="000000"/>
                <w:lang w:val="en-US" w:eastAsia="fr-FR"/>
              </w:rPr>
              <w:t>in the country of registration by an inspection body recognized by the competent authority of that country</w:t>
            </w:r>
            <w:r>
              <w:rPr>
                <w:color w:val="000000"/>
                <w:lang w:val="en-US" w:eastAsia="fr-FR"/>
              </w:rPr>
              <w:t>.</w:t>
            </w:r>
            <w:r w:rsidRPr="006A6849">
              <w:rPr>
                <w:color w:val="000000"/>
                <w:lang w:val="en-US" w:eastAsia="fr-FR"/>
              </w:rPr>
              <w:t xml:space="preserve"> </w:t>
            </w:r>
          </w:p>
          <w:p w:rsidR="00AD13BA" w:rsidRPr="006A6849" w:rsidRDefault="00AD13BA" w:rsidP="0094766B">
            <w:pPr>
              <w:tabs>
                <w:tab w:val="left" w:pos="2977"/>
                <w:tab w:val="left" w:pos="4395"/>
              </w:tabs>
              <w:spacing w:before="120" w:after="120"/>
              <w:ind w:left="768"/>
              <w:jc w:val="both"/>
              <w:rPr>
                <w:color w:val="000000"/>
                <w:lang w:val="en-US" w:eastAsia="fr-FR"/>
              </w:rPr>
            </w:pPr>
          </w:p>
          <w:p w:rsidR="00AD13BA" w:rsidRPr="006A6849" w:rsidRDefault="00AD13BA" w:rsidP="0094766B">
            <w:pPr>
              <w:tabs>
                <w:tab w:val="left" w:pos="2977"/>
                <w:tab w:val="left" w:pos="4395"/>
              </w:tabs>
              <w:spacing w:before="120" w:after="120"/>
              <w:ind w:left="768"/>
              <w:jc w:val="both"/>
              <w:rPr>
                <w:color w:val="000000"/>
                <w:lang w:val="en-US" w:eastAsia="fr-FR"/>
              </w:rPr>
            </w:pPr>
            <w:r w:rsidRPr="006A6849">
              <w:rPr>
                <w:color w:val="000000"/>
                <w:lang w:val="en-US" w:eastAsia="fr-FR"/>
              </w:rPr>
              <w:t>(RID):</w:t>
            </w:r>
          </w:p>
          <w:p w:rsidR="00AD13BA" w:rsidRPr="006A6849" w:rsidRDefault="00AD13BA" w:rsidP="0094766B">
            <w:pPr>
              <w:tabs>
                <w:tab w:val="left" w:pos="2977"/>
                <w:tab w:val="left" w:pos="4395"/>
              </w:tabs>
              <w:spacing w:before="120" w:after="120"/>
              <w:ind w:left="768"/>
              <w:jc w:val="both"/>
              <w:rPr>
                <w:lang w:val="en-US"/>
              </w:rPr>
            </w:pPr>
            <w:r w:rsidRPr="006A6849">
              <w:rPr>
                <w:color w:val="000000"/>
                <w:lang w:val="en-US" w:eastAsia="fr-FR"/>
              </w:rPr>
              <w:t>by an inspection body recognized by the country where the inspection takes place or by an inspection body recognized by the country of registration.</w:t>
            </w:r>
          </w:p>
        </w:tc>
        <w:tc>
          <w:tcPr>
            <w:tcW w:w="2910" w:type="dxa"/>
            <w:tcBorders>
              <w:left w:val="single" w:sz="4" w:space="0" w:color="000000"/>
            </w:tcBorders>
            <w:tcMar>
              <w:left w:w="63" w:type="dxa"/>
            </w:tcMar>
          </w:tcPr>
          <w:p w:rsidR="00AD13BA" w:rsidRPr="006A6849" w:rsidRDefault="00AD13BA" w:rsidP="006B7864">
            <w:pPr>
              <w:spacing w:before="120" w:after="120"/>
              <w:jc w:val="both"/>
              <w:rPr>
                <w:lang w:val="en-US"/>
              </w:rPr>
            </w:pPr>
            <w:r w:rsidRPr="006A6849">
              <w:rPr>
                <w:color w:val="000000"/>
                <w:lang w:val="en-US" w:eastAsia="fr-FR"/>
              </w:rPr>
              <w:t>(RID/ADR)</w:t>
            </w:r>
          </w:p>
          <w:p w:rsidR="00AD13BA" w:rsidRPr="006A6849" w:rsidRDefault="00AD13BA" w:rsidP="006B7864">
            <w:pPr>
              <w:spacing w:before="120" w:after="120"/>
              <w:jc w:val="both"/>
              <w:rPr>
                <w:lang w:val="en-US"/>
              </w:rPr>
            </w:pPr>
            <w:r w:rsidRPr="006A6849">
              <w:rPr>
                <w:color w:val="000000"/>
                <w:lang w:val="en-US" w:eastAsia="fr-FR"/>
              </w:rPr>
              <w:t>by an inspection body recognized by the country where the inspection takes place or</w:t>
            </w:r>
          </w:p>
          <w:p w:rsidR="00AD13BA" w:rsidRPr="006A6849" w:rsidRDefault="00AD13BA" w:rsidP="006B7864">
            <w:pPr>
              <w:tabs>
                <w:tab w:val="left" w:pos="2977"/>
                <w:tab w:val="left" w:pos="4395"/>
              </w:tabs>
              <w:spacing w:before="120" w:after="120"/>
              <w:jc w:val="both"/>
              <w:rPr>
                <w:color w:val="000000"/>
                <w:lang w:val="en-US" w:eastAsia="fr-FR"/>
              </w:rPr>
            </w:pPr>
          </w:p>
          <w:p w:rsidR="00AD13BA" w:rsidRPr="006A6849" w:rsidRDefault="00AD13BA" w:rsidP="006B7864">
            <w:pPr>
              <w:spacing w:before="120" w:after="120"/>
              <w:jc w:val="both"/>
              <w:rPr>
                <w:lang w:val="en-US"/>
              </w:rPr>
            </w:pPr>
            <w:r w:rsidRPr="006A6849">
              <w:rPr>
                <w:color w:val="000000"/>
                <w:lang w:val="en-US" w:eastAsia="fr-FR"/>
              </w:rPr>
              <w:t>if the country is not a RID Contracting State/Contracting Party to ADR, by an inspection body recognized by the country of registration.</w:t>
            </w:r>
          </w:p>
          <w:p w:rsidR="00AD13BA" w:rsidRPr="006A6849" w:rsidRDefault="00AD13BA" w:rsidP="006B7864">
            <w:pPr>
              <w:tabs>
                <w:tab w:val="left" w:pos="2977"/>
                <w:tab w:val="left" w:pos="4395"/>
              </w:tabs>
              <w:spacing w:before="120" w:after="120"/>
              <w:ind w:left="128"/>
              <w:jc w:val="both"/>
              <w:rPr>
                <w:lang w:val="en-US"/>
              </w:rPr>
            </w:pPr>
          </w:p>
          <w:p w:rsidR="00AD13BA" w:rsidRPr="006A6849" w:rsidRDefault="00AD13BA" w:rsidP="006B7864">
            <w:pPr>
              <w:tabs>
                <w:tab w:val="left" w:pos="2977"/>
                <w:tab w:val="left" w:pos="4395"/>
              </w:tabs>
              <w:spacing w:before="120" w:after="120"/>
              <w:jc w:val="both"/>
              <w:rPr>
                <w:lang w:val="en-US"/>
              </w:rPr>
            </w:pPr>
          </w:p>
        </w:tc>
      </w:tr>
    </w:tbl>
    <w:p w:rsidR="00AD13BA" w:rsidRPr="001D26E4" w:rsidRDefault="0094766B" w:rsidP="0094766B">
      <w:pPr>
        <w:tabs>
          <w:tab w:val="left" w:pos="-1440"/>
        </w:tabs>
        <w:spacing w:before="120" w:after="120"/>
        <w:ind w:left="2268" w:right="1134"/>
        <w:jc w:val="both"/>
        <w:rPr>
          <w:lang w:val="en-US"/>
        </w:rPr>
      </w:pPr>
      <w:r>
        <w:rPr>
          <w:color w:val="000000"/>
          <w:lang w:val="en-US" w:eastAsia="fr-FR"/>
        </w:rPr>
        <w:lastRenderedPageBreak/>
        <w:tab/>
      </w:r>
      <w:r w:rsidR="00AD13BA" w:rsidRPr="001D26E4">
        <w:rPr>
          <w:color w:val="000000"/>
          <w:lang w:val="en-US" w:eastAsia="fr-FR"/>
        </w:rPr>
        <w:t>The owner/operator of the tank shall engage a single inspection body for each intermediate or periodic inspection or exceptional check.”</w:t>
      </w:r>
    </w:p>
    <w:p w:rsidR="00AD13BA" w:rsidRDefault="00AD13BA" w:rsidP="00126112">
      <w:pPr>
        <w:suppressAutoHyphens w:val="0"/>
        <w:spacing w:before="120" w:after="120" w:line="240" w:lineRule="auto"/>
        <w:ind w:left="1134"/>
        <w:rPr>
          <w:lang w:val="en-US"/>
        </w:rPr>
      </w:pPr>
      <w:r>
        <w:rPr>
          <w:lang w:val="en-US"/>
        </w:rPr>
        <w:t>In 6.8.2.1.16,</w:t>
      </w:r>
      <w:r>
        <w:rPr>
          <w:lang w:val="en-US"/>
        </w:rPr>
        <w:tab/>
        <w:t>delete: “or by a body designated by that authority”.</w:t>
      </w:r>
    </w:p>
    <w:p w:rsidR="00AD13BA" w:rsidRPr="001D26E4" w:rsidRDefault="00AD13BA" w:rsidP="00126112">
      <w:pPr>
        <w:suppressAutoHyphens w:val="0"/>
        <w:spacing w:before="120" w:after="120" w:line="240" w:lineRule="auto"/>
        <w:ind w:left="1134"/>
        <w:rPr>
          <w:lang w:val="en-US"/>
        </w:rPr>
      </w:pPr>
      <w:r>
        <w:rPr>
          <w:lang w:val="en-US"/>
        </w:rPr>
        <w:t xml:space="preserve">In </w:t>
      </w:r>
      <w:r w:rsidRPr="001D26E4">
        <w:rPr>
          <w:lang w:val="en-US"/>
        </w:rPr>
        <w:t>6.8.2.1.23</w:t>
      </w:r>
      <w:r>
        <w:rPr>
          <w:lang w:val="en-US"/>
        </w:rPr>
        <w:t>,</w:t>
      </w:r>
      <w:r>
        <w:rPr>
          <w:lang w:val="en-US"/>
        </w:rPr>
        <w:tab/>
        <w:t>r</w:t>
      </w:r>
      <w:r w:rsidRPr="001D26E4">
        <w:rPr>
          <w:lang w:val="en-US"/>
        </w:rPr>
        <w:t>eplace the two first sentences by the following:</w:t>
      </w:r>
    </w:p>
    <w:p w:rsidR="00AD13BA" w:rsidRDefault="00AD13BA" w:rsidP="00126112">
      <w:pPr>
        <w:tabs>
          <w:tab w:val="left" w:pos="-1440"/>
        </w:tabs>
        <w:spacing w:before="120" w:after="120"/>
        <w:ind w:left="2268" w:right="1134"/>
        <w:jc w:val="both"/>
        <w:rPr>
          <w:lang w:val="en-US"/>
        </w:rPr>
      </w:pPr>
      <w:r>
        <w:rPr>
          <w:lang w:val="en-US"/>
        </w:rPr>
        <w:t>“Under 1.8.7.3 and 1.8.7.6</w:t>
      </w:r>
      <w:r w:rsidRPr="001D26E4">
        <w:rPr>
          <w:lang w:val="en-US"/>
        </w:rPr>
        <w:t>, the ability of the manufacturer</w:t>
      </w:r>
      <w:r>
        <w:rPr>
          <w:lang w:val="en-US"/>
        </w:rPr>
        <w:t>,</w:t>
      </w:r>
      <w:r w:rsidRPr="001D26E4">
        <w:rPr>
          <w:lang w:val="en-US"/>
        </w:rPr>
        <w:t xml:space="preserve"> or the maintenance or repair shop</w:t>
      </w:r>
      <w:r>
        <w:rPr>
          <w:lang w:val="en-US"/>
        </w:rPr>
        <w:t>,</w:t>
      </w:r>
      <w:r w:rsidRPr="001D26E4">
        <w:rPr>
          <w:lang w:val="en-US"/>
        </w:rPr>
        <w:t xml:space="preserve"> to perform welding operations shall be verified and confirmed. A weld quality assurance system shall be operated by the manufacturer or the maintenance or repair shop.”</w:t>
      </w:r>
    </w:p>
    <w:p w:rsidR="00AD13BA" w:rsidRDefault="00AD13BA" w:rsidP="00126112">
      <w:pPr>
        <w:tabs>
          <w:tab w:val="left" w:pos="-1440"/>
        </w:tabs>
        <w:spacing w:before="120" w:after="120"/>
        <w:ind w:left="2268" w:right="1134"/>
        <w:jc w:val="both"/>
        <w:rPr>
          <w:lang w:val="en-US"/>
        </w:rPr>
      </w:pPr>
      <w:r w:rsidRPr="00BE4D7B">
        <w:rPr>
          <w:lang w:val="en-US"/>
        </w:rPr>
        <w:t>Replace the last paragraph by the following:</w:t>
      </w:r>
    </w:p>
    <w:p w:rsidR="00AD13BA" w:rsidRPr="00BE4D7B" w:rsidRDefault="00126112" w:rsidP="00126112">
      <w:pPr>
        <w:tabs>
          <w:tab w:val="left" w:pos="-1440"/>
        </w:tabs>
        <w:spacing w:before="120" w:after="120"/>
        <w:ind w:left="2268" w:right="1134"/>
        <w:jc w:val="both"/>
        <w:rPr>
          <w:lang w:val="en-US"/>
        </w:rPr>
      </w:pPr>
      <w:r>
        <w:rPr>
          <w:lang w:val="en-US"/>
        </w:rPr>
        <w:tab/>
      </w:r>
      <w:r w:rsidR="00AD13BA">
        <w:rPr>
          <w:lang w:val="en-US"/>
        </w:rPr>
        <w:t xml:space="preserve">“Where </w:t>
      </w:r>
      <w:r w:rsidR="00AD13BA" w:rsidRPr="00BE4D7B">
        <w:rPr>
          <w:lang w:val="en-US"/>
        </w:rPr>
        <w:t>there are doubts regarding the quality of welds, including the welds made to repair any defects revealed by the non-destructive checks, additional checks of the welds may be required.”</w:t>
      </w:r>
    </w:p>
    <w:p w:rsidR="00AD13BA" w:rsidRDefault="00AD13BA" w:rsidP="00126112">
      <w:pPr>
        <w:suppressAutoHyphens w:val="0"/>
        <w:spacing w:before="120" w:after="120" w:line="240" w:lineRule="auto"/>
        <w:ind w:left="1134"/>
        <w:rPr>
          <w:lang w:val="en-US"/>
        </w:rPr>
      </w:pPr>
      <w:r>
        <w:rPr>
          <w:lang w:val="en-US"/>
        </w:rPr>
        <w:t xml:space="preserve">In 6.8.2.2.2, </w:t>
      </w:r>
      <w:r>
        <w:rPr>
          <w:lang w:val="en-US"/>
        </w:rPr>
        <w:tab/>
        <w:t>last sentence, delete: “or by a body designated by that authority”.</w:t>
      </w:r>
    </w:p>
    <w:p w:rsidR="00AD13BA" w:rsidRPr="00E10D78" w:rsidRDefault="00AD13BA" w:rsidP="00126112">
      <w:pPr>
        <w:suppressAutoHyphens w:val="0"/>
        <w:spacing w:before="120" w:after="120" w:line="240" w:lineRule="auto"/>
        <w:ind w:left="1134"/>
        <w:rPr>
          <w:lang w:val="en-US"/>
        </w:rPr>
      </w:pPr>
      <w:r>
        <w:rPr>
          <w:lang w:val="en-US"/>
        </w:rPr>
        <w:t xml:space="preserve">In </w:t>
      </w:r>
      <w:r w:rsidRPr="00E10D78">
        <w:rPr>
          <w:lang w:val="en-US"/>
        </w:rPr>
        <w:t>6.8.2.3</w:t>
      </w:r>
      <w:r>
        <w:rPr>
          <w:lang w:val="en-US"/>
        </w:rPr>
        <w:t xml:space="preserve">, </w:t>
      </w:r>
      <w:r>
        <w:rPr>
          <w:lang w:val="en-US"/>
        </w:rPr>
        <w:tab/>
        <w:t>replace the title by the following: “</w:t>
      </w:r>
      <w:r w:rsidRPr="00E10D78">
        <w:rPr>
          <w:lang w:val="en-US"/>
        </w:rPr>
        <w:t>Type examination and type approval</w:t>
      </w:r>
      <w:r>
        <w:rPr>
          <w:lang w:val="en-US"/>
        </w:rPr>
        <w:t>”.</w:t>
      </w:r>
    </w:p>
    <w:p w:rsidR="00AD13BA" w:rsidRPr="00E10D78" w:rsidRDefault="00AD13BA" w:rsidP="00126112">
      <w:pPr>
        <w:suppressAutoHyphens w:val="0"/>
        <w:spacing w:before="120" w:after="120" w:line="240" w:lineRule="auto"/>
        <w:ind w:left="1134"/>
        <w:rPr>
          <w:lang w:val="en-US"/>
        </w:rPr>
      </w:pPr>
      <w:r>
        <w:rPr>
          <w:lang w:val="en-US"/>
        </w:rPr>
        <w:t xml:space="preserve">In </w:t>
      </w:r>
      <w:r w:rsidRPr="00E10D78">
        <w:rPr>
          <w:lang w:val="en-US"/>
        </w:rPr>
        <w:t>6.8.2.3.1</w:t>
      </w:r>
      <w:r>
        <w:rPr>
          <w:lang w:val="en-US"/>
        </w:rPr>
        <w:t>,</w:t>
      </w:r>
      <w:r>
        <w:rPr>
          <w:lang w:val="en-US"/>
        </w:rPr>
        <w:tab/>
        <w:t>add the following title: “</w:t>
      </w:r>
      <w:r w:rsidRPr="00E10D78">
        <w:rPr>
          <w:lang w:val="en-US"/>
        </w:rPr>
        <w:t>Type examination</w:t>
      </w:r>
      <w:r>
        <w:rPr>
          <w:lang w:val="en-US"/>
        </w:rPr>
        <w:t>”</w:t>
      </w:r>
    </w:p>
    <w:p w:rsidR="00AD13BA" w:rsidRPr="00E10D78" w:rsidRDefault="00AD13BA" w:rsidP="00126112">
      <w:pPr>
        <w:tabs>
          <w:tab w:val="left" w:pos="-1440"/>
        </w:tabs>
        <w:spacing w:before="120" w:after="120"/>
        <w:ind w:left="2268" w:right="1134"/>
        <w:jc w:val="both"/>
        <w:rPr>
          <w:lang w:val="en-US"/>
        </w:rPr>
      </w:pPr>
      <w:r w:rsidRPr="00E10D78">
        <w:rPr>
          <w:lang w:val="en-US"/>
        </w:rPr>
        <w:tab/>
      </w:r>
      <w:r>
        <w:rPr>
          <w:lang w:val="en-US"/>
        </w:rPr>
        <w:t>Add the following sentence: “</w:t>
      </w:r>
      <w:r w:rsidRPr="00E10D78">
        <w:rPr>
          <w:lang w:val="en-US"/>
        </w:rPr>
        <w:t>The provisions in 1.8.7.2.1 shall be applied.</w:t>
      </w:r>
      <w:r>
        <w:rPr>
          <w:lang w:val="en-US"/>
        </w:rPr>
        <w:t>”</w:t>
      </w:r>
    </w:p>
    <w:p w:rsidR="00AD13BA" w:rsidRDefault="00AD13BA" w:rsidP="00126112">
      <w:pPr>
        <w:suppressAutoHyphens w:val="0"/>
        <w:spacing w:before="120" w:after="120" w:line="240" w:lineRule="auto"/>
        <w:ind w:left="1134"/>
        <w:rPr>
          <w:lang w:val="en-US"/>
        </w:rPr>
      </w:pPr>
      <w:r>
        <w:rPr>
          <w:lang w:val="en-US"/>
        </w:rPr>
        <w:t>Replace: “6.8.2.3.1” by “6.8.2.3.2”.</w:t>
      </w:r>
    </w:p>
    <w:p w:rsidR="00AD13BA" w:rsidRPr="00E10D78" w:rsidRDefault="00AD13BA" w:rsidP="00126112">
      <w:pPr>
        <w:suppressAutoHyphens w:val="0"/>
        <w:spacing w:before="120" w:after="120" w:line="240" w:lineRule="auto"/>
        <w:ind w:left="1134"/>
        <w:rPr>
          <w:lang w:val="en-US"/>
        </w:rPr>
      </w:pPr>
      <w:r>
        <w:rPr>
          <w:lang w:val="en-US"/>
        </w:rPr>
        <w:t>In the new 6.8.2.3.2, add the following title: “</w:t>
      </w:r>
      <w:r w:rsidRPr="00E10D78">
        <w:rPr>
          <w:lang w:val="en-US"/>
        </w:rPr>
        <w:t>Type approval</w:t>
      </w:r>
      <w:r>
        <w:rPr>
          <w:lang w:val="en-US"/>
        </w:rPr>
        <w:t>”.</w:t>
      </w:r>
    </w:p>
    <w:p w:rsidR="00AD13BA" w:rsidRDefault="00126112" w:rsidP="00126112">
      <w:pPr>
        <w:tabs>
          <w:tab w:val="left" w:pos="-1440"/>
        </w:tabs>
        <w:spacing w:before="120" w:after="120"/>
        <w:ind w:left="2268" w:right="1134"/>
        <w:jc w:val="both"/>
        <w:rPr>
          <w:lang w:val="en-US"/>
        </w:rPr>
      </w:pPr>
      <w:r>
        <w:rPr>
          <w:lang w:val="en-US"/>
        </w:rPr>
        <w:tab/>
      </w:r>
      <w:r w:rsidR="00AD13BA">
        <w:rPr>
          <w:lang w:val="en-US"/>
        </w:rPr>
        <w:t>Replace the first paragraph by the following:</w:t>
      </w:r>
    </w:p>
    <w:p w:rsidR="00AD13BA" w:rsidRPr="00E10D78" w:rsidRDefault="00AD13BA" w:rsidP="00126112">
      <w:pPr>
        <w:tabs>
          <w:tab w:val="left" w:pos="-1440"/>
        </w:tabs>
        <w:spacing w:before="120" w:after="120"/>
        <w:ind w:left="2268" w:right="1134"/>
        <w:jc w:val="both"/>
        <w:rPr>
          <w:lang w:val="en-US"/>
        </w:rPr>
      </w:pPr>
      <w:r w:rsidRPr="00E10D78">
        <w:rPr>
          <w:lang w:val="en-US"/>
        </w:rPr>
        <w:tab/>
      </w:r>
      <w:r>
        <w:rPr>
          <w:lang w:val="en-US"/>
        </w:rPr>
        <w:t>“</w:t>
      </w:r>
      <w:r w:rsidRPr="00E10D78">
        <w:rPr>
          <w:lang w:val="en-US"/>
        </w:rPr>
        <w:t>In accordance with 1.8.7.2.2.1, the competent authority shall issue in respect of each new type of tank-vehicle, demountable tank, tank-container, tank swap body, battery-vehicle or MEGC a certificate attesting that the type, including fastenings, which has been examined, is suitable for the purpose for which it is intended and meets t</w:t>
      </w:r>
      <w:r>
        <w:rPr>
          <w:lang w:val="en-US"/>
        </w:rPr>
        <w:t xml:space="preserve">he construction requirements of </w:t>
      </w:r>
      <w:r w:rsidRPr="00E10D78">
        <w:rPr>
          <w:lang w:val="en-US"/>
        </w:rPr>
        <w:t>6.8.2.1, the equipment requirements of 6.8.2.2 and the special conditions for the classes of substances carried.</w:t>
      </w:r>
      <w:r>
        <w:rPr>
          <w:lang w:val="en-US"/>
        </w:rPr>
        <w:t>”</w:t>
      </w:r>
    </w:p>
    <w:p w:rsidR="00AD13BA" w:rsidRPr="002850C4" w:rsidRDefault="00AD13BA" w:rsidP="00126112">
      <w:pPr>
        <w:tabs>
          <w:tab w:val="left" w:pos="-1440"/>
        </w:tabs>
        <w:spacing w:before="120" w:after="120"/>
        <w:ind w:left="2268" w:right="1134"/>
        <w:jc w:val="both"/>
        <w:rPr>
          <w:lang w:val="en-US"/>
        </w:rPr>
      </w:pPr>
      <w:r>
        <w:rPr>
          <w:lang w:val="en-US"/>
        </w:rPr>
        <w:t>After: “</w:t>
      </w:r>
      <w:r w:rsidRPr="002850C4">
        <w:rPr>
          <w:lang w:val="en-US"/>
        </w:rPr>
        <w:t>The certificate shall show</w:t>
      </w:r>
      <w:r>
        <w:rPr>
          <w:lang w:val="en-US"/>
        </w:rPr>
        <w:t>”, add:</w:t>
      </w:r>
      <w:r w:rsidRPr="002850C4">
        <w:rPr>
          <w:lang w:val="en-US"/>
        </w:rPr>
        <w:t xml:space="preserve"> </w:t>
      </w:r>
      <w:r>
        <w:rPr>
          <w:lang w:val="en-US"/>
        </w:rPr>
        <w:t>“</w:t>
      </w:r>
      <w:r w:rsidRPr="002850C4">
        <w:rPr>
          <w:lang w:val="en-US"/>
        </w:rPr>
        <w:t>in addition to 1.8.7.2.2</w:t>
      </w:r>
      <w:r>
        <w:rPr>
          <w:lang w:val="en-US"/>
        </w:rPr>
        <w:t>”.</w:t>
      </w:r>
    </w:p>
    <w:p w:rsidR="00AD13BA" w:rsidRPr="002B16F7" w:rsidRDefault="00AD13BA" w:rsidP="00126112">
      <w:pPr>
        <w:tabs>
          <w:tab w:val="left" w:pos="-1440"/>
        </w:tabs>
        <w:spacing w:before="120" w:after="120"/>
        <w:ind w:left="2268" w:right="1134"/>
        <w:jc w:val="both"/>
        <w:rPr>
          <w:lang w:val="en-US"/>
        </w:rPr>
      </w:pPr>
      <w:r>
        <w:rPr>
          <w:lang w:val="en-US"/>
        </w:rPr>
        <w:t>Delete the first indent: “</w:t>
      </w:r>
      <w:r w:rsidRPr="002B16F7">
        <w:rPr>
          <w:lang w:val="en-US"/>
        </w:rPr>
        <w:t xml:space="preserve">- </w:t>
      </w:r>
      <w:r w:rsidRPr="002B16F7">
        <w:rPr>
          <w:lang w:val="en-US"/>
        </w:rPr>
        <w:tab/>
        <w:t>the results of the test;</w:t>
      </w:r>
      <w:r>
        <w:rPr>
          <w:lang w:val="en-US"/>
        </w:rPr>
        <w:t>”</w:t>
      </w:r>
    </w:p>
    <w:p w:rsidR="00AD13BA" w:rsidRPr="002850C4" w:rsidRDefault="00AD13BA" w:rsidP="00126112">
      <w:pPr>
        <w:suppressAutoHyphens w:val="0"/>
        <w:spacing w:before="120" w:after="120" w:line="240" w:lineRule="auto"/>
        <w:ind w:left="1134"/>
        <w:rPr>
          <w:lang w:val="en-US"/>
        </w:rPr>
      </w:pPr>
      <w:r w:rsidRPr="002850C4">
        <w:rPr>
          <w:lang w:val="en-US"/>
        </w:rPr>
        <w:t>Replace the last paragraph of 6.8.2.3.1 by the following:</w:t>
      </w:r>
    </w:p>
    <w:p w:rsidR="00AD13BA" w:rsidRPr="002850C4" w:rsidRDefault="00126112" w:rsidP="00126112">
      <w:pPr>
        <w:tabs>
          <w:tab w:val="left" w:pos="-1440"/>
        </w:tabs>
        <w:spacing w:before="120" w:after="120"/>
        <w:ind w:left="2268" w:right="1134"/>
        <w:jc w:val="both"/>
        <w:rPr>
          <w:lang w:val="en-US"/>
        </w:rPr>
      </w:pPr>
      <w:r>
        <w:rPr>
          <w:lang w:val="en-US"/>
        </w:rPr>
        <w:tab/>
      </w:r>
      <w:r w:rsidR="00AD13BA">
        <w:rPr>
          <w:lang w:val="en-US"/>
        </w:rPr>
        <w:t>“</w:t>
      </w:r>
      <w:r w:rsidR="00AD13BA" w:rsidRPr="002850C4">
        <w:rPr>
          <w:lang w:val="en-US"/>
        </w:rPr>
        <w:t xml:space="preserve">At the request of the manufacturer of the service equipment </w:t>
      </w:r>
      <w:r w:rsidR="00AD13BA">
        <w:rPr>
          <w:lang w:val="en-US"/>
        </w:rPr>
        <w:t>c</w:t>
      </w:r>
      <w:r w:rsidR="00AD13BA" w:rsidRPr="002850C4">
        <w:rPr>
          <w:lang w:val="en-US"/>
        </w:rPr>
        <w:t>arry out a separate type approval of valves and other service equipment for which a standard is listed in the table in 6.8.2.6.1, in accordance with that standard shall be carried out. This separate type approval shall be taken into account when issuing the certificate for the tank, if the test results are presented and the valves and other service equipment are fit for the intended use.</w:t>
      </w:r>
      <w:r w:rsidR="00AD13BA">
        <w:rPr>
          <w:lang w:val="en-US"/>
        </w:rPr>
        <w:t>”</w:t>
      </w:r>
    </w:p>
    <w:p w:rsidR="00AD13BA" w:rsidRPr="00164C72" w:rsidRDefault="00AD13BA" w:rsidP="00126112">
      <w:pPr>
        <w:suppressAutoHyphens w:val="0"/>
        <w:spacing w:before="120" w:after="120" w:line="240" w:lineRule="auto"/>
        <w:ind w:left="1134"/>
        <w:rPr>
          <w:lang w:val="en-US"/>
        </w:rPr>
      </w:pPr>
      <w:r>
        <w:rPr>
          <w:lang w:val="en-US"/>
        </w:rPr>
        <w:t xml:space="preserve">In </w:t>
      </w:r>
      <w:r w:rsidRPr="00164C72">
        <w:rPr>
          <w:lang w:val="en-US"/>
        </w:rPr>
        <w:t>6.8.2.3.3</w:t>
      </w:r>
      <w:r>
        <w:rPr>
          <w:lang w:val="en-US"/>
        </w:rPr>
        <w:t>, r</w:t>
      </w:r>
      <w:r w:rsidRPr="00164C72">
        <w:rPr>
          <w:lang w:val="en-US"/>
        </w:rPr>
        <w:t>eplace the text by</w:t>
      </w:r>
      <w:r>
        <w:rPr>
          <w:lang w:val="en-US"/>
        </w:rPr>
        <w:t>:</w:t>
      </w:r>
      <w:r w:rsidRPr="00164C72">
        <w:rPr>
          <w:lang w:val="en-US"/>
        </w:rPr>
        <w:t xml:space="preserve"> </w:t>
      </w:r>
      <w:r>
        <w:rPr>
          <w:lang w:val="en-US"/>
        </w:rPr>
        <w:t>“</w:t>
      </w:r>
      <w:r w:rsidRPr="00164C72">
        <w:rPr>
          <w:lang w:val="en-US"/>
        </w:rPr>
        <w:t>(Deleted)</w:t>
      </w:r>
      <w:r>
        <w:rPr>
          <w:lang w:val="en-US"/>
        </w:rPr>
        <w:t>”.</w:t>
      </w:r>
    </w:p>
    <w:p w:rsidR="00AD13BA" w:rsidRPr="00164C72" w:rsidRDefault="00AD13BA" w:rsidP="00FA16BB">
      <w:pPr>
        <w:suppressAutoHyphens w:val="0"/>
        <w:spacing w:before="120" w:after="120" w:line="240" w:lineRule="auto"/>
        <w:ind w:left="1134" w:right="1134"/>
        <w:rPr>
          <w:lang w:val="en-US"/>
        </w:rPr>
      </w:pPr>
      <w:r>
        <w:rPr>
          <w:lang w:val="en-US"/>
        </w:rPr>
        <w:t xml:space="preserve">In </w:t>
      </w:r>
      <w:r w:rsidRPr="00164C72">
        <w:rPr>
          <w:lang w:val="en-US"/>
        </w:rPr>
        <w:t>6.8.2.3.4</w:t>
      </w:r>
      <w:r>
        <w:rPr>
          <w:lang w:val="en-US"/>
        </w:rPr>
        <w:t>, r</w:t>
      </w:r>
      <w:r w:rsidRPr="00164C72">
        <w:rPr>
          <w:lang w:val="en-US"/>
        </w:rPr>
        <w:t>eplace the text by</w:t>
      </w:r>
      <w:r>
        <w:rPr>
          <w:lang w:val="en-US"/>
        </w:rPr>
        <w:t>:</w:t>
      </w:r>
      <w:r w:rsidRPr="00164C72">
        <w:rPr>
          <w:lang w:val="en-US"/>
        </w:rPr>
        <w:t xml:space="preserve"> </w:t>
      </w:r>
      <w:r>
        <w:rPr>
          <w:lang w:val="en-US"/>
        </w:rPr>
        <w:t>“</w:t>
      </w:r>
      <w:r w:rsidRPr="00164C72">
        <w:rPr>
          <w:lang w:val="en-US"/>
        </w:rPr>
        <w:t>(Deleted)</w:t>
      </w:r>
      <w:r>
        <w:rPr>
          <w:lang w:val="en-US"/>
        </w:rPr>
        <w:t>”.</w:t>
      </w:r>
    </w:p>
    <w:p w:rsidR="00AD13BA" w:rsidRDefault="00AD13BA" w:rsidP="00FA16BB">
      <w:pPr>
        <w:suppressAutoHyphens w:val="0"/>
        <w:spacing w:before="120" w:after="120" w:line="240" w:lineRule="auto"/>
        <w:ind w:left="1134" w:right="1134"/>
        <w:rPr>
          <w:lang w:val="en-US"/>
        </w:rPr>
      </w:pPr>
      <w:r w:rsidRPr="00C9787F">
        <w:rPr>
          <w:lang w:val="en-US"/>
        </w:rPr>
        <w:t xml:space="preserve">In Footnote 10 in 6.8.2.4.1 and 6.8.2.4.2, </w:t>
      </w:r>
      <w:r>
        <w:rPr>
          <w:lang w:val="en-US"/>
        </w:rPr>
        <w:t>r</w:t>
      </w:r>
      <w:r w:rsidRPr="00C9787F">
        <w:rPr>
          <w:lang w:val="en-US"/>
        </w:rPr>
        <w:t>eplace “the expert approved by the competent authority” by “the competent authority”</w:t>
      </w:r>
      <w:r>
        <w:rPr>
          <w:lang w:val="en-US"/>
        </w:rPr>
        <w:t>.</w:t>
      </w:r>
    </w:p>
    <w:p w:rsidR="00AD13BA" w:rsidRDefault="00AD13BA" w:rsidP="00FA16BB">
      <w:pPr>
        <w:suppressAutoHyphens w:val="0"/>
        <w:spacing w:before="120" w:after="120" w:line="240" w:lineRule="auto"/>
        <w:ind w:left="1134" w:right="1134"/>
        <w:rPr>
          <w:lang w:val="en-US"/>
        </w:rPr>
      </w:pPr>
      <w:r>
        <w:rPr>
          <w:lang w:val="en-US"/>
        </w:rPr>
        <w:t>In 6.8.2.4.2, in the last paragraph, replace “</w:t>
      </w:r>
      <w:r w:rsidRPr="00C9787F">
        <w:rPr>
          <w:lang w:val="en-US"/>
        </w:rPr>
        <w:t>the expert approved by the competent authority” by “the</w:t>
      </w:r>
      <w:r>
        <w:rPr>
          <w:lang w:val="en-US"/>
        </w:rPr>
        <w:t xml:space="preserve"> inspection body”.</w:t>
      </w:r>
    </w:p>
    <w:p w:rsidR="00AD13BA" w:rsidRPr="006A7A20" w:rsidRDefault="00AD13BA" w:rsidP="00FA16BB">
      <w:pPr>
        <w:suppressAutoHyphens w:val="0"/>
        <w:spacing w:before="120" w:after="120" w:line="240" w:lineRule="auto"/>
        <w:ind w:left="1134" w:right="1134"/>
        <w:rPr>
          <w:lang w:val="en-US"/>
        </w:rPr>
      </w:pPr>
      <w:r w:rsidRPr="005D6AA7">
        <w:rPr>
          <w:lang w:val="en-US"/>
        </w:rPr>
        <w:t>In 6</w:t>
      </w:r>
      <w:r w:rsidRPr="006A7A20">
        <w:rPr>
          <w:lang w:val="en-US"/>
        </w:rPr>
        <w:t>.8.2.4.5</w:t>
      </w:r>
      <w:r>
        <w:rPr>
          <w:lang w:val="en-US"/>
        </w:rPr>
        <w:t xml:space="preserve">, </w:t>
      </w:r>
      <w:r>
        <w:rPr>
          <w:lang w:val="en-US"/>
        </w:rPr>
        <w:tab/>
        <w:t>r</w:t>
      </w:r>
      <w:r w:rsidRPr="006A7A20">
        <w:rPr>
          <w:lang w:val="en-US"/>
        </w:rPr>
        <w:t>eplace the first paragraph by the following:</w:t>
      </w:r>
    </w:p>
    <w:p w:rsidR="00AD13BA" w:rsidRPr="006A7A20" w:rsidRDefault="00AD13BA" w:rsidP="00126112">
      <w:pPr>
        <w:tabs>
          <w:tab w:val="left" w:pos="-1440"/>
        </w:tabs>
        <w:spacing w:before="120" w:after="120"/>
        <w:ind w:left="2268" w:right="1134"/>
        <w:jc w:val="both"/>
        <w:rPr>
          <w:lang w:val="en-US"/>
        </w:rPr>
      </w:pPr>
      <w:r>
        <w:rPr>
          <w:lang w:val="en-US"/>
        </w:rPr>
        <w:lastRenderedPageBreak/>
        <w:tab/>
      </w:r>
      <w:r w:rsidRPr="006A7A20">
        <w:rPr>
          <w:lang w:val="en-US"/>
        </w:rPr>
        <w:t>“Certificates shall be issued showing the results of the tests, inspections and checks in accordance with 6.8.2.4.1 to 6.8.2.4.4, even in the case of negative results. These certificates shall refer to the list of the substances permitted for carriage in this tank or to the tank code and the alphanumeric codes of special provisions in accordance with 6.8.2.3.2.”</w:t>
      </w:r>
    </w:p>
    <w:p w:rsidR="00AD13BA" w:rsidRDefault="00AD13BA" w:rsidP="00FA16BB">
      <w:pPr>
        <w:suppressAutoHyphens w:val="0"/>
        <w:spacing w:before="120" w:after="120" w:line="240" w:lineRule="auto"/>
        <w:ind w:left="1134" w:right="1134"/>
        <w:rPr>
          <w:lang w:val="en-US"/>
        </w:rPr>
      </w:pPr>
      <w:r>
        <w:rPr>
          <w:lang w:val="en-US"/>
        </w:rPr>
        <w:t>In 6.8.2.5.1, in the 10</w:t>
      </w:r>
      <w:r w:rsidRPr="00126112">
        <w:rPr>
          <w:lang w:val="en-US"/>
        </w:rPr>
        <w:t>th</w:t>
      </w:r>
      <w:r>
        <w:rPr>
          <w:lang w:val="en-US"/>
        </w:rPr>
        <w:t xml:space="preserve"> indent, </w:t>
      </w:r>
      <w:r w:rsidRPr="007F3965">
        <w:rPr>
          <w:lang w:val="en-US"/>
        </w:rPr>
        <w:t>replace “stamp of the expert” by: “stamp of the inspection body”.</w:t>
      </w:r>
    </w:p>
    <w:p w:rsidR="00AD13BA" w:rsidRPr="00CC5586" w:rsidRDefault="00AD13BA" w:rsidP="00126112">
      <w:pPr>
        <w:suppressAutoHyphens w:val="0"/>
        <w:spacing w:before="120" w:after="120" w:line="240" w:lineRule="auto"/>
        <w:ind w:left="1134"/>
        <w:rPr>
          <w:lang w:val="en-US"/>
        </w:rPr>
      </w:pPr>
      <w:r>
        <w:rPr>
          <w:lang w:val="en-US"/>
        </w:rPr>
        <w:t xml:space="preserve">In </w:t>
      </w:r>
      <w:r w:rsidRPr="00CC5586">
        <w:rPr>
          <w:lang w:val="en-US"/>
        </w:rPr>
        <w:t>6.8.2.6.2</w:t>
      </w:r>
      <w:r>
        <w:rPr>
          <w:lang w:val="en-US"/>
        </w:rPr>
        <w:t xml:space="preserve">, </w:t>
      </w:r>
      <w:r w:rsidRPr="00CC5586">
        <w:rPr>
          <w:lang w:val="en-US"/>
        </w:rPr>
        <w:tab/>
      </w:r>
      <w:r>
        <w:rPr>
          <w:lang w:val="en-US"/>
        </w:rPr>
        <w:t>replace the title by the following: “</w:t>
      </w:r>
      <w:r w:rsidRPr="00CC5586">
        <w:rPr>
          <w:lang w:val="en-US"/>
        </w:rPr>
        <w:t>Type examination, inspection and test</w:t>
      </w:r>
      <w:r>
        <w:rPr>
          <w:lang w:val="en-US"/>
        </w:rPr>
        <w:t>”.</w:t>
      </w:r>
    </w:p>
    <w:p w:rsidR="00AD13BA" w:rsidRPr="00CC5586" w:rsidRDefault="00AD13BA" w:rsidP="00126112">
      <w:pPr>
        <w:tabs>
          <w:tab w:val="left" w:pos="-1440"/>
        </w:tabs>
        <w:spacing w:before="120" w:after="120"/>
        <w:ind w:left="2268" w:right="1134"/>
        <w:jc w:val="both"/>
        <w:rPr>
          <w:lang w:val="en-US"/>
        </w:rPr>
      </w:pPr>
      <w:r w:rsidRPr="00CC5586">
        <w:rPr>
          <w:lang w:val="en-US"/>
        </w:rPr>
        <w:tab/>
      </w:r>
      <w:r>
        <w:rPr>
          <w:lang w:val="en-US"/>
        </w:rPr>
        <w:t>In the first sentence, add “</w:t>
      </w:r>
      <w:r w:rsidRPr="00CC5586">
        <w:rPr>
          <w:lang w:val="en-US"/>
        </w:rPr>
        <w:t>the type examination and</w:t>
      </w:r>
      <w:r>
        <w:rPr>
          <w:lang w:val="en-US"/>
        </w:rPr>
        <w:t>” before</w:t>
      </w:r>
      <w:r w:rsidRPr="00CC5586">
        <w:rPr>
          <w:lang w:val="en-US"/>
        </w:rPr>
        <w:t xml:space="preserve"> </w:t>
      </w:r>
      <w:r>
        <w:rPr>
          <w:lang w:val="en-US"/>
        </w:rPr>
        <w:t>“</w:t>
      </w:r>
      <w:r w:rsidRPr="00CC5586">
        <w:rPr>
          <w:lang w:val="en-US"/>
        </w:rPr>
        <w:t>the inspection</w:t>
      </w:r>
      <w:r>
        <w:rPr>
          <w:lang w:val="en-US"/>
        </w:rPr>
        <w:t>”</w:t>
      </w:r>
      <w:r w:rsidRPr="00CC5586">
        <w:rPr>
          <w:lang w:val="en-US"/>
        </w:rPr>
        <w:t>.</w:t>
      </w:r>
    </w:p>
    <w:p w:rsidR="00AD13BA" w:rsidRPr="00390E3E" w:rsidRDefault="00AD13BA" w:rsidP="00126112">
      <w:pPr>
        <w:suppressAutoHyphens w:val="0"/>
        <w:spacing w:before="120" w:after="120" w:line="240" w:lineRule="auto"/>
        <w:ind w:left="1134"/>
        <w:rPr>
          <w:lang w:val="en-US"/>
        </w:rPr>
      </w:pPr>
      <w:r>
        <w:rPr>
          <w:lang w:val="en-US"/>
        </w:rPr>
        <w:t xml:space="preserve">In </w:t>
      </w:r>
      <w:r w:rsidRPr="00390E3E">
        <w:rPr>
          <w:lang w:val="en-US"/>
        </w:rPr>
        <w:t>6.8.3.3</w:t>
      </w:r>
      <w:r>
        <w:rPr>
          <w:lang w:val="en-US"/>
        </w:rPr>
        <w:t>, replace the title by the following: “</w:t>
      </w:r>
      <w:r w:rsidRPr="00390E3E">
        <w:rPr>
          <w:lang w:val="en-US"/>
        </w:rPr>
        <w:t>Type examination and type approval</w:t>
      </w:r>
      <w:r>
        <w:rPr>
          <w:lang w:val="en-US"/>
        </w:rPr>
        <w:t>”.</w:t>
      </w:r>
    </w:p>
    <w:p w:rsidR="00AD13BA" w:rsidRDefault="00AD13BA" w:rsidP="00126112">
      <w:pPr>
        <w:suppressAutoHyphens w:val="0"/>
        <w:spacing w:before="120" w:after="120" w:line="240" w:lineRule="auto"/>
        <w:ind w:left="1134" w:right="1134"/>
        <w:jc w:val="both"/>
        <w:rPr>
          <w:lang w:val="en-US"/>
        </w:rPr>
      </w:pPr>
      <w:r>
        <w:rPr>
          <w:lang w:val="en-US"/>
        </w:rPr>
        <w:t xml:space="preserve">In 6.8.3.4.4, replace “the expert approved by the competent authority” and “the approved </w:t>
      </w:r>
      <w:r w:rsidR="00126112">
        <w:rPr>
          <w:lang w:val="en-US"/>
        </w:rPr>
        <w:tab/>
      </w:r>
      <w:r>
        <w:rPr>
          <w:lang w:val="en-US"/>
        </w:rPr>
        <w:t>expert” by: “the inspection body”.</w:t>
      </w:r>
    </w:p>
    <w:p w:rsidR="00AD13BA" w:rsidRDefault="00AD13BA" w:rsidP="00126112">
      <w:pPr>
        <w:suppressAutoHyphens w:val="0"/>
        <w:spacing w:before="120" w:after="120" w:line="240" w:lineRule="auto"/>
        <w:ind w:left="1134" w:right="1134"/>
        <w:jc w:val="both"/>
        <w:rPr>
          <w:lang w:val="en-US"/>
        </w:rPr>
      </w:pPr>
      <w:r>
        <w:rPr>
          <w:lang w:val="en-US"/>
        </w:rPr>
        <w:t>In 6.8.3.4.7 and in 6.8.3.4.8, replace “the approved expert” by: “the inspection body”.</w:t>
      </w:r>
    </w:p>
    <w:p w:rsidR="00AD13BA" w:rsidRDefault="00AD13BA" w:rsidP="00126112">
      <w:pPr>
        <w:suppressAutoHyphens w:val="0"/>
        <w:spacing w:before="120" w:after="120" w:line="240" w:lineRule="auto"/>
        <w:ind w:left="1134" w:right="1134"/>
        <w:jc w:val="both"/>
        <w:rPr>
          <w:lang w:val="en-US"/>
        </w:rPr>
      </w:pPr>
      <w:r w:rsidRPr="00C9787F">
        <w:rPr>
          <w:lang w:val="en-US"/>
        </w:rPr>
        <w:t>In Footnote 10 in 6.8.</w:t>
      </w:r>
      <w:r>
        <w:rPr>
          <w:lang w:val="en-US"/>
        </w:rPr>
        <w:t>3</w:t>
      </w:r>
      <w:r w:rsidRPr="00C9787F">
        <w:rPr>
          <w:lang w:val="en-US"/>
        </w:rPr>
        <w:t>.4.1</w:t>
      </w:r>
      <w:r>
        <w:rPr>
          <w:lang w:val="en-US"/>
        </w:rPr>
        <w:t>3</w:t>
      </w:r>
      <w:r w:rsidRPr="00C9787F">
        <w:rPr>
          <w:lang w:val="en-US"/>
        </w:rPr>
        <w:t xml:space="preserve">, </w:t>
      </w:r>
      <w:r>
        <w:rPr>
          <w:lang w:val="en-US"/>
        </w:rPr>
        <w:t>r</w:t>
      </w:r>
      <w:r w:rsidRPr="00C9787F">
        <w:rPr>
          <w:lang w:val="en-US"/>
        </w:rPr>
        <w:t xml:space="preserve">eplace “the expert approved by the competent authority” by </w:t>
      </w:r>
      <w:r w:rsidR="00126112">
        <w:rPr>
          <w:lang w:val="en-US"/>
        </w:rPr>
        <w:tab/>
      </w:r>
      <w:r w:rsidRPr="00C9787F">
        <w:rPr>
          <w:lang w:val="en-US"/>
        </w:rPr>
        <w:t>“the competent authority”</w:t>
      </w:r>
      <w:r>
        <w:rPr>
          <w:lang w:val="en-US"/>
        </w:rPr>
        <w:t>.</w:t>
      </w:r>
    </w:p>
    <w:p w:rsidR="00AD13BA" w:rsidRDefault="00AD13BA" w:rsidP="00126112">
      <w:pPr>
        <w:suppressAutoHyphens w:val="0"/>
        <w:spacing w:before="120" w:after="120" w:line="240" w:lineRule="auto"/>
        <w:ind w:left="1134" w:right="1134"/>
        <w:jc w:val="both"/>
        <w:rPr>
          <w:lang w:val="en-US"/>
        </w:rPr>
      </w:pPr>
      <w:r>
        <w:rPr>
          <w:lang w:val="en-US"/>
        </w:rPr>
        <w:t>In 6.8.3.4.14, replace “the competent authority or its authorized body” by: “the competent authority”.</w:t>
      </w:r>
    </w:p>
    <w:p w:rsidR="00AD13BA" w:rsidRDefault="00AD13BA" w:rsidP="00126112">
      <w:pPr>
        <w:suppressAutoHyphens w:val="0"/>
        <w:spacing w:before="120" w:after="120" w:line="240" w:lineRule="auto"/>
        <w:ind w:left="1134" w:right="1134"/>
        <w:jc w:val="both"/>
        <w:rPr>
          <w:lang w:val="en-US"/>
        </w:rPr>
      </w:pPr>
      <w:r>
        <w:rPr>
          <w:lang w:val="en-US"/>
        </w:rPr>
        <w:t>In 6.8.3.4.18, replace “the expert approved by the competent authority” by: “the inspection body”.</w:t>
      </w:r>
    </w:p>
    <w:p w:rsidR="00AD13BA" w:rsidRDefault="00AD13BA" w:rsidP="00126112">
      <w:pPr>
        <w:suppressAutoHyphens w:val="0"/>
        <w:spacing w:before="120" w:after="120" w:line="240" w:lineRule="auto"/>
        <w:ind w:left="1134" w:right="1134"/>
        <w:jc w:val="both"/>
        <w:rPr>
          <w:lang w:val="en-US"/>
        </w:rPr>
      </w:pPr>
      <w:r>
        <w:rPr>
          <w:lang w:val="en-US"/>
        </w:rPr>
        <w:t xml:space="preserve">In 6.8.3.5.10, in the last indent, </w:t>
      </w:r>
      <w:r w:rsidRPr="007F3965">
        <w:rPr>
          <w:lang w:val="en-US"/>
        </w:rPr>
        <w:t>replace “stamp of the expert” by: “stamp of the inspection body”.</w:t>
      </w:r>
    </w:p>
    <w:p w:rsidR="00AD13BA" w:rsidRDefault="00AD13BA" w:rsidP="00126112">
      <w:pPr>
        <w:suppressAutoHyphens w:val="0"/>
        <w:spacing w:before="120" w:after="120" w:line="240" w:lineRule="auto"/>
        <w:ind w:left="1134" w:right="1134"/>
        <w:jc w:val="both"/>
        <w:rPr>
          <w:lang w:val="en-US"/>
        </w:rPr>
      </w:pPr>
      <w:r>
        <w:rPr>
          <w:lang w:val="en-US"/>
        </w:rPr>
        <w:t>In 6.8.3.7, replace the second paragraph by the following:</w:t>
      </w:r>
    </w:p>
    <w:p w:rsidR="00AD13BA" w:rsidRPr="00606D0F" w:rsidRDefault="00126112" w:rsidP="00126112">
      <w:pPr>
        <w:tabs>
          <w:tab w:val="left" w:pos="-1440"/>
        </w:tabs>
        <w:spacing w:before="120" w:after="120"/>
        <w:ind w:left="2268" w:right="1134"/>
        <w:jc w:val="both"/>
        <w:rPr>
          <w:lang w:val="en-US"/>
        </w:rPr>
      </w:pPr>
      <w:r>
        <w:rPr>
          <w:lang w:val="en-US"/>
        </w:rPr>
        <w:tab/>
      </w:r>
      <w:r w:rsidR="00AD13BA">
        <w:rPr>
          <w:lang w:val="en-US"/>
        </w:rPr>
        <w:t>“</w:t>
      </w:r>
      <w:r w:rsidR="00AD13BA" w:rsidRPr="00606D0F">
        <w:rPr>
          <w:lang w:val="en-US"/>
        </w:rPr>
        <w:t>The procedure for periodic inspections shall be specified in the type approval if the standards referenced in 6.2.2, 6.2.4 or 6.8.2.6 are not applicable or shall not be applied.</w:t>
      </w:r>
      <w:r w:rsidR="00AD13BA">
        <w:rPr>
          <w:lang w:val="en-US"/>
        </w:rPr>
        <w:t>”</w:t>
      </w:r>
    </w:p>
    <w:p w:rsidR="00AD13BA" w:rsidRDefault="00AD13BA" w:rsidP="00126112">
      <w:pPr>
        <w:suppressAutoHyphens w:val="0"/>
        <w:spacing w:before="120" w:after="120" w:line="240" w:lineRule="auto"/>
        <w:ind w:left="1134" w:right="1134"/>
        <w:jc w:val="both"/>
        <w:rPr>
          <w:lang w:val="en-US"/>
        </w:rPr>
      </w:pPr>
      <w:r>
        <w:rPr>
          <w:lang w:val="en-US"/>
        </w:rPr>
        <w:t>In 6.8.4, in TA4 and in TT9, r</w:t>
      </w:r>
      <w:r w:rsidRPr="00164C72">
        <w:rPr>
          <w:lang w:val="en-US"/>
        </w:rPr>
        <w:t>eplace the text by</w:t>
      </w:r>
      <w:r>
        <w:rPr>
          <w:lang w:val="en-US"/>
        </w:rPr>
        <w:t>:</w:t>
      </w:r>
      <w:r w:rsidRPr="00164C72">
        <w:rPr>
          <w:lang w:val="en-US"/>
        </w:rPr>
        <w:t xml:space="preserve"> </w:t>
      </w:r>
      <w:r>
        <w:rPr>
          <w:lang w:val="en-US"/>
        </w:rPr>
        <w:t>“</w:t>
      </w:r>
      <w:r w:rsidRPr="00164C72">
        <w:rPr>
          <w:lang w:val="en-US"/>
        </w:rPr>
        <w:t>(Deleted)</w:t>
      </w:r>
      <w:r>
        <w:rPr>
          <w:lang w:val="en-US"/>
        </w:rPr>
        <w:t>”.</w:t>
      </w:r>
    </w:p>
    <w:p w:rsidR="00AD13BA" w:rsidRDefault="00AD13BA" w:rsidP="00126112">
      <w:pPr>
        <w:suppressAutoHyphens w:val="0"/>
        <w:spacing w:before="120" w:after="120" w:line="240" w:lineRule="auto"/>
        <w:ind w:left="1134" w:right="1134"/>
        <w:jc w:val="both"/>
        <w:rPr>
          <w:lang w:val="en-US"/>
        </w:rPr>
      </w:pPr>
      <w:r>
        <w:rPr>
          <w:lang w:val="en-US"/>
        </w:rPr>
        <w:t>In 6.8.4, in TT2, replace “an expert approved by the competent authority” by: “an inspection body”.</w:t>
      </w:r>
    </w:p>
    <w:p w:rsidR="00AD13BA" w:rsidRDefault="00AD13BA" w:rsidP="00126112">
      <w:pPr>
        <w:suppressAutoHyphens w:val="0"/>
        <w:spacing w:before="120" w:after="120" w:line="240" w:lineRule="auto"/>
        <w:ind w:left="1134" w:right="1134"/>
        <w:jc w:val="both"/>
        <w:rPr>
          <w:lang w:val="en-US"/>
        </w:rPr>
      </w:pPr>
      <w:r>
        <w:rPr>
          <w:lang w:val="en-US"/>
        </w:rPr>
        <w:t>In 6.8.4, at the end of the first paragraph of TT11, replace “</w:t>
      </w:r>
      <w:r w:rsidRPr="007E446E">
        <w:rPr>
          <w:lang w:val="en-US"/>
        </w:rPr>
        <w:t xml:space="preserve">the competent authority, its delegate or inspection body (see special provision TT9)” by: </w:t>
      </w:r>
      <w:r>
        <w:rPr>
          <w:lang w:val="en-US"/>
        </w:rPr>
        <w:t>“</w:t>
      </w:r>
      <w:r w:rsidRPr="007E446E">
        <w:rPr>
          <w:lang w:val="en-US"/>
        </w:rPr>
        <w:t>the competent authority or the inspection body”.</w:t>
      </w:r>
    </w:p>
    <w:p w:rsidR="00FA16BB" w:rsidRPr="00FA16BB" w:rsidRDefault="00FA16BB" w:rsidP="00FA16BB">
      <w:pPr>
        <w:spacing w:before="240"/>
        <w:ind w:left="1134" w:right="1134"/>
        <w:jc w:val="center"/>
        <w:rPr>
          <w:u w:val="single"/>
          <w:lang w:val="en-US"/>
        </w:rPr>
      </w:pPr>
      <w:r>
        <w:rPr>
          <w:u w:val="single"/>
          <w:lang w:val="en-US"/>
        </w:rPr>
        <w:tab/>
      </w:r>
      <w:r>
        <w:rPr>
          <w:u w:val="single"/>
          <w:lang w:val="en-US"/>
        </w:rPr>
        <w:tab/>
      </w:r>
      <w:r>
        <w:rPr>
          <w:u w:val="single"/>
          <w:lang w:val="en-US"/>
        </w:rPr>
        <w:tab/>
      </w:r>
    </w:p>
    <w:sectPr w:rsidR="00FA16BB" w:rsidRPr="00FA16BB" w:rsidSect="009D2A5B">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07E" w:rsidRDefault="00A8207E"/>
  </w:endnote>
  <w:endnote w:type="continuationSeparator" w:id="0">
    <w:p w:rsidR="00A8207E" w:rsidRDefault="00A8207E"/>
  </w:endnote>
  <w:endnote w:type="continuationNotice" w:id="1">
    <w:p w:rsidR="00A8207E" w:rsidRDefault="00A82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7E" w:rsidRPr="009D2A5B" w:rsidRDefault="00A8207E"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AB5BF9">
      <w:rPr>
        <w:b/>
        <w:noProof/>
        <w:sz w:val="18"/>
      </w:rPr>
      <w:t>14</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7E" w:rsidRPr="009D2A5B" w:rsidRDefault="00A8207E"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AB5BF9">
      <w:rPr>
        <w:b/>
        <w:noProof/>
        <w:sz w:val="18"/>
      </w:rPr>
      <w:t>13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07E" w:rsidRPr="000B175B" w:rsidRDefault="00A8207E" w:rsidP="000B175B">
      <w:pPr>
        <w:tabs>
          <w:tab w:val="right" w:pos="2155"/>
        </w:tabs>
        <w:spacing w:after="80"/>
        <w:ind w:left="680"/>
        <w:rPr>
          <w:u w:val="single"/>
        </w:rPr>
      </w:pPr>
      <w:r>
        <w:rPr>
          <w:u w:val="single"/>
        </w:rPr>
        <w:tab/>
      </w:r>
    </w:p>
  </w:footnote>
  <w:footnote w:type="continuationSeparator" w:id="0">
    <w:p w:rsidR="00A8207E" w:rsidRPr="00FC68B7" w:rsidRDefault="00A8207E" w:rsidP="00FC68B7">
      <w:pPr>
        <w:tabs>
          <w:tab w:val="left" w:pos="2155"/>
        </w:tabs>
        <w:spacing w:after="80"/>
        <w:ind w:left="680"/>
        <w:rPr>
          <w:u w:val="single"/>
        </w:rPr>
      </w:pPr>
      <w:r>
        <w:rPr>
          <w:u w:val="single"/>
        </w:rPr>
        <w:tab/>
      </w:r>
    </w:p>
  </w:footnote>
  <w:footnote w:type="continuationNotice" w:id="1">
    <w:p w:rsidR="00A8207E" w:rsidRDefault="00A8207E"/>
  </w:footnote>
  <w:footnote w:id="2">
    <w:p w:rsidR="00A8207E" w:rsidRPr="00C563BF" w:rsidRDefault="00A8207E" w:rsidP="00C563BF">
      <w:pPr>
        <w:pStyle w:val="FootnoteText"/>
        <w:ind w:left="1418" w:hanging="284"/>
        <w:jc w:val="both"/>
        <w:rPr>
          <w:lang w:val="fr-CH"/>
        </w:rPr>
      </w:pPr>
      <w:r w:rsidRPr="00C563BF">
        <w:rPr>
          <w:rStyle w:val="FootnoteReference"/>
          <w:sz w:val="20"/>
        </w:rPr>
        <w:footnoteRef/>
      </w:r>
      <w:r>
        <w:tab/>
        <w:t>In accordance with the programme of work of the Inland Transport Committee for 2016-2017, (ECE/TRANS/2016/28/Add.1 (9.2)).</w:t>
      </w:r>
    </w:p>
  </w:footnote>
  <w:footnote w:id="3">
    <w:p w:rsidR="00A8207E" w:rsidRPr="00C563BF" w:rsidRDefault="00A8207E" w:rsidP="00C563BF">
      <w:pPr>
        <w:pStyle w:val="FootnoteText"/>
        <w:ind w:left="1418" w:hanging="284"/>
        <w:jc w:val="both"/>
        <w:rPr>
          <w:lang w:val="fr-CH"/>
        </w:rPr>
      </w:pPr>
      <w:r w:rsidRPr="00C563BF">
        <w:rPr>
          <w:rStyle w:val="FootnoteReference"/>
          <w:sz w:val="20"/>
        </w:rPr>
        <w:t>**</w:t>
      </w:r>
      <w:r>
        <w:tab/>
      </w:r>
      <w:r w:rsidRPr="00F30C99">
        <w:t xml:space="preserve">Circulated by the Intergovernmental Organisation for International Carriage by Rail (OTIF) under the symbol </w:t>
      </w:r>
      <w:r w:rsidRPr="00561474">
        <w:t>OTIF/RID/RC/201</w:t>
      </w:r>
      <w:r>
        <w:t>7</w:t>
      </w:r>
      <w:r w:rsidRPr="00561474">
        <w:t>/</w:t>
      </w:r>
      <w:r>
        <w:t>38</w:t>
      </w:r>
      <w:r w:rsidRPr="0056147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7E" w:rsidRPr="009D2A5B" w:rsidRDefault="00A8207E" w:rsidP="009D2A5B">
    <w:pPr>
      <w:pStyle w:val="Header"/>
    </w:pPr>
    <w:r w:rsidRPr="009D2A5B">
      <w:t>ECE/TRANS/WP.15/AC.1/201</w:t>
    </w:r>
    <w:r>
      <w:t>7</w:t>
    </w:r>
    <w:r w:rsidRPr="009D2A5B">
      <w:t>/</w:t>
    </w:r>
    <w:r>
      <w:t>38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07E" w:rsidRPr="009D2A5B" w:rsidRDefault="00A8207E" w:rsidP="009D2A5B">
    <w:pPr>
      <w:pStyle w:val="Header"/>
      <w:jc w:val="right"/>
    </w:pPr>
    <w:r w:rsidRPr="009D2A5B">
      <w:t>ECE/TRANS/WP.15/AC.1/201</w:t>
    </w:r>
    <w:r>
      <w:t>7</w:t>
    </w:r>
    <w:r w:rsidRPr="009D2A5B">
      <w:t>/</w:t>
    </w:r>
    <w:r>
      <w:t>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9" w15:restartNumberingAfterBreak="0">
    <w:nsid w:val="4D77114A"/>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0" w15:restartNumberingAfterBreak="0">
    <w:nsid w:val="4ED92F95"/>
    <w:multiLevelType w:val="hybridMultilevel"/>
    <w:tmpl w:val="58AE6AAC"/>
    <w:lvl w:ilvl="0" w:tplc="0809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3"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21"/>
  </w:num>
  <w:num w:numId="15">
    <w:abstractNumId w:val="14"/>
  </w:num>
  <w:num w:numId="16">
    <w:abstractNumId w:val="11"/>
  </w:num>
  <w:num w:numId="17">
    <w:abstractNumId w:val="18"/>
  </w:num>
  <w:num w:numId="18">
    <w:abstractNumId w:val="23"/>
  </w:num>
  <w:num w:numId="19">
    <w:abstractNumId w:val="22"/>
  </w:num>
  <w:num w:numId="20">
    <w:abstractNumId w:val="12"/>
  </w:num>
  <w:num w:numId="21">
    <w:abstractNumId w:val="15"/>
  </w:num>
  <w:num w:numId="22">
    <w:abstractNumId w:val="20"/>
  </w:num>
  <w:num w:numId="23">
    <w:abstractNumId w:val="13"/>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529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113DE"/>
    <w:rsid w:val="00034A36"/>
    <w:rsid w:val="00037F90"/>
    <w:rsid w:val="00046B1F"/>
    <w:rsid w:val="000509A7"/>
    <w:rsid w:val="00050F6B"/>
    <w:rsid w:val="0005583C"/>
    <w:rsid w:val="00057E97"/>
    <w:rsid w:val="00063F8D"/>
    <w:rsid w:val="00072C8C"/>
    <w:rsid w:val="000733B5"/>
    <w:rsid w:val="00080491"/>
    <w:rsid w:val="0008179C"/>
    <w:rsid w:val="00081815"/>
    <w:rsid w:val="000931C0"/>
    <w:rsid w:val="000B0595"/>
    <w:rsid w:val="000B1333"/>
    <w:rsid w:val="000B175B"/>
    <w:rsid w:val="000B3A0F"/>
    <w:rsid w:val="000B4EF7"/>
    <w:rsid w:val="000C2C03"/>
    <w:rsid w:val="000C2D2E"/>
    <w:rsid w:val="000C4D51"/>
    <w:rsid w:val="000D230B"/>
    <w:rsid w:val="000E0415"/>
    <w:rsid w:val="001103AA"/>
    <w:rsid w:val="0011666B"/>
    <w:rsid w:val="001208E2"/>
    <w:rsid w:val="00126112"/>
    <w:rsid w:val="00155068"/>
    <w:rsid w:val="00165F3A"/>
    <w:rsid w:val="0017587F"/>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67F5F"/>
    <w:rsid w:val="00277C12"/>
    <w:rsid w:val="00286B4D"/>
    <w:rsid w:val="002A603B"/>
    <w:rsid w:val="002D4643"/>
    <w:rsid w:val="002D4B6C"/>
    <w:rsid w:val="002F175C"/>
    <w:rsid w:val="00300853"/>
    <w:rsid w:val="00302B8D"/>
    <w:rsid w:val="00302E18"/>
    <w:rsid w:val="00312506"/>
    <w:rsid w:val="003229D8"/>
    <w:rsid w:val="00352709"/>
    <w:rsid w:val="00371178"/>
    <w:rsid w:val="00371194"/>
    <w:rsid w:val="00381475"/>
    <w:rsid w:val="003A6810"/>
    <w:rsid w:val="003C2CC4"/>
    <w:rsid w:val="003D4B23"/>
    <w:rsid w:val="004059B4"/>
    <w:rsid w:val="00410C89"/>
    <w:rsid w:val="00422E03"/>
    <w:rsid w:val="00426B9B"/>
    <w:rsid w:val="0043040E"/>
    <w:rsid w:val="00430EFE"/>
    <w:rsid w:val="004325CB"/>
    <w:rsid w:val="00441896"/>
    <w:rsid w:val="00442A83"/>
    <w:rsid w:val="00443AB5"/>
    <w:rsid w:val="0045495B"/>
    <w:rsid w:val="0048397A"/>
    <w:rsid w:val="00495D15"/>
    <w:rsid w:val="004A12F2"/>
    <w:rsid w:val="004C2461"/>
    <w:rsid w:val="004C7462"/>
    <w:rsid w:val="004D4E04"/>
    <w:rsid w:val="004D5426"/>
    <w:rsid w:val="004E0C05"/>
    <w:rsid w:val="004E77B2"/>
    <w:rsid w:val="00503DEB"/>
    <w:rsid w:val="00504B2D"/>
    <w:rsid w:val="00511A9B"/>
    <w:rsid w:val="0052136D"/>
    <w:rsid w:val="00522B58"/>
    <w:rsid w:val="0052775E"/>
    <w:rsid w:val="00535C90"/>
    <w:rsid w:val="005420F2"/>
    <w:rsid w:val="00543785"/>
    <w:rsid w:val="00545927"/>
    <w:rsid w:val="00546993"/>
    <w:rsid w:val="00546AD4"/>
    <w:rsid w:val="005628B6"/>
    <w:rsid w:val="00597EDC"/>
    <w:rsid w:val="005A575C"/>
    <w:rsid w:val="005B3DB3"/>
    <w:rsid w:val="005B4E13"/>
    <w:rsid w:val="005E6A77"/>
    <w:rsid w:val="005F7B75"/>
    <w:rsid w:val="006001EE"/>
    <w:rsid w:val="00605042"/>
    <w:rsid w:val="00605A9A"/>
    <w:rsid w:val="00611FC4"/>
    <w:rsid w:val="006176FB"/>
    <w:rsid w:val="00640B26"/>
    <w:rsid w:val="00652D0A"/>
    <w:rsid w:val="00656B98"/>
    <w:rsid w:val="006623D5"/>
    <w:rsid w:val="00662BB6"/>
    <w:rsid w:val="00667F8F"/>
    <w:rsid w:val="00684C21"/>
    <w:rsid w:val="0069232B"/>
    <w:rsid w:val="006A2530"/>
    <w:rsid w:val="006B7864"/>
    <w:rsid w:val="006C3589"/>
    <w:rsid w:val="006D37AF"/>
    <w:rsid w:val="006D51D0"/>
    <w:rsid w:val="006E5117"/>
    <w:rsid w:val="006E564B"/>
    <w:rsid w:val="006E7191"/>
    <w:rsid w:val="00703577"/>
    <w:rsid w:val="00705894"/>
    <w:rsid w:val="0072632A"/>
    <w:rsid w:val="00731FF0"/>
    <w:rsid w:val="007327D5"/>
    <w:rsid w:val="007611CF"/>
    <w:rsid w:val="007629C8"/>
    <w:rsid w:val="00764081"/>
    <w:rsid w:val="007674FA"/>
    <w:rsid w:val="0077047D"/>
    <w:rsid w:val="007B6BA5"/>
    <w:rsid w:val="007C3390"/>
    <w:rsid w:val="007C4F4B"/>
    <w:rsid w:val="007D46D5"/>
    <w:rsid w:val="007E01E9"/>
    <w:rsid w:val="007E63F3"/>
    <w:rsid w:val="007F6611"/>
    <w:rsid w:val="007F7106"/>
    <w:rsid w:val="00811920"/>
    <w:rsid w:val="00815AD0"/>
    <w:rsid w:val="008242D7"/>
    <w:rsid w:val="008257B1"/>
    <w:rsid w:val="00843767"/>
    <w:rsid w:val="008521A5"/>
    <w:rsid w:val="008679D9"/>
    <w:rsid w:val="00871389"/>
    <w:rsid w:val="00874CB6"/>
    <w:rsid w:val="00881C0C"/>
    <w:rsid w:val="00883999"/>
    <w:rsid w:val="008878DE"/>
    <w:rsid w:val="008979B1"/>
    <w:rsid w:val="008A2607"/>
    <w:rsid w:val="008A6B25"/>
    <w:rsid w:val="008A6C4F"/>
    <w:rsid w:val="008B2335"/>
    <w:rsid w:val="008B717B"/>
    <w:rsid w:val="008E0678"/>
    <w:rsid w:val="008E7526"/>
    <w:rsid w:val="00901B81"/>
    <w:rsid w:val="0092212D"/>
    <w:rsid w:val="009223CA"/>
    <w:rsid w:val="00940F93"/>
    <w:rsid w:val="0094558F"/>
    <w:rsid w:val="0094766B"/>
    <w:rsid w:val="00961690"/>
    <w:rsid w:val="009760F3"/>
    <w:rsid w:val="009A0E8D"/>
    <w:rsid w:val="009B1518"/>
    <w:rsid w:val="009B192C"/>
    <w:rsid w:val="009B26E7"/>
    <w:rsid w:val="009B6669"/>
    <w:rsid w:val="009C3EED"/>
    <w:rsid w:val="009C454F"/>
    <w:rsid w:val="009D2A5B"/>
    <w:rsid w:val="00A00A3F"/>
    <w:rsid w:val="00A01489"/>
    <w:rsid w:val="00A2358C"/>
    <w:rsid w:val="00A3009E"/>
    <w:rsid w:val="00A3026E"/>
    <w:rsid w:val="00A338F1"/>
    <w:rsid w:val="00A43545"/>
    <w:rsid w:val="00A72F22"/>
    <w:rsid w:val="00A7360F"/>
    <w:rsid w:val="00A748A6"/>
    <w:rsid w:val="00A769F4"/>
    <w:rsid w:val="00A776B4"/>
    <w:rsid w:val="00A81407"/>
    <w:rsid w:val="00A8207E"/>
    <w:rsid w:val="00A9093D"/>
    <w:rsid w:val="00A9142D"/>
    <w:rsid w:val="00A94361"/>
    <w:rsid w:val="00AA293C"/>
    <w:rsid w:val="00AB25C8"/>
    <w:rsid w:val="00AB5BF9"/>
    <w:rsid w:val="00AD13BA"/>
    <w:rsid w:val="00AE08DA"/>
    <w:rsid w:val="00AE6935"/>
    <w:rsid w:val="00AF3993"/>
    <w:rsid w:val="00B11BB4"/>
    <w:rsid w:val="00B175D8"/>
    <w:rsid w:val="00B22BC2"/>
    <w:rsid w:val="00B30179"/>
    <w:rsid w:val="00B36283"/>
    <w:rsid w:val="00B421C1"/>
    <w:rsid w:val="00B42658"/>
    <w:rsid w:val="00B55C71"/>
    <w:rsid w:val="00B56E4A"/>
    <w:rsid w:val="00B56E9C"/>
    <w:rsid w:val="00B61320"/>
    <w:rsid w:val="00B64B1F"/>
    <w:rsid w:val="00B6553F"/>
    <w:rsid w:val="00B70F1E"/>
    <w:rsid w:val="00B734ED"/>
    <w:rsid w:val="00B77D05"/>
    <w:rsid w:val="00B81206"/>
    <w:rsid w:val="00B81E12"/>
    <w:rsid w:val="00B857E8"/>
    <w:rsid w:val="00BB7CD1"/>
    <w:rsid w:val="00BC3FA0"/>
    <w:rsid w:val="00BC74E9"/>
    <w:rsid w:val="00BD4443"/>
    <w:rsid w:val="00BF68A8"/>
    <w:rsid w:val="00C10FE6"/>
    <w:rsid w:val="00C11A03"/>
    <w:rsid w:val="00C22C0C"/>
    <w:rsid w:val="00C255AF"/>
    <w:rsid w:val="00C30C61"/>
    <w:rsid w:val="00C3172E"/>
    <w:rsid w:val="00C35502"/>
    <w:rsid w:val="00C40B11"/>
    <w:rsid w:val="00C4527F"/>
    <w:rsid w:val="00C463DD"/>
    <w:rsid w:val="00C4724C"/>
    <w:rsid w:val="00C563BF"/>
    <w:rsid w:val="00C629A0"/>
    <w:rsid w:val="00C63C5F"/>
    <w:rsid w:val="00C64629"/>
    <w:rsid w:val="00C745C3"/>
    <w:rsid w:val="00C76F8B"/>
    <w:rsid w:val="00C92461"/>
    <w:rsid w:val="00CB3E03"/>
    <w:rsid w:val="00CE4A8F"/>
    <w:rsid w:val="00D2031B"/>
    <w:rsid w:val="00D25FE2"/>
    <w:rsid w:val="00D43252"/>
    <w:rsid w:val="00D47EEA"/>
    <w:rsid w:val="00D550D4"/>
    <w:rsid w:val="00D773DF"/>
    <w:rsid w:val="00D872AC"/>
    <w:rsid w:val="00D9255F"/>
    <w:rsid w:val="00D95303"/>
    <w:rsid w:val="00D978C6"/>
    <w:rsid w:val="00DA3C1C"/>
    <w:rsid w:val="00DD29BD"/>
    <w:rsid w:val="00DE1D53"/>
    <w:rsid w:val="00DF0F1A"/>
    <w:rsid w:val="00E046DF"/>
    <w:rsid w:val="00E15557"/>
    <w:rsid w:val="00E240D2"/>
    <w:rsid w:val="00E27346"/>
    <w:rsid w:val="00E71610"/>
    <w:rsid w:val="00E71BC8"/>
    <w:rsid w:val="00E7260F"/>
    <w:rsid w:val="00E73F5D"/>
    <w:rsid w:val="00E77E4E"/>
    <w:rsid w:val="00E8771C"/>
    <w:rsid w:val="00E96630"/>
    <w:rsid w:val="00EC106A"/>
    <w:rsid w:val="00EC1E8A"/>
    <w:rsid w:val="00ED1389"/>
    <w:rsid w:val="00ED7A2A"/>
    <w:rsid w:val="00EE1FD0"/>
    <w:rsid w:val="00EE6B3A"/>
    <w:rsid w:val="00EF1D7F"/>
    <w:rsid w:val="00F31E5F"/>
    <w:rsid w:val="00F32BB7"/>
    <w:rsid w:val="00F47EDC"/>
    <w:rsid w:val="00F6100A"/>
    <w:rsid w:val="00F63C9D"/>
    <w:rsid w:val="00F66565"/>
    <w:rsid w:val="00F75A16"/>
    <w:rsid w:val="00F77976"/>
    <w:rsid w:val="00F852F4"/>
    <w:rsid w:val="00F92A22"/>
    <w:rsid w:val="00F93781"/>
    <w:rsid w:val="00FA16BB"/>
    <w:rsid w:val="00FA6DA6"/>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20BA710"/>
  <w15:docId w15:val="{00A7D37C-5B34-4F49-959C-35FDA6DC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AD13BA"/>
    <w:pPr>
      <w:suppressAutoHyphens w:val="0"/>
      <w:spacing w:after="200" w:line="276" w:lineRule="auto"/>
      <w:ind w:left="720"/>
      <w:contextualSpacing/>
    </w:pPr>
    <w:rPr>
      <w:rFonts w:ascii="Calibri" w:hAnsi="Calibri"/>
      <w:sz w:val="22"/>
      <w:szCs w:val="22"/>
      <w:lang w:val="nl-NL" w:eastAsia="zh-CN"/>
    </w:rPr>
  </w:style>
  <w:style w:type="character" w:customStyle="1" w:styleId="apple-converted-space">
    <w:name w:val="apple-converted-space"/>
    <w:basedOn w:val="DefaultParagraphFont"/>
    <w:rsid w:val="00AD1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11FD7-E5B2-48E5-AE21-674B785C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17</Pages>
  <Words>5932</Words>
  <Characters>33814</Characters>
  <Application>Microsoft Office Word</Application>
  <DocSecurity>0</DocSecurity>
  <Lines>281</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39667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10</cp:revision>
  <cp:lastPrinted>2017-06-28T07:18:00Z</cp:lastPrinted>
  <dcterms:created xsi:type="dcterms:W3CDTF">2017-06-28T07:19:00Z</dcterms:created>
  <dcterms:modified xsi:type="dcterms:W3CDTF">2017-06-30T13:13:00Z</dcterms:modified>
</cp:coreProperties>
</file>