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333ABC" w:rsidRPr="006F4667" w:rsidTr="000A5618">
        <w:trPr>
          <w:trHeight w:val="851"/>
        </w:trPr>
        <w:tc>
          <w:tcPr>
            <w:tcW w:w="1259" w:type="dxa"/>
            <w:tcBorders>
              <w:top w:val="nil"/>
              <w:left w:val="nil"/>
              <w:bottom w:val="single" w:sz="4" w:space="0" w:color="auto"/>
              <w:right w:val="nil"/>
            </w:tcBorders>
            <w:shd w:val="clear" w:color="auto" w:fill="auto"/>
            <w:vAlign w:val="bottom"/>
          </w:tcPr>
          <w:p w:rsidR="00333ABC" w:rsidRPr="006F4667" w:rsidRDefault="00333ABC" w:rsidP="000A5618">
            <w:pPr>
              <w:spacing w:after="80"/>
              <w:rPr>
                <w:lang w:val="en-US"/>
              </w:rPr>
            </w:pPr>
          </w:p>
        </w:tc>
        <w:tc>
          <w:tcPr>
            <w:tcW w:w="2236" w:type="dxa"/>
            <w:tcBorders>
              <w:top w:val="nil"/>
              <w:left w:val="nil"/>
              <w:bottom w:val="single" w:sz="4" w:space="0" w:color="auto"/>
              <w:right w:val="nil"/>
            </w:tcBorders>
            <w:shd w:val="clear" w:color="auto" w:fill="auto"/>
            <w:vAlign w:val="bottom"/>
          </w:tcPr>
          <w:p w:rsidR="00333ABC" w:rsidRPr="006F4667" w:rsidRDefault="00333ABC" w:rsidP="000A5618">
            <w:pPr>
              <w:spacing w:after="80" w:line="300" w:lineRule="exact"/>
              <w:rPr>
                <w:b/>
                <w:sz w:val="24"/>
                <w:szCs w:val="24"/>
                <w:lang w:val="en-US"/>
              </w:rPr>
            </w:pPr>
            <w:r w:rsidRPr="006F4667">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rsidR="00333ABC" w:rsidRPr="006F4667" w:rsidRDefault="00333ABC" w:rsidP="00333ABC">
            <w:pPr>
              <w:jc w:val="right"/>
              <w:rPr>
                <w:lang w:val="en-US"/>
              </w:rPr>
            </w:pPr>
            <w:r w:rsidRPr="006F4667">
              <w:rPr>
                <w:sz w:val="40"/>
                <w:lang w:val="en-US"/>
              </w:rPr>
              <w:t>ECE</w:t>
            </w:r>
            <w:r w:rsidRPr="006F4667">
              <w:rPr>
                <w:lang w:val="en-US"/>
              </w:rPr>
              <w:t>/TRANS/WP.15/AC.2/</w:t>
            </w:r>
            <w:r>
              <w:rPr>
                <w:lang w:val="en-US"/>
              </w:rPr>
              <w:t>64/Add.1</w:t>
            </w:r>
          </w:p>
        </w:tc>
      </w:tr>
      <w:tr w:rsidR="00333ABC" w:rsidRPr="006F4667" w:rsidTr="000A5618">
        <w:trPr>
          <w:trHeight w:val="2835"/>
        </w:trPr>
        <w:tc>
          <w:tcPr>
            <w:tcW w:w="1259" w:type="dxa"/>
            <w:tcBorders>
              <w:top w:val="single" w:sz="4" w:space="0" w:color="auto"/>
              <w:left w:val="nil"/>
              <w:bottom w:val="single" w:sz="12" w:space="0" w:color="auto"/>
              <w:right w:val="nil"/>
            </w:tcBorders>
            <w:shd w:val="clear" w:color="auto" w:fill="auto"/>
          </w:tcPr>
          <w:p w:rsidR="00333ABC" w:rsidRPr="006F4667" w:rsidRDefault="00333ABC" w:rsidP="000A5618">
            <w:pPr>
              <w:spacing w:before="120"/>
              <w:rPr>
                <w:lang w:val="en-US"/>
              </w:rPr>
            </w:pPr>
            <w:r>
              <w:rPr>
                <w:b/>
                <w:noProof/>
                <w:sz w:val="28"/>
                <w:szCs w:val="28"/>
                <w:lang w:eastAsia="en-GB"/>
              </w:rPr>
              <mc:AlternateContent>
                <mc:Choice Requires="wpc">
                  <w:drawing>
                    <wp:anchor distT="0" distB="0" distL="114300" distR="114300" simplePos="0" relativeHeight="251659264" behindDoc="0" locked="0" layoutInCell="1" allowOverlap="1" wp14:anchorId="630C91E6" wp14:editId="74461DC9">
                      <wp:simplePos x="0" y="0"/>
                      <wp:positionH relativeFrom="column">
                        <wp:posOffset>4188</wp:posOffset>
                      </wp:positionH>
                      <wp:positionV relativeFrom="paragraph">
                        <wp:posOffset>39307</wp:posOffset>
                      </wp:positionV>
                      <wp:extent cx="714375" cy="590550"/>
                      <wp:effectExtent l="0" t="0" r="0" b="0"/>
                      <wp:wrapNone/>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
                              <wps:cNvSpPr>
                                <a:spLocks/>
                              </wps:cNvSpPr>
                              <wps:spPr bwMode="auto">
                                <a:xfrm>
                                  <a:off x="146685" y="501015"/>
                                  <a:ext cx="423545" cy="74930"/>
                                </a:xfrm>
                                <a:custGeom>
                                  <a:avLst/>
                                  <a:gdLst>
                                    <a:gd name="T0" fmla="*/ 699 w 2000"/>
                                    <a:gd name="T1" fmla="*/ 286 h 353"/>
                                    <a:gd name="T2" fmla="*/ 784 w 2000"/>
                                    <a:gd name="T3" fmla="*/ 206 h 353"/>
                                    <a:gd name="T4" fmla="*/ 875 w 2000"/>
                                    <a:gd name="T5" fmla="*/ 136 h 353"/>
                                    <a:gd name="T6" fmla="*/ 972 w 2000"/>
                                    <a:gd name="T7" fmla="*/ 79 h 353"/>
                                    <a:gd name="T8" fmla="*/ 1065 w 2000"/>
                                    <a:gd name="T9" fmla="*/ 101 h 353"/>
                                    <a:gd name="T10" fmla="*/ 1149 w 2000"/>
                                    <a:gd name="T11" fmla="*/ 156 h 353"/>
                                    <a:gd name="T12" fmla="*/ 1228 w 2000"/>
                                    <a:gd name="T13" fmla="*/ 220 h 353"/>
                                    <a:gd name="T14" fmla="*/ 1305 w 2000"/>
                                    <a:gd name="T15" fmla="*/ 293 h 353"/>
                                    <a:gd name="T16" fmla="*/ 1350 w 2000"/>
                                    <a:gd name="T17" fmla="*/ 341 h 353"/>
                                    <a:gd name="T18" fmla="*/ 1385 w 2000"/>
                                    <a:gd name="T19" fmla="*/ 253 h 353"/>
                                    <a:gd name="T20" fmla="*/ 1299 w 2000"/>
                                    <a:gd name="T21" fmla="*/ 185 h 353"/>
                                    <a:gd name="T22" fmla="*/ 1211 w 2000"/>
                                    <a:gd name="T23" fmla="*/ 126 h 353"/>
                                    <a:gd name="T24" fmla="*/ 1116 w 2000"/>
                                    <a:gd name="T25" fmla="*/ 75 h 353"/>
                                    <a:gd name="T26" fmla="*/ 1102 w 2000"/>
                                    <a:gd name="T27" fmla="*/ 43 h 353"/>
                                    <a:gd name="T28" fmla="*/ 1173 w 2000"/>
                                    <a:gd name="T29" fmla="*/ 46 h 353"/>
                                    <a:gd name="T30" fmla="*/ 1225 w 2000"/>
                                    <a:gd name="T31" fmla="*/ 65 h 353"/>
                                    <a:gd name="T32" fmla="*/ 1255 w 2000"/>
                                    <a:gd name="T33" fmla="*/ 83 h 353"/>
                                    <a:gd name="T34" fmla="*/ 1320 w 2000"/>
                                    <a:gd name="T35" fmla="*/ 127 h 353"/>
                                    <a:gd name="T36" fmla="*/ 1439 w 2000"/>
                                    <a:gd name="T37" fmla="*/ 194 h 353"/>
                                    <a:gd name="T38" fmla="*/ 1573 w 2000"/>
                                    <a:gd name="T39" fmla="*/ 236 h 353"/>
                                    <a:gd name="T40" fmla="*/ 1716 w 2000"/>
                                    <a:gd name="T41" fmla="*/ 241 h 353"/>
                                    <a:gd name="T42" fmla="*/ 1846 w 2000"/>
                                    <a:gd name="T43" fmla="*/ 199 h 353"/>
                                    <a:gd name="T44" fmla="*/ 1946 w 2000"/>
                                    <a:gd name="T45" fmla="*/ 140 h 353"/>
                                    <a:gd name="T46" fmla="*/ 1996 w 2000"/>
                                    <a:gd name="T47" fmla="*/ 90 h 353"/>
                                    <a:gd name="T48" fmla="*/ 1923 w 2000"/>
                                    <a:gd name="T49" fmla="*/ 125 h 353"/>
                                    <a:gd name="T50" fmla="*/ 1759 w 2000"/>
                                    <a:gd name="T51" fmla="*/ 145 h 353"/>
                                    <a:gd name="T52" fmla="*/ 1586 w 2000"/>
                                    <a:gd name="T53" fmla="*/ 112 h 353"/>
                                    <a:gd name="T54" fmla="*/ 1418 w 2000"/>
                                    <a:gd name="T55" fmla="*/ 51 h 353"/>
                                    <a:gd name="T56" fmla="*/ 1322 w 2000"/>
                                    <a:gd name="T57" fmla="*/ 15 h 353"/>
                                    <a:gd name="T58" fmla="*/ 1286 w 2000"/>
                                    <a:gd name="T59" fmla="*/ 8 h 353"/>
                                    <a:gd name="T60" fmla="*/ 1201 w 2000"/>
                                    <a:gd name="T61" fmla="*/ 0 h 353"/>
                                    <a:gd name="T62" fmla="*/ 1065 w 2000"/>
                                    <a:gd name="T63" fmla="*/ 10 h 353"/>
                                    <a:gd name="T64" fmla="*/ 954 w 2000"/>
                                    <a:gd name="T65" fmla="*/ 15 h 353"/>
                                    <a:gd name="T66" fmla="*/ 862 w 2000"/>
                                    <a:gd name="T67" fmla="*/ 3 h 353"/>
                                    <a:gd name="T68" fmla="*/ 749 w 2000"/>
                                    <a:gd name="T69" fmla="*/ 7 h 353"/>
                                    <a:gd name="T70" fmla="*/ 617 w 2000"/>
                                    <a:gd name="T71" fmla="*/ 37 h 353"/>
                                    <a:gd name="T72" fmla="*/ 494 w 2000"/>
                                    <a:gd name="T73" fmla="*/ 90 h 353"/>
                                    <a:gd name="T74" fmla="*/ 368 w 2000"/>
                                    <a:gd name="T75" fmla="*/ 134 h 353"/>
                                    <a:gd name="T76" fmla="*/ 235 w 2000"/>
                                    <a:gd name="T77" fmla="*/ 158 h 353"/>
                                    <a:gd name="T78" fmla="*/ 104 w 2000"/>
                                    <a:gd name="T79" fmla="*/ 142 h 353"/>
                                    <a:gd name="T80" fmla="*/ 20 w 2000"/>
                                    <a:gd name="T81" fmla="*/ 107 h 353"/>
                                    <a:gd name="T82" fmla="*/ 13 w 2000"/>
                                    <a:gd name="T83" fmla="*/ 115 h 353"/>
                                    <a:gd name="T84" fmla="*/ 54 w 2000"/>
                                    <a:gd name="T85" fmla="*/ 149 h 353"/>
                                    <a:gd name="T86" fmla="*/ 97 w 2000"/>
                                    <a:gd name="T87" fmla="*/ 178 h 353"/>
                                    <a:gd name="T88" fmla="*/ 171 w 2000"/>
                                    <a:gd name="T89" fmla="*/ 218 h 353"/>
                                    <a:gd name="T90" fmla="*/ 277 w 2000"/>
                                    <a:gd name="T91" fmla="*/ 248 h 353"/>
                                    <a:gd name="T92" fmla="*/ 388 w 2000"/>
                                    <a:gd name="T93" fmla="*/ 250 h 353"/>
                                    <a:gd name="T94" fmla="*/ 497 w 2000"/>
                                    <a:gd name="T95" fmla="*/ 228 h 353"/>
                                    <a:gd name="T96" fmla="*/ 595 w 2000"/>
                                    <a:gd name="T97" fmla="*/ 185 h 353"/>
                                    <a:gd name="T98" fmla="*/ 682 w 2000"/>
                                    <a:gd name="T99" fmla="*/ 126 h 353"/>
                                    <a:gd name="T100" fmla="*/ 772 w 2000"/>
                                    <a:gd name="T101" fmla="*/ 69 h 353"/>
                                    <a:gd name="T102" fmla="*/ 875 w 2000"/>
                                    <a:gd name="T103" fmla="*/ 42 h 353"/>
                                    <a:gd name="T104" fmla="*/ 935 w 2000"/>
                                    <a:gd name="T105" fmla="*/ 49 h 353"/>
                                    <a:gd name="T106" fmla="*/ 885 w 2000"/>
                                    <a:gd name="T107" fmla="*/ 73 h 353"/>
                                    <a:gd name="T108" fmla="*/ 792 w 2000"/>
                                    <a:gd name="T109" fmla="*/ 125 h 353"/>
                                    <a:gd name="T110" fmla="*/ 705 w 2000"/>
                                    <a:gd name="T111" fmla="*/ 184 h 353"/>
                                    <a:gd name="T112" fmla="*/ 617 w 2000"/>
                                    <a:gd name="T113" fmla="*/ 257 h 353"/>
                                    <a:gd name="T114" fmla="*/ 587 w 2000"/>
                                    <a:gd name="T115" fmla="*/ 311 h 353"/>
                                    <a:gd name="T116" fmla="*/ 621 w 2000"/>
                                    <a:gd name="T117" fmla="*/ 34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0" h="353">
                                      <a:moveTo>
                                        <a:pt x="639" y="353"/>
                                      </a:moveTo>
                                      <a:lnTo>
                                        <a:pt x="659" y="330"/>
                                      </a:lnTo>
                                      <a:lnTo>
                                        <a:pt x="679" y="308"/>
                                      </a:lnTo>
                                      <a:lnTo>
                                        <a:pt x="699" y="286"/>
                                      </a:lnTo>
                                      <a:lnTo>
                                        <a:pt x="721" y="265"/>
                                      </a:lnTo>
                                      <a:lnTo>
                                        <a:pt x="741" y="245"/>
                                      </a:lnTo>
                                      <a:lnTo>
                                        <a:pt x="762" y="225"/>
                                      </a:lnTo>
                                      <a:lnTo>
                                        <a:pt x="784" y="206"/>
                                      </a:lnTo>
                                      <a:lnTo>
                                        <a:pt x="806" y="187"/>
                                      </a:lnTo>
                                      <a:lnTo>
                                        <a:pt x="828" y="169"/>
                                      </a:lnTo>
                                      <a:lnTo>
                                        <a:pt x="852" y="152"/>
                                      </a:lnTo>
                                      <a:lnTo>
                                        <a:pt x="875" y="136"/>
                                      </a:lnTo>
                                      <a:lnTo>
                                        <a:pt x="899" y="120"/>
                                      </a:lnTo>
                                      <a:lnTo>
                                        <a:pt x="922" y="107"/>
                                      </a:lnTo>
                                      <a:lnTo>
                                        <a:pt x="948" y="93"/>
                                      </a:lnTo>
                                      <a:lnTo>
                                        <a:pt x="972" y="79"/>
                                      </a:lnTo>
                                      <a:lnTo>
                                        <a:pt x="998" y="68"/>
                                      </a:lnTo>
                                      <a:lnTo>
                                        <a:pt x="1021" y="78"/>
                                      </a:lnTo>
                                      <a:lnTo>
                                        <a:pt x="1042" y="90"/>
                                      </a:lnTo>
                                      <a:lnTo>
                                        <a:pt x="1065" y="101"/>
                                      </a:lnTo>
                                      <a:lnTo>
                                        <a:pt x="1088" y="112"/>
                                      </a:lnTo>
                                      <a:lnTo>
                                        <a:pt x="1108" y="126"/>
                                      </a:lnTo>
                                      <a:lnTo>
                                        <a:pt x="1128" y="141"/>
                                      </a:lnTo>
                                      <a:lnTo>
                                        <a:pt x="1149" y="156"/>
                                      </a:lnTo>
                                      <a:lnTo>
                                        <a:pt x="1169" y="170"/>
                                      </a:lnTo>
                                      <a:lnTo>
                                        <a:pt x="1188" y="187"/>
                                      </a:lnTo>
                                      <a:lnTo>
                                        <a:pt x="1209" y="203"/>
                                      </a:lnTo>
                                      <a:lnTo>
                                        <a:pt x="1228" y="220"/>
                                      </a:lnTo>
                                      <a:lnTo>
                                        <a:pt x="1246" y="239"/>
                                      </a:lnTo>
                                      <a:lnTo>
                                        <a:pt x="1265" y="257"/>
                                      </a:lnTo>
                                      <a:lnTo>
                                        <a:pt x="1286" y="275"/>
                                      </a:lnTo>
                                      <a:lnTo>
                                        <a:pt x="1305" y="293"/>
                                      </a:lnTo>
                                      <a:lnTo>
                                        <a:pt x="1323" y="314"/>
                                      </a:lnTo>
                                      <a:lnTo>
                                        <a:pt x="1333" y="324"/>
                                      </a:lnTo>
                                      <a:lnTo>
                                        <a:pt x="1342" y="333"/>
                                      </a:lnTo>
                                      <a:lnTo>
                                        <a:pt x="1350" y="341"/>
                                      </a:lnTo>
                                      <a:lnTo>
                                        <a:pt x="1362" y="350"/>
                                      </a:lnTo>
                                      <a:lnTo>
                                        <a:pt x="1428" y="293"/>
                                      </a:lnTo>
                                      <a:lnTo>
                                        <a:pt x="1406" y="274"/>
                                      </a:lnTo>
                                      <a:lnTo>
                                        <a:pt x="1385" y="253"/>
                                      </a:lnTo>
                                      <a:lnTo>
                                        <a:pt x="1365" y="235"/>
                                      </a:lnTo>
                                      <a:lnTo>
                                        <a:pt x="1342" y="218"/>
                                      </a:lnTo>
                                      <a:lnTo>
                                        <a:pt x="1320" y="202"/>
                                      </a:lnTo>
                                      <a:lnTo>
                                        <a:pt x="1299" y="185"/>
                                      </a:lnTo>
                                      <a:lnTo>
                                        <a:pt x="1278" y="169"/>
                                      </a:lnTo>
                                      <a:lnTo>
                                        <a:pt x="1255" y="154"/>
                                      </a:lnTo>
                                      <a:lnTo>
                                        <a:pt x="1233" y="141"/>
                                      </a:lnTo>
                                      <a:lnTo>
                                        <a:pt x="1211" y="126"/>
                                      </a:lnTo>
                                      <a:lnTo>
                                        <a:pt x="1188" y="112"/>
                                      </a:lnTo>
                                      <a:lnTo>
                                        <a:pt x="1165" y="100"/>
                                      </a:lnTo>
                                      <a:lnTo>
                                        <a:pt x="1141" y="86"/>
                                      </a:lnTo>
                                      <a:lnTo>
                                        <a:pt x="1116" y="75"/>
                                      </a:lnTo>
                                      <a:lnTo>
                                        <a:pt x="1092" y="61"/>
                                      </a:lnTo>
                                      <a:lnTo>
                                        <a:pt x="1066" y="50"/>
                                      </a:lnTo>
                                      <a:lnTo>
                                        <a:pt x="1083" y="46"/>
                                      </a:lnTo>
                                      <a:lnTo>
                                        <a:pt x="1102" y="43"/>
                                      </a:lnTo>
                                      <a:lnTo>
                                        <a:pt x="1119" y="42"/>
                                      </a:lnTo>
                                      <a:lnTo>
                                        <a:pt x="1139" y="42"/>
                                      </a:lnTo>
                                      <a:lnTo>
                                        <a:pt x="1156" y="43"/>
                                      </a:lnTo>
                                      <a:lnTo>
                                        <a:pt x="1173" y="46"/>
                                      </a:lnTo>
                                      <a:lnTo>
                                        <a:pt x="1192" y="50"/>
                                      </a:lnTo>
                                      <a:lnTo>
                                        <a:pt x="1209" y="57"/>
                                      </a:lnTo>
                                      <a:lnTo>
                                        <a:pt x="1216" y="61"/>
                                      </a:lnTo>
                                      <a:lnTo>
                                        <a:pt x="1225" y="65"/>
                                      </a:lnTo>
                                      <a:lnTo>
                                        <a:pt x="1230" y="69"/>
                                      </a:lnTo>
                                      <a:lnTo>
                                        <a:pt x="1239" y="73"/>
                                      </a:lnTo>
                                      <a:lnTo>
                                        <a:pt x="1246" y="78"/>
                                      </a:lnTo>
                                      <a:lnTo>
                                        <a:pt x="1255" y="83"/>
                                      </a:lnTo>
                                      <a:lnTo>
                                        <a:pt x="1262" y="86"/>
                                      </a:lnTo>
                                      <a:lnTo>
                                        <a:pt x="1269" y="91"/>
                                      </a:lnTo>
                                      <a:lnTo>
                                        <a:pt x="1295" y="109"/>
                                      </a:lnTo>
                                      <a:lnTo>
                                        <a:pt x="1320" y="127"/>
                                      </a:lnTo>
                                      <a:lnTo>
                                        <a:pt x="1348" y="145"/>
                                      </a:lnTo>
                                      <a:lnTo>
                                        <a:pt x="1376" y="162"/>
                                      </a:lnTo>
                                      <a:lnTo>
                                        <a:pt x="1408" y="178"/>
                                      </a:lnTo>
                                      <a:lnTo>
                                        <a:pt x="1439" y="194"/>
                                      </a:lnTo>
                                      <a:lnTo>
                                        <a:pt x="1470" y="207"/>
                                      </a:lnTo>
                                      <a:lnTo>
                                        <a:pt x="1505" y="218"/>
                                      </a:lnTo>
                                      <a:lnTo>
                                        <a:pt x="1537" y="228"/>
                                      </a:lnTo>
                                      <a:lnTo>
                                        <a:pt x="1573" y="236"/>
                                      </a:lnTo>
                                      <a:lnTo>
                                        <a:pt x="1607" y="242"/>
                                      </a:lnTo>
                                      <a:lnTo>
                                        <a:pt x="1645" y="245"/>
                                      </a:lnTo>
                                      <a:lnTo>
                                        <a:pt x="1680" y="243"/>
                                      </a:lnTo>
                                      <a:lnTo>
                                        <a:pt x="1716" y="241"/>
                                      </a:lnTo>
                                      <a:lnTo>
                                        <a:pt x="1752" y="234"/>
                                      </a:lnTo>
                                      <a:lnTo>
                                        <a:pt x="1787" y="223"/>
                                      </a:lnTo>
                                      <a:lnTo>
                                        <a:pt x="1817" y="210"/>
                                      </a:lnTo>
                                      <a:lnTo>
                                        <a:pt x="1846" y="199"/>
                                      </a:lnTo>
                                      <a:lnTo>
                                        <a:pt x="1872" y="185"/>
                                      </a:lnTo>
                                      <a:lnTo>
                                        <a:pt x="1897" y="173"/>
                                      </a:lnTo>
                                      <a:lnTo>
                                        <a:pt x="1921" y="156"/>
                                      </a:lnTo>
                                      <a:lnTo>
                                        <a:pt x="1946" y="140"/>
                                      </a:lnTo>
                                      <a:lnTo>
                                        <a:pt x="1967" y="119"/>
                                      </a:lnTo>
                                      <a:lnTo>
                                        <a:pt x="1990" y="98"/>
                                      </a:lnTo>
                                      <a:lnTo>
                                        <a:pt x="1993" y="93"/>
                                      </a:lnTo>
                                      <a:lnTo>
                                        <a:pt x="1996" y="90"/>
                                      </a:lnTo>
                                      <a:lnTo>
                                        <a:pt x="1999" y="86"/>
                                      </a:lnTo>
                                      <a:lnTo>
                                        <a:pt x="2000" y="83"/>
                                      </a:lnTo>
                                      <a:lnTo>
                                        <a:pt x="1963" y="107"/>
                                      </a:lnTo>
                                      <a:lnTo>
                                        <a:pt x="1923" y="125"/>
                                      </a:lnTo>
                                      <a:lnTo>
                                        <a:pt x="1884" y="136"/>
                                      </a:lnTo>
                                      <a:lnTo>
                                        <a:pt x="1843" y="144"/>
                                      </a:lnTo>
                                      <a:lnTo>
                                        <a:pt x="1800" y="148"/>
                                      </a:lnTo>
                                      <a:lnTo>
                                        <a:pt x="1759" y="145"/>
                                      </a:lnTo>
                                      <a:lnTo>
                                        <a:pt x="1716" y="141"/>
                                      </a:lnTo>
                                      <a:lnTo>
                                        <a:pt x="1673" y="134"/>
                                      </a:lnTo>
                                      <a:lnTo>
                                        <a:pt x="1629" y="125"/>
                                      </a:lnTo>
                                      <a:lnTo>
                                        <a:pt x="1586" y="112"/>
                                      </a:lnTo>
                                      <a:lnTo>
                                        <a:pt x="1543" y="98"/>
                                      </a:lnTo>
                                      <a:lnTo>
                                        <a:pt x="1502" y="83"/>
                                      </a:lnTo>
                                      <a:lnTo>
                                        <a:pt x="1459" y="68"/>
                                      </a:lnTo>
                                      <a:lnTo>
                                        <a:pt x="1418" y="51"/>
                                      </a:lnTo>
                                      <a:lnTo>
                                        <a:pt x="1379" y="35"/>
                                      </a:lnTo>
                                      <a:lnTo>
                                        <a:pt x="1339" y="19"/>
                                      </a:lnTo>
                                      <a:lnTo>
                                        <a:pt x="1330" y="18"/>
                                      </a:lnTo>
                                      <a:lnTo>
                                        <a:pt x="1322" y="15"/>
                                      </a:lnTo>
                                      <a:lnTo>
                                        <a:pt x="1312" y="13"/>
                                      </a:lnTo>
                                      <a:lnTo>
                                        <a:pt x="1303" y="11"/>
                                      </a:lnTo>
                                      <a:lnTo>
                                        <a:pt x="1295" y="10"/>
                                      </a:lnTo>
                                      <a:lnTo>
                                        <a:pt x="1286" y="8"/>
                                      </a:lnTo>
                                      <a:lnTo>
                                        <a:pt x="1278" y="7"/>
                                      </a:lnTo>
                                      <a:lnTo>
                                        <a:pt x="1269" y="4"/>
                                      </a:lnTo>
                                      <a:lnTo>
                                        <a:pt x="1235" y="2"/>
                                      </a:lnTo>
                                      <a:lnTo>
                                        <a:pt x="1201" y="0"/>
                                      </a:lnTo>
                                      <a:lnTo>
                                        <a:pt x="1166" y="0"/>
                                      </a:lnTo>
                                      <a:lnTo>
                                        <a:pt x="1132" y="0"/>
                                      </a:lnTo>
                                      <a:lnTo>
                                        <a:pt x="1098" y="3"/>
                                      </a:lnTo>
                                      <a:lnTo>
                                        <a:pt x="1065" y="10"/>
                                      </a:lnTo>
                                      <a:lnTo>
                                        <a:pt x="1031" y="17"/>
                                      </a:lnTo>
                                      <a:lnTo>
                                        <a:pt x="998" y="26"/>
                                      </a:lnTo>
                                      <a:lnTo>
                                        <a:pt x="976" y="19"/>
                                      </a:lnTo>
                                      <a:lnTo>
                                        <a:pt x="954" y="15"/>
                                      </a:lnTo>
                                      <a:lnTo>
                                        <a:pt x="931" y="10"/>
                                      </a:lnTo>
                                      <a:lnTo>
                                        <a:pt x="909" y="7"/>
                                      </a:lnTo>
                                      <a:lnTo>
                                        <a:pt x="886" y="4"/>
                                      </a:lnTo>
                                      <a:lnTo>
                                        <a:pt x="862" y="3"/>
                                      </a:lnTo>
                                      <a:lnTo>
                                        <a:pt x="841" y="2"/>
                                      </a:lnTo>
                                      <a:lnTo>
                                        <a:pt x="818" y="2"/>
                                      </a:lnTo>
                                      <a:lnTo>
                                        <a:pt x="784" y="3"/>
                                      </a:lnTo>
                                      <a:lnTo>
                                        <a:pt x="749" y="7"/>
                                      </a:lnTo>
                                      <a:lnTo>
                                        <a:pt x="715" y="11"/>
                                      </a:lnTo>
                                      <a:lnTo>
                                        <a:pt x="682" y="18"/>
                                      </a:lnTo>
                                      <a:lnTo>
                                        <a:pt x="648" y="26"/>
                                      </a:lnTo>
                                      <a:lnTo>
                                        <a:pt x="617" y="37"/>
                                      </a:lnTo>
                                      <a:lnTo>
                                        <a:pt x="584" y="49"/>
                                      </a:lnTo>
                                      <a:lnTo>
                                        <a:pt x="552" y="61"/>
                                      </a:lnTo>
                                      <a:lnTo>
                                        <a:pt x="524" y="75"/>
                                      </a:lnTo>
                                      <a:lnTo>
                                        <a:pt x="494" y="90"/>
                                      </a:lnTo>
                                      <a:lnTo>
                                        <a:pt x="464" y="101"/>
                                      </a:lnTo>
                                      <a:lnTo>
                                        <a:pt x="432" y="115"/>
                                      </a:lnTo>
                                      <a:lnTo>
                                        <a:pt x="400" y="125"/>
                                      </a:lnTo>
                                      <a:lnTo>
                                        <a:pt x="368" y="134"/>
                                      </a:lnTo>
                                      <a:lnTo>
                                        <a:pt x="335" y="144"/>
                                      </a:lnTo>
                                      <a:lnTo>
                                        <a:pt x="303" y="151"/>
                                      </a:lnTo>
                                      <a:lnTo>
                                        <a:pt x="268" y="156"/>
                                      </a:lnTo>
                                      <a:lnTo>
                                        <a:pt x="235" y="158"/>
                                      </a:lnTo>
                                      <a:lnTo>
                                        <a:pt x="201" y="158"/>
                                      </a:lnTo>
                                      <a:lnTo>
                                        <a:pt x="168" y="156"/>
                                      </a:lnTo>
                                      <a:lnTo>
                                        <a:pt x="137" y="151"/>
                                      </a:lnTo>
                                      <a:lnTo>
                                        <a:pt x="104" y="142"/>
                                      </a:lnTo>
                                      <a:lnTo>
                                        <a:pt x="73" y="131"/>
                                      </a:lnTo>
                                      <a:lnTo>
                                        <a:pt x="43" y="116"/>
                                      </a:lnTo>
                                      <a:lnTo>
                                        <a:pt x="30" y="111"/>
                                      </a:lnTo>
                                      <a:lnTo>
                                        <a:pt x="20" y="107"/>
                                      </a:lnTo>
                                      <a:lnTo>
                                        <a:pt x="10" y="101"/>
                                      </a:lnTo>
                                      <a:lnTo>
                                        <a:pt x="0" y="94"/>
                                      </a:lnTo>
                                      <a:lnTo>
                                        <a:pt x="6" y="104"/>
                                      </a:lnTo>
                                      <a:lnTo>
                                        <a:pt x="13" y="115"/>
                                      </a:lnTo>
                                      <a:lnTo>
                                        <a:pt x="21" y="123"/>
                                      </a:lnTo>
                                      <a:lnTo>
                                        <a:pt x="31" y="133"/>
                                      </a:lnTo>
                                      <a:lnTo>
                                        <a:pt x="43" y="141"/>
                                      </a:lnTo>
                                      <a:lnTo>
                                        <a:pt x="54" y="149"/>
                                      </a:lnTo>
                                      <a:lnTo>
                                        <a:pt x="63" y="156"/>
                                      </a:lnTo>
                                      <a:lnTo>
                                        <a:pt x="73" y="162"/>
                                      </a:lnTo>
                                      <a:lnTo>
                                        <a:pt x="86" y="170"/>
                                      </a:lnTo>
                                      <a:lnTo>
                                        <a:pt x="97" y="178"/>
                                      </a:lnTo>
                                      <a:lnTo>
                                        <a:pt x="108" y="187"/>
                                      </a:lnTo>
                                      <a:lnTo>
                                        <a:pt x="121" y="194"/>
                                      </a:lnTo>
                                      <a:lnTo>
                                        <a:pt x="145" y="207"/>
                                      </a:lnTo>
                                      <a:lnTo>
                                        <a:pt x="171" y="218"/>
                                      </a:lnTo>
                                      <a:lnTo>
                                        <a:pt x="194" y="227"/>
                                      </a:lnTo>
                                      <a:lnTo>
                                        <a:pt x="223" y="235"/>
                                      </a:lnTo>
                                      <a:lnTo>
                                        <a:pt x="250" y="242"/>
                                      </a:lnTo>
                                      <a:lnTo>
                                        <a:pt x="277" y="248"/>
                                      </a:lnTo>
                                      <a:lnTo>
                                        <a:pt x="304" y="250"/>
                                      </a:lnTo>
                                      <a:lnTo>
                                        <a:pt x="331" y="252"/>
                                      </a:lnTo>
                                      <a:lnTo>
                                        <a:pt x="360" y="252"/>
                                      </a:lnTo>
                                      <a:lnTo>
                                        <a:pt x="388" y="250"/>
                                      </a:lnTo>
                                      <a:lnTo>
                                        <a:pt x="415" y="248"/>
                                      </a:lnTo>
                                      <a:lnTo>
                                        <a:pt x="442" y="242"/>
                                      </a:lnTo>
                                      <a:lnTo>
                                        <a:pt x="471" y="236"/>
                                      </a:lnTo>
                                      <a:lnTo>
                                        <a:pt x="497" y="228"/>
                                      </a:lnTo>
                                      <a:lnTo>
                                        <a:pt x="522" y="218"/>
                                      </a:lnTo>
                                      <a:lnTo>
                                        <a:pt x="548" y="207"/>
                                      </a:lnTo>
                                      <a:lnTo>
                                        <a:pt x="571" y="198"/>
                                      </a:lnTo>
                                      <a:lnTo>
                                        <a:pt x="595" y="185"/>
                                      </a:lnTo>
                                      <a:lnTo>
                                        <a:pt x="618" y="173"/>
                                      </a:lnTo>
                                      <a:lnTo>
                                        <a:pt x="639" y="158"/>
                                      </a:lnTo>
                                      <a:lnTo>
                                        <a:pt x="661" y="142"/>
                                      </a:lnTo>
                                      <a:lnTo>
                                        <a:pt x="682" y="126"/>
                                      </a:lnTo>
                                      <a:lnTo>
                                        <a:pt x="705" y="111"/>
                                      </a:lnTo>
                                      <a:lnTo>
                                        <a:pt x="725" y="95"/>
                                      </a:lnTo>
                                      <a:lnTo>
                                        <a:pt x="748" y="82"/>
                                      </a:lnTo>
                                      <a:lnTo>
                                        <a:pt x="772" y="69"/>
                                      </a:lnTo>
                                      <a:lnTo>
                                        <a:pt x="796" y="58"/>
                                      </a:lnTo>
                                      <a:lnTo>
                                        <a:pt x="819" y="50"/>
                                      </a:lnTo>
                                      <a:lnTo>
                                        <a:pt x="848" y="43"/>
                                      </a:lnTo>
                                      <a:lnTo>
                                        <a:pt x="875" y="42"/>
                                      </a:lnTo>
                                      <a:lnTo>
                                        <a:pt x="904" y="42"/>
                                      </a:lnTo>
                                      <a:lnTo>
                                        <a:pt x="935" y="46"/>
                                      </a:lnTo>
                                      <a:lnTo>
                                        <a:pt x="935" y="46"/>
                                      </a:lnTo>
                                      <a:lnTo>
                                        <a:pt x="935" y="49"/>
                                      </a:lnTo>
                                      <a:lnTo>
                                        <a:pt x="935" y="49"/>
                                      </a:lnTo>
                                      <a:lnTo>
                                        <a:pt x="935" y="50"/>
                                      </a:lnTo>
                                      <a:lnTo>
                                        <a:pt x="909" y="61"/>
                                      </a:lnTo>
                                      <a:lnTo>
                                        <a:pt x="885" y="73"/>
                                      </a:lnTo>
                                      <a:lnTo>
                                        <a:pt x="861" y="84"/>
                                      </a:lnTo>
                                      <a:lnTo>
                                        <a:pt x="836" y="98"/>
                                      </a:lnTo>
                                      <a:lnTo>
                                        <a:pt x="815" y="111"/>
                                      </a:lnTo>
                                      <a:lnTo>
                                        <a:pt x="792" y="125"/>
                                      </a:lnTo>
                                      <a:lnTo>
                                        <a:pt x="771" y="140"/>
                                      </a:lnTo>
                                      <a:lnTo>
                                        <a:pt x="749" y="154"/>
                                      </a:lnTo>
                                      <a:lnTo>
                                        <a:pt x="728" y="169"/>
                                      </a:lnTo>
                                      <a:lnTo>
                                        <a:pt x="705" y="184"/>
                                      </a:lnTo>
                                      <a:lnTo>
                                        <a:pt x="682" y="201"/>
                                      </a:lnTo>
                                      <a:lnTo>
                                        <a:pt x="661" y="218"/>
                                      </a:lnTo>
                                      <a:lnTo>
                                        <a:pt x="638" y="236"/>
                                      </a:lnTo>
                                      <a:lnTo>
                                        <a:pt x="617" y="257"/>
                                      </a:lnTo>
                                      <a:lnTo>
                                        <a:pt x="594" y="277"/>
                                      </a:lnTo>
                                      <a:lnTo>
                                        <a:pt x="571" y="299"/>
                                      </a:lnTo>
                                      <a:lnTo>
                                        <a:pt x="578" y="306"/>
                                      </a:lnTo>
                                      <a:lnTo>
                                        <a:pt x="587" y="311"/>
                                      </a:lnTo>
                                      <a:lnTo>
                                        <a:pt x="595" y="319"/>
                                      </a:lnTo>
                                      <a:lnTo>
                                        <a:pt x="604" y="326"/>
                                      </a:lnTo>
                                      <a:lnTo>
                                        <a:pt x="612" y="333"/>
                                      </a:lnTo>
                                      <a:lnTo>
                                        <a:pt x="621" y="340"/>
                                      </a:lnTo>
                                      <a:lnTo>
                                        <a:pt x="631" y="347"/>
                                      </a:lnTo>
                                      <a:lnTo>
                                        <a:pt x="639" y="353"/>
                                      </a:lnTo>
                                      <a:lnTo>
                                        <a:pt x="639"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
                              <wps:cNvSpPr>
                                <a:spLocks/>
                              </wps:cNvSpPr>
                              <wps:spPr bwMode="auto">
                                <a:xfrm>
                                  <a:off x="89535" y="424180"/>
                                  <a:ext cx="189865" cy="95250"/>
                                </a:xfrm>
                                <a:custGeom>
                                  <a:avLst/>
                                  <a:gdLst>
                                    <a:gd name="T0" fmla="*/ 467 w 895"/>
                                    <a:gd name="T1" fmla="*/ 447 h 449"/>
                                    <a:gd name="T2" fmla="*/ 533 w 895"/>
                                    <a:gd name="T3" fmla="*/ 442 h 449"/>
                                    <a:gd name="T4" fmla="*/ 600 w 895"/>
                                    <a:gd name="T5" fmla="*/ 434 h 449"/>
                                    <a:gd name="T6" fmla="*/ 657 w 895"/>
                                    <a:gd name="T7" fmla="*/ 421 h 449"/>
                                    <a:gd name="T8" fmla="*/ 711 w 895"/>
                                    <a:gd name="T9" fmla="*/ 406 h 449"/>
                                    <a:gd name="T10" fmla="*/ 767 w 895"/>
                                    <a:gd name="T11" fmla="*/ 391 h 449"/>
                                    <a:gd name="T12" fmla="*/ 821 w 895"/>
                                    <a:gd name="T13" fmla="*/ 380 h 449"/>
                                    <a:gd name="T14" fmla="*/ 874 w 895"/>
                                    <a:gd name="T15" fmla="*/ 370 h 449"/>
                                    <a:gd name="T16" fmla="*/ 895 w 895"/>
                                    <a:gd name="T17" fmla="*/ 367 h 449"/>
                                    <a:gd name="T18" fmla="*/ 857 w 895"/>
                                    <a:gd name="T19" fmla="*/ 362 h 449"/>
                                    <a:gd name="T20" fmla="*/ 760 w 895"/>
                                    <a:gd name="T21" fmla="*/ 330 h 449"/>
                                    <a:gd name="T22" fmla="*/ 674 w 895"/>
                                    <a:gd name="T23" fmla="*/ 280 h 449"/>
                                    <a:gd name="T24" fmla="*/ 597 w 895"/>
                                    <a:gd name="T25" fmla="*/ 217 h 449"/>
                                    <a:gd name="T26" fmla="*/ 521 w 895"/>
                                    <a:gd name="T27" fmla="*/ 149 h 449"/>
                                    <a:gd name="T28" fmla="*/ 443 w 895"/>
                                    <a:gd name="T29" fmla="*/ 80 h 449"/>
                                    <a:gd name="T30" fmla="*/ 403 w 895"/>
                                    <a:gd name="T31" fmla="*/ 47 h 449"/>
                                    <a:gd name="T32" fmla="*/ 365 w 895"/>
                                    <a:gd name="T33" fmla="*/ 16 h 449"/>
                                    <a:gd name="T34" fmla="*/ 357 w 895"/>
                                    <a:gd name="T35" fmla="*/ 26 h 449"/>
                                    <a:gd name="T36" fmla="*/ 404 w 895"/>
                                    <a:gd name="T37" fmla="*/ 113 h 449"/>
                                    <a:gd name="T38" fmla="*/ 451 w 895"/>
                                    <a:gd name="T39" fmla="*/ 201 h 449"/>
                                    <a:gd name="T40" fmla="*/ 494 w 895"/>
                                    <a:gd name="T41" fmla="*/ 258 h 449"/>
                                    <a:gd name="T42" fmla="*/ 538 w 895"/>
                                    <a:gd name="T43" fmla="*/ 295 h 449"/>
                                    <a:gd name="T44" fmla="*/ 584 w 895"/>
                                    <a:gd name="T45" fmla="*/ 323 h 449"/>
                                    <a:gd name="T46" fmla="*/ 622 w 895"/>
                                    <a:gd name="T47" fmla="*/ 338 h 449"/>
                                    <a:gd name="T48" fmla="*/ 661 w 895"/>
                                    <a:gd name="T49" fmla="*/ 348 h 449"/>
                                    <a:gd name="T50" fmla="*/ 687 w 895"/>
                                    <a:gd name="T51" fmla="*/ 358 h 449"/>
                                    <a:gd name="T52" fmla="*/ 690 w 895"/>
                                    <a:gd name="T53" fmla="*/ 359 h 449"/>
                                    <a:gd name="T54" fmla="*/ 638 w 895"/>
                                    <a:gd name="T55" fmla="*/ 355 h 449"/>
                                    <a:gd name="T56" fmla="*/ 584 w 895"/>
                                    <a:gd name="T57" fmla="*/ 347 h 449"/>
                                    <a:gd name="T58" fmla="*/ 533 w 895"/>
                                    <a:gd name="T59" fmla="*/ 340 h 449"/>
                                    <a:gd name="T60" fmla="*/ 481 w 895"/>
                                    <a:gd name="T61" fmla="*/ 331 h 449"/>
                                    <a:gd name="T62" fmla="*/ 428 w 895"/>
                                    <a:gd name="T63" fmla="*/ 329 h 449"/>
                                    <a:gd name="T64" fmla="*/ 357 w 895"/>
                                    <a:gd name="T65" fmla="*/ 324 h 449"/>
                                    <a:gd name="T66" fmla="*/ 271 w 895"/>
                                    <a:gd name="T67" fmla="*/ 316 h 449"/>
                                    <a:gd name="T68" fmla="*/ 188 w 895"/>
                                    <a:gd name="T69" fmla="*/ 301 h 449"/>
                                    <a:gd name="T70" fmla="*/ 110 w 895"/>
                                    <a:gd name="T71" fmla="*/ 273 h 449"/>
                                    <a:gd name="T72" fmla="*/ 40 w 895"/>
                                    <a:gd name="T73" fmla="*/ 232 h 449"/>
                                    <a:gd name="T74" fmla="*/ 19 w 895"/>
                                    <a:gd name="T75" fmla="*/ 226 h 449"/>
                                    <a:gd name="T76" fmla="*/ 96 w 895"/>
                                    <a:gd name="T77" fmla="*/ 315 h 449"/>
                                    <a:gd name="T78" fmla="*/ 194 w 895"/>
                                    <a:gd name="T79" fmla="*/ 384 h 449"/>
                                    <a:gd name="T80" fmla="*/ 273 w 895"/>
                                    <a:gd name="T81" fmla="*/ 420 h 449"/>
                                    <a:gd name="T82" fmla="*/ 347 w 895"/>
                                    <a:gd name="T83" fmla="*/ 439 h 449"/>
                                    <a:gd name="T84" fmla="*/ 421 w 895"/>
                                    <a:gd name="T85" fmla="*/ 449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5" h="449">
                                      <a:moveTo>
                                        <a:pt x="421" y="449"/>
                                      </a:moveTo>
                                      <a:lnTo>
                                        <a:pt x="444" y="449"/>
                                      </a:lnTo>
                                      <a:lnTo>
                                        <a:pt x="467" y="447"/>
                                      </a:lnTo>
                                      <a:lnTo>
                                        <a:pt x="488" y="447"/>
                                      </a:lnTo>
                                      <a:lnTo>
                                        <a:pt x="511" y="446"/>
                                      </a:lnTo>
                                      <a:lnTo>
                                        <a:pt x="533" y="442"/>
                                      </a:lnTo>
                                      <a:lnTo>
                                        <a:pt x="555" y="441"/>
                                      </a:lnTo>
                                      <a:lnTo>
                                        <a:pt x="578" y="438"/>
                                      </a:lnTo>
                                      <a:lnTo>
                                        <a:pt x="600" y="434"/>
                                      </a:lnTo>
                                      <a:lnTo>
                                        <a:pt x="618" y="429"/>
                                      </a:lnTo>
                                      <a:lnTo>
                                        <a:pt x="638" y="425"/>
                                      </a:lnTo>
                                      <a:lnTo>
                                        <a:pt x="657" y="421"/>
                                      </a:lnTo>
                                      <a:lnTo>
                                        <a:pt x="674" y="416"/>
                                      </a:lnTo>
                                      <a:lnTo>
                                        <a:pt x="692" y="412"/>
                                      </a:lnTo>
                                      <a:lnTo>
                                        <a:pt x="711" y="406"/>
                                      </a:lnTo>
                                      <a:lnTo>
                                        <a:pt x="730" y="400"/>
                                      </a:lnTo>
                                      <a:lnTo>
                                        <a:pt x="747" y="396"/>
                                      </a:lnTo>
                                      <a:lnTo>
                                        <a:pt x="767" y="391"/>
                                      </a:lnTo>
                                      <a:lnTo>
                                        <a:pt x="785" y="388"/>
                                      </a:lnTo>
                                      <a:lnTo>
                                        <a:pt x="802" y="382"/>
                                      </a:lnTo>
                                      <a:lnTo>
                                        <a:pt x="821" y="380"/>
                                      </a:lnTo>
                                      <a:lnTo>
                                        <a:pt x="838" y="376"/>
                                      </a:lnTo>
                                      <a:lnTo>
                                        <a:pt x="857" y="373"/>
                                      </a:lnTo>
                                      <a:lnTo>
                                        <a:pt x="874" y="370"/>
                                      </a:lnTo>
                                      <a:lnTo>
                                        <a:pt x="892" y="367"/>
                                      </a:lnTo>
                                      <a:lnTo>
                                        <a:pt x="895" y="367"/>
                                      </a:lnTo>
                                      <a:lnTo>
                                        <a:pt x="895" y="367"/>
                                      </a:lnTo>
                                      <a:lnTo>
                                        <a:pt x="895" y="367"/>
                                      </a:lnTo>
                                      <a:lnTo>
                                        <a:pt x="892" y="366"/>
                                      </a:lnTo>
                                      <a:lnTo>
                                        <a:pt x="857" y="362"/>
                                      </a:lnTo>
                                      <a:lnTo>
                                        <a:pt x="822" y="353"/>
                                      </a:lnTo>
                                      <a:lnTo>
                                        <a:pt x="790" y="341"/>
                                      </a:lnTo>
                                      <a:lnTo>
                                        <a:pt x="760" y="330"/>
                                      </a:lnTo>
                                      <a:lnTo>
                                        <a:pt x="730" y="315"/>
                                      </a:lnTo>
                                      <a:lnTo>
                                        <a:pt x="701" y="298"/>
                                      </a:lnTo>
                                      <a:lnTo>
                                        <a:pt x="674" y="280"/>
                                      </a:lnTo>
                                      <a:lnTo>
                                        <a:pt x="648" y="260"/>
                                      </a:lnTo>
                                      <a:lnTo>
                                        <a:pt x="621" y="239"/>
                                      </a:lnTo>
                                      <a:lnTo>
                                        <a:pt x="597" y="217"/>
                                      </a:lnTo>
                                      <a:lnTo>
                                        <a:pt x="571" y="196"/>
                                      </a:lnTo>
                                      <a:lnTo>
                                        <a:pt x="545" y="172"/>
                                      </a:lnTo>
                                      <a:lnTo>
                                        <a:pt x="521" y="149"/>
                                      </a:lnTo>
                                      <a:lnTo>
                                        <a:pt x="495" y="125"/>
                                      </a:lnTo>
                                      <a:lnTo>
                                        <a:pt x="470" y="102"/>
                                      </a:lnTo>
                                      <a:lnTo>
                                        <a:pt x="443" y="80"/>
                                      </a:lnTo>
                                      <a:lnTo>
                                        <a:pt x="428" y="67"/>
                                      </a:lnTo>
                                      <a:lnTo>
                                        <a:pt x="417" y="56"/>
                                      </a:lnTo>
                                      <a:lnTo>
                                        <a:pt x="403" y="47"/>
                                      </a:lnTo>
                                      <a:lnTo>
                                        <a:pt x="391" y="36"/>
                                      </a:lnTo>
                                      <a:lnTo>
                                        <a:pt x="377" y="26"/>
                                      </a:lnTo>
                                      <a:lnTo>
                                        <a:pt x="365" y="16"/>
                                      </a:lnTo>
                                      <a:lnTo>
                                        <a:pt x="351" y="8"/>
                                      </a:lnTo>
                                      <a:lnTo>
                                        <a:pt x="338" y="0"/>
                                      </a:lnTo>
                                      <a:lnTo>
                                        <a:pt x="357" y="26"/>
                                      </a:lnTo>
                                      <a:lnTo>
                                        <a:pt x="374" y="55"/>
                                      </a:lnTo>
                                      <a:lnTo>
                                        <a:pt x="390" y="83"/>
                                      </a:lnTo>
                                      <a:lnTo>
                                        <a:pt x="404" y="113"/>
                                      </a:lnTo>
                                      <a:lnTo>
                                        <a:pt x="420" y="142"/>
                                      </a:lnTo>
                                      <a:lnTo>
                                        <a:pt x="435" y="172"/>
                                      </a:lnTo>
                                      <a:lnTo>
                                        <a:pt x="451" y="201"/>
                                      </a:lnTo>
                                      <a:lnTo>
                                        <a:pt x="468" y="229"/>
                                      </a:lnTo>
                                      <a:lnTo>
                                        <a:pt x="480" y="243"/>
                                      </a:lnTo>
                                      <a:lnTo>
                                        <a:pt x="494" y="258"/>
                                      </a:lnTo>
                                      <a:lnTo>
                                        <a:pt x="507" y="272"/>
                                      </a:lnTo>
                                      <a:lnTo>
                                        <a:pt x="523" y="283"/>
                                      </a:lnTo>
                                      <a:lnTo>
                                        <a:pt x="538" y="295"/>
                                      </a:lnTo>
                                      <a:lnTo>
                                        <a:pt x="554" y="306"/>
                                      </a:lnTo>
                                      <a:lnTo>
                                        <a:pt x="570" y="315"/>
                                      </a:lnTo>
                                      <a:lnTo>
                                        <a:pt x="584" y="323"/>
                                      </a:lnTo>
                                      <a:lnTo>
                                        <a:pt x="597" y="329"/>
                                      </a:lnTo>
                                      <a:lnTo>
                                        <a:pt x="608" y="333"/>
                                      </a:lnTo>
                                      <a:lnTo>
                                        <a:pt x="622" y="338"/>
                                      </a:lnTo>
                                      <a:lnTo>
                                        <a:pt x="635" y="341"/>
                                      </a:lnTo>
                                      <a:lnTo>
                                        <a:pt x="648" y="345"/>
                                      </a:lnTo>
                                      <a:lnTo>
                                        <a:pt x="661" y="348"/>
                                      </a:lnTo>
                                      <a:lnTo>
                                        <a:pt x="675" y="353"/>
                                      </a:lnTo>
                                      <a:lnTo>
                                        <a:pt x="687" y="356"/>
                                      </a:lnTo>
                                      <a:lnTo>
                                        <a:pt x="687" y="358"/>
                                      </a:lnTo>
                                      <a:lnTo>
                                        <a:pt x="690" y="358"/>
                                      </a:lnTo>
                                      <a:lnTo>
                                        <a:pt x="690" y="358"/>
                                      </a:lnTo>
                                      <a:lnTo>
                                        <a:pt x="690" y="359"/>
                                      </a:lnTo>
                                      <a:lnTo>
                                        <a:pt x="672" y="358"/>
                                      </a:lnTo>
                                      <a:lnTo>
                                        <a:pt x="655" y="356"/>
                                      </a:lnTo>
                                      <a:lnTo>
                                        <a:pt x="638" y="355"/>
                                      </a:lnTo>
                                      <a:lnTo>
                                        <a:pt x="621" y="351"/>
                                      </a:lnTo>
                                      <a:lnTo>
                                        <a:pt x="601" y="349"/>
                                      </a:lnTo>
                                      <a:lnTo>
                                        <a:pt x="584" y="347"/>
                                      </a:lnTo>
                                      <a:lnTo>
                                        <a:pt x="567" y="345"/>
                                      </a:lnTo>
                                      <a:lnTo>
                                        <a:pt x="550" y="341"/>
                                      </a:lnTo>
                                      <a:lnTo>
                                        <a:pt x="533" y="340"/>
                                      </a:lnTo>
                                      <a:lnTo>
                                        <a:pt x="515" y="337"/>
                                      </a:lnTo>
                                      <a:lnTo>
                                        <a:pt x="498" y="334"/>
                                      </a:lnTo>
                                      <a:lnTo>
                                        <a:pt x="481" y="331"/>
                                      </a:lnTo>
                                      <a:lnTo>
                                        <a:pt x="463" y="330"/>
                                      </a:lnTo>
                                      <a:lnTo>
                                        <a:pt x="445" y="329"/>
                                      </a:lnTo>
                                      <a:lnTo>
                                        <a:pt x="428" y="329"/>
                                      </a:lnTo>
                                      <a:lnTo>
                                        <a:pt x="411" y="326"/>
                                      </a:lnTo>
                                      <a:lnTo>
                                        <a:pt x="384" y="326"/>
                                      </a:lnTo>
                                      <a:lnTo>
                                        <a:pt x="357" y="324"/>
                                      </a:lnTo>
                                      <a:lnTo>
                                        <a:pt x="327" y="323"/>
                                      </a:lnTo>
                                      <a:lnTo>
                                        <a:pt x="300" y="320"/>
                                      </a:lnTo>
                                      <a:lnTo>
                                        <a:pt x="271" y="316"/>
                                      </a:lnTo>
                                      <a:lnTo>
                                        <a:pt x="244" y="313"/>
                                      </a:lnTo>
                                      <a:lnTo>
                                        <a:pt x="214" y="308"/>
                                      </a:lnTo>
                                      <a:lnTo>
                                        <a:pt x="188" y="301"/>
                                      </a:lnTo>
                                      <a:lnTo>
                                        <a:pt x="161" y="293"/>
                                      </a:lnTo>
                                      <a:lnTo>
                                        <a:pt x="136" y="284"/>
                                      </a:lnTo>
                                      <a:lnTo>
                                        <a:pt x="110" y="273"/>
                                      </a:lnTo>
                                      <a:lnTo>
                                        <a:pt x="86" y="262"/>
                                      </a:lnTo>
                                      <a:lnTo>
                                        <a:pt x="61" y="247"/>
                                      </a:lnTo>
                                      <a:lnTo>
                                        <a:pt x="40" y="232"/>
                                      </a:lnTo>
                                      <a:lnTo>
                                        <a:pt x="19" y="214"/>
                                      </a:lnTo>
                                      <a:lnTo>
                                        <a:pt x="0" y="193"/>
                                      </a:lnTo>
                                      <a:lnTo>
                                        <a:pt x="19" y="226"/>
                                      </a:lnTo>
                                      <a:lnTo>
                                        <a:pt x="41" y="257"/>
                                      </a:lnTo>
                                      <a:lnTo>
                                        <a:pt x="67" y="287"/>
                                      </a:lnTo>
                                      <a:lnTo>
                                        <a:pt x="96" y="315"/>
                                      </a:lnTo>
                                      <a:lnTo>
                                        <a:pt x="129" y="340"/>
                                      </a:lnTo>
                                      <a:lnTo>
                                        <a:pt x="161" y="363"/>
                                      </a:lnTo>
                                      <a:lnTo>
                                        <a:pt x="194" y="384"/>
                                      </a:lnTo>
                                      <a:lnTo>
                                        <a:pt x="227" y="400"/>
                                      </a:lnTo>
                                      <a:lnTo>
                                        <a:pt x="248" y="412"/>
                                      </a:lnTo>
                                      <a:lnTo>
                                        <a:pt x="273" y="420"/>
                                      </a:lnTo>
                                      <a:lnTo>
                                        <a:pt x="297" y="428"/>
                                      </a:lnTo>
                                      <a:lnTo>
                                        <a:pt x="323" y="432"/>
                                      </a:lnTo>
                                      <a:lnTo>
                                        <a:pt x="347" y="439"/>
                                      </a:lnTo>
                                      <a:lnTo>
                                        <a:pt x="373" y="442"/>
                                      </a:lnTo>
                                      <a:lnTo>
                                        <a:pt x="398" y="446"/>
                                      </a:lnTo>
                                      <a:lnTo>
                                        <a:pt x="421" y="449"/>
                                      </a:lnTo>
                                      <a:lnTo>
                                        <a:pt x="421" y="4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437515" y="421005"/>
                                  <a:ext cx="188595" cy="95885"/>
                                </a:xfrm>
                                <a:custGeom>
                                  <a:avLst/>
                                  <a:gdLst>
                                    <a:gd name="T0" fmla="*/ 446 w 891"/>
                                    <a:gd name="T1" fmla="*/ 454 h 454"/>
                                    <a:gd name="T2" fmla="*/ 504 w 891"/>
                                    <a:gd name="T3" fmla="*/ 449 h 454"/>
                                    <a:gd name="T4" fmla="*/ 563 w 891"/>
                                    <a:gd name="T5" fmla="*/ 439 h 454"/>
                                    <a:gd name="T6" fmla="*/ 618 w 891"/>
                                    <a:gd name="T7" fmla="*/ 422 h 454"/>
                                    <a:gd name="T8" fmla="*/ 670 w 891"/>
                                    <a:gd name="T9" fmla="*/ 402 h 454"/>
                                    <a:gd name="T10" fmla="*/ 720 w 891"/>
                                    <a:gd name="T11" fmla="*/ 373 h 454"/>
                                    <a:gd name="T12" fmla="*/ 768 w 891"/>
                                    <a:gd name="T13" fmla="*/ 339 h 454"/>
                                    <a:gd name="T14" fmla="*/ 808 w 891"/>
                                    <a:gd name="T15" fmla="*/ 304 h 454"/>
                                    <a:gd name="T16" fmla="*/ 838 w 891"/>
                                    <a:gd name="T17" fmla="*/ 270 h 454"/>
                                    <a:gd name="T18" fmla="*/ 855 w 891"/>
                                    <a:gd name="T19" fmla="*/ 248 h 454"/>
                                    <a:gd name="T20" fmla="*/ 871 w 891"/>
                                    <a:gd name="T21" fmla="*/ 228 h 454"/>
                                    <a:gd name="T22" fmla="*/ 884 w 891"/>
                                    <a:gd name="T23" fmla="*/ 204 h 454"/>
                                    <a:gd name="T24" fmla="*/ 868 w 891"/>
                                    <a:gd name="T25" fmla="*/ 214 h 454"/>
                                    <a:gd name="T26" fmla="*/ 820 w 891"/>
                                    <a:gd name="T27" fmla="*/ 252 h 454"/>
                                    <a:gd name="T28" fmla="*/ 764 w 891"/>
                                    <a:gd name="T29" fmla="*/ 280 h 454"/>
                                    <a:gd name="T30" fmla="*/ 703 w 891"/>
                                    <a:gd name="T31" fmla="*/ 302 h 454"/>
                                    <a:gd name="T32" fmla="*/ 640 w 891"/>
                                    <a:gd name="T33" fmla="*/ 315 h 454"/>
                                    <a:gd name="T34" fmla="*/ 581 w 891"/>
                                    <a:gd name="T35" fmla="*/ 321 h 454"/>
                                    <a:gd name="T36" fmla="*/ 524 w 891"/>
                                    <a:gd name="T37" fmla="*/ 328 h 454"/>
                                    <a:gd name="T38" fmla="*/ 466 w 891"/>
                                    <a:gd name="T39" fmla="*/ 333 h 454"/>
                                    <a:gd name="T40" fmla="*/ 409 w 891"/>
                                    <a:gd name="T41" fmla="*/ 339 h 454"/>
                                    <a:gd name="T42" fmla="*/ 350 w 891"/>
                                    <a:gd name="T43" fmla="*/ 346 h 454"/>
                                    <a:gd name="T44" fmla="*/ 293 w 891"/>
                                    <a:gd name="T45" fmla="*/ 353 h 454"/>
                                    <a:gd name="T46" fmla="*/ 234 w 891"/>
                                    <a:gd name="T47" fmla="*/ 363 h 454"/>
                                    <a:gd name="T48" fmla="*/ 204 w 891"/>
                                    <a:gd name="T49" fmla="*/ 366 h 454"/>
                                    <a:gd name="T50" fmla="*/ 204 w 891"/>
                                    <a:gd name="T51" fmla="*/ 366 h 454"/>
                                    <a:gd name="T52" fmla="*/ 237 w 891"/>
                                    <a:gd name="T53" fmla="*/ 355 h 454"/>
                                    <a:gd name="T54" fmla="*/ 300 w 891"/>
                                    <a:gd name="T55" fmla="*/ 331 h 454"/>
                                    <a:gd name="T56" fmla="*/ 354 w 891"/>
                                    <a:gd name="T57" fmla="*/ 299 h 454"/>
                                    <a:gd name="T58" fmla="*/ 403 w 891"/>
                                    <a:gd name="T59" fmla="*/ 258 h 454"/>
                                    <a:gd name="T60" fmla="*/ 434 w 891"/>
                                    <a:gd name="T61" fmla="*/ 215 h 454"/>
                                    <a:gd name="T62" fmla="*/ 454 w 891"/>
                                    <a:gd name="T63" fmla="*/ 179 h 454"/>
                                    <a:gd name="T64" fmla="*/ 474 w 891"/>
                                    <a:gd name="T65" fmla="*/ 139 h 454"/>
                                    <a:gd name="T66" fmla="*/ 496 w 891"/>
                                    <a:gd name="T67" fmla="*/ 98 h 454"/>
                                    <a:gd name="T68" fmla="*/ 516 w 891"/>
                                    <a:gd name="T69" fmla="*/ 56 h 454"/>
                                    <a:gd name="T70" fmla="*/ 540 w 891"/>
                                    <a:gd name="T71" fmla="*/ 17 h 454"/>
                                    <a:gd name="T72" fmla="*/ 534 w 891"/>
                                    <a:gd name="T73" fmla="*/ 12 h 454"/>
                                    <a:gd name="T74" fmla="*/ 497 w 891"/>
                                    <a:gd name="T75" fmla="*/ 38 h 454"/>
                                    <a:gd name="T76" fmla="*/ 461 w 891"/>
                                    <a:gd name="T77" fmla="*/ 67 h 454"/>
                                    <a:gd name="T78" fmla="*/ 426 w 891"/>
                                    <a:gd name="T79" fmla="*/ 99 h 454"/>
                                    <a:gd name="T80" fmla="*/ 386 w 891"/>
                                    <a:gd name="T81" fmla="*/ 136 h 454"/>
                                    <a:gd name="T82" fmla="*/ 341 w 891"/>
                                    <a:gd name="T83" fmla="*/ 181 h 454"/>
                                    <a:gd name="T84" fmla="*/ 297 w 891"/>
                                    <a:gd name="T85" fmla="*/ 222 h 454"/>
                                    <a:gd name="T86" fmla="*/ 250 w 891"/>
                                    <a:gd name="T87" fmla="*/ 262 h 454"/>
                                    <a:gd name="T88" fmla="*/ 203 w 891"/>
                                    <a:gd name="T89" fmla="*/ 298 h 454"/>
                                    <a:gd name="T90" fmla="*/ 152 w 891"/>
                                    <a:gd name="T91" fmla="*/ 328 h 454"/>
                                    <a:gd name="T92" fmla="*/ 94 w 891"/>
                                    <a:gd name="T93" fmla="*/ 353 h 454"/>
                                    <a:gd name="T94" fmla="*/ 33 w 891"/>
                                    <a:gd name="T95" fmla="*/ 370 h 454"/>
                                    <a:gd name="T96" fmla="*/ 0 w 891"/>
                                    <a:gd name="T97" fmla="*/ 377 h 454"/>
                                    <a:gd name="T98" fmla="*/ 0 w 891"/>
                                    <a:gd name="T99" fmla="*/ 377 h 454"/>
                                    <a:gd name="T100" fmla="*/ 15 w 891"/>
                                    <a:gd name="T101" fmla="*/ 380 h 454"/>
                                    <a:gd name="T102" fmla="*/ 43 w 891"/>
                                    <a:gd name="T103" fmla="*/ 382 h 454"/>
                                    <a:gd name="T104" fmla="*/ 72 w 891"/>
                                    <a:gd name="T105" fmla="*/ 388 h 454"/>
                                    <a:gd name="T106" fmla="*/ 102 w 891"/>
                                    <a:gd name="T107" fmla="*/ 393 h 454"/>
                                    <a:gd name="T108" fmla="*/ 134 w 891"/>
                                    <a:gd name="T109" fmla="*/ 402 h 454"/>
                                    <a:gd name="T110" fmla="*/ 172 w 891"/>
                                    <a:gd name="T111" fmla="*/ 410 h 454"/>
                                    <a:gd name="T112" fmla="*/ 209 w 891"/>
                                    <a:gd name="T113" fmla="*/ 420 h 454"/>
                                    <a:gd name="T114" fmla="*/ 247 w 891"/>
                                    <a:gd name="T115" fmla="*/ 428 h 454"/>
                                    <a:gd name="T116" fmla="*/ 284 w 891"/>
                                    <a:gd name="T117" fmla="*/ 436 h 454"/>
                                    <a:gd name="T118" fmla="*/ 323 w 891"/>
                                    <a:gd name="T119" fmla="*/ 444 h 454"/>
                                    <a:gd name="T120" fmla="*/ 359 w 891"/>
                                    <a:gd name="T121" fmla="*/ 449 h 454"/>
                                    <a:gd name="T122" fmla="*/ 396 w 891"/>
                                    <a:gd name="T123" fmla="*/ 453 h 454"/>
                                    <a:gd name="T124" fmla="*/ 414 w 891"/>
                                    <a:gd name="T125" fmla="*/ 45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91" h="454">
                                      <a:moveTo>
                                        <a:pt x="414" y="454"/>
                                      </a:moveTo>
                                      <a:lnTo>
                                        <a:pt x="446" y="454"/>
                                      </a:lnTo>
                                      <a:lnTo>
                                        <a:pt x="474" y="453"/>
                                      </a:lnTo>
                                      <a:lnTo>
                                        <a:pt x="504" y="449"/>
                                      </a:lnTo>
                                      <a:lnTo>
                                        <a:pt x="533" y="444"/>
                                      </a:lnTo>
                                      <a:lnTo>
                                        <a:pt x="563" y="439"/>
                                      </a:lnTo>
                                      <a:lnTo>
                                        <a:pt x="590" y="431"/>
                                      </a:lnTo>
                                      <a:lnTo>
                                        <a:pt x="618" y="422"/>
                                      </a:lnTo>
                                      <a:lnTo>
                                        <a:pt x="644" y="413"/>
                                      </a:lnTo>
                                      <a:lnTo>
                                        <a:pt x="670" y="402"/>
                                      </a:lnTo>
                                      <a:lnTo>
                                        <a:pt x="696" y="388"/>
                                      </a:lnTo>
                                      <a:lnTo>
                                        <a:pt x="720" y="373"/>
                                      </a:lnTo>
                                      <a:lnTo>
                                        <a:pt x="744" y="357"/>
                                      </a:lnTo>
                                      <a:lnTo>
                                        <a:pt x="768" y="339"/>
                                      </a:lnTo>
                                      <a:lnTo>
                                        <a:pt x="788" y="321"/>
                                      </a:lnTo>
                                      <a:lnTo>
                                        <a:pt x="808" y="304"/>
                                      </a:lnTo>
                                      <a:lnTo>
                                        <a:pt x="830" y="281"/>
                                      </a:lnTo>
                                      <a:lnTo>
                                        <a:pt x="838" y="270"/>
                                      </a:lnTo>
                                      <a:lnTo>
                                        <a:pt x="848" y="261"/>
                                      </a:lnTo>
                                      <a:lnTo>
                                        <a:pt x="855" y="248"/>
                                      </a:lnTo>
                                      <a:lnTo>
                                        <a:pt x="864" y="239"/>
                                      </a:lnTo>
                                      <a:lnTo>
                                        <a:pt x="871" y="228"/>
                                      </a:lnTo>
                                      <a:lnTo>
                                        <a:pt x="877" y="215"/>
                                      </a:lnTo>
                                      <a:lnTo>
                                        <a:pt x="884" y="204"/>
                                      </a:lnTo>
                                      <a:lnTo>
                                        <a:pt x="891" y="190"/>
                                      </a:lnTo>
                                      <a:lnTo>
                                        <a:pt x="868" y="214"/>
                                      </a:lnTo>
                                      <a:lnTo>
                                        <a:pt x="845" y="233"/>
                                      </a:lnTo>
                                      <a:lnTo>
                                        <a:pt x="820" y="252"/>
                                      </a:lnTo>
                                      <a:lnTo>
                                        <a:pt x="794" y="266"/>
                                      </a:lnTo>
                                      <a:lnTo>
                                        <a:pt x="764" y="280"/>
                                      </a:lnTo>
                                      <a:lnTo>
                                        <a:pt x="736" y="291"/>
                                      </a:lnTo>
                                      <a:lnTo>
                                        <a:pt x="703" y="302"/>
                                      </a:lnTo>
                                      <a:lnTo>
                                        <a:pt x="668" y="310"/>
                                      </a:lnTo>
                                      <a:lnTo>
                                        <a:pt x="640" y="315"/>
                                      </a:lnTo>
                                      <a:lnTo>
                                        <a:pt x="610" y="319"/>
                                      </a:lnTo>
                                      <a:lnTo>
                                        <a:pt x="581" y="321"/>
                                      </a:lnTo>
                                      <a:lnTo>
                                        <a:pt x="554" y="324"/>
                                      </a:lnTo>
                                      <a:lnTo>
                                        <a:pt x="524" y="328"/>
                                      </a:lnTo>
                                      <a:lnTo>
                                        <a:pt x="496" y="330"/>
                                      </a:lnTo>
                                      <a:lnTo>
                                        <a:pt x="466" y="333"/>
                                      </a:lnTo>
                                      <a:lnTo>
                                        <a:pt x="437" y="337"/>
                                      </a:lnTo>
                                      <a:lnTo>
                                        <a:pt x="409" y="339"/>
                                      </a:lnTo>
                                      <a:lnTo>
                                        <a:pt x="379" y="344"/>
                                      </a:lnTo>
                                      <a:lnTo>
                                        <a:pt x="350" y="346"/>
                                      </a:lnTo>
                                      <a:lnTo>
                                        <a:pt x="323" y="349"/>
                                      </a:lnTo>
                                      <a:lnTo>
                                        <a:pt x="293" y="353"/>
                                      </a:lnTo>
                                      <a:lnTo>
                                        <a:pt x="264" y="357"/>
                                      </a:lnTo>
                                      <a:lnTo>
                                        <a:pt x="234" y="363"/>
                                      </a:lnTo>
                                      <a:lnTo>
                                        <a:pt x="206" y="368"/>
                                      </a:lnTo>
                                      <a:lnTo>
                                        <a:pt x="204" y="366"/>
                                      </a:lnTo>
                                      <a:lnTo>
                                        <a:pt x="204" y="366"/>
                                      </a:lnTo>
                                      <a:lnTo>
                                        <a:pt x="204" y="366"/>
                                      </a:lnTo>
                                      <a:lnTo>
                                        <a:pt x="204" y="364"/>
                                      </a:lnTo>
                                      <a:lnTo>
                                        <a:pt x="237" y="355"/>
                                      </a:lnTo>
                                      <a:lnTo>
                                        <a:pt x="269" y="345"/>
                                      </a:lnTo>
                                      <a:lnTo>
                                        <a:pt x="300" y="331"/>
                                      </a:lnTo>
                                      <a:lnTo>
                                        <a:pt x="329" y="319"/>
                                      </a:lnTo>
                                      <a:lnTo>
                                        <a:pt x="354" y="299"/>
                                      </a:lnTo>
                                      <a:lnTo>
                                        <a:pt x="380" y="281"/>
                                      </a:lnTo>
                                      <a:lnTo>
                                        <a:pt x="403" y="258"/>
                                      </a:lnTo>
                                      <a:lnTo>
                                        <a:pt x="423" y="232"/>
                                      </a:lnTo>
                                      <a:lnTo>
                                        <a:pt x="434" y="215"/>
                                      </a:lnTo>
                                      <a:lnTo>
                                        <a:pt x="444" y="197"/>
                                      </a:lnTo>
                                      <a:lnTo>
                                        <a:pt x="454" y="179"/>
                                      </a:lnTo>
                                      <a:lnTo>
                                        <a:pt x="464" y="161"/>
                                      </a:lnTo>
                                      <a:lnTo>
                                        <a:pt x="474" y="139"/>
                                      </a:lnTo>
                                      <a:lnTo>
                                        <a:pt x="486" y="117"/>
                                      </a:lnTo>
                                      <a:lnTo>
                                        <a:pt x="496" y="98"/>
                                      </a:lnTo>
                                      <a:lnTo>
                                        <a:pt x="506" y="76"/>
                                      </a:lnTo>
                                      <a:lnTo>
                                        <a:pt x="516" y="56"/>
                                      </a:lnTo>
                                      <a:lnTo>
                                        <a:pt x="528" y="37"/>
                                      </a:lnTo>
                                      <a:lnTo>
                                        <a:pt x="540" y="17"/>
                                      </a:lnTo>
                                      <a:lnTo>
                                        <a:pt x="554" y="0"/>
                                      </a:lnTo>
                                      <a:lnTo>
                                        <a:pt x="534" y="12"/>
                                      </a:lnTo>
                                      <a:lnTo>
                                        <a:pt x="516" y="23"/>
                                      </a:lnTo>
                                      <a:lnTo>
                                        <a:pt x="497" y="38"/>
                                      </a:lnTo>
                                      <a:lnTo>
                                        <a:pt x="480" y="51"/>
                                      </a:lnTo>
                                      <a:lnTo>
                                        <a:pt x="461" y="67"/>
                                      </a:lnTo>
                                      <a:lnTo>
                                        <a:pt x="444" y="82"/>
                                      </a:lnTo>
                                      <a:lnTo>
                                        <a:pt x="426" y="99"/>
                                      </a:lnTo>
                                      <a:lnTo>
                                        <a:pt x="409" y="114"/>
                                      </a:lnTo>
                                      <a:lnTo>
                                        <a:pt x="386" y="136"/>
                                      </a:lnTo>
                                      <a:lnTo>
                                        <a:pt x="363" y="158"/>
                                      </a:lnTo>
                                      <a:lnTo>
                                        <a:pt x="341" y="181"/>
                                      </a:lnTo>
                                      <a:lnTo>
                                        <a:pt x="319" y="203"/>
                                      </a:lnTo>
                                      <a:lnTo>
                                        <a:pt x="297" y="222"/>
                                      </a:lnTo>
                                      <a:lnTo>
                                        <a:pt x="274" y="241"/>
                                      </a:lnTo>
                                      <a:lnTo>
                                        <a:pt x="250" y="262"/>
                                      </a:lnTo>
                                      <a:lnTo>
                                        <a:pt x="229" y="280"/>
                                      </a:lnTo>
                                      <a:lnTo>
                                        <a:pt x="203" y="298"/>
                                      </a:lnTo>
                                      <a:lnTo>
                                        <a:pt x="177" y="313"/>
                                      </a:lnTo>
                                      <a:lnTo>
                                        <a:pt x="152" y="328"/>
                                      </a:lnTo>
                                      <a:lnTo>
                                        <a:pt x="123" y="341"/>
                                      </a:lnTo>
                                      <a:lnTo>
                                        <a:pt x="94" y="353"/>
                                      </a:lnTo>
                                      <a:lnTo>
                                        <a:pt x="66" y="362"/>
                                      </a:lnTo>
                                      <a:lnTo>
                                        <a:pt x="33" y="370"/>
                                      </a:lnTo>
                                      <a:lnTo>
                                        <a:pt x="0" y="374"/>
                                      </a:lnTo>
                                      <a:lnTo>
                                        <a:pt x="0" y="377"/>
                                      </a:lnTo>
                                      <a:lnTo>
                                        <a:pt x="0" y="377"/>
                                      </a:lnTo>
                                      <a:lnTo>
                                        <a:pt x="0" y="377"/>
                                      </a:lnTo>
                                      <a:lnTo>
                                        <a:pt x="0" y="378"/>
                                      </a:lnTo>
                                      <a:lnTo>
                                        <a:pt x="15" y="380"/>
                                      </a:lnTo>
                                      <a:lnTo>
                                        <a:pt x="29" y="381"/>
                                      </a:lnTo>
                                      <a:lnTo>
                                        <a:pt x="43" y="382"/>
                                      </a:lnTo>
                                      <a:lnTo>
                                        <a:pt x="59" y="385"/>
                                      </a:lnTo>
                                      <a:lnTo>
                                        <a:pt x="72" y="388"/>
                                      </a:lnTo>
                                      <a:lnTo>
                                        <a:pt x="86" y="389"/>
                                      </a:lnTo>
                                      <a:lnTo>
                                        <a:pt x="102" y="393"/>
                                      </a:lnTo>
                                      <a:lnTo>
                                        <a:pt x="114" y="396"/>
                                      </a:lnTo>
                                      <a:lnTo>
                                        <a:pt x="134" y="402"/>
                                      </a:lnTo>
                                      <a:lnTo>
                                        <a:pt x="153" y="404"/>
                                      </a:lnTo>
                                      <a:lnTo>
                                        <a:pt x="172" y="410"/>
                                      </a:lnTo>
                                      <a:lnTo>
                                        <a:pt x="190" y="414"/>
                                      </a:lnTo>
                                      <a:lnTo>
                                        <a:pt x="209" y="420"/>
                                      </a:lnTo>
                                      <a:lnTo>
                                        <a:pt x="229" y="424"/>
                                      </a:lnTo>
                                      <a:lnTo>
                                        <a:pt x="247" y="428"/>
                                      </a:lnTo>
                                      <a:lnTo>
                                        <a:pt x="266" y="432"/>
                                      </a:lnTo>
                                      <a:lnTo>
                                        <a:pt x="284" y="436"/>
                                      </a:lnTo>
                                      <a:lnTo>
                                        <a:pt x="303" y="440"/>
                                      </a:lnTo>
                                      <a:lnTo>
                                        <a:pt x="323" y="444"/>
                                      </a:lnTo>
                                      <a:lnTo>
                                        <a:pt x="340" y="447"/>
                                      </a:lnTo>
                                      <a:lnTo>
                                        <a:pt x="359" y="449"/>
                                      </a:lnTo>
                                      <a:lnTo>
                                        <a:pt x="377" y="451"/>
                                      </a:lnTo>
                                      <a:lnTo>
                                        <a:pt x="396" y="453"/>
                                      </a:lnTo>
                                      <a:lnTo>
                                        <a:pt x="414" y="454"/>
                                      </a:lnTo>
                                      <a:lnTo>
                                        <a:pt x="414" y="4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8100" y="354330"/>
                                  <a:ext cx="152400" cy="132715"/>
                                </a:xfrm>
                                <a:custGeom>
                                  <a:avLst/>
                                  <a:gdLst>
                                    <a:gd name="T0" fmla="*/ 718 w 720"/>
                                    <a:gd name="T1" fmla="*/ 628 h 628"/>
                                    <a:gd name="T2" fmla="*/ 718 w 720"/>
                                    <a:gd name="T3" fmla="*/ 628 h 628"/>
                                    <a:gd name="T4" fmla="*/ 703 w 720"/>
                                    <a:gd name="T5" fmla="*/ 613 h 628"/>
                                    <a:gd name="T6" fmla="*/ 671 w 720"/>
                                    <a:gd name="T7" fmla="*/ 581 h 628"/>
                                    <a:gd name="T8" fmla="*/ 643 w 720"/>
                                    <a:gd name="T9" fmla="*/ 546 h 628"/>
                                    <a:gd name="T10" fmla="*/ 618 w 720"/>
                                    <a:gd name="T11" fmla="*/ 510 h 628"/>
                                    <a:gd name="T12" fmla="*/ 583 w 720"/>
                                    <a:gd name="T13" fmla="*/ 422 h 628"/>
                                    <a:gd name="T14" fmla="*/ 530 w 720"/>
                                    <a:gd name="T15" fmla="*/ 289 h 628"/>
                                    <a:gd name="T16" fmla="*/ 471 w 720"/>
                                    <a:gd name="T17" fmla="*/ 164 h 628"/>
                                    <a:gd name="T18" fmla="*/ 397 w 720"/>
                                    <a:gd name="T19" fmla="*/ 50 h 628"/>
                                    <a:gd name="T20" fmla="*/ 376 w 720"/>
                                    <a:gd name="T21" fmla="*/ 74 h 628"/>
                                    <a:gd name="T22" fmla="*/ 410 w 720"/>
                                    <a:gd name="T23" fmla="*/ 224 h 628"/>
                                    <a:gd name="T24" fmla="*/ 447 w 720"/>
                                    <a:gd name="T25" fmla="*/ 372 h 628"/>
                                    <a:gd name="T26" fmla="*/ 523 w 720"/>
                                    <a:gd name="T27" fmla="*/ 497 h 628"/>
                                    <a:gd name="T28" fmla="*/ 584 w 720"/>
                                    <a:gd name="T29" fmla="*/ 545 h 628"/>
                                    <a:gd name="T30" fmla="*/ 586 w 720"/>
                                    <a:gd name="T31" fmla="*/ 546 h 628"/>
                                    <a:gd name="T32" fmla="*/ 586 w 720"/>
                                    <a:gd name="T33" fmla="*/ 548 h 628"/>
                                    <a:gd name="T34" fmla="*/ 586 w 720"/>
                                    <a:gd name="T35" fmla="*/ 548 h 628"/>
                                    <a:gd name="T36" fmla="*/ 561 w 720"/>
                                    <a:gd name="T37" fmla="*/ 539 h 628"/>
                                    <a:gd name="T38" fmla="*/ 523 w 720"/>
                                    <a:gd name="T39" fmla="*/ 513 h 628"/>
                                    <a:gd name="T40" fmla="*/ 483 w 720"/>
                                    <a:gd name="T41" fmla="*/ 483 h 628"/>
                                    <a:gd name="T42" fmla="*/ 444 w 720"/>
                                    <a:gd name="T43" fmla="*/ 455 h 628"/>
                                    <a:gd name="T44" fmla="*/ 394 w 720"/>
                                    <a:gd name="T45" fmla="*/ 427 h 628"/>
                                    <a:gd name="T46" fmla="*/ 336 w 720"/>
                                    <a:gd name="T47" fmla="*/ 398 h 628"/>
                                    <a:gd name="T48" fmla="*/ 274 w 720"/>
                                    <a:gd name="T49" fmla="*/ 369 h 628"/>
                                    <a:gd name="T50" fmla="*/ 214 w 720"/>
                                    <a:gd name="T51" fmla="*/ 339 h 628"/>
                                    <a:gd name="T52" fmla="*/ 156 w 720"/>
                                    <a:gd name="T53" fmla="*/ 306 h 628"/>
                                    <a:gd name="T54" fmla="*/ 102 w 720"/>
                                    <a:gd name="T55" fmla="*/ 267 h 628"/>
                                    <a:gd name="T56" fmla="*/ 55 w 720"/>
                                    <a:gd name="T57" fmla="*/ 222 h 628"/>
                                    <a:gd name="T58" fmla="*/ 16 w 720"/>
                                    <a:gd name="T59" fmla="*/ 168 h 628"/>
                                    <a:gd name="T60" fmla="*/ 7 w 720"/>
                                    <a:gd name="T61" fmla="*/ 170 h 628"/>
                                    <a:gd name="T62" fmla="*/ 27 w 720"/>
                                    <a:gd name="T63" fmla="*/ 231 h 628"/>
                                    <a:gd name="T64" fmla="*/ 56 w 720"/>
                                    <a:gd name="T65" fmla="*/ 288 h 628"/>
                                    <a:gd name="T66" fmla="*/ 90 w 720"/>
                                    <a:gd name="T67" fmla="*/ 339 h 628"/>
                                    <a:gd name="T68" fmla="*/ 137 w 720"/>
                                    <a:gd name="T69" fmla="*/ 396 h 628"/>
                                    <a:gd name="T70" fmla="*/ 197 w 720"/>
                                    <a:gd name="T71" fmla="*/ 454 h 628"/>
                                    <a:gd name="T72" fmla="*/ 266 w 720"/>
                                    <a:gd name="T73" fmla="*/ 498 h 628"/>
                                    <a:gd name="T74" fmla="*/ 339 w 720"/>
                                    <a:gd name="T75" fmla="*/ 532 h 628"/>
                                    <a:gd name="T76" fmla="*/ 419 w 720"/>
                                    <a:gd name="T77" fmla="*/ 561 h 628"/>
                                    <a:gd name="T78" fmla="*/ 500 w 720"/>
                                    <a:gd name="T79" fmla="*/ 582 h 628"/>
                                    <a:gd name="T80" fmla="*/ 586 w 720"/>
                                    <a:gd name="T81" fmla="*/ 602 h 628"/>
                                    <a:gd name="T82" fmla="*/ 673 w 720"/>
                                    <a:gd name="T83" fmla="*/ 620 h 628"/>
                                    <a:gd name="T84" fmla="*/ 716 w 720"/>
                                    <a:gd name="T85"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0" h="628">
                                      <a:moveTo>
                                        <a:pt x="716" y="628"/>
                                      </a:moveTo>
                                      <a:lnTo>
                                        <a:pt x="718" y="628"/>
                                      </a:lnTo>
                                      <a:lnTo>
                                        <a:pt x="718" y="628"/>
                                      </a:lnTo>
                                      <a:lnTo>
                                        <a:pt x="718" y="628"/>
                                      </a:lnTo>
                                      <a:lnTo>
                                        <a:pt x="720" y="628"/>
                                      </a:lnTo>
                                      <a:lnTo>
                                        <a:pt x="703" y="613"/>
                                      </a:lnTo>
                                      <a:lnTo>
                                        <a:pt x="687" y="597"/>
                                      </a:lnTo>
                                      <a:lnTo>
                                        <a:pt x="671" y="581"/>
                                      </a:lnTo>
                                      <a:lnTo>
                                        <a:pt x="656" y="563"/>
                                      </a:lnTo>
                                      <a:lnTo>
                                        <a:pt x="643" y="546"/>
                                      </a:lnTo>
                                      <a:lnTo>
                                        <a:pt x="630" y="528"/>
                                      </a:lnTo>
                                      <a:lnTo>
                                        <a:pt x="618" y="510"/>
                                      </a:lnTo>
                                      <a:lnTo>
                                        <a:pt x="610" y="490"/>
                                      </a:lnTo>
                                      <a:lnTo>
                                        <a:pt x="583" y="422"/>
                                      </a:lnTo>
                                      <a:lnTo>
                                        <a:pt x="557" y="354"/>
                                      </a:lnTo>
                                      <a:lnTo>
                                        <a:pt x="530" y="289"/>
                                      </a:lnTo>
                                      <a:lnTo>
                                        <a:pt x="501" y="224"/>
                                      </a:lnTo>
                                      <a:lnTo>
                                        <a:pt x="471" y="164"/>
                                      </a:lnTo>
                                      <a:lnTo>
                                        <a:pt x="437" y="104"/>
                                      </a:lnTo>
                                      <a:lnTo>
                                        <a:pt x="397" y="50"/>
                                      </a:lnTo>
                                      <a:lnTo>
                                        <a:pt x="352" y="0"/>
                                      </a:lnTo>
                                      <a:lnTo>
                                        <a:pt x="376" y="74"/>
                                      </a:lnTo>
                                      <a:lnTo>
                                        <a:pt x="394" y="148"/>
                                      </a:lnTo>
                                      <a:lnTo>
                                        <a:pt x="410" y="224"/>
                                      </a:lnTo>
                                      <a:lnTo>
                                        <a:pt x="424" y="299"/>
                                      </a:lnTo>
                                      <a:lnTo>
                                        <a:pt x="447" y="372"/>
                                      </a:lnTo>
                                      <a:lnTo>
                                        <a:pt x="479" y="439"/>
                                      </a:lnTo>
                                      <a:lnTo>
                                        <a:pt x="523" y="497"/>
                                      </a:lnTo>
                                      <a:lnTo>
                                        <a:pt x="584" y="545"/>
                                      </a:lnTo>
                                      <a:lnTo>
                                        <a:pt x="584" y="545"/>
                                      </a:lnTo>
                                      <a:lnTo>
                                        <a:pt x="586" y="545"/>
                                      </a:lnTo>
                                      <a:lnTo>
                                        <a:pt x="586" y="546"/>
                                      </a:lnTo>
                                      <a:lnTo>
                                        <a:pt x="586" y="546"/>
                                      </a:lnTo>
                                      <a:lnTo>
                                        <a:pt x="586" y="548"/>
                                      </a:lnTo>
                                      <a:lnTo>
                                        <a:pt x="586" y="548"/>
                                      </a:lnTo>
                                      <a:lnTo>
                                        <a:pt x="586" y="548"/>
                                      </a:lnTo>
                                      <a:lnTo>
                                        <a:pt x="584" y="549"/>
                                      </a:lnTo>
                                      <a:lnTo>
                                        <a:pt x="561" y="539"/>
                                      </a:lnTo>
                                      <a:lnTo>
                                        <a:pt x="541" y="527"/>
                                      </a:lnTo>
                                      <a:lnTo>
                                        <a:pt x="523" y="513"/>
                                      </a:lnTo>
                                      <a:lnTo>
                                        <a:pt x="501" y="498"/>
                                      </a:lnTo>
                                      <a:lnTo>
                                        <a:pt x="483" y="483"/>
                                      </a:lnTo>
                                      <a:lnTo>
                                        <a:pt x="464" y="469"/>
                                      </a:lnTo>
                                      <a:lnTo>
                                        <a:pt x="444" y="455"/>
                                      </a:lnTo>
                                      <a:lnTo>
                                        <a:pt x="423" y="444"/>
                                      </a:lnTo>
                                      <a:lnTo>
                                        <a:pt x="394" y="427"/>
                                      </a:lnTo>
                                      <a:lnTo>
                                        <a:pt x="364" y="412"/>
                                      </a:lnTo>
                                      <a:lnTo>
                                        <a:pt x="336" y="398"/>
                                      </a:lnTo>
                                      <a:lnTo>
                                        <a:pt x="304" y="383"/>
                                      </a:lnTo>
                                      <a:lnTo>
                                        <a:pt x="274" y="369"/>
                                      </a:lnTo>
                                      <a:lnTo>
                                        <a:pt x="243" y="354"/>
                                      </a:lnTo>
                                      <a:lnTo>
                                        <a:pt x="214" y="339"/>
                                      </a:lnTo>
                                      <a:lnTo>
                                        <a:pt x="183" y="322"/>
                                      </a:lnTo>
                                      <a:lnTo>
                                        <a:pt x="156" y="306"/>
                                      </a:lnTo>
                                      <a:lnTo>
                                        <a:pt x="129" y="288"/>
                                      </a:lnTo>
                                      <a:lnTo>
                                        <a:pt x="102" y="267"/>
                                      </a:lnTo>
                                      <a:lnTo>
                                        <a:pt x="77" y="245"/>
                                      </a:lnTo>
                                      <a:lnTo>
                                        <a:pt x="55" y="222"/>
                                      </a:lnTo>
                                      <a:lnTo>
                                        <a:pt x="35" y="197"/>
                                      </a:lnTo>
                                      <a:lnTo>
                                        <a:pt x="16" y="168"/>
                                      </a:lnTo>
                                      <a:lnTo>
                                        <a:pt x="0" y="137"/>
                                      </a:lnTo>
                                      <a:lnTo>
                                        <a:pt x="7" y="170"/>
                                      </a:lnTo>
                                      <a:lnTo>
                                        <a:pt x="16" y="201"/>
                                      </a:lnTo>
                                      <a:lnTo>
                                        <a:pt x="27" y="231"/>
                                      </a:lnTo>
                                      <a:lnTo>
                                        <a:pt x="42" y="259"/>
                                      </a:lnTo>
                                      <a:lnTo>
                                        <a:pt x="56" y="288"/>
                                      </a:lnTo>
                                      <a:lnTo>
                                        <a:pt x="72" y="314"/>
                                      </a:lnTo>
                                      <a:lnTo>
                                        <a:pt x="90" y="339"/>
                                      </a:lnTo>
                                      <a:lnTo>
                                        <a:pt x="110" y="362"/>
                                      </a:lnTo>
                                      <a:lnTo>
                                        <a:pt x="137" y="396"/>
                                      </a:lnTo>
                                      <a:lnTo>
                                        <a:pt x="166" y="427"/>
                                      </a:lnTo>
                                      <a:lnTo>
                                        <a:pt x="197" y="454"/>
                                      </a:lnTo>
                                      <a:lnTo>
                                        <a:pt x="232" y="477"/>
                                      </a:lnTo>
                                      <a:lnTo>
                                        <a:pt x="266" y="498"/>
                                      </a:lnTo>
                                      <a:lnTo>
                                        <a:pt x="302" y="519"/>
                                      </a:lnTo>
                                      <a:lnTo>
                                        <a:pt x="339" y="532"/>
                                      </a:lnTo>
                                      <a:lnTo>
                                        <a:pt x="379" y="548"/>
                                      </a:lnTo>
                                      <a:lnTo>
                                        <a:pt x="419" y="561"/>
                                      </a:lnTo>
                                      <a:lnTo>
                                        <a:pt x="459" y="573"/>
                                      </a:lnTo>
                                      <a:lnTo>
                                        <a:pt x="500" y="582"/>
                                      </a:lnTo>
                                      <a:lnTo>
                                        <a:pt x="543" y="593"/>
                                      </a:lnTo>
                                      <a:lnTo>
                                        <a:pt x="586" y="602"/>
                                      </a:lnTo>
                                      <a:lnTo>
                                        <a:pt x="628" y="611"/>
                                      </a:lnTo>
                                      <a:lnTo>
                                        <a:pt x="673" y="620"/>
                                      </a:lnTo>
                                      <a:lnTo>
                                        <a:pt x="716" y="628"/>
                                      </a:lnTo>
                                      <a:lnTo>
                                        <a:pt x="716"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14300" y="14605"/>
                                  <a:ext cx="486410" cy="470535"/>
                                </a:xfrm>
                                <a:custGeom>
                                  <a:avLst/>
                                  <a:gdLst>
                                    <a:gd name="T0" fmla="*/ 1135 w 2297"/>
                                    <a:gd name="T1" fmla="*/ 2223 h 2223"/>
                                    <a:gd name="T2" fmla="*/ 1185 w 2297"/>
                                    <a:gd name="T3" fmla="*/ 2223 h 2223"/>
                                    <a:gd name="T4" fmla="*/ 1236 w 2297"/>
                                    <a:gd name="T5" fmla="*/ 2218 h 2223"/>
                                    <a:gd name="T6" fmla="*/ 1287 w 2297"/>
                                    <a:gd name="T7" fmla="*/ 2214 h 2223"/>
                                    <a:gd name="T8" fmla="*/ 1340 w 2297"/>
                                    <a:gd name="T9" fmla="*/ 2207 h 2223"/>
                                    <a:gd name="T10" fmla="*/ 1433 w 2297"/>
                                    <a:gd name="T11" fmla="*/ 2188 h 2223"/>
                                    <a:gd name="T12" fmla="*/ 1597 w 2297"/>
                                    <a:gd name="T13" fmla="*/ 2133 h 2223"/>
                                    <a:gd name="T14" fmla="*/ 1747 w 2297"/>
                                    <a:gd name="T15" fmla="*/ 2058 h 2223"/>
                                    <a:gd name="T16" fmla="*/ 1880 w 2297"/>
                                    <a:gd name="T17" fmla="*/ 1964 h 2223"/>
                                    <a:gd name="T18" fmla="*/ 1998 w 2297"/>
                                    <a:gd name="T19" fmla="*/ 1852 h 2223"/>
                                    <a:gd name="T20" fmla="*/ 2103 w 2297"/>
                                    <a:gd name="T21" fmla="*/ 1724 h 2223"/>
                                    <a:gd name="T22" fmla="*/ 2171 w 2297"/>
                                    <a:gd name="T23" fmla="*/ 1609 h 2223"/>
                                    <a:gd name="T24" fmla="*/ 2230 w 2297"/>
                                    <a:gd name="T25" fmla="*/ 1478 h 2223"/>
                                    <a:gd name="T26" fmla="*/ 2264 w 2297"/>
                                    <a:gd name="T27" fmla="*/ 1362 h 2223"/>
                                    <a:gd name="T28" fmla="*/ 2278 w 2297"/>
                                    <a:gd name="T29" fmla="*/ 1301 h 2223"/>
                                    <a:gd name="T30" fmla="*/ 2297 w 2297"/>
                                    <a:gd name="T31" fmla="*/ 1116 h 2223"/>
                                    <a:gd name="T32" fmla="*/ 2280 w 2297"/>
                                    <a:gd name="T33" fmla="*/ 930 h 2223"/>
                                    <a:gd name="T34" fmla="*/ 2230 w 2297"/>
                                    <a:gd name="T35" fmla="*/ 751 h 2223"/>
                                    <a:gd name="T36" fmla="*/ 2155 w 2297"/>
                                    <a:gd name="T37" fmla="*/ 585 h 2223"/>
                                    <a:gd name="T38" fmla="*/ 2058 w 2297"/>
                                    <a:gd name="T39" fmla="*/ 440 h 2223"/>
                                    <a:gd name="T40" fmla="*/ 1978 w 2297"/>
                                    <a:gd name="T41" fmla="*/ 349 h 2223"/>
                                    <a:gd name="T42" fmla="*/ 1910 w 2297"/>
                                    <a:gd name="T43" fmla="*/ 284 h 2223"/>
                                    <a:gd name="T44" fmla="*/ 1841 w 2297"/>
                                    <a:gd name="T45" fmla="*/ 227 h 2223"/>
                                    <a:gd name="T46" fmla="*/ 1769 w 2297"/>
                                    <a:gd name="T47" fmla="*/ 177 h 2223"/>
                                    <a:gd name="T48" fmla="*/ 1693 w 2297"/>
                                    <a:gd name="T49" fmla="*/ 135 h 2223"/>
                                    <a:gd name="T50" fmla="*/ 1579 w 2297"/>
                                    <a:gd name="T51" fmla="*/ 82 h 2223"/>
                                    <a:gd name="T52" fmla="*/ 1389 w 2297"/>
                                    <a:gd name="T53" fmla="*/ 24 h 2223"/>
                                    <a:gd name="T54" fmla="*/ 1190 w 2297"/>
                                    <a:gd name="T55" fmla="*/ 0 h 2223"/>
                                    <a:gd name="T56" fmla="*/ 993 w 2297"/>
                                    <a:gd name="T57" fmla="*/ 10 h 2223"/>
                                    <a:gd name="T58" fmla="*/ 799 w 2297"/>
                                    <a:gd name="T59" fmla="*/ 52 h 2223"/>
                                    <a:gd name="T60" fmla="*/ 616 w 2297"/>
                                    <a:gd name="T61" fmla="*/ 125 h 2223"/>
                                    <a:gd name="T62" fmla="*/ 542 w 2297"/>
                                    <a:gd name="T63" fmla="*/ 166 h 2223"/>
                                    <a:gd name="T64" fmla="*/ 468 w 2297"/>
                                    <a:gd name="T65" fmla="*/ 212 h 2223"/>
                                    <a:gd name="T66" fmla="*/ 398 w 2297"/>
                                    <a:gd name="T67" fmla="*/ 267 h 2223"/>
                                    <a:gd name="T68" fmla="*/ 331 w 2297"/>
                                    <a:gd name="T69" fmla="*/ 328 h 2223"/>
                                    <a:gd name="T70" fmla="*/ 268 w 2297"/>
                                    <a:gd name="T71" fmla="*/ 397 h 2223"/>
                                    <a:gd name="T72" fmla="*/ 210 w 2297"/>
                                    <a:gd name="T73" fmla="*/ 469 h 2223"/>
                                    <a:gd name="T74" fmla="*/ 158 w 2297"/>
                                    <a:gd name="T75" fmla="*/ 544 h 2223"/>
                                    <a:gd name="T76" fmla="*/ 112 w 2297"/>
                                    <a:gd name="T77" fmla="*/ 626 h 2223"/>
                                    <a:gd name="T78" fmla="*/ 3 w 2297"/>
                                    <a:gd name="T79" fmla="*/ 1011 h 2223"/>
                                    <a:gd name="T80" fmla="*/ 38 w 2297"/>
                                    <a:gd name="T81" fmla="*/ 1404 h 2223"/>
                                    <a:gd name="T82" fmla="*/ 148 w 2297"/>
                                    <a:gd name="T83" fmla="*/ 1667 h 2223"/>
                                    <a:gd name="T84" fmla="*/ 181 w 2297"/>
                                    <a:gd name="T85" fmla="*/ 1717 h 2223"/>
                                    <a:gd name="T86" fmla="*/ 215 w 2297"/>
                                    <a:gd name="T87" fmla="*/ 1765 h 2223"/>
                                    <a:gd name="T88" fmla="*/ 299 w 2297"/>
                                    <a:gd name="T89" fmla="*/ 1865 h 2223"/>
                                    <a:gd name="T90" fmla="*/ 415 w 2297"/>
                                    <a:gd name="T91" fmla="*/ 1972 h 2223"/>
                                    <a:gd name="T92" fmla="*/ 544 w 2297"/>
                                    <a:gd name="T93" fmla="*/ 2059 h 2223"/>
                                    <a:gd name="T94" fmla="*/ 685 w 2297"/>
                                    <a:gd name="T95" fmla="*/ 2131 h 2223"/>
                                    <a:gd name="T96" fmla="*/ 841 w 2297"/>
                                    <a:gd name="T97" fmla="*/ 2184 h 2223"/>
                                    <a:gd name="T98" fmla="*/ 972 w 2297"/>
                                    <a:gd name="T99" fmla="*/ 2210 h 2223"/>
                                    <a:gd name="T100" fmla="*/ 1028 w 2297"/>
                                    <a:gd name="T101" fmla="*/ 2217 h 2223"/>
                                    <a:gd name="T102" fmla="*/ 1082 w 2297"/>
                                    <a:gd name="T103" fmla="*/ 2223 h 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97" h="2223">
                                      <a:moveTo>
                                        <a:pt x="1100" y="2223"/>
                                      </a:moveTo>
                                      <a:lnTo>
                                        <a:pt x="1118" y="2223"/>
                                      </a:lnTo>
                                      <a:lnTo>
                                        <a:pt x="1135" y="2223"/>
                                      </a:lnTo>
                                      <a:lnTo>
                                        <a:pt x="1150" y="2223"/>
                                      </a:lnTo>
                                      <a:lnTo>
                                        <a:pt x="1167" y="2223"/>
                                      </a:lnTo>
                                      <a:lnTo>
                                        <a:pt x="1185" y="2223"/>
                                      </a:lnTo>
                                      <a:lnTo>
                                        <a:pt x="1202" y="2221"/>
                                      </a:lnTo>
                                      <a:lnTo>
                                        <a:pt x="1219" y="2221"/>
                                      </a:lnTo>
                                      <a:lnTo>
                                        <a:pt x="1236" y="2218"/>
                                      </a:lnTo>
                                      <a:lnTo>
                                        <a:pt x="1253" y="2217"/>
                                      </a:lnTo>
                                      <a:lnTo>
                                        <a:pt x="1270" y="2216"/>
                                      </a:lnTo>
                                      <a:lnTo>
                                        <a:pt x="1287" y="2214"/>
                                      </a:lnTo>
                                      <a:lnTo>
                                        <a:pt x="1306" y="2213"/>
                                      </a:lnTo>
                                      <a:lnTo>
                                        <a:pt x="1323" y="2209"/>
                                      </a:lnTo>
                                      <a:lnTo>
                                        <a:pt x="1340" y="2207"/>
                                      </a:lnTo>
                                      <a:lnTo>
                                        <a:pt x="1357" y="2205"/>
                                      </a:lnTo>
                                      <a:lnTo>
                                        <a:pt x="1374" y="2200"/>
                                      </a:lnTo>
                                      <a:lnTo>
                                        <a:pt x="1433" y="2188"/>
                                      </a:lnTo>
                                      <a:lnTo>
                                        <a:pt x="1490" y="2171"/>
                                      </a:lnTo>
                                      <a:lnTo>
                                        <a:pt x="1544" y="2155"/>
                                      </a:lnTo>
                                      <a:lnTo>
                                        <a:pt x="1597" y="2133"/>
                                      </a:lnTo>
                                      <a:lnTo>
                                        <a:pt x="1649" y="2111"/>
                                      </a:lnTo>
                                      <a:lnTo>
                                        <a:pt x="1699" y="2084"/>
                                      </a:lnTo>
                                      <a:lnTo>
                                        <a:pt x="1747" y="2058"/>
                                      </a:lnTo>
                                      <a:lnTo>
                                        <a:pt x="1793" y="2028"/>
                                      </a:lnTo>
                                      <a:lnTo>
                                        <a:pt x="1837" y="1999"/>
                                      </a:lnTo>
                                      <a:lnTo>
                                        <a:pt x="1880" y="1964"/>
                                      </a:lnTo>
                                      <a:lnTo>
                                        <a:pt x="1921" y="1928"/>
                                      </a:lnTo>
                                      <a:lnTo>
                                        <a:pt x="1961" y="1892"/>
                                      </a:lnTo>
                                      <a:lnTo>
                                        <a:pt x="1998" y="1852"/>
                                      </a:lnTo>
                                      <a:lnTo>
                                        <a:pt x="2036" y="1811"/>
                                      </a:lnTo>
                                      <a:lnTo>
                                        <a:pt x="2070" y="1768"/>
                                      </a:lnTo>
                                      <a:lnTo>
                                        <a:pt x="2103" y="1724"/>
                                      </a:lnTo>
                                      <a:lnTo>
                                        <a:pt x="2127" y="1686"/>
                                      </a:lnTo>
                                      <a:lnTo>
                                        <a:pt x="2150" y="1649"/>
                                      </a:lnTo>
                                      <a:lnTo>
                                        <a:pt x="2171" y="1609"/>
                                      </a:lnTo>
                                      <a:lnTo>
                                        <a:pt x="2193" y="1566"/>
                                      </a:lnTo>
                                      <a:lnTo>
                                        <a:pt x="2211" y="1522"/>
                                      </a:lnTo>
                                      <a:lnTo>
                                        <a:pt x="2230" y="1478"/>
                                      </a:lnTo>
                                      <a:lnTo>
                                        <a:pt x="2245" y="1431"/>
                                      </a:lnTo>
                                      <a:lnTo>
                                        <a:pt x="2258" y="1384"/>
                                      </a:lnTo>
                                      <a:lnTo>
                                        <a:pt x="2264" y="1362"/>
                                      </a:lnTo>
                                      <a:lnTo>
                                        <a:pt x="2270" y="1340"/>
                                      </a:lnTo>
                                      <a:lnTo>
                                        <a:pt x="2274" y="1320"/>
                                      </a:lnTo>
                                      <a:lnTo>
                                        <a:pt x="2278" y="1301"/>
                                      </a:lnTo>
                                      <a:lnTo>
                                        <a:pt x="2288" y="1239"/>
                                      </a:lnTo>
                                      <a:lnTo>
                                        <a:pt x="2295" y="1178"/>
                                      </a:lnTo>
                                      <a:lnTo>
                                        <a:pt x="2297" y="1116"/>
                                      </a:lnTo>
                                      <a:lnTo>
                                        <a:pt x="2292" y="1055"/>
                                      </a:lnTo>
                                      <a:lnTo>
                                        <a:pt x="2288" y="991"/>
                                      </a:lnTo>
                                      <a:lnTo>
                                        <a:pt x="2280" y="930"/>
                                      </a:lnTo>
                                      <a:lnTo>
                                        <a:pt x="2265" y="870"/>
                                      </a:lnTo>
                                      <a:lnTo>
                                        <a:pt x="2250" y="809"/>
                                      </a:lnTo>
                                      <a:lnTo>
                                        <a:pt x="2230" y="751"/>
                                      </a:lnTo>
                                      <a:lnTo>
                                        <a:pt x="2207" y="693"/>
                                      </a:lnTo>
                                      <a:lnTo>
                                        <a:pt x="2184" y="639"/>
                                      </a:lnTo>
                                      <a:lnTo>
                                        <a:pt x="2155" y="585"/>
                                      </a:lnTo>
                                      <a:lnTo>
                                        <a:pt x="2125" y="534"/>
                                      </a:lnTo>
                                      <a:lnTo>
                                        <a:pt x="2093" y="484"/>
                                      </a:lnTo>
                                      <a:lnTo>
                                        <a:pt x="2058" y="440"/>
                                      </a:lnTo>
                                      <a:lnTo>
                                        <a:pt x="2023" y="397"/>
                                      </a:lnTo>
                                      <a:lnTo>
                                        <a:pt x="2000" y="372"/>
                                      </a:lnTo>
                                      <a:lnTo>
                                        <a:pt x="1978" y="349"/>
                                      </a:lnTo>
                                      <a:lnTo>
                                        <a:pt x="1956" y="327"/>
                                      </a:lnTo>
                                      <a:lnTo>
                                        <a:pt x="1933" y="306"/>
                                      </a:lnTo>
                                      <a:lnTo>
                                        <a:pt x="1910" y="284"/>
                                      </a:lnTo>
                                      <a:lnTo>
                                        <a:pt x="1887" y="264"/>
                                      </a:lnTo>
                                      <a:lnTo>
                                        <a:pt x="1863" y="245"/>
                                      </a:lnTo>
                                      <a:lnTo>
                                        <a:pt x="1841" y="227"/>
                                      </a:lnTo>
                                      <a:lnTo>
                                        <a:pt x="1817" y="211"/>
                                      </a:lnTo>
                                      <a:lnTo>
                                        <a:pt x="1793" y="194"/>
                                      </a:lnTo>
                                      <a:lnTo>
                                        <a:pt x="1769" y="177"/>
                                      </a:lnTo>
                                      <a:lnTo>
                                        <a:pt x="1743" y="162"/>
                                      </a:lnTo>
                                      <a:lnTo>
                                        <a:pt x="1717" y="148"/>
                                      </a:lnTo>
                                      <a:lnTo>
                                        <a:pt x="1693" y="135"/>
                                      </a:lnTo>
                                      <a:lnTo>
                                        <a:pt x="1666" y="121"/>
                                      </a:lnTo>
                                      <a:lnTo>
                                        <a:pt x="1640" y="108"/>
                                      </a:lnTo>
                                      <a:lnTo>
                                        <a:pt x="1579" y="82"/>
                                      </a:lnTo>
                                      <a:lnTo>
                                        <a:pt x="1517" y="59"/>
                                      </a:lnTo>
                                      <a:lnTo>
                                        <a:pt x="1453" y="41"/>
                                      </a:lnTo>
                                      <a:lnTo>
                                        <a:pt x="1389" y="24"/>
                                      </a:lnTo>
                                      <a:lnTo>
                                        <a:pt x="1323" y="12"/>
                                      </a:lnTo>
                                      <a:lnTo>
                                        <a:pt x="1256" y="5"/>
                                      </a:lnTo>
                                      <a:lnTo>
                                        <a:pt x="1190" y="0"/>
                                      </a:lnTo>
                                      <a:lnTo>
                                        <a:pt x="1125" y="0"/>
                                      </a:lnTo>
                                      <a:lnTo>
                                        <a:pt x="1058" y="3"/>
                                      </a:lnTo>
                                      <a:lnTo>
                                        <a:pt x="993" y="10"/>
                                      </a:lnTo>
                                      <a:lnTo>
                                        <a:pt x="926" y="20"/>
                                      </a:lnTo>
                                      <a:lnTo>
                                        <a:pt x="862" y="34"/>
                                      </a:lnTo>
                                      <a:lnTo>
                                        <a:pt x="799" y="52"/>
                                      </a:lnTo>
                                      <a:lnTo>
                                        <a:pt x="736" y="74"/>
                                      </a:lnTo>
                                      <a:lnTo>
                                        <a:pt x="676" y="96"/>
                                      </a:lnTo>
                                      <a:lnTo>
                                        <a:pt x="616" y="125"/>
                                      </a:lnTo>
                                      <a:lnTo>
                                        <a:pt x="592" y="137"/>
                                      </a:lnTo>
                                      <a:lnTo>
                                        <a:pt x="566" y="151"/>
                                      </a:lnTo>
                                      <a:lnTo>
                                        <a:pt x="542" y="166"/>
                                      </a:lnTo>
                                      <a:lnTo>
                                        <a:pt x="518" y="182"/>
                                      </a:lnTo>
                                      <a:lnTo>
                                        <a:pt x="492" y="195"/>
                                      </a:lnTo>
                                      <a:lnTo>
                                        <a:pt x="468" y="212"/>
                                      </a:lnTo>
                                      <a:lnTo>
                                        <a:pt x="445" y="231"/>
                                      </a:lnTo>
                                      <a:lnTo>
                                        <a:pt x="422" y="249"/>
                                      </a:lnTo>
                                      <a:lnTo>
                                        <a:pt x="398" y="267"/>
                                      </a:lnTo>
                                      <a:lnTo>
                                        <a:pt x="377" y="287"/>
                                      </a:lnTo>
                                      <a:lnTo>
                                        <a:pt x="352" y="307"/>
                                      </a:lnTo>
                                      <a:lnTo>
                                        <a:pt x="331" y="328"/>
                                      </a:lnTo>
                                      <a:lnTo>
                                        <a:pt x="309" y="350"/>
                                      </a:lnTo>
                                      <a:lnTo>
                                        <a:pt x="288" y="374"/>
                                      </a:lnTo>
                                      <a:lnTo>
                                        <a:pt x="268" y="397"/>
                                      </a:lnTo>
                                      <a:lnTo>
                                        <a:pt x="248" y="419"/>
                                      </a:lnTo>
                                      <a:lnTo>
                                        <a:pt x="228" y="444"/>
                                      </a:lnTo>
                                      <a:lnTo>
                                        <a:pt x="210" y="469"/>
                                      </a:lnTo>
                                      <a:lnTo>
                                        <a:pt x="191" y="494"/>
                                      </a:lnTo>
                                      <a:lnTo>
                                        <a:pt x="175" y="519"/>
                                      </a:lnTo>
                                      <a:lnTo>
                                        <a:pt x="158" y="544"/>
                                      </a:lnTo>
                                      <a:lnTo>
                                        <a:pt x="142" y="571"/>
                                      </a:lnTo>
                                      <a:lnTo>
                                        <a:pt x="128" y="599"/>
                                      </a:lnTo>
                                      <a:lnTo>
                                        <a:pt x="112" y="626"/>
                                      </a:lnTo>
                                      <a:lnTo>
                                        <a:pt x="60" y="749"/>
                                      </a:lnTo>
                                      <a:lnTo>
                                        <a:pt x="23" y="878"/>
                                      </a:lnTo>
                                      <a:lnTo>
                                        <a:pt x="3" y="1011"/>
                                      </a:lnTo>
                                      <a:lnTo>
                                        <a:pt x="0" y="1143"/>
                                      </a:lnTo>
                                      <a:lnTo>
                                        <a:pt x="11" y="1273"/>
                                      </a:lnTo>
                                      <a:lnTo>
                                        <a:pt x="38" y="1404"/>
                                      </a:lnTo>
                                      <a:lnTo>
                                        <a:pt x="81" y="1529"/>
                                      </a:lnTo>
                                      <a:lnTo>
                                        <a:pt x="138" y="1649"/>
                                      </a:lnTo>
                                      <a:lnTo>
                                        <a:pt x="148" y="1667"/>
                                      </a:lnTo>
                                      <a:lnTo>
                                        <a:pt x="158" y="1684"/>
                                      </a:lnTo>
                                      <a:lnTo>
                                        <a:pt x="168" y="1700"/>
                                      </a:lnTo>
                                      <a:lnTo>
                                        <a:pt x="181" y="1717"/>
                                      </a:lnTo>
                                      <a:lnTo>
                                        <a:pt x="191" y="1733"/>
                                      </a:lnTo>
                                      <a:lnTo>
                                        <a:pt x="202" y="1750"/>
                                      </a:lnTo>
                                      <a:lnTo>
                                        <a:pt x="215" y="1765"/>
                                      </a:lnTo>
                                      <a:lnTo>
                                        <a:pt x="227" y="1782"/>
                                      </a:lnTo>
                                      <a:lnTo>
                                        <a:pt x="262" y="1823"/>
                                      </a:lnTo>
                                      <a:lnTo>
                                        <a:pt x="299" y="1865"/>
                                      </a:lnTo>
                                      <a:lnTo>
                                        <a:pt x="337" y="1902"/>
                                      </a:lnTo>
                                      <a:lnTo>
                                        <a:pt x="374" y="1936"/>
                                      </a:lnTo>
                                      <a:lnTo>
                                        <a:pt x="415" y="1972"/>
                                      </a:lnTo>
                                      <a:lnTo>
                                        <a:pt x="457" y="2003"/>
                                      </a:lnTo>
                                      <a:lnTo>
                                        <a:pt x="499" y="2033"/>
                                      </a:lnTo>
                                      <a:lnTo>
                                        <a:pt x="544" y="2059"/>
                                      </a:lnTo>
                                      <a:lnTo>
                                        <a:pt x="588" y="2086"/>
                                      </a:lnTo>
                                      <a:lnTo>
                                        <a:pt x="636" y="2109"/>
                                      </a:lnTo>
                                      <a:lnTo>
                                        <a:pt x="685" y="2131"/>
                                      </a:lnTo>
                                      <a:lnTo>
                                        <a:pt x="736" y="2151"/>
                                      </a:lnTo>
                                      <a:lnTo>
                                        <a:pt x="788" y="2167"/>
                                      </a:lnTo>
                                      <a:lnTo>
                                        <a:pt x="841" y="2184"/>
                                      </a:lnTo>
                                      <a:lnTo>
                                        <a:pt x="896" y="2198"/>
                                      </a:lnTo>
                                      <a:lnTo>
                                        <a:pt x="953" y="2209"/>
                                      </a:lnTo>
                                      <a:lnTo>
                                        <a:pt x="972" y="2210"/>
                                      </a:lnTo>
                                      <a:lnTo>
                                        <a:pt x="990" y="2214"/>
                                      </a:lnTo>
                                      <a:lnTo>
                                        <a:pt x="1010" y="2216"/>
                                      </a:lnTo>
                                      <a:lnTo>
                                        <a:pt x="1028" y="2217"/>
                                      </a:lnTo>
                                      <a:lnTo>
                                        <a:pt x="1046" y="2218"/>
                                      </a:lnTo>
                                      <a:lnTo>
                                        <a:pt x="1065" y="2221"/>
                                      </a:lnTo>
                                      <a:lnTo>
                                        <a:pt x="1082" y="2223"/>
                                      </a:lnTo>
                                      <a:lnTo>
                                        <a:pt x="1100" y="2223"/>
                                      </a:lnTo>
                                      <a:lnTo>
                                        <a:pt x="1100" y="2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25145" y="350520"/>
                                  <a:ext cx="151765" cy="134620"/>
                                </a:xfrm>
                                <a:custGeom>
                                  <a:avLst/>
                                  <a:gdLst>
                                    <a:gd name="T0" fmla="*/ 51 w 718"/>
                                    <a:gd name="T1" fmla="*/ 626 h 634"/>
                                    <a:gd name="T2" fmla="*/ 151 w 718"/>
                                    <a:gd name="T3" fmla="*/ 605 h 634"/>
                                    <a:gd name="T4" fmla="*/ 247 w 718"/>
                                    <a:gd name="T5" fmla="*/ 580 h 634"/>
                                    <a:gd name="T6" fmla="*/ 340 w 718"/>
                                    <a:gd name="T7" fmla="*/ 548 h 634"/>
                                    <a:gd name="T8" fmla="*/ 425 w 718"/>
                                    <a:gd name="T9" fmla="*/ 511 h 634"/>
                                    <a:gd name="T10" fmla="*/ 504 w 718"/>
                                    <a:gd name="T11" fmla="*/ 463 h 634"/>
                                    <a:gd name="T12" fmla="*/ 574 w 718"/>
                                    <a:gd name="T13" fmla="*/ 403 h 634"/>
                                    <a:gd name="T14" fmla="*/ 632 w 718"/>
                                    <a:gd name="T15" fmla="*/ 332 h 634"/>
                                    <a:gd name="T16" fmla="*/ 668 w 718"/>
                                    <a:gd name="T17" fmla="*/ 273 h 634"/>
                                    <a:gd name="T18" fmla="*/ 687 w 718"/>
                                    <a:gd name="T19" fmla="*/ 236 h 634"/>
                                    <a:gd name="T20" fmla="*/ 702 w 718"/>
                                    <a:gd name="T21" fmla="*/ 195 h 634"/>
                                    <a:gd name="T22" fmla="*/ 712 w 718"/>
                                    <a:gd name="T23" fmla="*/ 150 h 634"/>
                                    <a:gd name="T24" fmla="*/ 701 w 718"/>
                                    <a:gd name="T25" fmla="*/ 163 h 634"/>
                                    <a:gd name="T26" fmla="*/ 659 w 718"/>
                                    <a:gd name="T27" fmla="*/ 222 h 634"/>
                                    <a:gd name="T28" fmla="*/ 607 w 718"/>
                                    <a:gd name="T29" fmla="*/ 271 h 634"/>
                                    <a:gd name="T30" fmla="*/ 547 w 718"/>
                                    <a:gd name="T31" fmla="*/ 312 h 634"/>
                                    <a:gd name="T32" fmla="*/ 484 w 718"/>
                                    <a:gd name="T33" fmla="*/ 347 h 634"/>
                                    <a:gd name="T34" fmla="*/ 417 w 718"/>
                                    <a:gd name="T35" fmla="*/ 380 h 634"/>
                                    <a:gd name="T36" fmla="*/ 351 w 718"/>
                                    <a:gd name="T37" fmla="*/ 413 h 634"/>
                                    <a:gd name="T38" fmla="*/ 290 w 718"/>
                                    <a:gd name="T39" fmla="*/ 448 h 634"/>
                                    <a:gd name="T40" fmla="*/ 253 w 718"/>
                                    <a:gd name="T41" fmla="*/ 474 h 634"/>
                                    <a:gd name="T42" fmla="*/ 235 w 718"/>
                                    <a:gd name="T43" fmla="*/ 486 h 634"/>
                                    <a:gd name="T44" fmla="*/ 215 w 718"/>
                                    <a:gd name="T45" fmla="*/ 501 h 634"/>
                                    <a:gd name="T46" fmla="*/ 194 w 718"/>
                                    <a:gd name="T47" fmla="*/ 518 h 634"/>
                                    <a:gd name="T48" fmla="*/ 173 w 718"/>
                                    <a:gd name="T49" fmla="*/ 532 h 634"/>
                                    <a:gd name="T50" fmla="*/ 150 w 718"/>
                                    <a:gd name="T51" fmla="*/ 547 h 634"/>
                                    <a:gd name="T52" fmla="*/ 137 w 718"/>
                                    <a:gd name="T53" fmla="*/ 554 h 634"/>
                                    <a:gd name="T54" fmla="*/ 135 w 718"/>
                                    <a:gd name="T55" fmla="*/ 553 h 634"/>
                                    <a:gd name="T56" fmla="*/ 167 w 718"/>
                                    <a:gd name="T57" fmla="*/ 524 h 634"/>
                                    <a:gd name="T58" fmla="*/ 218 w 718"/>
                                    <a:gd name="T59" fmla="*/ 466 h 634"/>
                                    <a:gd name="T60" fmla="*/ 258 w 718"/>
                                    <a:gd name="T61" fmla="*/ 405 h 634"/>
                                    <a:gd name="T62" fmla="*/ 288 w 718"/>
                                    <a:gd name="T63" fmla="*/ 333 h 634"/>
                                    <a:gd name="T64" fmla="*/ 305 w 718"/>
                                    <a:gd name="T65" fmla="*/ 257 h 634"/>
                                    <a:gd name="T66" fmla="*/ 315 w 718"/>
                                    <a:gd name="T67" fmla="*/ 182 h 634"/>
                                    <a:gd name="T68" fmla="*/ 330 w 718"/>
                                    <a:gd name="T69" fmla="*/ 108 h 634"/>
                                    <a:gd name="T70" fmla="*/ 348 w 718"/>
                                    <a:gd name="T71" fmla="*/ 34 h 634"/>
                                    <a:gd name="T72" fmla="*/ 331 w 718"/>
                                    <a:gd name="T73" fmla="*/ 30 h 634"/>
                                    <a:gd name="T74" fmla="*/ 275 w 718"/>
                                    <a:gd name="T75" fmla="*/ 101 h 634"/>
                                    <a:gd name="T76" fmla="*/ 235 w 718"/>
                                    <a:gd name="T77" fmla="*/ 181 h 634"/>
                                    <a:gd name="T78" fmla="*/ 198 w 718"/>
                                    <a:gd name="T79" fmla="*/ 269 h 634"/>
                                    <a:gd name="T80" fmla="*/ 167 w 718"/>
                                    <a:gd name="T81" fmla="*/ 356 h 634"/>
                                    <a:gd name="T82" fmla="*/ 130 w 718"/>
                                    <a:gd name="T83" fmla="*/ 445 h 634"/>
                                    <a:gd name="T84" fmla="*/ 87 w 718"/>
                                    <a:gd name="T85" fmla="*/ 528 h 634"/>
                                    <a:gd name="T86" fmla="*/ 33 w 718"/>
                                    <a:gd name="T87" fmla="*/ 602 h 634"/>
                                    <a:gd name="T88" fmla="*/ 0 w 718"/>
                                    <a:gd name="T89" fmla="*/ 634 h 634"/>
                                    <a:gd name="T90" fmla="*/ 1 w 718"/>
                                    <a:gd name="T91" fmla="*/ 634 h 634"/>
                                    <a:gd name="T92" fmla="*/ 1 w 718"/>
                                    <a:gd name="T93" fmla="*/ 634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18" h="634">
                                      <a:moveTo>
                                        <a:pt x="1" y="634"/>
                                      </a:moveTo>
                                      <a:lnTo>
                                        <a:pt x="51" y="626"/>
                                      </a:lnTo>
                                      <a:lnTo>
                                        <a:pt x="101" y="615"/>
                                      </a:lnTo>
                                      <a:lnTo>
                                        <a:pt x="151" y="605"/>
                                      </a:lnTo>
                                      <a:lnTo>
                                        <a:pt x="198" y="594"/>
                                      </a:lnTo>
                                      <a:lnTo>
                                        <a:pt x="247" y="580"/>
                                      </a:lnTo>
                                      <a:lnTo>
                                        <a:pt x="293" y="565"/>
                                      </a:lnTo>
                                      <a:lnTo>
                                        <a:pt x="340" y="548"/>
                                      </a:lnTo>
                                      <a:lnTo>
                                        <a:pt x="382" y="531"/>
                                      </a:lnTo>
                                      <a:lnTo>
                                        <a:pt x="425" y="511"/>
                                      </a:lnTo>
                                      <a:lnTo>
                                        <a:pt x="467" y="488"/>
                                      </a:lnTo>
                                      <a:lnTo>
                                        <a:pt x="504" y="463"/>
                                      </a:lnTo>
                                      <a:lnTo>
                                        <a:pt x="540" y="435"/>
                                      </a:lnTo>
                                      <a:lnTo>
                                        <a:pt x="574" y="403"/>
                                      </a:lnTo>
                                      <a:lnTo>
                                        <a:pt x="605" y="369"/>
                                      </a:lnTo>
                                      <a:lnTo>
                                        <a:pt x="632" y="332"/>
                                      </a:lnTo>
                                      <a:lnTo>
                                        <a:pt x="658" y="290"/>
                                      </a:lnTo>
                                      <a:lnTo>
                                        <a:pt x="668" y="273"/>
                                      </a:lnTo>
                                      <a:lnTo>
                                        <a:pt x="677" y="254"/>
                                      </a:lnTo>
                                      <a:lnTo>
                                        <a:pt x="687" y="236"/>
                                      </a:lnTo>
                                      <a:lnTo>
                                        <a:pt x="694" y="214"/>
                                      </a:lnTo>
                                      <a:lnTo>
                                        <a:pt x="702" y="195"/>
                                      </a:lnTo>
                                      <a:lnTo>
                                        <a:pt x="708" y="173"/>
                                      </a:lnTo>
                                      <a:lnTo>
                                        <a:pt x="712" y="150"/>
                                      </a:lnTo>
                                      <a:lnTo>
                                        <a:pt x="718" y="130"/>
                                      </a:lnTo>
                                      <a:lnTo>
                                        <a:pt x="701" y="163"/>
                                      </a:lnTo>
                                      <a:lnTo>
                                        <a:pt x="682" y="195"/>
                                      </a:lnTo>
                                      <a:lnTo>
                                        <a:pt x="659" y="222"/>
                                      </a:lnTo>
                                      <a:lnTo>
                                        <a:pt x="634" y="247"/>
                                      </a:lnTo>
                                      <a:lnTo>
                                        <a:pt x="607" y="271"/>
                                      </a:lnTo>
                                      <a:lnTo>
                                        <a:pt x="578" y="291"/>
                                      </a:lnTo>
                                      <a:lnTo>
                                        <a:pt x="547" y="312"/>
                                      </a:lnTo>
                                      <a:lnTo>
                                        <a:pt x="515" y="330"/>
                                      </a:lnTo>
                                      <a:lnTo>
                                        <a:pt x="484" y="347"/>
                                      </a:lnTo>
                                      <a:lnTo>
                                        <a:pt x="451" y="363"/>
                                      </a:lnTo>
                                      <a:lnTo>
                                        <a:pt x="417" y="380"/>
                                      </a:lnTo>
                                      <a:lnTo>
                                        <a:pt x="384" y="396"/>
                                      </a:lnTo>
                                      <a:lnTo>
                                        <a:pt x="351" y="413"/>
                                      </a:lnTo>
                                      <a:lnTo>
                                        <a:pt x="321" y="431"/>
                                      </a:lnTo>
                                      <a:lnTo>
                                        <a:pt x="290" y="448"/>
                                      </a:lnTo>
                                      <a:lnTo>
                                        <a:pt x="261" y="468"/>
                                      </a:lnTo>
                                      <a:lnTo>
                                        <a:pt x="253" y="474"/>
                                      </a:lnTo>
                                      <a:lnTo>
                                        <a:pt x="244" y="479"/>
                                      </a:lnTo>
                                      <a:lnTo>
                                        <a:pt x="235" y="486"/>
                                      </a:lnTo>
                                      <a:lnTo>
                                        <a:pt x="227" y="493"/>
                                      </a:lnTo>
                                      <a:lnTo>
                                        <a:pt x="215" y="501"/>
                                      </a:lnTo>
                                      <a:lnTo>
                                        <a:pt x="205" y="510"/>
                                      </a:lnTo>
                                      <a:lnTo>
                                        <a:pt x="194" y="518"/>
                                      </a:lnTo>
                                      <a:lnTo>
                                        <a:pt x="184" y="526"/>
                                      </a:lnTo>
                                      <a:lnTo>
                                        <a:pt x="173" y="532"/>
                                      </a:lnTo>
                                      <a:lnTo>
                                        <a:pt x="161" y="540"/>
                                      </a:lnTo>
                                      <a:lnTo>
                                        <a:pt x="150" y="547"/>
                                      </a:lnTo>
                                      <a:lnTo>
                                        <a:pt x="137" y="554"/>
                                      </a:lnTo>
                                      <a:lnTo>
                                        <a:pt x="137" y="554"/>
                                      </a:lnTo>
                                      <a:lnTo>
                                        <a:pt x="137" y="553"/>
                                      </a:lnTo>
                                      <a:lnTo>
                                        <a:pt x="135" y="553"/>
                                      </a:lnTo>
                                      <a:lnTo>
                                        <a:pt x="135" y="551"/>
                                      </a:lnTo>
                                      <a:lnTo>
                                        <a:pt x="167" y="524"/>
                                      </a:lnTo>
                                      <a:lnTo>
                                        <a:pt x="194" y="496"/>
                                      </a:lnTo>
                                      <a:lnTo>
                                        <a:pt x="218" y="466"/>
                                      </a:lnTo>
                                      <a:lnTo>
                                        <a:pt x="240" y="437"/>
                                      </a:lnTo>
                                      <a:lnTo>
                                        <a:pt x="258" y="405"/>
                                      </a:lnTo>
                                      <a:lnTo>
                                        <a:pt x="274" y="370"/>
                                      </a:lnTo>
                                      <a:lnTo>
                                        <a:pt x="288" y="333"/>
                                      </a:lnTo>
                                      <a:lnTo>
                                        <a:pt x="298" y="294"/>
                                      </a:lnTo>
                                      <a:lnTo>
                                        <a:pt x="305" y="257"/>
                                      </a:lnTo>
                                      <a:lnTo>
                                        <a:pt x="310" y="220"/>
                                      </a:lnTo>
                                      <a:lnTo>
                                        <a:pt x="315" y="182"/>
                                      </a:lnTo>
                                      <a:lnTo>
                                        <a:pt x="323" y="145"/>
                                      </a:lnTo>
                                      <a:lnTo>
                                        <a:pt x="330" y="108"/>
                                      </a:lnTo>
                                      <a:lnTo>
                                        <a:pt x="338" y="72"/>
                                      </a:lnTo>
                                      <a:lnTo>
                                        <a:pt x="348" y="34"/>
                                      </a:lnTo>
                                      <a:lnTo>
                                        <a:pt x="364" y="0"/>
                                      </a:lnTo>
                                      <a:lnTo>
                                        <a:pt x="331" y="30"/>
                                      </a:lnTo>
                                      <a:lnTo>
                                        <a:pt x="301" y="65"/>
                                      </a:lnTo>
                                      <a:lnTo>
                                        <a:pt x="275" y="101"/>
                                      </a:lnTo>
                                      <a:lnTo>
                                        <a:pt x="254" y="139"/>
                                      </a:lnTo>
                                      <a:lnTo>
                                        <a:pt x="235" y="181"/>
                                      </a:lnTo>
                                      <a:lnTo>
                                        <a:pt x="215" y="224"/>
                                      </a:lnTo>
                                      <a:lnTo>
                                        <a:pt x="198" y="269"/>
                                      </a:lnTo>
                                      <a:lnTo>
                                        <a:pt x="181" y="312"/>
                                      </a:lnTo>
                                      <a:lnTo>
                                        <a:pt x="167" y="356"/>
                                      </a:lnTo>
                                      <a:lnTo>
                                        <a:pt x="150" y="402"/>
                                      </a:lnTo>
                                      <a:lnTo>
                                        <a:pt x="130" y="445"/>
                                      </a:lnTo>
                                      <a:lnTo>
                                        <a:pt x="110" y="488"/>
                                      </a:lnTo>
                                      <a:lnTo>
                                        <a:pt x="87" y="528"/>
                                      </a:lnTo>
                                      <a:lnTo>
                                        <a:pt x="61" y="565"/>
                                      </a:lnTo>
                                      <a:lnTo>
                                        <a:pt x="33" y="602"/>
                                      </a:lnTo>
                                      <a:lnTo>
                                        <a:pt x="0" y="634"/>
                                      </a:lnTo>
                                      <a:lnTo>
                                        <a:pt x="0" y="634"/>
                                      </a:lnTo>
                                      <a:lnTo>
                                        <a:pt x="1" y="634"/>
                                      </a:lnTo>
                                      <a:lnTo>
                                        <a:pt x="1" y="634"/>
                                      </a:lnTo>
                                      <a:lnTo>
                                        <a:pt x="1" y="634"/>
                                      </a:lnTo>
                                      <a:lnTo>
                                        <a:pt x="1" y="6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63220" y="384810"/>
                                  <a:ext cx="153670" cy="89535"/>
                                </a:xfrm>
                                <a:custGeom>
                                  <a:avLst/>
                                  <a:gdLst>
                                    <a:gd name="T0" fmla="*/ 27 w 728"/>
                                    <a:gd name="T1" fmla="*/ 418 h 422"/>
                                    <a:gd name="T2" fmla="*/ 77 w 728"/>
                                    <a:gd name="T3" fmla="*/ 411 h 422"/>
                                    <a:gd name="T4" fmla="*/ 130 w 728"/>
                                    <a:gd name="T5" fmla="*/ 403 h 422"/>
                                    <a:gd name="T6" fmla="*/ 182 w 728"/>
                                    <a:gd name="T7" fmla="*/ 393 h 422"/>
                                    <a:gd name="T8" fmla="*/ 235 w 728"/>
                                    <a:gd name="T9" fmla="*/ 384 h 422"/>
                                    <a:gd name="T10" fmla="*/ 287 w 728"/>
                                    <a:gd name="T11" fmla="*/ 370 h 422"/>
                                    <a:gd name="T12" fmla="*/ 341 w 728"/>
                                    <a:gd name="T13" fmla="*/ 353 h 422"/>
                                    <a:gd name="T14" fmla="*/ 389 w 728"/>
                                    <a:gd name="T15" fmla="*/ 335 h 422"/>
                                    <a:gd name="T16" fmla="*/ 436 w 728"/>
                                    <a:gd name="T17" fmla="*/ 316 h 422"/>
                                    <a:gd name="T18" fmla="*/ 478 w 728"/>
                                    <a:gd name="T19" fmla="*/ 294 h 422"/>
                                    <a:gd name="T20" fmla="*/ 518 w 728"/>
                                    <a:gd name="T21" fmla="*/ 273 h 422"/>
                                    <a:gd name="T22" fmla="*/ 558 w 728"/>
                                    <a:gd name="T23" fmla="*/ 248 h 422"/>
                                    <a:gd name="T24" fmla="*/ 595 w 728"/>
                                    <a:gd name="T25" fmla="*/ 223 h 422"/>
                                    <a:gd name="T26" fmla="*/ 634 w 728"/>
                                    <a:gd name="T27" fmla="*/ 196 h 422"/>
                                    <a:gd name="T28" fmla="*/ 671 w 728"/>
                                    <a:gd name="T29" fmla="*/ 168 h 422"/>
                                    <a:gd name="T30" fmla="*/ 709 w 728"/>
                                    <a:gd name="T31" fmla="*/ 138 h 422"/>
                                    <a:gd name="T32" fmla="*/ 712 w 728"/>
                                    <a:gd name="T33" fmla="*/ 107 h 422"/>
                                    <a:gd name="T34" fmla="*/ 678 w 728"/>
                                    <a:gd name="T35" fmla="*/ 78 h 422"/>
                                    <a:gd name="T36" fmla="*/ 645 w 728"/>
                                    <a:gd name="T37" fmla="*/ 47 h 422"/>
                                    <a:gd name="T38" fmla="*/ 616 w 728"/>
                                    <a:gd name="T39" fmla="*/ 16 h 422"/>
                                    <a:gd name="T40" fmla="*/ 585 w 728"/>
                                    <a:gd name="T41" fmla="*/ 22 h 422"/>
                                    <a:gd name="T42" fmla="*/ 541 w 728"/>
                                    <a:gd name="T43" fmla="*/ 60 h 422"/>
                                    <a:gd name="T44" fmla="*/ 491 w 728"/>
                                    <a:gd name="T45" fmla="*/ 94 h 422"/>
                                    <a:gd name="T46" fmla="*/ 445 w 728"/>
                                    <a:gd name="T47" fmla="*/ 125 h 422"/>
                                    <a:gd name="T48" fmla="*/ 419 w 728"/>
                                    <a:gd name="T49" fmla="*/ 152 h 422"/>
                                    <a:gd name="T50" fmla="*/ 411 w 728"/>
                                    <a:gd name="T51" fmla="*/ 165 h 422"/>
                                    <a:gd name="T52" fmla="*/ 404 w 728"/>
                                    <a:gd name="T53" fmla="*/ 175 h 422"/>
                                    <a:gd name="T54" fmla="*/ 397 w 728"/>
                                    <a:gd name="T55" fmla="*/ 182 h 422"/>
                                    <a:gd name="T56" fmla="*/ 389 w 728"/>
                                    <a:gd name="T57" fmla="*/ 193 h 422"/>
                                    <a:gd name="T58" fmla="*/ 378 w 728"/>
                                    <a:gd name="T59" fmla="*/ 204 h 422"/>
                                    <a:gd name="T60" fmla="*/ 362 w 728"/>
                                    <a:gd name="T61" fmla="*/ 218 h 422"/>
                                    <a:gd name="T62" fmla="*/ 347 w 728"/>
                                    <a:gd name="T63" fmla="*/ 232 h 422"/>
                                    <a:gd name="T64" fmla="*/ 332 w 728"/>
                                    <a:gd name="T65" fmla="*/ 244 h 422"/>
                                    <a:gd name="T66" fmla="*/ 317 w 728"/>
                                    <a:gd name="T67" fmla="*/ 257 h 422"/>
                                    <a:gd name="T68" fmla="*/ 295 w 728"/>
                                    <a:gd name="T69" fmla="*/ 269 h 422"/>
                                    <a:gd name="T70" fmla="*/ 269 w 728"/>
                                    <a:gd name="T71" fmla="*/ 277 h 422"/>
                                    <a:gd name="T72" fmla="*/ 247 w 728"/>
                                    <a:gd name="T73" fmla="*/ 273 h 422"/>
                                    <a:gd name="T74" fmla="*/ 225 w 728"/>
                                    <a:gd name="T75" fmla="*/ 261 h 422"/>
                                    <a:gd name="T76" fmla="*/ 207 w 728"/>
                                    <a:gd name="T77" fmla="*/ 248 h 422"/>
                                    <a:gd name="T78" fmla="*/ 184 w 728"/>
                                    <a:gd name="T79" fmla="*/ 236 h 422"/>
                                    <a:gd name="T80" fmla="*/ 164 w 728"/>
                                    <a:gd name="T81" fmla="*/ 234 h 422"/>
                                    <a:gd name="T82" fmla="*/ 148 w 728"/>
                                    <a:gd name="T83" fmla="*/ 237 h 422"/>
                                    <a:gd name="T84" fmla="*/ 132 w 728"/>
                                    <a:gd name="T85" fmla="*/ 240 h 422"/>
                                    <a:gd name="T86" fmla="*/ 118 w 728"/>
                                    <a:gd name="T87" fmla="*/ 241 h 422"/>
                                    <a:gd name="T88" fmla="*/ 95 w 728"/>
                                    <a:gd name="T89" fmla="*/ 244 h 422"/>
                                    <a:gd name="T90" fmla="*/ 68 w 728"/>
                                    <a:gd name="T91" fmla="*/ 248 h 422"/>
                                    <a:gd name="T92" fmla="*/ 42 w 728"/>
                                    <a:gd name="T93" fmla="*/ 251 h 422"/>
                                    <a:gd name="T94" fmla="*/ 15 w 728"/>
                                    <a:gd name="T95" fmla="*/ 251 h 422"/>
                                    <a:gd name="T96" fmla="*/ 0 w 728"/>
                                    <a:gd name="T97" fmla="*/ 422 h 422"/>
                                    <a:gd name="T98" fmla="*/ 1 w 728"/>
                                    <a:gd name="T99" fmla="*/ 422 h 422"/>
                                    <a:gd name="T100" fmla="*/ 1 w 728"/>
                                    <a:gd name="T101" fmla="*/ 42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28" h="422">
                                      <a:moveTo>
                                        <a:pt x="1" y="422"/>
                                      </a:moveTo>
                                      <a:lnTo>
                                        <a:pt x="27" y="418"/>
                                      </a:lnTo>
                                      <a:lnTo>
                                        <a:pt x="51" y="415"/>
                                      </a:lnTo>
                                      <a:lnTo>
                                        <a:pt x="77" y="411"/>
                                      </a:lnTo>
                                      <a:lnTo>
                                        <a:pt x="104" y="407"/>
                                      </a:lnTo>
                                      <a:lnTo>
                                        <a:pt x="130" y="403"/>
                                      </a:lnTo>
                                      <a:lnTo>
                                        <a:pt x="155" y="399"/>
                                      </a:lnTo>
                                      <a:lnTo>
                                        <a:pt x="182" y="393"/>
                                      </a:lnTo>
                                      <a:lnTo>
                                        <a:pt x="208" y="389"/>
                                      </a:lnTo>
                                      <a:lnTo>
                                        <a:pt x="235" y="384"/>
                                      </a:lnTo>
                                      <a:lnTo>
                                        <a:pt x="261" y="377"/>
                                      </a:lnTo>
                                      <a:lnTo>
                                        <a:pt x="287" y="370"/>
                                      </a:lnTo>
                                      <a:lnTo>
                                        <a:pt x="315" y="362"/>
                                      </a:lnTo>
                                      <a:lnTo>
                                        <a:pt x="341" y="353"/>
                                      </a:lnTo>
                                      <a:lnTo>
                                        <a:pt x="364" y="345"/>
                                      </a:lnTo>
                                      <a:lnTo>
                                        <a:pt x="389" y="335"/>
                                      </a:lnTo>
                                      <a:lnTo>
                                        <a:pt x="414" y="326"/>
                                      </a:lnTo>
                                      <a:lnTo>
                                        <a:pt x="436" y="316"/>
                                      </a:lnTo>
                                      <a:lnTo>
                                        <a:pt x="456" y="304"/>
                                      </a:lnTo>
                                      <a:lnTo>
                                        <a:pt x="478" y="294"/>
                                      </a:lnTo>
                                      <a:lnTo>
                                        <a:pt x="498" y="283"/>
                                      </a:lnTo>
                                      <a:lnTo>
                                        <a:pt x="518" y="273"/>
                                      </a:lnTo>
                                      <a:lnTo>
                                        <a:pt x="539" y="261"/>
                                      </a:lnTo>
                                      <a:lnTo>
                                        <a:pt x="558" y="248"/>
                                      </a:lnTo>
                                      <a:lnTo>
                                        <a:pt x="576" y="236"/>
                                      </a:lnTo>
                                      <a:lnTo>
                                        <a:pt x="595" y="223"/>
                                      </a:lnTo>
                                      <a:lnTo>
                                        <a:pt x="615" y="211"/>
                                      </a:lnTo>
                                      <a:lnTo>
                                        <a:pt x="634" y="196"/>
                                      </a:lnTo>
                                      <a:lnTo>
                                        <a:pt x="652" y="183"/>
                                      </a:lnTo>
                                      <a:lnTo>
                                        <a:pt x="671" y="168"/>
                                      </a:lnTo>
                                      <a:lnTo>
                                        <a:pt x="689" y="153"/>
                                      </a:lnTo>
                                      <a:lnTo>
                                        <a:pt x="709" y="138"/>
                                      </a:lnTo>
                                      <a:lnTo>
                                        <a:pt x="728" y="121"/>
                                      </a:lnTo>
                                      <a:lnTo>
                                        <a:pt x="712" y="107"/>
                                      </a:lnTo>
                                      <a:lnTo>
                                        <a:pt x="695" y="94"/>
                                      </a:lnTo>
                                      <a:lnTo>
                                        <a:pt x="678" y="78"/>
                                      </a:lnTo>
                                      <a:lnTo>
                                        <a:pt x="661" y="62"/>
                                      </a:lnTo>
                                      <a:lnTo>
                                        <a:pt x="645" y="47"/>
                                      </a:lnTo>
                                      <a:lnTo>
                                        <a:pt x="629" y="33"/>
                                      </a:lnTo>
                                      <a:lnTo>
                                        <a:pt x="616" y="16"/>
                                      </a:lnTo>
                                      <a:lnTo>
                                        <a:pt x="606" y="0"/>
                                      </a:lnTo>
                                      <a:lnTo>
                                        <a:pt x="585" y="22"/>
                                      </a:lnTo>
                                      <a:lnTo>
                                        <a:pt x="564" y="42"/>
                                      </a:lnTo>
                                      <a:lnTo>
                                        <a:pt x="541" y="60"/>
                                      </a:lnTo>
                                      <a:lnTo>
                                        <a:pt x="516" y="77"/>
                                      </a:lnTo>
                                      <a:lnTo>
                                        <a:pt x="491" y="94"/>
                                      </a:lnTo>
                                      <a:lnTo>
                                        <a:pt x="466" y="109"/>
                                      </a:lnTo>
                                      <a:lnTo>
                                        <a:pt x="445" y="125"/>
                                      </a:lnTo>
                                      <a:lnTo>
                                        <a:pt x="422" y="143"/>
                                      </a:lnTo>
                                      <a:lnTo>
                                        <a:pt x="419" y="152"/>
                                      </a:lnTo>
                                      <a:lnTo>
                                        <a:pt x="415" y="158"/>
                                      </a:lnTo>
                                      <a:lnTo>
                                        <a:pt x="411" y="165"/>
                                      </a:lnTo>
                                      <a:lnTo>
                                        <a:pt x="407" y="171"/>
                                      </a:lnTo>
                                      <a:lnTo>
                                        <a:pt x="404" y="175"/>
                                      </a:lnTo>
                                      <a:lnTo>
                                        <a:pt x="401" y="178"/>
                                      </a:lnTo>
                                      <a:lnTo>
                                        <a:pt x="397" y="182"/>
                                      </a:lnTo>
                                      <a:lnTo>
                                        <a:pt x="395" y="185"/>
                                      </a:lnTo>
                                      <a:lnTo>
                                        <a:pt x="389" y="193"/>
                                      </a:lnTo>
                                      <a:lnTo>
                                        <a:pt x="385" y="199"/>
                                      </a:lnTo>
                                      <a:lnTo>
                                        <a:pt x="378" y="204"/>
                                      </a:lnTo>
                                      <a:lnTo>
                                        <a:pt x="371" y="212"/>
                                      </a:lnTo>
                                      <a:lnTo>
                                        <a:pt x="362" y="218"/>
                                      </a:lnTo>
                                      <a:lnTo>
                                        <a:pt x="354" y="225"/>
                                      </a:lnTo>
                                      <a:lnTo>
                                        <a:pt x="347" y="232"/>
                                      </a:lnTo>
                                      <a:lnTo>
                                        <a:pt x="341" y="237"/>
                                      </a:lnTo>
                                      <a:lnTo>
                                        <a:pt x="332" y="244"/>
                                      </a:lnTo>
                                      <a:lnTo>
                                        <a:pt x="325" y="251"/>
                                      </a:lnTo>
                                      <a:lnTo>
                                        <a:pt x="317" y="257"/>
                                      </a:lnTo>
                                      <a:lnTo>
                                        <a:pt x="307" y="261"/>
                                      </a:lnTo>
                                      <a:lnTo>
                                        <a:pt x="295" y="269"/>
                                      </a:lnTo>
                                      <a:lnTo>
                                        <a:pt x="284" y="275"/>
                                      </a:lnTo>
                                      <a:lnTo>
                                        <a:pt x="269" y="277"/>
                                      </a:lnTo>
                                      <a:lnTo>
                                        <a:pt x="258" y="277"/>
                                      </a:lnTo>
                                      <a:lnTo>
                                        <a:pt x="247" y="273"/>
                                      </a:lnTo>
                                      <a:lnTo>
                                        <a:pt x="235" y="268"/>
                                      </a:lnTo>
                                      <a:lnTo>
                                        <a:pt x="225" y="261"/>
                                      </a:lnTo>
                                      <a:lnTo>
                                        <a:pt x="215" y="254"/>
                                      </a:lnTo>
                                      <a:lnTo>
                                        <a:pt x="207" y="248"/>
                                      </a:lnTo>
                                      <a:lnTo>
                                        <a:pt x="197" y="241"/>
                                      </a:lnTo>
                                      <a:lnTo>
                                        <a:pt x="184" y="236"/>
                                      </a:lnTo>
                                      <a:lnTo>
                                        <a:pt x="172" y="233"/>
                                      </a:lnTo>
                                      <a:lnTo>
                                        <a:pt x="164" y="234"/>
                                      </a:lnTo>
                                      <a:lnTo>
                                        <a:pt x="155" y="236"/>
                                      </a:lnTo>
                                      <a:lnTo>
                                        <a:pt x="148" y="237"/>
                                      </a:lnTo>
                                      <a:lnTo>
                                        <a:pt x="140" y="237"/>
                                      </a:lnTo>
                                      <a:lnTo>
                                        <a:pt x="132" y="240"/>
                                      </a:lnTo>
                                      <a:lnTo>
                                        <a:pt x="124" y="241"/>
                                      </a:lnTo>
                                      <a:lnTo>
                                        <a:pt x="118" y="241"/>
                                      </a:lnTo>
                                      <a:lnTo>
                                        <a:pt x="110" y="243"/>
                                      </a:lnTo>
                                      <a:lnTo>
                                        <a:pt x="95" y="244"/>
                                      </a:lnTo>
                                      <a:lnTo>
                                        <a:pt x="81" y="246"/>
                                      </a:lnTo>
                                      <a:lnTo>
                                        <a:pt x="68" y="248"/>
                                      </a:lnTo>
                                      <a:lnTo>
                                        <a:pt x="55" y="250"/>
                                      </a:lnTo>
                                      <a:lnTo>
                                        <a:pt x="42" y="251"/>
                                      </a:lnTo>
                                      <a:lnTo>
                                        <a:pt x="28" y="251"/>
                                      </a:lnTo>
                                      <a:lnTo>
                                        <a:pt x="15" y="251"/>
                                      </a:lnTo>
                                      <a:lnTo>
                                        <a:pt x="1" y="248"/>
                                      </a:lnTo>
                                      <a:lnTo>
                                        <a:pt x="0" y="422"/>
                                      </a:lnTo>
                                      <a:lnTo>
                                        <a:pt x="0" y="422"/>
                                      </a:lnTo>
                                      <a:lnTo>
                                        <a:pt x="1" y="422"/>
                                      </a:lnTo>
                                      <a:lnTo>
                                        <a:pt x="1" y="422"/>
                                      </a:lnTo>
                                      <a:lnTo>
                                        <a:pt x="1" y="422"/>
                                      </a:lnTo>
                                      <a:lnTo>
                                        <a:pt x="1" y="4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98120" y="387350"/>
                                  <a:ext cx="153035" cy="86360"/>
                                </a:xfrm>
                                <a:custGeom>
                                  <a:avLst/>
                                  <a:gdLst>
                                    <a:gd name="T0" fmla="*/ 721 w 721"/>
                                    <a:gd name="T1" fmla="*/ 407 h 407"/>
                                    <a:gd name="T2" fmla="*/ 713 w 721"/>
                                    <a:gd name="T3" fmla="*/ 395 h 407"/>
                                    <a:gd name="T4" fmla="*/ 713 w 721"/>
                                    <a:gd name="T5" fmla="*/ 356 h 407"/>
                                    <a:gd name="T6" fmla="*/ 713 w 721"/>
                                    <a:gd name="T7" fmla="*/ 316 h 407"/>
                                    <a:gd name="T8" fmla="*/ 713 w 721"/>
                                    <a:gd name="T9" fmla="*/ 276 h 407"/>
                                    <a:gd name="T10" fmla="*/ 719 w 721"/>
                                    <a:gd name="T11" fmla="*/ 239 h 407"/>
                                    <a:gd name="T12" fmla="*/ 696 w 721"/>
                                    <a:gd name="T13" fmla="*/ 240 h 407"/>
                                    <a:gd name="T14" fmla="*/ 675 w 721"/>
                                    <a:gd name="T15" fmla="*/ 240 h 407"/>
                                    <a:gd name="T16" fmla="*/ 652 w 721"/>
                                    <a:gd name="T17" fmla="*/ 239 h 407"/>
                                    <a:gd name="T18" fmla="*/ 632 w 721"/>
                                    <a:gd name="T19" fmla="*/ 237 h 407"/>
                                    <a:gd name="T20" fmla="*/ 609 w 721"/>
                                    <a:gd name="T21" fmla="*/ 233 h 407"/>
                                    <a:gd name="T22" fmla="*/ 588 w 721"/>
                                    <a:gd name="T23" fmla="*/ 229 h 407"/>
                                    <a:gd name="T24" fmla="*/ 565 w 721"/>
                                    <a:gd name="T25" fmla="*/ 225 h 407"/>
                                    <a:gd name="T26" fmla="*/ 545 w 721"/>
                                    <a:gd name="T27" fmla="*/ 222 h 407"/>
                                    <a:gd name="T28" fmla="*/ 512 w 721"/>
                                    <a:gd name="T29" fmla="*/ 215 h 407"/>
                                    <a:gd name="T30" fmla="*/ 481 w 721"/>
                                    <a:gd name="T31" fmla="*/ 205 h 407"/>
                                    <a:gd name="T32" fmla="*/ 451 w 721"/>
                                    <a:gd name="T33" fmla="*/ 197 h 407"/>
                                    <a:gd name="T34" fmla="*/ 421 w 721"/>
                                    <a:gd name="T35" fmla="*/ 185 h 407"/>
                                    <a:gd name="T36" fmla="*/ 392 w 721"/>
                                    <a:gd name="T37" fmla="*/ 174 h 407"/>
                                    <a:gd name="T38" fmla="*/ 362 w 721"/>
                                    <a:gd name="T39" fmla="*/ 163 h 407"/>
                                    <a:gd name="T40" fmla="*/ 335 w 721"/>
                                    <a:gd name="T41" fmla="*/ 150 h 407"/>
                                    <a:gd name="T42" fmla="*/ 309 w 721"/>
                                    <a:gd name="T43" fmla="*/ 138 h 407"/>
                                    <a:gd name="T44" fmla="*/ 285 w 721"/>
                                    <a:gd name="T45" fmla="*/ 123 h 407"/>
                                    <a:gd name="T46" fmla="*/ 259 w 721"/>
                                    <a:gd name="T47" fmla="*/ 107 h 407"/>
                                    <a:gd name="T48" fmla="*/ 237 w 721"/>
                                    <a:gd name="T49" fmla="*/ 92 h 407"/>
                                    <a:gd name="T50" fmla="*/ 212 w 721"/>
                                    <a:gd name="T51" fmla="*/ 76 h 407"/>
                                    <a:gd name="T52" fmla="*/ 189 w 721"/>
                                    <a:gd name="T53" fmla="*/ 59 h 407"/>
                                    <a:gd name="T54" fmla="*/ 165 w 721"/>
                                    <a:gd name="T55" fmla="*/ 40 h 407"/>
                                    <a:gd name="T56" fmla="*/ 144 w 721"/>
                                    <a:gd name="T57" fmla="*/ 22 h 407"/>
                                    <a:gd name="T58" fmla="*/ 119 w 721"/>
                                    <a:gd name="T59" fmla="*/ 0 h 407"/>
                                    <a:gd name="T60" fmla="*/ 105 w 721"/>
                                    <a:gd name="T61" fmla="*/ 15 h 407"/>
                                    <a:gd name="T62" fmla="*/ 91 w 721"/>
                                    <a:gd name="T63" fmla="*/ 30 h 407"/>
                                    <a:gd name="T64" fmla="*/ 77 w 721"/>
                                    <a:gd name="T65" fmla="*/ 44 h 407"/>
                                    <a:gd name="T66" fmla="*/ 61 w 721"/>
                                    <a:gd name="T67" fmla="*/ 59 h 407"/>
                                    <a:gd name="T68" fmla="*/ 45 w 721"/>
                                    <a:gd name="T69" fmla="*/ 74 h 407"/>
                                    <a:gd name="T70" fmla="*/ 31 w 721"/>
                                    <a:gd name="T71" fmla="*/ 89 h 407"/>
                                    <a:gd name="T72" fmla="*/ 15 w 721"/>
                                    <a:gd name="T73" fmla="*/ 105 h 407"/>
                                    <a:gd name="T74" fmla="*/ 0 w 721"/>
                                    <a:gd name="T75" fmla="*/ 118 h 407"/>
                                    <a:gd name="T76" fmla="*/ 25 w 721"/>
                                    <a:gd name="T77" fmla="*/ 141 h 407"/>
                                    <a:gd name="T78" fmla="*/ 52 w 721"/>
                                    <a:gd name="T79" fmla="*/ 160 h 407"/>
                                    <a:gd name="T80" fmla="*/ 78 w 721"/>
                                    <a:gd name="T81" fmla="*/ 181 h 407"/>
                                    <a:gd name="T82" fmla="*/ 105 w 721"/>
                                    <a:gd name="T83" fmla="*/ 200 h 407"/>
                                    <a:gd name="T84" fmla="*/ 134 w 721"/>
                                    <a:gd name="T85" fmla="*/ 218 h 407"/>
                                    <a:gd name="T86" fmla="*/ 161 w 721"/>
                                    <a:gd name="T87" fmla="*/ 237 h 407"/>
                                    <a:gd name="T88" fmla="*/ 189 w 721"/>
                                    <a:gd name="T89" fmla="*/ 254 h 407"/>
                                    <a:gd name="T90" fmla="*/ 219 w 721"/>
                                    <a:gd name="T91" fmla="*/ 270 h 407"/>
                                    <a:gd name="T92" fmla="*/ 248 w 721"/>
                                    <a:gd name="T93" fmla="*/ 287 h 407"/>
                                    <a:gd name="T94" fmla="*/ 279 w 721"/>
                                    <a:gd name="T95" fmla="*/ 299 h 407"/>
                                    <a:gd name="T96" fmla="*/ 309 w 721"/>
                                    <a:gd name="T97" fmla="*/ 315 h 407"/>
                                    <a:gd name="T98" fmla="*/ 342 w 721"/>
                                    <a:gd name="T99" fmla="*/ 328 h 407"/>
                                    <a:gd name="T100" fmla="*/ 375 w 721"/>
                                    <a:gd name="T101" fmla="*/ 340 h 407"/>
                                    <a:gd name="T102" fmla="*/ 409 w 721"/>
                                    <a:gd name="T103" fmla="*/ 351 h 407"/>
                                    <a:gd name="T104" fmla="*/ 445 w 721"/>
                                    <a:gd name="T105" fmla="*/ 363 h 407"/>
                                    <a:gd name="T106" fmla="*/ 482 w 721"/>
                                    <a:gd name="T107" fmla="*/ 373 h 407"/>
                                    <a:gd name="T108" fmla="*/ 514 w 721"/>
                                    <a:gd name="T109" fmla="*/ 380 h 407"/>
                                    <a:gd name="T110" fmla="*/ 542 w 721"/>
                                    <a:gd name="T111" fmla="*/ 387 h 407"/>
                                    <a:gd name="T112" fmla="*/ 573 w 721"/>
                                    <a:gd name="T113" fmla="*/ 391 h 407"/>
                                    <a:gd name="T114" fmla="*/ 605 w 721"/>
                                    <a:gd name="T115" fmla="*/ 395 h 407"/>
                                    <a:gd name="T116" fmla="*/ 633 w 721"/>
                                    <a:gd name="T117" fmla="*/ 398 h 407"/>
                                    <a:gd name="T118" fmla="*/ 662 w 721"/>
                                    <a:gd name="T119" fmla="*/ 400 h 407"/>
                                    <a:gd name="T120" fmla="*/ 692 w 721"/>
                                    <a:gd name="T121" fmla="*/ 404 h 407"/>
                                    <a:gd name="T122" fmla="*/ 721 w 721"/>
                                    <a:gd name="T123" fmla="*/ 407 h 407"/>
                                    <a:gd name="T124" fmla="*/ 721 w 721"/>
                                    <a:gd name="T125" fmla="*/ 40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21" h="407">
                                      <a:moveTo>
                                        <a:pt x="721" y="407"/>
                                      </a:moveTo>
                                      <a:lnTo>
                                        <a:pt x="713" y="395"/>
                                      </a:lnTo>
                                      <a:lnTo>
                                        <a:pt x="713" y="356"/>
                                      </a:lnTo>
                                      <a:lnTo>
                                        <a:pt x="713" y="316"/>
                                      </a:lnTo>
                                      <a:lnTo>
                                        <a:pt x="713" y="276"/>
                                      </a:lnTo>
                                      <a:lnTo>
                                        <a:pt x="719" y="239"/>
                                      </a:lnTo>
                                      <a:lnTo>
                                        <a:pt x="696" y="240"/>
                                      </a:lnTo>
                                      <a:lnTo>
                                        <a:pt x="675" y="240"/>
                                      </a:lnTo>
                                      <a:lnTo>
                                        <a:pt x="652" y="239"/>
                                      </a:lnTo>
                                      <a:lnTo>
                                        <a:pt x="632" y="237"/>
                                      </a:lnTo>
                                      <a:lnTo>
                                        <a:pt x="609" y="233"/>
                                      </a:lnTo>
                                      <a:lnTo>
                                        <a:pt x="588" y="229"/>
                                      </a:lnTo>
                                      <a:lnTo>
                                        <a:pt x="565" y="225"/>
                                      </a:lnTo>
                                      <a:lnTo>
                                        <a:pt x="545" y="222"/>
                                      </a:lnTo>
                                      <a:lnTo>
                                        <a:pt x="512" y="215"/>
                                      </a:lnTo>
                                      <a:lnTo>
                                        <a:pt x="481" y="205"/>
                                      </a:lnTo>
                                      <a:lnTo>
                                        <a:pt x="451" y="197"/>
                                      </a:lnTo>
                                      <a:lnTo>
                                        <a:pt x="421" y="185"/>
                                      </a:lnTo>
                                      <a:lnTo>
                                        <a:pt x="392" y="174"/>
                                      </a:lnTo>
                                      <a:lnTo>
                                        <a:pt x="362" y="163"/>
                                      </a:lnTo>
                                      <a:lnTo>
                                        <a:pt x="335" y="150"/>
                                      </a:lnTo>
                                      <a:lnTo>
                                        <a:pt x="309" y="138"/>
                                      </a:lnTo>
                                      <a:lnTo>
                                        <a:pt x="285" y="123"/>
                                      </a:lnTo>
                                      <a:lnTo>
                                        <a:pt x="259" y="107"/>
                                      </a:lnTo>
                                      <a:lnTo>
                                        <a:pt x="237" y="92"/>
                                      </a:lnTo>
                                      <a:lnTo>
                                        <a:pt x="212" y="76"/>
                                      </a:lnTo>
                                      <a:lnTo>
                                        <a:pt x="189" y="59"/>
                                      </a:lnTo>
                                      <a:lnTo>
                                        <a:pt x="165" y="40"/>
                                      </a:lnTo>
                                      <a:lnTo>
                                        <a:pt x="144" y="22"/>
                                      </a:lnTo>
                                      <a:lnTo>
                                        <a:pt x="119" y="0"/>
                                      </a:lnTo>
                                      <a:lnTo>
                                        <a:pt x="105" y="15"/>
                                      </a:lnTo>
                                      <a:lnTo>
                                        <a:pt x="91" y="30"/>
                                      </a:lnTo>
                                      <a:lnTo>
                                        <a:pt x="77" y="44"/>
                                      </a:lnTo>
                                      <a:lnTo>
                                        <a:pt x="61" y="59"/>
                                      </a:lnTo>
                                      <a:lnTo>
                                        <a:pt x="45" y="74"/>
                                      </a:lnTo>
                                      <a:lnTo>
                                        <a:pt x="31" y="89"/>
                                      </a:lnTo>
                                      <a:lnTo>
                                        <a:pt x="15" y="105"/>
                                      </a:lnTo>
                                      <a:lnTo>
                                        <a:pt x="0" y="118"/>
                                      </a:lnTo>
                                      <a:lnTo>
                                        <a:pt x="25" y="141"/>
                                      </a:lnTo>
                                      <a:lnTo>
                                        <a:pt x="52" y="160"/>
                                      </a:lnTo>
                                      <a:lnTo>
                                        <a:pt x="78" y="181"/>
                                      </a:lnTo>
                                      <a:lnTo>
                                        <a:pt x="105" y="200"/>
                                      </a:lnTo>
                                      <a:lnTo>
                                        <a:pt x="134" y="218"/>
                                      </a:lnTo>
                                      <a:lnTo>
                                        <a:pt x="161" y="237"/>
                                      </a:lnTo>
                                      <a:lnTo>
                                        <a:pt x="189" y="254"/>
                                      </a:lnTo>
                                      <a:lnTo>
                                        <a:pt x="219" y="270"/>
                                      </a:lnTo>
                                      <a:lnTo>
                                        <a:pt x="248" y="287"/>
                                      </a:lnTo>
                                      <a:lnTo>
                                        <a:pt x="279" y="299"/>
                                      </a:lnTo>
                                      <a:lnTo>
                                        <a:pt x="309" y="315"/>
                                      </a:lnTo>
                                      <a:lnTo>
                                        <a:pt x="342" y="328"/>
                                      </a:lnTo>
                                      <a:lnTo>
                                        <a:pt x="375" y="340"/>
                                      </a:lnTo>
                                      <a:lnTo>
                                        <a:pt x="409" y="351"/>
                                      </a:lnTo>
                                      <a:lnTo>
                                        <a:pt x="445" y="363"/>
                                      </a:lnTo>
                                      <a:lnTo>
                                        <a:pt x="482" y="373"/>
                                      </a:lnTo>
                                      <a:lnTo>
                                        <a:pt x="514" y="380"/>
                                      </a:lnTo>
                                      <a:lnTo>
                                        <a:pt x="542" y="387"/>
                                      </a:lnTo>
                                      <a:lnTo>
                                        <a:pt x="573" y="391"/>
                                      </a:lnTo>
                                      <a:lnTo>
                                        <a:pt x="605" y="395"/>
                                      </a:lnTo>
                                      <a:lnTo>
                                        <a:pt x="633" y="398"/>
                                      </a:lnTo>
                                      <a:lnTo>
                                        <a:pt x="662" y="400"/>
                                      </a:lnTo>
                                      <a:lnTo>
                                        <a:pt x="692" y="404"/>
                                      </a:lnTo>
                                      <a:lnTo>
                                        <a:pt x="721" y="407"/>
                                      </a:lnTo>
                                      <a:lnTo>
                                        <a:pt x="721" y="4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5240" y="288925"/>
                                  <a:ext cx="108585" cy="145415"/>
                                </a:xfrm>
                                <a:custGeom>
                                  <a:avLst/>
                                  <a:gdLst>
                                    <a:gd name="T0" fmla="*/ 511 w 511"/>
                                    <a:gd name="T1" fmla="*/ 689 h 689"/>
                                    <a:gd name="T2" fmla="*/ 511 w 511"/>
                                    <a:gd name="T3" fmla="*/ 688 h 689"/>
                                    <a:gd name="T4" fmla="*/ 472 w 511"/>
                                    <a:gd name="T5" fmla="*/ 608 h 689"/>
                                    <a:gd name="T6" fmla="*/ 435 w 511"/>
                                    <a:gd name="T7" fmla="*/ 438 h 689"/>
                                    <a:gd name="T8" fmla="*/ 418 w 511"/>
                                    <a:gd name="T9" fmla="*/ 258 h 689"/>
                                    <a:gd name="T10" fmla="*/ 385 w 511"/>
                                    <a:gd name="T11" fmla="*/ 84 h 689"/>
                                    <a:gd name="T12" fmla="*/ 358 w 511"/>
                                    <a:gd name="T13" fmla="*/ 43 h 689"/>
                                    <a:gd name="T14" fmla="*/ 348 w 511"/>
                                    <a:gd name="T15" fmla="*/ 128 h 689"/>
                                    <a:gd name="T16" fmla="*/ 331 w 511"/>
                                    <a:gd name="T17" fmla="*/ 217 h 689"/>
                                    <a:gd name="T18" fmla="*/ 317 w 511"/>
                                    <a:gd name="T19" fmla="*/ 303 h 689"/>
                                    <a:gd name="T20" fmla="*/ 321 w 511"/>
                                    <a:gd name="T21" fmla="*/ 374 h 689"/>
                                    <a:gd name="T22" fmla="*/ 332 w 511"/>
                                    <a:gd name="T23" fmla="*/ 430 h 689"/>
                                    <a:gd name="T24" fmla="*/ 351 w 511"/>
                                    <a:gd name="T25" fmla="*/ 479 h 689"/>
                                    <a:gd name="T26" fmla="*/ 375 w 511"/>
                                    <a:gd name="T27" fmla="*/ 525 h 689"/>
                                    <a:gd name="T28" fmla="*/ 390 w 511"/>
                                    <a:gd name="T29" fmla="*/ 546 h 689"/>
                                    <a:gd name="T30" fmla="*/ 387 w 511"/>
                                    <a:gd name="T31" fmla="*/ 547 h 689"/>
                                    <a:gd name="T32" fmla="*/ 368 w 511"/>
                                    <a:gd name="T33" fmla="*/ 529 h 689"/>
                                    <a:gd name="T34" fmla="*/ 340 w 511"/>
                                    <a:gd name="T35" fmla="*/ 489 h 689"/>
                                    <a:gd name="T36" fmla="*/ 312 w 511"/>
                                    <a:gd name="T37" fmla="*/ 449 h 689"/>
                                    <a:gd name="T38" fmla="*/ 282 w 511"/>
                                    <a:gd name="T39" fmla="*/ 410 h 689"/>
                                    <a:gd name="T40" fmla="*/ 253 w 511"/>
                                    <a:gd name="T41" fmla="*/ 376 h 689"/>
                                    <a:gd name="T42" fmla="*/ 224 w 511"/>
                                    <a:gd name="T43" fmla="*/ 347 h 689"/>
                                    <a:gd name="T44" fmla="*/ 197 w 511"/>
                                    <a:gd name="T45" fmla="*/ 318 h 689"/>
                                    <a:gd name="T46" fmla="*/ 168 w 511"/>
                                    <a:gd name="T47" fmla="*/ 290 h 689"/>
                                    <a:gd name="T48" fmla="*/ 125 w 511"/>
                                    <a:gd name="T49" fmla="*/ 249 h 689"/>
                                    <a:gd name="T50" fmla="*/ 77 w 511"/>
                                    <a:gd name="T51" fmla="*/ 193 h 689"/>
                                    <a:gd name="T52" fmla="*/ 38 w 511"/>
                                    <a:gd name="T53" fmla="*/ 133 h 689"/>
                                    <a:gd name="T54" fmla="*/ 13 w 511"/>
                                    <a:gd name="T55" fmla="*/ 66 h 689"/>
                                    <a:gd name="T56" fmla="*/ 0 w 511"/>
                                    <a:gd name="T57" fmla="*/ 68 h 689"/>
                                    <a:gd name="T58" fmla="*/ 6 w 511"/>
                                    <a:gd name="T59" fmla="*/ 152 h 689"/>
                                    <a:gd name="T60" fmla="*/ 21 w 511"/>
                                    <a:gd name="T61" fmla="*/ 228 h 689"/>
                                    <a:gd name="T62" fmla="*/ 47 w 511"/>
                                    <a:gd name="T63" fmla="*/ 291 h 689"/>
                                    <a:gd name="T64" fmla="*/ 78 w 511"/>
                                    <a:gd name="T65" fmla="*/ 350 h 689"/>
                                    <a:gd name="T66" fmla="*/ 120 w 511"/>
                                    <a:gd name="T67" fmla="*/ 405 h 689"/>
                                    <a:gd name="T68" fmla="*/ 167 w 511"/>
                                    <a:gd name="T69" fmla="*/ 452 h 689"/>
                                    <a:gd name="T70" fmla="*/ 215 w 511"/>
                                    <a:gd name="T71" fmla="*/ 497 h 689"/>
                                    <a:gd name="T72" fmla="*/ 270 w 511"/>
                                    <a:gd name="T73" fmla="*/ 537 h 689"/>
                                    <a:gd name="T74" fmla="*/ 324 w 511"/>
                                    <a:gd name="T75" fmla="*/ 572 h 689"/>
                                    <a:gd name="T76" fmla="*/ 372 w 511"/>
                                    <a:gd name="T77" fmla="*/ 600 h 689"/>
                                    <a:gd name="T78" fmla="*/ 411 w 511"/>
                                    <a:gd name="T79" fmla="*/ 625 h 689"/>
                                    <a:gd name="T80" fmla="*/ 451 w 511"/>
                                    <a:gd name="T81" fmla="*/ 648 h 689"/>
                                    <a:gd name="T82" fmla="*/ 490 w 511"/>
                                    <a:gd name="T83" fmla="*/ 674 h 689"/>
                                    <a:gd name="T84" fmla="*/ 509 w 511"/>
                                    <a:gd name="T85" fmla="*/ 689 h 689"/>
                                    <a:gd name="T86" fmla="*/ 511 w 511"/>
                                    <a:gd name="T87" fmla="*/ 689 h 689"/>
                                    <a:gd name="T88" fmla="*/ 511 w 511"/>
                                    <a:gd name="T89" fmla="*/ 689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11" h="689">
                                      <a:moveTo>
                                        <a:pt x="511" y="689"/>
                                      </a:moveTo>
                                      <a:lnTo>
                                        <a:pt x="511" y="689"/>
                                      </a:lnTo>
                                      <a:lnTo>
                                        <a:pt x="511" y="688"/>
                                      </a:lnTo>
                                      <a:lnTo>
                                        <a:pt x="511" y="688"/>
                                      </a:lnTo>
                                      <a:lnTo>
                                        <a:pt x="511" y="688"/>
                                      </a:lnTo>
                                      <a:lnTo>
                                        <a:pt x="472" y="608"/>
                                      </a:lnTo>
                                      <a:lnTo>
                                        <a:pt x="450" y="524"/>
                                      </a:lnTo>
                                      <a:lnTo>
                                        <a:pt x="435" y="438"/>
                                      </a:lnTo>
                                      <a:lnTo>
                                        <a:pt x="425" y="348"/>
                                      </a:lnTo>
                                      <a:lnTo>
                                        <a:pt x="418" y="258"/>
                                      </a:lnTo>
                                      <a:lnTo>
                                        <a:pt x="407" y="170"/>
                                      </a:lnTo>
                                      <a:lnTo>
                                        <a:pt x="385" y="84"/>
                                      </a:lnTo>
                                      <a:lnTo>
                                        <a:pt x="355" y="0"/>
                                      </a:lnTo>
                                      <a:lnTo>
                                        <a:pt x="358" y="43"/>
                                      </a:lnTo>
                                      <a:lnTo>
                                        <a:pt x="355" y="86"/>
                                      </a:lnTo>
                                      <a:lnTo>
                                        <a:pt x="348" y="128"/>
                                      </a:lnTo>
                                      <a:lnTo>
                                        <a:pt x="340" y="173"/>
                                      </a:lnTo>
                                      <a:lnTo>
                                        <a:pt x="331" y="217"/>
                                      </a:lnTo>
                                      <a:lnTo>
                                        <a:pt x="322" y="260"/>
                                      </a:lnTo>
                                      <a:lnTo>
                                        <a:pt x="317" y="303"/>
                                      </a:lnTo>
                                      <a:lnTo>
                                        <a:pt x="317" y="348"/>
                                      </a:lnTo>
                                      <a:lnTo>
                                        <a:pt x="321" y="374"/>
                                      </a:lnTo>
                                      <a:lnTo>
                                        <a:pt x="325" y="402"/>
                                      </a:lnTo>
                                      <a:lnTo>
                                        <a:pt x="332" y="430"/>
                                      </a:lnTo>
                                      <a:lnTo>
                                        <a:pt x="341" y="455"/>
                                      </a:lnTo>
                                      <a:lnTo>
                                        <a:pt x="351" y="479"/>
                                      </a:lnTo>
                                      <a:lnTo>
                                        <a:pt x="364" y="502"/>
                                      </a:lnTo>
                                      <a:lnTo>
                                        <a:pt x="375" y="525"/>
                                      </a:lnTo>
                                      <a:lnTo>
                                        <a:pt x="390" y="546"/>
                                      </a:lnTo>
                                      <a:lnTo>
                                        <a:pt x="390" y="546"/>
                                      </a:lnTo>
                                      <a:lnTo>
                                        <a:pt x="387" y="546"/>
                                      </a:lnTo>
                                      <a:lnTo>
                                        <a:pt x="387" y="547"/>
                                      </a:lnTo>
                                      <a:lnTo>
                                        <a:pt x="385" y="547"/>
                                      </a:lnTo>
                                      <a:lnTo>
                                        <a:pt x="368" y="529"/>
                                      </a:lnTo>
                                      <a:lnTo>
                                        <a:pt x="352" y="508"/>
                                      </a:lnTo>
                                      <a:lnTo>
                                        <a:pt x="340" y="489"/>
                                      </a:lnTo>
                                      <a:lnTo>
                                        <a:pt x="325" y="468"/>
                                      </a:lnTo>
                                      <a:lnTo>
                                        <a:pt x="312" y="449"/>
                                      </a:lnTo>
                                      <a:lnTo>
                                        <a:pt x="297" y="431"/>
                                      </a:lnTo>
                                      <a:lnTo>
                                        <a:pt x="282" y="410"/>
                                      </a:lnTo>
                                      <a:lnTo>
                                        <a:pt x="265" y="391"/>
                                      </a:lnTo>
                                      <a:lnTo>
                                        <a:pt x="253" y="376"/>
                                      </a:lnTo>
                                      <a:lnTo>
                                        <a:pt x="238" y="361"/>
                                      </a:lnTo>
                                      <a:lnTo>
                                        <a:pt x="224" y="347"/>
                                      </a:lnTo>
                                      <a:lnTo>
                                        <a:pt x="211" y="333"/>
                                      </a:lnTo>
                                      <a:lnTo>
                                        <a:pt x="197" y="318"/>
                                      </a:lnTo>
                                      <a:lnTo>
                                        <a:pt x="181" y="303"/>
                                      </a:lnTo>
                                      <a:lnTo>
                                        <a:pt x="168" y="290"/>
                                      </a:lnTo>
                                      <a:lnTo>
                                        <a:pt x="153" y="275"/>
                                      </a:lnTo>
                                      <a:lnTo>
                                        <a:pt x="125" y="249"/>
                                      </a:lnTo>
                                      <a:lnTo>
                                        <a:pt x="101" y="220"/>
                                      </a:lnTo>
                                      <a:lnTo>
                                        <a:pt x="77" y="193"/>
                                      </a:lnTo>
                                      <a:lnTo>
                                        <a:pt x="57" y="164"/>
                                      </a:lnTo>
                                      <a:lnTo>
                                        <a:pt x="38" y="133"/>
                                      </a:lnTo>
                                      <a:lnTo>
                                        <a:pt x="24" y="101"/>
                                      </a:lnTo>
                                      <a:lnTo>
                                        <a:pt x="13" y="66"/>
                                      </a:lnTo>
                                      <a:lnTo>
                                        <a:pt x="6" y="28"/>
                                      </a:lnTo>
                                      <a:lnTo>
                                        <a:pt x="0" y="68"/>
                                      </a:lnTo>
                                      <a:lnTo>
                                        <a:pt x="1" y="109"/>
                                      </a:lnTo>
                                      <a:lnTo>
                                        <a:pt x="6" y="152"/>
                                      </a:lnTo>
                                      <a:lnTo>
                                        <a:pt x="13" y="195"/>
                                      </a:lnTo>
                                      <a:lnTo>
                                        <a:pt x="21" y="228"/>
                                      </a:lnTo>
                                      <a:lnTo>
                                        <a:pt x="33" y="260"/>
                                      </a:lnTo>
                                      <a:lnTo>
                                        <a:pt x="47" y="291"/>
                                      </a:lnTo>
                                      <a:lnTo>
                                        <a:pt x="61" y="322"/>
                                      </a:lnTo>
                                      <a:lnTo>
                                        <a:pt x="78" y="350"/>
                                      </a:lnTo>
                                      <a:lnTo>
                                        <a:pt x="98" y="377"/>
                                      </a:lnTo>
                                      <a:lnTo>
                                        <a:pt x="120" y="405"/>
                                      </a:lnTo>
                                      <a:lnTo>
                                        <a:pt x="143" y="430"/>
                                      </a:lnTo>
                                      <a:lnTo>
                                        <a:pt x="167" y="452"/>
                                      </a:lnTo>
                                      <a:lnTo>
                                        <a:pt x="190" y="475"/>
                                      </a:lnTo>
                                      <a:lnTo>
                                        <a:pt x="215" y="497"/>
                                      </a:lnTo>
                                      <a:lnTo>
                                        <a:pt x="241" y="517"/>
                                      </a:lnTo>
                                      <a:lnTo>
                                        <a:pt x="270" y="537"/>
                                      </a:lnTo>
                                      <a:lnTo>
                                        <a:pt x="297" y="555"/>
                                      </a:lnTo>
                                      <a:lnTo>
                                        <a:pt x="324" y="572"/>
                                      </a:lnTo>
                                      <a:lnTo>
                                        <a:pt x="351" y="589"/>
                                      </a:lnTo>
                                      <a:lnTo>
                                        <a:pt x="372" y="600"/>
                                      </a:lnTo>
                                      <a:lnTo>
                                        <a:pt x="391" y="613"/>
                                      </a:lnTo>
                                      <a:lnTo>
                                        <a:pt x="411" y="625"/>
                                      </a:lnTo>
                                      <a:lnTo>
                                        <a:pt x="432" y="637"/>
                                      </a:lnTo>
                                      <a:lnTo>
                                        <a:pt x="451" y="648"/>
                                      </a:lnTo>
                                      <a:lnTo>
                                        <a:pt x="471" y="662"/>
                                      </a:lnTo>
                                      <a:lnTo>
                                        <a:pt x="490" y="674"/>
                                      </a:lnTo>
                                      <a:lnTo>
                                        <a:pt x="509" y="689"/>
                                      </a:lnTo>
                                      <a:lnTo>
                                        <a:pt x="509" y="689"/>
                                      </a:lnTo>
                                      <a:lnTo>
                                        <a:pt x="511" y="689"/>
                                      </a:lnTo>
                                      <a:lnTo>
                                        <a:pt x="511" y="689"/>
                                      </a:lnTo>
                                      <a:lnTo>
                                        <a:pt x="511" y="689"/>
                                      </a:lnTo>
                                      <a:lnTo>
                                        <a:pt x="511" y="6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591820" y="284480"/>
                                  <a:ext cx="107315" cy="146685"/>
                                </a:xfrm>
                                <a:custGeom>
                                  <a:avLst/>
                                  <a:gdLst>
                                    <a:gd name="T0" fmla="*/ 36 w 507"/>
                                    <a:gd name="T1" fmla="*/ 672 h 695"/>
                                    <a:gd name="T2" fmla="*/ 112 w 507"/>
                                    <a:gd name="T3" fmla="*/ 622 h 695"/>
                                    <a:gd name="T4" fmla="*/ 189 w 507"/>
                                    <a:gd name="T5" fmla="*/ 572 h 695"/>
                                    <a:gd name="T6" fmla="*/ 266 w 507"/>
                                    <a:gd name="T7" fmla="*/ 518 h 695"/>
                                    <a:gd name="T8" fmla="*/ 336 w 507"/>
                                    <a:gd name="T9" fmla="*/ 459 h 695"/>
                                    <a:gd name="T10" fmla="*/ 400 w 507"/>
                                    <a:gd name="T11" fmla="*/ 393 h 695"/>
                                    <a:gd name="T12" fmla="*/ 452 w 507"/>
                                    <a:gd name="T13" fmla="*/ 314 h 695"/>
                                    <a:gd name="T14" fmla="*/ 487 w 507"/>
                                    <a:gd name="T15" fmla="*/ 227 h 695"/>
                                    <a:gd name="T16" fmla="*/ 504 w 507"/>
                                    <a:gd name="T17" fmla="*/ 140 h 695"/>
                                    <a:gd name="T18" fmla="*/ 507 w 507"/>
                                    <a:gd name="T19" fmla="*/ 62 h 695"/>
                                    <a:gd name="T20" fmla="*/ 494 w 507"/>
                                    <a:gd name="T21" fmla="*/ 71 h 695"/>
                                    <a:gd name="T22" fmla="*/ 460 w 507"/>
                                    <a:gd name="T23" fmla="*/ 149 h 695"/>
                                    <a:gd name="T24" fmla="*/ 406 w 507"/>
                                    <a:gd name="T25" fmla="*/ 221 h 695"/>
                                    <a:gd name="T26" fmla="*/ 343 w 507"/>
                                    <a:gd name="T27" fmla="*/ 288 h 695"/>
                                    <a:gd name="T28" fmla="*/ 277 w 507"/>
                                    <a:gd name="T29" fmla="*/ 351 h 695"/>
                                    <a:gd name="T30" fmla="*/ 230 w 507"/>
                                    <a:gd name="T31" fmla="*/ 409 h 695"/>
                                    <a:gd name="T32" fmla="*/ 189 w 507"/>
                                    <a:gd name="T33" fmla="*/ 467 h 695"/>
                                    <a:gd name="T34" fmla="*/ 147 w 507"/>
                                    <a:gd name="T35" fmla="*/ 523 h 695"/>
                                    <a:gd name="T36" fmla="*/ 122 w 507"/>
                                    <a:gd name="T37" fmla="*/ 552 h 695"/>
                                    <a:gd name="T38" fmla="*/ 122 w 507"/>
                                    <a:gd name="T39" fmla="*/ 552 h 695"/>
                                    <a:gd name="T40" fmla="*/ 146 w 507"/>
                                    <a:gd name="T41" fmla="*/ 509 h 695"/>
                                    <a:gd name="T42" fmla="*/ 187 w 507"/>
                                    <a:gd name="T43" fmla="*/ 384 h 695"/>
                                    <a:gd name="T44" fmla="*/ 182 w 507"/>
                                    <a:gd name="T45" fmla="*/ 256 h 695"/>
                                    <a:gd name="T46" fmla="*/ 162 w 507"/>
                                    <a:gd name="T47" fmla="*/ 127 h 695"/>
                                    <a:gd name="T48" fmla="*/ 155 w 507"/>
                                    <a:gd name="T49" fmla="*/ 0 h 695"/>
                                    <a:gd name="T50" fmla="*/ 103 w 507"/>
                                    <a:gd name="T51" fmla="*/ 172 h 695"/>
                                    <a:gd name="T52" fmla="*/ 83 w 507"/>
                                    <a:gd name="T53" fmla="*/ 348 h 695"/>
                                    <a:gd name="T54" fmla="*/ 60 w 507"/>
                                    <a:gd name="T55" fmla="*/ 525 h 695"/>
                                    <a:gd name="T56" fmla="*/ 0 w 507"/>
                                    <a:gd name="T57" fmla="*/ 692 h 695"/>
                                    <a:gd name="T58" fmla="*/ 0 w 507"/>
                                    <a:gd name="T59" fmla="*/ 694 h 695"/>
                                    <a:gd name="T60" fmla="*/ 0 w 507"/>
                                    <a:gd name="T61" fmla="*/ 695 h 695"/>
                                    <a:gd name="T62" fmla="*/ 0 w 507"/>
                                    <a:gd name="T63" fmla="*/ 695 h 695"/>
                                    <a:gd name="T64" fmla="*/ 0 w 507"/>
                                    <a:gd name="T65"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7" h="695">
                                      <a:moveTo>
                                        <a:pt x="0" y="695"/>
                                      </a:moveTo>
                                      <a:lnTo>
                                        <a:pt x="36" y="672"/>
                                      </a:lnTo>
                                      <a:lnTo>
                                        <a:pt x="75" y="647"/>
                                      </a:lnTo>
                                      <a:lnTo>
                                        <a:pt x="112" y="622"/>
                                      </a:lnTo>
                                      <a:lnTo>
                                        <a:pt x="152" y="600"/>
                                      </a:lnTo>
                                      <a:lnTo>
                                        <a:pt x="189" y="572"/>
                                      </a:lnTo>
                                      <a:lnTo>
                                        <a:pt x="229" y="546"/>
                                      </a:lnTo>
                                      <a:lnTo>
                                        <a:pt x="266" y="518"/>
                                      </a:lnTo>
                                      <a:lnTo>
                                        <a:pt x="302" y="489"/>
                                      </a:lnTo>
                                      <a:lnTo>
                                        <a:pt x="336" y="459"/>
                                      </a:lnTo>
                                      <a:lnTo>
                                        <a:pt x="369" y="427"/>
                                      </a:lnTo>
                                      <a:lnTo>
                                        <a:pt x="400" y="393"/>
                                      </a:lnTo>
                                      <a:lnTo>
                                        <a:pt x="427" y="354"/>
                                      </a:lnTo>
                                      <a:lnTo>
                                        <a:pt x="452" y="314"/>
                                      </a:lnTo>
                                      <a:lnTo>
                                        <a:pt x="471" y="272"/>
                                      </a:lnTo>
                                      <a:lnTo>
                                        <a:pt x="487" y="227"/>
                                      </a:lnTo>
                                      <a:lnTo>
                                        <a:pt x="499" y="178"/>
                                      </a:lnTo>
                                      <a:lnTo>
                                        <a:pt x="504" y="140"/>
                                      </a:lnTo>
                                      <a:lnTo>
                                        <a:pt x="507" y="100"/>
                                      </a:lnTo>
                                      <a:lnTo>
                                        <a:pt x="507" y="62"/>
                                      </a:lnTo>
                                      <a:lnTo>
                                        <a:pt x="504" y="24"/>
                                      </a:lnTo>
                                      <a:lnTo>
                                        <a:pt x="494" y="71"/>
                                      </a:lnTo>
                                      <a:lnTo>
                                        <a:pt x="480" y="112"/>
                                      </a:lnTo>
                                      <a:lnTo>
                                        <a:pt x="460" y="149"/>
                                      </a:lnTo>
                                      <a:lnTo>
                                        <a:pt x="436" y="187"/>
                                      </a:lnTo>
                                      <a:lnTo>
                                        <a:pt x="406" y="221"/>
                                      </a:lnTo>
                                      <a:lnTo>
                                        <a:pt x="376" y="254"/>
                                      </a:lnTo>
                                      <a:lnTo>
                                        <a:pt x="343" y="288"/>
                                      </a:lnTo>
                                      <a:lnTo>
                                        <a:pt x="307" y="322"/>
                                      </a:lnTo>
                                      <a:lnTo>
                                        <a:pt x="277" y="351"/>
                                      </a:lnTo>
                                      <a:lnTo>
                                        <a:pt x="252" y="380"/>
                                      </a:lnTo>
                                      <a:lnTo>
                                        <a:pt x="230" y="409"/>
                                      </a:lnTo>
                                      <a:lnTo>
                                        <a:pt x="209" y="438"/>
                                      </a:lnTo>
                                      <a:lnTo>
                                        <a:pt x="189" y="467"/>
                                      </a:lnTo>
                                      <a:lnTo>
                                        <a:pt x="169" y="495"/>
                                      </a:lnTo>
                                      <a:lnTo>
                                        <a:pt x="147" y="523"/>
                                      </a:lnTo>
                                      <a:lnTo>
                                        <a:pt x="123" y="552"/>
                                      </a:lnTo>
                                      <a:lnTo>
                                        <a:pt x="122" y="552"/>
                                      </a:lnTo>
                                      <a:lnTo>
                                        <a:pt x="122" y="552"/>
                                      </a:lnTo>
                                      <a:lnTo>
                                        <a:pt x="122" y="552"/>
                                      </a:lnTo>
                                      <a:lnTo>
                                        <a:pt x="122" y="550"/>
                                      </a:lnTo>
                                      <a:lnTo>
                                        <a:pt x="146" y="509"/>
                                      </a:lnTo>
                                      <a:lnTo>
                                        <a:pt x="175" y="447"/>
                                      </a:lnTo>
                                      <a:lnTo>
                                        <a:pt x="187" y="384"/>
                                      </a:lnTo>
                                      <a:lnTo>
                                        <a:pt x="189" y="321"/>
                                      </a:lnTo>
                                      <a:lnTo>
                                        <a:pt x="182" y="256"/>
                                      </a:lnTo>
                                      <a:lnTo>
                                        <a:pt x="172" y="191"/>
                                      </a:lnTo>
                                      <a:lnTo>
                                        <a:pt x="162" y="127"/>
                                      </a:lnTo>
                                      <a:lnTo>
                                        <a:pt x="155" y="64"/>
                                      </a:lnTo>
                                      <a:lnTo>
                                        <a:pt x="155" y="0"/>
                                      </a:lnTo>
                                      <a:lnTo>
                                        <a:pt x="122" y="86"/>
                                      </a:lnTo>
                                      <a:lnTo>
                                        <a:pt x="103" y="172"/>
                                      </a:lnTo>
                                      <a:lnTo>
                                        <a:pt x="92" y="260"/>
                                      </a:lnTo>
                                      <a:lnTo>
                                        <a:pt x="83" y="348"/>
                                      </a:lnTo>
                                      <a:lnTo>
                                        <a:pt x="75" y="438"/>
                                      </a:lnTo>
                                      <a:lnTo>
                                        <a:pt x="60" y="525"/>
                                      </a:lnTo>
                                      <a:lnTo>
                                        <a:pt x="37" y="611"/>
                                      </a:lnTo>
                                      <a:lnTo>
                                        <a:pt x="0" y="692"/>
                                      </a:lnTo>
                                      <a:lnTo>
                                        <a:pt x="0" y="694"/>
                                      </a:lnTo>
                                      <a:lnTo>
                                        <a:pt x="0" y="694"/>
                                      </a:lnTo>
                                      <a:lnTo>
                                        <a:pt x="0" y="695"/>
                                      </a:lnTo>
                                      <a:lnTo>
                                        <a:pt x="0" y="695"/>
                                      </a:lnTo>
                                      <a:lnTo>
                                        <a:pt x="0" y="695"/>
                                      </a:lnTo>
                                      <a:lnTo>
                                        <a:pt x="0" y="695"/>
                                      </a:lnTo>
                                      <a:lnTo>
                                        <a:pt x="0" y="695"/>
                                      </a:lnTo>
                                      <a:lnTo>
                                        <a:pt x="0" y="695"/>
                                      </a:lnTo>
                                      <a:lnTo>
                                        <a:pt x="0" y="6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30505" y="365760"/>
                                  <a:ext cx="120650" cy="61595"/>
                                </a:xfrm>
                                <a:custGeom>
                                  <a:avLst/>
                                  <a:gdLst>
                                    <a:gd name="T0" fmla="*/ 561 w 569"/>
                                    <a:gd name="T1" fmla="*/ 252 h 292"/>
                                    <a:gd name="T2" fmla="*/ 560 w 569"/>
                                    <a:gd name="T3" fmla="*/ 170 h 292"/>
                                    <a:gd name="T4" fmla="*/ 539 w 569"/>
                                    <a:gd name="T5" fmla="*/ 130 h 292"/>
                                    <a:gd name="T6" fmla="*/ 491 w 569"/>
                                    <a:gd name="T7" fmla="*/ 129 h 292"/>
                                    <a:gd name="T8" fmla="*/ 444 w 569"/>
                                    <a:gd name="T9" fmla="*/ 121 h 292"/>
                                    <a:gd name="T10" fmla="*/ 396 w 569"/>
                                    <a:gd name="T11" fmla="*/ 110 h 292"/>
                                    <a:gd name="T12" fmla="*/ 352 w 569"/>
                                    <a:gd name="T13" fmla="*/ 93 h 292"/>
                                    <a:gd name="T14" fmla="*/ 307 w 569"/>
                                    <a:gd name="T15" fmla="*/ 75 h 292"/>
                                    <a:gd name="T16" fmla="*/ 266 w 569"/>
                                    <a:gd name="T17" fmla="*/ 54 h 292"/>
                                    <a:gd name="T18" fmla="*/ 226 w 569"/>
                                    <a:gd name="T19" fmla="*/ 34 h 292"/>
                                    <a:gd name="T20" fmla="*/ 202 w 569"/>
                                    <a:gd name="T21" fmla="*/ 17 h 292"/>
                                    <a:gd name="T22" fmla="*/ 187 w 569"/>
                                    <a:gd name="T23" fmla="*/ 6 h 292"/>
                                    <a:gd name="T24" fmla="*/ 184 w 569"/>
                                    <a:gd name="T25" fmla="*/ 10 h 292"/>
                                    <a:gd name="T26" fmla="*/ 196 w 569"/>
                                    <a:gd name="T27" fmla="*/ 28 h 292"/>
                                    <a:gd name="T28" fmla="*/ 193 w 569"/>
                                    <a:gd name="T29" fmla="*/ 39 h 292"/>
                                    <a:gd name="T30" fmla="*/ 192 w 569"/>
                                    <a:gd name="T31" fmla="*/ 43 h 292"/>
                                    <a:gd name="T32" fmla="*/ 187 w 569"/>
                                    <a:gd name="T33" fmla="*/ 47 h 292"/>
                                    <a:gd name="T34" fmla="*/ 174 w 569"/>
                                    <a:gd name="T35" fmla="*/ 51 h 292"/>
                                    <a:gd name="T36" fmla="*/ 162 w 569"/>
                                    <a:gd name="T37" fmla="*/ 53 h 292"/>
                                    <a:gd name="T38" fmla="*/ 147 w 569"/>
                                    <a:gd name="T39" fmla="*/ 53 h 292"/>
                                    <a:gd name="T40" fmla="*/ 127 w 569"/>
                                    <a:gd name="T41" fmla="*/ 56 h 292"/>
                                    <a:gd name="T42" fmla="*/ 102 w 569"/>
                                    <a:gd name="T43" fmla="*/ 63 h 292"/>
                                    <a:gd name="T44" fmla="*/ 73 w 569"/>
                                    <a:gd name="T45" fmla="*/ 72 h 292"/>
                                    <a:gd name="T46" fmla="*/ 46 w 569"/>
                                    <a:gd name="T47" fmla="*/ 75 h 292"/>
                                    <a:gd name="T48" fmla="*/ 26 w 569"/>
                                    <a:gd name="T49" fmla="*/ 63 h 292"/>
                                    <a:gd name="T50" fmla="*/ 10 w 569"/>
                                    <a:gd name="T51" fmla="*/ 56 h 292"/>
                                    <a:gd name="T52" fmla="*/ 9 w 569"/>
                                    <a:gd name="T53" fmla="*/ 58 h 292"/>
                                    <a:gd name="T54" fmla="*/ 25 w 569"/>
                                    <a:gd name="T55" fmla="*/ 69 h 292"/>
                                    <a:gd name="T56" fmla="*/ 46 w 569"/>
                                    <a:gd name="T57" fmla="*/ 89 h 292"/>
                                    <a:gd name="T58" fmla="*/ 73 w 569"/>
                                    <a:gd name="T59" fmla="*/ 110 h 292"/>
                                    <a:gd name="T60" fmla="*/ 99 w 569"/>
                                    <a:gd name="T61" fmla="*/ 127 h 292"/>
                                    <a:gd name="T62" fmla="*/ 125 w 569"/>
                                    <a:gd name="T63" fmla="*/ 144 h 292"/>
                                    <a:gd name="T64" fmla="*/ 159 w 569"/>
                                    <a:gd name="T65" fmla="*/ 168 h 292"/>
                                    <a:gd name="T66" fmla="*/ 207 w 569"/>
                                    <a:gd name="T67" fmla="*/ 194 h 292"/>
                                    <a:gd name="T68" fmla="*/ 259 w 569"/>
                                    <a:gd name="T69" fmla="*/ 216 h 292"/>
                                    <a:gd name="T70" fmla="*/ 313 w 569"/>
                                    <a:gd name="T71" fmla="*/ 235 h 292"/>
                                    <a:gd name="T72" fmla="*/ 370 w 569"/>
                                    <a:gd name="T73" fmla="*/ 252 h 292"/>
                                    <a:gd name="T74" fmla="*/ 429 w 569"/>
                                    <a:gd name="T75" fmla="*/ 267 h 292"/>
                                    <a:gd name="T76" fmla="*/ 487 w 569"/>
                                    <a:gd name="T77" fmla="*/ 278 h 292"/>
                                    <a:gd name="T78" fmla="*/ 541 w 569"/>
                                    <a:gd name="T79" fmla="*/ 288 h 292"/>
                                    <a:gd name="T80" fmla="*/ 569 w 569"/>
                                    <a:gd name="T81"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69" h="292">
                                      <a:moveTo>
                                        <a:pt x="569" y="292"/>
                                      </a:moveTo>
                                      <a:lnTo>
                                        <a:pt x="561" y="252"/>
                                      </a:lnTo>
                                      <a:lnTo>
                                        <a:pt x="560" y="212"/>
                                      </a:lnTo>
                                      <a:lnTo>
                                        <a:pt x="560" y="170"/>
                                      </a:lnTo>
                                      <a:lnTo>
                                        <a:pt x="561" y="129"/>
                                      </a:lnTo>
                                      <a:lnTo>
                                        <a:pt x="539" y="130"/>
                                      </a:lnTo>
                                      <a:lnTo>
                                        <a:pt x="514" y="130"/>
                                      </a:lnTo>
                                      <a:lnTo>
                                        <a:pt x="491" y="129"/>
                                      </a:lnTo>
                                      <a:lnTo>
                                        <a:pt x="467" y="126"/>
                                      </a:lnTo>
                                      <a:lnTo>
                                        <a:pt x="444" y="121"/>
                                      </a:lnTo>
                                      <a:lnTo>
                                        <a:pt x="420" y="116"/>
                                      </a:lnTo>
                                      <a:lnTo>
                                        <a:pt x="396" y="110"/>
                                      </a:lnTo>
                                      <a:lnTo>
                                        <a:pt x="373" y="101"/>
                                      </a:lnTo>
                                      <a:lnTo>
                                        <a:pt x="352" y="93"/>
                                      </a:lnTo>
                                      <a:lnTo>
                                        <a:pt x="329" y="85"/>
                                      </a:lnTo>
                                      <a:lnTo>
                                        <a:pt x="307" y="75"/>
                                      </a:lnTo>
                                      <a:lnTo>
                                        <a:pt x="286" y="64"/>
                                      </a:lnTo>
                                      <a:lnTo>
                                        <a:pt x="266" y="54"/>
                                      </a:lnTo>
                                      <a:lnTo>
                                        <a:pt x="244" y="45"/>
                                      </a:lnTo>
                                      <a:lnTo>
                                        <a:pt x="226" y="34"/>
                                      </a:lnTo>
                                      <a:lnTo>
                                        <a:pt x="209" y="22"/>
                                      </a:lnTo>
                                      <a:lnTo>
                                        <a:pt x="202" y="17"/>
                                      </a:lnTo>
                                      <a:lnTo>
                                        <a:pt x="196" y="11"/>
                                      </a:lnTo>
                                      <a:lnTo>
                                        <a:pt x="187" y="6"/>
                                      </a:lnTo>
                                      <a:lnTo>
                                        <a:pt x="180" y="0"/>
                                      </a:lnTo>
                                      <a:lnTo>
                                        <a:pt x="184" y="10"/>
                                      </a:lnTo>
                                      <a:lnTo>
                                        <a:pt x="190" y="18"/>
                                      </a:lnTo>
                                      <a:lnTo>
                                        <a:pt x="196" y="28"/>
                                      </a:lnTo>
                                      <a:lnTo>
                                        <a:pt x="193" y="38"/>
                                      </a:lnTo>
                                      <a:lnTo>
                                        <a:pt x="193" y="39"/>
                                      </a:lnTo>
                                      <a:lnTo>
                                        <a:pt x="193" y="42"/>
                                      </a:lnTo>
                                      <a:lnTo>
                                        <a:pt x="192" y="43"/>
                                      </a:lnTo>
                                      <a:lnTo>
                                        <a:pt x="192" y="43"/>
                                      </a:lnTo>
                                      <a:lnTo>
                                        <a:pt x="187" y="47"/>
                                      </a:lnTo>
                                      <a:lnTo>
                                        <a:pt x="182" y="50"/>
                                      </a:lnTo>
                                      <a:lnTo>
                                        <a:pt x="174" y="51"/>
                                      </a:lnTo>
                                      <a:lnTo>
                                        <a:pt x="167" y="53"/>
                                      </a:lnTo>
                                      <a:lnTo>
                                        <a:pt x="162" y="53"/>
                                      </a:lnTo>
                                      <a:lnTo>
                                        <a:pt x="154" y="53"/>
                                      </a:lnTo>
                                      <a:lnTo>
                                        <a:pt x="147" y="53"/>
                                      </a:lnTo>
                                      <a:lnTo>
                                        <a:pt x="140" y="54"/>
                                      </a:lnTo>
                                      <a:lnTo>
                                        <a:pt x="127" y="56"/>
                                      </a:lnTo>
                                      <a:lnTo>
                                        <a:pt x="115" y="60"/>
                                      </a:lnTo>
                                      <a:lnTo>
                                        <a:pt x="102" y="63"/>
                                      </a:lnTo>
                                      <a:lnTo>
                                        <a:pt x="87" y="68"/>
                                      </a:lnTo>
                                      <a:lnTo>
                                        <a:pt x="73" y="72"/>
                                      </a:lnTo>
                                      <a:lnTo>
                                        <a:pt x="60" y="75"/>
                                      </a:lnTo>
                                      <a:lnTo>
                                        <a:pt x="46" y="75"/>
                                      </a:lnTo>
                                      <a:lnTo>
                                        <a:pt x="33" y="69"/>
                                      </a:lnTo>
                                      <a:lnTo>
                                        <a:pt x="26" y="63"/>
                                      </a:lnTo>
                                      <a:lnTo>
                                        <a:pt x="19" y="58"/>
                                      </a:lnTo>
                                      <a:lnTo>
                                        <a:pt x="10" y="56"/>
                                      </a:lnTo>
                                      <a:lnTo>
                                        <a:pt x="0" y="53"/>
                                      </a:lnTo>
                                      <a:lnTo>
                                        <a:pt x="9" y="58"/>
                                      </a:lnTo>
                                      <a:lnTo>
                                        <a:pt x="17" y="63"/>
                                      </a:lnTo>
                                      <a:lnTo>
                                        <a:pt x="25" y="69"/>
                                      </a:lnTo>
                                      <a:lnTo>
                                        <a:pt x="33" y="78"/>
                                      </a:lnTo>
                                      <a:lnTo>
                                        <a:pt x="46" y="89"/>
                                      </a:lnTo>
                                      <a:lnTo>
                                        <a:pt x="60" y="100"/>
                                      </a:lnTo>
                                      <a:lnTo>
                                        <a:pt x="73" y="110"/>
                                      </a:lnTo>
                                      <a:lnTo>
                                        <a:pt x="86" y="119"/>
                                      </a:lnTo>
                                      <a:lnTo>
                                        <a:pt x="99" y="127"/>
                                      </a:lnTo>
                                      <a:lnTo>
                                        <a:pt x="112" y="136"/>
                                      </a:lnTo>
                                      <a:lnTo>
                                        <a:pt x="125" y="144"/>
                                      </a:lnTo>
                                      <a:lnTo>
                                        <a:pt x="137" y="152"/>
                                      </a:lnTo>
                                      <a:lnTo>
                                        <a:pt x="159" y="168"/>
                                      </a:lnTo>
                                      <a:lnTo>
                                        <a:pt x="182" y="180"/>
                                      </a:lnTo>
                                      <a:lnTo>
                                        <a:pt x="207" y="194"/>
                                      </a:lnTo>
                                      <a:lnTo>
                                        <a:pt x="233" y="205"/>
                                      </a:lnTo>
                                      <a:lnTo>
                                        <a:pt x="259" y="216"/>
                                      </a:lnTo>
                                      <a:lnTo>
                                        <a:pt x="286" y="227"/>
                                      </a:lnTo>
                                      <a:lnTo>
                                        <a:pt x="313" y="235"/>
                                      </a:lnTo>
                                      <a:lnTo>
                                        <a:pt x="343" y="244"/>
                                      </a:lnTo>
                                      <a:lnTo>
                                        <a:pt x="370" y="252"/>
                                      </a:lnTo>
                                      <a:lnTo>
                                        <a:pt x="399" y="260"/>
                                      </a:lnTo>
                                      <a:lnTo>
                                        <a:pt x="429" y="267"/>
                                      </a:lnTo>
                                      <a:lnTo>
                                        <a:pt x="457" y="274"/>
                                      </a:lnTo>
                                      <a:lnTo>
                                        <a:pt x="487" y="278"/>
                                      </a:lnTo>
                                      <a:lnTo>
                                        <a:pt x="514" y="284"/>
                                      </a:lnTo>
                                      <a:lnTo>
                                        <a:pt x="541" y="288"/>
                                      </a:lnTo>
                                      <a:lnTo>
                                        <a:pt x="569" y="292"/>
                                      </a:lnTo>
                                      <a:lnTo>
                                        <a:pt x="569"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361315" y="395605"/>
                                  <a:ext cx="30480" cy="31115"/>
                                </a:xfrm>
                                <a:custGeom>
                                  <a:avLst/>
                                  <a:gdLst>
                                    <a:gd name="T0" fmla="*/ 9 w 145"/>
                                    <a:gd name="T1" fmla="*/ 147 h 147"/>
                                    <a:gd name="T2" fmla="*/ 26 w 145"/>
                                    <a:gd name="T3" fmla="*/ 144 h 147"/>
                                    <a:gd name="T4" fmla="*/ 42 w 145"/>
                                    <a:gd name="T5" fmla="*/ 141 h 147"/>
                                    <a:gd name="T6" fmla="*/ 59 w 145"/>
                                    <a:gd name="T7" fmla="*/ 137 h 147"/>
                                    <a:gd name="T8" fmla="*/ 76 w 145"/>
                                    <a:gd name="T9" fmla="*/ 136 h 147"/>
                                    <a:gd name="T10" fmla="*/ 93 w 145"/>
                                    <a:gd name="T11" fmla="*/ 134 h 147"/>
                                    <a:gd name="T12" fmla="*/ 110 w 145"/>
                                    <a:gd name="T13" fmla="*/ 133 h 147"/>
                                    <a:gd name="T14" fmla="*/ 128 w 145"/>
                                    <a:gd name="T15" fmla="*/ 130 h 147"/>
                                    <a:gd name="T16" fmla="*/ 145 w 145"/>
                                    <a:gd name="T17" fmla="*/ 129 h 147"/>
                                    <a:gd name="T18" fmla="*/ 130 w 145"/>
                                    <a:gd name="T19" fmla="*/ 125 h 147"/>
                                    <a:gd name="T20" fmla="*/ 119 w 145"/>
                                    <a:gd name="T21" fmla="*/ 116 h 147"/>
                                    <a:gd name="T22" fmla="*/ 106 w 145"/>
                                    <a:gd name="T23" fmla="*/ 109 h 147"/>
                                    <a:gd name="T24" fmla="*/ 95 w 145"/>
                                    <a:gd name="T25" fmla="*/ 104 h 147"/>
                                    <a:gd name="T26" fmla="*/ 86 w 145"/>
                                    <a:gd name="T27" fmla="*/ 91 h 147"/>
                                    <a:gd name="T28" fmla="*/ 78 w 145"/>
                                    <a:gd name="T29" fmla="*/ 78 h 147"/>
                                    <a:gd name="T30" fmla="*/ 72 w 145"/>
                                    <a:gd name="T31" fmla="*/ 64 h 147"/>
                                    <a:gd name="T32" fmla="*/ 72 w 145"/>
                                    <a:gd name="T33" fmla="*/ 50 h 147"/>
                                    <a:gd name="T34" fmla="*/ 76 w 145"/>
                                    <a:gd name="T35" fmla="*/ 42 h 147"/>
                                    <a:gd name="T36" fmla="*/ 80 w 145"/>
                                    <a:gd name="T37" fmla="*/ 35 h 147"/>
                                    <a:gd name="T38" fmla="*/ 83 w 145"/>
                                    <a:gd name="T39" fmla="*/ 28 h 147"/>
                                    <a:gd name="T40" fmla="*/ 83 w 145"/>
                                    <a:gd name="T41" fmla="*/ 20 h 147"/>
                                    <a:gd name="T42" fmla="*/ 76 w 145"/>
                                    <a:gd name="T43" fmla="*/ 17 h 147"/>
                                    <a:gd name="T44" fmla="*/ 68 w 145"/>
                                    <a:gd name="T45" fmla="*/ 14 h 147"/>
                                    <a:gd name="T46" fmla="*/ 59 w 145"/>
                                    <a:gd name="T47" fmla="*/ 13 h 147"/>
                                    <a:gd name="T48" fmla="*/ 49 w 145"/>
                                    <a:gd name="T49" fmla="*/ 13 h 147"/>
                                    <a:gd name="T50" fmla="*/ 40 w 145"/>
                                    <a:gd name="T51" fmla="*/ 13 h 147"/>
                                    <a:gd name="T52" fmla="*/ 29 w 145"/>
                                    <a:gd name="T53" fmla="*/ 13 h 147"/>
                                    <a:gd name="T54" fmla="*/ 20 w 145"/>
                                    <a:gd name="T55" fmla="*/ 11 h 147"/>
                                    <a:gd name="T56" fmla="*/ 12 w 145"/>
                                    <a:gd name="T57" fmla="*/ 9 h 147"/>
                                    <a:gd name="T58" fmla="*/ 10 w 145"/>
                                    <a:gd name="T59" fmla="*/ 6 h 147"/>
                                    <a:gd name="T60" fmla="*/ 9 w 145"/>
                                    <a:gd name="T61" fmla="*/ 3 h 147"/>
                                    <a:gd name="T62" fmla="*/ 6 w 145"/>
                                    <a:gd name="T63" fmla="*/ 2 h 147"/>
                                    <a:gd name="T64" fmla="*/ 0 w 145"/>
                                    <a:gd name="T65" fmla="*/ 0 h 147"/>
                                    <a:gd name="T66" fmla="*/ 8 w 145"/>
                                    <a:gd name="T67" fmla="*/ 35 h 147"/>
                                    <a:gd name="T68" fmla="*/ 10 w 145"/>
                                    <a:gd name="T69" fmla="*/ 72 h 147"/>
                                    <a:gd name="T70" fmla="*/ 9 w 145"/>
                                    <a:gd name="T71" fmla="*/ 111 h 147"/>
                                    <a:gd name="T72" fmla="*/ 9 w 145"/>
                                    <a:gd name="T73" fmla="*/ 147 h 147"/>
                                    <a:gd name="T74" fmla="*/ 9 w 145"/>
                                    <a:gd name="T75"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5" h="147">
                                      <a:moveTo>
                                        <a:pt x="9" y="147"/>
                                      </a:moveTo>
                                      <a:lnTo>
                                        <a:pt x="26" y="144"/>
                                      </a:lnTo>
                                      <a:lnTo>
                                        <a:pt x="42" y="141"/>
                                      </a:lnTo>
                                      <a:lnTo>
                                        <a:pt x="59" y="137"/>
                                      </a:lnTo>
                                      <a:lnTo>
                                        <a:pt x="76" y="136"/>
                                      </a:lnTo>
                                      <a:lnTo>
                                        <a:pt x="93" y="134"/>
                                      </a:lnTo>
                                      <a:lnTo>
                                        <a:pt x="110" y="133"/>
                                      </a:lnTo>
                                      <a:lnTo>
                                        <a:pt x="128" y="130"/>
                                      </a:lnTo>
                                      <a:lnTo>
                                        <a:pt x="145" y="129"/>
                                      </a:lnTo>
                                      <a:lnTo>
                                        <a:pt x="130" y="125"/>
                                      </a:lnTo>
                                      <a:lnTo>
                                        <a:pt x="119" y="116"/>
                                      </a:lnTo>
                                      <a:lnTo>
                                        <a:pt x="106" y="109"/>
                                      </a:lnTo>
                                      <a:lnTo>
                                        <a:pt x="95" y="104"/>
                                      </a:lnTo>
                                      <a:lnTo>
                                        <a:pt x="86" y="91"/>
                                      </a:lnTo>
                                      <a:lnTo>
                                        <a:pt x="78" y="78"/>
                                      </a:lnTo>
                                      <a:lnTo>
                                        <a:pt x="72" y="64"/>
                                      </a:lnTo>
                                      <a:lnTo>
                                        <a:pt x="72" y="50"/>
                                      </a:lnTo>
                                      <a:lnTo>
                                        <a:pt x="76" y="42"/>
                                      </a:lnTo>
                                      <a:lnTo>
                                        <a:pt x="80" y="35"/>
                                      </a:lnTo>
                                      <a:lnTo>
                                        <a:pt x="83" y="28"/>
                                      </a:lnTo>
                                      <a:lnTo>
                                        <a:pt x="83" y="20"/>
                                      </a:lnTo>
                                      <a:lnTo>
                                        <a:pt x="76" y="17"/>
                                      </a:lnTo>
                                      <a:lnTo>
                                        <a:pt x="68" y="14"/>
                                      </a:lnTo>
                                      <a:lnTo>
                                        <a:pt x="59" y="13"/>
                                      </a:lnTo>
                                      <a:lnTo>
                                        <a:pt x="49" y="13"/>
                                      </a:lnTo>
                                      <a:lnTo>
                                        <a:pt x="40" y="13"/>
                                      </a:lnTo>
                                      <a:lnTo>
                                        <a:pt x="29" y="13"/>
                                      </a:lnTo>
                                      <a:lnTo>
                                        <a:pt x="20" y="11"/>
                                      </a:lnTo>
                                      <a:lnTo>
                                        <a:pt x="12" y="9"/>
                                      </a:lnTo>
                                      <a:lnTo>
                                        <a:pt x="10" y="6"/>
                                      </a:lnTo>
                                      <a:lnTo>
                                        <a:pt x="9" y="3"/>
                                      </a:lnTo>
                                      <a:lnTo>
                                        <a:pt x="6" y="2"/>
                                      </a:lnTo>
                                      <a:lnTo>
                                        <a:pt x="0" y="0"/>
                                      </a:lnTo>
                                      <a:lnTo>
                                        <a:pt x="8" y="35"/>
                                      </a:lnTo>
                                      <a:lnTo>
                                        <a:pt x="10" y="72"/>
                                      </a:lnTo>
                                      <a:lnTo>
                                        <a:pt x="9" y="111"/>
                                      </a:lnTo>
                                      <a:lnTo>
                                        <a:pt x="9" y="147"/>
                                      </a:lnTo>
                                      <a:lnTo>
                                        <a:pt x="9"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27000" y="257175"/>
                                  <a:ext cx="88265" cy="146685"/>
                                </a:xfrm>
                                <a:custGeom>
                                  <a:avLst/>
                                  <a:gdLst>
                                    <a:gd name="T0" fmla="*/ 320 w 415"/>
                                    <a:gd name="T1" fmla="*/ 662 h 692"/>
                                    <a:gd name="T2" fmla="*/ 367 w 415"/>
                                    <a:gd name="T3" fmla="*/ 615 h 692"/>
                                    <a:gd name="T4" fmla="*/ 415 w 415"/>
                                    <a:gd name="T5" fmla="*/ 575 h 692"/>
                                    <a:gd name="T6" fmla="*/ 378 w 415"/>
                                    <a:gd name="T7" fmla="*/ 537 h 692"/>
                                    <a:gd name="T8" fmla="*/ 350 w 415"/>
                                    <a:gd name="T9" fmla="*/ 515 h 692"/>
                                    <a:gd name="T10" fmla="*/ 328 w 415"/>
                                    <a:gd name="T11" fmla="*/ 499 h 692"/>
                                    <a:gd name="T12" fmla="*/ 313 w 415"/>
                                    <a:gd name="T13" fmla="*/ 476 h 692"/>
                                    <a:gd name="T14" fmla="*/ 313 w 415"/>
                                    <a:gd name="T15" fmla="*/ 467 h 692"/>
                                    <a:gd name="T16" fmla="*/ 301 w 415"/>
                                    <a:gd name="T17" fmla="*/ 472 h 692"/>
                                    <a:gd name="T18" fmla="*/ 278 w 415"/>
                                    <a:gd name="T19" fmla="*/ 468 h 692"/>
                                    <a:gd name="T20" fmla="*/ 257 w 415"/>
                                    <a:gd name="T21" fmla="*/ 449 h 692"/>
                                    <a:gd name="T22" fmla="*/ 244 w 415"/>
                                    <a:gd name="T23" fmla="*/ 427 h 692"/>
                                    <a:gd name="T24" fmla="*/ 243 w 415"/>
                                    <a:gd name="T25" fmla="*/ 417 h 692"/>
                                    <a:gd name="T26" fmla="*/ 224 w 415"/>
                                    <a:gd name="T27" fmla="*/ 417 h 692"/>
                                    <a:gd name="T28" fmla="*/ 193 w 415"/>
                                    <a:gd name="T29" fmla="*/ 398 h 692"/>
                                    <a:gd name="T30" fmla="*/ 183 w 415"/>
                                    <a:gd name="T31" fmla="*/ 384 h 692"/>
                                    <a:gd name="T32" fmla="*/ 176 w 415"/>
                                    <a:gd name="T33" fmla="*/ 373 h 692"/>
                                    <a:gd name="T34" fmla="*/ 173 w 415"/>
                                    <a:gd name="T35" fmla="*/ 367 h 692"/>
                                    <a:gd name="T36" fmla="*/ 170 w 415"/>
                                    <a:gd name="T37" fmla="*/ 369 h 692"/>
                                    <a:gd name="T38" fmla="*/ 170 w 415"/>
                                    <a:gd name="T39" fmla="*/ 377 h 692"/>
                                    <a:gd name="T40" fmla="*/ 163 w 415"/>
                                    <a:gd name="T41" fmla="*/ 384 h 692"/>
                                    <a:gd name="T42" fmla="*/ 139 w 415"/>
                                    <a:gd name="T43" fmla="*/ 373 h 692"/>
                                    <a:gd name="T44" fmla="*/ 120 w 415"/>
                                    <a:gd name="T45" fmla="*/ 355 h 692"/>
                                    <a:gd name="T46" fmla="*/ 119 w 415"/>
                                    <a:gd name="T47" fmla="*/ 351 h 692"/>
                                    <a:gd name="T48" fmla="*/ 106 w 415"/>
                                    <a:gd name="T49" fmla="*/ 356 h 692"/>
                                    <a:gd name="T50" fmla="*/ 86 w 415"/>
                                    <a:gd name="T51" fmla="*/ 324 h 692"/>
                                    <a:gd name="T52" fmla="*/ 71 w 415"/>
                                    <a:gd name="T53" fmla="*/ 275 h 692"/>
                                    <a:gd name="T54" fmla="*/ 80 w 415"/>
                                    <a:gd name="T55" fmla="*/ 224 h 692"/>
                                    <a:gd name="T56" fmla="*/ 89 w 415"/>
                                    <a:gd name="T57" fmla="*/ 207 h 692"/>
                                    <a:gd name="T58" fmla="*/ 107 w 415"/>
                                    <a:gd name="T59" fmla="*/ 199 h 692"/>
                                    <a:gd name="T60" fmla="*/ 123 w 415"/>
                                    <a:gd name="T61" fmla="*/ 203 h 692"/>
                                    <a:gd name="T62" fmla="*/ 129 w 415"/>
                                    <a:gd name="T63" fmla="*/ 208 h 692"/>
                                    <a:gd name="T64" fmla="*/ 146 w 415"/>
                                    <a:gd name="T65" fmla="*/ 199 h 692"/>
                                    <a:gd name="T66" fmla="*/ 153 w 415"/>
                                    <a:gd name="T67" fmla="*/ 186 h 692"/>
                                    <a:gd name="T68" fmla="*/ 180 w 415"/>
                                    <a:gd name="T69" fmla="*/ 181 h 692"/>
                                    <a:gd name="T70" fmla="*/ 200 w 415"/>
                                    <a:gd name="T71" fmla="*/ 206 h 692"/>
                                    <a:gd name="T72" fmla="*/ 193 w 415"/>
                                    <a:gd name="T73" fmla="*/ 168 h 692"/>
                                    <a:gd name="T74" fmla="*/ 179 w 415"/>
                                    <a:gd name="T75" fmla="*/ 99 h 692"/>
                                    <a:gd name="T76" fmla="*/ 170 w 415"/>
                                    <a:gd name="T77" fmla="*/ 29 h 692"/>
                                    <a:gd name="T78" fmla="*/ 131 w 415"/>
                                    <a:gd name="T79" fmla="*/ 2 h 692"/>
                                    <a:gd name="T80" fmla="*/ 64 w 415"/>
                                    <a:gd name="T81" fmla="*/ 2 h 692"/>
                                    <a:gd name="T82" fmla="*/ 0 w 415"/>
                                    <a:gd name="T83" fmla="*/ 1 h 692"/>
                                    <a:gd name="T84" fmla="*/ 16 w 415"/>
                                    <a:gd name="T85" fmla="*/ 152 h 692"/>
                                    <a:gd name="T86" fmla="*/ 70 w 415"/>
                                    <a:gd name="T87" fmla="*/ 347 h 692"/>
                                    <a:gd name="T88" fmla="*/ 166 w 415"/>
                                    <a:gd name="T89" fmla="*/ 530 h 692"/>
                                    <a:gd name="T90" fmla="*/ 290 w 415"/>
                                    <a:gd name="T91" fmla="*/ 692 h 692"/>
                                    <a:gd name="T92" fmla="*/ 291 w 415"/>
                                    <a:gd name="T93" fmla="*/ 69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15" h="692">
                                      <a:moveTo>
                                        <a:pt x="291" y="692"/>
                                      </a:moveTo>
                                      <a:lnTo>
                                        <a:pt x="304" y="678"/>
                                      </a:lnTo>
                                      <a:lnTo>
                                        <a:pt x="320" y="662"/>
                                      </a:lnTo>
                                      <a:lnTo>
                                        <a:pt x="336" y="646"/>
                                      </a:lnTo>
                                      <a:lnTo>
                                        <a:pt x="351" y="631"/>
                                      </a:lnTo>
                                      <a:lnTo>
                                        <a:pt x="367" y="615"/>
                                      </a:lnTo>
                                      <a:lnTo>
                                        <a:pt x="381" y="601"/>
                                      </a:lnTo>
                                      <a:lnTo>
                                        <a:pt x="398" y="588"/>
                                      </a:lnTo>
                                      <a:lnTo>
                                        <a:pt x="415" y="575"/>
                                      </a:lnTo>
                                      <a:lnTo>
                                        <a:pt x="404" y="563"/>
                                      </a:lnTo>
                                      <a:lnTo>
                                        <a:pt x="393" y="550"/>
                                      </a:lnTo>
                                      <a:lnTo>
                                        <a:pt x="378" y="537"/>
                                      </a:lnTo>
                                      <a:lnTo>
                                        <a:pt x="367" y="523"/>
                                      </a:lnTo>
                                      <a:lnTo>
                                        <a:pt x="358" y="521"/>
                                      </a:lnTo>
                                      <a:lnTo>
                                        <a:pt x="350" y="515"/>
                                      </a:lnTo>
                                      <a:lnTo>
                                        <a:pt x="343" y="510"/>
                                      </a:lnTo>
                                      <a:lnTo>
                                        <a:pt x="336" y="505"/>
                                      </a:lnTo>
                                      <a:lnTo>
                                        <a:pt x="328" y="499"/>
                                      </a:lnTo>
                                      <a:lnTo>
                                        <a:pt x="321" y="492"/>
                                      </a:lnTo>
                                      <a:lnTo>
                                        <a:pt x="317" y="485"/>
                                      </a:lnTo>
                                      <a:lnTo>
                                        <a:pt x="313" y="476"/>
                                      </a:lnTo>
                                      <a:lnTo>
                                        <a:pt x="313" y="474"/>
                                      </a:lnTo>
                                      <a:lnTo>
                                        <a:pt x="313" y="471"/>
                                      </a:lnTo>
                                      <a:lnTo>
                                        <a:pt x="313" y="467"/>
                                      </a:lnTo>
                                      <a:lnTo>
                                        <a:pt x="311" y="464"/>
                                      </a:lnTo>
                                      <a:lnTo>
                                        <a:pt x="307" y="468"/>
                                      </a:lnTo>
                                      <a:lnTo>
                                        <a:pt x="301" y="472"/>
                                      </a:lnTo>
                                      <a:lnTo>
                                        <a:pt x="294" y="474"/>
                                      </a:lnTo>
                                      <a:lnTo>
                                        <a:pt x="287" y="474"/>
                                      </a:lnTo>
                                      <a:lnTo>
                                        <a:pt x="278" y="468"/>
                                      </a:lnTo>
                                      <a:lnTo>
                                        <a:pt x="273" y="463"/>
                                      </a:lnTo>
                                      <a:lnTo>
                                        <a:pt x="266" y="456"/>
                                      </a:lnTo>
                                      <a:lnTo>
                                        <a:pt x="257" y="449"/>
                                      </a:lnTo>
                                      <a:lnTo>
                                        <a:pt x="253" y="442"/>
                                      </a:lnTo>
                                      <a:lnTo>
                                        <a:pt x="248" y="434"/>
                                      </a:lnTo>
                                      <a:lnTo>
                                        <a:pt x="244" y="427"/>
                                      </a:lnTo>
                                      <a:lnTo>
                                        <a:pt x="243" y="418"/>
                                      </a:lnTo>
                                      <a:lnTo>
                                        <a:pt x="243" y="417"/>
                                      </a:lnTo>
                                      <a:lnTo>
                                        <a:pt x="243" y="417"/>
                                      </a:lnTo>
                                      <a:lnTo>
                                        <a:pt x="243" y="417"/>
                                      </a:lnTo>
                                      <a:lnTo>
                                        <a:pt x="241" y="417"/>
                                      </a:lnTo>
                                      <a:lnTo>
                                        <a:pt x="224" y="417"/>
                                      </a:lnTo>
                                      <a:lnTo>
                                        <a:pt x="208" y="400"/>
                                      </a:lnTo>
                                      <a:lnTo>
                                        <a:pt x="198" y="400"/>
                                      </a:lnTo>
                                      <a:lnTo>
                                        <a:pt x="193" y="398"/>
                                      </a:lnTo>
                                      <a:lnTo>
                                        <a:pt x="191" y="392"/>
                                      </a:lnTo>
                                      <a:lnTo>
                                        <a:pt x="188" y="388"/>
                                      </a:lnTo>
                                      <a:lnTo>
                                        <a:pt x="183" y="384"/>
                                      </a:lnTo>
                                      <a:lnTo>
                                        <a:pt x="180" y="381"/>
                                      </a:lnTo>
                                      <a:lnTo>
                                        <a:pt x="179" y="376"/>
                                      </a:lnTo>
                                      <a:lnTo>
                                        <a:pt x="176" y="373"/>
                                      </a:lnTo>
                                      <a:lnTo>
                                        <a:pt x="174" y="369"/>
                                      </a:lnTo>
                                      <a:lnTo>
                                        <a:pt x="173" y="369"/>
                                      </a:lnTo>
                                      <a:lnTo>
                                        <a:pt x="173" y="367"/>
                                      </a:lnTo>
                                      <a:lnTo>
                                        <a:pt x="173" y="367"/>
                                      </a:lnTo>
                                      <a:lnTo>
                                        <a:pt x="171" y="367"/>
                                      </a:lnTo>
                                      <a:lnTo>
                                        <a:pt x="170" y="369"/>
                                      </a:lnTo>
                                      <a:lnTo>
                                        <a:pt x="170" y="373"/>
                                      </a:lnTo>
                                      <a:lnTo>
                                        <a:pt x="170" y="374"/>
                                      </a:lnTo>
                                      <a:lnTo>
                                        <a:pt x="170" y="377"/>
                                      </a:lnTo>
                                      <a:lnTo>
                                        <a:pt x="167" y="380"/>
                                      </a:lnTo>
                                      <a:lnTo>
                                        <a:pt x="166" y="382"/>
                                      </a:lnTo>
                                      <a:lnTo>
                                        <a:pt x="163" y="384"/>
                                      </a:lnTo>
                                      <a:lnTo>
                                        <a:pt x="159" y="384"/>
                                      </a:lnTo>
                                      <a:lnTo>
                                        <a:pt x="147" y="380"/>
                                      </a:lnTo>
                                      <a:lnTo>
                                        <a:pt x="139" y="373"/>
                                      </a:lnTo>
                                      <a:lnTo>
                                        <a:pt x="130" y="364"/>
                                      </a:lnTo>
                                      <a:lnTo>
                                        <a:pt x="121" y="356"/>
                                      </a:lnTo>
                                      <a:lnTo>
                                        <a:pt x="120" y="355"/>
                                      </a:lnTo>
                                      <a:lnTo>
                                        <a:pt x="120" y="352"/>
                                      </a:lnTo>
                                      <a:lnTo>
                                        <a:pt x="120" y="352"/>
                                      </a:lnTo>
                                      <a:lnTo>
                                        <a:pt x="119" y="351"/>
                                      </a:lnTo>
                                      <a:lnTo>
                                        <a:pt x="114" y="352"/>
                                      </a:lnTo>
                                      <a:lnTo>
                                        <a:pt x="110" y="355"/>
                                      </a:lnTo>
                                      <a:lnTo>
                                        <a:pt x="106" y="356"/>
                                      </a:lnTo>
                                      <a:lnTo>
                                        <a:pt x="101" y="352"/>
                                      </a:lnTo>
                                      <a:lnTo>
                                        <a:pt x="90" y="340"/>
                                      </a:lnTo>
                                      <a:lnTo>
                                        <a:pt x="86" y="324"/>
                                      </a:lnTo>
                                      <a:lnTo>
                                        <a:pt x="80" y="308"/>
                                      </a:lnTo>
                                      <a:lnTo>
                                        <a:pt x="73" y="293"/>
                                      </a:lnTo>
                                      <a:lnTo>
                                        <a:pt x="71" y="275"/>
                                      </a:lnTo>
                                      <a:lnTo>
                                        <a:pt x="71" y="257"/>
                                      </a:lnTo>
                                      <a:lnTo>
                                        <a:pt x="73" y="239"/>
                                      </a:lnTo>
                                      <a:lnTo>
                                        <a:pt x="80" y="224"/>
                                      </a:lnTo>
                                      <a:lnTo>
                                        <a:pt x="84" y="218"/>
                                      </a:lnTo>
                                      <a:lnTo>
                                        <a:pt x="87" y="211"/>
                                      </a:lnTo>
                                      <a:lnTo>
                                        <a:pt x="89" y="207"/>
                                      </a:lnTo>
                                      <a:lnTo>
                                        <a:pt x="94" y="201"/>
                                      </a:lnTo>
                                      <a:lnTo>
                                        <a:pt x="101" y="200"/>
                                      </a:lnTo>
                                      <a:lnTo>
                                        <a:pt x="107" y="199"/>
                                      </a:lnTo>
                                      <a:lnTo>
                                        <a:pt x="114" y="199"/>
                                      </a:lnTo>
                                      <a:lnTo>
                                        <a:pt x="120" y="200"/>
                                      </a:lnTo>
                                      <a:lnTo>
                                        <a:pt x="123" y="203"/>
                                      </a:lnTo>
                                      <a:lnTo>
                                        <a:pt x="124" y="206"/>
                                      </a:lnTo>
                                      <a:lnTo>
                                        <a:pt x="127" y="207"/>
                                      </a:lnTo>
                                      <a:lnTo>
                                        <a:pt x="129" y="208"/>
                                      </a:lnTo>
                                      <a:lnTo>
                                        <a:pt x="144" y="206"/>
                                      </a:lnTo>
                                      <a:lnTo>
                                        <a:pt x="146" y="201"/>
                                      </a:lnTo>
                                      <a:lnTo>
                                        <a:pt x="146" y="199"/>
                                      </a:lnTo>
                                      <a:lnTo>
                                        <a:pt x="146" y="197"/>
                                      </a:lnTo>
                                      <a:lnTo>
                                        <a:pt x="146" y="193"/>
                                      </a:lnTo>
                                      <a:lnTo>
                                        <a:pt x="153" y="186"/>
                                      </a:lnTo>
                                      <a:lnTo>
                                        <a:pt x="161" y="183"/>
                                      </a:lnTo>
                                      <a:lnTo>
                                        <a:pt x="170" y="182"/>
                                      </a:lnTo>
                                      <a:lnTo>
                                        <a:pt x="180" y="181"/>
                                      </a:lnTo>
                                      <a:lnTo>
                                        <a:pt x="188" y="186"/>
                                      </a:lnTo>
                                      <a:lnTo>
                                        <a:pt x="193" y="197"/>
                                      </a:lnTo>
                                      <a:lnTo>
                                        <a:pt x="200" y="206"/>
                                      </a:lnTo>
                                      <a:lnTo>
                                        <a:pt x="207" y="214"/>
                                      </a:lnTo>
                                      <a:lnTo>
                                        <a:pt x="198" y="192"/>
                                      </a:lnTo>
                                      <a:lnTo>
                                        <a:pt x="193" y="168"/>
                                      </a:lnTo>
                                      <a:lnTo>
                                        <a:pt x="188" y="145"/>
                                      </a:lnTo>
                                      <a:lnTo>
                                        <a:pt x="183" y="123"/>
                                      </a:lnTo>
                                      <a:lnTo>
                                        <a:pt x="179" y="99"/>
                                      </a:lnTo>
                                      <a:lnTo>
                                        <a:pt x="176" y="74"/>
                                      </a:lnTo>
                                      <a:lnTo>
                                        <a:pt x="174" y="51"/>
                                      </a:lnTo>
                                      <a:lnTo>
                                        <a:pt x="170" y="29"/>
                                      </a:lnTo>
                                      <a:lnTo>
                                        <a:pt x="173" y="0"/>
                                      </a:lnTo>
                                      <a:lnTo>
                                        <a:pt x="153" y="2"/>
                                      </a:lnTo>
                                      <a:lnTo>
                                        <a:pt x="131" y="2"/>
                                      </a:lnTo>
                                      <a:lnTo>
                                        <a:pt x="110" y="4"/>
                                      </a:lnTo>
                                      <a:lnTo>
                                        <a:pt x="87" y="4"/>
                                      </a:lnTo>
                                      <a:lnTo>
                                        <a:pt x="64" y="2"/>
                                      </a:lnTo>
                                      <a:lnTo>
                                        <a:pt x="44" y="2"/>
                                      </a:lnTo>
                                      <a:lnTo>
                                        <a:pt x="21" y="1"/>
                                      </a:lnTo>
                                      <a:lnTo>
                                        <a:pt x="0" y="1"/>
                                      </a:lnTo>
                                      <a:lnTo>
                                        <a:pt x="3" y="51"/>
                                      </a:lnTo>
                                      <a:lnTo>
                                        <a:pt x="9" y="102"/>
                                      </a:lnTo>
                                      <a:lnTo>
                                        <a:pt x="16" y="152"/>
                                      </a:lnTo>
                                      <a:lnTo>
                                        <a:pt x="26" y="201"/>
                                      </a:lnTo>
                                      <a:lnTo>
                                        <a:pt x="46" y="276"/>
                                      </a:lnTo>
                                      <a:lnTo>
                                        <a:pt x="70" y="347"/>
                                      </a:lnTo>
                                      <a:lnTo>
                                        <a:pt x="99" y="410"/>
                                      </a:lnTo>
                                      <a:lnTo>
                                        <a:pt x="130" y="472"/>
                                      </a:lnTo>
                                      <a:lnTo>
                                        <a:pt x="166" y="530"/>
                                      </a:lnTo>
                                      <a:lnTo>
                                        <a:pt x="204" y="584"/>
                                      </a:lnTo>
                                      <a:lnTo>
                                        <a:pt x="244" y="639"/>
                                      </a:lnTo>
                                      <a:lnTo>
                                        <a:pt x="290" y="692"/>
                                      </a:lnTo>
                                      <a:lnTo>
                                        <a:pt x="290" y="692"/>
                                      </a:lnTo>
                                      <a:lnTo>
                                        <a:pt x="291" y="692"/>
                                      </a:lnTo>
                                      <a:lnTo>
                                        <a:pt x="291" y="692"/>
                                      </a:lnTo>
                                      <a:lnTo>
                                        <a:pt x="291" y="692"/>
                                      </a:lnTo>
                                      <a:lnTo>
                                        <a:pt x="291" y="6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499110" y="255905"/>
                                  <a:ext cx="90170" cy="147320"/>
                                </a:xfrm>
                                <a:custGeom>
                                  <a:avLst/>
                                  <a:gdLst>
                                    <a:gd name="T0" fmla="*/ 144 w 425"/>
                                    <a:gd name="T1" fmla="*/ 673 h 696"/>
                                    <a:gd name="T2" fmla="*/ 178 w 425"/>
                                    <a:gd name="T3" fmla="*/ 630 h 696"/>
                                    <a:gd name="T4" fmla="*/ 212 w 425"/>
                                    <a:gd name="T5" fmla="*/ 588 h 696"/>
                                    <a:gd name="T6" fmla="*/ 242 w 425"/>
                                    <a:gd name="T7" fmla="*/ 546 h 696"/>
                                    <a:gd name="T8" fmla="*/ 265 w 425"/>
                                    <a:gd name="T9" fmla="*/ 511 h 696"/>
                                    <a:gd name="T10" fmla="*/ 279 w 425"/>
                                    <a:gd name="T11" fmla="*/ 486 h 696"/>
                                    <a:gd name="T12" fmla="*/ 292 w 425"/>
                                    <a:gd name="T13" fmla="*/ 459 h 696"/>
                                    <a:gd name="T14" fmla="*/ 308 w 425"/>
                                    <a:gd name="T15" fmla="*/ 434 h 696"/>
                                    <a:gd name="T16" fmla="*/ 328 w 425"/>
                                    <a:gd name="T17" fmla="*/ 389 h 696"/>
                                    <a:gd name="T18" fmla="*/ 356 w 425"/>
                                    <a:gd name="T19" fmla="*/ 324 h 696"/>
                                    <a:gd name="T20" fmla="*/ 376 w 425"/>
                                    <a:gd name="T21" fmla="*/ 258 h 696"/>
                                    <a:gd name="T22" fmla="*/ 394 w 425"/>
                                    <a:gd name="T23" fmla="*/ 190 h 696"/>
                                    <a:gd name="T24" fmla="*/ 408 w 425"/>
                                    <a:gd name="T25" fmla="*/ 117 h 696"/>
                                    <a:gd name="T26" fmla="*/ 416 w 425"/>
                                    <a:gd name="T27" fmla="*/ 38 h 696"/>
                                    <a:gd name="T28" fmla="*/ 402 w 425"/>
                                    <a:gd name="T29" fmla="*/ 3 h 696"/>
                                    <a:gd name="T30" fmla="*/ 359 w 425"/>
                                    <a:gd name="T31" fmla="*/ 5 h 696"/>
                                    <a:gd name="T32" fmla="*/ 315 w 425"/>
                                    <a:gd name="T33" fmla="*/ 5 h 696"/>
                                    <a:gd name="T34" fmla="*/ 272 w 425"/>
                                    <a:gd name="T35" fmla="*/ 3 h 696"/>
                                    <a:gd name="T36" fmla="*/ 248 w 425"/>
                                    <a:gd name="T37" fmla="*/ 1 h 696"/>
                                    <a:gd name="T38" fmla="*/ 246 w 425"/>
                                    <a:gd name="T39" fmla="*/ 1 h 696"/>
                                    <a:gd name="T40" fmla="*/ 245 w 425"/>
                                    <a:gd name="T41" fmla="*/ 44 h 696"/>
                                    <a:gd name="T42" fmla="*/ 232 w 425"/>
                                    <a:gd name="T43" fmla="*/ 138 h 696"/>
                                    <a:gd name="T44" fmla="*/ 208 w 425"/>
                                    <a:gd name="T45" fmla="*/ 231 h 696"/>
                                    <a:gd name="T46" fmla="*/ 174 w 425"/>
                                    <a:gd name="T47" fmla="*/ 320 h 696"/>
                                    <a:gd name="T48" fmla="*/ 148 w 425"/>
                                    <a:gd name="T49" fmla="*/ 376 h 696"/>
                                    <a:gd name="T50" fmla="*/ 134 w 425"/>
                                    <a:gd name="T51" fmla="*/ 403 h 696"/>
                                    <a:gd name="T52" fmla="*/ 118 w 425"/>
                                    <a:gd name="T53" fmla="*/ 430 h 696"/>
                                    <a:gd name="T54" fmla="*/ 101 w 425"/>
                                    <a:gd name="T55" fmla="*/ 454 h 696"/>
                                    <a:gd name="T56" fmla="*/ 88 w 425"/>
                                    <a:gd name="T57" fmla="*/ 471 h 696"/>
                                    <a:gd name="T58" fmla="*/ 84 w 425"/>
                                    <a:gd name="T59" fmla="*/ 481 h 696"/>
                                    <a:gd name="T60" fmla="*/ 71 w 425"/>
                                    <a:gd name="T61" fmla="*/ 496 h 696"/>
                                    <a:gd name="T62" fmla="*/ 54 w 425"/>
                                    <a:gd name="T63" fmla="*/ 519 h 696"/>
                                    <a:gd name="T64" fmla="*/ 35 w 425"/>
                                    <a:gd name="T65" fmla="*/ 540 h 696"/>
                                    <a:gd name="T66" fmla="*/ 15 w 425"/>
                                    <a:gd name="T67" fmla="*/ 564 h 696"/>
                                    <a:gd name="T68" fmla="*/ 2 w 425"/>
                                    <a:gd name="T69" fmla="*/ 573 h 696"/>
                                    <a:gd name="T70" fmla="*/ 1 w 425"/>
                                    <a:gd name="T71" fmla="*/ 573 h 696"/>
                                    <a:gd name="T72" fmla="*/ 11 w 425"/>
                                    <a:gd name="T73" fmla="*/ 583 h 696"/>
                                    <a:gd name="T74" fmla="*/ 37 w 425"/>
                                    <a:gd name="T75" fmla="*/ 605 h 696"/>
                                    <a:gd name="T76" fmla="*/ 62 w 425"/>
                                    <a:gd name="T77" fmla="*/ 629 h 696"/>
                                    <a:gd name="T78" fmla="*/ 87 w 425"/>
                                    <a:gd name="T79" fmla="*/ 653 h 696"/>
                                    <a:gd name="T80" fmla="*/ 108 w 425"/>
                                    <a:gd name="T81" fmla="*/ 673 h 696"/>
                                    <a:gd name="T82" fmla="*/ 121 w 425"/>
                                    <a:gd name="T83" fmla="*/ 688 h 696"/>
                                    <a:gd name="T84" fmla="*/ 127 w 425"/>
                                    <a:gd name="T85" fmla="*/ 696 h 696"/>
                                    <a:gd name="T86" fmla="*/ 128 w 425"/>
                                    <a:gd name="T87" fmla="*/ 696 h 696"/>
                                    <a:gd name="T88" fmla="*/ 128 w 425"/>
                                    <a:gd name="T89" fmla="*/ 696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5" h="696">
                                      <a:moveTo>
                                        <a:pt x="128" y="696"/>
                                      </a:moveTo>
                                      <a:lnTo>
                                        <a:pt x="144" y="673"/>
                                      </a:lnTo>
                                      <a:lnTo>
                                        <a:pt x="161" y="652"/>
                                      </a:lnTo>
                                      <a:lnTo>
                                        <a:pt x="178" y="630"/>
                                      </a:lnTo>
                                      <a:lnTo>
                                        <a:pt x="195" y="608"/>
                                      </a:lnTo>
                                      <a:lnTo>
                                        <a:pt x="212" y="588"/>
                                      </a:lnTo>
                                      <a:lnTo>
                                        <a:pt x="228" y="566"/>
                                      </a:lnTo>
                                      <a:lnTo>
                                        <a:pt x="242" y="546"/>
                                      </a:lnTo>
                                      <a:lnTo>
                                        <a:pt x="256" y="522"/>
                                      </a:lnTo>
                                      <a:lnTo>
                                        <a:pt x="265" y="511"/>
                                      </a:lnTo>
                                      <a:lnTo>
                                        <a:pt x="272" y="497"/>
                                      </a:lnTo>
                                      <a:lnTo>
                                        <a:pt x="279" y="486"/>
                                      </a:lnTo>
                                      <a:lnTo>
                                        <a:pt x="285" y="472"/>
                                      </a:lnTo>
                                      <a:lnTo>
                                        <a:pt x="292" y="459"/>
                                      </a:lnTo>
                                      <a:lnTo>
                                        <a:pt x="299" y="446"/>
                                      </a:lnTo>
                                      <a:lnTo>
                                        <a:pt x="308" y="434"/>
                                      </a:lnTo>
                                      <a:lnTo>
                                        <a:pt x="315" y="421"/>
                                      </a:lnTo>
                                      <a:lnTo>
                                        <a:pt x="328" y="389"/>
                                      </a:lnTo>
                                      <a:lnTo>
                                        <a:pt x="342" y="358"/>
                                      </a:lnTo>
                                      <a:lnTo>
                                        <a:pt x="356" y="324"/>
                                      </a:lnTo>
                                      <a:lnTo>
                                        <a:pt x="366" y="291"/>
                                      </a:lnTo>
                                      <a:lnTo>
                                        <a:pt x="376" y="258"/>
                                      </a:lnTo>
                                      <a:lnTo>
                                        <a:pt x="386" y="224"/>
                                      </a:lnTo>
                                      <a:lnTo>
                                        <a:pt x="394" y="190"/>
                                      </a:lnTo>
                                      <a:lnTo>
                                        <a:pt x="401" y="157"/>
                                      </a:lnTo>
                                      <a:lnTo>
                                        <a:pt x="408" y="117"/>
                                      </a:lnTo>
                                      <a:lnTo>
                                        <a:pt x="411" y="77"/>
                                      </a:lnTo>
                                      <a:lnTo>
                                        <a:pt x="416" y="38"/>
                                      </a:lnTo>
                                      <a:lnTo>
                                        <a:pt x="425" y="1"/>
                                      </a:lnTo>
                                      <a:lnTo>
                                        <a:pt x="402" y="3"/>
                                      </a:lnTo>
                                      <a:lnTo>
                                        <a:pt x="382" y="5"/>
                                      </a:lnTo>
                                      <a:lnTo>
                                        <a:pt x="359" y="5"/>
                                      </a:lnTo>
                                      <a:lnTo>
                                        <a:pt x="336" y="5"/>
                                      </a:lnTo>
                                      <a:lnTo>
                                        <a:pt x="315" y="5"/>
                                      </a:lnTo>
                                      <a:lnTo>
                                        <a:pt x="292" y="5"/>
                                      </a:lnTo>
                                      <a:lnTo>
                                        <a:pt x="272" y="3"/>
                                      </a:lnTo>
                                      <a:lnTo>
                                        <a:pt x="249" y="3"/>
                                      </a:lnTo>
                                      <a:lnTo>
                                        <a:pt x="248" y="1"/>
                                      </a:lnTo>
                                      <a:lnTo>
                                        <a:pt x="246" y="1"/>
                                      </a:lnTo>
                                      <a:lnTo>
                                        <a:pt x="246" y="1"/>
                                      </a:lnTo>
                                      <a:lnTo>
                                        <a:pt x="245" y="0"/>
                                      </a:lnTo>
                                      <a:lnTo>
                                        <a:pt x="245" y="44"/>
                                      </a:lnTo>
                                      <a:lnTo>
                                        <a:pt x="241" y="91"/>
                                      </a:lnTo>
                                      <a:lnTo>
                                        <a:pt x="232" y="138"/>
                                      </a:lnTo>
                                      <a:lnTo>
                                        <a:pt x="222" y="185"/>
                                      </a:lnTo>
                                      <a:lnTo>
                                        <a:pt x="208" y="231"/>
                                      </a:lnTo>
                                      <a:lnTo>
                                        <a:pt x="194" y="276"/>
                                      </a:lnTo>
                                      <a:lnTo>
                                        <a:pt x="174" y="320"/>
                                      </a:lnTo>
                                      <a:lnTo>
                                        <a:pt x="155" y="362"/>
                                      </a:lnTo>
                                      <a:lnTo>
                                        <a:pt x="148" y="376"/>
                                      </a:lnTo>
                                      <a:lnTo>
                                        <a:pt x="139" y="389"/>
                                      </a:lnTo>
                                      <a:lnTo>
                                        <a:pt x="134" y="403"/>
                                      </a:lnTo>
                                      <a:lnTo>
                                        <a:pt x="125" y="416"/>
                                      </a:lnTo>
                                      <a:lnTo>
                                        <a:pt x="118" y="430"/>
                                      </a:lnTo>
                                      <a:lnTo>
                                        <a:pt x="109" y="442"/>
                                      </a:lnTo>
                                      <a:lnTo>
                                        <a:pt x="101" y="454"/>
                                      </a:lnTo>
                                      <a:lnTo>
                                        <a:pt x="92" y="467"/>
                                      </a:lnTo>
                                      <a:lnTo>
                                        <a:pt x="88" y="471"/>
                                      </a:lnTo>
                                      <a:lnTo>
                                        <a:pt x="85" y="475"/>
                                      </a:lnTo>
                                      <a:lnTo>
                                        <a:pt x="84" y="481"/>
                                      </a:lnTo>
                                      <a:lnTo>
                                        <a:pt x="79" y="483"/>
                                      </a:lnTo>
                                      <a:lnTo>
                                        <a:pt x="71" y="496"/>
                                      </a:lnTo>
                                      <a:lnTo>
                                        <a:pt x="62" y="507"/>
                                      </a:lnTo>
                                      <a:lnTo>
                                        <a:pt x="54" y="519"/>
                                      </a:lnTo>
                                      <a:lnTo>
                                        <a:pt x="44" y="529"/>
                                      </a:lnTo>
                                      <a:lnTo>
                                        <a:pt x="35" y="540"/>
                                      </a:lnTo>
                                      <a:lnTo>
                                        <a:pt x="25" y="553"/>
                                      </a:lnTo>
                                      <a:lnTo>
                                        <a:pt x="15" y="564"/>
                                      </a:lnTo>
                                      <a:lnTo>
                                        <a:pt x="2" y="573"/>
                                      </a:lnTo>
                                      <a:lnTo>
                                        <a:pt x="2" y="573"/>
                                      </a:lnTo>
                                      <a:lnTo>
                                        <a:pt x="1" y="573"/>
                                      </a:lnTo>
                                      <a:lnTo>
                                        <a:pt x="1" y="573"/>
                                      </a:lnTo>
                                      <a:lnTo>
                                        <a:pt x="0" y="573"/>
                                      </a:lnTo>
                                      <a:lnTo>
                                        <a:pt x="11" y="583"/>
                                      </a:lnTo>
                                      <a:lnTo>
                                        <a:pt x="25" y="594"/>
                                      </a:lnTo>
                                      <a:lnTo>
                                        <a:pt x="37" y="605"/>
                                      </a:lnTo>
                                      <a:lnTo>
                                        <a:pt x="49" y="616"/>
                                      </a:lnTo>
                                      <a:lnTo>
                                        <a:pt x="62" y="629"/>
                                      </a:lnTo>
                                      <a:lnTo>
                                        <a:pt x="75" y="641"/>
                                      </a:lnTo>
                                      <a:lnTo>
                                        <a:pt x="87" y="653"/>
                                      </a:lnTo>
                                      <a:lnTo>
                                        <a:pt x="99" y="666"/>
                                      </a:lnTo>
                                      <a:lnTo>
                                        <a:pt x="108" y="673"/>
                                      </a:lnTo>
                                      <a:lnTo>
                                        <a:pt x="114" y="680"/>
                                      </a:lnTo>
                                      <a:lnTo>
                                        <a:pt x="121" y="688"/>
                                      </a:lnTo>
                                      <a:lnTo>
                                        <a:pt x="127" y="696"/>
                                      </a:lnTo>
                                      <a:lnTo>
                                        <a:pt x="127" y="696"/>
                                      </a:lnTo>
                                      <a:lnTo>
                                        <a:pt x="128" y="696"/>
                                      </a:lnTo>
                                      <a:lnTo>
                                        <a:pt x="128" y="696"/>
                                      </a:lnTo>
                                      <a:lnTo>
                                        <a:pt x="128" y="696"/>
                                      </a:lnTo>
                                      <a:lnTo>
                                        <a:pt x="128" y="6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451485" y="353060"/>
                                  <a:ext cx="29845" cy="44450"/>
                                </a:xfrm>
                                <a:custGeom>
                                  <a:avLst/>
                                  <a:gdLst>
                                    <a:gd name="T0" fmla="*/ 30 w 141"/>
                                    <a:gd name="T1" fmla="*/ 208 h 208"/>
                                    <a:gd name="T2" fmla="*/ 43 w 141"/>
                                    <a:gd name="T3" fmla="*/ 195 h 208"/>
                                    <a:gd name="T4" fmla="*/ 54 w 141"/>
                                    <a:gd name="T5" fmla="*/ 184 h 208"/>
                                    <a:gd name="T6" fmla="*/ 68 w 141"/>
                                    <a:gd name="T7" fmla="*/ 172 h 208"/>
                                    <a:gd name="T8" fmla="*/ 83 w 141"/>
                                    <a:gd name="T9" fmla="*/ 162 h 208"/>
                                    <a:gd name="T10" fmla="*/ 97 w 141"/>
                                    <a:gd name="T11" fmla="*/ 152 h 208"/>
                                    <a:gd name="T12" fmla="*/ 113 w 141"/>
                                    <a:gd name="T13" fmla="*/ 141 h 208"/>
                                    <a:gd name="T14" fmla="*/ 126 w 141"/>
                                    <a:gd name="T15" fmla="*/ 129 h 208"/>
                                    <a:gd name="T16" fmla="*/ 138 w 141"/>
                                    <a:gd name="T17" fmla="*/ 116 h 208"/>
                                    <a:gd name="T18" fmla="*/ 138 w 141"/>
                                    <a:gd name="T19" fmla="*/ 116 h 208"/>
                                    <a:gd name="T20" fmla="*/ 140 w 141"/>
                                    <a:gd name="T21" fmla="*/ 114 h 208"/>
                                    <a:gd name="T22" fmla="*/ 140 w 141"/>
                                    <a:gd name="T23" fmla="*/ 114 h 208"/>
                                    <a:gd name="T24" fmla="*/ 141 w 141"/>
                                    <a:gd name="T25" fmla="*/ 114 h 208"/>
                                    <a:gd name="T26" fmla="*/ 133 w 141"/>
                                    <a:gd name="T27" fmla="*/ 116 h 208"/>
                                    <a:gd name="T28" fmla="*/ 124 w 141"/>
                                    <a:gd name="T29" fmla="*/ 116 h 208"/>
                                    <a:gd name="T30" fmla="*/ 116 w 141"/>
                                    <a:gd name="T31" fmla="*/ 114 h 208"/>
                                    <a:gd name="T32" fmla="*/ 108 w 141"/>
                                    <a:gd name="T33" fmla="*/ 109 h 208"/>
                                    <a:gd name="T34" fmla="*/ 106 w 141"/>
                                    <a:gd name="T35" fmla="*/ 94 h 208"/>
                                    <a:gd name="T36" fmla="*/ 97 w 141"/>
                                    <a:gd name="T37" fmla="*/ 79 h 208"/>
                                    <a:gd name="T38" fmla="*/ 88 w 141"/>
                                    <a:gd name="T39" fmla="*/ 67 h 208"/>
                                    <a:gd name="T40" fmla="*/ 77 w 141"/>
                                    <a:gd name="T41" fmla="*/ 53 h 208"/>
                                    <a:gd name="T42" fmla="*/ 63 w 141"/>
                                    <a:gd name="T43" fmla="*/ 39 h 208"/>
                                    <a:gd name="T44" fmla="*/ 51 w 141"/>
                                    <a:gd name="T45" fmla="*/ 27 h 208"/>
                                    <a:gd name="T46" fmla="*/ 38 w 141"/>
                                    <a:gd name="T47" fmla="*/ 14 h 208"/>
                                    <a:gd name="T48" fmla="*/ 27 w 141"/>
                                    <a:gd name="T49" fmla="*/ 2 h 208"/>
                                    <a:gd name="T50" fmla="*/ 27 w 141"/>
                                    <a:gd name="T51" fmla="*/ 0 h 208"/>
                                    <a:gd name="T52" fmla="*/ 27 w 141"/>
                                    <a:gd name="T53" fmla="*/ 0 h 208"/>
                                    <a:gd name="T54" fmla="*/ 27 w 141"/>
                                    <a:gd name="T55" fmla="*/ 0 h 208"/>
                                    <a:gd name="T56" fmla="*/ 27 w 141"/>
                                    <a:gd name="T57" fmla="*/ 0 h 208"/>
                                    <a:gd name="T58" fmla="*/ 21 w 141"/>
                                    <a:gd name="T59" fmla="*/ 9 h 208"/>
                                    <a:gd name="T60" fmla="*/ 14 w 141"/>
                                    <a:gd name="T61" fmla="*/ 17 h 208"/>
                                    <a:gd name="T62" fmla="*/ 8 w 141"/>
                                    <a:gd name="T63" fmla="*/ 22 h 208"/>
                                    <a:gd name="T64" fmla="*/ 0 w 141"/>
                                    <a:gd name="T65" fmla="*/ 31 h 208"/>
                                    <a:gd name="T66" fmla="*/ 1 w 141"/>
                                    <a:gd name="T67" fmla="*/ 50 h 208"/>
                                    <a:gd name="T68" fmla="*/ 11 w 141"/>
                                    <a:gd name="T69" fmla="*/ 58 h 208"/>
                                    <a:gd name="T70" fmla="*/ 23 w 141"/>
                                    <a:gd name="T71" fmla="*/ 62 h 208"/>
                                    <a:gd name="T72" fmla="*/ 36 w 141"/>
                                    <a:gd name="T73" fmla="*/ 69 h 208"/>
                                    <a:gd name="T74" fmla="*/ 46 w 141"/>
                                    <a:gd name="T75" fmla="*/ 78 h 208"/>
                                    <a:gd name="T76" fmla="*/ 53 w 141"/>
                                    <a:gd name="T77" fmla="*/ 83 h 208"/>
                                    <a:gd name="T78" fmla="*/ 57 w 141"/>
                                    <a:gd name="T79" fmla="*/ 87 h 208"/>
                                    <a:gd name="T80" fmla="*/ 63 w 141"/>
                                    <a:gd name="T81" fmla="*/ 94 h 208"/>
                                    <a:gd name="T82" fmla="*/ 66 w 141"/>
                                    <a:gd name="T83" fmla="*/ 101 h 208"/>
                                    <a:gd name="T84" fmla="*/ 61 w 141"/>
                                    <a:gd name="T85" fmla="*/ 112 h 208"/>
                                    <a:gd name="T86" fmla="*/ 53 w 141"/>
                                    <a:gd name="T87" fmla="*/ 122 h 208"/>
                                    <a:gd name="T88" fmla="*/ 44 w 141"/>
                                    <a:gd name="T89" fmla="*/ 133 h 208"/>
                                    <a:gd name="T90" fmla="*/ 38 w 141"/>
                                    <a:gd name="T91" fmla="*/ 143 h 208"/>
                                    <a:gd name="T92" fmla="*/ 36 w 141"/>
                                    <a:gd name="T93" fmla="*/ 147 h 208"/>
                                    <a:gd name="T94" fmla="*/ 31 w 141"/>
                                    <a:gd name="T95" fmla="*/ 152 h 208"/>
                                    <a:gd name="T96" fmla="*/ 28 w 141"/>
                                    <a:gd name="T97" fmla="*/ 158 h 208"/>
                                    <a:gd name="T98" fmla="*/ 28 w 141"/>
                                    <a:gd name="T99" fmla="*/ 162 h 208"/>
                                    <a:gd name="T100" fmla="*/ 31 w 141"/>
                                    <a:gd name="T101" fmla="*/ 169 h 208"/>
                                    <a:gd name="T102" fmla="*/ 37 w 141"/>
                                    <a:gd name="T103" fmla="*/ 176 h 208"/>
                                    <a:gd name="T104" fmla="*/ 38 w 141"/>
                                    <a:gd name="T105" fmla="*/ 180 h 208"/>
                                    <a:gd name="T106" fmla="*/ 38 w 141"/>
                                    <a:gd name="T107" fmla="*/ 188 h 208"/>
                                    <a:gd name="T108" fmla="*/ 37 w 141"/>
                                    <a:gd name="T109" fmla="*/ 194 h 208"/>
                                    <a:gd name="T110" fmla="*/ 34 w 141"/>
                                    <a:gd name="T111" fmla="*/ 197 h 208"/>
                                    <a:gd name="T112" fmla="*/ 30 w 141"/>
                                    <a:gd name="T113" fmla="*/ 202 h 208"/>
                                    <a:gd name="T114" fmla="*/ 28 w 141"/>
                                    <a:gd name="T115" fmla="*/ 208 h 208"/>
                                    <a:gd name="T116" fmla="*/ 28 w 141"/>
                                    <a:gd name="T117" fmla="*/ 208 h 208"/>
                                    <a:gd name="T118" fmla="*/ 28 w 141"/>
                                    <a:gd name="T119" fmla="*/ 208 h 208"/>
                                    <a:gd name="T120" fmla="*/ 28 w 141"/>
                                    <a:gd name="T121" fmla="*/ 208 h 208"/>
                                    <a:gd name="T122" fmla="*/ 30 w 141"/>
                                    <a:gd name="T123" fmla="*/ 208 h 208"/>
                                    <a:gd name="T124" fmla="*/ 30 w 141"/>
                                    <a:gd name="T125" fmla="*/ 20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1" h="208">
                                      <a:moveTo>
                                        <a:pt x="30" y="208"/>
                                      </a:moveTo>
                                      <a:lnTo>
                                        <a:pt x="43" y="195"/>
                                      </a:lnTo>
                                      <a:lnTo>
                                        <a:pt x="54" y="184"/>
                                      </a:lnTo>
                                      <a:lnTo>
                                        <a:pt x="68" y="172"/>
                                      </a:lnTo>
                                      <a:lnTo>
                                        <a:pt x="83" y="162"/>
                                      </a:lnTo>
                                      <a:lnTo>
                                        <a:pt x="97" y="152"/>
                                      </a:lnTo>
                                      <a:lnTo>
                                        <a:pt x="113" y="141"/>
                                      </a:lnTo>
                                      <a:lnTo>
                                        <a:pt x="126" y="129"/>
                                      </a:lnTo>
                                      <a:lnTo>
                                        <a:pt x="138" y="116"/>
                                      </a:lnTo>
                                      <a:lnTo>
                                        <a:pt x="138" y="116"/>
                                      </a:lnTo>
                                      <a:lnTo>
                                        <a:pt x="140" y="114"/>
                                      </a:lnTo>
                                      <a:lnTo>
                                        <a:pt x="140" y="114"/>
                                      </a:lnTo>
                                      <a:lnTo>
                                        <a:pt x="141" y="114"/>
                                      </a:lnTo>
                                      <a:lnTo>
                                        <a:pt x="133" y="116"/>
                                      </a:lnTo>
                                      <a:lnTo>
                                        <a:pt x="124" y="116"/>
                                      </a:lnTo>
                                      <a:lnTo>
                                        <a:pt x="116" y="114"/>
                                      </a:lnTo>
                                      <a:lnTo>
                                        <a:pt x="108" y="109"/>
                                      </a:lnTo>
                                      <a:lnTo>
                                        <a:pt x="106" y="94"/>
                                      </a:lnTo>
                                      <a:lnTo>
                                        <a:pt x="97" y="79"/>
                                      </a:lnTo>
                                      <a:lnTo>
                                        <a:pt x="88" y="67"/>
                                      </a:lnTo>
                                      <a:lnTo>
                                        <a:pt x="77" y="53"/>
                                      </a:lnTo>
                                      <a:lnTo>
                                        <a:pt x="63" y="39"/>
                                      </a:lnTo>
                                      <a:lnTo>
                                        <a:pt x="51" y="27"/>
                                      </a:lnTo>
                                      <a:lnTo>
                                        <a:pt x="38" y="14"/>
                                      </a:lnTo>
                                      <a:lnTo>
                                        <a:pt x="27" y="2"/>
                                      </a:lnTo>
                                      <a:lnTo>
                                        <a:pt x="27" y="0"/>
                                      </a:lnTo>
                                      <a:lnTo>
                                        <a:pt x="27" y="0"/>
                                      </a:lnTo>
                                      <a:lnTo>
                                        <a:pt x="27" y="0"/>
                                      </a:lnTo>
                                      <a:lnTo>
                                        <a:pt x="27" y="0"/>
                                      </a:lnTo>
                                      <a:lnTo>
                                        <a:pt x="21" y="9"/>
                                      </a:lnTo>
                                      <a:lnTo>
                                        <a:pt x="14" y="17"/>
                                      </a:lnTo>
                                      <a:lnTo>
                                        <a:pt x="8" y="22"/>
                                      </a:lnTo>
                                      <a:lnTo>
                                        <a:pt x="0" y="31"/>
                                      </a:lnTo>
                                      <a:lnTo>
                                        <a:pt x="1" y="50"/>
                                      </a:lnTo>
                                      <a:lnTo>
                                        <a:pt x="11" y="58"/>
                                      </a:lnTo>
                                      <a:lnTo>
                                        <a:pt x="23" y="62"/>
                                      </a:lnTo>
                                      <a:lnTo>
                                        <a:pt x="36" y="69"/>
                                      </a:lnTo>
                                      <a:lnTo>
                                        <a:pt x="46" y="78"/>
                                      </a:lnTo>
                                      <a:lnTo>
                                        <a:pt x="53" y="83"/>
                                      </a:lnTo>
                                      <a:lnTo>
                                        <a:pt x="57" y="87"/>
                                      </a:lnTo>
                                      <a:lnTo>
                                        <a:pt x="63" y="94"/>
                                      </a:lnTo>
                                      <a:lnTo>
                                        <a:pt x="66" y="101"/>
                                      </a:lnTo>
                                      <a:lnTo>
                                        <a:pt x="61" y="112"/>
                                      </a:lnTo>
                                      <a:lnTo>
                                        <a:pt x="53" y="122"/>
                                      </a:lnTo>
                                      <a:lnTo>
                                        <a:pt x="44" y="133"/>
                                      </a:lnTo>
                                      <a:lnTo>
                                        <a:pt x="38" y="143"/>
                                      </a:lnTo>
                                      <a:lnTo>
                                        <a:pt x="36" y="147"/>
                                      </a:lnTo>
                                      <a:lnTo>
                                        <a:pt x="31" y="152"/>
                                      </a:lnTo>
                                      <a:lnTo>
                                        <a:pt x="28" y="158"/>
                                      </a:lnTo>
                                      <a:lnTo>
                                        <a:pt x="28" y="162"/>
                                      </a:lnTo>
                                      <a:lnTo>
                                        <a:pt x="31" y="169"/>
                                      </a:lnTo>
                                      <a:lnTo>
                                        <a:pt x="37" y="176"/>
                                      </a:lnTo>
                                      <a:lnTo>
                                        <a:pt x="38" y="180"/>
                                      </a:lnTo>
                                      <a:lnTo>
                                        <a:pt x="38" y="188"/>
                                      </a:lnTo>
                                      <a:lnTo>
                                        <a:pt x="37" y="194"/>
                                      </a:lnTo>
                                      <a:lnTo>
                                        <a:pt x="34" y="197"/>
                                      </a:lnTo>
                                      <a:lnTo>
                                        <a:pt x="30" y="202"/>
                                      </a:lnTo>
                                      <a:lnTo>
                                        <a:pt x="28" y="208"/>
                                      </a:lnTo>
                                      <a:lnTo>
                                        <a:pt x="28" y="208"/>
                                      </a:lnTo>
                                      <a:lnTo>
                                        <a:pt x="28" y="208"/>
                                      </a:lnTo>
                                      <a:lnTo>
                                        <a:pt x="28" y="208"/>
                                      </a:lnTo>
                                      <a:lnTo>
                                        <a:pt x="30" y="208"/>
                                      </a:lnTo>
                                      <a:lnTo>
                                        <a:pt x="3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66065" y="322580"/>
                                  <a:ext cx="72390" cy="56515"/>
                                </a:xfrm>
                                <a:custGeom>
                                  <a:avLst/>
                                  <a:gdLst>
                                    <a:gd name="T0" fmla="*/ 337 w 342"/>
                                    <a:gd name="T1" fmla="*/ 268 h 268"/>
                                    <a:gd name="T2" fmla="*/ 337 w 342"/>
                                    <a:gd name="T3" fmla="*/ 267 h 268"/>
                                    <a:gd name="T4" fmla="*/ 326 w 342"/>
                                    <a:gd name="T5" fmla="*/ 264 h 268"/>
                                    <a:gd name="T6" fmla="*/ 307 w 342"/>
                                    <a:gd name="T7" fmla="*/ 254 h 268"/>
                                    <a:gd name="T8" fmla="*/ 290 w 342"/>
                                    <a:gd name="T9" fmla="*/ 240 h 268"/>
                                    <a:gd name="T10" fmla="*/ 279 w 342"/>
                                    <a:gd name="T11" fmla="*/ 224 h 268"/>
                                    <a:gd name="T12" fmla="*/ 266 w 342"/>
                                    <a:gd name="T13" fmla="*/ 204 h 268"/>
                                    <a:gd name="T14" fmla="*/ 257 w 342"/>
                                    <a:gd name="T15" fmla="*/ 185 h 268"/>
                                    <a:gd name="T16" fmla="*/ 262 w 342"/>
                                    <a:gd name="T17" fmla="*/ 173 h 268"/>
                                    <a:gd name="T18" fmla="*/ 270 w 342"/>
                                    <a:gd name="T19" fmla="*/ 166 h 268"/>
                                    <a:gd name="T20" fmla="*/ 277 w 342"/>
                                    <a:gd name="T21" fmla="*/ 146 h 268"/>
                                    <a:gd name="T22" fmla="*/ 294 w 342"/>
                                    <a:gd name="T23" fmla="*/ 117 h 268"/>
                                    <a:gd name="T24" fmla="*/ 316 w 342"/>
                                    <a:gd name="T25" fmla="*/ 106 h 268"/>
                                    <a:gd name="T26" fmla="*/ 333 w 342"/>
                                    <a:gd name="T27" fmla="*/ 101 h 268"/>
                                    <a:gd name="T28" fmla="*/ 320 w 342"/>
                                    <a:gd name="T29" fmla="*/ 105 h 268"/>
                                    <a:gd name="T30" fmla="*/ 274 w 342"/>
                                    <a:gd name="T31" fmla="*/ 99 h 268"/>
                                    <a:gd name="T32" fmla="*/ 234 w 342"/>
                                    <a:gd name="T33" fmla="*/ 83 h 268"/>
                                    <a:gd name="T34" fmla="*/ 195 w 342"/>
                                    <a:gd name="T35" fmla="*/ 63 h 268"/>
                                    <a:gd name="T36" fmla="*/ 167 w 342"/>
                                    <a:gd name="T37" fmla="*/ 47 h 268"/>
                                    <a:gd name="T38" fmla="*/ 150 w 342"/>
                                    <a:gd name="T39" fmla="*/ 36 h 268"/>
                                    <a:gd name="T40" fmla="*/ 135 w 342"/>
                                    <a:gd name="T41" fmla="*/ 25 h 268"/>
                                    <a:gd name="T42" fmla="*/ 120 w 342"/>
                                    <a:gd name="T43" fmla="*/ 9 h 268"/>
                                    <a:gd name="T44" fmla="*/ 103 w 342"/>
                                    <a:gd name="T45" fmla="*/ 14 h 268"/>
                                    <a:gd name="T46" fmla="*/ 76 w 342"/>
                                    <a:gd name="T47" fmla="*/ 43 h 268"/>
                                    <a:gd name="T48" fmla="*/ 47 w 342"/>
                                    <a:gd name="T49" fmla="*/ 73 h 268"/>
                                    <a:gd name="T50" fmla="*/ 16 w 342"/>
                                    <a:gd name="T51" fmla="*/ 101 h 268"/>
                                    <a:gd name="T52" fmla="*/ 22 w 342"/>
                                    <a:gd name="T53" fmla="*/ 126 h 268"/>
                                    <a:gd name="T54" fmla="*/ 63 w 342"/>
                                    <a:gd name="T55" fmla="*/ 152 h 268"/>
                                    <a:gd name="T56" fmla="*/ 100 w 342"/>
                                    <a:gd name="T57" fmla="*/ 179 h 268"/>
                                    <a:gd name="T58" fmla="*/ 143 w 342"/>
                                    <a:gd name="T59" fmla="*/ 204 h 268"/>
                                    <a:gd name="T60" fmla="*/ 186 w 342"/>
                                    <a:gd name="T61" fmla="*/ 224 h 268"/>
                                    <a:gd name="T62" fmla="*/ 229 w 342"/>
                                    <a:gd name="T63" fmla="*/ 239 h 268"/>
                                    <a:gd name="T64" fmla="*/ 273 w 342"/>
                                    <a:gd name="T65" fmla="*/ 250 h 268"/>
                                    <a:gd name="T66" fmla="*/ 316 w 342"/>
                                    <a:gd name="T67" fmla="*/ 262 h 268"/>
                                    <a:gd name="T68" fmla="*/ 337 w 342"/>
                                    <a:gd name="T69" fmla="*/ 26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2" h="268">
                                      <a:moveTo>
                                        <a:pt x="337" y="268"/>
                                      </a:moveTo>
                                      <a:lnTo>
                                        <a:pt x="337" y="268"/>
                                      </a:lnTo>
                                      <a:lnTo>
                                        <a:pt x="337" y="267"/>
                                      </a:lnTo>
                                      <a:lnTo>
                                        <a:pt x="337" y="267"/>
                                      </a:lnTo>
                                      <a:lnTo>
                                        <a:pt x="337" y="267"/>
                                      </a:lnTo>
                                      <a:lnTo>
                                        <a:pt x="326" y="264"/>
                                      </a:lnTo>
                                      <a:lnTo>
                                        <a:pt x="316" y="258"/>
                                      </a:lnTo>
                                      <a:lnTo>
                                        <a:pt x="307" y="254"/>
                                      </a:lnTo>
                                      <a:lnTo>
                                        <a:pt x="299" y="247"/>
                                      </a:lnTo>
                                      <a:lnTo>
                                        <a:pt x="290" y="240"/>
                                      </a:lnTo>
                                      <a:lnTo>
                                        <a:pt x="283" y="232"/>
                                      </a:lnTo>
                                      <a:lnTo>
                                        <a:pt x="279" y="224"/>
                                      </a:lnTo>
                                      <a:lnTo>
                                        <a:pt x="272" y="214"/>
                                      </a:lnTo>
                                      <a:lnTo>
                                        <a:pt x="266" y="204"/>
                                      </a:lnTo>
                                      <a:lnTo>
                                        <a:pt x="262" y="193"/>
                                      </a:lnTo>
                                      <a:lnTo>
                                        <a:pt x="257" y="185"/>
                                      </a:lnTo>
                                      <a:lnTo>
                                        <a:pt x="257" y="175"/>
                                      </a:lnTo>
                                      <a:lnTo>
                                        <a:pt x="262" y="173"/>
                                      </a:lnTo>
                                      <a:lnTo>
                                        <a:pt x="266" y="168"/>
                                      </a:lnTo>
                                      <a:lnTo>
                                        <a:pt x="270" y="166"/>
                                      </a:lnTo>
                                      <a:lnTo>
                                        <a:pt x="272" y="163"/>
                                      </a:lnTo>
                                      <a:lnTo>
                                        <a:pt x="277" y="146"/>
                                      </a:lnTo>
                                      <a:lnTo>
                                        <a:pt x="283" y="131"/>
                                      </a:lnTo>
                                      <a:lnTo>
                                        <a:pt x="294" y="117"/>
                                      </a:lnTo>
                                      <a:lnTo>
                                        <a:pt x="307" y="109"/>
                                      </a:lnTo>
                                      <a:lnTo>
                                        <a:pt x="316" y="106"/>
                                      </a:lnTo>
                                      <a:lnTo>
                                        <a:pt x="324" y="105"/>
                                      </a:lnTo>
                                      <a:lnTo>
                                        <a:pt x="333" y="101"/>
                                      </a:lnTo>
                                      <a:lnTo>
                                        <a:pt x="342" y="99"/>
                                      </a:lnTo>
                                      <a:lnTo>
                                        <a:pt x="320" y="105"/>
                                      </a:lnTo>
                                      <a:lnTo>
                                        <a:pt x="297" y="102"/>
                                      </a:lnTo>
                                      <a:lnTo>
                                        <a:pt x="274" y="99"/>
                                      </a:lnTo>
                                      <a:lnTo>
                                        <a:pt x="254" y="91"/>
                                      </a:lnTo>
                                      <a:lnTo>
                                        <a:pt x="234" y="83"/>
                                      </a:lnTo>
                                      <a:lnTo>
                                        <a:pt x="213" y="73"/>
                                      </a:lnTo>
                                      <a:lnTo>
                                        <a:pt x="195" y="63"/>
                                      </a:lnTo>
                                      <a:lnTo>
                                        <a:pt x="176" y="52"/>
                                      </a:lnTo>
                                      <a:lnTo>
                                        <a:pt x="167" y="47"/>
                                      </a:lnTo>
                                      <a:lnTo>
                                        <a:pt x="159" y="41"/>
                                      </a:lnTo>
                                      <a:lnTo>
                                        <a:pt x="150" y="36"/>
                                      </a:lnTo>
                                      <a:lnTo>
                                        <a:pt x="143" y="30"/>
                                      </a:lnTo>
                                      <a:lnTo>
                                        <a:pt x="135" y="25"/>
                                      </a:lnTo>
                                      <a:lnTo>
                                        <a:pt x="127" y="16"/>
                                      </a:lnTo>
                                      <a:lnTo>
                                        <a:pt x="120" y="9"/>
                                      </a:lnTo>
                                      <a:lnTo>
                                        <a:pt x="116" y="0"/>
                                      </a:lnTo>
                                      <a:lnTo>
                                        <a:pt x="103" y="14"/>
                                      </a:lnTo>
                                      <a:lnTo>
                                        <a:pt x="90" y="27"/>
                                      </a:lnTo>
                                      <a:lnTo>
                                        <a:pt x="76" y="43"/>
                                      </a:lnTo>
                                      <a:lnTo>
                                        <a:pt x="60" y="58"/>
                                      </a:lnTo>
                                      <a:lnTo>
                                        <a:pt x="47" y="73"/>
                                      </a:lnTo>
                                      <a:lnTo>
                                        <a:pt x="32" y="85"/>
                                      </a:lnTo>
                                      <a:lnTo>
                                        <a:pt x="16" y="101"/>
                                      </a:lnTo>
                                      <a:lnTo>
                                        <a:pt x="0" y="113"/>
                                      </a:lnTo>
                                      <a:lnTo>
                                        <a:pt x="22" y="126"/>
                                      </a:lnTo>
                                      <a:lnTo>
                                        <a:pt x="42" y="139"/>
                                      </a:lnTo>
                                      <a:lnTo>
                                        <a:pt x="63" y="152"/>
                                      </a:lnTo>
                                      <a:lnTo>
                                        <a:pt x="82" y="166"/>
                                      </a:lnTo>
                                      <a:lnTo>
                                        <a:pt x="100" y="179"/>
                                      </a:lnTo>
                                      <a:lnTo>
                                        <a:pt x="120" y="192"/>
                                      </a:lnTo>
                                      <a:lnTo>
                                        <a:pt x="143" y="204"/>
                                      </a:lnTo>
                                      <a:lnTo>
                                        <a:pt x="166" y="214"/>
                                      </a:lnTo>
                                      <a:lnTo>
                                        <a:pt x="186" y="224"/>
                                      </a:lnTo>
                                      <a:lnTo>
                                        <a:pt x="206" y="231"/>
                                      </a:lnTo>
                                      <a:lnTo>
                                        <a:pt x="229" y="239"/>
                                      </a:lnTo>
                                      <a:lnTo>
                                        <a:pt x="252" y="243"/>
                                      </a:lnTo>
                                      <a:lnTo>
                                        <a:pt x="273" y="250"/>
                                      </a:lnTo>
                                      <a:lnTo>
                                        <a:pt x="296" y="255"/>
                                      </a:lnTo>
                                      <a:lnTo>
                                        <a:pt x="316" y="262"/>
                                      </a:lnTo>
                                      <a:lnTo>
                                        <a:pt x="337" y="268"/>
                                      </a:lnTo>
                                      <a:lnTo>
                                        <a:pt x="337"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466090" y="255905"/>
                                  <a:ext cx="74295" cy="113665"/>
                                </a:xfrm>
                                <a:custGeom>
                                  <a:avLst/>
                                  <a:gdLst>
                                    <a:gd name="T0" fmla="*/ 133 w 353"/>
                                    <a:gd name="T1" fmla="*/ 516 h 536"/>
                                    <a:gd name="T2" fmla="*/ 165 w 353"/>
                                    <a:gd name="T3" fmla="*/ 478 h 536"/>
                                    <a:gd name="T4" fmla="*/ 193 w 353"/>
                                    <a:gd name="T5" fmla="*/ 440 h 536"/>
                                    <a:gd name="T6" fmla="*/ 219 w 353"/>
                                    <a:gd name="T7" fmla="*/ 402 h 536"/>
                                    <a:gd name="T8" fmla="*/ 255 w 353"/>
                                    <a:gd name="T9" fmla="*/ 341 h 536"/>
                                    <a:gd name="T10" fmla="*/ 293 w 353"/>
                                    <a:gd name="T11" fmla="*/ 253 h 536"/>
                                    <a:gd name="T12" fmla="*/ 322 w 353"/>
                                    <a:gd name="T13" fmla="*/ 156 h 536"/>
                                    <a:gd name="T14" fmla="*/ 340 w 353"/>
                                    <a:gd name="T15" fmla="*/ 58 h 536"/>
                                    <a:gd name="T16" fmla="*/ 353 w 353"/>
                                    <a:gd name="T17" fmla="*/ 2 h 536"/>
                                    <a:gd name="T18" fmla="*/ 312 w 353"/>
                                    <a:gd name="T19" fmla="*/ 4 h 536"/>
                                    <a:gd name="T20" fmla="*/ 267 w 353"/>
                                    <a:gd name="T21" fmla="*/ 4 h 536"/>
                                    <a:gd name="T22" fmla="*/ 225 w 353"/>
                                    <a:gd name="T23" fmla="*/ 4 h 536"/>
                                    <a:gd name="T24" fmla="*/ 182 w 353"/>
                                    <a:gd name="T25" fmla="*/ 0 h 536"/>
                                    <a:gd name="T26" fmla="*/ 177 w 353"/>
                                    <a:gd name="T27" fmla="*/ 49 h 536"/>
                                    <a:gd name="T28" fmla="*/ 173 w 353"/>
                                    <a:gd name="T29" fmla="*/ 97 h 536"/>
                                    <a:gd name="T30" fmla="*/ 182 w 353"/>
                                    <a:gd name="T31" fmla="*/ 109 h 536"/>
                                    <a:gd name="T32" fmla="*/ 192 w 353"/>
                                    <a:gd name="T33" fmla="*/ 122 h 536"/>
                                    <a:gd name="T34" fmla="*/ 193 w 353"/>
                                    <a:gd name="T35" fmla="*/ 133 h 536"/>
                                    <a:gd name="T36" fmla="*/ 190 w 353"/>
                                    <a:gd name="T37" fmla="*/ 142 h 536"/>
                                    <a:gd name="T38" fmla="*/ 177 w 353"/>
                                    <a:gd name="T39" fmla="*/ 148 h 536"/>
                                    <a:gd name="T40" fmla="*/ 166 w 353"/>
                                    <a:gd name="T41" fmla="*/ 147 h 536"/>
                                    <a:gd name="T42" fmla="*/ 165 w 353"/>
                                    <a:gd name="T43" fmla="*/ 145 h 536"/>
                                    <a:gd name="T44" fmla="*/ 163 w 353"/>
                                    <a:gd name="T45" fmla="*/ 142 h 536"/>
                                    <a:gd name="T46" fmla="*/ 133 w 353"/>
                                    <a:gd name="T47" fmla="*/ 221 h 536"/>
                                    <a:gd name="T48" fmla="*/ 99 w 353"/>
                                    <a:gd name="T49" fmla="*/ 292 h 536"/>
                                    <a:gd name="T50" fmla="*/ 58 w 353"/>
                                    <a:gd name="T51" fmla="*/ 358 h 536"/>
                                    <a:gd name="T52" fmla="*/ 6 w 353"/>
                                    <a:gd name="T53" fmla="*/ 419 h 536"/>
                                    <a:gd name="T54" fmla="*/ 3 w 353"/>
                                    <a:gd name="T55" fmla="*/ 419 h 536"/>
                                    <a:gd name="T56" fmla="*/ 0 w 353"/>
                                    <a:gd name="T57" fmla="*/ 420 h 536"/>
                                    <a:gd name="T58" fmla="*/ 52 w 353"/>
                                    <a:gd name="T59" fmla="*/ 464 h 536"/>
                                    <a:gd name="T60" fmla="*/ 52 w 353"/>
                                    <a:gd name="T61" fmla="*/ 464 h 536"/>
                                    <a:gd name="T62" fmla="*/ 55 w 353"/>
                                    <a:gd name="T63" fmla="*/ 445 h 536"/>
                                    <a:gd name="T64" fmla="*/ 60 w 353"/>
                                    <a:gd name="T65" fmla="*/ 441 h 536"/>
                                    <a:gd name="T66" fmla="*/ 65 w 353"/>
                                    <a:gd name="T67" fmla="*/ 441 h 536"/>
                                    <a:gd name="T68" fmla="*/ 78 w 353"/>
                                    <a:gd name="T69" fmla="*/ 445 h 536"/>
                                    <a:gd name="T70" fmla="*/ 86 w 353"/>
                                    <a:gd name="T71" fmla="*/ 448 h 536"/>
                                    <a:gd name="T72" fmla="*/ 105 w 353"/>
                                    <a:gd name="T73" fmla="*/ 481 h 536"/>
                                    <a:gd name="T74" fmla="*/ 116 w 353"/>
                                    <a:gd name="T75" fmla="*/ 521 h 536"/>
                                    <a:gd name="T76" fmla="*/ 115 w 353"/>
                                    <a:gd name="T77" fmla="*/ 528 h 536"/>
                                    <a:gd name="T78" fmla="*/ 115 w 353"/>
                                    <a:gd name="T79" fmla="*/ 536 h 536"/>
                                    <a:gd name="T80" fmla="*/ 116 w 353"/>
                                    <a:gd name="T81" fmla="*/ 535 h 536"/>
                                    <a:gd name="T82" fmla="*/ 116 w 353"/>
                                    <a:gd name="T83" fmla="*/ 535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3" h="536">
                                      <a:moveTo>
                                        <a:pt x="116" y="535"/>
                                      </a:moveTo>
                                      <a:lnTo>
                                        <a:pt x="133" y="516"/>
                                      </a:lnTo>
                                      <a:lnTo>
                                        <a:pt x="149" y="496"/>
                                      </a:lnTo>
                                      <a:lnTo>
                                        <a:pt x="165" y="478"/>
                                      </a:lnTo>
                                      <a:lnTo>
                                        <a:pt x="180" y="458"/>
                                      </a:lnTo>
                                      <a:lnTo>
                                        <a:pt x="193" y="440"/>
                                      </a:lnTo>
                                      <a:lnTo>
                                        <a:pt x="206" y="422"/>
                                      </a:lnTo>
                                      <a:lnTo>
                                        <a:pt x="219" y="402"/>
                                      </a:lnTo>
                                      <a:lnTo>
                                        <a:pt x="233" y="383"/>
                                      </a:lnTo>
                                      <a:lnTo>
                                        <a:pt x="255" y="341"/>
                                      </a:lnTo>
                                      <a:lnTo>
                                        <a:pt x="276" y="297"/>
                                      </a:lnTo>
                                      <a:lnTo>
                                        <a:pt x="293" y="253"/>
                                      </a:lnTo>
                                      <a:lnTo>
                                        <a:pt x="310" y="205"/>
                                      </a:lnTo>
                                      <a:lnTo>
                                        <a:pt x="322" y="156"/>
                                      </a:lnTo>
                                      <a:lnTo>
                                        <a:pt x="335" y="107"/>
                                      </a:lnTo>
                                      <a:lnTo>
                                        <a:pt x="340" y="58"/>
                                      </a:lnTo>
                                      <a:lnTo>
                                        <a:pt x="345" y="10"/>
                                      </a:lnTo>
                                      <a:lnTo>
                                        <a:pt x="353" y="2"/>
                                      </a:lnTo>
                                      <a:lnTo>
                                        <a:pt x="332" y="2"/>
                                      </a:lnTo>
                                      <a:lnTo>
                                        <a:pt x="312" y="4"/>
                                      </a:lnTo>
                                      <a:lnTo>
                                        <a:pt x="289" y="4"/>
                                      </a:lnTo>
                                      <a:lnTo>
                                        <a:pt x="267" y="4"/>
                                      </a:lnTo>
                                      <a:lnTo>
                                        <a:pt x="246" y="4"/>
                                      </a:lnTo>
                                      <a:lnTo>
                                        <a:pt x="225" y="4"/>
                                      </a:lnTo>
                                      <a:lnTo>
                                        <a:pt x="202" y="2"/>
                                      </a:lnTo>
                                      <a:lnTo>
                                        <a:pt x="182" y="0"/>
                                      </a:lnTo>
                                      <a:lnTo>
                                        <a:pt x="182" y="24"/>
                                      </a:lnTo>
                                      <a:lnTo>
                                        <a:pt x="177" y="49"/>
                                      </a:lnTo>
                                      <a:lnTo>
                                        <a:pt x="176" y="72"/>
                                      </a:lnTo>
                                      <a:lnTo>
                                        <a:pt x="173" y="97"/>
                                      </a:lnTo>
                                      <a:lnTo>
                                        <a:pt x="176" y="104"/>
                                      </a:lnTo>
                                      <a:lnTo>
                                        <a:pt x="182" y="109"/>
                                      </a:lnTo>
                                      <a:lnTo>
                                        <a:pt x="186" y="115"/>
                                      </a:lnTo>
                                      <a:lnTo>
                                        <a:pt x="192" y="122"/>
                                      </a:lnTo>
                                      <a:lnTo>
                                        <a:pt x="193" y="126"/>
                                      </a:lnTo>
                                      <a:lnTo>
                                        <a:pt x="193" y="133"/>
                                      </a:lnTo>
                                      <a:lnTo>
                                        <a:pt x="193" y="138"/>
                                      </a:lnTo>
                                      <a:lnTo>
                                        <a:pt x="190" y="142"/>
                                      </a:lnTo>
                                      <a:lnTo>
                                        <a:pt x="185" y="147"/>
                                      </a:lnTo>
                                      <a:lnTo>
                                        <a:pt x="177" y="148"/>
                                      </a:lnTo>
                                      <a:lnTo>
                                        <a:pt x="172" y="148"/>
                                      </a:lnTo>
                                      <a:lnTo>
                                        <a:pt x="166" y="147"/>
                                      </a:lnTo>
                                      <a:lnTo>
                                        <a:pt x="165" y="145"/>
                                      </a:lnTo>
                                      <a:lnTo>
                                        <a:pt x="165" y="145"/>
                                      </a:lnTo>
                                      <a:lnTo>
                                        <a:pt x="165" y="145"/>
                                      </a:lnTo>
                                      <a:lnTo>
                                        <a:pt x="163" y="142"/>
                                      </a:lnTo>
                                      <a:lnTo>
                                        <a:pt x="149" y="183"/>
                                      </a:lnTo>
                                      <a:lnTo>
                                        <a:pt x="133" y="221"/>
                                      </a:lnTo>
                                      <a:lnTo>
                                        <a:pt x="116" y="257"/>
                                      </a:lnTo>
                                      <a:lnTo>
                                        <a:pt x="99" y="292"/>
                                      </a:lnTo>
                                      <a:lnTo>
                                        <a:pt x="79" y="328"/>
                                      </a:lnTo>
                                      <a:lnTo>
                                        <a:pt x="58" y="358"/>
                                      </a:lnTo>
                                      <a:lnTo>
                                        <a:pt x="35" y="388"/>
                                      </a:lnTo>
                                      <a:lnTo>
                                        <a:pt x="6" y="419"/>
                                      </a:lnTo>
                                      <a:lnTo>
                                        <a:pt x="5" y="419"/>
                                      </a:lnTo>
                                      <a:lnTo>
                                        <a:pt x="3" y="419"/>
                                      </a:lnTo>
                                      <a:lnTo>
                                        <a:pt x="2" y="420"/>
                                      </a:lnTo>
                                      <a:lnTo>
                                        <a:pt x="0" y="420"/>
                                      </a:lnTo>
                                      <a:lnTo>
                                        <a:pt x="49" y="464"/>
                                      </a:lnTo>
                                      <a:lnTo>
                                        <a:pt x="52" y="464"/>
                                      </a:lnTo>
                                      <a:lnTo>
                                        <a:pt x="52" y="464"/>
                                      </a:lnTo>
                                      <a:lnTo>
                                        <a:pt x="52" y="464"/>
                                      </a:lnTo>
                                      <a:lnTo>
                                        <a:pt x="53" y="463"/>
                                      </a:lnTo>
                                      <a:lnTo>
                                        <a:pt x="55" y="445"/>
                                      </a:lnTo>
                                      <a:lnTo>
                                        <a:pt x="56" y="444"/>
                                      </a:lnTo>
                                      <a:lnTo>
                                        <a:pt x="60" y="441"/>
                                      </a:lnTo>
                                      <a:lnTo>
                                        <a:pt x="62" y="441"/>
                                      </a:lnTo>
                                      <a:lnTo>
                                        <a:pt x="65" y="441"/>
                                      </a:lnTo>
                                      <a:lnTo>
                                        <a:pt x="72" y="444"/>
                                      </a:lnTo>
                                      <a:lnTo>
                                        <a:pt x="78" y="445"/>
                                      </a:lnTo>
                                      <a:lnTo>
                                        <a:pt x="82" y="446"/>
                                      </a:lnTo>
                                      <a:lnTo>
                                        <a:pt x="86" y="448"/>
                                      </a:lnTo>
                                      <a:lnTo>
                                        <a:pt x="98" y="464"/>
                                      </a:lnTo>
                                      <a:lnTo>
                                        <a:pt x="105" y="481"/>
                                      </a:lnTo>
                                      <a:lnTo>
                                        <a:pt x="109" y="502"/>
                                      </a:lnTo>
                                      <a:lnTo>
                                        <a:pt x="116" y="521"/>
                                      </a:lnTo>
                                      <a:lnTo>
                                        <a:pt x="115" y="524"/>
                                      </a:lnTo>
                                      <a:lnTo>
                                        <a:pt x="115" y="528"/>
                                      </a:lnTo>
                                      <a:lnTo>
                                        <a:pt x="115" y="532"/>
                                      </a:lnTo>
                                      <a:lnTo>
                                        <a:pt x="115" y="536"/>
                                      </a:lnTo>
                                      <a:lnTo>
                                        <a:pt x="115" y="536"/>
                                      </a:lnTo>
                                      <a:lnTo>
                                        <a:pt x="116" y="535"/>
                                      </a:lnTo>
                                      <a:lnTo>
                                        <a:pt x="116" y="535"/>
                                      </a:lnTo>
                                      <a:lnTo>
                                        <a:pt x="116" y="535"/>
                                      </a:lnTo>
                                      <a:lnTo>
                                        <a:pt x="116" y="5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264795" y="361315"/>
                                  <a:ext cx="2540" cy="3175"/>
                                </a:xfrm>
                                <a:custGeom>
                                  <a:avLst/>
                                  <a:gdLst>
                                    <a:gd name="T0" fmla="*/ 12 w 12"/>
                                    <a:gd name="T1" fmla="*/ 15 h 15"/>
                                    <a:gd name="T2" fmla="*/ 0 w 12"/>
                                    <a:gd name="T3" fmla="*/ 0 h 15"/>
                                    <a:gd name="T4" fmla="*/ 2 w 12"/>
                                    <a:gd name="T5" fmla="*/ 8 h 15"/>
                                    <a:gd name="T6" fmla="*/ 12 w 12"/>
                                    <a:gd name="T7" fmla="*/ 15 h 15"/>
                                    <a:gd name="T8" fmla="*/ 12 w 12"/>
                                    <a:gd name="T9" fmla="*/ 15 h 15"/>
                                    <a:gd name="T10" fmla="*/ 12 w 12"/>
                                    <a:gd name="T11" fmla="*/ 15 h 15"/>
                                    <a:gd name="T12" fmla="*/ 12 w 12"/>
                                    <a:gd name="T13" fmla="*/ 15 h 15"/>
                                    <a:gd name="T14" fmla="*/ 12 w 12"/>
                                    <a:gd name="T15" fmla="*/ 15 h 15"/>
                                    <a:gd name="T16" fmla="*/ 12 w 12"/>
                                    <a:gd name="T17"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15">
                                      <a:moveTo>
                                        <a:pt x="12" y="15"/>
                                      </a:moveTo>
                                      <a:lnTo>
                                        <a:pt x="0" y="0"/>
                                      </a:lnTo>
                                      <a:lnTo>
                                        <a:pt x="2" y="8"/>
                                      </a:lnTo>
                                      <a:lnTo>
                                        <a:pt x="12" y="15"/>
                                      </a:lnTo>
                                      <a:lnTo>
                                        <a:pt x="12" y="15"/>
                                      </a:lnTo>
                                      <a:lnTo>
                                        <a:pt x="12" y="15"/>
                                      </a:lnTo>
                                      <a:lnTo>
                                        <a:pt x="12" y="15"/>
                                      </a:lnTo>
                                      <a:lnTo>
                                        <a:pt x="12" y="15"/>
                                      </a:lnTo>
                                      <a:lnTo>
                                        <a:pt x="12"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262890" y="359410"/>
                                  <a:ext cx="635" cy="635"/>
                                </a:xfrm>
                                <a:custGeom>
                                  <a:avLst/>
                                  <a:gdLst>
                                    <a:gd name="T0" fmla="*/ 3 w 3"/>
                                    <a:gd name="T1" fmla="*/ 3 h 3"/>
                                    <a:gd name="T2" fmla="*/ 2 w 3"/>
                                    <a:gd name="T3" fmla="*/ 1 h 3"/>
                                    <a:gd name="T4" fmla="*/ 2 w 3"/>
                                    <a:gd name="T5" fmla="*/ 1 h 3"/>
                                    <a:gd name="T6" fmla="*/ 2 w 3"/>
                                    <a:gd name="T7" fmla="*/ 0 h 3"/>
                                    <a:gd name="T8" fmla="*/ 0 w 3"/>
                                    <a:gd name="T9" fmla="*/ 0 h 3"/>
                                    <a:gd name="T10" fmla="*/ 2 w 3"/>
                                    <a:gd name="T11" fmla="*/ 3 h 3"/>
                                    <a:gd name="T12" fmla="*/ 2 w 3"/>
                                    <a:gd name="T13" fmla="*/ 3 h 3"/>
                                    <a:gd name="T14" fmla="*/ 3 w 3"/>
                                    <a:gd name="T15" fmla="*/ 3 h 3"/>
                                    <a:gd name="T16" fmla="*/ 3 w 3"/>
                                    <a:gd name="T17" fmla="*/ 3 h 3"/>
                                    <a:gd name="T18" fmla="*/ 3 w 3"/>
                                    <a:gd name="T19" fmla="*/ 3 h 3"/>
                                    <a:gd name="T20" fmla="*/ 3 w 3"/>
                                    <a:gd name="T21"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 h="3">
                                      <a:moveTo>
                                        <a:pt x="3" y="3"/>
                                      </a:moveTo>
                                      <a:lnTo>
                                        <a:pt x="2" y="1"/>
                                      </a:lnTo>
                                      <a:lnTo>
                                        <a:pt x="2" y="1"/>
                                      </a:lnTo>
                                      <a:lnTo>
                                        <a:pt x="2" y="0"/>
                                      </a:lnTo>
                                      <a:lnTo>
                                        <a:pt x="0" y="0"/>
                                      </a:lnTo>
                                      <a:lnTo>
                                        <a:pt x="2" y="3"/>
                                      </a:lnTo>
                                      <a:lnTo>
                                        <a:pt x="2" y="3"/>
                                      </a:lnTo>
                                      <a:lnTo>
                                        <a:pt x="3" y="3"/>
                                      </a:lnTo>
                                      <a:lnTo>
                                        <a:pt x="3" y="3"/>
                                      </a:lnTo>
                                      <a:lnTo>
                                        <a:pt x="3" y="3"/>
                                      </a:lnTo>
                                      <a:lnTo>
                                        <a:pt x="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5240" y="197485"/>
                                  <a:ext cx="80010" cy="161290"/>
                                </a:xfrm>
                                <a:custGeom>
                                  <a:avLst/>
                                  <a:gdLst>
                                    <a:gd name="T0" fmla="*/ 264 w 377"/>
                                    <a:gd name="T1" fmla="*/ 711 h 761"/>
                                    <a:gd name="T2" fmla="*/ 270 w 377"/>
                                    <a:gd name="T3" fmla="*/ 613 h 761"/>
                                    <a:gd name="T4" fmla="*/ 292 w 377"/>
                                    <a:gd name="T5" fmla="*/ 517 h 761"/>
                                    <a:gd name="T6" fmla="*/ 322 w 377"/>
                                    <a:gd name="T7" fmla="*/ 418 h 761"/>
                                    <a:gd name="T8" fmla="*/ 351 w 377"/>
                                    <a:gd name="T9" fmla="*/ 305 h 761"/>
                                    <a:gd name="T10" fmla="*/ 372 w 377"/>
                                    <a:gd name="T11" fmla="*/ 170 h 761"/>
                                    <a:gd name="T12" fmla="*/ 377 w 377"/>
                                    <a:gd name="T13" fmla="*/ 95 h 761"/>
                                    <a:gd name="T14" fmla="*/ 375 w 377"/>
                                    <a:gd name="T15" fmla="*/ 79 h 761"/>
                                    <a:gd name="T16" fmla="*/ 361 w 377"/>
                                    <a:gd name="T17" fmla="*/ 117 h 761"/>
                                    <a:gd name="T18" fmla="*/ 322 w 377"/>
                                    <a:gd name="T19" fmla="*/ 195 h 761"/>
                                    <a:gd name="T20" fmla="*/ 278 w 377"/>
                                    <a:gd name="T21" fmla="*/ 266 h 761"/>
                                    <a:gd name="T22" fmla="*/ 237 w 377"/>
                                    <a:gd name="T23" fmla="*/ 341 h 761"/>
                                    <a:gd name="T24" fmla="*/ 205 w 377"/>
                                    <a:gd name="T25" fmla="*/ 442 h 761"/>
                                    <a:gd name="T26" fmla="*/ 207 w 377"/>
                                    <a:gd name="T27" fmla="*/ 555 h 761"/>
                                    <a:gd name="T28" fmla="*/ 218 w 377"/>
                                    <a:gd name="T29" fmla="*/ 612 h 761"/>
                                    <a:gd name="T30" fmla="*/ 218 w 377"/>
                                    <a:gd name="T31" fmla="*/ 613 h 761"/>
                                    <a:gd name="T32" fmla="*/ 214 w 377"/>
                                    <a:gd name="T33" fmla="*/ 613 h 761"/>
                                    <a:gd name="T34" fmla="*/ 214 w 377"/>
                                    <a:gd name="T35" fmla="*/ 613 h 761"/>
                                    <a:gd name="T36" fmla="*/ 203 w 377"/>
                                    <a:gd name="T37" fmla="*/ 580 h 761"/>
                                    <a:gd name="T38" fmla="*/ 187 w 377"/>
                                    <a:gd name="T39" fmla="*/ 514 h 761"/>
                                    <a:gd name="T40" fmla="*/ 163 w 377"/>
                                    <a:gd name="T41" fmla="*/ 418 h 761"/>
                                    <a:gd name="T42" fmla="*/ 113 w 377"/>
                                    <a:gd name="T43" fmla="*/ 302 h 761"/>
                                    <a:gd name="T44" fmla="*/ 64 w 377"/>
                                    <a:gd name="T45" fmla="*/ 185 h 761"/>
                                    <a:gd name="T46" fmla="*/ 40 w 377"/>
                                    <a:gd name="T47" fmla="*/ 65 h 761"/>
                                    <a:gd name="T48" fmla="*/ 26 w 377"/>
                                    <a:gd name="T49" fmla="*/ 50 h 761"/>
                                    <a:gd name="T50" fmla="*/ 4 w 377"/>
                                    <a:gd name="T51" fmla="*/ 157 h 761"/>
                                    <a:gd name="T52" fmla="*/ 4 w 377"/>
                                    <a:gd name="T53" fmla="*/ 264 h 761"/>
                                    <a:gd name="T54" fmla="*/ 21 w 377"/>
                                    <a:gd name="T55" fmla="*/ 366 h 761"/>
                                    <a:gd name="T56" fmla="*/ 53 w 377"/>
                                    <a:gd name="T57" fmla="*/ 467 h 761"/>
                                    <a:gd name="T58" fmla="*/ 110 w 377"/>
                                    <a:gd name="T59" fmla="*/ 557 h 761"/>
                                    <a:gd name="T60" fmla="*/ 177 w 377"/>
                                    <a:gd name="T61" fmla="*/ 638 h 761"/>
                                    <a:gd name="T62" fmla="*/ 241 w 377"/>
                                    <a:gd name="T63" fmla="*/ 717 h 761"/>
                                    <a:gd name="T64" fmla="*/ 270 w 377"/>
                                    <a:gd name="T65" fmla="*/ 761 h 761"/>
                                    <a:gd name="T66" fmla="*/ 271 w 377"/>
                                    <a:gd name="T67" fmla="*/ 758 h 761"/>
                                    <a:gd name="T68" fmla="*/ 271 w 377"/>
                                    <a:gd name="T69" fmla="*/ 75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7" h="761">
                                      <a:moveTo>
                                        <a:pt x="271" y="758"/>
                                      </a:moveTo>
                                      <a:lnTo>
                                        <a:pt x="264" y="711"/>
                                      </a:lnTo>
                                      <a:lnTo>
                                        <a:pt x="264" y="662"/>
                                      </a:lnTo>
                                      <a:lnTo>
                                        <a:pt x="270" y="613"/>
                                      </a:lnTo>
                                      <a:lnTo>
                                        <a:pt x="280" y="565"/>
                                      </a:lnTo>
                                      <a:lnTo>
                                        <a:pt x="292" y="517"/>
                                      </a:lnTo>
                                      <a:lnTo>
                                        <a:pt x="308" y="467"/>
                                      </a:lnTo>
                                      <a:lnTo>
                                        <a:pt x="322" y="418"/>
                                      </a:lnTo>
                                      <a:lnTo>
                                        <a:pt x="335" y="371"/>
                                      </a:lnTo>
                                      <a:lnTo>
                                        <a:pt x="351" y="305"/>
                                      </a:lnTo>
                                      <a:lnTo>
                                        <a:pt x="364" y="236"/>
                                      </a:lnTo>
                                      <a:lnTo>
                                        <a:pt x="372" y="170"/>
                                      </a:lnTo>
                                      <a:lnTo>
                                        <a:pt x="377" y="103"/>
                                      </a:lnTo>
                                      <a:lnTo>
                                        <a:pt x="377" y="95"/>
                                      </a:lnTo>
                                      <a:lnTo>
                                        <a:pt x="377" y="87"/>
                                      </a:lnTo>
                                      <a:lnTo>
                                        <a:pt x="375" y="79"/>
                                      </a:lnTo>
                                      <a:lnTo>
                                        <a:pt x="375" y="70"/>
                                      </a:lnTo>
                                      <a:lnTo>
                                        <a:pt x="361" y="117"/>
                                      </a:lnTo>
                                      <a:lnTo>
                                        <a:pt x="342" y="157"/>
                                      </a:lnTo>
                                      <a:lnTo>
                                        <a:pt x="322" y="195"/>
                                      </a:lnTo>
                                      <a:lnTo>
                                        <a:pt x="300" y="231"/>
                                      </a:lnTo>
                                      <a:lnTo>
                                        <a:pt x="278" y="266"/>
                                      </a:lnTo>
                                      <a:lnTo>
                                        <a:pt x="255" y="302"/>
                                      </a:lnTo>
                                      <a:lnTo>
                                        <a:pt x="237" y="341"/>
                                      </a:lnTo>
                                      <a:lnTo>
                                        <a:pt x="220" y="384"/>
                                      </a:lnTo>
                                      <a:lnTo>
                                        <a:pt x="205" y="442"/>
                                      </a:lnTo>
                                      <a:lnTo>
                                        <a:pt x="203" y="499"/>
                                      </a:lnTo>
                                      <a:lnTo>
                                        <a:pt x="207" y="555"/>
                                      </a:lnTo>
                                      <a:lnTo>
                                        <a:pt x="220" y="612"/>
                                      </a:lnTo>
                                      <a:lnTo>
                                        <a:pt x="218" y="612"/>
                                      </a:lnTo>
                                      <a:lnTo>
                                        <a:pt x="218" y="612"/>
                                      </a:lnTo>
                                      <a:lnTo>
                                        <a:pt x="218" y="613"/>
                                      </a:lnTo>
                                      <a:lnTo>
                                        <a:pt x="215" y="613"/>
                                      </a:lnTo>
                                      <a:lnTo>
                                        <a:pt x="214" y="613"/>
                                      </a:lnTo>
                                      <a:lnTo>
                                        <a:pt x="214" y="613"/>
                                      </a:lnTo>
                                      <a:lnTo>
                                        <a:pt x="214" y="613"/>
                                      </a:lnTo>
                                      <a:lnTo>
                                        <a:pt x="213" y="612"/>
                                      </a:lnTo>
                                      <a:lnTo>
                                        <a:pt x="203" y="580"/>
                                      </a:lnTo>
                                      <a:lnTo>
                                        <a:pt x="194" y="547"/>
                                      </a:lnTo>
                                      <a:lnTo>
                                        <a:pt x="187" y="514"/>
                                      </a:lnTo>
                                      <a:lnTo>
                                        <a:pt x="180" y="481"/>
                                      </a:lnTo>
                                      <a:lnTo>
                                        <a:pt x="163" y="418"/>
                                      </a:lnTo>
                                      <a:lnTo>
                                        <a:pt x="138" y="360"/>
                                      </a:lnTo>
                                      <a:lnTo>
                                        <a:pt x="113" y="302"/>
                                      </a:lnTo>
                                      <a:lnTo>
                                        <a:pt x="85" y="244"/>
                                      </a:lnTo>
                                      <a:lnTo>
                                        <a:pt x="64" y="185"/>
                                      </a:lnTo>
                                      <a:lnTo>
                                        <a:pt x="47" y="126"/>
                                      </a:lnTo>
                                      <a:lnTo>
                                        <a:pt x="40" y="65"/>
                                      </a:lnTo>
                                      <a:lnTo>
                                        <a:pt x="44" y="0"/>
                                      </a:lnTo>
                                      <a:lnTo>
                                        <a:pt x="26" y="50"/>
                                      </a:lnTo>
                                      <a:lnTo>
                                        <a:pt x="13" y="102"/>
                                      </a:lnTo>
                                      <a:lnTo>
                                        <a:pt x="4" y="157"/>
                                      </a:lnTo>
                                      <a:lnTo>
                                        <a:pt x="0" y="211"/>
                                      </a:lnTo>
                                      <a:lnTo>
                                        <a:pt x="4" y="264"/>
                                      </a:lnTo>
                                      <a:lnTo>
                                        <a:pt x="10" y="315"/>
                                      </a:lnTo>
                                      <a:lnTo>
                                        <a:pt x="21" y="366"/>
                                      </a:lnTo>
                                      <a:lnTo>
                                        <a:pt x="34" y="416"/>
                                      </a:lnTo>
                                      <a:lnTo>
                                        <a:pt x="53" y="467"/>
                                      </a:lnTo>
                                      <a:lnTo>
                                        <a:pt x="78" y="514"/>
                                      </a:lnTo>
                                      <a:lnTo>
                                        <a:pt x="110" y="557"/>
                                      </a:lnTo>
                                      <a:lnTo>
                                        <a:pt x="143" y="598"/>
                                      </a:lnTo>
                                      <a:lnTo>
                                        <a:pt x="177" y="638"/>
                                      </a:lnTo>
                                      <a:lnTo>
                                        <a:pt x="210" y="678"/>
                                      </a:lnTo>
                                      <a:lnTo>
                                        <a:pt x="241" y="717"/>
                                      </a:lnTo>
                                      <a:lnTo>
                                        <a:pt x="270" y="761"/>
                                      </a:lnTo>
                                      <a:lnTo>
                                        <a:pt x="270" y="761"/>
                                      </a:lnTo>
                                      <a:lnTo>
                                        <a:pt x="271" y="758"/>
                                      </a:lnTo>
                                      <a:lnTo>
                                        <a:pt x="271" y="758"/>
                                      </a:lnTo>
                                      <a:lnTo>
                                        <a:pt x="271" y="758"/>
                                      </a:lnTo>
                                      <a:lnTo>
                                        <a:pt x="271" y="7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618490" y="193040"/>
                                  <a:ext cx="80645" cy="161290"/>
                                </a:xfrm>
                                <a:custGeom>
                                  <a:avLst/>
                                  <a:gdLst>
                                    <a:gd name="T0" fmla="*/ 139 w 380"/>
                                    <a:gd name="T1" fmla="*/ 729 h 762"/>
                                    <a:gd name="T2" fmla="*/ 192 w 380"/>
                                    <a:gd name="T3" fmla="*/ 664 h 762"/>
                                    <a:gd name="T4" fmla="*/ 243 w 380"/>
                                    <a:gd name="T5" fmla="*/ 595 h 762"/>
                                    <a:gd name="T6" fmla="*/ 292 w 380"/>
                                    <a:gd name="T7" fmla="*/ 522 h 762"/>
                                    <a:gd name="T8" fmla="*/ 330 w 380"/>
                                    <a:gd name="T9" fmla="*/ 445 h 762"/>
                                    <a:gd name="T10" fmla="*/ 362 w 380"/>
                                    <a:gd name="T11" fmla="*/ 363 h 762"/>
                                    <a:gd name="T12" fmla="*/ 377 w 380"/>
                                    <a:gd name="T13" fmla="*/ 277 h 762"/>
                                    <a:gd name="T14" fmla="*/ 377 w 380"/>
                                    <a:gd name="T15" fmla="*/ 186 h 762"/>
                                    <a:gd name="T16" fmla="*/ 364 w 380"/>
                                    <a:gd name="T17" fmla="*/ 107 h 762"/>
                                    <a:gd name="T18" fmla="*/ 350 w 380"/>
                                    <a:gd name="T19" fmla="*/ 48 h 762"/>
                                    <a:gd name="T20" fmla="*/ 337 w 380"/>
                                    <a:gd name="T21" fmla="*/ 13 h 762"/>
                                    <a:gd name="T22" fmla="*/ 333 w 380"/>
                                    <a:gd name="T23" fmla="*/ 4 h 762"/>
                                    <a:gd name="T24" fmla="*/ 336 w 380"/>
                                    <a:gd name="T25" fmla="*/ 58 h 762"/>
                                    <a:gd name="T26" fmla="*/ 320 w 380"/>
                                    <a:gd name="T27" fmla="*/ 167 h 762"/>
                                    <a:gd name="T28" fmla="*/ 279 w 380"/>
                                    <a:gd name="T29" fmla="*/ 273 h 762"/>
                                    <a:gd name="T30" fmla="*/ 235 w 380"/>
                                    <a:gd name="T31" fmla="*/ 380 h 762"/>
                                    <a:gd name="T32" fmla="*/ 205 w 380"/>
                                    <a:gd name="T33" fmla="*/ 472 h 762"/>
                                    <a:gd name="T34" fmla="*/ 189 w 380"/>
                                    <a:gd name="T35" fmla="*/ 552 h 762"/>
                                    <a:gd name="T36" fmla="*/ 166 w 380"/>
                                    <a:gd name="T37" fmla="*/ 615 h 762"/>
                                    <a:gd name="T38" fmla="*/ 166 w 380"/>
                                    <a:gd name="T39" fmla="*/ 615 h 762"/>
                                    <a:gd name="T40" fmla="*/ 165 w 380"/>
                                    <a:gd name="T41" fmla="*/ 613 h 762"/>
                                    <a:gd name="T42" fmla="*/ 179 w 380"/>
                                    <a:gd name="T43" fmla="*/ 540 h 762"/>
                                    <a:gd name="T44" fmla="*/ 179 w 380"/>
                                    <a:gd name="T45" fmla="*/ 465 h 762"/>
                                    <a:gd name="T46" fmla="*/ 165 w 380"/>
                                    <a:gd name="T47" fmla="*/ 393 h 762"/>
                                    <a:gd name="T48" fmla="*/ 133 w 380"/>
                                    <a:gd name="T49" fmla="*/ 324 h 762"/>
                                    <a:gd name="T50" fmla="*/ 99 w 380"/>
                                    <a:gd name="T51" fmla="*/ 265 h 762"/>
                                    <a:gd name="T52" fmla="*/ 62 w 380"/>
                                    <a:gd name="T53" fmla="*/ 207 h 762"/>
                                    <a:gd name="T54" fmla="*/ 28 w 380"/>
                                    <a:gd name="T55" fmla="*/ 146 h 762"/>
                                    <a:gd name="T56" fmla="*/ 2 w 380"/>
                                    <a:gd name="T57" fmla="*/ 74 h 762"/>
                                    <a:gd name="T58" fmla="*/ 10 w 380"/>
                                    <a:gd name="T59" fmla="*/ 230 h 762"/>
                                    <a:gd name="T60" fmla="*/ 50 w 380"/>
                                    <a:gd name="T61" fmla="*/ 387 h 762"/>
                                    <a:gd name="T62" fmla="*/ 95 w 380"/>
                                    <a:gd name="T63" fmla="*/ 543 h 762"/>
                                    <a:gd name="T64" fmla="*/ 119 w 380"/>
                                    <a:gd name="T65" fmla="*/ 697 h 762"/>
                                    <a:gd name="T66" fmla="*/ 116 w 380"/>
                                    <a:gd name="T67" fmla="*/ 729 h 762"/>
                                    <a:gd name="T68" fmla="*/ 112 w 380"/>
                                    <a:gd name="T69" fmla="*/ 762 h 762"/>
                                    <a:gd name="T70" fmla="*/ 113 w 380"/>
                                    <a:gd name="T71" fmla="*/ 761 h 762"/>
                                    <a:gd name="T72" fmla="*/ 113 w 380"/>
                                    <a:gd name="T73" fmla="*/ 761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762">
                                      <a:moveTo>
                                        <a:pt x="113" y="761"/>
                                      </a:moveTo>
                                      <a:lnTo>
                                        <a:pt x="139" y="729"/>
                                      </a:lnTo>
                                      <a:lnTo>
                                        <a:pt x="165" y="697"/>
                                      </a:lnTo>
                                      <a:lnTo>
                                        <a:pt x="192" y="664"/>
                                      </a:lnTo>
                                      <a:lnTo>
                                        <a:pt x="217" y="630"/>
                                      </a:lnTo>
                                      <a:lnTo>
                                        <a:pt x="243" y="595"/>
                                      </a:lnTo>
                                      <a:lnTo>
                                        <a:pt x="267" y="559"/>
                                      </a:lnTo>
                                      <a:lnTo>
                                        <a:pt x="292" y="522"/>
                                      </a:lnTo>
                                      <a:lnTo>
                                        <a:pt x="312" y="485"/>
                                      </a:lnTo>
                                      <a:lnTo>
                                        <a:pt x="330" y="445"/>
                                      </a:lnTo>
                                      <a:lnTo>
                                        <a:pt x="347" y="405"/>
                                      </a:lnTo>
                                      <a:lnTo>
                                        <a:pt x="362" y="363"/>
                                      </a:lnTo>
                                      <a:lnTo>
                                        <a:pt x="372" y="320"/>
                                      </a:lnTo>
                                      <a:lnTo>
                                        <a:pt x="377" y="277"/>
                                      </a:lnTo>
                                      <a:lnTo>
                                        <a:pt x="380" y="232"/>
                                      </a:lnTo>
                                      <a:lnTo>
                                        <a:pt x="377" y="186"/>
                                      </a:lnTo>
                                      <a:lnTo>
                                        <a:pt x="370" y="138"/>
                                      </a:lnTo>
                                      <a:lnTo>
                                        <a:pt x="364" y="107"/>
                                      </a:lnTo>
                                      <a:lnTo>
                                        <a:pt x="359" y="78"/>
                                      </a:lnTo>
                                      <a:lnTo>
                                        <a:pt x="350" y="48"/>
                                      </a:lnTo>
                                      <a:lnTo>
                                        <a:pt x="339" y="18"/>
                                      </a:lnTo>
                                      <a:lnTo>
                                        <a:pt x="337" y="13"/>
                                      </a:lnTo>
                                      <a:lnTo>
                                        <a:pt x="336" y="8"/>
                                      </a:lnTo>
                                      <a:lnTo>
                                        <a:pt x="333" y="4"/>
                                      </a:lnTo>
                                      <a:lnTo>
                                        <a:pt x="330" y="0"/>
                                      </a:lnTo>
                                      <a:lnTo>
                                        <a:pt x="336" y="58"/>
                                      </a:lnTo>
                                      <a:lnTo>
                                        <a:pt x="333" y="113"/>
                                      </a:lnTo>
                                      <a:lnTo>
                                        <a:pt x="320" y="167"/>
                                      </a:lnTo>
                                      <a:lnTo>
                                        <a:pt x="302" y="221"/>
                                      </a:lnTo>
                                      <a:lnTo>
                                        <a:pt x="279" y="273"/>
                                      </a:lnTo>
                                      <a:lnTo>
                                        <a:pt x="257" y="327"/>
                                      </a:lnTo>
                                      <a:lnTo>
                                        <a:pt x="235" y="380"/>
                                      </a:lnTo>
                                      <a:lnTo>
                                        <a:pt x="216" y="435"/>
                                      </a:lnTo>
                                      <a:lnTo>
                                        <a:pt x="205" y="472"/>
                                      </a:lnTo>
                                      <a:lnTo>
                                        <a:pt x="197" y="512"/>
                                      </a:lnTo>
                                      <a:lnTo>
                                        <a:pt x="189" y="552"/>
                                      </a:lnTo>
                                      <a:lnTo>
                                        <a:pt x="176" y="592"/>
                                      </a:lnTo>
                                      <a:lnTo>
                                        <a:pt x="166" y="615"/>
                                      </a:lnTo>
                                      <a:lnTo>
                                        <a:pt x="166" y="615"/>
                                      </a:lnTo>
                                      <a:lnTo>
                                        <a:pt x="166" y="615"/>
                                      </a:lnTo>
                                      <a:lnTo>
                                        <a:pt x="165" y="615"/>
                                      </a:lnTo>
                                      <a:lnTo>
                                        <a:pt x="165" y="613"/>
                                      </a:lnTo>
                                      <a:lnTo>
                                        <a:pt x="173" y="577"/>
                                      </a:lnTo>
                                      <a:lnTo>
                                        <a:pt x="179" y="540"/>
                                      </a:lnTo>
                                      <a:lnTo>
                                        <a:pt x="180" y="504"/>
                                      </a:lnTo>
                                      <a:lnTo>
                                        <a:pt x="179" y="465"/>
                                      </a:lnTo>
                                      <a:lnTo>
                                        <a:pt x="173" y="429"/>
                                      </a:lnTo>
                                      <a:lnTo>
                                        <a:pt x="165" y="393"/>
                                      </a:lnTo>
                                      <a:lnTo>
                                        <a:pt x="150" y="358"/>
                                      </a:lnTo>
                                      <a:lnTo>
                                        <a:pt x="133" y="324"/>
                                      </a:lnTo>
                                      <a:lnTo>
                                        <a:pt x="116" y="294"/>
                                      </a:lnTo>
                                      <a:lnTo>
                                        <a:pt x="99" y="265"/>
                                      </a:lnTo>
                                      <a:lnTo>
                                        <a:pt x="80" y="236"/>
                                      </a:lnTo>
                                      <a:lnTo>
                                        <a:pt x="62" y="207"/>
                                      </a:lnTo>
                                      <a:lnTo>
                                        <a:pt x="43" y="178"/>
                                      </a:lnTo>
                                      <a:lnTo>
                                        <a:pt x="28" y="146"/>
                                      </a:lnTo>
                                      <a:lnTo>
                                        <a:pt x="13" y="112"/>
                                      </a:lnTo>
                                      <a:lnTo>
                                        <a:pt x="2" y="74"/>
                                      </a:lnTo>
                                      <a:lnTo>
                                        <a:pt x="0" y="153"/>
                                      </a:lnTo>
                                      <a:lnTo>
                                        <a:pt x="10" y="230"/>
                                      </a:lnTo>
                                      <a:lnTo>
                                        <a:pt x="28" y="308"/>
                                      </a:lnTo>
                                      <a:lnTo>
                                        <a:pt x="50" y="387"/>
                                      </a:lnTo>
                                      <a:lnTo>
                                        <a:pt x="73" y="464"/>
                                      </a:lnTo>
                                      <a:lnTo>
                                        <a:pt x="95" y="543"/>
                                      </a:lnTo>
                                      <a:lnTo>
                                        <a:pt x="112" y="620"/>
                                      </a:lnTo>
                                      <a:lnTo>
                                        <a:pt x="119" y="697"/>
                                      </a:lnTo>
                                      <a:lnTo>
                                        <a:pt x="119" y="714"/>
                                      </a:lnTo>
                                      <a:lnTo>
                                        <a:pt x="116" y="729"/>
                                      </a:lnTo>
                                      <a:lnTo>
                                        <a:pt x="113" y="746"/>
                                      </a:lnTo>
                                      <a:lnTo>
                                        <a:pt x="112" y="762"/>
                                      </a:lnTo>
                                      <a:lnTo>
                                        <a:pt x="112" y="762"/>
                                      </a:lnTo>
                                      <a:lnTo>
                                        <a:pt x="113" y="761"/>
                                      </a:lnTo>
                                      <a:lnTo>
                                        <a:pt x="113" y="761"/>
                                      </a:lnTo>
                                      <a:lnTo>
                                        <a:pt x="113" y="761"/>
                                      </a:lnTo>
                                      <a:lnTo>
                                        <a:pt x="113" y="7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233045" y="239395"/>
                                  <a:ext cx="48895" cy="105410"/>
                                </a:xfrm>
                                <a:custGeom>
                                  <a:avLst/>
                                  <a:gdLst>
                                    <a:gd name="T0" fmla="*/ 87 w 230"/>
                                    <a:gd name="T1" fmla="*/ 489 h 497"/>
                                    <a:gd name="T2" fmla="*/ 110 w 230"/>
                                    <a:gd name="T3" fmla="*/ 465 h 497"/>
                                    <a:gd name="T4" fmla="*/ 161 w 230"/>
                                    <a:gd name="T5" fmla="*/ 416 h 497"/>
                                    <a:gd name="T6" fmla="*/ 212 w 230"/>
                                    <a:gd name="T7" fmla="*/ 366 h 497"/>
                                    <a:gd name="T8" fmla="*/ 194 w 230"/>
                                    <a:gd name="T9" fmla="*/ 309 h 497"/>
                                    <a:gd name="T10" fmla="*/ 154 w 230"/>
                                    <a:gd name="T11" fmla="*/ 239 h 497"/>
                                    <a:gd name="T12" fmla="*/ 124 w 230"/>
                                    <a:gd name="T13" fmla="*/ 156 h 497"/>
                                    <a:gd name="T14" fmla="*/ 121 w 230"/>
                                    <a:gd name="T15" fmla="*/ 148 h 497"/>
                                    <a:gd name="T16" fmla="*/ 101 w 230"/>
                                    <a:gd name="T17" fmla="*/ 145 h 497"/>
                                    <a:gd name="T18" fmla="*/ 94 w 230"/>
                                    <a:gd name="T19" fmla="*/ 185 h 497"/>
                                    <a:gd name="T20" fmla="*/ 91 w 230"/>
                                    <a:gd name="T21" fmla="*/ 189 h 497"/>
                                    <a:gd name="T22" fmla="*/ 78 w 230"/>
                                    <a:gd name="T23" fmla="*/ 186 h 497"/>
                                    <a:gd name="T24" fmla="*/ 68 w 230"/>
                                    <a:gd name="T25" fmla="*/ 181 h 497"/>
                                    <a:gd name="T26" fmla="*/ 57 w 230"/>
                                    <a:gd name="T27" fmla="*/ 167 h 497"/>
                                    <a:gd name="T28" fmla="*/ 58 w 230"/>
                                    <a:gd name="T29" fmla="*/ 156 h 497"/>
                                    <a:gd name="T30" fmla="*/ 65 w 230"/>
                                    <a:gd name="T31" fmla="*/ 152 h 497"/>
                                    <a:gd name="T32" fmla="*/ 75 w 230"/>
                                    <a:gd name="T33" fmla="*/ 156 h 497"/>
                                    <a:gd name="T34" fmla="*/ 77 w 230"/>
                                    <a:gd name="T35" fmla="*/ 116 h 497"/>
                                    <a:gd name="T36" fmla="*/ 77 w 230"/>
                                    <a:gd name="T37" fmla="*/ 99 h 497"/>
                                    <a:gd name="T38" fmla="*/ 87 w 230"/>
                                    <a:gd name="T39" fmla="*/ 99 h 497"/>
                                    <a:gd name="T40" fmla="*/ 101 w 230"/>
                                    <a:gd name="T41" fmla="*/ 114 h 497"/>
                                    <a:gd name="T42" fmla="*/ 121 w 230"/>
                                    <a:gd name="T43" fmla="*/ 110 h 497"/>
                                    <a:gd name="T44" fmla="*/ 130 w 230"/>
                                    <a:gd name="T45" fmla="*/ 106 h 497"/>
                                    <a:gd name="T46" fmla="*/ 137 w 230"/>
                                    <a:gd name="T47" fmla="*/ 84 h 497"/>
                                    <a:gd name="T48" fmla="*/ 133 w 230"/>
                                    <a:gd name="T49" fmla="*/ 81 h 497"/>
                                    <a:gd name="T50" fmla="*/ 134 w 230"/>
                                    <a:gd name="T51" fmla="*/ 59 h 497"/>
                                    <a:gd name="T52" fmla="*/ 133 w 230"/>
                                    <a:gd name="T53" fmla="*/ 27 h 497"/>
                                    <a:gd name="T54" fmla="*/ 121 w 230"/>
                                    <a:gd name="T55" fmla="*/ 4 h 497"/>
                                    <a:gd name="T56" fmla="*/ 87 w 230"/>
                                    <a:gd name="T57" fmla="*/ 1 h 497"/>
                                    <a:gd name="T58" fmla="*/ 75 w 230"/>
                                    <a:gd name="T59" fmla="*/ 7 h 497"/>
                                    <a:gd name="T60" fmla="*/ 68 w 230"/>
                                    <a:gd name="T61" fmla="*/ 12 h 497"/>
                                    <a:gd name="T62" fmla="*/ 68 w 230"/>
                                    <a:gd name="T63" fmla="*/ 33 h 497"/>
                                    <a:gd name="T64" fmla="*/ 83 w 230"/>
                                    <a:gd name="T65" fmla="*/ 66 h 497"/>
                                    <a:gd name="T66" fmla="*/ 77 w 230"/>
                                    <a:gd name="T67" fmla="*/ 81 h 497"/>
                                    <a:gd name="T68" fmla="*/ 65 w 230"/>
                                    <a:gd name="T69" fmla="*/ 83 h 497"/>
                                    <a:gd name="T70" fmla="*/ 48 w 230"/>
                                    <a:gd name="T71" fmla="*/ 83 h 497"/>
                                    <a:gd name="T72" fmla="*/ 41 w 230"/>
                                    <a:gd name="T73" fmla="*/ 110 h 497"/>
                                    <a:gd name="T74" fmla="*/ 17 w 230"/>
                                    <a:gd name="T75" fmla="*/ 123 h 497"/>
                                    <a:gd name="T76" fmla="*/ 1 w 230"/>
                                    <a:gd name="T77" fmla="*/ 145 h 497"/>
                                    <a:gd name="T78" fmla="*/ 7 w 230"/>
                                    <a:gd name="T79" fmla="*/ 185 h 497"/>
                                    <a:gd name="T80" fmla="*/ 40 w 230"/>
                                    <a:gd name="T81" fmla="*/ 224 h 497"/>
                                    <a:gd name="T82" fmla="*/ 53 w 230"/>
                                    <a:gd name="T83" fmla="*/ 273 h 497"/>
                                    <a:gd name="T84" fmla="*/ 65 w 230"/>
                                    <a:gd name="T85" fmla="*/ 311 h 497"/>
                                    <a:gd name="T86" fmla="*/ 67 w 230"/>
                                    <a:gd name="T87" fmla="*/ 334 h 497"/>
                                    <a:gd name="T88" fmla="*/ 94 w 230"/>
                                    <a:gd name="T89" fmla="*/ 430 h 497"/>
                                    <a:gd name="T90" fmla="*/ 83 w 230"/>
                                    <a:gd name="T91" fmla="*/ 474 h 497"/>
                                    <a:gd name="T92" fmla="*/ 73 w 230"/>
                                    <a:gd name="T93" fmla="*/ 488 h 497"/>
                                    <a:gd name="T94" fmla="*/ 73 w 230"/>
                                    <a:gd name="T95" fmla="*/ 489 h 497"/>
                                    <a:gd name="T96" fmla="*/ 78 w 230"/>
                                    <a:gd name="T97" fmla="*/ 490 h 497"/>
                                    <a:gd name="T98" fmla="*/ 83 w 230"/>
                                    <a:gd name="T99" fmla="*/ 493 h 497"/>
                                    <a:gd name="T100" fmla="*/ 83 w 230"/>
                                    <a:gd name="T101" fmla="*/ 497 h 497"/>
                                    <a:gd name="T102" fmla="*/ 83 w 230"/>
                                    <a:gd name="T103"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0" h="497">
                                      <a:moveTo>
                                        <a:pt x="83" y="497"/>
                                      </a:moveTo>
                                      <a:lnTo>
                                        <a:pt x="84" y="492"/>
                                      </a:lnTo>
                                      <a:lnTo>
                                        <a:pt x="87" y="489"/>
                                      </a:lnTo>
                                      <a:lnTo>
                                        <a:pt x="90" y="488"/>
                                      </a:lnTo>
                                      <a:lnTo>
                                        <a:pt x="93" y="482"/>
                                      </a:lnTo>
                                      <a:lnTo>
                                        <a:pt x="110" y="465"/>
                                      </a:lnTo>
                                      <a:lnTo>
                                        <a:pt x="127" y="449"/>
                                      </a:lnTo>
                                      <a:lnTo>
                                        <a:pt x="144" y="432"/>
                                      </a:lnTo>
                                      <a:lnTo>
                                        <a:pt x="161" y="416"/>
                                      </a:lnTo>
                                      <a:lnTo>
                                        <a:pt x="178" y="399"/>
                                      </a:lnTo>
                                      <a:lnTo>
                                        <a:pt x="194" y="383"/>
                                      </a:lnTo>
                                      <a:lnTo>
                                        <a:pt x="212" y="366"/>
                                      </a:lnTo>
                                      <a:lnTo>
                                        <a:pt x="230" y="351"/>
                                      </a:lnTo>
                                      <a:lnTo>
                                        <a:pt x="211" y="331"/>
                                      </a:lnTo>
                                      <a:lnTo>
                                        <a:pt x="194" y="309"/>
                                      </a:lnTo>
                                      <a:lnTo>
                                        <a:pt x="178" y="289"/>
                                      </a:lnTo>
                                      <a:lnTo>
                                        <a:pt x="167" y="264"/>
                                      </a:lnTo>
                                      <a:lnTo>
                                        <a:pt x="154" y="239"/>
                                      </a:lnTo>
                                      <a:lnTo>
                                        <a:pt x="142" y="211"/>
                                      </a:lnTo>
                                      <a:lnTo>
                                        <a:pt x="133" y="185"/>
                                      </a:lnTo>
                                      <a:lnTo>
                                        <a:pt x="124" y="156"/>
                                      </a:lnTo>
                                      <a:lnTo>
                                        <a:pt x="124" y="152"/>
                                      </a:lnTo>
                                      <a:lnTo>
                                        <a:pt x="124" y="149"/>
                                      </a:lnTo>
                                      <a:lnTo>
                                        <a:pt x="121" y="148"/>
                                      </a:lnTo>
                                      <a:lnTo>
                                        <a:pt x="121" y="143"/>
                                      </a:lnTo>
                                      <a:lnTo>
                                        <a:pt x="104" y="134"/>
                                      </a:lnTo>
                                      <a:lnTo>
                                        <a:pt x="101" y="145"/>
                                      </a:lnTo>
                                      <a:lnTo>
                                        <a:pt x="100" y="159"/>
                                      </a:lnTo>
                                      <a:lnTo>
                                        <a:pt x="95" y="172"/>
                                      </a:lnTo>
                                      <a:lnTo>
                                        <a:pt x="94" y="185"/>
                                      </a:lnTo>
                                      <a:lnTo>
                                        <a:pt x="94" y="186"/>
                                      </a:lnTo>
                                      <a:lnTo>
                                        <a:pt x="93" y="186"/>
                                      </a:lnTo>
                                      <a:lnTo>
                                        <a:pt x="91" y="189"/>
                                      </a:lnTo>
                                      <a:lnTo>
                                        <a:pt x="90" y="190"/>
                                      </a:lnTo>
                                      <a:lnTo>
                                        <a:pt x="83" y="189"/>
                                      </a:lnTo>
                                      <a:lnTo>
                                        <a:pt x="78" y="186"/>
                                      </a:lnTo>
                                      <a:lnTo>
                                        <a:pt x="77" y="184"/>
                                      </a:lnTo>
                                      <a:lnTo>
                                        <a:pt x="74" y="182"/>
                                      </a:lnTo>
                                      <a:lnTo>
                                        <a:pt x="68" y="181"/>
                                      </a:lnTo>
                                      <a:lnTo>
                                        <a:pt x="64" y="177"/>
                                      </a:lnTo>
                                      <a:lnTo>
                                        <a:pt x="60" y="174"/>
                                      </a:lnTo>
                                      <a:lnTo>
                                        <a:pt x="57" y="167"/>
                                      </a:lnTo>
                                      <a:lnTo>
                                        <a:pt x="55" y="161"/>
                                      </a:lnTo>
                                      <a:lnTo>
                                        <a:pt x="57" y="159"/>
                                      </a:lnTo>
                                      <a:lnTo>
                                        <a:pt x="58" y="156"/>
                                      </a:lnTo>
                                      <a:lnTo>
                                        <a:pt x="60" y="153"/>
                                      </a:lnTo>
                                      <a:lnTo>
                                        <a:pt x="61" y="153"/>
                                      </a:lnTo>
                                      <a:lnTo>
                                        <a:pt x="65" y="152"/>
                                      </a:lnTo>
                                      <a:lnTo>
                                        <a:pt x="68" y="153"/>
                                      </a:lnTo>
                                      <a:lnTo>
                                        <a:pt x="73" y="156"/>
                                      </a:lnTo>
                                      <a:lnTo>
                                        <a:pt x="75" y="156"/>
                                      </a:lnTo>
                                      <a:lnTo>
                                        <a:pt x="78" y="142"/>
                                      </a:lnTo>
                                      <a:lnTo>
                                        <a:pt x="78" y="128"/>
                                      </a:lnTo>
                                      <a:lnTo>
                                        <a:pt x="77" y="116"/>
                                      </a:lnTo>
                                      <a:lnTo>
                                        <a:pt x="75" y="102"/>
                                      </a:lnTo>
                                      <a:lnTo>
                                        <a:pt x="75" y="101"/>
                                      </a:lnTo>
                                      <a:lnTo>
                                        <a:pt x="77" y="99"/>
                                      </a:lnTo>
                                      <a:lnTo>
                                        <a:pt x="78" y="99"/>
                                      </a:lnTo>
                                      <a:lnTo>
                                        <a:pt x="81" y="98"/>
                                      </a:lnTo>
                                      <a:lnTo>
                                        <a:pt x="87" y="99"/>
                                      </a:lnTo>
                                      <a:lnTo>
                                        <a:pt x="93" y="102"/>
                                      </a:lnTo>
                                      <a:lnTo>
                                        <a:pt x="98" y="109"/>
                                      </a:lnTo>
                                      <a:lnTo>
                                        <a:pt x="101" y="114"/>
                                      </a:lnTo>
                                      <a:lnTo>
                                        <a:pt x="108" y="116"/>
                                      </a:lnTo>
                                      <a:lnTo>
                                        <a:pt x="115" y="114"/>
                                      </a:lnTo>
                                      <a:lnTo>
                                        <a:pt x="121" y="110"/>
                                      </a:lnTo>
                                      <a:lnTo>
                                        <a:pt x="128" y="109"/>
                                      </a:lnTo>
                                      <a:lnTo>
                                        <a:pt x="130" y="108"/>
                                      </a:lnTo>
                                      <a:lnTo>
                                        <a:pt x="130" y="106"/>
                                      </a:lnTo>
                                      <a:lnTo>
                                        <a:pt x="133" y="106"/>
                                      </a:lnTo>
                                      <a:lnTo>
                                        <a:pt x="133" y="103"/>
                                      </a:lnTo>
                                      <a:lnTo>
                                        <a:pt x="137" y="84"/>
                                      </a:lnTo>
                                      <a:lnTo>
                                        <a:pt x="135" y="83"/>
                                      </a:lnTo>
                                      <a:lnTo>
                                        <a:pt x="134" y="83"/>
                                      </a:lnTo>
                                      <a:lnTo>
                                        <a:pt x="133" y="81"/>
                                      </a:lnTo>
                                      <a:lnTo>
                                        <a:pt x="130" y="79"/>
                                      </a:lnTo>
                                      <a:lnTo>
                                        <a:pt x="133" y="69"/>
                                      </a:lnTo>
                                      <a:lnTo>
                                        <a:pt x="134" y="59"/>
                                      </a:lnTo>
                                      <a:lnTo>
                                        <a:pt x="134" y="48"/>
                                      </a:lnTo>
                                      <a:lnTo>
                                        <a:pt x="130" y="37"/>
                                      </a:lnTo>
                                      <a:lnTo>
                                        <a:pt x="133" y="27"/>
                                      </a:lnTo>
                                      <a:lnTo>
                                        <a:pt x="130" y="19"/>
                                      </a:lnTo>
                                      <a:lnTo>
                                        <a:pt x="127" y="11"/>
                                      </a:lnTo>
                                      <a:lnTo>
                                        <a:pt x="121" y="4"/>
                                      </a:lnTo>
                                      <a:lnTo>
                                        <a:pt x="111" y="0"/>
                                      </a:lnTo>
                                      <a:lnTo>
                                        <a:pt x="100" y="0"/>
                                      </a:lnTo>
                                      <a:lnTo>
                                        <a:pt x="87" y="1"/>
                                      </a:lnTo>
                                      <a:lnTo>
                                        <a:pt x="77" y="4"/>
                                      </a:lnTo>
                                      <a:lnTo>
                                        <a:pt x="75" y="7"/>
                                      </a:lnTo>
                                      <a:lnTo>
                                        <a:pt x="75" y="7"/>
                                      </a:lnTo>
                                      <a:lnTo>
                                        <a:pt x="74" y="8"/>
                                      </a:lnTo>
                                      <a:lnTo>
                                        <a:pt x="73" y="8"/>
                                      </a:lnTo>
                                      <a:lnTo>
                                        <a:pt x="68" y="12"/>
                                      </a:lnTo>
                                      <a:lnTo>
                                        <a:pt x="67" y="19"/>
                                      </a:lnTo>
                                      <a:lnTo>
                                        <a:pt x="68" y="26"/>
                                      </a:lnTo>
                                      <a:lnTo>
                                        <a:pt x="68" y="33"/>
                                      </a:lnTo>
                                      <a:lnTo>
                                        <a:pt x="75" y="43"/>
                                      </a:lnTo>
                                      <a:lnTo>
                                        <a:pt x="81" y="54"/>
                                      </a:lnTo>
                                      <a:lnTo>
                                        <a:pt x="83" y="66"/>
                                      </a:lnTo>
                                      <a:lnTo>
                                        <a:pt x="81" y="77"/>
                                      </a:lnTo>
                                      <a:lnTo>
                                        <a:pt x="78" y="79"/>
                                      </a:lnTo>
                                      <a:lnTo>
                                        <a:pt x="77" y="81"/>
                                      </a:lnTo>
                                      <a:lnTo>
                                        <a:pt x="74" y="83"/>
                                      </a:lnTo>
                                      <a:lnTo>
                                        <a:pt x="70" y="84"/>
                                      </a:lnTo>
                                      <a:lnTo>
                                        <a:pt x="65" y="83"/>
                                      </a:lnTo>
                                      <a:lnTo>
                                        <a:pt x="60" y="83"/>
                                      </a:lnTo>
                                      <a:lnTo>
                                        <a:pt x="53" y="83"/>
                                      </a:lnTo>
                                      <a:lnTo>
                                        <a:pt x="48" y="83"/>
                                      </a:lnTo>
                                      <a:lnTo>
                                        <a:pt x="43" y="91"/>
                                      </a:lnTo>
                                      <a:lnTo>
                                        <a:pt x="43" y="101"/>
                                      </a:lnTo>
                                      <a:lnTo>
                                        <a:pt x="41" y="110"/>
                                      </a:lnTo>
                                      <a:lnTo>
                                        <a:pt x="35" y="119"/>
                                      </a:lnTo>
                                      <a:lnTo>
                                        <a:pt x="27" y="123"/>
                                      </a:lnTo>
                                      <a:lnTo>
                                        <a:pt x="17" y="123"/>
                                      </a:lnTo>
                                      <a:lnTo>
                                        <a:pt x="7" y="126"/>
                                      </a:lnTo>
                                      <a:lnTo>
                                        <a:pt x="0" y="132"/>
                                      </a:lnTo>
                                      <a:lnTo>
                                        <a:pt x="1" y="145"/>
                                      </a:lnTo>
                                      <a:lnTo>
                                        <a:pt x="7" y="157"/>
                                      </a:lnTo>
                                      <a:lnTo>
                                        <a:pt x="8" y="170"/>
                                      </a:lnTo>
                                      <a:lnTo>
                                        <a:pt x="7" y="185"/>
                                      </a:lnTo>
                                      <a:lnTo>
                                        <a:pt x="18" y="197"/>
                                      </a:lnTo>
                                      <a:lnTo>
                                        <a:pt x="31" y="210"/>
                                      </a:lnTo>
                                      <a:lnTo>
                                        <a:pt x="40" y="224"/>
                                      </a:lnTo>
                                      <a:lnTo>
                                        <a:pt x="44" y="240"/>
                                      </a:lnTo>
                                      <a:lnTo>
                                        <a:pt x="50" y="257"/>
                                      </a:lnTo>
                                      <a:lnTo>
                                        <a:pt x="53" y="273"/>
                                      </a:lnTo>
                                      <a:lnTo>
                                        <a:pt x="55" y="290"/>
                                      </a:lnTo>
                                      <a:lnTo>
                                        <a:pt x="65" y="302"/>
                                      </a:lnTo>
                                      <a:lnTo>
                                        <a:pt x="65" y="311"/>
                                      </a:lnTo>
                                      <a:lnTo>
                                        <a:pt x="65" y="319"/>
                                      </a:lnTo>
                                      <a:lnTo>
                                        <a:pt x="65" y="326"/>
                                      </a:lnTo>
                                      <a:lnTo>
                                        <a:pt x="67" y="334"/>
                                      </a:lnTo>
                                      <a:lnTo>
                                        <a:pt x="68" y="369"/>
                                      </a:lnTo>
                                      <a:lnTo>
                                        <a:pt x="83" y="399"/>
                                      </a:lnTo>
                                      <a:lnTo>
                                        <a:pt x="94" y="430"/>
                                      </a:lnTo>
                                      <a:lnTo>
                                        <a:pt x="95" y="463"/>
                                      </a:lnTo>
                                      <a:lnTo>
                                        <a:pt x="91" y="468"/>
                                      </a:lnTo>
                                      <a:lnTo>
                                        <a:pt x="83" y="474"/>
                                      </a:lnTo>
                                      <a:lnTo>
                                        <a:pt x="77" y="476"/>
                                      </a:lnTo>
                                      <a:lnTo>
                                        <a:pt x="74" y="485"/>
                                      </a:lnTo>
                                      <a:lnTo>
                                        <a:pt x="73" y="488"/>
                                      </a:lnTo>
                                      <a:lnTo>
                                        <a:pt x="73" y="488"/>
                                      </a:lnTo>
                                      <a:lnTo>
                                        <a:pt x="73" y="489"/>
                                      </a:lnTo>
                                      <a:lnTo>
                                        <a:pt x="73" y="489"/>
                                      </a:lnTo>
                                      <a:lnTo>
                                        <a:pt x="74" y="489"/>
                                      </a:lnTo>
                                      <a:lnTo>
                                        <a:pt x="77" y="489"/>
                                      </a:lnTo>
                                      <a:lnTo>
                                        <a:pt x="78" y="490"/>
                                      </a:lnTo>
                                      <a:lnTo>
                                        <a:pt x="81" y="490"/>
                                      </a:lnTo>
                                      <a:lnTo>
                                        <a:pt x="83" y="492"/>
                                      </a:lnTo>
                                      <a:lnTo>
                                        <a:pt x="83" y="493"/>
                                      </a:lnTo>
                                      <a:lnTo>
                                        <a:pt x="83" y="496"/>
                                      </a:lnTo>
                                      <a:lnTo>
                                        <a:pt x="83" y="497"/>
                                      </a:lnTo>
                                      <a:lnTo>
                                        <a:pt x="83" y="497"/>
                                      </a:lnTo>
                                      <a:lnTo>
                                        <a:pt x="83" y="497"/>
                                      </a:lnTo>
                                      <a:lnTo>
                                        <a:pt x="83" y="497"/>
                                      </a:lnTo>
                                      <a:lnTo>
                                        <a:pt x="83" y="497"/>
                                      </a:lnTo>
                                      <a:lnTo>
                                        <a:pt x="83" y="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48615" y="318770"/>
                                  <a:ext cx="58420" cy="23495"/>
                                </a:xfrm>
                                <a:custGeom>
                                  <a:avLst/>
                                  <a:gdLst>
                                    <a:gd name="T0" fmla="*/ 171 w 278"/>
                                    <a:gd name="T1" fmla="*/ 111 h 111"/>
                                    <a:gd name="T2" fmla="*/ 181 w 278"/>
                                    <a:gd name="T3" fmla="*/ 107 h 111"/>
                                    <a:gd name="T4" fmla="*/ 183 w 278"/>
                                    <a:gd name="T5" fmla="*/ 97 h 111"/>
                                    <a:gd name="T6" fmla="*/ 189 w 278"/>
                                    <a:gd name="T7" fmla="*/ 89 h 111"/>
                                    <a:gd name="T8" fmla="*/ 200 w 278"/>
                                    <a:gd name="T9" fmla="*/ 83 h 111"/>
                                    <a:gd name="T10" fmla="*/ 217 w 278"/>
                                    <a:gd name="T11" fmla="*/ 78 h 111"/>
                                    <a:gd name="T12" fmla="*/ 259 w 278"/>
                                    <a:gd name="T13" fmla="*/ 53 h 111"/>
                                    <a:gd name="T14" fmla="*/ 274 w 278"/>
                                    <a:gd name="T15" fmla="*/ 32 h 111"/>
                                    <a:gd name="T16" fmla="*/ 277 w 278"/>
                                    <a:gd name="T17" fmla="*/ 6 h 111"/>
                                    <a:gd name="T18" fmla="*/ 276 w 278"/>
                                    <a:gd name="T19" fmla="*/ 2 h 111"/>
                                    <a:gd name="T20" fmla="*/ 273 w 278"/>
                                    <a:gd name="T21" fmla="*/ 0 h 111"/>
                                    <a:gd name="T22" fmla="*/ 249 w 278"/>
                                    <a:gd name="T23" fmla="*/ 14 h 111"/>
                                    <a:gd name="T24" fmla="*/ 239 w 278"/>
                                    <a:gd name="T25" fmla="*/ 24 h 111"/>
                                    <a:gd name="T26" fmla="*/ 221 w 278"/>
                                    <a:gd name="T27" fmla="*/ 25 h 111"/>
                                    <a:gd name="T28" fmla="*/ 207 w 278"/>
                                    <a:gd name="T29" fmla="*/ 15 h 111"/>
                                    <a:gd name="T30" fmla="*/ 200 w 278"/>
                                    <a:gd name="T31" fmla="*/ 11 h 111"/>
                                    <a:gd name="T32" fmla="*/ 199 w 278"/>
                                    <a:gd name="T33" fmla="*/ 14 h 111"/>
                                    <a:gd name="T34" fmla="*/ 199 w 278"/>
                                    <a:gd name="T35" fmla="*/ 17 h 111"/>
                                    <a:gd name="T36" fmla="*/ 200 w 278"/>
                                    <a:gd name="T37" fmla="*/ 17 h 111"/>
                                    <a:gd name="T38" fmla="*/ 204 w 278"/>
                                    <a:gd name="T39" fmla="*/ 22 h 111"/>
                                    <a:gd name="T40" fmla="*/ 206 w 278"/>
                                    <a:gd name="T41" fmla="*/ 31 h 111"/>
                                    <a:gd name="T42" fmla="*/ 184 w 278"/>
                                    <a:gd name="T43" fmla="*/ 42 h 111"/>
                                    <a:gd name="T44" fmla="*/ 161 w 278"/>
                                    <a:gd name="T45" fmla="*/ 28 h 111"/>
                                    <a:gd name="T46" fmla="*/ 159 w 278"/>
                                    <a:gd name="T47" fmla="*/ 28 h 111"/>
                                    <a:gd name="T48" fmla="*/ 154 w 278"/>
                                    <a:gd name="T49" fmla="*/ 43 h 111"/>
                                    <a:gd name="T50" fmla="*/ 133 w 278"/>
                                    <a:gd name="T51" fmla="*/ 32 h 111"/>
                                    <a:gd name="T52" fmla="*/ 110 w 278"/>
                                    <a:gd name="T53" fmla="*/ 24 h 111"/>
                                    <a:gd name="T54" fmla="*/ 106 w 278"/>
                                    <a:gd name="T55" fmla="*/ 20 h 111"/>
                                    <a:gd name="T56" fmla="*/ 104 w 278"/>
                                    <a:gd name="T57" fmla="*/ 17 h 111"/>
                                    <a:gd name="T58" fmla="*/ 97 w 278"/>
                                    <a:gd name="T59" fmla="*/ 14 h 111"/>
                                    <a:gd name="T60" fmla="*/ 90 w 278"/>
                                    <a:gd name="T61" fmla="*/ 17 h 111"/>
                                    <a:gd name="T62" fmla="*/ 80 w 278"/>
                                    <a:gd name="T63" fmla="*/ 24 h 111"/>
                                    <a:gd name="T64" fmla="*/ 67 w 278"/>
                                    <a:gd name="T65" fmla="*/ 26 h 111"/>
                                    <a:gd name="T66" fmla="*/ 67 w 278"/>
                                    <a:gd name="T67" fmla="*/ 31 h 111"/>
                                    <a:gd name="T68" fmla="*/ 64 w 278"/>
                                    <a:gd name="T69" fmla="*/ 33 h 111"/>
                                    <a:gd name="T70" fmla="*/ 61 w 278"/>
                                    <a:gd name="T71" fmla="*/ 39 h 111"/>
                                    <a:gd name="T72" fmla="*/ 54 w 278"/>
                                    <a:gd name="T73" fmla="*/ 43 h 111"/>
                                    <a:gd name="T74" fmla="*/ 30 w 278"/>
                                    <a:gd name="T75" fmla="*/ 65 h 111"/>
                                    <a:gd name="T76" fmla="*/ 10 w 278"/>
                                    <a:gd name="T77" fmla="*/ 76 h 111"/>
                                    <a:gd name="T78" fmla="*/ 2 w 278"/>
                                    <a:gd name="T79" fmla="*/ 89 h 111"/>
                                    <a:gd name="T80" fmla="*/ 22 w 278"/>
                                    <a:gd name="T81" fmla="*/ 93 h 111"/>
                                    <a:gd name="T82" fmla="*/ 42 w 278"/>
                                    <a:gd name="T83" fmla="*/ 91 h 111"/>
                                    <a:gd name="T84" fmla="*/ 53 w 278"/>
                                    <a:gd name="T85" fmla="*/ 82 h 111"/>
                                    <a:gd name="T86" fmla="*/ 67 w 278"/>
                                    <a:gd name="T87" fmla="*/ 78 h 111"/>
                                    <a:gd name="T88" fmla="*/ 87 w 278"/>
                                    <a:gd name="T89" fmla="*/ 80 h 111"/>
                                    <a:gd name="T90" fmla="*/ 107 w 278"/>
                                    <a:gd name="T91" fmla="*/ 80 h 111"/>
                                    <a:gd name="T92" fmla="*/ 111 w 278"/>
                                    <a:gd name="T93" fmla="*/ 82 h 111"/>
                                    <a:gd name="T94" fmla="*/ 114 w 278"/>
                                    <a:gd name="T95" fmla="*/ 86 h 111"/>
                                    <a:gd name="T96" fmla="*/ 130 w 278"/>
                                    <a:gd name="T97" fmla="*/ 102 h 111"/>
                                    <a:gd name="T98" fmla="*/ 156 w 278"/>
                                    <a:gd name="T99" fmla="*/ 107 h 111"/>
                                    <a:gd name="T100" fmla="*/ 166 w 278"/>
                                    <a:gd name="T10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8" h="111">
                                      <a:moveTo>
                                        <a:pt x="166" y="111"/>
                                      </a:moveTo>
                                      <a:lnTo>
                                        <a:pt x="171" y="111"/>
                                      </a:lnTo>
                                      <a:lnTo>
                                        <a:pt x="176" y="108"/>
                                      </a:lnTo>
                                      <a:lnTo>
                                        <a:pt x="181" y="107"/>
                                      </a:lnTo>
                                      <a:lnTo>
                                        <a:pt x="183" y="101"/>
                                      </a:lnTo>
                                      <a:lnTo>
                                        <a:pt x="183" y="97"/>
                                      </a:lnTo>
                                      <a:lnTo>
                                        <a:pt x="184" y="91"/>
                                      </a:lnTo>
                                      <a:lnTo>
                                        <a:pt x="189" y="89"/>
                                      </a:lnTo>
                                      <a:lnTo>
                                        <a:pt x="191" y="85"/>
                                      </a:lnTo>
                                      <a:lnTo>
                                        <a:pt x="200" y="83"/>
                                      </a:lnTo>
                                      <a:lnTo>
                                        <a:pt x="209" y="80"/>
                                      </a:lnTo>
                                      <a:lnTo>
                                        <a:pt x="217" y="78"/>
                                      </a:lnTo>
                                      <a:lnTo>
                                        <a:pt x="226" y="75"/>
                                      </a:lnTo>
                                      <a:lnTo>
                                        <a:pt x="259" y="53"/>
                                      </a:lnTo>
                                      <a:lnTo>
                                        <a:pt x="267" y="43"/>
                                      </a:lnTo>
                                      <a:lnTo>
                                        <a:pt x="274" y="32"/>
                                      </a:lnTo>
                                      <a:lnTo>
                                        <a:pt x="278" y="20"/>
                                      </a:lnTo>
                                      <a:lnTo>
                                        <a:pt x="277" y="6"/>
                                      </a:lnTo>
                                      <a:lnTo>
                                        <a:pt x="277" y="3"/>
                                      </a:lnTo>
                                      <a:lnTo>
                                        <a:pt x="276" y="2"/>
                                      </a:lnTo>
                                      <a:lnTo>
                                        <a:pt x="274" y="2"/>
                                      </a:lnTo>
                                      <a:lnTo>
                                        <a:pt x="273" y="0"/>
                                      </a:lnTo>
                                      <a:lnTo>
                                        <a:pt x="251" y="7"/>
                                      </a:lnTo>
                                      <a:lnTo>
                                        <a:pt x="249" y="14"/>
                                      </a:lnTo>
                                      <a:lnTo>
                                        <a:pt x="243" y="18"/>
                                      </a:lnTo>
                                      <a:lnTo>
                                        <a:pt x="239" y="24"/>
                                      </a:lnTo>
                                      <a:lnTo>
                                        <a:pt x="230" y="26"/>
                                      </a:lnTo>
                                      <a:lnTo>
                                        <a:pt x="221" y="25"/>
                                      </a:lnTo>
                                      <a:lnTo>
                                        <a:pt x="214" y="20"/>
                                      </a:lnTo>
                                      <a:lnTo>
                                        <a:pt x="207" y="15"/>
                                      </a:lnTo>
                                      <a:lnTo>
                                        <a:pt x="201" y="11"/>
                                      </a:lnTo>
                                      <a:lnTo>
                                        <a:pt x="200" y="11"/>
                                      </a:lnTo>
                                      <a:lnTo>
                                        <a:pt x="200" y="11"/>
                                      </a:lnTo>
                                      <a:lnTo>
                                        <a:pt x="199" y="14"/>
                                      </a:lnTo>
                                      <a:lnTo>
                                        <a:pt x="199" y="15"/>
                                      </a:lnTo>
                                      <a:lnTo>
                                        <a:pt x="199" y="17"/>
                                      </a:lnTo>
                                      <a:lnTo>
                                        <a:pt x="199" y="17"/>
                                      </a:lnTo>
                                      <a:lnTo>
                                        <a:pt x="200" y="17"/>
                                      </a:lnTo>
                                      <a:lnTo>
                                        <a:pt x="201" y="18"/>
                                      </a:lnTo>
                                      <a:lnTo>
                                        <a:pt x="204" y="22"/>
                                      </a:lnTo>
                                      <a:lnTo>
                                        <a:pt x="206" y="25"/>
                                      </a:lnTo>
                                      <a:lnTo>
                                        <a:pt x="206" y="31"/>
                                      </a:lnTo>
                                      <a:lnTo>
                                        <a:pt x="206" y="33"/>
                                      </a:lnTo>
                                      <a:lnTo>
                                        <a:pt x="184" y="42"/>
                                      </a:lnTo>
                                      <a:lnTo>
                                        <a:pt x="161" y="28"/>
                                      </a:lnTo>
                                      <a:lnTo>
                                        <a:pt x="161" y="28"/>
                                      </a:lnTo>
                                      <a:lnTo>
                                        <a:pt x="159" y="28"/>
                                      </a:lnTo>
                                      <a:lnTo>
                                        <a:pt x="159" y="28"/>
                                      </a:lnTo>
                                      <a:lnTo>
                                        <a:pt x="157" y="28"/>
                                      </a:lnTo>
                                      <a:lnTo>
                                        <a:pt x="154" y="43"/>
                                      </a:lnTo>
                                      <a:lnTo>
                                        <a:pt x="144" y="39"/>
                                      </a:lnTo>
                                      <a:lnTo>
                                        <a:pt x="133" y="32"/>
                                      </a:lnTo>
                                      <a:lnTo>
                                        <a:pt x="121" y="26"/>
                                      </a:lnTo>
                                      <a:lnTo>
                                        <a:pt x="110" y="24"/>
                                      </a:lnTo>
                                      <a:lnTo>
                                        <a:pt x="107" y="22"/>
                                      </a:lnTo>
                                      <a:lnTo>
                                        <a:pt x="106" y="20"/>
                                      </a:lnTo>
                                      <a:lnTo>
                                        <a:pt x="106" y="18"/>
                                      </a:lnTo>
                                      <a:lnTo>
                                        <a:pt x="104" y="17"/>
                                      </a:lnTo>
                                      <a:lnTo>
                                        <a:pt x="101" y="15"/>
                                      </a:lnTo>
                                      <a:lnTo>
                                        <a:pt x="97" y="14"/>
                                      </a:lnTo>
                                      <a:lnTo>
                                        <a:pt x="94" y="15"/>
                                      </a:lnTo>
                                      <a:lnTo>
                                        <a:pt x="90" y="17"/>
                                      </a:lnTo>
                                      <a:lnTo>
                                        <a:pt x="86" y="20"/>
                                      </a:lnTo>
                                      <a:lnTo>
                                        <a:pt x="80" y="24"/>
                                      </a:lnTo>
                                      <a:lnTo>
                                        <a:pt x="73" y="25"/>
                                      </a:lnTo>
                                      <a:lnTo>
                                        <a:pt x="67" y="26"/>
                                      </a:lnTo>
                                      <a:lnTo>
                                        <a:pt x="67" y="28"/>
                                      </a:lnTo>
                                      <a:lnTo>
                                        <a:pt x="67" y="31"/>
                                      </a:lnTo>
                                      <a:lnTo>
                                        <a:pt x="64" y="32"/>
                                      </a:lnTo>
                                      <a:lnTo>
                                        <a:pt x="64" y="33"/>
                                      </a:lnTo>
                                      <a:lnTo>
                                        <a:pt x="63" y="36"/>
                                      </a:lnTo>
                                      <a:lnTo>
                                        <a:pt x="61" y="39"/>
                                      </a:lnTo>
                                      <a:lnTo>
                                        <a:pt x="59" y="42"/>
                                      </a:lnTo>
                                      <a:lnTo>
                                        <a:pt x="54" y="43"/>
                                      </a:lnTo>
                                      <a:lnTo>
                                        <a:pt x="42" y="64"/>
                                      </a:lnTo>
                                      <a:lnTo>
                                        <a:pt x="30" y="65"/>
                                      </a:lnTo>
                                      <a:lnTo>
                                        <a:pt x="20" y="72"/>
                                      </a:lnTo>
                                      <a:lnTo>
                                        <a:pt x="10" y="76"/>
                                      </a:lnTo>
                                      <a:lnTo>
                                        <a:pt x="0" y="80"/>
                                      </a:lnTo>
                                      <a:lnTo>
                                        <a:pt x="2" y="89"/>
                                      </a:lnTo>
                                      <a:lnTo>
                                        <a:pt x="12" y="91"/>
                                      </a:lnTo>
                                      <a:lnTo>
                                        <a:pt x="22" y="93"/>
                                      </a:lnTo>
                                      <a:lnTo>
                                        <a:pt x="33" y="93"/>
                                      </a:lnTo>
                                      <a:lnTo>
                                        <a:pt x="42" y="91"/>
                                      </a:lnTo>
                                      <a:lnTo>
                                        <a:pt x="46" y="85"/>
                                      </a:lnTo>
                                      <a:lnTo>
                                        <a:pt x="53" y="82"/>
                                      </a:lnTo>
                                      <a:lnTo>
                                        <a:pt x="60" y="78"/>
                                      </a:lnTo>
                                      <a:lnTo>
                                        <a:pt x="67" y="78"/>
                                      </a:lnTo>
                                      <a:lnTo>
                                        <a:pt x="77" y="80"/>
                                      </a:lnTo>
                                      <a:lnTo>
                                        <a:pt x="87" y="80"/>
                                      </a:lnTo>
                                      <a:lnTo>
                                        <a:pt x="97" y="80"/>
                                      </a:lnTo>
                                      <a:lnTo>
                                        <a:pt x="107" y="80"/>
                                      </a:lnTo>
                                      <a:lnTo>
                                        <a:pt x="110" y="80"/>
                                      </a:lnTo>
                                      <a:lnTo>
                                        <a:pt x="111" y="82"/>
                                      </a:lnTo>
                                      <a:lnTo>
                                        <a:pt x="113" y="85"/>
                                      </a:lnTo>
                                      <a:lnTo>
                                        <a:pt x="114" y="86"/>
                                      </a:lnTo>
                                      <a:lnTo>
                                        <a:pt x="120" y="101"/>
                                      </a:lnTo>
                                      <a:lnTo>
                                        <a:pt x="130" y="102"/>
                                      </a:lnTo>
                                      <a:lnTo>
                                        <a:pt x="144" y="102"/>
                                      </a:lnTo>
                                      <a:lnTo>
                                        <a:pt x="156" y="107"/>
                                      </a:lnTo>
                                      <a:lnTo>
                                        <a:pt x="166" y="111"/>
                                      </a:lnTo>
                                      <a:lnTo>
                                        <a:pt x="166"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407035" y="288925"/>
                                  <a:ext cx="78105" cy="52705"/>
                                </a:xfrm>
                                <a:custGeom>
                                  <a:avLst/>
                                  <a:gdLst>
                                    <a:gd name="T0" fmla="*/ 194 w 369"/>
                                    <a:gd name="T1" fmla="*/ 225 h 249"/>
                                    <a:gd name="T2" fmla="*/ 217 w 369"/>
                                    <a:gd name="T3" fmla="*/ 182 h 249"/>
                                    <a:gd name="T4" fmla="*/ 228 w 369"/>
                                    <a:gd name="T5" fmla="*/ 182 h 249"/>
                                    <a:gd name="T6" fmla="*/ 234 w 369"/>
                                    <a:gd name="T7" fmla="*/ 195 h 249"/>
                                    <a:gd name="T8" fmla="*/ 239 w 369"/>
                                    <a:gd name="T9" fmla="*/ 220 h 249"/>
                                    <a:gd name="T10" fmla="*/ 299 w 369"/>
                                    <a:gd name="T11" fmla="*/ 148 h 249"/>
                                    <a:gd name="T12" fmla="*/ 344 w 369"/>
                                    <a:gd name="T13" fmla="*/ 65 h 249"/>
                                    <a:gd name="T14" fmla="*/ 369 w 369"/>
                                    <a:gd name="T15" fmla="*/ 1 h 249"/>
                                    <a:gd name="T16" fmla="*/ 368 w 369"/>
                                    <a:gd name="T17" fmla="*/ 0 h 249"/>
                                    <a:gd name="T18" fmla="*/ 331 w 369"/>
                                    <a:gd name="T19" fmla="*/ 7 h 249"/>
                                    <a:gd name="T20" fmla="*/ 291 w 369"/>
                                    <a:gd name="T21" fmla="*/ 10 h 249"/>
                                    <a:gd name="T22" fmla="*/ 257 w 369"/>
                                    <a:gd name="T23" fmla="*/ 21 h 249"/>
                                    <a:gd name="T24" fmla="*/ 242 w 369"/>
                                    <a:gd name="T25" fmla="*/ 26 h 249"/>
                                    <a:gd name="T26" fmla="*/ 231 w 369"/>
                                    <a:gd name="T27" fmla="*/ 16 h 249"/>
                                    <a:gd name="T28" fmla="*/ 222 w 369"/>
                                    <a:gd name="T29" fmla="*/ 18 h 249"/>
                                    <a:gd name="T30" fmla="*/ 198 w 369"/>
                                    <a:gd name="T31" fmla="*/ 54 h 249"/>
                                    <a:gd name="T32" fmla="*/ 171 w 369"/>
                                    <a:gd name="T33" fmla="*/ 68 h 249"/>
                                    <a:gd name="T34" fmla="*/ 148 w 369"/>
                                    <a:gd name="T35" fmla="*/ 86 h 249"/>
                                    <a:gd name="T36" fmla="*/ 125 w 369"/>
                                    <a:gd name="T37" fmla="*/ 98 h 249"/>
                                    <a:gd name="T38" fmla="*/ 105 w 369"/>
                                    <a:gd name="T39" fmla="*/ 102 h 249"/>
                                    <a:gd name="T40" fmla="*/ 104 w 369"/>
                                    <a:gd name="T41" fmla="*/ 104 h 249"/>
                                    <a:gd name="T42" fmla="*/ 108 w 369"/>
                                    <a:gd name="T43" fmla="*/ 109 h 249"/>
                                    <a:gd name="T44" fmla="*/ 118 w 369"/>
                                    <a:gd name="T45" fmla="*/ 110 h 249"/>
                                    <a:gd name="T46" fmla="*/ 125 w 369"/>
                                    <a:gd name="T47" fmla="*/ 110 h 249"/>
                                    <a:gd name="T48" fmla="*/ 148 w 369"/>
                                    <a:gd name="T49" fmla="*/ 101 h 249"/>
                                    <a:gd name="T50" fmla="*/ 155 w 369"/>
                                    <a:gd name="T51" fmla="*/ 90 h 249"/>
                                    <a:gd name="T52" fmla="*/ 168 w 369"/>
                                    <a:gd name="T53" fmla="*/ 70 h 249"/>
                                    <a:gd name="T54" fmla="*/ 191 w 369"/>
                                    <a:gd name="T55" fmla="*/ 65 h 249"/>
                                    <a:gd name="T56" fmla="*/ 211 w 369"/>
                                    <a:gd name="T57" fmla="*/ 83 h 249"/>
                                    <a:gd name="T58" fmla="*/ 215 w 369"/>
                                    <a:gd name="T59" fmla="*/ 115 h 249"/>
                                    <a:gd name="T60" fmla="*/ 207 w 369"/>
                                    <a:gd name="T61" fmla="*/ 137 h 249"/>
                                    <a:gd name="T62" fmla="*/ 202 w 369"/>
                                    <a:gd name="T63" fmla="*/ 170 h 249"/>
                                    <a:gd name="T64" fmla="*/ 194 w 369"/>
                                    <a:gd name="T65" fmla="*/ 195 h 249"/>
                                    <a:gd name="T66" fmla="*/ 181 w 369"/>
                                    <a:gd name="T67" fmla="*/ 210 h 249"/>
                                    <a:gd name="T68" fmla="*/ 180 w 369"/>
                                    <a:gd name="T69" fmla="*/ 220 h 249"/>
                                    <a:gd name="T70" fmla="*/ 155 w 369"/>
                                    <a:gd name="T71" fmla="*/ 228 h 249"/>
                                    <a:gd name="T72" fmla="*/ 120 w 369"/>
                                    <a:gd name="T73" fmla="*/ 218 h 249"/>
                                    <a:gd name="T74" fmla="*/ 80 w 369"/>
                                    <a:gd name="T75" fmla="*/ 210 h 249"/>
                                    <a:gd name="T76" fmla="*/ 41 w 369"/>
                                    <a:gd name="T77" fmla="*/ 200 h 249"/>
                                    <a:gd name="T78" fmla="*/ 11 w 369"/>
                                    <a:gd name="T79" fmla="*/ 198 h 249"/>
                                    <a:gd name="T80" fmla="*/ 0 w 369"/>
                                    <a:gd name="T81" fmla="*/ 207 h 249"/>
                                    <a:gd name="T82" fmla="*/ 7 w 369"/>
                                    <a:gd name="T83" fmla="*/ 211 h 249"/>
                                    <a:gd name="T84" fmla="*/ 48 w 369"/>
                                    <a:gd name="T85" fmla="*/ 222 h 249"/>
                                    <a:gd name="T86" fmla="*/ 85 w 369"/>
                                    <a:gd name="T87" fmla="*/ 236 h 249"/>
                                    <a:gd name="T88" fmla="*/ 110 w 369"/>
                                    <a:gd name="T89" fmla="*/ 24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9" h="249">
                                      <a:moveTo>
                                        <a:pt x="110" y="249"/>
                                      </a:moveTo>
                                      <a:lnTo>
                                        <a:pt x="188" y="242"/>
                                      </a:lnTo>
                                      <a:lnTo>
                                        <a:pt x="194" y="225"/>
                                      </a:lnTo>
                                      <a:lnTo>
                                        <a:pt x="200" y="210"/>
                                      </a:lnTo>
                                      <a:lnTo>
                                        <a:pt x="207" y="195"/>
                                      </a:lnTo>
                                      <a:lnTo>
                                        <a:pt x="217" y="182"/>
                                      </a:lnTo>
                                      <a:lnTo>
                                        <a:pt x="222" y="178"/>
                                      </a:lnTo>
                                      <a:lnTo>
                                        <a:pt x="224" y="178"/>
                                      </a:lnTo>
                                      <a:lnTo>
                                        <a:pt x="228" y="182"/>
                                      </a:lnTo>
                                      <a:lnTo>
                                        <a:pt x="229" y="184"/>
                                      </a:lnTo>
                                      <a:lnTo>
                                        <a:pt x="231" y="186"/>
                                      </a:lnTo>
                                      <a:lnTo>
                                        <a:pt x="234" y="195"/>
                                      </a:lnTo>
                                      <a:lnTo>
                                        <a:pt x="237" y="203"/>
                                      </a:lnTo>
                                      <a:lnTo>
                                        <a:pt x="238" y="211"/>
                                      </a:lnTo>
                                      <a:lnTo>
                                        <a:pt x="239" y="220"/>
                                      </a:lnTo>
                                      <a:lnTo>
                                        <a:pt x="262" y="198"/>
                                      </a:lnTo>
                                      <a:lnTo>
                                        <a:pt x="281" y="173"/>
                                      </a:lnTo>
                                      <a:lnTo>
                                        <a:pt x="299" y="148"/>
                                      </a:lnTo>
                                      <a:lnTo>
                                        <a:pt x="315" y="120"/>
                                      </a:lnTo>
                                      <a:lnTo>
                                        <a:pt x="331" y="92"/>
                                      </a:lnTo>
                                      <a:lnTo>
                                        <a:pt x="344" y="65"/>
                                      </a:lnTo>
                                      <a:lnTo>
                                        <a:pt x="358" y="34"/>
                                      </a:lnTo>
                                      <a:lnTo>
                                        <a:pt x="369" y="1"/>
                                      </a:lnTo>
                                      <a:lnTo>
                                        <a:pt x="369" y="1"/>
                                      </a:lnTo>
                                      <a:lnTo>
                                        <a:pt x="369" y="0"/>
                                      </a:lnTo>
                                      <a:lnTo>
                                        <a:pt x="369" y="0"/>
                                      </a:lnTo>
                                      <a:lnTo>
                                        <a:pt x="368" y="0"/>
                                      </a:lnTo>
                                      <a:lnTo>
                                        <a:pt x="357" y="1"/>
                                      </a:lnTo>
                                      <a:lnTo>
                                        <a:pt x="342" y="3"/>
                                      </a:lnTo>
                                      <a:lnTo>
                                        <a:pt x="331" y="7"/>
                                      </a:lnTo>
                                      <a:lnTo>
                                        <a:pt x="317" y="8"/>
                                      </a:lnTo>
                                      <a:lnTo>
                                        <a:pt x="305" y="10"/>
                                      </a:lnTo>
                                      <a:lnTo>
                                        <a:pt x="291" y="10"/>
                                      </a:lnTo>
                                      <a:lnTo>
                                        <a:pt x="279" y="8"/>
                                      </a:lnTo>
                                      <a:lnTo>
                                        <a:pt x="267" y="3"/>
                                      </a:lnTo>
                                      <a:lnTo>
                                        <a:pt x="257" y="21"/>
                                      </a:lnTo>
                                      <a:lnTo>
                                        <a:pt x="254" y="25"/>
                                      </a:lnTo>
                                      <a:lnTo>
                                        <a:pt x="249" y="25"/>
                                      </a:lnTo>
                                      <a:lnTo>
                                        <a:pt x="242" y="26"/>
                                      </a:lnTo>
                                      <a:lnTo>
                                        <a:pt x="238" y="25"/>
                                      </a:lnTo>
                                      <a:lnTo>
                                        <a:pt x="234" y="21"/>
                                      </a:lnTo>
                                      <a:lnTo>
                                        <a:pt x="231" y="16"/>
                                      </a:lnTo>
                                      <a:lnTo>
                                        <a:pt x="228" y="11"/>
                                      </a:lnTo>
                                      <a:lnTo>
                                        <a:pt x="225" y="4"/>
                                      </a:lnTo>
                                      <a:lnTo>
                                        <a:pt x="222" y="18"/>
                                      </a:lnTo>
                                      <a:lnTo>
                                        <a:pt x="215" y="29"/>
                                      </a:lnTo>
                                      <a:lnTo>
                                        <a:pt x="205" y="41"/>
                                      </a:lnTo>
                                      <a:lnTo>
                                        <a:pt x="198" y="54"/>
                                      </a:lnTo>
                                      <a:lnTo>
                                        <a:pt x="190" y="61"/>
                                      </a:lnTo>
                                      <a:lnTo>
                                        <a:pt x="181" y="65"/>
                                      </a:lnTo>
                                      <a:lnTo>
                                        <a:pt x="171" y="68"/>
                                      </a:lnTo>
                                      <a:lnTo>
                                        <a:pt x="161" y="69"/>
                                      </a:lnTo>
                                      <a:lnTo>
                                        <a:pt x="154" y="76"/>
                                      </a:lnTo>
                                      <a:lnTo>
                                        <a:pt x="148" y="86"/>
                                      </a:lnTo>
                                      <a:lnTo>
                                        <a:pt x="142" y="92"/>
                                      </a:lnTo>
                                      <a:lnTo>
                                        <a:pt x="131" y="98"/>
                                      </a:lnTo>
                                      <a:lnTo>
                                        <a:pt x="125" y="98"/>
                                      </a:lnTo>
                                      <a:lnTo>
                                        <a:pt x="118" y="98"/>
                                      </a:lnTo>
                                      <a:lnTo>
                                        <a:pt x="111" y="99"/>
                                      </a:lnTo>
                                      <a:lnTo>
                                        <a:pt x="105" y="102"/>
                                      </a:lnTo>
                                      <a:lnTo>
                                        <a:pt x="104" y="102"/>
                                      </a:lnTo>
                                      <a:lnTo>
                                        <a:pt x="104" y="102"/>
                                      </a:lnTo>
                                      <a:lnTo>
                                        <a:pt x="104" y="104"/>
                                      </a:lnTo>
                                      <a:lnTo>
                                        <a:pt x="104" y="104"/>
                                      </a:lnTo>
                                      <a:lnTo>
                                        <a:pt x="105" y="108"/>
                                      </a:lnTo>
                                      <a:lnTo>
                                        <a:pt x="108" y="109"/>
                                      </a:lnTo>
                                      <a:lnTo>
                                        <a:pt x="111" y="110"/>
                                      </a:lnTo>
                                      <a:lnTo>
                                        <a:pt x="114" y="110"/>
                                      </a:lnTo>
                                      <a:lnTo>
                                        <a:pt x="118" y="110"/>
                                      </a:lnTo>
                                      <a:lnTo>
                                        <a:pt x="120" y="110"/>
                                      </a:lnTo>
                                      <a:lnTo>
                                        <a:pt x="122" y="110"/>
                                      </a:lnTo>
                                      <a:lnTo>
                                        <a:pt x="125" y="110"/>
                                      </a:lnTo>
                                      <a:lnTo>
                                        <a:pt x="142" y="104"/>
                                      </a:lnTo>
                                      <a:lnTo>
                                        <a:pt x="145" y="102"/>
                                      </a:lnTo>
                                      <a:lnTo>
                                        <a:pt x="148" y="101"/>
                                      </a:lnTo>
                                      <a:lnTo>
                                        <a:pt x="152" y="99"/>
                                      </a:lnTo>
                                      <a:lnTo>
                                        <a:pt x="154" y="95"/>
                                      </a:lnTo>
                                      <a:lnTo>
                                        <a:pt x="155" y="90"/>
                                      </a:lnTo>
                                      <a:lnTo>
                                        <a:pt x="160" y="83"/>
                                      </a:lnTo>
                                      <a:lnTo>
                                        <a:pt x="162" y="76"/>
                                      </a:lnTo>
                                      <a:lnTo>
                                        <a:pt x="168" y="70"/>
                                      </a:lnTo>
                                      <a:lnTo>
                                        <a:pt x="177" y="69"/>
                                      </a:lnTo>
                                      <a:lnTo>
                                        <a:pt x="182" y="66"/>
                                      </a:lnTo>
                                      <a:lnTo>
                                        <a:pt x="191" y="65"/>
                                      </a:lnTo>
                                      <a:lnTo>
                                        <a:pt x="198" y="66"/>
                                      </a:lnTo>
                                      <a:lnTo>
                                        <a:pt x="205" y="75"/>
                                      </a:lnTo>
                                      <a:lnTo>
                                        <a:pt x="211" y="83"/>
                                      </a:lnTo>
                                      <a:lnTo>
                                        <a:pt x="215" y="92"/>
                                      </a:lnTo>
                                      <a:lnTo>
                                        <a:pt x="215" y="104"/>
                                      </a:lnTo>
                                      <a:lnTo>
                                        <a:pt x="215" y="115"/>
                                      </a:lnTo>
                                      <a:lnTo>
                                        <a:pt x="214" y="123"/>
                                      </a:lnTo>
                                      <a:lnTo>
                                        <a:pt x="211" y="131"/>
                                      </a:lnTo>
                                      <a:lnTo>
                                        <a:pt x="207" y="137"/>
                                      </a:lnTo>
                                      <a:lnTo>
                                        <a:pt x="205" y="149"/>
                                      </a:lnTo>
                                      <a:lnTo>
                                        <a:pt x="204" y="160"/>
                                      </a:lnTo>
                                      <a:lnTo>
                                        <a:pt x="202" y="170"/>
                                      </a:lnTo>
                                      <a:lnTo>
                                        <a:pt x="197" y="178"/>
                                      </a:lnTo>
                                      <a:lnTo>
                                        <a:pt x="195" y="186"/>
                                      </a:lnTo>
                                      <a:lnTo>
                                        <a:pt x="194" y="195"/>
                                      </a:lnTo>
                                      <a:lnTo>
                                        <a:pt x="188" y="200"/>
                                      </a:lnTo>
                                      <a:lnTo>
                                        <a:pt x="182" y="207"/>
                                      </a:lnTo>
                                      <a:lnTo>
                                        <a:pt x="181" y="210"/>
                                      </a:lnTo>
                                      <a:lnTo>
                                        <a:pt x="181" y="214"/>
                                      </a:lnTo>
                                      <a:lnTo>
                                        <a:pt x="181" y="217"/>
                                      </a:lnTo>
                                      <a:lnTo>
                                        <a:pt x="180" y="220"/>
                                      </a:lnTo>
                                      <a:lnTo>
                                        <a:pt x="172" y="224"/>
                                      </a:lnTo>
                                      <a:lnTo>
                                        <a:pt x="164" y="227"/>
                                      </a:lnTo>
                                      <a:lnTo>
                                        <a:pt x="155" y="228"/>
                                      </a:lnTo>
                                      <a:lnTo>
                                        <a:pt x="147" y="228"/>
                                      </a:lnTo>
                                      <a:lnTo>
                                        <a:pt x="134" y="224"/>
                                      </a:lnTo>
                                      <a:lnTo>
                                        <a:pt x="120" y="218"/>
                                      </a:lnTo>
                                      <a:lnTo>
                                        <a:pt x="108" y="215"/>
                                      </a:lnTo>
                                      <a:lnTo>
                                        <a:pt x="94" y="211"/>
                                      </a:lnTo>
                                      <a:lnTo>
                                        <a:pt x="80" y="210"/>
                                      </a:lnTo>
                                      <a:lnTo>
                                        <a:pt x="68" y="207"/>
                                      </a:lnTo>
                                      <a:lnTo>
                                        <a:pt x="54" y="203"/>
                                      </a:lnTo>
                                      <a:lnTo>
                                        <a:pt x="41" y="200"/>
                                      </a:lnTo>
                                      <a:lnTo>
                                        <a:pt x="31" y="199"/>
                                      </a:lnTo>
                                      <a:lnTo>
                                        <a:pt x="20" y="198"/>
                                      </a:lnTo>
                                      <a:lnTo>
                                        <a:pt x="11" y="198"/>
                                      </a:lnTo>
                                      <a:lnTo>
                                        <a:pt x="2" y="199"/>
                                      </a:lnTo>
                                      <a:lnTo>
                                        <a:pt x="0" y="203"/>
                                      </a:lnTo>
                                      <a:lnTo>
                                        <a:pt x="0" y="207"/>
                                      </a:lnTo>
                                      <a:lnTo>
                                        <a:pt x="1" y="209"/>
                                      </a:lnTo>
                                      <a:lnTo>
                                        <a:pt x="5" y="210"/>
                                      </a:lnTo>
                                      <a:lnTo>
                                        <a:pt x="7" y="211"/>
                                      </a:lnTo>
                                      <a:lnTo>
                                        <a:pt x="20" y="214"/>
                                      </a:lnTo>
                                      <a:lnTo>
                                        <a:pt x="34" y="217"/>
                                      </a:lnTo>
                                      <a:lnTo>
                                        <a:pt x="48" y="222"/>
                                      </a:lnTo>
                                      <a:lnTo>
                                        <a:pt x="61" y="225"/>
                                      </a:lnTo>
                                      <a:lnTo>
                                        <a:pt x="74" y="231"/>
                                      </a:lnTo>
                                      <a:lnTo>
                                        <a:pt x="85" y="236"/>
                                      </a:lnTo>
                                      <a:lnTo>
                                        <a:pt x="97" y="242"/>
                                      </a:lnTo>
                                      <a:lnTo>
                                        <a:pt x="110" y="249"/>
                                      </a:lnTo>
                                      <a:lnTo>
                                        <a:pt x="110" y="2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00990" y="290195"/>
                                  <a:ext cx="52705" cy="42545"/>
                                </a:xfrm>
                                <a:custGeom>
                                  <a:avLst/>
                                  <a:gdLst>
                                    <a:gd name="T0" fmla="*/ 201 w 250"/>
                                    <a:gd name="T1" fmla="*/ 199 h 199"/>
                                    <a:gd name="T2" fmla="*/ 203 w 250"/>
                                    <a:gd name="T3" fmla="*/ 199 h 199"/>
                                    <a:gd name="T4" fmla="*/ 206 w 250"/>
                                    <a:gd name="T5" fmla="*/ 185 h 199"/>
                                    <a:gd name="T6" fmla="*/ 208 w 250"/>
                                    <a:gd name="T7" fmla="*/ 158 h 199"/>
                                    <a:gd name="T8" fmla="*/ 226 w 250"/>
                                    <a:gd name="T9" fmla="*/ 143 h 199"/>
                                    <a:gd name="T10" fmla="*/ 241 w 250"/>
                                    <a:gd name="T11" fmla="*/ 143 h 199"/>
                                    <a:gd name="T12" fmla="*/ 250 w 250"/>
                                    <a:gd name="T13" fmla="*/ 137 h 199"/>
                                    <a:gd name="T14" fmla="*/ 250 w 250"/>
                                    <a:gd name="T15" fmla="*/ 133 h 199"/>
                                    <a:gd name="T16" fmla="*/ 246 w 250"/>
                                    <a:gd name="T17" fmla="*/ 126 h 199"/>
                                    <a:gd name="T18" fmla="*/ 240 w 250"/>
                                    <a:gd name="T19" fmla="*/ 119 h 199"/>
                                    <a:gd name="T20" fmla="*/ 236 w 250"/>
                                    <a:gd name="T21" fmla="*/ 108 h 199"/>
                                    <a:gd name="T22" fmla="*/ 236 w 250"/>
                                    <a:gd name="T23" fmla="*/ 94 h 199"/>
                                    <a:gd name="T24" fmla="*/ 240 w 250"/>
                                    <a:gd name="T25" fmla="*/ 58 h 199"/>
                                    <a:gd name="T26" fmla="*/ 243 w 250"/>
                                    <a:gd name="T27" fmla="*/ 53 h 199"/>
                                    <a:gd name="T28" fmla="*/ 250 w 250"/>
                                    <a:gd name="T29" fmla="*/ 50 h 199"/>
                                    <a:gd name="T30" fmla="*/ 220 w 250"/>
                                    <a:gd name="T31" fmla="*/ 54 h 199"/>
                                    <a:gd name="T32" fmla="*/ 191 w 250"/>
                                    <a:gd name="T33" fmla="*/ 50 h 199"/>
                                    <a:gd name="T34" fmla="*/ 163 w 250"/>
                                    <a:gd name="T35" fmla="*/ 40 h 199"/>
                                    <a:gd name="T36" fmla="*/ 134 w 250"/>
                                    <a:gd name="T37" fmla="*/ 26 h 199"/>
                                    <a:gd name="T38" fmla="*/ 117 w 250"/>
                                    <a:gd name="T39" fmla="*/ 18 h 199"/>
                                    <a:gd name="T40" fmla="*/ 104 w 250"/>
                                    <a:gd name="T41" fmla="*/ 3 h 199"/>
                                    <a:gd name="T42" fmla="*/ 104 w 250"/>
                                    <a:gd name="T43" fmla="*/ 2 h 199"/>
                                    <a:gd name="T44" fmla="*/ 104 w 250"/>
                                    <a:gd name="T45" fmla="*/ 0 h 199"/>
                                    <a:gd name="T46" fmla="*/ 91 w 250"/>
                                    <a:gd name="T47" fmla="*/ 18 h 199"/>
                                    <a:gd name="T48" fmla="*/ 74 w 250"/>
                                    <a:gd name="T49" fmla="*/ 33 h 199"/>
                                    <a:gd name="T50" fmla="*/ 56 w 250"/>
                                    <a:gd name="T51" fmla="*/ 51 h 199"/>
                                    <a:gd name="T52" fmla="*/ 36 w 250"/>
                                    <a:gd name="T53" fmla="*/ 71 h 199"/>
                                    <a:gd name="T54" fmla="*/ 17 w 250"/>
                                    <a:gd name="T55" fmla="*/ 90 h 199"/>
                                    <a:gd name="T56" fmla="*/ 0 w 250"/>
                                    <a:gd name="T57" fmla="*/ 108 h 199"/>
                                    <a:gd name="T58" fmla="*/ 43 w 250"/>
                                    <a:gd name="T59" fmla="*/ 137 h 199"/>
                                    <a:gd name="T60" fmla="*/ 88 w 250"/>
                                    <a:gd name="T61" fmla="*/ 165 h 199"/>
                                    <a:gd name="T62" fmla="*/ 141 w 250"/>
                                    <a:gd name="T63" fmla="*/ 184 h 199"/>
                                    <a:gd name="T64" fmla="*/ 198 w 250"/>
                                    <a:gd name="T65" fmla="*/ 198 h 199"/>
                                    <a:gd name="T66" fmla="*/ 200 w 250"/>
                                    <a:gd name="T67" fmla="*/ 199 h 199"/>
                                    <a:gd name="T68" fmla="*/ 201 w 250"/>
                                    <a:gd name="T6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0" h="199">
                                      <a:moveTo>
                                        <a:pt x="201" y="199"/>
                                      </a:moveTo>
                                      <a:lnTo>
                                        <a:pt x="201" y="199"/>
                                      </a:lnTo>
                                      <a:lnTo>
                                        <a:pt x="203" y="199"/>
                                      </a:lnTo>
                                      <a:lnTo>
                                        <a:pt x="203" y="199"/>
                                      </a:lnTo>
                                      <a:lnTo>
                                        <a:pt x="203" y="199"/>
                                      </a:lnTo>
                                      <a:lnTo>
                                        <a:pt x="206" y="185"/>
                                      </a:lnTo>
                                      <a:lnTo>
                                        <a:pt x="207" y="170"/>
                                      </a:lnTo>
                                      <a:lnTo>
                                        <a:pt x="208" y="158"/>
                                      </a:lnTo>
                                      <a:lnTo>
                                        <a:pt x="217" y="145"/>
                                      </a:lnTo>
                                      <a:lnTo>
                                        <a:pt x="226" y="143"/>
                                      </a:lnTo>
                                      <a:lnTo>
                                        <a:pt x="233" y="143"/>
                                      </a:lnTo>
                                      <a:lnTo>
                                        <a:pt x="241" y="143"/>
                                      </a:lnTo>
                                      <a:lnTo>
                                        <a:pt x="248" y="141"/>
                                      </a:lnTo>
                                      <a:lnTo>
                                        <a:pt x="250" y="137"/>
                                      </a:lnTo>
                                      <a:lnTo>
                                        <a:pt x="250" y="136"/>
                                      </a:lnTo>
                                      <a:lnTo>
                                        <a:pt x="250" y="133"/>
                                      </a:lnTo>
                                      <a:lnTo>
                                        <a:pt x="250" y="129"/>
                                      </a:lnTo>
                                      <a:lnTo>
                                        <a:pt x="246" y="126"/>
                                      </a:lnTo>
                                      <a:lnTo>
                                        <a:pt x="243" y="125"/>
                                      </a:lnTo>
                                      <a:lnTo>
                                        <a:pt x="240" y="119"/>
                                      </a:lnTo>
                                      <a:lnTo>
                                        <a:pt x="237" y="115"/>
                                      </a:lnTo>
                                      <a:lnTo>
                                        <a:pt x="236" y="108"/>
                                      </a:lnTo>
                                      <a:lnTo>
                                        <a:pt x="234" y="101"/>
                                      </a:lnTo>
                                      <a:lnTo>
                                        <a:pt x="236" y="94"/>
                                      </a:lnTo>
                                      <a:lnTo>
                                        <a:pt x="241" y="91"/>
                                      </a:lnTo>
                                      <a:lnTo>
                                        <a:pt x="240" y="58"/>
                                      </a:lnTo>
                                      <a:lnTo>
                                        <a:pt x="241" y="57"/>
                                      </a:lnTo>
                                      <a:lnTo>
                                        <a:pt x="243" y="53"/>
                                      </a:lnTo>
                                      <a:lnTo>
                                        <a:pt x="246" y="51"/>
                                      </a:lnTo>
                                      <a:lnTo>
                                        <a:pt x="250" y="50"/>
                                      </a:lnTo>
                                      <a:lnTo>
                                        <a:pt x="236" y="54"/>
                                      </a:lnTo>
                                      <a:lnTo>
                                        <a:pt x="220" y="54"/>
                                      </a:lnTo>
                                      <a:lnTo>
                                        <a:pt x="207" y="54"/>
                                      </a:lnTo>
                                      <a:lnTo>
                                        <a:pt x="191" y="50"/>
                                      </a:lnTo>
                                      <a:lnTo>
                                        <a:pt x="176" y="44"/>
                                      </a:lnTo>
                                      <a:lnTo>
                                        <a:pt x="163" y="40"/>
                                      </a:lnTo>
                                      <a:lnTo>
                                        <a:pt x="147" y="33"/>
                                      </a:lnTo>
                                      <a:lnTo>
                                        <a:pt x="134" y="26"/>
                                      </a:lnTo>
                                      <a:lnTo>
                                        <a:pt x="126" y="24"/>
                                      </a:lnTo>
                                      <a:lnTo>
                                        <a:pt x="117" y="18"/>
                                      </a:lnTo>
                                      <a:lnTo>
                                        <a:pt x="108" y="11"/>
                                      </a:lnTo>
                                      <a:lnTo>
                                        <a:pt x="104" y="3"/>
                                      </a:lnTo>
                                      <a:lnTo>
                                        <a:pt x="104" y="2"/>
                                      </a:lnTo>
                                      <a:lnTo>
                                        <a:pt x="104" y="2"/>
                                      </a:lnTo>
                                      <a:lnTo>
                                        <a:pt x="104" y="0"/>
                                      </a:lnTo>
                                      <a:lnTo>
                                        <a:pt x="104" y="0"/>
                                      </a:lnTo>
                                      <a:lnTo>
                                        <a:pt x="98" y="10"/>
                                      </a:lnTo>
                                      <a:lnTo>
                                        <a:pt x="91" y="18"/>
                                      </a:lnTo>
                                      <a:lnTo>
                                        <a:pt x="83" y="26"/>
                                      </a:lnTo>
                                      <a:lnTo>
                                        <a:pt x="74" y="33"/>
                                      </a:lnTo>
                                      <a:lnTo>
                                        <a:pt x="64" y="43"/>
                                      </a:lnTo>
                                      <a:lnTo>
                                        <a:pt x="56" y="51"/>
                                      </a:lnTo>
                                      <a:lnTo>
                                        <a:pt x="46" y="61"/>
                                      </a:lnTo>
                                      <a:lnTo>
                                        <a:pt x="36" y="71"/>
                                      </a:lnTo>
                                      <a:lnTo>
                                        <a:pt x="27" y="82"/>
                                      </a:lnTo>
                                      <a:lnTo>
                                        <a:pt x="17" y="90"/>
                                      </a:lnTo>
                                      <a:lnTo>
                                        <a:pt x="9" y="100"/>
                                      </a:lnTo>
                                      <a:lnTo>
                                        <a:pt x="0" y="108"/>
                                      </a:lnTo>
                                      <a:lnTo>
                                        <a:pt x="20" y="123"/>
                                      </a:lnTo>
                                      <a:lnTo>
                                        <a:pt x="43" y="137"/>
                                      </a:lnTo>
                                      <a:lnTo>
                                        <a:pt x="64" y="151"/>
                                      </a:lnTo>
                                      <a:lnTo>
                                        <a:pt x="88" y="165"/>
                                      </a:lnTo>
                                      <a:lnTo>
                                        <a:pt x="114" y="174"/>
                                      </a:lnTo>
                                      <a:lnTo>
                                        <a:pt x="141" y="184"/>
                                      </a:lnTo>
                                      <a:lnTo>
                                        <a:pt x="168" y="191"/>
                                      </a:lnTo>
                                      <a:lnTo>
                                        <a:pt x="198" y="198"/>
                                      </a:lnTo>
                                      <a:lnTo>
                                        <a:pt x="200" y="199"/>
                                      </a:lnTo>
                                      <a:lnTo>
                                        <a:pt x="200" y="199"/>
                                      </a:lnTo>
                                      <a:lnTo>
                                        <a:pt x="200" y="199"/>
                                      </a:lnTo>
                                      <a:lnTo>
                                        <a:pt x="201" y="199"/>
                                      </a:lnTo>
                                      <a:lnTo>
                                        <a:pt x="201"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391795" y="306705"/>
                                  <a:ext cx="10795" cy="6985"/>
                                </a:xfrm>
                                <a:custGeom>
                                  <a:avLst/>
                                  <a:gdLst>
                                    <a:gd name="T0" fmla="*/ 4 w 50"/>
                                    <a:gd name="T1" fmla="*/ 33 h 33"/>
                                    <a:gd name="T2" fmla="*/ 47 w 50"/>
                                    <a:gd name="T3" fmla="*/ 8 h 33"/>
                                    <a:gd name="T4" fmla="*/ 47 w 50"/>
                                    <a:gd name="T5" fmla="*/ 7 h 33"/>
                                    <a:gd name="T6" fmla="*/ 50 w 50"/>
                                    <a:gd name="T7" fmla="*/ 6 h 33"/>
                                    <a:gd name="T8" fmla="*/ 50 w 50"/>
                                    <a:gd name="T9" fmla="*/ 2 h 33"/>
                                    <a:gd name="T10" fmla="*/ 50 w 50"/>
                                    <a:gd name="T11" fmla="*/ 0 h 33"/>
                                    <a:gd name="T12" fmla="*/ 20 w 50"/>
                                    <a:gd name="T13" fmla="*/ 6 h 33"/>
                                    <a:gd name="T14" fmla="*/ 18 w 50"/>
                                    <a:gd name="T15" fmla="*/ 6 h 33"/>
                                    <a:gd name="T16" fmla="*/ 18 w 50"/>
                                    <a:gd name="T17" fmla="*/ 7 h 33"/>
                                    <a:gd name="T18" fmla="*/ 18 w 50"/>
                                    <a:gd name="T19" fmla="*/ 7 h 33"/>
                                    <a:gd name="T20" fmla="*/ 17 w 50"/>
                                    <a:gd name="T21" fmla="*/ 8 h 33"/>
                                    <a:gd name="T22" fmla="*/ 11 w 50"/>
                                    <a:gd name="T23" fmla="*/ 11 h 33"/>
                                    <a:gd name="T24" fmla="*/ 7 w 50"/>
                                    <a:gd name="T25" fmla="*/ 15 h 33"/>
                                    <a:gd name="T26" fmla="*/ 3 w 50"/>
                                    <a:gd name="T27" fmla="*/ 20 h 33"/>
                                    <a:gd name="T28" fmla="*/ 0 w 50"/>
                                    <a:gd name="T29" fmla="*/ 26 h 33"/>
                                    <a:gd name="T30" fmla="*/ 3 w 50"/>
                                    <a:gd name="T31" fmla="*/ 32 h 33"/>
                                    <a:gd name="T32" fmla="*/ 3 w 50"/>
                                    <a:gd name="T33" fmla="*/ 32 h 33"/>
                                    <a:gd name="T34" fmla="*/ 3 w 50"/>
                                    <a:gd name="T35" fmla="*/ 32 h 33"/>
                                    <a:gd name="T36" fmla="*/ 3 w 50"/>
                                    <a:gd name="T37" fmla="*/ 32 h 33"/>
                                    <a:gd name="T38" fmla="*/ 4 w 50"/>
                                    <a:gd name="T39" fmla="*/ 33 h 33"/>
                                    <a:gd name="T40" fmla="*/ 4 w 50"/>
                                    <a:gd name="T41"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 h="33">
                                      <a:moveTo>
                                        <a:pt x="4" y="33"/>
                                      </a:moveTo>
                                      <a:lnTo>
                                        <a:pt x="47" y="8"/>
                                      </a:lnTo>
                                      <a:lnTo>
                                        <a:pt x="47" y="7"/>
                                      </a:lnTo>
                                      <a:lnTo>
                                        <a:pt x="50" y="6"/>
                                      </a:lnTo>
                                      <a:lnTo>
                                        <a:pt x="50" y="2"/>
                                      </a:lnTo>
                                      <a:lnTo>
                                        <a:pt x="50" y="0"/>
                                      </a:lnTo>
                                      <a:lnTo>
                                        <a:pt x="20" y="6"/>
                                      </a:lnTo>
                                      <a:lnTo>
                                        <a:pt x="18" y="6"/>
                                      </a:lnTo>
                                      <a:lnTo>
                                        <a:pt x="18" y="7"/>
                                      </a:lnTo>
                                      <a:lnTo>
                                        <a:pt x="18" y="7"/>
                                      </a:lnTo>
                                      <a:lnTo>
                                        <a:pt x="17" y="8"/>
                                      </a:lnTo>
                                      <a:lnTo>
                                        <a:pt x="11" y="11"/>
                                      </a:lnTo>
                                      <a:lnTo>
                                        <a:pt x="7" y="15"/>
                                      </a:lnTo>
                                      <a:lnTo>
                                        <a:pt x="3" y="20"/>
                                      </a:lnTo>
                                      <a:lnTo>
                                        <a:pt x="0" y="26"/>
                                      </a:lnTo>
                                      <a:lnTo>
                                        <a:pt x="3" y="32"/>
                                      </a:lnTo>
                                      <a:lnTo>
                                        <a:pt x="3" y="32"/>
                                      </a:lnTo>
                                      <a:lnTo>
                                        <a:pt x="3" y="32"/>
                                      </a:lnTo>
                                      <a:lnTo>
                                        <a:pt x="3" y="32"/>
                                      </a:lnTo>
                                      <a:lnTo>
                                        <a:pt x="4" y="33"/>
                                      </a:lnTo>
                                      <a:lnTo>
                                        <a:pt x="4"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75260" y="257175"/>
                                  <a:ext cx="38100" cy="47625"/>
                                </a:xfrm>
                                <a:custGeom>
                                  <a:avLst/>
                                  <a:gdLst>
                                    <a:gd name="T0" fmla="*/ 40 w 181"/>
                                    <a:gd name="T1" fmla="*/ 224 h 224"/>
                                    <a:gd name="T2" fmla="*/ 47 w 181"/>
                                    <a:gd name="T3" fmla="*/ 207 h 224"/>
                                    <a:gd name="T4" fmla="*/ 48 w 181"/>
                                    <a:gd name="T5" fmla="*/ 203 h 224"/>
                                    <a:gd name="T6" fmla="*/ 52 w 181"/>
                                    <a:gd name="T7" fmla="*/ 201 h 224"/>
                                    <a:gd name="T8" fmla="*/ 57 w 181"/>
                                    <a:gd name="T9" fmla="*/ 200 h 224"/>
                                    <a:gd name="T10" fmla="*/ 58 w 181"/>
                                    <a:gd name="T11" fmla="*/ 197 h 224"/>
                                    <a:gd name="T12" fmla="*/ 57 w 181"/>
                                    <a:gd name="T13" fmla="*/ 190 h 224"/>
                                    <a:gd name="T14" fmla="*/ 60 w 181"/>
                                    <a:gd name="T15" fmla="*/ 183 h 224"/>
                                    <a:gd name="T16" fmla="*/ 61 w 181"/>
                                    <a:gd name="T17" fmla="*/ 177 h 224"/>
                                    <a:gd name="T18" fmla="*/ 61 w 181"/>
                                    <a:gd name="T19" fmla="*/ 170 h 224"/>
                                    <a:gd name="T20" fmla="*/ 60 w 181"/>
                                    <a:gd name="T21" fmla="*/ 164 h 224"/>
                                    <a:gd name="T22" fmla="*/ 60 w 181"/>
                                    <a:gd name="T23" fmla="*/ 157 h 224"/>
                                    <a:gd name="T24" fmla="*/ 61 w 181"/>
                                    <a:gd name="T25" fmla="*/ 152 h 224"/>
                                    <a:gd name="T26" fmla="*/ 61 w 181"/>
                                    <a:gd name="T27" fmla="*/ 145 h 224"/>
                                    <a:gd name="T28" fmla="*/ 68 w 181"/>
                                    <a:gd name="T29" fmla="*/ 131 h 224"/>
                                    <a:gd name="T30" fmla="*/ 75 w 181"/>
                                    <a:gd name="T31" fmla="*/ 114 h 224"/>
                                    <a:gd name="T32" fmla="*/ 85 w 181"/>
                                    <a:gd name="T33" fmla="*/ 101 h 224"/>
                                    <a:gd name="T34" fmla="*/ 100 w 181"/>
                                    <a:gd name="T35" fmla="*/ 91 h 224"/>
                                    <a:gd name="T36" fmla="*/ 112 w 181"/>
                                    <a:gd name="T37" fmla="*/ 84 h 224"/>
                                    <a:gd name="T38" fmla="*/ 124 w 181"/>
                                    <a:gd name="T39" fmla="*/ 74 h 224"/>
                                    <a:gd name="T40" fmla="*/ 132 w 181"/>
                                    <a:gd name="T41" fmla="*/ 65 h 224"/>
                                    <a:gd name="T42" fmla="*/ 144 w 181"/>
                                    <a:gd name="T43" fmla="*/ 56 h 224"/>
                                    <a:gd name="T44" fmla="*/ 151 w 181"/>
                                    <a:gd name="T45" fmla="*/ 56 h 224"/>
                                    <a:gd name="T46" fmla="*/ 160 w 181"/>
                                    <a:gd name="T47" fmla="*/ 56 h 224"/>
                                    <a:gd name="T48" fmla="*/ 164 w 181"/>
                                    <a:gd name="T49" fmla="*/ 59 h 224"/>
                                    <a:gd name="T50" fmla="*/ 170 w 181"/>
                                    <a:gd name="T51" fmla="*/ 65 h 224"/>
                                    <a:gd name="T52" fmla="*/ 172 w 181"/>
                                    <a:gd name="T53" fmla="*/ 67 h 224"/>
                                    <a:gd name="T54" fmla="*/ 177 w 181"/>
                                    <a:gd name="T55" fmla="*/ 70 h 224"/>
                                    <a:gd name="T56" fmla="*/ 180 w 181"/>
                                    <a:gd name="T57" fmla="*/ 76 h 224"/>
                                    <a:gd name="T58" fmla="*/ 181 w 181"/>
                                    <a:gd name="T59" fmla="*/ 78 h 224"/>
                                    <a:gd name="T60" fmla="*/ 172 w 181"/>
                                    <a:gd name="T61" fmla="*/ 62 h 224"/>
                                    <a:gd name="T62" fmla="*/ 170 w 181"/>
                                    <a:gd name="T63" fmla="*/ 43 h 224"/>
                                    <a:gd name="T64" fmla="*/ 168 w 181"/>
                                    <a:gd name="T65" fmla="*/ 23 h 224"/>
                                    <a:gd name="T66" fmla="*/ 170 w 181"/>
                                    <a:gd name="T67" fmla="*/ 4 h 224"/>
                                    <a:gd name="T68" fmla="*/ 171 w 181"/>
                                    <a:gd name="T69" fmla="*/ 2 h 224"/>
                                    <a:gd name="T70" fmla="*/ 171 w 181"/>
                                    <a:gd name="T71" fmla="*/ 1 h 224"/>
                                    <a:gd name="T72" fmla="*/ 171 w 181"/>
                                    <a:gd name="T73" fmla="*/ 1 h 224"/>
                                    <a:gd name="T74" fmla="*/ 171 w 181"/>
                                    <a:gd name="T75" fmla="*/ 0 h 224"/>
                                    <a:gd name="T76" fmla="*/ 151 w 181"/>
                                    <a:gd name="T77" fmla="*/ 1 h 224"/>
                                    <a:gd name="T78" fmla="*/ 130 w 181"/>
                                    <a:gd name="T79" fmla="*/ 2 h 224"/>
                                    <a:gd name="T80" fmla="*/ 110 w 181"/>
                                    <a:gd name="T81" fmla="*/ 4 h 224"/>
                                    <a:gd name="T82" fmla="*/ 90 w 181"/>
                                    <a:gd name="T83" fmla="*/ 4 h 224"/>
                                    <a:gd name="T84" fmla="*/ 68 w 181"/>
                                    <a:gd name="T85" fmla="*/ 4 h 224"/>
                                    <a:gd name="T86" fmla="*/ 48 w 181"/>
                                    <a:gd name="T87" fmla="*/ 2 h 224"/>
                                    <a:gd name="T88" fmla="*/ 25 w 181"/>
                                    <a:gd name="T89" fmla="*/ 2 h 224"/>
                                    <a:gd name="T90" fmla="*/ 5 w 181"/>
                                    <a:gd name="T91" fmla="*/ 1 h 224"/>
                                    <a:gd name="T92" fmla="*/ 4 w 181"/>
                                    <a:gd name="T93" fmla="*/ 1 h 224"/>
                                    <a:gd name="T94" fmla="*/ 4 w 181"/>
                                    <a:gd name="T95" fmla="*/ 0 h 224"/>
                                    <a:gd name="T96" fmla="*/ 1 w 181"/>
                                    <a:gd name="T97" fmla="*/ 0 h 224"/>
                                    <a:gd name="T98" fmla="*/ 0 w 181"/>
                                    <a:gd name="T99" fmla="*/ 0 h 224"/>
                                    <a:gd name="T100" fmla="*/ 10 w 181"/>
                                    <a:gd name="T101" fmla="*/ 54 h 224"/>
                                    <a:gd name="T102" fmla="*/ 21 w 181"/>
                                    <a:gd name="T103" fmla="*/ 110 h 224"/>
                                    <a:gd name="T104" fmla="*/ 30 w 181"/>
                                    <a:gd name="T105" fmla="*/ 167 h 224"/>
                                    <a:gd name="T106" fmla="*/ 38 w 181"/>
                                    <a:gd name="T107" fmla="*/ 224 h 224"/>
                                    <a:gd name="T108" fmla="*/ 38 w 181"/>
                                    <a:gd name="T109" fmla="*/ 224 h 224"/>
                                    <a:gd name="T110" fmla="*/ 40 w 181"/>
                                    <a:gd name="T111" fmla="*/ 224 h 224"/>
                                    <a:gd name="T112" fmla="*/ 40 w 181"/>
                                    <a:gd name="T113" fmla="*/ 224 h 224"/>
                                    <a:gd name="T114" fmla="*/ 40 w 181"/>
                                    <a:gd name="T115" fmla="*/ 224 h 224"/>
                                    <a:gd name="T116" fmla="*/ 40 w 181"/>
                                    <a:gd name="T117" fmla="*/ 2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1" h="224">
                                      <a:moveTo>
                                        <a:pt x="40" y="224"/>
                                      </a:moveTo>
                                      <a:lnTo>
                                        <a:pt x="47" y="207"/>
                                      </a:lnTo>
                                      <a:lnTo>
                                        <a:pt x="48" y="203"/>
                                      </a:lnTo>
                                      <a:lnTo>
                                        <a:pt x="52" y="201"/>
                                      </a:lnTo>
                                      <a:lnTo>
                                        <a:pt x="57" y="200"/>
                                      </a:lnTo>
                                      <a:lnTo>
                                        <a:pt x="58" y="197"/>
                                      </a:lnTo>
                                      <a:lnTo>
                                        <a:pt x="57" y="190"/>
                                      </a:lnTo>
                                      <a:lnTo>
                                        <a:pt x="60" y="183"/>
                                      </a:lnTo>
                                      <a:lnTo>
                                        <a:pt x="61" y="177"/>
                                      </a:lnTo>
                                      <a:lnTo>
                                        <a:pt x="61" y="170"/>
                                      </a:lnTo>
                                      <a:lnTo>
                                        <a:pt x="60" y="164"/>
                                      </a:lnTo>
                                      <a:lnTo>
                                        <a:pt x="60" y="157"/>
                                      </a:lnTo>
                                      <a:lnTo>
                                        <a:pt x="61" y="152"/>
                                      </a:lnTo>
                                      <a:lnTo>
                                        <a:pt x="61" y="145"/>
                                      </a:lnTo>
                                      <a:lnTo>
                                        <a:pt x="68" y="131"/>
                                      </a:lnTo>
                                      <a:lnTo>
                                        <a:pt x="75" y="114"/>
                                      </a:lnTo>
                                      <a:lnTo>
                                        <a:pt x="85" y="101"/>
                                      </a:lnTo>
                                      <a:lnTo>
                                        <a:pt x="100" y="91"/>
                                      </a:lnTo>
                                      <a:lnTo>
                                        <a:pt x="112" y="84"/>
                                      </a:lnTo>
                                      <a:lnTo>
                                        <a:pt x="124" y="74"/>
                                      </a:lnTo>
                                      <a:lnTo>
                                        <a:pt x="132" y="65"/>
                                      </a:lnTo>
                                      <a:lnTo>
                                        <a:pt x="144" y="56"/>
                                      </a:lnTo>
                                      <a:lnTo>
                                        <a:pt x="151" y="56"/>
                                      </a:lnTo>
                                      <a:lnTo>
                                        <a:pt x="160" y="56"/>
                                      </a:lnTo>
                                      <a:lnTo>
                                        <a:pt x="164" y="59"/>
                                      </a:lnTo>
                                      <a:lnTo>
                                        <a:pt x="170" y="65"/>
                                      </a:lnTo>
                                      <a:lnTo>
                                        <a:pt x="172" y="67"/>
                                      </a:lnTo>
                                      <a:lnTo>
                                        <a:pt x="177" y="70"/>
                                      </a:lnTo>
                                      <a:lnTo>
                                        <a:pt x="180" y="76"/>
                                      </a:lnTo>
                                      <a:lnTo>
                                        <a:pt x="181" y="78"/>
                                      </a:lnTo>
                                      <a:lnTo>
                                        <a:pt x="172" y="62"/>
                                      </a:lnTo>
                                      <a:lnTo>
                                        <a:pt x="170" y="43"/>
                                      </a:lnTo>
                                      <a:lnTo>
                                        <a:pt x="168" y="23"/>
                                      </a:lnTo>
                                      <a:lnTo>
                                        <a:pt x="170" y="4"/>
                                      </a:lnTo>
                                      <a:lnTo>
                                        <a:pt x="171" y="2"/>
                                      </a:lnTo>
                                      <a:lnTo>
                                        <a:pt x="171" y="1"/>
                                      </a:lnTo>
                                      <a:lnTo>
                                        <a:pt x="171" y="1"/>
                                      </a:lnTo>
                                      <a:lnTo>
                                        <a:pt x="171" y="0"/>
                                      </a:lnTo>
                                      <a:lnTo>
                                        <a:pt x="151" y="1"/>
                                      </a:lnTo>
                                      <a:lnTo>
                                        <a:pt x="130" y="2"/>
                                      </a:lnTo>
                                      <a:lnTo>
                                        <a:pt x="110" y="4"/>
                                      </a:lnTo>
                                      <a:lnTo>
                                        <a:pt x="90" y="4"/>
                                      </a:lnTo>
                                      <a:lnTo>
                                        <a:pt x="68" y="4"/>
                                      </a:lnTo>
                                      <a:lnTo>
                                        <a:pt x="48" y="2"/>
                                      </a:lnTo>
                                      <a:lnTo>
                                        <a:pt x="25" y="2"/>
                                      </a:lnTo>
                                      <a:lnTo>
                                        <a:pt x="5" y="1"/>
                                      </a:lnTo>
                                      <a:lnTo>
                                        <a:pt x="4" y="1"/>
                                      </a:lnTo>
                                      <a:lnTo>
                                        <a:pt x="4" y="0"/>
                                      </a:lnTo>
                                      <a:lnTo>
                                        <a:pt x="1" y="0"/>
                                      </a:lnTo>
                                      <a:lnTo>
                                        <a:pt x="0" y="0"/>
                                      </a:lnTo>
                                      <a:lnTo>
                                        <a:pt x="10" y="54"/>
                                      </a:lnTo>
                                      <a:lnTo>
                                        <a:pt x="21" y="110"/>
                                      </a:lnTo>
                                      <a:lnTo>
                                        <a:pt x="30" y="167"/>
                                      </a:lnTo>
                                      <a:lnTo>
                                        <a:pt x="38" y="224"/>
                                      </a:lnTo>
                                      <a:lnTo>
                                        <a:pt x="38" y="224"/>
                                      </a:lnTo>
                                      <a:lnTo>
                                        <a:pt x="40" y="224"/>
                                      </a:lnTo>
                                      <a:lnTo>
                                        <a:pt x="40" y="224"/>
                                      </a:lnTo>
                                      <a:lnTo>
                                        <a:pt x="40" y="224"/>
                                      </a:lnTo>
                                      <a:lnTo>
                                        <a:pt x="4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273685" y="271145"/>
                                  <a:ext cx="27940" cy="33655"/>
                                </a:xfrm>
                                <a:custGeom>
                                  <a:avLst/>
                                  <a:gdLst>
                                    <a:gd name="T0" fmla="*/ 95 w 132"/>
                                    <a:gd name="T1" fmla="*/ 142 h 158"/>
                                    <a:gd name="T2" fmla="*/ 120 w 132"/>
                                    <a:gd name="T3" fmla="*/ 117 h 158"/>
                                    <a:gd name="T4" fmla="*/ 118 w 132"/>
                                    <a:gd name="T5" fmla="*/ 48 h 158"/>
                                    <a:gd name="T6" fmla="*/ 116 w 132"/>
                                    <a:gd name="T7" fmla="*/ 46 h 158"/>
                                    <a:gd name="T8" fmla="*/ 113 w 132"/>
                                    <a:gd name="T9" fmla="*/ 46 h 158"/>
                                    <a:gd name="T10" fmla="*/ 113 w 132"/>
                                    <a:gd name="T11" fmla="*/ 58 h 158"/>
                                    <a:gd name="T12" fmla="*/ 116 w 132"/>
                                    <a:gd name="T13" fmla="*/ 69 h 158"/>
                                    <a:gd name="T14" fmla="*/ 116 w 132"/>
                                    <a:gd name="T15" fmla="*/ 69 h 158"/>
                                    <a:gd name="T16" fmla="*/ 116 w 132"/>
                                    <a:gd name="T17" fmla="*/ 70 h 158"/>
                                    <a:gd name="T18" fmla="*/ 113 w 132"/>
                                    <a:gd name="T19" fmla="*/ 75 h 158"/>
                                    <a:gd name="T20" fmla="*/ 106 w 132"/>
                                    <a:gd name="T21" fmla="*/ 75 h 158"/>
                                    <a:gd name="T22" fmla="*/ 105 w 132"/>
                                    <a:gd name="T23" fmla="*/ 73 h 158"/>
                                    <a:gd name="T24" fmla="*/ 103 w 132"/>
                                    <a:gd name="T25" fmla="*/ 70 h 158"/>
                                    <a:gd name="T26" fmla="*/ 99 w 132"/>
                                    <a:gd name="T27" fmla="*/ 68 h 158"/>
                                    <a:gd name="T28" fmla="*/ 95 w 132"/>
                                    <a:gd name="T29" fmla="*/ 66 h 158"/>
                                    <a:gd name="T30" fmla="*/ 82 w 132"/>
                                    <a:gd name="T31" fmla="*/ 57 h 158"/>
                                    <a:gd name="T32" fmla="*/ 73 w 132"/>
                                    <a:gd name="T33" fmla="*/ 43 h 158"/>
                                    <a:gd name="T34" fmla="*/ 63 w 132"/>
                                    <a:gd name="T35" fmla="*/ 25 h 158"/>
                                    <a:gd name="T36" fmla="*/ 60 w 132"/>
                                    <a:gd name="T37" fmla="*/ 28 h 158"/>
                                    <a:gd name="T38" fmla="*/ 55 w 132"/>
                                    <a:gd name="T39" fmla="*/ 29 h 158"/>
                                    <a:gd name="T40" fmla="*/ 52 w 132"/>
                                    <a:gd name="T41" fmla="*/ 29 h 158"/>
                                    <a:gd name="T42" fmla="*/ 48 w 132"/>
                                    <a:gd name="T43" fmla="*/ 28 h 158"/>
                                    <a:gd name="T44" fmla="*/ 43 w 132"/>
                                    <a:gd name="T45" fmla="*/ 17 h 158"/>
                                    <a:gd name="T46" fmla="*/ 32 w 132"/>
                                    <a:gd name="T47" fmla="*/ 10 h 158"/>
                                    <a:gd name="T48" fmla="*/ 15 w 132"/>
                                    <a:gd name="T49" fmla="*/ 7 h 158"/>
                                    <a:gd name="T50" fmla="*/ 0 w 132"/>
                                    <a:gd name="T51" fmla="*/ 0 h 158"/>
                                    <a:gd name="T52" fmla="*/ 12 w 132"/>
                                    <a:gd name="T53" fmla="*/ 26 h 158"/>
                                    <a:gd name="T54" fmla="*/ 22 w 132"/>
                                    <a:gd name="T55" fmla="*/ 58 h 158"/>
                                    <a:gd name="T56" fmla="*/ 36 w 132"/>
                                    <a:gd name="T57" fmla="*/ 84 h 158"/>
                                    <a:gd name="T58" fmla="*/ 52 w 132"/>
                                    <a:gd name="T59" fmla="*/ 109 h 158"/>
                                    <a:gd name="T60" fmla="*/ 66 w 132"/>
                                    <a:gd name="T61" fmla="*/ 133 h 158"/>
                                    <a:gd name="T62" fmla="*/ 82 w 132"/>
                                    <a:gd name="T63" fmla="*/ 158 h 158"/>
                                    <a:gd name="T64" fmla="*/ 83 w 132"/>
                                    <a:gd name="T65" fmla="*/ 158 h 158"/>
                                    <a:gd name="T66" fmla="*/ 83 w 132"/>
                                    <a:gd name="T67"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2" h="158">
                                      <a:moveTo>
                                        <a:pt x="83" y="158"/>
                                      </a:moveTo>
                                      <a:lnTo>
                                        <a:pt x="95" y="142"/>
                                      </a:lnTo>
                                      <a:lnTo>
                                        <a:pt x="106" y="131"/>
                                      </a:lnTo>
                                      <a:lnTo>
                                        <a:pt x="120" y="117"/>
                                      </a:lnTo>
                                      <a:lnTo>
                                        <a:pt x="132" y="104"/>
                                      </a:lnTo>
                                      <a:lnTo>
                                        <a:pt x="118" y="48"/>
                                      </a:lnTo>
                                      <a:lnTo>
                                        <a:pt x="116" y="46"/>
                                      </a:lnTo>
                                      <a:lnTo>
                                        <a:pt x="116" y="46"/>
                                      </a:lnTo>
                                      <a:lnTo>
                                        <a:pt x="115" y="46"/>
                                      </a:lnTo>
                                      <a:lnTo>
                                        <a:pt x="113" y="46"/>
                                      </a:lnTo>
                                      <a:lnTo>
                                        <a:pt x="112" y="51"/>
                                      </a:lnTo>
                                      <a:lnTo>
                                        <a:pt x="113" y="58"/>
                                      </a:lnTo>
                                      <a:lnTo>
                                        <a:pt x="115" y="65"/>
                                      </a:lnTo>
                                      <a:lnTo>
                                        <a:pt x="116" y="69"/>
                                      </a:lnTo>
                                      <a:lnTo>
                                        <a:pt x="116" y="69"/>
                                      </a:lnTo>
                                      <a:lnTo>
                                        <a:pt x="116" y="69"/>
                                      </a:lnTo>
                                      <a:lnTo>
                                        <a:pt x="116" y="70"/>
                                      </a:lnTo>
                                      <a:lnTo>
                                        <a:pt x="116" y="70"/>
                                      </a:lnTo>
                                      <a:lnTo>
                                        <a:pt x="115" y="73"/>
                                      </a:lnTo>
                                      <a:lnTo>
                                        <a:pt x="113" y="75"/>
                                      </a:lnTo>
                                      <a:lnTo>
                                        <a:pt x="109" y="75"/>
                                      </a:lnTo>
                                      <a:lnTo>
                                        <a:pt x="106" y="75"/>
                                      </a:lnTo>
                                      <a:lnTo>
                                        <a:pt x="106" y="75"/>
                                      </a:lnTo>
                                      <a:lnTo>
                                        <a:pt x="105" y="73"/>
                                      </a:lnTo>
                                      <a:lnTo>
                                        <a:pt x="105" y="73"/>
                                      </a:lnTo>
                                      <a:lnTo>
                                        <a:pt x="103" y="70"/>
                                      </a:lnTo>
                                      <a:lnTo>
                                        <a:pt x="103" y="69"/>
                                      </a:lnTo>
                                      <a:lnTo>
                                        <a:pt x="99" y="68"/>
                                      </a:lnTo>
                                      <a:lnTo>
                                        <a:pt x="98" y="66"/>
                                      </a:lnTo>
                                      <a:lnTo>
                                        <a:pt x="95" y="66"/>
                                      </a:lnTo>
                                      <a:lnTo>
                                        <a:pt x="89" y="61"/>
                                      </a:lnTo>
                                      <a:lnTo>
                                        <a:pt x="82" y="57"/>
                                      </a:lnTo>
                                      <a:lnTo>
                                        <a:pt x="78" y="51"/>
                                      </a:lnTo>
                                      <a:lnTo>
                                        <a:pt x="73" y="43"/>
                                      </a:lnTo>
                                      <a:lnTo>
                                        <a:pt x="78" y="36"/>
                                      </a:lnTo>
                                      <a:lnTo>
                                        <a:pt x="63" y="25"/>
                                      </a:lnTo>
                                      <a:lnTo>
                                        <a:pt x="62" y="26"/>
                                      </a:lnTo>
                                      <a:lnTo>
                                        <a:pt x="60" y="28"/>
                                      </a:lnTo>
                                      <a:lnTo>
                                        <a:pt x="58" y="29"/>
                                      </a:lnTo>
                                      <a:lnTo>
                                        <a:pt x="55" y="29"/>
                                      </a:lnTo>
                                      <a:lnTo>
                                        <a:pt x="53" y="29"/>
                                      </a:lnTo>
                                      <a:lnTo>
                                        <a:pt x="52" y="29"/>
                                      </a:lnTo>
                                      <a:lnTo>
                                        <a:pt x="49" y="29"/>
                                      </a:lnTo>
                                      <a:lnTo>
                                        <a:pt x="48" y="28"/>
                                      </a:lnTo>
                                      <a:lnTo>
                                        <a:pt x="46" y="23"/>
                                      </a:lnTo>
                                      <a:lnTo>
                                        <a:pt x="43" y="17"/>
                                      </a:lnTo>
                                      <a:lnTo>
                                        <a:pt x="39" y="11"/>
                                      </a:lnTo>
                                      <a:lnTo>
                                        <a:pt x="32" y="10"/>
                                      </a:lnTo>
                                      <a:lnTo>
                                        <a:pt x="23" y="8"/>
                                      </a:lnTo>
                                      <a:lnTo>
                                        <a:pt x="15" y="7"/>
                                      </a:lnTo>
                                      <a:lnTo>
                                        <a:pt x="6" y="3"/>
                                      </a:lnTo>
                                      <a:lnTo>
                                        <a:pt x="0" y="0"/>
                                      </a:lnTo>
                                      <a:lnTo>
                                        <a:pt x="5" y="12"/>
                                      </a:lnTo>
                                      <a:lnTo>
                                        <a:pt x="12" y="26"/>
                                      </a:lnTo>
                                      <a:lnTo>
                                        <a:pt x="18" y="41"/>
                                      </a:lnTo>
                                      <a:lnTo>
                                        <a:pt x="22" y="58"/>
                                      </a:lnTo>
                                      <a:lnTo>
                                        <a:pt x="29" y="70"/>
                                      </a:lnTo>
                                      <a:lnTo>
                                        <a:pt x="36" y="84"/>
                                      </a:lnTo>
                                      <a:lnTo>
                                        <a:pt x="45" y="98"/>
                                      </a:lnTo>
                                      <a:lnTo>
                                        <a:pt x="52" y="109"/>
                                      </a:lnTo>
                                      <a:lnTo>
                                        <a:pt x="60" y="120"/>
                                      </a:lnTo>
                                      <a:lnTo>
                                        <a:pt x="66" y="133"/>
                                      </a:lnTo>
                                      <a:lnTo>
                                        <a:pt x="75" y="144"/>
                                      </a:lnTo>
                                      <a:lnTo>
                                        <a:pt x="82" y="158"/>
                                      </a:lnTo>
                                      <a:lnTo>
                                        <a:pt x="82" y="158"/>
                                      </a:lnTo>
                                      <a:lnTo>
                                        <a:pt x="83" y="158"/>
                                      </a:lnTo>
                                      <a:lnTo>
                                        <a:pt x="83" y="158"/>
                                      </a:lnTo>
                                      <a:lnTo>
                                        <a:pt x="83" y="158"/>
                                      </a:lnTo>
                                      <a:lnTo>
                                        <a:pt x="8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406400" y="288290"/>
                                  <a:ext cx="10160" cy="12065"/>
                                </a:xfrm>
                                <a:custGeom>
                                  <a:avLst/>
                                  <a:gdLst>
                                    <a:gd name="T0" fmla="*/ 37 w 47"/>
                                    <a:gd name="T1" fmla="*/ 55 h 55"/>
                                    <a:gd name="T2" fmla="*/ 39 w 47"/>
                                    <a:gd name="T3" fmla="*/ 55 h 55"/>
                                    <a:gd name="T4" fmla="*/ 43 w 47"/>
                                    <a:gd name="T5" fmla="*/ 55 h 55"/>
                                    <a:gd name="T6" fmla="*/ 44 w 47"/>
                                    <a:gd name="T7" fmla="*/ 53 h 55"/>
                                    <a:gd name="T8" fmla="*/ 46 w 47"/>
                                    <a:gd name="T9" fmla="*/ 52 h 55"/>
                                    <a:gd name="T10" fmla="*/ 47 w 47"/>
                                    <a:gd name="T11" fmla="*/ 44 h 55"/>
                                    <a:gd name="T12" fmla="*/ 46 w 47"/>
                                    <a:gd name="T13" fmla="*/ 37 h 55"/>
                                    <a:gd name="T14" fmla="*/ 43 w 47"/>
                                    <a:gd name="T15" fmla="*/ 29 h 55"/>
                                    <a:gd name="T16" fmla="*/ 37 w 47"/>
                                    <a:gd name="T17" fmla="*/ 22 h 55"/>
                                    <a:gd name="T18" fmla="*/ 16 w 47"/>
                                    <a:gd name="T19" fmla="*/ 9 h 55"/>
                                    <a:gd name="T20" fmla="*/ 17 w 47"/>
                                    <a:gd name="T21" fmla="*/ 1 h 55"/>
                                    <a:gd name="T22" fmla="*/ 16 w 47"/>
                                    <a:gd name="T23" fmla="*/ 1 h 55"/>
                                    <a:gd name="T24" fmla="*/ 13 w 47"/>
                                    <a:gd name="T25" fmla="*/ 0 h 55"/>
                                    <a:gd name="T26" fmla="*/ 10 w 47"/>
                                    <a:gd name="T27" fmla="*/ 0 h 55"/>
                                    <a:gd name="T28" fmla="*/ 9 w 47"/>
                                    <a:gd name="T29" fmla="*/ 0 h 55"/>
                                    <a:gd name="T30" fmla="*/ 7 w 47"/>
                                    <a:gd name="T31" fmla="*/ 1 h 55"/>
                                    <a:gd name="T32" fmla="*/ 4 w 47"/>
                                    <a:gd name="T33" fmla="*/ 4 h 55"/>
                                    <a:gd name="T34" fmla="*/ 2 w 47"/>
                                    <a:gd name="T35" fmla="*/ 5 h 55"/>
                                    <a:gd name="T36" fmla="*/ 0 w 47"/>
                                    <a:gd name="T37" fmla="*/ 9 h 55"/>
                                    <a:gd name="T38" fmla="*/ 2 w 47"/>
                                    <a:gd name="T39" fmla="*/ 16 h 55"/>
                                    <a:gd name="T40" fmla="*/ 3 w 47"/>
                                    <a:gd name="T41" fmla="*/ 22 h 55"/>
                                    <a:gd name="T42" fmla="*/ 4 w 47"/>
                                    <a:gd name="T43" fmla="*/ 27 h 55"/>
                                    <a:gd name="T44" fmla="*/ 10 w 47"/>
                                    <a:gd name="T45" fmla="*/ 33 h 55"/>
                                    <a:gd name="T46" fmla="*/ 13 w 47"/>
                                    <a:gd name="T47" fmla="*/ 34 h 55"/>
                                    <a:gd name="T48" fmla="*/ 19 w 47"/>
                                    <a:gd name="T49" fmla="*/ 35 h 55"/>
                                    <a:gd name="T50" fmla="*/ 22 w 47"/>
                                    <a:gd name="T51" fmla="*/ 37 h 55"/>
                                    <a:gd name="T52" fmla="*/ 26 w 47"/>
                                    <a:gd name="T53" fmla="*/ 38 h 55"/>
                                    <a:gd name="T54" fmla="*/ 27 w 47"/>
                                    <a:gd name="T55" fmla="*/ 44 h 55"/>
                                    <a:gd name="T56" fmla="*/ 29 w 47"/>
                                    <a:gd name="T57" fmla="*/ 47 h 55"/>
                                    <a:gd name="T58" fmla="*/ 33 w 47"/>
                                    <a:gd name="T59" fmla="*/ 52 h 55"/>
                                    <a:gd name="T60" fmla="*/ 36 w 47"/>
                                    <a:gd name="T61" fmla="*/ 55 h 55"/>
                                    <a:gd name="T62" fmla="*/ 37 w 47"/>
                                    <a:gd name="T63" fmla="*/ 55 h 55"/>
                                    <a:gd name="T64" fmla="*/ 37 w 47"/>
                                    <a:gd name="T65" fmla="*/ 55 h 55"/>
                                    <a:gd name="T66" fmla="*/ 37 w 47"/>
                                    <a:gd name="T67" fmla="*/ 55 h 55"/>
                                    <a:gd name="T68" fmla="*/ 37 w 47"/>
                                    <a:gd name="T69" fmla="*/ 55 h 55"/>
                                    <a:gd name="T70" fmla="*/ 37 w 47"/>
                                    <a:gd name="T7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 h="55">
                                      <a:moveTo>
                                        <a:pt x="37" y="55"/>
                                      </a:moveTo>
                                      <a:lnTo>
                                        <a:pt x="39" y="55"/>
                                      </a:lnTo>
                                      <a:lnTo>
                                        <a:pt x="43" y="55"/>
                                      </a:lnTo>
                                      <a:lnTo>
                                        <a:pt x="44" y="53"/>
                                      </a:lnTo>
                                      <a:lnTo>
                                        <a:pt x="46" y="52"/>
                                      </a:lnTo>
                                      <a:lnTo>
                                        <a:pt x="47" y="44"/>
                                      </a:lnTo>
                                      <a:lnTo>
                                        <a:pt x="46" y="37"/>
                                      </a:lnTo>
                                      <a:lnTo>
                                        <a:pt x="43" y="29"/>
                                      </a:lnTo>
                                      <a:lnTo>
                                        <a:pt x="37" y="22"/>
                                      </a:lnTo>
                                      <a:lnTo>
                                        <a:pt x="16" y="9"/>
                                      </a:lnTo>
                                      <a:lnTo>
                                        <a:pt x="17" y="1"/>
                                      </a:lnTo>
                                      <a:lnTo>
                                        <a:pt x="16" y="1"/>
                                      </a:lnTo>
                                      <a:lnTo>
                                        <a:pt x="13" y="0"/>
                                      </a:lnTo>
                                      <a:lnTo>
                                        <a:pt x="10" y="0"/>
                                      </a:lnTo>
                                      <a:lnTo>
                                        <a:pt x="9" y="0"/>
                                      </a:lnTo>
                                      <a:lnTo>
                                        <a:pt x="7" y="1"/>
                                      </a:lnTo>
                                      <a:lnTo>
                                        <a:pt x="4" y="4"/>
                                      </a:lnTo>
                                      <a:lnTo>
                                        <a:pt x="2" y="5"/>
                                      </a:lnTo>
                                      <a:lnTo>
                                        <a:pt x="0" y="9"/>
                                      </a:lnTo>
                                      <a:lnTo>
                                        <a:pt x="2" y="16"/>
                                      </a:lnTo>
                                      <a:lnTo>
                                        <a:pt x="3" y="22"/>
                                      </a:lnTo>
                                      <a:lnTo>
                                        <a:pt x="4" y="27"/>
                                      </a:lnTo>
                                      <a:lnTo>
                                        <a:pt x="10" y="33"/>
                                      </a:lnTo>
                                      <a:lnTo>
                                        <a:pt x="13" y="34"/>
                                      </a:lnTo>
                                      <a:lnTo>
                                        <a:pt x="19" y="35"/>
                                      </a:lnTo>
                                      <a:lnTo>
                                        <a:pt x="22" y="37"/>
                                      </a:lnTo>
                                      <a:lnTo>
                                        <a:pt x="26" y="38"/>
                                      </a:lnTo>
                                      <a:lnTo>
                                        <a:pt x="27" y="44"/>
                                      </a:lnTo>
                                      <a:lnTo>
                                        <a:pt x="29" y="47"/>
                                      </a:lnTo>
                                      <a:lnTo>
                                        <a:pt x="33" y="52"/>
                                      </a:lnTo>
                                      <a:lnTo>
                                        <a:pt x="36" y="55"/>
                                      </a:lnTo>
                                      <a:lnTo>
                                        <a:pt x="37" y="55"/>
                                      </a:lnTo>
                                      <a:lnTo>
                                        <a:pt x="37" y="55"/>
                                      </a:lnTo>
                                      <a:lnTo>
                                        <a:pt x="37" y="55"/>
                                      </a:lnTo>
                                      <a:lnTo>
                                        <a:pt x="37" y="55"/>
                                      </a:lnTo>
                                      <a:lnTo>
                                        <a:pt x="37"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299720" y="209550"/>
                                  <a:ext cx="83820" cy="80645"/>
                                </a:xfrm>
                                <a:custGeom>
                                  <a:avLst/>
                                  <a:gdLst>
                                    <a:gd name="T0" fmla="*/ 317 w 397"/>
                                    <a:gd name="T1" fmla="*/ 325 h 380"/>
                                    <a:gd name="T2" fmla="*/ 357 w 397"/>
                                    <a:gd name="T3" fmla="*/ 313 h 380"/>
                                    <a:gd name="T4" fmla="*/ 387 w 397"/>
                                    <a:gd name="T5" fmla="*/ 298 h 380"/>
                                    <a:gd name="T6" fmla="*/ 383 w 397"/>
                                    <a:gd name="T7" fmla="*/ 228 h 380"/>
                                    <a:gd name="T8" fmla="*/ 370 w 397"/>
                                    <a:gd name="T9" fmla="*/ 191 h 380"/>
                                    <a:gd name="T10" fmla="*/ 353 w 397"/>
                                    <a:gd name="T11" fmla="*/ 178 h 380"/>
                                    <a:gd name="T12" fmla="*/ 360 w 397"/>
                                    <a:gd name="T13" fmla="*/ 153 h 380"/>
                                    <a:gd name="T14" fmla="*/ 370 w 397"/>
                                    <a:gd name="T15" fmla="*/ 145 h 380"/>
                                    <a:gd name="T16" fmla="*/ 361 w 397"/>
                                    <a:gd name="T17" fmla="*/ 126 h 380"/>
                                    <a:gd name="T18" fmla="*/ 363 w 397"/>
                                    <a:gd name="T19" fmla="*/ 109 h 380"/>
                                    <a:gd name="T20" fmla="*/ 327 w 397"/>
                                    <a:gd name="T21" fmla="*/ 79 h 380"/>
                                    <a:gd name="T22" fmla="*/ 306 w 397"/>
                                    <a:gd name="T23" fmla="*/ 61 h 380"/>
                                    <a:gd name="T24" fmla="*/ 269 w 397"/>
                                    <a:gd name="T25" fmla="*/ 56 h 380"/>
                                    <a:gd name="T26" fmla="*/ 247 w 397"/>
                                    <a:gd name="T27" fmla="*/ 36 h 380"/>
                                    <a:gd name="T28" fmla="*/ 250 w 397"/>
                                    <a:gd name="T29" fmla="*/ 8 h 380"/>
                                    <a:gd name="T30" fmla="*/ 273 w 397"/>
                                    <a:gd name="T31" fmla="*/ 9 h 380"/>
                                    <a:gd name="T32" fmla="*/ 272 w 397"/>
                                    <a:gd name="T33" fmla="*/ 8 h 380"/>
                                    <a:gd name="T34" fmla="*/ 266 w 397"/>
                                    <a:gd name="T35" fmla="*/ 1 h 380"/>
                                    <a:gd name="T36" fmla="*/ 229 w 397"/>
                                    <a:gd name="T37" fmla="*/ 3 h 380"/>
                                    <a:gd name="T38" fmla="*/ 240 w 397"/>
                                    <a:gd name="T39" fmla="*/ 50 h 380"/>
                                    <a:gd name="T40" fmla="*/ 207 w 397"/>
                                    <a:gd name="T41" fmla="*/ 77 h 380"/>
                                    <a:gd name="T42" fmla="*/ 174 w 397"/>
                                    <a:gd name="T43" fmla="*/ 90 h 380"/>
                                    <a:gd name="T44" fmla="*/ 140 w 397"/>
                                    <a:gd name="T45" fmla="*/ 123 h 380"/>
                                    <a:gd name="T46" fmla="*/ 119 w 397"/>
                                    <a:gd name="T47" fmla="*/ 197 h 380"/>
                                    <a:gd name="T48" fmla="*/ 112 w 397"/>
                                    <a:gd name="T49" fmla="*/ 222 h 380"/>
                                    <a:gd name="T50" fmla="*/ 89 w 397"/>
                                    <a:gd name="T51" fmla="*/ 207 h 380"/>
                                    <a:gd name="T52" fmla="*/ 69 w 397"/>
                                    <a:gd name="T53" fmla="*/ 191 h 380"/>
                                    <a:gd name="T54" fmla="*/ 49 w 397"/>
                                    <a:gd name="T55" fmla="*/ 182 h 380"/>
                                    <a:gd name="T56" fmla="*/ 17 w 397"/>
                                    <a:gd name="T57" fmla="*/ 218 h 380"/>
                                    <a:gd name="T58" fmla="*/ 0 w 397"/>
                                    <a:gd name="T59" fmla="*/ 239 h 380"/>
                                    <a:gd name="T60" fmla="*/ 19 w 397"/>
                                    <a:gd name="T61" fmla="*/ 240 h 380"/>
                                    <a:gd name="T62" fmla="*/ 62 w 397"/>
                                    <a:gd name="T63" fmla="*/ 233 h 380"/>
                                    <a:gd name="T64" fmla="*/ 86 w 397"/>
                                    <a:gd name="T65" fmla="*/ 226 h 380"/>
                                    <a:gd name="T66" fmla="*/ 104 w 397"/>
                                    <a:gd name="T67" fmla="*/ 235 h 380"/>
                                    <a:gd name="T68" fmla="*/ 106 w 397"/>
                                    <a:gd name="T69" fmla="*/ 240 h 380"/>
                                    <a:gd name="T70" fmla="*/ 119 w 397"/>
                                    <a:gd name="T71" fmla="*/ 218 h 380"/>
                                    <a:gd name="T72" fmla="*/ 146 w 397"/>
                                    <a:gd name="T73" fmla="*/ 217 h 380"/>
                                    <a:gd name="T74" fmla="*/ 129 w 397"/>
                                    <a:gd name="T75" fmla="*/ 278 h 380"/>
                                    <a:gd name="T76" fmla="*/ 113 w 397"/>
                                    <a:gd name="T77" fmla="*/ 286 h 380"/>
                                    <a:gd name="T78" fmla="*/ 109 w 397"/>
                                    <a:gd name="T79" fmla="*/ 280 h 380"/>
                                    <a:gd name="T80" fmla="*/ 103 w 397"/>
                                    <a:gd name="T81" fmla="*/ 278 h 380"/>
                                    <a:gd name="T82" fmla="*/ 146 w 397"/>
                                    <a:gd name="T83" fmla="*/ 272 h 380"/>
                                    <a:gd name="T84" fmla="*/ 183 w 397"/>
                                    <a:gd name="T85" fmla="*/ 222 h 380"/>
                                    <a:gd name="T86" fmla="*/ 246 w 397"/>
                                    <a:gd name="T87" fmla="*/ 225 h 380"/>
                                    <a:gd name="T88" fmla="*/ 257 w 397"/>
                                    <a:gd name="T89" fmla="*/ 235 h 380"/>
                                    <a:gd name="T90" fmla="*/ 259 w 397"/>
                                    <a:gd name="T91" fmla="*/ 255 h 380"/>
                                    <a:gd name="T92" fmla="*/ 234 w 397"/>
                                    <a:gd name="T93" fmla="*/ 315 h 380"/>
                                    <a:gd name="T94" fmla="*/ 229 w 397"/>
                                    <a:gd name="T95" fmla="*/ 326 h 380"/>
                                    <a:gd name="T96" fmla="*/ 197 w 397"/>
                                    <a:gd name="T97" fmla="*/ 338 h 380"/>
                                    <a:gd name="T98" fmla="*/ 170 w 397"/>
                                    <a:gd name="T99" fmla="*/ 343 h 380"/>
                                    <a:gd name="T100" fmla="*/ 187 w 397"/>
                                    <a:gd name="T101" fmla="*/ 359 h 380"/>
                                    <a:gd name="T102" fmla="*/ 232 w 397"/>
                                    <a:gd name="T103" fmla="*/ 374 h 380"/>
                                    <a:gd name="T104" fmla="*/ 266 w 397"/>
                                    <a:gd name="T105" fmla="*/ 38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7" h="380">
                                      <a:moveTo>
                                        <a:pt x="266" y="380"/>
                                      </a:moveTo>
                                      <a:lnTo>
                                        <a:pt x="294" y="374"/>
                                      </a:lnTo>
                                      <a:lnTo>
                                        <a:pt x="301" y="358"/>
                                      </a:lnTo>
                                      <a:lnTo>
                                        <a:pt x="309" y="341"/>
                                      </a:lnTo>
                                      <a:lnTo>
                                        <a:pt x="317" y="325"/>
                                      </a:lnTo>
                                      <a:lnTo>
                                        <a:pt x="329" y="311"/>
                                      </a:lnTo>
                                      <a:lnTo>
                                        <a:pt x="336" y="311"/>
                                      </a:lnTo>
                                      <a:lnTo>
                                        <a:pt x="343" y="311"/>
                                      </a:lnTo>
                                      <a:lnTo>
                                        <a:pt x="350" y="313"/>
                                      </a:lnTo>
                                      <a:lnTo>
                                        <a:pt x="357" y="313"/>
                                      </a:lnTo>
                                      <a:lnTo>
                                        <a:pt x="361" y="313"/>
                                      </a:lnTo>
                                      <a:lnTo>
                                        <a:pt x="369" y="313"/>
                                      </a:lnTo>
                                      <a:lnTo>
                                        <a:pt x="376" y="311"/>
                                      </a:lnTo>
                                      <a:lnTo>
                                        <a:pt x="380" y="309"/>
                                      </a:lnTo>
                                      <a:lnTo>
                                        <a:pt x="387" y="298"/>
                                      </a:lnTo>
                                      <a:lnTo>
                                        <a:pt x="393" y="284"/>
                                      </a:lnTo>
                                      <a:lnTo>
                                        <a:pt x="396" y="272"/>
                                      </a:lnTo>
                                      <a:lnTo>
                                        <a:pt x="397" y="258"/>
                                      </a:lnTo>
                                      <a:lnTo>
                                        <a:pt x="386" y="244"/>
                                      </a:lnTo>
                                      <a:lnTo>
                                        <a:pt x="383" y="228"/>
                                      </a:lnTo>
                                      <a:lnTo>
                                        <a:pt x="380" y="211"/>
                                      </a:lnTo>
                                      <a:lnTo>
                                        <a:pt x="371" y="197"/>
                                      </a:lnTo>
                                      <a:lnTo>
                                        <a:pt x="371" y="195"/>
                                      </a:lnTo>
                                      <a:lnTo>
                                        <a:pt x="370" y="192"/>
                                      </a:lnTo>
                                      <a:lnTo>
                                        <a:pt x="370" y="191"/>
                                      </a:lnTo>
                                      <a:lnTo>
                                        <a:pt x="369" y="189"/>
                                      </a:lnTo>
                                      <a:lnTo>
                                        <a:pt x="366" y="185"/>
                                      </a:lnTo>
                                      <a:lnTo>
                                        <a:pt x="360" y="184"/>
                                      </a:lnTo>
                                      <a:lnTo>
                                        <a:pt x="357" y="182"/>
                                      </a:lnTo>
                                      <a:lnTo>
                                        <a:pt x="353" y="178"/>
                                      </a:lnTo>
                                      <a:lnTo>
                                        <a:pt x="353" y="173"/>
                                      </a:lnTo>
                                      <a:lnTo>
                                        <a:pt x="357" y="166"/>
                                      </a:lnTo>
                                      <a:lnTo>
                                        <a:pt x="359" y="160"/>
                                      </a:lnTo>
                                      <a:lnTo>
                                        <a:pt x="360" y="153"/>
                                      </a:lnTo>
                                      <a:lnTo>
                                        <a:pt x="360" y="153"/>
                                      </a:lnTo>
                                      <a:lnTo>
                                        <a:pt x="361" y="152"/>
                                      </a:lnTo>
                                      <a:lnTo>
                                        <a:pt x="361" y="150"/>
                                      </a:lnTo>
                                      <a:lnTo>
                                        <a:pt x="361" y="150"/>
                                      </a:lnTo>
                                      <a:lnTo>
                                        <a:pt x="369" y="148"/>
                                      </a:lnTo>
                                      <a:lnTo>
                                        <a:pt x="370" y="145"/>
                                      </a:lnTo>
                                      <a:lnTo>
                                        <a:pt x="370" y="142"/>
                                      </a:lnTo>
                                      <a:lnTo>
                                        <a:pt x="370" y="141"/>
                                      </a:lnTo>
                                      <a:lnTo>
                                        <a:pt x="369" y="137"/>
                                      </a:lnTo>
                                      <a:lnTo>
                                        <a:pt x="366" y="132"/>
                                      </a:lnTo>
                                      <a:lnTo>
                                        <a:pt x="361" y="126"/>
                                      </a:lnTo>
                                      <a:lnTo>
                                        <a:pt x="361" y="120"/>
                                      </a:lnTo>
                                      <a:lnTo>
                                        <a:pt x="361" y="114"/>
                                      </a:lnTo>
                                      <a:lnTo>
                                        <a:pt x="363" y="112"/>
                                      </a:lnTo>
                                      <a:lnTo>
                                        <a:pt x="363" y="110"/>
                                      </a:lnTo>
                                      <a:lnTo>
                                        <a:pt x="363" y="109"/>
                                      </a:lnTo>
                                      <a:lnTo>
                                        <a:pt x="366" y="108"/>
                                      </a:lnTo>
                                      <a:lnTo>
                                        <a:pt x="349" y="101"/>
                                      </a:lnTo>
                                      <a:lnTo>
                                        <a:pt x="341" y="94"/>
                                      </a:lnTo>
                                      <a:lnTo>
                                        <a:pt x="334" y="85"/>
                                      </a:lnTo>
                                      <a:lnTo>
                                        <a:pt x="327" y="79"/>
                                      </a:lnTo>
                                      <a:lnTo>
                                        <a:pt x="319" y="73"/>
                                      </a:lnTo>
                                      <a:lnTo>
                                        <a:pt x="316" y="69"/>
                                      </a:lnTo>
                                      <a:lnTo>
                                        <a:pt x="314" y="65"/>
                                      </a:lnTo>
                                      <a:lnTo>
                                        <a:pt x="310" y="62"/>
                                      </a:lnTo>
                                      <a:lnTo>
                                        <a:pt x="306" y="61"/>
                                      </a:lnTo>
                                      <a:lnTo>
                                        <a:pt x="297" y="59"/>
                                      </a:lnTo>
                                      <a:lnTo>
                                        <a:pt x="290" y="58"/>
                                      </a:lnTo>
                                      <a:lnTo>
                                        <a:pt x="281" y="58"/>
                                      </a:lnTo>
                                      <a:lnTo>
                                        <a:pt x="273" y="59"/>
                                      </a:lnTo>
                                      <a:lnTo>
                                        <a:pt x="269" y="56"/>
                                      </a:lnTo>
                                      <a:lnTo>
                                        <a:pt x="266" y="52"/>
                                      </a:lnTo>
                                      <a:lnTo>
                                        <a:pt x="264" y="50"/>
                                      </a:lnTo>
                                      <a:lnTo>
                                        <a:pt x="263" y="45"/>
                                      </a:lnTo>
                                      <a:lnTo>
                                        <a:pt x="254" y="41"/>
                                      </a:lnTo>
                                      <a:lnTo>
                                        <a:pt x="247" y="36"/>
                                      </a:lnTo>
                                      <a:lnTo>
                                        <a:pt x="242" y="29"/>
                                      </a:lnTo>
                                      <a:lnTo>
                                        <a:pt x="239" y="19"/>
                                      </a:lnTo>
                                      <a:lnTo>
                                        <a:pt x="240" y="12"/>
                                      </a:lnTo>
                                      <a:lnTo>
                                        <a:pt x="246" y="9"/>
                                      </a:lnTo>
                                      <a:lnTo>
                                        <a:pt x="250" y="8"/>
                                      </a:lnTo>
                                      <a:lnTo>
                                        <a:pt x="257" y="8"/>
                                      </a:lnTo>
                                      <a:lnTo>
                                        <a:pt x="264" y="8"/>
                                      </a:lnTo>
                                      <a:lnTo>
                                        <a:pt x="267" y="9"/>
                                      </a:lnTo>
                                      <a:lnTo>
                                        <a:pt x="269" y="9"/>
                                      </a:lnTo>
                                      <a:lnTo>
                                        <a:pt x="273" y="9"/>
                                      </a:lnTo>
                                      <a:lnTo>
                                        <a:pt x="274" y="9"/>
                                      </a:lnTo>
                                      <a:lnTo>
                                        <a:pt x="274" y="8"/>
                                      </a:lnTo>
                                      <a:lnTo>
                                        <a:pt x="273" y="8"/>
                                      </a:lnTo>
                                      <a:lnTo>
                                        <a:pt x="273" y="8"/>
                                      </a:lnTo>
                                      <a:lnTo>
                                        <a:pt x="272" y="8"/>
                                      </a:lnTo>
                                      <a:lnTo>
                                        <a:pt x="272" y="8"/>
                                      </a:lnTo>
                                      <a:lnTo>
                                        <a:pt x="269" y="7"/>
                                      </a:lnTo>
                                      <a:lnTo>
                                        <a:pt x="267" y="3"/>
                                      </a:lnTo>
                                      <a:lnTo>
                                        <a:pt x="266" y="1"/>
                                      </a:lnTo>
                                      <a:lnTo>
                                        <a:pt x="266" y="1"/>
                                      </a:lnTo>
                                      <a:lnTo>
                                        <a:pt x="266" y="1"/>
                                      </a:lnTo>
                                      <a:lnTo>
                                        <a:pt x="266" y="1"/>
                                      </a:lnTo>
                                      <a:lnTo>
                                        <a:pt x="264" y="0"/>
                                      </a:lnTo>
                                      <a:lnTo>
                                        <a:pt x="229" y="3"/>
                                      </a:lnTo>
                                      <a:lnTo>
                                        <a:pt x="229" y="3"/>
                                      </a:lnTo>
                                      <a:lnTo>
                                        <a:pt x="229" y="4"/>
                                      </a:lnTo>
                                      <a:lnTo>
                                        <a:pt x="226" y="4"/>
                                      </a:lnTo>
                                      <a:lnTo>
                                        <a:pt x="226" y="7"/>
                                      </a:lnTo>
                                      <a:lnTo>
                                        <a:pt x="233" y="12"/>
                                      </a:lnTo>
                                      <a:lnTo>
                                        <a:pt x="240" y="50"/>
                                      </a:lnTo>
                                      <a:lnTo>
                                        <a:pt x="234" y="56"/>
                                      </a:lnTo>
                                      <a:lnTo>
                                        <a:pt x="230" y="62"/>
                                      </a:lnTo>
                                      <a:lnTo>
                                        <a:pt x="223" y="68"/>
                                      </a:lnTo>
                                      <a:lnTo>
                                        <a:pt x="214" y="73"/>
                                      </a:lnTo>
                                      <a:lnTo>
                                        <a:pt x="207" y="77"/>
                                      </a:lnTo>
                                      <a:lnTo>
                                        <a:pt x="199" y="81"/>
                                      </a:lnTo>
                                      <a:lnTo>
                                        <a:pt x="190" y="84"/>
                                      </a:lnTo>
                                      <a:lnTo>
                                        <a:pt x="182" y="87"/>
                                      </a:lnTo>
                                      <a:lnTo>
                                        <a:pt x="179" y="87"/>
                                      </a:lnTo>
                                      <a:lnTo>
                                        <a:pt x="174" y="90"/>
                                      </a:lnTo>
                                      <a:lnTo>
                                        <a:pt x="172" y="90"/>
                                      </a:lnTo>
                                      <a:lnTo>
                                        <a:pt x="169" y="91"/>
                                      </a:lnTo>
                                      <a:lnTo>
                                        <a:pt x="157" y="112"/>
                                      </a:lnTo>
                                      <a:lnTo>
                                        <a:pt x="149" y="116"/>
                                      </a:lnTo>
                                      <a:lnTo>
                                        <a:pt x="140" y="123"/>
                                      </a:lnTo>
                                      <a:lnTo>
                                        <a:pt x="134" y="128"/>
                                      </a:lnTo>
                                      <a:lnTo>
                                        <a:pt x="127" y="137"/>
                                      </a:lnTo>
                                      <a:lnTo>
                                        <a:pt x="123" y="157"/>
                                      </a:lnTo>
                                      <a:lnTo>
                                        <a:pt x="122" y="177"/>
                                      </a:lnTo>
                                      <a:lnTo>
                                        <a:pt x="119" y="197"/>
                                      </a:lnTo>
                                      <a:lnTo>
                                        <a:pt x="117" y="217"/>
                                      </a:lnTo>
                                      <a:lnTo>
                                        <a:pt x="117" y="218"/>
                                      </a:lnTo>
                                      <a:lnTo>
                                        <a:pt x="114" y="220"/>
                                      </a:lnTo>
                                      <a:lnTo>
                                        <a:pt x="113" y="222"/>
                                      </a:lnTo>
                                      <a:lnTo>
                                        <a:pt x="112" y="222"/>
                                      </a:lnTo>
                                      <a:lnTo>
                                        <a:pt x="106" y="222"/>
                                      </a:lnTo>
                                      <a:lnTo>
                                        <a:pt x="102" y="222"/>
                                      </a:lnTo>
                                      <a:lnTo>
                                        <a:pt x="96" y="220"/>
                                      </a:lnTo>
                                      <a:lnTo>
                                        <a:pt x="93" y="217"/>
                                      </a:lnTo>
                                      <a:lnTo>
                                        <a:pt x="89" y="207"/>
                                      </a:lnTo>
                                      <a:lnTo>
                                        <a:pt x="86" y="197"/>
                                      </a:lnTo>
                                      <a:lnTo>
                                        <a:pt x="83" y="186"/>
                                      </a:lnTo>
                                      <a:lnTo>
                                        <a:pt x="76" y="181"/>
                                      </a:lnTo>
                                      <a:lnTo>
                                        <a:pt x="70" y="189"/>
                                      </a:lnTo>
                                      <a:lnTo>
                                        <a:pt x="69" y="191"/>
                                      </a:lnTo>
                                      <a:lnTo>
                                        <a:pt x="66" y="191"/>
                                      </a:lnTo>
                                      <a:lnTo>
                                        <a:pt x="60" y="189"/>
                                      </a:lnTo>
                                      <a:lnTo>
                                        <a:pt x="59" y="186"/>
                                      </a:lnTo>
                                      <a:lnTo>
                                        <a:pt x="53" y="184"/>
                                      </a:lnTo>
                                      <a:lnTo>
                                        <a:pt x="49" y="182"/>
                                      </a:lnTo>
                                      <a:lnTo>
                                        <a:pt x="43" y="182"/>
                                      </a:lnTo>
                                      <a:lnTo>
                                        <a:pt x="37" y="184"/>
                                      </a:lnTo>
                                      <a:lnTo>
                                        <a:pt x="27" y="193"/>
                                      </a:lnTo>
                                      <a:lnTo>
                                        <a:pt x="23" y="206"/>
                                      </a:lnTo>
                                      <a:lnTo>
                                        <a:pt x="17" y="218"/>
                                      </a:lnTo>
                                      <a:lnTo>
                                        <a:pt x="12" y="231"/>
                                      </a:lnTo>
                                      <a:lnTo>
                                        <a:pt x="9" y="232"/>
                                      </a:lnTo>
                                      <a:lnTo>
                                        <a:pt x="6" y="233"/>
                                      </a:lnTo>
                                      <a:lnTo>
                                        <a:pt x="3" y="235"/>
                                      </a:lnTo>
                                      <a:lnTo>
                                        <a:pt x="0" y="239"/>
                                      </a:lnTo>
                                      <a:lnTo>
                                        <a:pt x="2" y="240"/>
                                      </a:lnTo>
                                      <a:lnTo>
                                        <a:pt x="3" y="242"/>
                                      </a:lnTo>
                                      <a:lnTo>
                                        <a:pt x="7" y="242"/>
                                      </a:lnTo>
                                      <a:lnTo>
                                        <a:pt x="10" y="242"/>
                                      </a:lnTo>
                                      <a:lnTo>
                                        <a:pt x="19" y="240"/>
                                      </a:lnTo>
                                      <a:lnTo>
                                        <a:pt x="27" y="239"/>
                                      </a:lnTo>
                                      <a:lnTo>
                                        <a:pt x="36" y="236"/>
                                      </a:lnTo>
                                      <a:lnTo>
                                        <a:pt x="45" y="235"/>
                                      </a:lnTo>
                                      <a:lnTo>
                                        <a:pt x="53" y="233"/>
                                      </a:lnTo>
                                      <a:lnTo>
                                        <a:pt x="62" y="233"/>
                                      </a:lnTo>
                                      <a:lnTo>
                                        <a:pt x="70" y="232"/>
                                      </a:lnTo>
                                      <a:lnTo>
                                        <a:pt x="79" y="232"/>
                                      </a:lnTo>
                                      <a:lnTo>
                                        <a:pt x="80" y="232"/>
                                      </a:lnTo>
                                      <a:lnTo>
                                        <a:pt x="84" y="228"/>
                                      </a:lnTo>
                                      <a:lnTo>
                                        <a:pt x="86" y="226"/>
                                      </a:lnTo>
                                      <a:lnTo>
                                        <a:pt x="87" y="225"/>
                                      </a:lnTo>
                                      <a:lnTo>
                                        <a:pt x="97" y="226"/>
                                      </a:lnTo>
                                      <a:lnTo>
                                        <a:pt x="100" y="228"/>
                                      </a:lnTo>
                                      <a:lnTo>
                                        <a:pt x="103" y="232"/>
                                      </a:lnTo>
                                      <a:lnTo>
                                        <a:pt x="104" y="235"/>
                                      </a:lnTo>
                                      <a:lnTo>
                                        <a:pt x="104" y="240"/>
                                      </a:lnTo>
                                      <a:lnTo>
                                        <a:pt x="104" y="240"/>
                                      </a:lnTo>
                                      <a:lnTo>
                                        <a:pt x="106" y="240"/>
                                      </a:lnTo>
                                      <a:lnTo>
                                        <a:pt x="106" y="240"/>
                                      </a:lnTo>
                                      <a:lnTo>
                                        <a:pt x="106" y="240"/>
                                      </a:lnTo>
                                      <a:lnTo>
                                        <a:pt x="110" y="236"/>
                                      </a:lnTo>
                                      <a:lnTo>
                                        <a:pt x="114" y="233"/>
                                      </a:lnTo>
                                      <a:lnTo>
                                        <a:pt x="117" y="231"/>
                                      </a:lnTo>
                                      <a:lnTo>
                                        <a:pt x="119" y="225"/>
                                      </a:lnTo>
                                      <a:lnTo>
                                        <a:pt x="119" y="218"/>
                                      </a:lnTo>
                                      <a:lnTo>
                                        <a:pt x="119" y="214"/>
                                      </a:lnTo>
                                      <a:lnTo>
                                        <a:pt x="120" y="208"/>
                                      </a:lnTo>
                                      <a:lnTo>
                                        <a:pt x="123" y="203"/>
                                      </a:lnTo>
                                      <a:lnTo>
                                        <a:pt x="140" y="200"/>
                                      </a:lnTo>
                                      <a:lnTo>
                                        <a:pt x="146" y="217"/>
                                      </a:lnTo>
                                      <a:lnTo>
                                        <a:pt x="154" y="224"/>
                                      </a:lnTo>
                                      <a:lnTo>
                                        <a:pt x="147" y="236"/>
                                      </a:lnTo>
                                      <a:lnTo>
                                        <a:pt x="139" y="249"/>
                                      </a:lnTo>
                                      <a:lnTo>
                                        <a:pt x="132" y="261"/>
                                      </a:lnTo>
                                      <a:lnTo>
                                        <a:pt x="129" y="278"/>
                                      </a:lnTo>
                                      <a:lnTo>
                                        <a:pt x="127" y="282"/>
                                      </a:lnTo>
                                      <a:lnTo>
                                        <a:pt x="123" y="284"/>
                                      </a:lnTo>
                                      <a:lnTo>
                                        <a:pt x="119" y="286"/>
                                      </a:lnTo>
                                      <a:lnTo>
                                        <a:pt x="114" y="286"/>
                                      </a:lnTo>
                                      <a:lnTo>
                                        <a:pt x="113" y="286"/>
                                      </a:lnTo>
                                      <a:lnTo>
                                        <a:pt x="112" y="284"/>
                                      </a:lnTo>
                                      <a:lnTo>
                                        <a:pt x="110" y="284"/>
                                      </a:lnTo>
                                      <a:lnTo>
                                        <a:pt x="109" y="283"/>
                                      </a:lnTo>
                                      <a:lnTo>
                                        <a:pt x="109" y="282"/>
                                      </a:lnTo>
                                      <a:lnTo>
                                        <a:pt x="109" y="280"/>
                                      </a:lnTo>
                                      <a:lnTo>
                                        <a:pt x="106" y="278"/>
                                      </a:lnTo>
                                      <a:lnTo>
                                        <a:pt x="106" y="276"/>
                                      </a:lnTo>
                                      <a:lnTo>
                                        <a:pt x="104" y="276"/>
                                      </a:lnTo>
                                      <a:lnTo>
                                        <a:pt x="104" y="278"/>
                                      </a:lnTo>
                                      <a:lnTo>
                                        <a:pt x="103" y="278"/>
                                      </a:lnTo>
                                      <a:lnTo>
                                        <a:pt x="103" y="280"/>
                                      </a:lnTo>
                                      <a:lnTo>
                                        <a:pt x="119" y="301"/>
                                      </a:lnTo>
                                      <a:lnTo>
                                        <a:pt x="127" y="291"/>
                                      </a:lnTo>
                                      <a:lnTo>
                                        <a:pt x="136" y="280"/>
                                      </a:lnTo>
                                      <a:lnTo>
                                        <a:pt x="146" y="272"/>
                                      </a:lnTo>
                                      <a:lnTo>
                                        <a:pt x="160" y="265"/>
                                      </a:lnTo>
                                      <a:lnTo>
                                        <a:pt x="162" y="258"/>
                                      </a:lnTo>
                                      <a:lnTo>
                                        <a:pt x="164" y="232"/>
                                      </a:lnTo>
                                      <a:lnTo>
                                        <a:pt x="172" y="225"/>
                                      </a:lnTo>
                                      <a:lnTo>
                                        <a:pt x="183" y="222"/>
                                      </a:lnTo>
                                      <a:lnTo>
                                        <a:pt x="194" y="222"/>
                                      </a:lnTo>
                                      <a:lnTo>
                                        <a:pt x="206" y="220"/>
                                      </a:lnTo>
                                      <a:lnTo>
                                        <a:pt x="220" y="220"/>
                                      </a:lnTo>
                                      <a:lnTo>
                                        <a:pt x="233" y="222"/>
                                      </a:lnTo>
                                      <a:lnTo>
                                        <a:pt x="246" y="225"/>
                                      </a:lnTo>
                                      <a:lnTo>
                                        <a:pt x="256" y="232"/>
                                      </a:lnTo>
                                      <a:lnTo>
                                        <a:pt x="256" y="233"/>
                                      </a:lnTo>
                                      <a:lnTo>
                                        <a:pt x="257" y="233"/>
                                      </a:lnTo>
                                      <a:lnTo>
                                        <a:pt x="257" y="235"/>
                                      </a:lnTo>
                                      <a:lnTo>
                                        <a:pt x="257" y="235"/>
                                      </a:lnTo>
                                      <a:lnTo>
                                        <a:pt x="257" y="239"/>
                                      </a:lnTo>
                                      <a:lnTo>
                                        <a:pt x="256" y="240"/>
                                      </a:lnTo>
                                      <a:lnTo>
                                        <a:pt x="254" y="243"/>
                                      </a:lnTo>
                                      <a:lnTo>
                                        <a:pt x="252" y="244"/>
                                      </a:lnTo>
                                      <a:lnTo>
                                        <a:pt x="259" y="255"/>
                                      </a:lnTo>
                                      <a:lnTo>
                                        <a:pt x="240" y="294"/>
                                      </a:lnTo>
                                      <a:lnTo>
                                        <a:pt x="240" y="300"/>
                                      </a:lnTo>
                                      <a:lnTo>
                                        <a:pt x="240" y="305"/>
                                      </a:lnTo>
                                      <a:lnTo>
                                        <a:pt x="239" y="309"/>
                                      </a:lnTo>
                                      <a:lnTo>
                                        <a:pt x="234" y="315"/>
                                      </a:lnTo>
                                      <a:lnTo>
                                        <a:pt x="233" y="315"/>
                                      </a:lnTo>
                                      <a:lnTo>
                                        <a:pt x="233" y="315"/>
                                      </a:lnTo>
                                      <a:lnTo>
                                        <a:pt x="233" y="315"/>
                                      </a:lnTo>
                                      <a:lnTo>
                                        <a:pt x="232" y="316"/>
                                      </a:lnTo>
                                      <a:lnTo>
                                        <a:pt x="229" y="326"/>
                                      </a:lnTo>
                                      <a:lnTo>
                                        <a:pt x="223" y="331"/>
                                      </a:lnTo>
                                      <a:lnTo>
                                        <a:pt x="217" y="334"/>
                                      </a:lnTo>
                                      <a:lnTo>
                                        <a:pt x="212" y="336"/>
                                      </a:lnTo>
                                      <a:lnTo>
                                        <a:pt x="204" y="338"/>
                                      </a:lnTo>
                                      <a:lnTo>
                                        <a:pt x="197" y="338"/>
                                      </a:lnTo>
                                      <a:lnTo>
                                        <a:pt x="190" y="340"/>
                                      </a:lnTo>
                                      <a:lnTo>
                                        <a:pt x="183" y="341"/>
                                      </a:lnTo>
                                      <a:lnTo>
                                        <a:pt x="177" y="343"/>
                                      </a:lnTo>
                                      <a:lnTo>
                                        <a:pt x="173" y="343"/>
                                      </a:lnTo>
                                      <a:lnTo>
                                        <a:pt x="170" y="343"/>
                                      </a:lnTo>
                                      <a:lnTo>
                                        <a:pt x="166" y="343"/>
                                      </a:lnTo>
                                      <a:lnTo>
                                        <a:pt x="163" y="343"/>
                                      </a:lnTo>
                                      <a:lnTo>
                                        <a:pt x="169" y="349"/>
                                      </a:lnTo>
                                      <a:lnTo>
                                        <a:pt x="177" y="355"/>
                                      </a:lnTo>
                                      <a:lnTo>
                                        <a:pt x="187" y="359"/>
                                      </a:lnTo>
                                      <a:lnTo>
                                        <a:pt x="196" y="365"/>
                                      </a:lnTo>
                                      <a:lnTo>
                                        <a:pt x="204" y="367"/>
                                      </a:lnTo>
                                      <a:lnTo>
                                        <a:pt x="213" y="369"/>
                                      </a:lnTo>
                                      <a:lnTo>
                                        <a:pt x="223" y="373"/>
                                      </a:lnTo>
                                      <a:lnTo>
                                        <a:pt x="232" y="374"/>
                                      </a:lnTo>
                                      <a:lnTo>
                                        <a:pt x="240" y="376"/>
                                      </a:lnTo>
                                      <a:lnTo>
                                        <a:pt x="249" y="376"/>
                                      </a:lnTo>
                                      <a:lnTo>
                                        <a:pt x="257" y="377"/>
                                      </a:lnTo>
                                      <a:lnTo>
                                        <a:pt x="266" y="380"/>
                                      </a:lnTo>
                                      <a:lnTo>
                                        <a:pt x="266" y="3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06705" y="280035"/>
                                  <a:ext cx="8890" cy="8255"/>
                                </a:xfrm>
                                <a:custGeom>
                                  <a:avLst/>
                                  <a:gdLst>
                                    <a:gd name="T0" fmla="*/ 2 w 41"/>
                                    <a:gd name="T1" fmla="*/ 39 h 39"/>
                                    <a:gd name="T2" fmla="*/ 10 w 41"/>
                                    <a:gd name="T3" fmla="*/ 30 h 39"/>
                                    <a:gd name="T4" fmla="*/ 19 w 41"/>
                                    <a:gd name="T5" fmla="*/ 22 h 39"/>
                                    <a:gd name="T6" fmla="*/ 29 w 41"/>
                                    <a:gd name="T7" fmla="*/ 14 h 39"/>
                                    <a:gd name="T8" fmla="*/ 41 w 41"/>
                                    <a:gd name="T9" fmla="*/ 10 h 39"/>
                                    <a:gd name="T10" fmla="*/ 24 w 41"/>
                                    <a:gd name="T11" fmla="*/ 0 h 39"/>
                                    <a:gd name="T12" fmla="*/ 19 w 41"/>
                                    <a:gd name="T13" fmla="*/ 10 h 39"/>
                                    <a:gd name="T14" fmla="*/ 13 w 41"/>
                                    <a:gd name="T15" fmla="*/ 19 h 39"/>
                                    <a:gd name="T16" fmla="*/ 9 w 41"/>
                                    <a:gd name="T17" fmla="*/ 27 h 39"/>
                                    <a:gd name="T18" fmla="*/ 0 w 41"/>
                                    <a:gd name="T19" fmla="*/ 34 h 39"/>
                                    <a:gd name="T20" fmla="*/ 0 w 41"/>
                                    <a:gd name="T21" fmla="*/ 34 h 39"/>
                                    <a:gd name="T22" fmla="*/ 0 w 41"/>
                                    <a:gd name="T23" fmla="*/ 36 h 39"/>
                                    <a:gd name="T24" fmla="*/ 0 w 41"/>
                                    <a:gd name="T25" fmla="*/ 39 h 39"/>
                                    <a:gd name="T26" fmla="*/ 2 w 41"/>
                                    <a:gd name="T27" fmla="*/ 39 h 39"/>
                                    <a:gd name="T28" fmla="*/ 2 w 41"/>
                                    <a:gd name="T29"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39">
                                      <a:moveTo>
                                        <a:pt x="2" y="39"/>
                                      </a:moveTo>
                                      <a:lnTo>
                                        <a:pt x="10" y="30"/>
                                      </a:lnTo>
                                      <a:lnTo>
                                        <a:pt x="19" y="22"/>
                                      </a:lnTo>
                                      <a:lnTo>
                                        <a:pt x="29" y="14"/>
                                      </a:lnTo>
                                      <a:lnTo>
                                        <a:pt x="41" y="10"/>
                                      </a:lnTo>
                                      <a:lnTo>
                                        <a:pt x="24" y="0"/>
                                      </a:lnTo>
                                      <a:lnTo>
                                        <a:pt x="19" y="10"/>
                                      </a:lnTo>
                                      <a:lnTo>
                                        <a:pt x="13" y="19"/>
                                      </a:lnTo>
                                      <a:lnTo>
                                        <a:pt x="9" y="27"/>
                                      </a:lnTo>
                                      <a:lnTo>
                                        <a:pt x="0" y="34"/>
                                      </a:lnTo>
                                      <a:lnTo>
                                        <a:pt x="0" y="34"/>
                                      </a:lnTo>
                                      <a:lnTo>
                                        <a:pt x="0" y="36"/>
                                      </a:lnTo>
                                      <a:lnTo>
                                        <a:pt x="0" y="39"/>
                                      </a:lnTo>
                                      <a:lnTo>
                                        <a:pt x="2" y="39"/>
                                      </a:lnTo>
                                      <a:lnTo>
                                        <a:pt x="2"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222250" y="256540"/>
                                  <a:ext cx="11430" cy="25400"/>
                                </a:xfrm>
                                <a:custGeom>
                                  <a:avLst/>
                                  <a:gdLst>
                                    <a:gd name="T0" fmla="*/ 15 w 54"/>
                                    <a:gd name="T1" fmla="*/ 121 h 121"/>
                                    <a:gd name="T2" fmla="*/ 20 w 54"/>
                                    <a:gd name="T3" fmla="*/ 111 h 121"/>
                                    <a:gd name="T4" fmla="*/ 24 w 54"/>
                                    <a:gd name="T5" fmla="*/ 103 h 121"/>
                                    <a:gd name="T6" fmla="*/ 30 w 54"/>
                                    <a:gd name="T7" fmla="*/ 95 h 121"/>
                                    <a:gd name="T8" fmla="*/ 37 w 54"/>
                                    <a:gd name="T9" fmla="*/ 88 h 121"/>
                                    <a:gd name="T10" fmla="*/ 37 w 54"/>
                                    <a:gd name="T11" fmla="*/ 88 h 121"/>
                                    <a:gd name="T12" fmla="*/ 37 w 54"/>
                                    <a:gd name="T13" fmla="*/ 87 h 121"/>
                                    <a:gd name="T14" fmla="*/ 37 w 54"/>
                                    <a:gd name="T15" fmla="*/ 87 h 121"/>
                                    <a:gd name="T16" fmla="*/ 37 w 54"/>
                                    <a:gd name="T17" fmla="*/ 87 h 121"/>
                                    <a:gd name="T18" fmla="*/ 31 w 54"/>
                                    <a:gd name="T19" fmla="*/ 80 h 121"/>
                                    <a:gd name="T20" fmla="*/ 25 w 54"/>
                                    <a:gd name="T21" fmla="*/ 71 h 121"/>
                                    <a:gd name="T22" fmla="*/ 24 w 54"/>
                                    <a:gd name="T23" fmla="*/ 63 h 121"/>
                                    <a:gd name="T24" fmla="*/ 25 w 54"/>
                                    <a:gd name="T25" fmla="*/ 53 h 121"/>
                                    <a:gd name="T26" fmla="*/ 31 w 54"/>
                                    <a:gd name="T27" fmla="*/ 44 h 121"/>
                                    <a:gd name="T28" fmla="*/ 33 w 54"/>
                                    <a:gd name="T29" fmla="*/ 33 h 121"/>
                                    <a:gd name="T30" fmla="*/ 37 w 54"/>
                                    <a:gd name="T31" fmla="*/ 23 h 121"/>
                                    <a:gd name="T32" fmla="*/ 40 w 54"/>
                                    <a:gd name="T33" fmla="*/ 13 h 121"/>
                                    <a:gd name="T34" fmla="*/ 54 w 54"/>
                                    <a:gd name="T35" fmla="*/ 5 h 121"/>
                                    <a:gd name="T36" fmla="*/ 47 w 54"/>
                                    <a:gd name="T37" fmla="*/ 5 h 121"/>
                                    <a:gd name="T38" fmla="*/ 40 w 54"/>
                                    <a:gd name="T39" fmla="*/ 6 h 121"/>
                                    <a:gd name="T40" fmla="*/ 31 w 54"/>
                                    <a:gd name="T41" fmla="*/ 8 h 121"/>
                                    <a:gd name="T42" fmla="*/ 24 w 54"/>
                                    <a:gd name="T43" fmla="*/ 6 h 121"/>
                                    <a:gd name="T44" fmla="*/ 17 w 54"/>
                                    <a:gd name="T45" fmla="*/ 6 h 121"/>
                                    <a:gd name="T46" fmla="*/ 13 w 54"/>
                                    <a:gd name="T47" fmla="*/ 5 h 121"/>
                                    <a:gd name="T48" fmla="*/ 5 w 54"/>
                                    <a:gd name="T49" fmla="*/ 4 h 121"/>
                                    <a:gd name="T50" fmla="*/ 0 w 54"/>
                                    <a:gd name="T51" fmla="*/ 0 h 121"/>
                                    <a:gd name="T52" fmla="*/ 8 w 54"/>
                                    <a:gd name="T53" fmla="*/ 27 h 121"/>
                                    <a:gd name="T54" fmla="*/ 14 w 54"/>
                                    <a:gd name="T55" fmla="*/ 56 h 121"/>
                                    <a:gd name="T56" fmla="*/ 15 w 54"/>
                                    <a:gd name="T57" fmla="*/ 87 h 121"/>
                                    <a:gd name="T58" fmla="*/ 15 w 54"/>
                                    <a:gd name="T59" fmla="*/ 116 h 121"/>
                                    <a:gd name="T60" fmla="*/ 15 w 54"/>
                                    <a:gd name="T61" fmla="*/ 118 h 121"/>
                                    <a:gd name="T62" fmla="*/ 15 w 54"/>
                                    <a:gd name="T63" fmla="*/ 118 h 121"/>
                                    <a:gd name="T64" fmla="*/ 15 w 54"/>
                                    <a:gd name="T65" fmla="*/ 120 h 121"/>
                                    <a:gd name="T66" fmla="*/ 15 w 54"/>
                                    <a:gd name="T67" fmla="*/ 121 h 121"/>
                                    <a:gd name="T68" fmla="*/ 15 w 54"/>
                                    <a:gd name="T69" fmla="*/ 121 h 121"/>
                                    <a:gd name="T70" fmla="*/ 15 w 54"/>
                                    <a:gd name="T71" fmla="*/ 121 h 121"/>
                                    <a:gd name="T72" fmla="*/ 15 w 54"/>
                                    <a:gd name="T73" fmla="*/ 121 h 121"/>
                                    <a:gd name="T74" fmla="*/ 15 w 54"/>
                                    <a:gd name="T75" fmla="*/ 121 h 121"/>
                                    <a:gd name="T76" fmla="*/ 15 w 54"/>
                                    <a:gd name="T77"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 h="121">
                                      <a:moveTo>
                                        <a:pt x="15" y="121"/>
                                      </a:moveTo>
                                      <a:lnTo>
                                        <a:pt x="20" y="111"/>
                                      </a:lnTo>
                                      <a:lnTo>
                                        <a:pt x="24" y="103"/>
                                      </a:lnTo>
                                      <a:lnTo>
                                        <a:pt x="30" y="95"/>
                                      </a:lnTo>
                                      <a:lnTo>
                                        <a:pt x="37" y="88"/>
                                      </a:lnTo>
                                      <a:lnTo>
                                        <a:pt x="37" y="88"/>
                                      </a:lnTo>
                                      <a:lnTo>
                                        <a:pt x="37" y="87"/>
                                      </a:lnTo>
                                      <a:lnTo>
                                        <a:pt x="37" y="87"/>
                                      </a:lnTo>
                                      <a:lnTo>
                                        <a:pt x="37" y="87"/>
                                      </a:lnTo>
                                      <a:lnTo>
                                        <a:pt x="31" y="80"/>
                                      </a:lnTo>
                                      <a:lnTo>
                                        <a:pt x="25" y="71"/>
                                      </a:lnTo>
                                      <a:lnTo>
                                        <a:pt x="24" y="63"/>
                                      </a:lnTo>
                                      <a:lnTo>
                                        <a:pt x="25" y="53"/>
                                      </a:lnTo>
                                      <a:lnTo>
                                        <a:pt x="31" y="44"/>
                                      </a:lnTo>
                                      <a:lnTo>
                                        <a:pt x="33" y="33"/>
                                      </a:lnTo>
                                      <a:lnTo>
                                        <a:pt x="37" y="23"/>
                                      </a:lnTo>
                                      <a:lnTo>
                                        <a:pt x="40" y="13"/>
                                      </a:lnTo>
                                      <a:lnTo>
                                        <a:pt x="54" y="5"/>
                                      </a:lnTo>
                                      <a:lnTo>
                                        <a:pt x="47" y="5"/>
                                      </a:lnTo>
                                      <a:lnTo>
                                        <a:pt x="40" y="6"/>
                                      </a:lnTo>
                                      <a:lnTo>
                                        <a:pt x="31" y="8"/>
                                      </a:lnTo>
                                      <a:lnTo>
                                        <a:pt x="24" y="6"/>
                                      </a:lnTo>
                                      <a:lnTo>
                                        <a:pt x="17" y="6"/>
                                      </a:lnTo>
                                      <a:lnTo>
                                        <a:pt x="13" y="5"/>
                                      </a:lnTo>
                                      <a:lnTo>
                                        <a:pt x="5" y="4"/>
                                      </a:lnTo>
                                      <a:lnTo>
                                        <a:pt x="0" y="0"/>
                                      </a:lnTo>
                                      <a:lnTo>
                                        <a:pt x="8" y="27"/>
                                      </a:lnTo>
                                      <a:lnTo>
                                        <a:pt x="14" y="56"/>
                                      </a:lnTo>
                                      <a:lnTo>
                                        <a:pt x="15" y="87"/>
                                      </a:lnTo>
                                      <a:lnTo>
                                        <a:pt x="15" y="116"/>
                                      </a:lnTo>
                                      <a:lnTo>
                                        <a:pt x="15" y="118"/>
                                      </a:lnTo>
                                      <a:lnTo>
                                        <a:pt x="15" y="118"/>
                                      </a:lnTo>
                                      <a:lnTo>
                                        <a:pt x="15" y="120"/>
                                      </a:lnTo>
                                      <a:lnTo>
                                        <a:pt x="15" y="121"/>
                                      </a:lnTo>
                                      <a:lnTo>
                                        <a:pt x="15" y="121"/>
                                      </a:lnTo>
                                      <a:lnTo>
                                        <a:pt x="15" y="121"/>
                                      </a:lnTo>
                                      <a:lnTo>
                                        <a:pt x="15" y="121"/>
                                      </a:lnTo>
                                      <a:lnTo>
                                        <a:pt x="15" y="121"/>
                                      </a:lnTo>
                                      <a:lnTo>
                                        <a:pt x="15"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469900" y="255270"/>
                                  <a:ext cx="22225" cy="24765"/>
                                </a:xfrm>
                                <a:custGeom>
                                  <a:avLst/>
                                  <a:gdLst>
                                    <a:gd name="T0" fmla="*/ 80 w 103"/>
                                    <a:gd name="T1" fmla="*/ 117 h 117"/>
                                    <a:gd name="T2" fmla="*/ 88 w 103"/>
                                    <a:gd name="T3" fmla="*/ 93 h 117"/>
                                    <a:gd name="T4" fmla="*/ 93 w 103"/>
                                    <a:gd name="T5" fmla="*/ 68 h 117"/>
                                    <a:gd name="T6" fmla="*/ 96 w 103"/>
                                    <a:gd name="T7" fmla="*/ 43 h 117"/>
                                    <a:gd name="T8" fmla="*/ 100 w 103"/>
                                    <a:gd name="T9" fmla="*/ 18 h 117"/>
                                    <a:gd name="T10" fmla="*/ 100 w 103"/>
                                    <a:gd name="T11" fmla="*/ 17 h 117"/>
                                    <a:gd name="T12" fmla="*/ 102 w 103"/>
                                    <a:gd name="T13" fmla="*/ 12 h 117"/>
                                    <a:gd name="T14" fmla="*/ 102 w 103"/>
                                    <a:gd name="T15" fmla="*/ 11 h 117"/>
                                    <a:gd name="T16" fmla="*/ 103 w 103"/>
                                    <a:gd name="T17" fmla="*/ 10 h 117"/>
                                    <a:gd name="T18" fmla="*/ 92 w 103"/>
                                    <a:gd name="T19" fmla="*/ 10 h 117"/>
                                    <a:gd name="T20" fmla="*/ 78 w 103"/>
                                    <a:gd name="T21" fmla="*/ 10 h 117"/>
                                    <a:gd name="T22" fmla="*/ 66 w 103"/>
                                    <a:gd name="T23" fmla="*/ 10 h 117"/>
                                    <a:gd name="T24" fmla="*/ 52 w 103"/>
                                    <a:gd name="T25" fmla="*/ 10 h 117"/>
                                    <a:gd name="T26" fmla="*/ 38 w 103"/>
                                    <a:gd name="T27" fmla="*/ 10 h 117"/>
                                    <a:gd name="T28" fmla="*/ 26 w 103"/>
                                    <a:gd name="T29" fmla="*/ 8 h 117"/>
                                    <a:gd name="T30" fmla="*/ 12 w 103"/>
                                    <a:gd name="T31" fmla="*/ 4 h 117"/>
                                    <a:gd name="T32" fmla="*/ 0 w 103"/>
                                    <a:gd name="T33" fmla="*/ 0 h 117"/>
                                    <a:gd name="T34" fmla="*/ 6 w 103"/>
                                    <a:gd name="T35" fmla="*/ 6 h 117"/>
                                    <a:gd name="T36" fmla="*/ 12 w 103"/>
                                    <a:gd name="T37" fmla="*/ 12 h 117"/>
                                    <a:gd name="T38" fmla="*/ 18 w 103"/>
                                    <a:gd name="T39" fmla="*/ 19 h 117"/>
                                    <a:gd name="T40" fmla="*/ 23 w 103"/>
                                    <a:gd name="T41" fmla="*/ 26 h 117"/>
                                    <a:gd name="T42" fmla="*/ 26 w 103"/>
                                    <a:gd name="T43" fmla="*/ 33 h 117"/>
                                    <a:gd name="T44" fmla="*/ 28 w 103"/>
                                    <a:gd name="T45" fmla="*/ 39 h 117"/>
                                    <a:gd name="T46" fmla="*/ 29 w 103"/>
                                    <a:gd name="T47" fmla="*/ 47 h 117"/>
                                    <a:gd name="T48" fmla="*/ 32 w 103"/>
                                    <a:gd name="T49" fmla="*/ 54 h 117"/>
                                    <a:gd name="T50" fmla="*/ 46 w 103"/>
                                    <a:gd name="T51" fmla="*/ 68 h 117"/>
                                    <a:gd name="T52" fmla="*/ 60 w 103"/>
                                    <a:gd name="T53" fmla="*/ 83 h 117"/>
                                    <a:gd name="T54" fmla="*/ 70 w 103"/>
                                    <a:gd name="T55" fmla="*/ 97 h 117"/>
                                    <a:gd name="T56" fmla="*/ 79 w 103"/>
                                    <a:gd name="T57" fmla="*/ 117 h 117"/>
                                    <a:gd name="T58" fmla="*/ 79 w 103"/>
                                    <a:gd name="T59" fmla="*/ 117 h 117"/>
                                    <a:gd name="T60" fmla="*/ 80 w 103"/>
                                    <a:gd name="T61" fmla="*/ 117 h 117"/>
                                    <a:gd name="T62" fmla="*/ 80 w 103"/>
                                    <a:gd name="T63" fmla="*/ 117 h 117"/>
                                    <a:gd name="T64" fmla="*/ 80 w 103"/>
                                    <a:gd name="T65" fmla="*/ 117 h 117"/>
                                    <a:gd name="T66" fmla="*/ 80 w 103"/>
                                    <a:gd name="T67" fmla="*/ 11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3" h="117">
                                      <a:moveTo>
                                        <a:pt x="80" y="117"/>
                                      </a:moveTo>
                                      <a:lnTo>
                                        <a:pt x="88" y="93"/>
                                      </a:lnTo>
                                      <a:lnTo>
                                        <a:pt x="93" y="68"/>
                                      </a:lnTo>
                                      <a:lnTo>
                                        <a:pt x="96" y="43"/>
                                      </a:lnTo>
                                      <a:lnTo>
                                        <a:pt x="100" y="18"/>
                                      </a:lnTo>
                                      <a:lnTo>
                                        <a:pt x="100" y="17"/>
                                      </a:lnTo>
                                      <a:lnTo>
                                        <a:pt x="102" y="12"/>
                                      </a:lnTo>
                                      <a:lnTo>
                                        <a:pt x="102" y="11"/>
                                      </a:lnTo>
                                      <a:lnTo>
                                        <a:pt x="103" y="10"/>
                                      </a:lnTo>
                                      <a:lnTo>
                                        <a:pt x="92" y="10"/>
                                      </a:lnTo>
                                      <a:lnTo>
                                        <a:pt x="78" y="10"/>
                                      </a:lnTo>
                                      <a:lnTo>
                                        <a:pt x="66" y="10"/>
                                      </a:lnTo>
                                      <a:lnTo>
                                        <a:pt x="52" y="10"/>
                                      </a:lnTo>
                                      <a:lnTo>
                                        <a:pt x="38" y="10"/>
                                      </a:lnTo>
                                      <a:lnTo>
                                        <a:pt x="26" y="8"/>
                                      </a:lnTo>
                                      <a:lnTo>
                                        <a:pt x="12" y="4"/>
                                      </a:lnTo>
                                      <a:lnTo>
                                        <a:pt x="0" y="0"/>
                                      </a:lnTo>
                                      <a:lnTo>
                                        <a:pt x="6" y="6"/>
                                      </a:lnTo>
                                      <a:lnTo>
                                        <a:pt x="12" y="12"/>
                                      </a:lnTo>
                                      <a:lnTo>
                                        <a:pt x="18" y="19"/>
                                      </a:lnTo>
                                      <a:lnTo>
                                        <a:pt x="23" y="26"/>
                                      </a:lnTo>
                                      <a:lnTo>
                                        <a:pt x="26" y="33"/>
                                      </a:lnTo>
                                      <a:lnTo>
                                        <a:pt x="28" y="39"/>
                                      </a:lnTo>
                                      <a:lnTo>
                                        <a:pt x="29" y="47"/>
                                      </a:lnTo>
                                      <a:lnTo>
                                        <a:pt x="32" y="54"/>
                                      </a:lnTo>
                                      <a:lnTo>
                                        <a:pt x="46" y="68"/>
                                      </a:lnTo>
                                      <a:lnTo>
                                        <a:pt x="60" y="83"/>
                                      </a:lnTo>
                                      <a:lnTo>
                                        <a:pt x="70" y="97"/>
                                      </a:lnTo>
                                      <a:lnTo>
                                        <a:pt x="79" y="117"/>
                                      </a:lnTo>
                                      <a:lnTo>
                                        <a:pt x="79" y="117"/>
                                      </a:lnTo>
                                      <a:lnTo>
                                        <a:pt x="80" y="117"/>
                                      </a:lnTo>
                                      <a:lnTo>
                                        <a:pt x="80" y="117"/>
                                      </a:lnTo>
                                      <a:lnTo>
                                        <a:pt x="80" y="117"/>
                                      </a:lnTo>
                                      <a:lnTo>
                                        <a:pt x="80"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31115" y="111760"/>
                                  <a:ext cx="83820" cy="161925"/>
                                </a:xfrm>
                                <a:custGeom>
                                  <a:avLst/>
                                  <a:gdLst>
                                    <a:gd name="T0" fmla="*/ 123 w 396"/>
                                    <a:gd name="T1" fmla="*/ 705 h 763"/>
                                    <a:gd name="T2" fmla="*/ 170 w 396"/>
                                    <a:gd name="T3" fmla="*/ 606 h 763"/>
                                    <a:gd name="T4" fmla="*/ 230 w 396"/>
                                    <a:gd name="T5" fmla="*/ 518 h 763"/>
                                    <a:gd name="T6" fmla="*/ 292 w 396"/>
                                    <a:gd name="T7" fmla="*/ 433 h 763"/>
                                    <a:gd name="T8" fmla="*/ 335 w 396"/>
                                    <a:gd name="T9" fmla="*/ 366 h 763"/>
                                    <a:gd name="T10" fmla="*/ 357 w 396"/>
                                    <a:gd name="T11" fmla="*/ 317 h 763"/>
                                    <a:gd name="T12" fmla="*/ 377 w 396"/>
                                    <a:gd name="T13" fmla="*/ 263 h 763"/>
                                    <a:gd name="T14" fmla="*/ 392 w 396"/>
                                    <a:gd name="T15" fmla="*/ 206 h 763"/>
                                    <a:gd name="T16" fmla="*/ 376 w 396"/>
                                    <a:gd name="T17" fmla="*/ 213 h 763"/>
                                    <a:gd name="T18" fmla="*/ 320 w 396"/>
                                    <a:gd name="T19" fmla="*/ 272 h 763"/>
                                    <a:gd name="T20" fmla="*/ 256 w 396"/>
                                    <a:gd name="T21" fmla="*/ 329 h 763"/>
                                    <a:gd name="T22" fmla="*/ 197 w 396"/>
                                    <a:gd name="T23" fmla="*/ 389 h 763"/>
                                    <a:gd name="T24" fmla="*/ 162 w 396"/>
                                    <a:gd name="T25" fmla="*/ 438 h 763"/>
                                    <a:gd name="T26" fmla="*/ 143 w 396"/>
                                    <a:gd name="T27" fmla="*/ 478 h 763"/>
                                    <a:gd name="T28" fmla="*/ 129 w 396"/>
                                    <a:gd name="T29" fmla="*/ 520 h 763"/>
                                    <a:gd name="T30" fmla="*/ 119 w 396"/>
                                    <a:gd name="T31" fmla="*/ 564 h 763"/>
                                    <a:gd name="T32" fmla="*/ 115 w 396"/>
                                    <a:gd name="T33" fmla="*/ 586 h 763"/>
                                    <a:gd name="T34" fmla="*/ 115 w 396"/>
                                    <a:gd name="T35" fmla="*/ 586 h 763"/>
                                    <a:gd name="T36" fmla="*/ 115 w 396"/>
                                    <a:gd name="T37" fmla="*/ 499 h 763"/>
                                    <a:gd name="T38" fmla="*/ 115 w 396"/>
                                    <a:gd name="T39" fmla="*/ 319 h 763"/>
                                    <a:gd name="T40" fmla="*/ 96 w 396"/>
                                    <a:gd name="T41" fmla="*/ 172 h 763"/>
                                    <a:gd name="T42" fmla="*/ 113 w 396"/>
                                    <a:gd name="T43" fmla="*/ 51 h 763"/>
                                    <a:gd name="T44" fmla="*/ 136 w 396"/>
                                    <a:gd name="T45" fmla="*/ 0 h 763"/>
                                    <a:gd name="T46" fmla="*/ 129 w 396"/>
                                    <a:gd name="T47" fmla="*/ 6 h 763"/>
                                    <a:gd name="T48" fmla="*/ 119 w 396"/>
                                    <a:gd name="T49" fmla="*/ 18 h 763"/>
                                    <a:gd name="T50" fmla="*/ 105 w 396"/>
                                    <a:gd name="T51" fmla="*/ 38 h 763"/>
                                    <a:gd name="T52" fmla="*/ 93 w 396"/>
                                    <a:gd name="T53" fmla="*/ 56 h 763"/>
                                    <a:gd name="T54" fmla="*/ 80 w 396"/>
                                    <a:gd name="T55" fmla="*/ 73 h 763"/>
                                    <a:gd name="T56" fmla="*/ 52 w 396"/>
                                    <a:gd name="T57" fmla="*/ 122 h 763"/>
                                    <a:gd name="T58" fmla="*/ 19 w 396"/>
                                    <a:gd name="T59" fmla="*/ 205 h 763"/>
                                    <a:gd name="T60" fmla="*/ 3 w 396"/>
                                    <a:gd name="T61" fmla="*/ 295 h 763"/>
                                    <a:gd name="T62" fmla="*/ 2 w 396"/>
                                    <a:gd name="T63" fmla="*/ 383 h 763"/>
                                    <a:gd name="T64" fmla="*/ 19 w 396"/>
                                    <a:gd name="T65" fmla="*/ 471 h 763"/>
                                    <a:gd name="T66" fmla="*/ 46 w 396"/>
                                    <a:gd name="T67" fmla="*/ 553 h 763"/>
                                    <a:gd name="T68" fmla="*/ 78 w 396"/>
                                    <a:gd name="T69" fmla="*/ 635 h 763"/>
                                    <a:gd name="T70" fmla="*/ 102 w 396"/>
                                    <a:gd name="T71" fmla="*/ 717 h 763"/>
                                    <a:gd name="T72" fmla="*/ 109 w 396"/>
                                    <a:gd name="T73" fmla="*/ 762 h 763"/>
                                    <a:gd name="T74" fmla="*/ 109 w 396"/>
                                    <a:gd name="T75" fmla="*/ 763 h 763"/>
                                    <a:gd name="T76" fmla="*/ 109 w 396"/>
                                    <a:gd name="T77" fmla="*/ 763 h 763"/>
                                    <a:gd name="T78" fmla="*/ 110 w 396"/>
                                    <a:gd name="T79" fmla="*/ 762 h 763"/>
                                    <a:gd name="T80" fmla="*/ 110 w 396"/>
                                    <a:gd name="T81" fmla="*/ 762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6" h="763">
                                      <a:moveTo>
                                        <a:pt x="110" y="762"/>
                                      </a:moveTo>
                                      <a:lnTo>
                                        <a:pt x="123" y="705"/>
                                      </a:lnTo>
                                      <a:lnTo>
                                        <a:pt x="145" y="654"/>
                                      </a:lnTo>
                                      <a:lnTo>
                                        <a:pt x="170" y="606"/>
                                      </a:lnTo>
                                      <a:lnTo>
                                        <a:pt x="199" y="561"/>
                                      </a:lnTo>
                                      <a:lnTo>
                                        <a:pt x="230" y="518"/>
                                      </a:lnTo>
                                      <a:lnTo>
                                        <a:pt x="260" y="477"/>
                                      </a:lnTo>
                                      <a:lnTo>
                                        <a:pt x="292" y="433"/>
                                      </a:lnTo>
                                      <a:lnTo>
                                        <a:pt x="320" y="390"/>
                                      </a:lnTo>
                                      <a:lnTo>
                                        <a:pt x="335" y="366"/>
                                      </a:lnTo>
                                      <a:lnTo>
                                        <a:pt x="346" y="342"/>
                                      </a:lnTo>
                                      <a:lnTo>
                                        <a:pt x="357" y="317"/>
                                      </a:lnTo>
                                      <a:lnTo>
                                        <a:pt x="367" y="289"/>
                                      </a:lnTo>
                                      <a:lnTo>
                                        <a:pt x="377" y="263"/>
                                      </a:lnTo>
                                      <a:lnTo>
                                        <a:pt x="385" y="234"/>
                                      </a:lnTo>
                                      <a:lnTo>
                                        <a:pt x="392" y="206"/>
                                      </a:lnTo>
                                      <a:lnTo>
                                        <a:pt x="396" y="180"/>
                                      </a:lnTo>
                                      <a:lnTo>
                                        <a:pt x="376" y="213"/>
                                      </a:lnTo>
                                      <a:lnTo>
                                        <a:pt x="350" y="242"/>
                                      </a:lnTo>
                                      <a:lnTo>
                                        <a:pt x="320" y="272"/>
                                      </a:lnTo>
                                      <a:lnTo>
                                        <a:pt x="289" y="300"/>
                                      </a:lnTo>
                                      <a:lnTo>
                                        <a:pt x="256" y="329"/>
                                      </a:lnTo>
                                      <a:lnTo>
                                        <a:pt x="225" y="358"/>
                                      </a:lnTo>
                                      <a:lnTo>
                                        <a:pt x="197" y="389"/>
                                      </a:lnTo>
                                      <a:lnTo>
                                        <a:pt x="173" y="422"/>
                                      </a:lnTo>
                                      <a:lnTo>
                                        <a:pt x="162" y="438"/>
                                      </a:lnTo>
                                      <a:lnTo>
                                        <a:pt x="152" y="458"/>
                                      </a:lnTo>
                                      <a:lnTo>
                                        <a:pt x="143" y="478"/>
                                      </a:lnTo>
                                      <a:lnTo>
                                        <a:pt x="135" y="498"/>
                                      </a:lnTo>
                                      <a:lnTo>
                                        <a:pt x="129" y="520"/>
                                      </a:lnTo>
                                      <a:lnTo>
                                        <a:pt x="122" y="541"/>
                                      </a:lnTo>
                                      <a:lnTo>
                                        <a:pt x="119" y="564"/>
                                      </a:lnTo>
                                      <a:lnTo>
                                        <a:pt x="115" y="586"/>
                                      </a:lnTo>
                                      <a:lnTo>
                                        <a:pt x="115" y="586"/>
                                      </a:lnTo>
                                      <a:lnTo>
                                        <a:pt x="115" y="586"/>
                                      </a:lnTo>
                                      <a:lnTo>
                                        <a:pt x="115" y="586"/>
                                      </a:lnTo>
                                      <a:lnTo>
                                        <a:pt x="113" y="588"/>
                                      </a:lnTo>
                                      <a:lnTo>
                                        <a:pt x="115" y="499"/>
                                      </a:lnTo>
                                      <a:lnTo>
                                        <a:pt x="119" y="411"/>
                                      </a:lnTo>
                                      <a:lnTo>
                                        <a:pt x="115" y="319"/>
                                      </a:lnTo>
                                      <a:lnTo>
                                        <a:pt x="100" y="230"/>
                                      </a:lnTo>
                                      <a:lnTo>
                                        <a:pt x="96" y="172"/>
                                      </a:lnTo>
                                      <a:lnTo>
                                        <a:pt x="100" y="109"/>
                                      </a:lnTo>
                                      <a:lnTo>
                                        <a:pt x="113" y="51"/>
                                      </a:lnTo>
                                      <a:lnTo>
                                        <a:pt x="139" y="0"/>
                                      </a:lnTo>
                                      <a:lnTo>
                                        <a:pt x="136" y="0"/>
                                      </a:lnTo>
                                      <a:lnTo>
                                        <a:pt x="132" y="2"/>
                                      </a:lnTo>
                                      <a:lnTo>
                                        <a:pt x="129" y="6"/>
                                      </a:lnTo>
                                      <a:lnTo>
                                        <a:pt x="126" y="9"/>
                                      </a:lnTo>
                                      <a:lnTo>
                                        <a:pt x="119" y="18"/>
                                      </a:lnTo>
                                      <a:lnTo>
                                        <a:pt x="112" y="27"/>
                                      </a:lnTo>
                                      <a:lnTo>
                                        <a:pt x="105" y="38"/>
                                      </a:lnTo>
                                      <a:lnTo>
                                        <a:pt x="98" y="46"/>
                                      </a:lnTo>
                                      <a:lnTo>
                                        <a:pt x="93" y="56"/>
                                      </a:lnTo>
                                      <a:lnTo>
                                        <a:pt x="86" y="64"/>
                                      </a:lnTo>
                                      <a:lnTo>
                                        <a:pt x="80" y="73"/>
                                      </a:lnTo>
                                      <a:lnTo>
                                        <a:pt x="75" y="83"/>
                                      </a:lnTo>
                                      <a:lnTo>
                                        <a:pt x="52" y="122"/>
                                      </a:lnTo>
                                      <a:lnTo>
                                        <a:pt x="35" y="163"/>
                                      </a:lnTo>
                                      <a:lnTo>
                                        <a:pt x="19" y="205"/>
                                      </a:lnTo>
                                      <a:lnTo>
                                        <a:pt x="9" y="249"/>
                                      </a:lnTo>
                                      <a:lnTo>
                                        <a:pt x="3" y="295"/>
                                      </a:lnTo>
                                      <a:lnTo>
                                        <a:pt x="0" y="339"/>
                                      </a:lnTo>
                                      <a:lnTo>
                                        <a:pt x="2" y="383"/>
                                      </a:lnTo>
                                      <a:lnTo>
                                        <a:pt x="9" y="429"/>
                                      </a:lnTo>
                                      <a:lnTo>
                                        <a:pt x="19" y="471"/>
                                      </a:lnTo>
                                      <a:lnTo>
                                        <a:pt x="32" y="513"/>
                                      </a:lnTo>
                                      <a:lnTo>
                                        <a:pt x="46" y="553"/>
                                      </a:lnTo>
                                      <a:lnTo>
                                        <a:pt x="62" y="594"/>
                                      </a:lnTo>
                                      <a:lnTo>
                                        <a:pt x="78" y="635"/>
                                      </a:lnTo>
                                      <a:lnTo>
                                        <a:pt x="92" y="676"/>
                                      </a:lnTo>
                                      <a:lnTo>
                                        <a:pt x="102" y="717"/>
                                      </a:lnTo>
                                      <a:lnTo>
                                        <a:pt x="109" y="760"/>
                                      </a:lnTo>
                                      <a:lnTo>
                                        <a:pt x="109" y="762"/>
                                      </a:lnTo>
                                      <a:lnTo>
                                        <a:pt x="109" y="762"/>
                                      </a:lnTo>
                                      <a:lnTo>
                                        <a:pt x="109" y="763"/>
                                      </a:lnTo>
                                      <a:lnTo>
                                        <a:pt x="109" y="763"/>
                                      </a:lnTo>
                                      <a:lnTo>
                                        <a:pt x="109" y="763"/>
                                      </a:lnTo>
                                      <a:lnTo>
                                        <a:pt x="110" y="762"/>
                                      </a:lnTo>
                                      <a:lnTo>
                                        <a:pt x="110" y="762"/>
                                      </a:lnTo>
                                      <a:lnTo>
                                        <a:pt x="110" y="762"/>
                                      </a:lnTo>
                                      <a:lnTo>
                                        <a:pt x="110" y="7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596900" y="107315"/>
                                  <a:ext cx="85090" cy="161925"/>
                                </a:xfrm>
                                <a:custGeom>
                                  <a:avLst/>
                                  <a:gdLst>
                                    <a:gd name="T0" fmla="*/ 304 w 401"/>
                                    <a:gd name="T1" fmla="*/ 727 h 767"/>
                                    <a:gd name="T2" fmla="*/ 325 w 401"/>
                                    <a:gd name="T3" fmla="*/ 652 h 767"/>
                                    <a:gd name="T4" fmla="*/ 351 w 401"/>
                                    <a:gd name="T5" fmla="*/ 577 h 767"/>
                                    <a:gd name="T6" fmla="*/ 377 w 401"/>
                                    <a:gd name="T7" fmla="*/ 503 h 767"/>
                                    <a:gd name="T8" fmla="*/ 398 w 401"/>
                                    <a:gd name="T9" fmla="*/ 402 h 767"/>
                                    <a:gd name="T10" fmla="*/ 394 w 401"/>
                                    <a:gd name="T11" fmla="*/ 276 h 767"/>
                                    <a:gd name="T12" fmla="*/ 358 w 401"/>
                                    <a:gd name="T13" fmla="*/ 155 h 767"/>
                                    <a:gd name="T14" fmla="*/ 298 w 401"/>
                                    <a:gd name="T15" fmla="*/ 48 h 767"/>
                                    <a:gd name="T16" fmla="*/ 258 w 401"/>
                                    <a:gd name="T17" fmla="*/ 3 h 767"/>
                                    <a:gd name="T18" fmla="*/ 255 w 401"/>
                                    <a:gd name="T19" fmla="*/ 3 h 767"/>
                                    <a:gd name="T20" fmla="*/ 267 w 401"/>
                                    <a:gd name="T21" fmla="*/ 23 h 767"/>
                                    <a:gd name="T22" fmla="*/ 287 w 401"/>
                                    <a:gd name="T23" fmla="*/ 77 h 767"/>
                                    <a:gd name="T24" fmla="*/ 295 w 401"/>
                                    <a:gd name="T25" fmla="*/ 226 h 767"/>
                                    <a:gd name="T26" fmla="*/ 284 w 401"/>
                                    <a:gd name="T27" fmla="*/ 467 h 767"/>
                                    <a:gd name="T28" fmla="*/ 294 w 401"/>
                                    <a:gd name="T29" fmla="*/ 586 h 767"/>
                                    <a:gd name="T30" fmla="*/ 292 w 401"/>
                                    <a:gd name="T31" fmla="*/ 588 h 767"/>
                                    <a:gd name="T32" fmla="*/ 292 w 401"/>
                                    <a:gd name="T33" fmla="*/ 588 h 767"/>
                                    <a:gd name="T34" fmla="*/ 292 w 401"/>
                                    <a:gd name="T35" fmla="*/ 588 h 767"/>
                                    <a:gd name="T36" fmla="*/ 287 w 401"/>
                                    <a:gd name="T37" fmla="*/ 584 h 767"/>
                                    <a:gd name="T38" fmla="*/ 285 w 401"/>
                                    <a:gd name="T39" fmla="*/ 568 h 767"/>
                                    <a:gd name="T40" fmla="*/ 282 w 401"/>
                                    <a:gd name="T41" fmla="*/ 553 h 767"/>
                                    <a:gd name="T42" fmla="*/ 281 w 401"/>
                                    <a:gd name="T43" fmla="*/ 539 h 767"/>
                                    <a:gd name="T44" fmla="*/ 272 w 401"/>
                                    <a:gd name="T45" fmla="*/ 504 h 767"/>
                                    <a:gd name="T46" fmla="*/ 249 w 401"/>
                                    <a:gd name="T47" fmla="*/ 453 h 767"/>
                                    <a:gd name="T48" fmla="*/ 217 w 401"/>
                                    <a:gd name="T49" fmla="*/ 409 h 767"/>
                                    <a:gd name="T50" fmla="*/ 178 w 401"/>
                                    <a:gd name="T51" fmla="*/ 367 h 767"/>
                                    <a:gd name="T52" fmla="*/ 135 w 401"/>
                                    <a:gd name="T53" fmla="*/ 327 h 767"/>
                                    <a:gd name="T54" fmla="*/ 90 w 401"/>
                                    <a:gd name="T55" fmla="*/ 289 h 767"/>
                                    <a:gd name="T56" fmla="*/ 50 w 401"/>
                                    <a:gd name="T57" fmla="*/ 249 h 767"/>
                                    <a:gd name="T58" fmla="*/ 15 w 401"/>
                                    <a:gd name="T59" fmla="*/ 207 h 767"/>
                                    <a:gd name="T60" fmla="*/ 4 w 401"/>
                                    <a:gd name="T61" fmla="*/ 215 h 767"/>
                                    <a:gd name="T62" fmla="*/ 24 w 401"/>
                                    <a:gd name="T63" fmla="*/ 280 h 767"/>
                                    <a:gd name="T64" fmla="*/ 50 w 401"/>
                                    <a:gd name="T65" fmla="*/ 344 h 767"/>
                                    <a:gd name="T66" fmla="*/ 80 w 401"/>
                                    <a:gd name="T67" fmla="*/ 398 h 767"/>
                                    <a:gd name="T68" fmla="*/ 127 w 401"/>
                                    <a:gd name="T69" fmla="*/ 463 h 767"/>
                                    <a:gd name="T70" fmla="*/ 188 w 401"/>
                                    <a:gd name="T71" fmla="*/ 541 h 767"/>
                                    <a:gd name="T72" fmla="*/ 242 w 401"/>
                                    <a:gd name="T73" fmla="*/ 622 h 767"/>
                                    <a:gd name="T74" fmla="*/ 284 w 401"/>
                                    <a:gd name="T75" fmla="*/ 713 h 767"/>
                                    <a:gd name="T76" fmla="*/ 298 w 401"/>
                                    <a:gd name="T77" fmla="*/ 767 h 767"/>
                                    <a:gd name="T78" fmla="*/ 298 w 401"/>
                                    <a:gd name="T79" fmla="*/ 767 h 767"/>
                                    <a:gd name="T80" fmla="*/ 299 w 401"/>
                                    <a:gd name="T81" fmla="*/ 765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1" h="767">
                                      <a:moveTo>
                                        <a:pt x="299" y="765"/>
                                      </a:moveTo>
                                      <a:lnTo>
                                        <a:pt x="304" y="727"/>
                                      </a:lnTo>
                                      <a:lnTo>
                                        <a:pt x="312" y="688"/>
                                      </a:lnTo>
                                      <a:lnTo>
                                        <a:pt x="325" y="652"/>
                                      </a:lnTo>
                                      <a:lnTo>
                                        <a:pt x="337" y="613"/>
                                      </a:lnTo>
                                      <a:lnTo>
                                        <a:pt x="351" y="577"/>
                                      </a:lnTo>
                                      <a:lnTo>
                                        <a:pt x="364" y="539"/>
                                      </a:lnTo>
                                      <a:lnTo>
                                        <a:pt x="377" y="503"/>
                                      </a:lnTo>
                                      <a:lnTo>
                                        <a:pt x="388" y="464"/>
                                      </a:lnTo>
                                      <a:lnTo>
                                        <a:pt x="398" y="402"/>
                                      </a:lnTo>
                                      <a:lnTo>
                                        <a:pt x="401" y="338"/>
                                      </a:lnTo>
                                      <a:lnTo>
                                        <a:pt x="394" y="276"/>
                                      </a:lnTo>
                                      <a:lnTo>
                                        <a:pt x="379" y="214"/>
                                      </a:lnTo>
                                      <a:lnTo>
                                        <a:pt x="358" y="155"/>
                                      </a:lnTo>
                                      <a:lnTo>
                                        <a:pt x="329" y="99"/>
                                      </a:lnTo>
                                      <a:lnTo>
                                        <a:pt x="298" y="48"/>
                                      </a:lnTo>
                                      <a:lnTo>
                                        <a:pt x="259" y="4"/>
                                      </a:lnTo>
                                      <a:lnTo>
                                        <a:pt x="258" y="3"/>
                                      </a:lnTo>
                                      <a:lnTo>
                                        <a:pt x="257" y="3"/>
                                      </a:lnTo>
                                      <a:lnTo>
                                        <a:pt x="255" y="3"/>
                                      </a:lnTo>
                                      <a:lnTo>
                                        <a:pt x="252" y="0"/>
                                      </a:lnTo>
                                      <a:lnTo>
                                        <a:pt x="267" y="23"/>
                                      </a:lnTo>
                                      <a:lnTo>
                                        <a:pt x="278" y="48"/>
                                      </a:lnTo>
                                      <a:lnTo>
                                        <a:pt x="287" y="77"/>
                                      </a:lnTo>
                                      <a:lnTo>
                                        <a:pt x="294" y="106"/>
                                      </a:lnTo>
                                      <a:lnTo>
                                        <a:pt x="295" y="226"/>
                                      </a:lnTo>
                                      <a:lnTo>
                                        <a:pt x="287" y="345"/>
                                      </a:lnTo>
                                      <a:lnTo>
                                        <a:pt x="284" y="467"/>
                                      </a:lnTo>
                                      <a:lnTo>
                                        <a:pt x="294" y="586"/>
                                      </a:lnTo>
                                      <a:lnTo>
                                        <a:pt x="294" y="586"/>
                                      </a:lnTo>
                                      <a:lnTo>
                                        <a:pt x="294" y="587"/>
                                      </a:lnTo>
                                      <a:lnTo>
                                        <a:pt x="292" y="588"/>
                                      </a:lnTo>
                                      <a:lnTo>
                                        <a:pt x="292" y="588"/>
                                      </a:lnTo>
                                      <a:lnTo>
                                        <a:pt x="292" y="588"/>
                                      </a:lnTo>
                                      <a:lnTo>
                                        <a:pt x="292" y="588"/>
                                      </a:lnTo>
                                      <a:lnTo>
                                        <a:pt x="292" y="588"/>
                                      </a:lnTo>
                                      <a:lnTo>
                                        <a:pt x="291" y="588"/>
                                      </a:lnTo>
                                      <a:lnTo>
                                        <a:pt x="287" y="584"/>
                                      </a:lnTo>
                                      <a:lnTo>
                                        <a:pt x="287" y="576"/>
                                      </a:lnTo>
                                      <a:lnTo>
                                        <a:pt x="285" y="568"/>
                                      </a:lnTo>
                                      <a:lnTo>
                                        <a:pt x="284" y="559"/>
                                      </a:lnTo>
                                      <a:lnTo>
                                        <a:pt x="282" y="553"/>
                                      </a:lnTo>
                                      <a:lnTo>
                                        <a:pt x="282" y="546"/>
                                      </a:lnTo>
                                      <a:lnTo>
                                        <a:pt x="281" y="539"/>
                                      </a:lnTo>
                                      <a:lnTo>
                                        <a:pt x="278" y="533"/>
                                      </a:lnTo>
                                      <a:lnTo>
                                        <a:pt x="272" y="504"/>
                                      </a:lnTo>
                                      <a:lnTo>
                                        <a:pt x="261" y="478"/>
                                      </a:lnTo>
                                      <a:lnTo>
                                        <a:pt x="249" y="453"/>
                                      </a:lnTo>
                                      <a:lnTo>
                                        <a:pt x="234" y="430"/>
                                      </a:lnTo>
                                      <a:lnTo>
                                        <a:pt x="217" y="409"/>
                                      </a:lnTo>
                                      <a:lnTo>
                                        <a:pt x="198" y="387"/>
                                      </a:lnTo>
                                      <a:lnTo>
                                        <a:pt x="178" y="367"/>
                                      </a:lnTo>
                                      <a:lnTo>
                                        <a:pt x="157" y="347"/>
                                      </a:lnTo>
                                      <a:lnTo>
                                        <a:pt x="135" y="327"/>
                                      </a:lnTo>
                                      <a:lnTo>
                                        <a:pt x="112" y="309"/>
                                      </a:lnTo>
                                      <a:lnTo>
                                        <a:pt x="90" y="289"/>
                                      </a:lnTo>
                                      <a:lnTo>
                                        <a:pt x="70" y="269"/>
                                      </a:lnTo>
                                      <a:lnTo>
                                        <a:pt x="50" y="249"/>
                                      </a:lnTo>
                                      <a:lnTo>
                                        <a:pt x="30" y="229"/>
                                      </a:lnTo>
                                      <a:lnTo>
                                        <a:pt x="15" y="207"/>
                                      </a:lnTo>
                                      <a:lnTo>
                                        <a:pt x="0" y="185"/>
                                      </a:lnTo>
                                      <a:lnTo>
                                        <a:pt x="4" y="215"/>
                                      </a:lnTo>
                                      <a:lnTo>
                                        <a:pt x="12" y="249"/>
                                      </a:lnTo>
                                      <a:lnTo>
                                        <a:pt x="24" y="280"/>
                                      </a:lnTo>
                                      <a:lnTo>
                                        <a:pt x="35" y="312"/>
                                      </a:lnTo>
                                      <a:lnTo>
                                        <a:pt x="50" y="344"/>
                                      </a:lnTo>
                                      <a:lnTo>
                                        <a:pt x="64" y="371"/>
                                      </a:lnTo>
                                      <a:lnTo>
                                        <a:pt x="80" y="398"/>
                                      </a:lnTo>
                                      <a:lnTo>
                                        <a:pt x="97" y="423"/>
                                      </a:lnTo>
                                      <a:lnTo>
                                        <a:pt x="127" y="463"/>
                                      </a:lnTo>
                                      <a:lnTo>
                                        <a:pt x="157" y="503"/>
                                      </a:lnTo>
                                      <a:lnTo>
                                        <a:pt x="188" y="541"/>
                                      </a:lnTo>
                                      <a:lnTo>
                                        <a:pt x="215" y="580"/>
                                      </a:lnTo>
                                      <a:lnTo>
                                        <a:pt x="242" y="622"/>
                                      </a:lnTo>
                                      <a:lnTo>
                                        <a:pt x="265" y="666"/>
                                      </a:lnTo>
                                      <a:lnTo>
                                        <a:pt x="284" y="713"/>
                                      </a:lnTo>
                                      <a:lnTo>
                                        <a:pt x="298" y="765"/>
                                      </a:lnTo>
                                      <a:lnTo>
                                        <a:pt x="298" y="767"/>
                                      </a:lnTo>
                                      <a:lnTo>
                                        <a:pt x="298" y="767"/>
                                      </a:lnTo>
                                      <a:lnTo>
                                        <a:pt x="298" y="767"/>
                                      </a:lnTo>
                                      <a:lnTo>
                                        <a:pt x="299" y="765"/>
                                      </a:lnTo>
                                      <a:lnTo>
                                        <a:pt x="299" y="7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175895" y="129540"/>
                                  <a:ext cx="73025" cy="115570"/>
                                </a:xfrm>
                                <a:custGeom>
                                  <a:avLst/>
                                  <a:gdLst>
                                    <a:gd name="T0" fmla="*/ 167 w 344"/>
                                    <a:gd name="T1" fmla="*/ 547 h 547"/>
                                    <a:gd name="T2" fmla="*/ 165 w 344"/>
                                    <a:gd name="T3" fmla="*/ 499 h 547"/>
                                    <a:gd name="T4" fmla="*/ 172 w 344"/>
                                    <a:gd name="T5" fmla="*/ 450 h 547"/>
                                    <a:gd name="T6" fmla="*/ 184 w 344"/>
                                    <a:gd name="T7" fmla="*/ 401 h 547"/>
                                    <a:gd name="T8" fmla="*/ 199 w 344"/>
                                    <a:gd name="T9" fmla="*/ 354 h 547"/>
                                    <a:gd name="T10" fmla="*/ 213 w 344"/>
                                    <a:gd name="T11" fmla="*/ 318 h 547"/>
                                    <a:gd name="T12" fmla="*/ 227 w 344"/>
                                    <a:gd name="T13" fmla="*/ 284 h 547"/>
                                    <a:gd name="T14" fmla="*/ 243 w 344"/>
                                    <a:gd name="T15" fmla="*/ 255 h 547"/>
                                    <a:gd name="T16" fmla="*/ 260 w 344"/>
                                    <a:gd name="T17" fmla="*/ 225 h 547"/>
                                    <a:gd name="T18" fmla="*/ 279 w 344"/>
                                    <a:gd name="T19" fmla="*/ 197 h 547"/>
                                    <a:gd name="T20" fmla="*/ 299 w 344"/>
                                    <a:gd name="T21" fmla="*/ 171 h 547"/>
                                    <a:gd name="T22" fmla="*/ 320 w 344"/>
                                    <a:gd name="T23" fmla="*/ 142 h 547"/>
                                    <a:gd name="T24" fmla="*/ 344 w 344"/>
                                    <a:gd name="T25" fmla="*/ 116 h 547"/>
                                    <a:gd name="T26" fmla="*/ 329 w 344"/>
                                    <a:gd name="T27" fmla="*/ 102 h 547"/>
                                    <a:gd name="T28" fmla="*/ 313 w 344"/>
                                    <a:gd name="T29" fmla="*/ 90 h 547"/>
                                    <a:gd name="T30" fmla="*/ 299 w 344"/>
                                    <a:gd name="T31" fmla="*/ 74 h 547"/>
                                    <a:gd name="T32" fmla="*/ 283 w 344"/>
                                    <a:gd name="T33" fmla="*/ 59 h 547"/>
                                    <a:gd name="T34" fmla="*/ 267 w 344"/>
                                    <a:gd name="T35" fmla="*/ 47 h 547"/>
                                    <a:gd name="T36" fmla="*/ 253 w 344"/>
                                    <a:gd name="T37" fmla="*/ 32 h 547"/>
                                    <a:gd name="T38" fmla="*/ 239 w 344"/>
                                    <a:gd name="T39" fmla="*/ 15 h 547"/>
                                    <a:gd name="T40" fmla="*/ 226 w 344"/>
                                    <a:gd name="T41" fmla="*/ 0 h 547"/>
                                    <a:gd name="T42" fmla="*/ 207 w 344"/>
                                    <a:gd name="T43" fmla="*/ 27 h 547"/>
                                    <a:gd name="T44" fmla="*/ 187 w 344"/>
                                    <a:gd name="T45" fmla="*/ 55 h 547"/>
                                    <a:gd name="T46" fmla="*/ 166 w 344"/>
                                    <a:gd name="T47" fmla="*/ 81 h 547"/>
                                    <a:gd name="T48" fmla="*/ 147 w 344"/>
                                    <a:gd name="T49" fmla="*/ 106 h 547"/>
                                    <a:gd name="T50" fmla="*/ 129 w 344"/>
                                    <a:gd name="T51" fmla="*/ 132 h 547"/>
                                    <a:gd name="T52" fmla="*/ 112 w 344"/>
                                    <a:gd name="T53" fmla="*/ 159 h 547"/>
                                    <a:gd name="T54" fmla="*/ 95 w 344"/>
                                    <a:gd name="T55" fmla="*/ 189 h 547"/>
                                    <a:gd name="T56" fmla="*/ 80 w 344"/>
                                    <a:gd name="T57" fmla="*/ 218 h 547"/>
                                    <a:gd name="T58" fmla="*/ 63 w 344"/>
                                    <a:gd name="T59" fmla="*/ 257 h 547"/>
                                    <a:gd name="T60" fmla="*/ 47 w 344"/>
                                    <a:gd name="T61" fmla="*/ 297 h 547"/>
                                    <a:gd name="T62" fmla="*/ 36 w 344"/>
                                    <a:gd name="T63" fmla="*/ 338 h 547"/>
                                    <a:gd name="T64" fmla="*/ 26 w 344"/>
                                    <a:gd name="T65" fmla="*/ 380 h 547"/>
                                    <a:gd name="T66" fmla="*/ 16 w 344"/>
                                    <a:gd name="T67" fmla="*/ 421 h 547"/>
                                    <a:gd name="T68" fmla="*/ 9 w 344"/>
                                    <a:gd name="T69" fmla="*/ 463 h 547"/>
                                    <a:gd name="T70" fmla="*/ 3 w 344"/>
                                    <a:gd name="T71" fmla="*/ 504 h 547"/>
                                    <a:gd name="T72" fmla="*/ 0 w 344"/>
                                    <a:gd name="T73" fmla="*/ 546 h 547"/>
                                    <a:gd name="T74" fmla="*/ 20 w 344"/>
                                    <a:gd name="T75" fmla="*/ 546 h 547"/>
                                    <a:gd name="T76" fmla="*/ 42 w 344"/>
                                    <a:gd name="T77" fmla="*/ 546 h 547"/>
                                    <a:gd name="T78" fmla="*/ 63 w 344"/>
                                    <a:gd name="T79" fmla="*/ 544 h 547"/>
                                    <a:gd name="T80" fmla="*/ 85 w 344"/>
                                    <a:gd name="T81" fmla="*/ 544 h 547"/>
                                    <a:gd name="T82" fmla="*/ 105 w 344"/>
                                    <a:gd name="T83" fmla="*/ 544 h 547"/>
                                    <a:gd name="T84" fmla="*/ 127 w 344"/>
                                    <a:gd name="T85" fmla="*/ 544 h 547"/>
                                    <a:gd name="T86" fmla="*/ 147 w 344"/>
                                    <a:gd name="T87" fmla="*/ 546 h 547"/>
                                    <a:gd name="T88" fmla="*/ 167 w 344"/>
                                    <a:gd name="T89" fmla="*/ 547 h 547"/>
                                    <a:gd name="T90" fmla="*/ 167 w 344"/>
                                    <a:gd name="T9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44" h="547">
                                      <a:moveTo>
                                        <a:pt x="167" y="547"/>
                                      </a:moveTo>
                                      <a:lnTo>
                                        <a:pt x="165" y="499"/>
                                      </a:lnTo>
                                      <a:lnTo>
                                        <a:pt x="172" y="450"/>
                                      </a:lnTo>
                                      <a:lnTo>
                                        <a:pt x="184" y="401"/>
                                      </a:lnTo>
                                      <a:lnTo>
                                        <a:pt x="199" y="354"/>
                                      </a:lnTo>
                                      <a:lnTo>
                                        <a:pt x="213" y="318"/>
                                      </a:lnTo>
                                      <a:lnTo>
                                        <a:pt x="227" y="284"/>
                                      </a:lnTo>
                                      <a:lnTo>
                                        <a:pt x="243" y="255"/>
                                      </a:lnTo>
                                      <a:lnTo>
                                        <a:pt x="260" y="225"/>
                                      </a:lnTo>
                                      <a:lnTo>
                                        <a:pt x="279" y="197"/>
                                      </a:lnTo>
                                      <a:lnTo>
                                        <a:pt x="299" y="171"/>
                                      </a:lnTo>
                                      <a:lnTo>
                                        <a:pt x="320" y="142"/>
                                      </a:lnTo>
                                      <a:lnTo>
                                        <a:pt x="344" y="116"/>
                                      </a:lnTo>
                                      <a:lnTo>
                                        <a:pt x="329" y="102"/>
                                      </a:lnTo>
                                      <a:lnTo>
                                        <a:pt x="313" y="90"/>
                                      </a:lnTo>
                                      <a:lnTo>
                                        <a:pt x="299" y="74"/>
                                      </a:lnTo>
                                      <a:lnTo>
                                        <a:pt x="283" y="59"/>
                                      </a:lnTo>
                                      <a:lnTo>
                                        <a:pt x="267" y="47"/>
                                      </a:lnTo>
                                      <a:lnTo>
                                        <a:pt x="253" y="32"/>
                                      </a:lnTo>
                                      <a:lnTo>
                                        <a:pt x="239" y="15"/>
                                      </a:lnTo>
                                      <a:lnTo>
                                        <a:pt x="226" y="0"/>
                                      </a:lnTo>
                                      <a:lnTo>
                                        <a:pt x="207" y="27"/>
                                      </a:lnTo>
                                      <a:lnTo>
                                        <a:pt x="187" y="55"/>
                                      </a:lnTo>
                                      <a:lnTo>
                                        <a:pt x="166" y="81"/>
                                      </a:lnTo>
                                      <a:lnTo>
                                        <a:pt x="147" y="106"/>
                                      </a:lnTo>
                                      <a:lnTo>
                                        <a:pt x="129" y="132"/>
                                      </a:lnTo>
                                      <a:lnTo>
                                        <a:pt x="112" y="159"/>
                                      </a:lnTo>
                                      <a:lnTo>
                                        <a:pt x="95" y="189"/>
                                      </a:lnTo>
                                      <a:lnTo>
                                        <a:pt x="80" y="218"/>
                                      </a:lnTo>
                                      <a:lnTo>
                                        <a:pt x="63" y="257"/>
                                      </a:lnTo>
                                      <a:lnTo>
                                        <a:pt x="47" y="297"/>
                                      </a:lnTo>
                                      <a:lnTo>
                                        <a:pt x="36" y="338"/>
                                      </a:lnTo>
                                      <a:lnTo>
                                        <a:pt x="26" y="380"/>
                                      </a:lnTo>
                                      <a:lnTo>
                                        <a:pt x="16" y="421"/>
                                      </a:lnTo>
                                      <a:lnTo>
                                        <a:pt x="9" y="463"/>
                                      </a:lnTo>
                                      <a:lnTo>
                                        <a:pt x="3" y="504"/>
                                      </a:lnTo>
                                      <a:lnTo>
                                        <a:pt x="0" y="546"/>
                                      </a:lnTo>
                                      <a:lnTo>
                                        <a:pt x="20" y="546"/>
                                      </a:lnTo>
                                      <a:lnTo>
                                        <a:pt x="42" y="546"/>
                                      </a:lnTo>
                                      <a:lnTo>
                                        <a:pt x="63" y="544"/>
                                      </a:lnTo>
                                      <a:lnTo>
                                        <a:pt x="85" y="544"/>
                                      </a:lnTo>
                                      <a:lnTo>
                                        <a:pt x="105" y="544"/>
                                      </a:lnTo>
                                      <a:lnTo>
                                        <a:pt x="127" y="544"/>
                                      </a:lnTo>
                                      <a:lnTo>
                                        <a:pt x="147" y="546"/>
                                      </a:lnTo>
                                      <a:lnTo>
                                        <a:pt x="167" y="547"/>
                                      </a:lnTo>
                                      <a:lnTo>
                                        <a:pt x="167" y="5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222250" y="163195"/>
                                  <a:ext cx="62865" cy="81915"/>
                                </a:xfrm>
                                <a:custGeom>
                                  <a:avLst/>
                                  <a:gdLst>
                                    <a:gd name="T0" fmla="*/ 11 w 295"/>
                                    <a:gd name="T1" fmla="*/ 387 h 388"/>
                                    <a:gd name="T2" fmla="*/ 28 w 295"/>
                                    <a:gd name="T3" fmla="*/ 382 h 388"/>
                                    <a:gd name="T4" fmla="*/ 45 w 295"/>
                                    <a:gd name="T5" fmla="*/ 382 h 388"/>
                                    <a:gd name="T6" fmla="*/ 63 w 295"/>
                                    <a:gd name="T7" fmla="*/ 385 h 388"/>
                                    <a:gd name="T8" fmla="*/ 67 w 295"/>
                                    <a:gd name="T9" fmla="*/ 371 h 388"/>
                                    <a:gd name="T10" fmla="*/ 63 w 295"/>
                                    <a:gd name="T11" fmla="*/ 338 h 388"/>
                                    <a:gd name="T12" fmla="*/ 73 w 295"/>
                                    <a:gd name="T13" fmla="*/ 312 h 388"/>
                                    <a:gd name="T14" fmla="*/ 84 w 295"/>
                                    <a:gd name="T15" fmla="*/ 286 h 388"/>
                                    <a:gd name="T16" fmla="*/ 97 w 295"/>
                                    <a:gd name="T17" fmla="*/ 266 h 388"/>
                                    <a:gd name="T18" fmla="*/ 105 w 295"/>
                                    <a:gd name="T19" fmla="*/ 250 h 388"/>
                                    <a:gd name="T20" fmla="*/ 123 w 295"/>
                                    <a:gd name="T21" fmla="*/ 246 h 388"/>
                                    <a:gd name="T22" fmla="*/ 141 w 295"/>
                                    <a:gd name="T23" fmla="*/ 244 h 388"/>
                                    <a:gd name="T24" fmla="*/ 150 w 295"/>
                                    <a:gd name="T25" fmla="*/ 233 h 388"/>
                                    <a:gd name="T26" fmla="*/ 148 w 295"/>
                                    <a:gd name="T27" fmla="*/ 228 h 388"/>
                                    <a:gd name="T28" fmla="*/ 150 w 295"/>
                                    <a:gd name="T29" fmla="*/ 219 h 388"/>
                                    <a:gd name="T30" fmla="*/ 161 w 295"/>
                                    <a:gd name="T31" fmla="*/ 211 h 388"/>
                                    <a:gd name="T32" fmla="*/ 174 w 295"/>
                                    <a:gd name="T33" fmla="*/ 206 h 388"/>
                                    <a:gd name="T34" fmla="*/ 185 w 295"/>
                                    <a:gd name="T35" fmla="*/ 200 h 388"/>
                                    <a:gd name="T36" fmla="*/ 200 w 295"/>
                                    <a:gd name="T37" fmla="*/ 183 h 388"/>
                                    <a:gd name="T38" fmla="*/ 221 w 295"/>
                                    <a:gd name="T39" fmla="*/ 166 h 388"/>
                                    <a:gd name="T40" fmla="*/ 247 w 295"/>
                                    <a:gd name="T41" fmla="*/ 150 h 388"/>
                                    <a:gd name="T42" fmla="*/ 268 w 295"/>
                                    <a:gd name="T43" fmla="*/ 132 h 388"/>
                                    <a:gd name="T44" fmla="*/ 280 w 295"/>
                                    <a:gd name="T45" fmla="*/ 117 h 388"/>
                                    <a:gd name="T46" fmla="*/ 290 w 295"/>
                                    <a:gd name="T47" fmla="*/ 114 h 388"/>
                                    <a:gd name="T48" fmla="*/ 280 w 295"/>
                                    <a:gd name="T49" fmla="*/ 103 h 388"/>
                                    <a:gd name="T50" fmla="*/ 247 w 295"/>
                                    <a:gd name="T51" fmla="*/ 74 h 388"/>
                                    <a:gd name="T52" fmla="*/ 214 w 295"/>
                                    <a:gd name="T53" fmla="*/ 45 h 388"/>
                                    <a:gd name="T54" fmla="*/ 184 w 295"/>
                                    <a:gd name="T55" fmla="*/ 15 h 388"/>
                                    <a:gd name="T56" fmla="*/ 161 w 295"/>
                                    <a:gd name="T57" fmla="*/ 9 h 388"/>
                                    <a:gd name="T58" fmla="*/ 145 w 295"/>
                                    <a:gd name="T59" fmla="*/ 29 h 388"/>
                                    <a:gd name="T60" fmla="*/ 128 w 295"/>
                                    <a:gd name="T61" fmla="*/ 48 h 388"/>
                                    <a:gd name="T62" fmla="*/ 114 w 295"/>
                                    <a:gd name="T63" fmla="*/ 70 h 388"/>
                                    <a:gd name="T64" fmla="*/ 85 w 295"/>
                                    <a:gd name="T65" fmla="*/ 112 h 388"/>
                                    <a:gd name="T66" fmla="*/ 51 w 295"/>
                                    <a:gd name="T67" fmla="*/ 183 h 388"/>
                                    <a:gd name="T68" fmla="*/ 25 w 295"/>
                                    <a:gd name="T69" fmla="*/ 265 h 388"/>
                                    <a:gd name="T70" fmla="*/ 7 w 295"/>
                                    <a:gd name="T71" fmla="*/ 348 h 388"/>
                                    <a:gd name="T72" fmla="*/ 0 w 295"/>
                                    <a:gd name="T73" fmla="*/ 388 h 388"/>
                                    <a:gd name="T74" fmla="*/ 3 w 295"/>
                                    <a:gd name="T75" fmla="*/ 388 h 388"/>
                                    <a:gd name="T76" fmla="*/ 3 w 295"/>
                                    <a:gd name="T77" fmla="*/ 388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5" h="388">
                                      <a:moveTo>
                                        <a:pt x="3" y="388"/>
                                      </a:moveTo>
                                      <a:lnTo>
                                        <a:pt x="11" y="387"/>
                                      </a:lnTo>
                                      <a:lnTo>
                                        <a:pt x="20" y="385"/>
                                      </a:lnTo>
                                      <a:lnTo>
                                        <a:pt x="28" y="382"/>
                                      </a:lnTo>
                                      <a:lnTo>
                                        <a:pt x="37" y="382"/>
                                      </a:lnTo>
                                      <a:lnTo>
                                        <a:pt x="45" y="382"/>
                                      </a:lnTo>
                                      <a:lnTo>
                                        <a:pt x="54" y="382"/>
                                      </a:lnTo>
                                      <a:lnTo>
                                        <a:pt x="63" y="385"/>
                                      </a:lnTo>
                                      <a:lnTo>
                                        <a:pt x="71" y="387"/>
                                      </a:lnTo>
                                      <a:lnTo>
                                        <a:pt x="67" y="371"/>
                                      </a:lnTo>
                                      <a:lnTo>
                                        <a:pt x="64" y="355"/>
                                      </a:lnTo>
                                      <a:lnTo>
                                        <a:pt x="63" y="338"/>
                                      </a:lnTo>
                                      <a:lnTo>
                                        <a:pt x="65" y="323"/>
                                      </a:lnTo>
                                      <a:lnTo>
                                        <a:pt x="73" y="312"/>
                                      </a:lnTo>
                                      <a:lnTo>
                                        <a:pt x="77" y="298"/>
                                      </a:lnTo>
                                      <a:lnTo>
                                        <a:pt x="84" y="286"/>
                                      </a:lnTo>
                                      <a:lnTo>
                                        <a:pt x="93" y="275"/>
                                      </a:lnTo>
                                      <a:lnTo>
                                        <a:pt x="97" y="266"/>
                                      </a:lnTo>
                                      <a:lnTo>
                                        <a:pt x="100" y="257"/>
                                      </a:lnTo>
                                      <a:lnTo>
                                        <a:pt x="105" y="250"/>
                                      </a:lnTo>
                                      <a:lnTo>
                                        <a:pt x="111" y="246"/>
                                      </a:lnTo>
                                      <a:lnTo>
                                        <a:pt x="123" y="246"/>
                                      </a:lnTo>
                                      <a:lnTo>
                                        <a:pt x="133" y="246"/>
                                      </a:lnTo>
                                      <a:lnTo>
                                        <a:pt x="141" y="244"/>
                                      </a:lnTo>
                                      <a:lnTo>
                                        <a:pt x="148" y="237"/>
                                      </a:lnTo>
                                      <a:lnTo>
                                        <a:pt x="150" y="233"/>
                                      </a:lnTo>
                                      <a:lnTo>
                                        <a:pt x="150" y="230"/>
                                      </a:lnTo>
                                      <a:lnTo>
                                        <a:pt x="148" y="228"/>
                                      </a:lnTo>
                                      <a:lnTo>
                                        <a:pt x="145" y="224"/>
                                      </a:lnTo>
                                      <a:lnTo>
                                        <a:pt x="150" y="219"/>
                                      </a:lnTo>
                                      <a:lnTo>
                                        <a:pt x="154" y="214"/>
                                      </a:lnTo>
                                      <a:lnTo>
                                        <a:pt x="161" y="211"/>
                                      </a:lnTo>
                                      <a:lnTo>
                                        <a:pt x="167" y="207"/>
                                      </a:lnTo>
                                      <a:lnTo>
                                        <a:pt x="174" y="206"/>
                                      </a:lnTo>
                                      <a:lnTo>
                                        <a:pt x="180" y="204"/>
                                      </a:lnTo>
                                      <a:lnTo>
                                        <a:pt x="185" y="200"/>
                                      </a:lnTo>
                                      <a:lnTo>
                                        <a:pt x="191" y="197"/>
                                      </a:lnTo>
                                      <a:lnTo>
                                        <a:pt x="200" y="183"/>
                                      </a:lnTo>
                                      <a:lnTo>
                                        <a:pt x="210" y="174"/>
                                      </a:lnTo>
                                      <a:lnTo>
                                        <a:pt x="221" y="166"/>
                                      </a:lnTo>
                                      <a:lnTo>
                                        <a:pt x="234" y="159"/>
                                      </a:lnTo>
                                      <a:lnTo>
                                        <a:pt x="247" y="150"/>
                                      </a:lnTo>
                                      <a:lnTo>
                                        <a:pt x="260" y="142"/>
                                      </a:lnTo>
                                      <a:lnTo>
                                        <a:pt x="268" y="132"/>
                                      </a:lnTo>
                                      <a:lnTo>
                                        <a:pt x="277" y="121"/>
                                      </a:lnTo>
                                      <a:lnTo>
                                        <a:pt x="280" y="117"/>
                                      </a:lnTo>
                                      <a:lnTo>
                                        <a:pt x="285" y="116"/>
                                      </a:lnTo>
                                      <a:lnTo>
                                        <a:pt x="290" y="114"/>
                                      </a:lnTo>
                                      <a:lnTo>
                                        <a:pt x="295" y="114"/>
                                      </a:lnTo>
                                      <a:lnTo>
                                        <a:pt x="280" y="103"/>
                                      </a:lnTo>
                                      <a:lnTo>
                                        <a:pt x="262" y="88"/>
                                      </a:lnTo>
                                      <a:lnTo>
                                        <a:pt x="247" y="74"/>
                                      </a:lnTo>
                                      <a:lnTo>
                                        <a:pt x="230" y="59"/>
                                      </a:lnTo>
                                      <a:lnTo>
                                        <a:pt x="214" y="45"/>
                                      </a:lnTo>
                                      <a:lnTo>
                                        <a:pt x="200" y="30"/>
                                      </a:lnTo>
                                      <a:lnTo>
                                        <a:pt x="184" y="15"/>
                                      </a:lnTo>
                                      <a:lnTo>
                                        <a:pt x="170" y="0"/>
                                      </a:lnTo>
                                      <a:lnTo>
                                        <a:pt x="161" y="9"/>
                                      </a:lnTo>
                                      <a:lnTo>
                                        <a:pt x="154" y="18"/>
                                      </a:lnTo>
                                      <a:lnTo>
                                        <a:pt x="145" y="29"/>
                                      </a:lnTo>
                                      <a:lnTo>
                                        <a:pt x="137" y="38"/>
                                      </a:lnTo>
                                      <a:lnTo>
                                        <a:pt x="128" y="48"/>
                                      </a:lnTo>
                                      <a:lnTo>
                                        <a:pt x="123" y="58"/>
                                      </a:lnTo>
                                      <a:lnTo>
                                        <a:pt x="114" y="70"/>
                                      </a:lnTo>
                                      <a:lnTo>
                                        <a:pt x="107" y="80"/>
                                      </a:lnTo>
                                      <a:lnTo>
                                        <a:pt x="85" y="112"/>
                                      </a:lnTo>
                                      <a:lnTo>
                                        <a:pt x="67" y="146"/>
                                      </a:lnTo>
                                      <a:lnTo>
                                        <a:pt x="51" y="183"/>
                                      </a:lnTo>
                                      <a:lnTo>
                                        <a:pt x="38" y="224"/>
                                      </a:lnTo>
                                      <a:lnTo>
                                        <a:pt x="25" y="265"/>
                                      </a:lnTo>
                                      <a:lnTo>
                                        <a:pt x="15" y="306"/>
                                      </a:lnTo>
                                      <a:lnTo>
                                        <a:pt x="7" y="348"/>
                                      </a:lnTo>
                                      <a:lnTo>
                                        <a:pt x="0" y="388"/>
                                      </a:lnTo>
                                      <a:lnTo>
                                        <a:pt x="0" y="388"/>
                                      </a:lnTo>
                                      <a:lnTo>
                                        <a:pt x="3" y="388"/>
                                      </a:lnTo>
                                      <a:lnTo>
                                        <a:pt x="3" y="388"/>
                                      </a:lnTo>
                                      <a:lnTo>
                                        <a:pt x="3" y="388"/>
                                      </a:lnTo>
                                      <a:lnTo>
                                        <a:pt x="3" y="3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127000" y="95885"/>
                                  <a:ext cx="88900" cy="149225"/>
                                </a:xfrm>
                                <a:custGeom>
                                  <a:avLst/>
                                  <a:gdLst>
                                    <a:gd name="T0" fmla="*/ 0 w 419"/>
                                    <a:gd name="T1" fmla="*/ 705 h 705"/>
                                    <a:gd name="T2" fmla="*/ 21 w 419"/>
                                    <a:gd name="T3" fmla="*/ 704 h 705"/>
                                    <a:gd name="T4" fmla="*/ 44 w 419"/>
                                    <a:gd name="T5" fmla="*/ 702 h 705"/>
                                    <a:gd name="T6" fmla="*/ 64 w 419"/>
                                    <a:gd name="T7" fmla="*/ 702 h 705"/>
                                    <a:gd name="T8" fmla="*/ 87 w 419"/>
                                    <a:gd name="T9" fmla="*/ 702 h 705"/>
                                    <a:gd name="T10" fmla="*/ 108 w 419"/>
                                    <a:gd name="T11" fmla="*/ 702 h 705"/>
                                    <a:gd name="T12" fmla="*/ 131 w 419"/>
                                    <a:gd name="T13" fmla="*/ 702 h 705"/>
                                    <a:gd name="T14" fmla="*/ 151 w 419"/>
                                    <a:gd name="T15" fmla="*/ 704 h 705"/>
                                    <a:gd name="T16" fmla="*/ 174 w 419"/>
                                    <a:gd name="T17" fmla="*/ 704 h 705"/>
                                    <a:gd name="T18" fmla="*/ 177 w 419"/>
                                    <a:gd name="T19" fmla="*/ 622 h 705"/>
                                    <a:gd name="T20" fmla="*/ 191 w 419"/>
                                    <a:gd name="T21" fmla="*/ 542 h 705"/>
                                    <a:gd name="T22" fmla="*/ 211 w 419"/>
                                    <a:gd name="T23" fmla="*/ 465 h 705"/>
                                    <a:gd name="T24" fmla="*/ 241 w 419"/>
                                    <a:gd name="T25" fmla="*/ 389 h 705"/>
                                    <a:gd name="T26" fmla="*/ 275 w 419"/>
                                    <a:gd name="T27" fmla="*/ 317 h 705"/>
                                    <a:gd name="T28" fmla="*/ 314 w 419"/>
                                    <a:gd name="T29" fmla="*/ 249 h 705"/>
                                    <a:gd name="T30" fmla="*/ 359 w 419"/>
                                    <a:gd name="T31" fmla="*/ 188 h 705"/>
                                    <a:gd name="T32" fmla="*/ 408 w 419"/>
                                    <a:gd name="T33" fmla="*/ 132 h 705"/>
                                    <a:gd name="T34" fmla="*/ 412 w 419"/>
                                    <a:gd name="T35" fmla="*/ 130 h 705"/>
                                    <a:gd name="T36" fmla="*/ 414 w 419"/>
                                    <a:gd name="T37" fmla="*/ 127 h 705"/>
                                    <a:gd name="T38" fmla="*/ 416 w 419"/>
                                    <a:gd name="T39" fmla="*/ 126 h 705"/>
                                    <a:gd name="T40" fmla="*/ 419 w 419"/>
                                    <a:gd name="T41" fmla="*/ 125 h 705"/>
                                    <a:gd name="T42" fmla="*/ 405 w 419"/>
                                    <a:gd name="T43" fmla="*/ 111 h 705"/>
                                    <a:gd name="T44" fmla="*/ 389 w 419"/>
                                    <a:gd name="T45" fmla="*/ 97 h 705"/>
                                    <a:gd name="T46" fmla="*/ 374 w 419"/>
                                    <a:gd name="T47" fmla="*/ 82 h 705"/>
                                    <a:gd name="T48" fmla="*/ 357 w 419"/>
                                    <a:gd name="T49" fmla="*/ 67 h 705"/>
                                    <a:gd name="T50" fmla="*/ 342 w 419"/>
                                    <a:gd name="T51" fmla="*/ 51 h 705"/>
                                    <a:gd name="T52" fmla="*/ 327 w 419"/>
                                    <a:gd name="T53" fmla="*/ 35 h 705"/>
                                    <a:gd name="T54" fmla="*/ 312 w 419"/>
                                    <a:gd name="T55" fmla="*/ 18 h 705"/>
                                    <a:gd name="T56" fmla="*/ 301 w 419"/>
                                    <a:gd name="T57" fmla="*/ 0 h 705"/>
                                    <a:gd name="T58" fmla="*/ 284 w 419"/>
                                    <a:gd name="T59" fmla="*/ 18 h 705"/>
                                    <a:gd name="T60" fmla="*/ 268 w 419"/>
                                    <a:gd name="T61" fmla="*/ 35 h 705"/>
                                    <a:gd name="T62" fmla="*/ 252 w 419"/>
                                    <a:gd name="T63" fmla="*/ 53 h 705"/>
                                    <a:gd name="T64" fmla="*/ 237 w 419"/>
                                    <a:gd name="T65" fmla="*/ 72 h 705"/>
                                    <a:gd name="T66" fmla="*/ 222 w 419"/>
                                    <a:gd name="T67" fmla="*/ 90 h 705"/>
                                    <a:gd name="T68" fmla="*/ 208 w 419"/>
                                    <a:gd name="T69" fmla="*/ 109 h 705"/>
                                    <a:gd name="T70" fmla="*/ 194 w 419"/>
                                    <a:gd name="T71" fmla="*/ 127 h 705"/>
                                    <a:gd name="T72" fmla="*/ 181 w 419"/>
                                    <a:gd name="T73" fmla="*/ 147 h 705"/>
                                    <a:gd name="T74" fmla="*/ 158 w 419"/>
                                    <a:gd name="T75" fmla="*/ 181 h 705"/>
                                    <a:gd name="T76" fmla="*/ 138 w 419"/>
                                    <a:gd name="T77" fmla="*/ 216 h 705"/>
                                    <a:gd name="T78" fmla="*/ 117 w 419"/>
                                    <a:gd name="T79" fmla="*/ 252 h 705"/>
                                    <a:gd name="T80" fmla="*/ 100 w 419"/>
                                    <a:gd name="T81" fmla="*/ 289 h 705"/>
                                    <a:gd name="T82" fmla="*/ 81 w 419"/>
                                    <a:gd name="T83" fmla="*/ 329 h 705"/>
                                    <a:gd name="T84" fmla="*/ 65 w 419"/>
                                    <a:gd name="T85" fmla="*/ 368 h 705"/>
                                    <a:gd name="T86" fmla="*/ 52 w 419"/>
                                    <a:gd name="T87" fmla="*/ 409 h 705"/>
                                    <a:gd name="T88" fmla="*/ 38 w 419"/>
                                    <a:gd name="T89" fmla="*/ 454 h 705"/>
                                    <a:gd name="T90" fmla="*/ 31 w 419"/>
                                    <a:gd name="T91" fmla="*/ 476 h 705"/>
                                    <a:gd name="T92" fmla="*/ 27 w 419"/>
                                    <a:gd name="T93" fmla="*/ 499 h 705"/>
                                    <a:gd name="T94" fmla="*/ 21 w 419"/>
                                    <a:gd name="T95" fmla="*/ 521 h 705"/>
                                    <a:gd name="T96" fmla="*/ 17 w 419"/>
                                    <a:gd name="T97" fmla="*/ 545 h 705"/>
                                    <a:gd name="T98" fmla="*/ 10 w 419"/>
                                    <a:gd name="T99" fmla="*/ 583 h 705"/>
                                    <a:gd name="T100" fmla="*/ 5 w 419"/>
                                    <a:gd name="T101" fmla="*/ 623 h 705"/>
                                    <a:gd name="T102" fmla="*/ 2 w 419"/>
                                    <a:gd name="T103" fmla="*/ 664 h 705"/>
                                    <a:gd name="T104" fmla="*/ 0 w 419"/>
                                    <a:gd name="T105" fmla="*/ 705 h 705"/>
                                    <a:gd name="T106" fmla="*/ 0 w 419"/>
                                    <a:gd name="T107" fmla="*/ 705 h 705"/>
                                    <a:gd name="T108" fmla="*/ 0 w 419"/>
                                    <a:gd name="T109" fmla="*/ 705 h 705"/>
                                    <a:gd name="T110" fmla="*/ 0 w 419"/>
                                    <a:gd name="T111" fmla="*/ 705 h 705"/>
                                    <a:gd name="T112" fmla="*/ 0 w 419"/>
                                    <a:gd name="T113" fmla="*/ 705 h 705"/>
                                    <a:gd name="T114" fmla="*/ 0 w 419"/>
                                    <a:gd name="T115"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9" h="705">
                                      <a:moveTo>
                                        <a:pt x="0" y="705"/>
                                      </a:moveTo>
                                      <a:lnTo>
                                        <a:pt x="21" y="704"/>
                                      </a:lnTo>
                                      <a:lnTo>
                                        <a:pt x="44" y="702"/>
                                      </a:lnTo>
                                      <a:lnTo>
                                        <a:pt x="64" y="702"/>
                                      </a:lnTo>
                                      <a:lnTo>
                                        <a:pt x="87" y="702"/>
                                      </a:lnTo>
                                      <a:lnTo>
                                        <a:pt x="108" y="702"/>
                                      </a:lnTo>
                                      <a:lnTo>
                                        <a:pt x="131" y="702"/>
                                      </a:lnTo>
                                      <a:lnTo>
                                        <a:pt x="151" y="704"/>
                                      </a:lnTo>
                                      <a:lnTo>
                                        <a:pt x="174" y="704"/>
                                      </a:lnTo>
                                      <a:lnTo>
                                        <a:pt x="177" y="622"/>
                                      </a:lnTo>
                                      <a:lnTo>
                                        <a:pt x="191" y="542"/>
                                      </a:lnTo>
                                      <a:lnTo>
                                        <a:pt x="211" y="465"/>
                                      </a:lnTo>
                                      <a:lnTo>
                                        <a:pt x="241" y="389"/>
                                      </a:lnTo>
                                      <a:lnTo>
                                        <a:pt x="275" y="317"/>
                                      </a:lnTo>
                                      <a:lnTo>
                                        <a:pt x="314" y="249"/>
                                      </a:lnTo>
                                      <a:lnTo>
                                        <a:pt x="359" y="188"/>
                                      </a:lnTo>
                                      <a:lnTo>
                                        <a:pt x="408" y="132"/>
                                      </a:lnTo>
                                      <a:lnTo>
                                        <a:pt x="412" y="130"/>
                                      </a:lnTo>
                                      <a:lnTo>
                                        <a:pt x="414" y="127"/>
                                      </a:lnTo>
                                      <a:lnTo>
                                        <a:pt x="416" y="126"/>
                                      </a:lnTo>
                                      <a:lnTo>
                                        <a:pt x="419" y="125"/>
                                      </a:lnTo>
                                      <a:lnTo>
                                        <a:pt x="405" y="111"/>
                                      </a:lnTo>
                                      <a:lnTo>
                                        <a:pt x="389" y="97"/>
                                      </a:lnTo>
                                      <a:lnTo>
                                        <a:pt x="374" y="82"/>
                                      </a:lnTo>
                                      <a:lnTo>
                                        <a:pt x="357" y="67"/>
                                      </a:lnTo>
                                      <a:lnTo>
                                        <a:pt x="342" y="51"/>
                                      </a:lnTo>
                                      <a:lnTo>
                                        <a:pt x="327" y="35"/>
                                      </a:lnTo>
                                      <a:lnTo>
                                        <a:pt x="312" y="18"/>
                                      </a:lnTo>
                                      <a:lnTo>
                                        <a:pt x="301" y="0"/>
                                      </a:lnTo>
                                      <a:lnTo>
                                        <a:pt x="284" y="18"/>
                                      </a:lnTo>
                                      <a:lnTo>
                                        <a:pt x="268" y="35"/>
                                      </a:lnTo>
                                      <a:lnTo>
                                        <a:pt x="252" y="53"/>
                                      </a:lnTo>
                                      <a:lnTo>
                                        <a:pt x="237" y="72"/>
                                      </a:lnTo>
                                      <a:lnTo>
                                        <a:pt x="222" y="90"/>
                                      </a:lnTo>
                                      <a:lnTo>
                                        <a:pt x="208" y="109"/>
                                      </a:lnTo>
                                      <a:lnTo>
                                        <a:pt x="194" y="127"/>
                                      </a:lnTo>
                                      <a:lnTo>
                                        <a:pt x="181" y="147"/>
                                      </a:lnTo>
                                      <a:lnTo>
                                        <a:pt x="158" y="181"/>
                                      </a:lnTo>
                                      <a:lnTo>
                                        <a:pt x="138" y="216"/>
                                      </a:lnTo>
                                      <a:lnTo>
                                        <a:pt x="117" y="252"/>
                                      </a:lnTo>
                                      <a:lnTo>
                                        <a:pt x="100" y="289"/>
                                      </a:lnTo>
                                      <a:lnTo>
                                        <a:pt x="81" y="329"/>
                                      </a:lnTo>
                                      <a:lnTo>
                                        <a:pt x="65" y="368"/>
                                      </a:lnTo>
                                      <a:lnTo>
                                        <a:pt x="52" y="409"/>
                                      </a:lnTo>
                                      <a:lnTo>
                                        <a:pt x="38" y="454"/>
                                      </a:lnTo>
                                      <a:lnTo>
                                        <a:pt x="31" y="476"/>
                                      </a:lnTo>
                                      <a:lnTo>
                                        <a:pt x="27" y="499"/>
                                      </a:lnTo>
                                      <a:lnTo>
                                        <a:pt x="21" y="521"/>
                                      </a:lnTo>
                                      <a:lnTo>
                                        <a:pt x="17" y="545"/>
                                      </a:lnTo>
                                      <a:lnTo>
                                        <a:pt x="10" y="583"/>
                                      </a:lnTo>
                                      <a:lnTo>
                                        <a:pt x="5" y="623"/>
                                      </a:lnTo>
                                      <a:lnTo>
                                        <a:pt x="2" y="664"/>
                                      </a:lnTo>
                                      <a:lnTo>
                                        <a:pt x="0" y="705"/>
                                      </a:lnTo>
                                      <a:lnTo>
                                        <a:pt x="0" y="705"/>
                                      </a:lnTo>
                                      <a:lnTo>
                                        <a:pt x="0" y="705"/>
                                      </a:lnTo>
                                      <a:lnTo>
                                        <a:pt x="0" y="705"/>
                                      </a:lnTo>
                                      <a:lnTo>
                                        <a:pt x="0" y="705"/>
                                      </a:lnTo>
                                      <a:lnTo>
                                        <a:pt x="0" y="7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495300" y="94615"/>
                                  <a:ext cx="93345" cy="150495"/>
                                </a:xfrm>
                                <a:custGeom>
                                  <a:avLst/>
                                  <a:gdLst>
                                    <a:gd name="T0" fmla="*/ 285 w 441"/>
                                    <a:gd name="T1" fmla="*/ 704 h 709"/>
                                    <a:gd name="T2" fmla="*/ 328 w 441"/>
                                    <a:gd name="T3" fmla="*/ 700 h 709"/>
                                    <a:gd name="T4" fmla="*/ 373 w 441"/>
                                    <a:gd name="T5" fmla="*/ 700 h 709"/>
                                    <a:gd name="T6" fmla="*/ 420 w 441"/>
                                    <a:gd name="T7" fmla="*/ 702 h 709"/>
                                    <a:gd name="T8" fmla="*/ 437 w 441"/>
                                    <a:gd name="T9" fmla="*/ 652 h 709"/>
                                    <a:gd name="T10" fmla="*/ 421 w 441"/>
                                    <a:gd name="T11" fmla="*/ 554 h 709"/>
                                    <a:gd name="T12" fmla="*/ 397 w 441"/>
                                    <a:gd name="T13" fmla="*/ 459 h 709"/>
                                    <a:gd name="T14" fmla="*/ 364 w 441"/>
                                    <a:gd name="T15" fmla="*/ 365 h 709"/>
                                    <a:gd name="T16" fmla="*/ 325 w 441"/>
                                    <a:gd name="T17" fmla="*/ 277 h 709"/>
                                    <a:gd name="T18" fmla="*/ 281 w 441"/>
                                    <a:gd name="T19" fmla="*/ 193 h 709"/>
                                    <a:gd name="T20" fmla="*/ 227 w 441"/>
                                    <a:gd name="T21" fmla="*/ 114 h 709"/>
                                    <a:gd name="T22" fmla="*/ 170 w 441"/>
                                    <a:gd name="T23" fmla="*/ 41 h 709"/>
                                    <a:gd name="T24" fmla="*/ 136 w 441"/>
                                    <a:gd name="T25" fmla="*/ 5 h 709"/>
                                    <a:gd name="T26" fmla="*/ 133 w 441"/>
                                    <a:gd name="T27" fmla="*/ 2 h 709"/>
                                    <a:gd name="T28" fmla="*/ 124 w 441"/>
                                    <a:gd name="T29" fmla="*/ 14 h 709"/>
                                    <a:gd name="T30" fmla="*/ 1 w 441"/>
                                    <a:gd name="T31" fmla="*/ 120 h 709"/>
                                    <a:gd name="T32" fmla="*/ 0 w 441"/>
                                    <a:gd name="T33" fmla="*/ 121 h 709"/>
                                    <a:gd name="T34" fmla="*/ 1 w 441"/>
                                    <a:gd name="T35" fmla="*/ 123 h 709"/>
                                    <a:gd name="T36" fmla="*/ 4 w 441"/>
                                    <a:gd name="T37" fmla="*/ 124 h 709"/>
                                    <a:gd name="T38" fmla="*/ 7 w 441"/>
                                    <a:gd name="T39" fmla="*/ 127 h 709"/>
                                    <a:gd name="T40" fmla="*/ 21 w 441"/>
                                    <a:gd name="T41" fmla="*/ 146 h 709"/>
                                    <a:gd name="T42" fmla="*/ 43 w 441"/>
                                    <a:gd name="T43" fmla="*/ 164 h 709"/>
                                    <a:gd name="T44" fmla="*/ 61 w 441"/>
                                    <a:gd name="T45" fmla="*/ 182 h 709"/>
                                    <a:gd name="T46" fmla="*/ 77 w 441"/>
                                    <a:gd name="T47" fmla="*/ 204 h 709"/>
                                    <a:gd name="T48" fmla="*/ 93 w 441"/>
                                    <a:gd name="T49" fmla="*/ 219 h 709"/>
                                    <a:gd name="T50" fmla="*/ 107 w 441"/>
                                    <a:gd name="T51" fmla="*/ 232 h 709"/>
                                    <a:gd name="T52" fmla="*/ 124 w 441"/>
                                    <a:gd name="T53" fmla="*/ 260 h 709"/>
                                    <a:gd name="T54" fmla="*/ 141 w 441"/>
                                    <a:gd name="T55" fmla="*/ 286 h 709"/>
                                    <a:gd name="T56" fmla="*/ 167 w 441"/>
                                    <a:gd name="T57" fmla="*/ 320 h 709"/>
                                    <a:gd name="T58" fmla="*/ 184 w 441"/>
                                    <a:gd name="T59" fmla="*/ 360 h 709"/>
                                    <a:gd name="T60" fmla="*/ 200 w 441"/>
                                    <a:gd name="T61" fmla="*/ 402 h 709"/>
                                    <a:gd name="T62" fmla="*/ 217 w 441"/>
                                    <a:gd name="T63" fmla="*/ 443 h 709"/>
                                    <a:gd name="T64" fmla="*/ 238 w 441"/>
                                    <a:gd name="T65" fmla="*/ 510 h 709"/>
                                    <a:gd name="T66" fmla="*/ 253 w 441"/>
                                    <a:gd name="T67" fmla="*/ 576 h 709"/>
                                    <a:gd name="T68" fmla="*/ 264 w 441"/>
                                    <a:gd name="T69" fmla="*/ 644 h 709"/>
                                    <a:gd name="T70" fmla="*/ 264 w 441"/>
                                    <a:gd name="T71" fmla="*/ 709 h 709"/>
                                    <a:gd name="T72" fmla="*/ 264 w 441"/>
                                    <a:gd name="T73" fmla="*/ 709 h 709"/>
                                    <a:gd name="T74" fmla="*/ 264 w 441"/>
                                    <a:gd name="T75" fmla="*/ 709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1" h="709">
                                      <a:moveTo>
                                        <a:pt x="264" y="709"/>
                                      </a:moveTo>
                                      <a:lnTo>
                                        <a:pt x="285" y="704"/>
                                      </a:lnTo>
                                      <a:lnTo>
                                        <a:pt x="307" y="702"/>
                                      </a:lnTo>
                                      <a:lnTo>
                                        <a:pt x="328" y="700"/>
                                      </a:lnTo>
                                      <a:lnTo>
                                        <a:pt x="351" y="700"/>
                                      </a:lnTo>
                                      <a:lnTo>
                                        <a:pt x="373" y="700"/>
                                      </a:lnTo>
                                      <a:lnTo>
                                        <a:pt x="397" y="700"/>
                                      </a:lnTo>
                                      <a:lnTo>
                                        <a:pt x="420" y="702"/>
                                      </a:lnTo>
                                      <a:lnTo>
                                        <a:pt x="441" y="702"/>
                                      </a:lnTo>
                                      <a:lnTo>
                                        <a:pt x="437" y="652"/>
                                      </a:lnTo>
                                      <a:lnTo>
                                        <a:pt x="430" y="602"/>
                                      </a:lnTo>
                                      <a:lnTo>
                                        <a:pt x="421" y="554"/>
                                      </a:lnTo>
                                      <a:lnTo>
                                        <a:pt x="410" y="505"/>
                                      </a:lnTo>
                                      <a:lnTo>
                                        <a:pt x="397" y="459"/>
                                      </a:lnTo>
                                      <a:lnTo>
                                        <a:pt x="381" y="412"/>
                                      </a:lnTo>
                                      <a:lnTo>
                                        <a:pt x="364" y="365"/>
                                      </a:lnTo>
                                      <a:lnTo>
                                        <a:pt x="345" y="320"/>
                                      </a:lnTo>
                                      <a:lnTo>
                                        <a:pt x="325" y="277"/>
                                      </a:lnTo>
                                      <a:lnTo>
                                        <a:pt x="304" y="235"/>
                                      </a:lnTo>
                                      <a:lnTo>
                                        <a:pt x="281" y="193"/>
                                      </a:lnTo>
                                      <a:lnTo>
                                        <a:pt x="255" y="153"/>
                                      </a:lnTo>
                                      <a:lnTo>
                                        <a:pt x="227" y="114"/>
                                      </a:lnTo>
                                      <a:lnTo>
                                        <a:pt x="198" y="77"/>
                                      </a:lnTo>
                                      <a:lnTo>
                                        <a:pt x="170" y="41"/>
                                      </a:lnTo>
                                      <a:lnTo>
                                        <a:pt x="137" y="7"/>
                                      </a:lnTo>
                                      <a:lnTo>
                                        <a:pt x="136" y="5"/>
                                      </a:lnTo>
                                      <a:lnTo>
                                        <a:pt x="136" y="4"/>
                                      </a:lnTo>
                                      <a:lnTo>
                                        <a:pt x="133" y="2"/>
                                      </a:lnTo>
                                      <a:lnTo>
                                        <a:pt x="131" y="0"/>
                                      </a:lnTo>
                                      <a:lnTo>
                                        <a:pt x="124" y="14"/>
                                      </a:lnTo>
                                      <a:lnTo>
                                        <a:pt x="16" y="120"/>
                                      </a:lnTo>
                                      <a:lnTo>
                                        <a:pt x="1" y="120"/>
                                      </a:lnTo>
                                      <a:lnTo>
                                        <a:pt x="0" y="120"/>
                                      </a:lnTo>
                                      <a:lnTo>
                                        <a:pt x="0" y="121"/>
                                      </a:lnTo>
                                      <a:lnTo>
                                        <a:pt x="0" y="123"/>
                                      </a:lnTo>
                                      <a:lnTo>
                                        <a:pt x="1" y="123"/>
                                      </a:lnTo>
                                      <a:lnTo>
                                        <a:pt x="3" y="124"/>
                                      </a:lnTo>
                                      <a:lnTo>
                                        <a:pt x="4" y="124"/>
                                      </a:lnTo>
                                      <a:lnTo>
                                        <a:pt x="4" y="127"/>
                                      </a:lnTo>
                                      <a:lnTo>
                                        <a:pt x="7" y="127"/>
                                      </a:lnTo>
                                      <a:lnTo>
                                        <a:pt x="13" y="137"/>
                                      </a:lnTo>
                                      <a:lnTo>
                                        <a:pt x="21" y="146"/>
                                      </a:lnTo>
                                      <a:lnTo>
                                        <a:pt x="33" y="156"/>
                                      </a:lnTo>
                                      <a:lnTo>
                                        <a:pt x="43" y="164"/>
                                      </a:lnTo>
                                      <a:lnTo>
                                        <a:pt x="51" y="172"/>
                                      </a:lnTo>
                                      <a:lnTo>
                                        <a:pt x="61" y="182"/>
                                      </a:lnTo>
                                      <a:lnTo>
                                        <a:pt x="70" y="193"/>
                                      </a:lnTo>
                                      <a:lnTo>
                                        <a:pt x="77" y="204"/>
                                      </a:lnTo>
                                      <a:lnTo>
                                        <a:pt x="86" y="213"/>
                                      </a:lnTo>
                                      <a:lnTo>
                                        <a:pt x="93" y="219"/>
                                      </a:lnTo>
                                      <a:lnTo>
                                        <a:pt x="98" y="226"/>
                                      </a:lnTo>
                                      <a:lnTo>
                                        <a:pt x="107" y="232"/>
                                      </a:lnTo>
                                      <a:lnTo>
                                        <a:pt x="116" y="246"/>
                                      </a:lnTo>
                                      <a:lnTo>
                                        <a:pt x="124" y="260"/>
                                      </a:lnTo>
                                      <a:lnTo>
                                        <a:pt x="136" y="271"/>
                                      </a:lnTo>
                                      <a:lnTo>
                                        <a:pt x="141" y="286"/>
                                      </a:lnTo>
                                      <a:lnTo>
                                        <a:pt x="157" y="302"/>
                                      </a:lnTo>
                                      <a:lnTo>
                                        <a:pt x="167" y="320"/>
                                      </a:lnTo>
                                      <a:lnTo>
                                        <a:pt x="178" y="340"/>
                                      </a:lnTo>
                                      <a:lnTo>
                                        <a:pt x="184" y="360"/>
                                      </a:lnTo>
                                      <a:lnTo>
                                        <a:pt x="191" y="380"/>
                                      </a:lnTo>
                                      <a:lnTo>
                                        <a:pt x="200" y="402"/>
                                      </a:lnTo>
                                      <a:lnTo>
                                        <a:pt x="207" y="423"/>
                                      </a:lnTo>
                                      <a:lnTo>
                                        <a:pt x="217" y="443"/>
                                      </a:lnTo>
                                      <a:lnTo>
                                        <a:pt x="227" y="476"/>
                                      </a:lnTo>
                                      <a:lnTo>
                                        <a:pt x="238" y="510"/>
                                      </a:lnTo>
                                      <a:lnTo>
                                        <a:pt x="247" y="543"/>
                                      </a:lnTo>
                                      <a:lnTo>
                                        <a:pt x="253" y="576"/>
                                      </a:lnTo>
                                      <a:lnTo>
                                        <a:pt x="260" y="609"/>
                                      </a:lnTo>
                                      <a:lnTo>
                                        <a:pt x="264" y="644"/>
                                      </a:lnTo>
                                      <a:lnTo>
                                        <a:pt x="265" y="675"/>
                                      </a:lnTo>
                                      <a:lnTo>
                                        <a:pt x="264" y="709"/>
                                      </a:lnTo>
                                      <a:lnTo>
                                        <a:pt x="264" y="709"/>
                                      </a:lnTo>
                                      <a:lnTo>
                                        <a:pt x="264" y="709"/>
                                      </a:lnTo>
                                      <a:lnTo>
                                        <a:pt x="264" y="709"/>
                                      </a:lnTo>
                                      <a:lnTo>
                                        <a:pt x="264" y="709"/>
                                      </a:lnTo>
                                      <a:lnTo>
                                        <a:pt x="264" y="7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361950" y="73660"/>
                                  <a:ext cx="177165" cy="170180"/>
                                </a:xfrm>
                                <a:custGeom>
                                  <a:avLst/>
                                  <a:gdLst>
                                    <a:gd name="T0" fmla="*/ 757 w 838"/>
                                    <a:gd name="T1" fmla="*/ 802 h 804"/>
                                    <a:gd name="T2" fmla="*/ 834 w 838"/>
                                    <a:gd name="T3" fmla="*/ 771 h 804"/>
                                    <a:gd name="T4" fmla="*/ 808 w 838"/>
                                    <a:gd name="T5" fmla="*/ 621 h 804"/>
                                    <a:gd name="T6" fmla="*/ 768 w 838"/>
                                    <a:gd name="T7" fmla="*/ 514 h 804"/>
                                    <a:gd name="T8" fmla="*/ 723 w 838"/>
                                    <a:gd name="T9" fmla="*/ 509 h 804"/>
                                    <a:gd name="T10" fmla="*/ 673 w 838"/>
                                    <a:gd name="T11" fmla="*/ 447 h 804"/>
                                    <a:gd name="T12" fmla="*/ 630 w 838"/>
                                    <a:gd name="T13" fmla="*/ 422 h 804"/>
                                    <a:gd name="T14" fmla="*/ 583 w 838"/>
                                    <a:gd name="T15" fmla="*/ 394 h 804"/>
                                    <a:gd name="T16" fmla="*/ 571 w 838"/>
                                    <a:gd name="T17" fmla="*/ 369 h 804"/>
                                    <a:gd name="T18" fmla="*/ 536 w 838"/>
                                    <a:gd name="T19" fmla="*/ 355 h 804"/>
                                    <a:gd name="T20" fmla="*/ 511 w 838"/>
                                    <a:gd name="T21" fmla="*/ 313 h 804"/>
                                    <a:gd name="T22" fmla="*/ 469 w 838"/>
                                    <a:gd name="T23" fmla="*/ 246 h 804"/>
                                    <a:gd name="T24" fmla="*/ 436 w 838"/>
                                    <a:gd name="T25" fmla="*/ 261 h 804"/>
                                    <a:gd name="T26" fmla="*/ 409 w 838"/>
                                    <a:gd name="T27" fmla="*/ 220 h 804"/>
                                    <a:gd name="T28" fmla="*/ 400 w 838"/>
                                    <a:gd name="T29" fmla="*/ 173 h 804"/>
                                    <a:gd name="T30" fmla="*/ 382 w 838"/>
                                    <a:gd name="T31" fmla="*/ 125 h 804"/>
                                    <a:gd name="T32" fmla="*/ 316 w 838"/>
                                    <a:gd name="T33" fmla="*/ 73 h 804"/>
                                    <a:gd name="T34" fmla="*/ 187 w 838"/>
                                    <a:gd name="T35" fmla="*/ 31 h 804"/>
                                    <a:gd name="T36" fmla="*/ 89 w 838"/>
                                    <a:gd name="T37" fmla="*/ 13 h 804"/>
                                    <a:gd name="T38" fmla="*/ 25 w 838"/>
                                    <a:gd name="T39" fmla="*/ 7 h 804"/>
                                    <a:gd name="T40" fmla="*/ 6 w 838"/>
                                    <a:gd name="T41" fmla="*/ 80 h 804"/>
                                    <a:gd name="T42" fmla="*/ 3 w 838"/>
                                    <a:gd name="T43" fmla="*/ 163 h 804"/>
                                    <a:gd name="T44" fmla="*/ 99 w 838"/>
                                    <a:gd name="T45" fmla="*/ 172 h 804"/>
                                    <a:gd name="T46" fmla="*/ 214 w 838"/>
                                    <a:gd name="T47" fmla="*/ 203 h 804"/>
                                    <a:gd name="T48" fmla="*/ 322 w 838"/>
                                    <a:gd name="T49" fmla="*/ 252 h 804"/>
                                    <a:gd name="T50" fmla="*/ 369 w 838"/>
                                    <a:gd name="T51" fmla="*/ 285 h 804"/>
                                    <a:gd name="T52" fmla="*/ 349 w 838"/>
                                    <a:gd name="T53" fmla="*/ 249 h 804"/>
                                    <a:gd name="T54" fmla="*/ 356 w 838"/>
                                    <a:gd name="T55" fmla="*/ 245 h 804"/>
                                    <a:gd name="T56" fmla="*/ 334 w 838"/>
                                    <a:gd name="T57" fmla="*/ 203 h 804"/>
                                    <a:gd name="T58" fmla="*/ 346 w 838"/>
                                    <a:gd name="T59" fmla="*/ 198 h 804"/>
                                    <a:gd name="T60" fmla="*/ 369 w 838"/>
                                    <a:gd name="T61" fmla="*/ 220 h 804"/>
                                    <a:gd name="T62" fmla="*/ 400 w 838"/>
                                    <a:gd name="T63" fmla="*/ 254 h 804"/>
                                    <a:gd name="T64" fmla="*/ 440 w 838"/>
                                    <a:gd name="T65" fmla="*/ 282 h 804"/>
                                    <a:gd name="T66" fmla="*/ 476 w 838"/>
                                    <a:gd name="T67" fmla="*/ 353 h 804"/>
                                    <a:gd name="T68" fmla="*/ 506 w 838"/>
                                    <a:gd name="T69" fmla="*/ 397 h 804"/>
                                    <a:gd name="T70" fmla="*/ 537 w 838"/>
                                    <a:gd name="T71" fmla="*/ 440 h 804"/>
                                    <a:gd name="T72" fmla="*/ 539 w 838"/>
                                    <a:gd name="T73" fmla="*/ 452 h 804"/>
                                    <a:gd name="T74" fmla="*/ 563 w 838"/>
                                    <a:gd name="T75" fmla="*/ 456 h 804"/>
                                    <a:gd name="T76" fmla="*/ 590 w 838"/>
                                    <a:gd name="T77" fmla="*/ 456 h 804"/>
                                    <a:gd name="T78" fmla="*/ 581 w 838"/>
                                    <a:gd name="T79" fmla="*/ 487 h 804"/>
                                    <a:gd name="T80" fmla="*/ 590 w 838"/>
                                    <a:gd name="T81" fmla="*/ 488 h 804"/>
                                    <a:gd name="T82" fmla="*/ 609 w 838"/>
                                    <a:gd name="T83" fmla="*/ 496 h 804"/>
                                    <a:gd name="T84" fmla="*/ 597 w 838"/>
                                    <a:gd name="T85" fmla="*/ 513 h 804"/>
                                    <a:gd name="T86" fmla="*/ 599 w 838"/>
                                    <a:gd name="T87" fmla="*/ 528 h 804"/>
                                    <a:gd name="T88" fmla="*/ 623 w 838"/>
                                    <a:gd name="T89" fmla="*/ 536 h 804"/>
                                    <a:gd name="T90" fmla="*/ 630 w 838"/>
                                    <a:gd name="T91" fmla="*/ 608 h 804"/>
                                    <a:gd name="T92" fmla="*/ 613 w 838"/>
                                    <a:gd name="T93" fmla="*/ 712 h 804"/>
                                    <a:gd name="T94" fmla="*/ 587 w 838"/>
                                    <a:gd name="T95" fmla="*/ 753 h 804"/>
                                    <a:gd name="T96" fmla="*/ 556 w 838"/>
                                    <a:gd name="T97" fmla="*/ 760 h 804"/>
                                    <a:gd name="T98" fmla="*/ 560 w 838"/>
                                    <a:gd name="T99" fmla="*/ 793 h 804"/>
                                    <a:gd name="T100" fmla="*/ 554 w 838"/>
                                    <a:gd name="T101" fmla="*/ 802 h 804"/>
                                    <a:gd name="T102" fmla="*/ 609 w 838"/>
                                    <a:gd name="T103" fmla="*/ 744 h 804"/>
                                    <a:gd name="T104" fmla="*/ 646 w 838"/>
                                    <a:gd name="T105" fmla="*/ 662 h 804"/>
                                    <a:gd name="T106" fmla="*/ 664 w 838"/>
                                    <a:gd name="T107" fmla="*/ 655 h 804"/>
                                    <a:gd name="T108" fmla="*/ 660 w 838"/>
                                    <a:gd name="T109" fmla="*/ 702 h 804"/>
                                    <a:gd name="T110" fmla="*/ 673 w 838"/>
                                    <a:gd name="T111" fmla="*/ 804 h 804"/>
                                    <a:gd name="T112" fmla="*/ 674 w 838"/>
                                    <a:gd name="T113" fmla="*/ 804 h 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38" h="804">
                                      <a:moveTo>
                                        <a:pt x="674" y="804"/>
                                      </a:moveTo>
                                      <a:lnTo>
                                        <a:pt x="694" y="803"/>
                                      </a:lnTo>
                                      <a:lnTo>
                                        <a:pt x="716" y="802"/>
                                      </a:lnTo>
                                      <a:lnTo>
                                        <a:pt x="736" y="802"/>
                                      </a:lnTo>
                                      <a:lnTo>
                                        <a:pt x="757" y="802"/>
                                      </a:lnTo>
                                      <a:lnTo>
                                        <a:pt x="777" y="802"/>
                                      </a:lnTo>
                                      <a:lnTo>
                                        <a:pt x="797" y="802"/>
                                      </a:lnTo>
                                      <a:lnTo>
                                        <a:pt x="818" y="802"/>
                                      </a:lnTo>
                                      <a:lnTo>
                                        <a:pt x="838" y="802"/>
                                      </a:lnTo>
                                      <a:lnTo>
                                        <a:pt x="834" y="771"/>
                                      </a:lnTo>
                                      <a:lnTo>
                                        <a:pt x="830" y="744"/>
                                      </a:lnTo>
                                      <a:lnTo>
                                        <a:pt x="826" y="712"/>
                                      </a:lnTo>
                                      <a:lnTo>
                                        <a:pt x="821" y="683"/>
                                      </a:lnTo>
                                      <a:lnTo>
                                        <a:pt x="814" y="651"/>
                                      </a:lnTo>
                                      <a:lnTo>
                                        <a:pt x="808" y="621"/>
                                      </a:lnTo>
                                      <a:lnTo>
                                        <a:pt x="797" y="589"/>
                                      </a:lnTo>
                                      <a:lnTo>
                                        <a:pt x="787" y="560"/>
                                      </a:lnTo>
                                      <a:lnTo>
                                        <a:pt x="780" y="545"/>
                                      </a:lnTo>
                                      <a:lnTo>
                                        <a:pt x="776" y="528"/>
                                      </a:lnTo>
                                      <a:lnTo>
                                        <a:pt x="768" y="514"/>
                                      </a:lnTo>
                                      <a:lnTo>
                                        <a:pt x="760" y="503"/>
                                      </a:lnTo>
                                      <a:lnTo>
                                        <a:pt x="751" y="506"/>
                                      </a:lnTo>
                                      <a:lnTo>
                                        <a:pt x="741" y="510"/>
                                      </a:lnTo>
                                      <a:lnTo>
                                        <a:pt x="731" y="510"/>
                                      </a:lnTo>
                                      <a:lnTo>
                                        <a:pt x="723" y="509"/>
                                      </a:lnTo>
                                      <a:lnTo>
                                        <a:pt x="717" y="495"/>
                                      </a:lnTo>
                                      <a:lnTo>
                                        <a:pt x="706" y="484"/>
                                      </a:lnTo>
                                      <a:lnTo>
                                        <a:pt x="694" y="470"/>
                                      </a:lnTo>
                                      <a:lnTo>
                                        <a:pt x="684" y="459"/>
                                      </a:lnTo>
                                      <a:lnTo>
                                        <a:pt x="673" y="447"/>
                                      </a:lnTo>
                                      <a:lnTo>
                                        <a:pt x="664" y="440"/>
                                      </a:lnTo>
                                      <a:lnTo>
                                        <a:pt x="656" y="436"/>
                                      </a:lnTo>
                                      <a:lnTo>
                                        <a:pt x="647" y="430"/>
                                      </a:lnTo>
                                      <a:lnTo>
                                        <a:pt x="639" y="426"/>
                                      </a:lnTo>
                                      <a:lnTo>
                                        <a:pt x="630" y="422"/>
                                      </a:lnTo>
                                      <a:lnTo>
                                        <a:pt x="621" y="418"/>
                                      </a:lnTo>
                                      <a:lnTo>
                                        <a:pt x="613" y="412"/>
                                      </a:lnTo>
                                      <a:lnTo>
                                        <a:pt x="604" y="405"/>
                                      </a:lnTo>
                                      <a:lnTo>
                                        <a:pt x="591" y="401"/>
                                      </a:lnTo>
                                      <a:lnTo>
                                        <a:pt x="583" y="394"/>
                                      </a:lnTo>
                                      <a:lnTo>
                                        <a:pt x="577" y="386"/>
                                      </a:lnTo>
                                      <a:lnTo>
                                        <a:pt x="571" y="377"/>
                                      </a:lnTo>
                                      <a:lnTo>
                                        <a:pt x="571" y="373"/>
                                      </a:lnTo>
                                      <a:lnTo>
                                        <a:pt x="571" y="372"/>
                                      </a:lnTo>
                                      <a:lnTo>
                                        <a:pt x="571" y="369"/>
                                      </a:lnTo>
                                      <a:lnTo>
                                        <a:pt x="570" y="368"/>
                                      </a:lnTo>
                                      <a:lnTo>
                                        <a:pt x="561" y="364"/>
                                      </a:lnTo>
                                      <a:lnTo>
                                        <a:pt x="553" y="362"/>
                                      </a:lnTo>
                                      <a:lnTo>
                                        <a:pt x="543" y="361"/>
                                      </a:lnTo>
                                      <a:lnTo>
                                        <a:pt x="536" y="355"/>
                                      </a:lnTo>
                                      <a:lnTo>
                                        <a:pt x="529" y="354"/>
                                      </a:lnTo>
                                      <a:lnTo>
                                        <a:pt x="523" y="348"/>
                                      </a:lnTo>
                                      <a:lnTo>
                                        <a:pt x="520" y="344"/>
                                      </a:lnTo>
                                      <a:lnTo>
                                        <a:pt x="517" y="337"/>
                                      </a:lnTo>
                                      <a:lnTo>
                                        <a:pt x="511" y="313"/>
                                      </a:lnTo>
                                      <a:lnTo>
                                        <a:pt x="506" y="288"/>
                                      </a:lnTo>
                                      <a:lnTo>
                                        <a:pt x="497" y="266"/>
                                      </a:lnTo>
                                      <a:lnTo>
                                        <a:pt x="480" y="249"/>
                                      </a:lnTo>
                                      <a:lnTo>
                                        <a:pt x="476" y="248"/>
                                      </a:lnTo>
                                      <a:lnTo>
                                        <a:pt x="469" y="246"/>
                                      </a:lnTo>
                                      <a:lnTo>
                                        <a:pt x="463" y="248"/>
                                      </a:lnTo>
                                      <a:lnTo>
                                        <a:pt x="459" y="249"/>
                                      </a:lnTo>
                                      <a:lnTo>
                                        <a:pt x="451" y="254"/>
                                      </a:lnTo>
                                      <a:lnTo>
                                        <a:pt x="444" y="260"/>
                                      </a:lnTo>
                                      <a:lnTo>
                                        <a:pt x="436" y="261"/>
                                      </a:lnTo>
                                      <a:lnTo>
                                        <a:pt x="427" y="261"/>
                                      </a:lnTo>
                                      <a:lnTo>
                                        <a:pt x="423" y="252"/>
                                      </a:lnTo>
                                      <a:lnTo>
                                        <a:pt x="419" y="239"/>
                                      </a:lnTo>
                                      <a:lnTo>
                                        <a:pt x="417" y="230"/>
                                      </a:lnTo>
                                      <a:lnTo>
                                        <a:pt x="409" y="220"/>
                                      </a:lnTo>
                                      <a:lnTo>
                                        <a:pt x="407" y="210"/>
                                      </a:lnTo>
                                      <a:lnTo>
                                        <a:pt x="410" y="199"/>
                                      </a:lnTo>
                                      <a:lnTo>
                                        <a:pt x="412" y="190"/>
                                      </a:lnTo>
                                      <a:lnTo>
                                        <a:pt x="410" y="180"/>
                                      </a:lnTo>
                                      <a:lnTo>
                                        <a:pt x="400" y="173"/>
                                      </a:lnTo>
                                      <a:lnTo>
                                        <a:pt x="393" y="162"/>
                                      </a:lnTo>
                                      <a:lnTo>
                                        <a:pt x="389" y="148"/>
                                      </a:lnTo>
                                      <a:lnTo>
                                        <a:pt x="384" y="136"/>
                                      </a:lnTo>
                                      <a:lnTo>
                                        <a:pt x="383" y="130"/>
                                      </a:lnTo>
                                      <a:lnTo>
                                        <a:pt x="382" y="125"/>
                                      </a:lnTo>
                                      <a:lnTo>
                                        <a:pt x="377" y="120"/>
                                      </a:lnTo>
                                      <a:lnTo>
                                        <a:pt x="376" y="115"/>
                                      </a:lnTo>
                                      <a:lnTo>
                                        <a:pt x="359" y="98"/>
                                      </a:lnTo>
                                      <a:lnTo>
                                        <a:pt x="339" y="86"/>
                                      </a:lnTo>
                                      <a:lnTo>
                                        <a:pt x="316" y="73"/>
                                      </a:lnTo>
                                      <a:lnTo>
                                        <a:pt x="292" y="62"/>
                                      </a:lnTo>
                                      <a:lnTo>
                                        <a:pt x="266" y="54"/>
                                      </a:lnTo>
                                      <a:lnTo>
                                        <a:pt x="240" y="46"/>
                                      </a:lnTo>
                                      <a:lnTo>
                                        <a:pt x="213" y="39"/>
                                      </a:lnTo>
                                      <a:lnTo>
                                        <a:pt x="187" y="31"/>
                                      </a:lnTo>
                                      <a:lnTo>
                                        <a:pt x="167" y="25"/>
                                      </a:lnTo>
                                      <a:lnTo>
                                        <a:pt x="146" y="22"/>
                                      </a:lnTo>
                                      <a:lnTo>
                                        <a:pt x="127" y="20"/>
                                      </a:lnTo>
                                      <a:lnTo>
                                        <a:pt x="107" y="15"/>
                                      </a:lnTo>
                                      <a:lnTo>
                                        <a:pt x="89" y="13"/>
                                      </a:lnTo>
                                      <a:lnTo>
                                        <a:pt x="69" y="11"/>
                                      </a:lnTo>
                                      <a:lnTo>
                                        <a:pt x="49" y="9"/>
                                      </a:lnTo>
                                      <a:lnTo>
                                        <a:pt x="30" y="7"/>
                                      </a:lnTo>
                                      <a:lnTo>
                                        <a:pt x="29" y="7"/>
                                      </a:lnTo>
                                      <a:lnTo>
                                        <a:pt x="25" y="7"/>
                                      </a:lnTo>
                                      <a:lnTo>
                                        <a:pt x="23" y="7"/>
                                      </a:lnTo>
                                      <a:lnTo>
                                        <a:pt x="22" y="7"/>
                                      </a:lnTo>
                                      <a:lnTo>
                                        <a:pt x="0" y="0"/>
                                      </a:lnTo>
                                      <a:lnTo>
                                        <a:pt x="5" y="39"/>
                                      </a:lnTo>
                                      <a:lnTo>
                                        <a:pt x="6" y="80"/>
                                      </a:lnTo>
                                      <a:lnTo>
                                        <a:pt x="5" y="122"/>
                                      </a:lnTo>
                                      <a:lnTo>
                                        <a:pt x="0" y="162"/>
                                      </a:lnTo>
                                      <a:lnTo>
                                        <a:pt x="0" y="163"/>
                                      </a:lnTo>
                                      <a:lnTo>
                                        <a:pt x="3" y="163"/>
                                      </a:lnTo>
                                      <a:lnTo>
                                        <a:pt x="3" y="163"/>
                                      </a:lnTo>
                                      <a:lnTo>
                                        <a:pt x="3" y="163"/>
                                      </a:lnTo>
                                      <a:lnTo>
                                        <a:pt x="26" y="163"/>
                                      </a:lnTo>
                                      <a:lnTo>
                                        <a:pt x="50" y="165"/>
                                      </a:lnTo>
                                      <a:lnTo>
                                        <a:pt x="75" y="169"/>
                                      </a:lnTo>
                                      <a:lnTo>
                                        <a:pt x="99" y="172"/>
                                      </a:lnTo>
                                      <a:lnTo>
                                        <a:pt x="123" y="177"/>
                                      </a:lnTo>
                                      <a:lnTo>
                                        <a:pt x="145" y="181"/>
                                      </a:lnTo>
                                      <a:lnTo>
                                        <a:pt x="169" y="188"/>
                                      </a:lnTo>
                                      <a:lnTo>
                                        <a:pt x="193" y="195"/>
                                      </a:lnTo>
                                      <a:lnTo>
                                        <a:pt x="214" y="203"/>
                                      </a:lnTo>
                                      <a:lnTo>
                                        <a:pt x="237" y="212"/>
                                      </a:lnTo>
                                      <a:lnTo>
                                        <a:pt x="260" y="221"/>
                                      </a:lnTo>
                                      <a:lnTo>
                                        <a:pt x="282" y="230"/>
                                      </a:lnTo>
                                      <a:lnTo>
                                        <a:pt x="303" y="239"/>
                                      </a:lnTo>
                                      <a:lnTo>
                                        <a:pt x="322" y="252"/>
                                      </a:lnTo>
                                      <a:lnTo>
                                        <a:pt x="340" y="261"/>
                                      </a:lnTo>
                                      <a:lnTo>
                                        <a:pt x="359" y="272"/>
                                      </a:lnTo>
                                      <a:lnTo>
                                        <a:pt x="363" y="277"/>
                                      </a:lnTo>
                                      <a:lnTo>
                                        <a:pt x="366" y="281"/>
                                      </a:lnTo>
                                      <a:lnTo>
                                        <a:pt x="369" y="285"/>
                                      </a:lnTo>
                                      <a:lnTo>
                                        <a:pt x="374" y="286"/>
                                      </a:lnTo>
                                      <a:lnTo>
                                        <a:pt x="367" y="278"/>
                                      </a:lnTo>
                                      <a:lnTo>
                                        <a:pt x="360" y="270"/>
                                      </a:lnTo>
                                      <a:lnTo>
                                        <a:pt x="354" y="261"/>
                                      </a:lnTo>
                                      <a:lnTo>
                                        <a:pt x="349" y="249"/>
                                      </a:lnTo>
                                      <a:lnTo>
                                        <a:pt x="349" y="248"/>
                                      </a:lnTo>
                                      <a:lnTo>
                                        <a:pt x="349" y="248"/>
                                      </a:lnTo>
                                      <a:lnTo>
                                        <a:pt x="349" y="246"/>
                                      </a:lnTo>
                                      <a:lnTo>
                                        <a:pt x="350" y="246"/>
                                      </a:lnTo>
                                      <a:lnTo>
                                        <a:pt x="356" y="245"/>
                                      </a:lnTo>
                                      <a:lnTo>
                                        <a:pt x="354" y="232"/>
                                      </a:lnTo>
                                      <a:lnTo>
                                        <a:pt x="347" y="224"/>
                                      </a:lnTo>
                                      <a:lnTo>
                                        <a:pt x="340" y="216"/>
                                      </a:lnTo>
                                      <a:lnTo>
                                        <a:pt x="334" y="206"/>
                                      </a:lnTo>
                                      <a:lnTo>
                                        <a:pt x="334" y="203"/>
                                      </a:lnTo>
                                      <a:lnTo>
                                        <a:pt x="337" y="202"/>
                                      </a:lnTo>
                                      <a:lnTo>
                                        <a:pt x="340" y="199"/>
                                      </a:lnTo>
                                      <a:lnTo>
                                        <a:pt x="342" y="198"/>
                                      </a:lnTo>
                                      <a:lnTo>
                                        <a:pt x="343" y="198"/>
                                      </a:lnTo>
                                      <a:lnTo>
                                        <a:pt x="346" y="198"/>
                                      </a:lnTo>
                                      <a:lnTo>
                                        <a:pt x="346" y="198"/>
                                      </a:lnTo>
                                      <a:lnTo>
                                        <a:pt x="347" y="198"/>
                                      </a:lnTo>
                                      <a:lnTo>
                                        <a:pt x="356" y="205"/>
                                      </a:lnTo>
                                      <a:lnTo>
                                        <a:pt x="363" y="212"/>
                                      </a:lnTo>
                                      <a:lnTo>
                                        <a:pt x="369" y="220"/>
                                      </a:lnTo>
                                      <a:lnTo>
                                        <a:pt x="376" y="227"/>
                                      </a:lnTo>
                                      <a:lnTo>
                                        <a:pt x="382" y="232"/>
                                      </a:lnTo>
                                      <a:lnTo>
                                        <a:pt x="386" y="241"/>
                                      </a:lnTo>
                                      <a:lnTo>
                                        <a:pt x="393" y="248"/>
                                      </a:lnTo>
                                      <a:lnTo>
                                        <a:pt x="400" y="254"/>
                                      </a:lnTo>
                                      <a:lnTo>
                                        <a:pt x="410" y="254"/>
                                      </a:lnTo>
                                      <a:lnTo>
                                        <a:pt x="420" y="257"/>
                                      </a:lnTo>
                                      <a:lnTo>
                                        <a:pt x="427" y="264"/>
                                      </a:lnTo>
                                      <a:lnTo>
                                        <a:pt x="436" y="271"/>
                                      </a:lnTo>
                                      <a:lnTo>
                                        <a:pt x="440" y="282"/>
                                      </a:lnTo>
                                      <a:lnTo>
                                        <a:pt x="443" y="293"/>
                                      </a:lnTo>
                                      <a:lnTo>
                                        <a:pt x="446" y="304"/>
                                      </a:lnTo>
                                      <a:lnTo>
                                        <a:pt x="451" y="314"/>
                                      </a:lnTo>
                                      <a:lnTo>
                                        <a:pt x="460" y="336"/>
                                      </a:lnTo>
                                      <a:lnTo>
                                        <a:pt x="476" y="353"/>
                                      </a:lnTo>
                                      <a:lnTo>
                                        <a:pt x="487" y="371"/>
                                      </a:lnTo>
                                      <a:lnTo>
                                        <a:pt x="493" y="393"/>
                                      </a:lnTo>
                                      <a:lnTo>
                                        <a:pt x="497" y="394"/>
                                      </a:lnTo>
                                      <a:lnTo>
                                        <a:pt x="503" y="394"/>
                                      </a:lnTo>
                                      <a:lnTo>
                                        <a:pt x="506" y="397"/>
                                      </a:lnTo>
                                      <a:lnTo>
                                        <a:pt x="511" y="402"/>
                                      </a:lnTo>
                                      <a:lnTo>
                                        <a:pt x="519" y="412"/>
                                      </a:lnTo>
                                      <a:lnTo>
                                        <a:pt x="527" y="420"/>
                                      </a:lnTo>
                                      <a:lnTo>
                                        <a:pt x="534" y="429"/>
                                      </a:lnTo>
                                      <a:lnTo>
                                        <a:pt x="537" y="440"/>
                                      </a:lnTo>
                                      <a:lnTo>
                                        <a:pt x="536" y="444"/>
                                      </a:lnTo>
                                      <a:lnTo>
                                        <a:pt x="536" y="445"/>
                                      </a:lnTo>
                                      <a:lnTo>
                                        <a:pt x="536" y="448"/>
                                      </a:lnTo>
                                      <a:lnTo>
                                        <a:pt x="537" y="451"/>
                                      </a:lnTo>
                                      <a:lnTo>
                                        <a:pt x="539" y="452"/>
                                      </a:lnTo>
                                      <a:lnTo>
                                        <a:pt x="540" y="453"/>
                                      </a:lnTo>
                                      <a:lnTo>
                                        <a:pt x="543" y="456"/>
                                      </a:lnTo>
                                      <a:lnTo>
                                        <a:pt x="544" y="459"/>
                                      </a:lnTo>
                                      <a:lnTo>
                                        <a:pt x="554" y="460"/>
                                      </a:lnTo>
                                      <a:lnTo>
                                        <a:pt x="563" y="456"/>
                                      </a:lnTo>
                                      <a:lnTo>
                                        <a:pt x="571" y="452"/>
                                      </a:lnTo>
                                      <a:lnTo>
                                        <a:pt x="581" y="448"/>
                                      </a:lnTo>
                                      <a:lnTo>
                                        <a:pt x="586" y="451"/>
                                      </a:lnTo>
                                      <a:lnTo>
                                        <a:pt x="587" y="452"/>
                                      </a:lnTo>
                                      <a:lnTo>
                                        <a:pt x="590" y="456"/>
                                      </a:lnTo>
                                      <a:lnTo>
                                        <a:pt x="591" y="460"/>
                                      </a:lnTo>
                                      <a:lnTo>
                                        <a:pt x="591" y="469"/>
                                      </a:lnTo>
                                      <a:lnTo>
                                        <a:pt x="589" y="473"/>
                                      </a:lnTo>
                                      <a:lnTo>
                                        <a:pt x="586" y="480"/>
                                      </a:lnTo>
                                      <a:lnTo>
                                        <a:pt x="581" y="487"/>
                                      </a:lnTo>
                                      <a:lnTo>
                                        <a:pt x="581" y="488"/>
                                      </a:lnTo>
                                      <a:lnTo>
                                        <a:pt x="581" y="488"/>
                                      </a:lnTo>
                                      <a:lnTo>
                                        <a:pt x="581" y="488"/>
                                      </a:lnTo>
                                      <a:lnTo>
                                        <a:pt x="583" y="489"/>
                                      </a:lnTo>
                                      <a:lnTo>
                                        <a:pt x="590" y="488"/>
                                      </a:lnTo>
                                      <a:lnTo>
                                        <a:pt x="596" y="487"/>
                                      </a:lnTo>
                                      <a:lnTo>
                                        <a:pt x="603" y="487"/>
                                      </a:lnTo>
                                      <a:lnTo>
                                        <a:pt x="607" y="489"/>
                                      </a:lnTo>
                                      <a:lnTo>
                                        <a:pt x="609" y="494"/>
                                      </a:lnTo>
                                      <a:lnTo>
                                        <a:pt x="609" y="496"/>
                                      </a:lnTo>
                                      <a:lnTo>
                                        <a:pt x="607" y="502"/>
                                      </a:lnTo>
                                      <a:lnTo>
                                        <a:pt x="606" y="505"/>
                                      </a:lnTo>
                                      <a:lnTo>
                                        <a:pt x="603" y="509"/>
                                      </a:lnTo>
                                      <a:lnTo>
                                        <a:pt x="600" y="512"/>
                                      </a:lnTo>
                                      <a:lnTo>
                                        <a:pt x="597" y="513"/>
                                      </a:lnTo>
                                      <a:lnTo>
                                        <a:pt x="596" y="514"/>
                                      </a:lnTo>
                                      <a:lnTo>
                                        <a:pt x="597" y="528"/>
                                      </a:lnTo>
                                      <a:lnTo>
                                        <a:pt x="599" y="528"/>
                                      </a:lnTo>
                                      <a:lnTo>
                                        <a:pt x="599" y="528"/>
                                      </a:lnTo>
                                      <a:lnTo>
                                        <a:pt x="599" y="528"/>
                                      </a:lnTo>
                                      <a:lnTo>
                                        <a:pt x="600" y="529"/>
                                      </a:lnTo>
                                      <a:lnTo>
                                        <a:pt x="606" y="529"/>
                                      </a:lnTo>
                                      <a:lnTo>
                                        <a:pt x="613" y="529"/>
                                      </a:lnTo>
                                      <a:lnTo>
                                        <a:pt x="617" y="534"/>
                                      </a:lnTo>
                                      <a:lnTo>
                                        <a:pt x="623" y="536"/>
                                      </a:lnTo>
                                      <a:lnTo>
                                        <a:pt x="626" y="547"/>
                                      </a:lnTo>
                                      <a:lnTo>
                                        <a:pt x="631" y="560"/>
                                      </a:lnTo>
                                      <a:lnTo>
                                        <a:pt x="634" y="572"/>
                                      </a:lnTo>
                                      <a:lnTo>
                                        <a:pt x="639" y="585"/>
                                      </a:lnTo>
                                      <a:lnTo>
                                        <a:pt x="630" y="608"/>
                                      </a:lnTo>
                                      <a:lnTo>
                                        <a:pt x="631" y="633"/>
                                      </a:lnTo>
                                      <a:lnTo>
                                        <a:pt x="633" y="658"/>
                                      </a:lnTo>
                                      <a:lnTo>
                                        <a:pt x="629" y="680"/>
                                      </a:lnTo>
                                      <a:lnTo>
                                        <a:pt x="620" y="695"/>
                                      </a:lnTo>
                                      <a:lnTo>
                                        <a:pt x="613" y="712"/>
                                      </a:lnTo>
                                      <a:lnTo>
                                        <a:pt x="606" y="728"/>
                                      </a:lnTo>
                                      <a:lnTo>
                                        <a:pt x="594" y="742"/>
                                      </a:lnTo>
                                      <a:lnTo>
                                        <a:pt x="591" y="746"/>
                                      </a:lnTo>
                                      <a:lnTo>
                                        <a:pt x="589" y="751"/>
                                      </a:lnTo>
                                      <a:lnTo>
                                        <a:pt x="587" y="753"/>
                                      </a:lnTo>
                                      <a:lnTo>
                                        <a:pt x="581" y="755"/>
                                      </a:lnTo>
                                      <a:lnTo>
                                        <a:pt x="574" y="757"/>
                                      </a:lnTo>
                                      <a:lnTo>
                                        <a:pt x="570" y="757"/>
                                      </a:lnTo>
                                      <a:lnTo>
                                        <a:pt x="563" y="759"/>
                                      </a:lnTo>
                                      <a:lnTo>
                                        <a:pt x="556" y="760"/>
                                      </a:lnTo>
                                      <a:lnTo>
                                        <a:pt x="553" y="766"/>
                                      </a:lnTo>
                                      <a:lnTo>
                                        <a:pt x="553" y="774"/>
                                      </a:lnTo>
                                      <a:lnTo>
                                        <a:pt x="554" y="780"/>
                                      </a:lnTo>
                                      <a:lnTo>
                                        <a:pt x="556" y="787"/>
                                      </a:lnTo>
                                      <a:lnTo>
                                        <a:pt x="560" y="793"/>
                                      </a:lnTo>
                                      <a:lnTo>
                                        <a:pt x="556" y="800"/>
                                      </a:lnTo>
                                      <a:lnTo>
                                        <a:pt x="556" y="800"/>
                                      </a:lnTo>
                                      <a:lnTo>
                                        <a:pt x="556" y="800"/>
                                      </a:lnTo>
                                      <a:lnTo>
                                        <a:pt x="554" y="802"/>
                                      </a:lnTo>
                                      <a:lnTo>
                                        <a:pt x="554" y="802"/>
                                      </a:lnTo>
                                      <a:lnTo>
                                        <a:pt x="616" y="803"/>
                                      </a:lnTo>
                                      <a:lnTo>
                                        <a:pt x="609" y="791"/>
                                      </a:lnTo>
                                      <a:lnTo>
                                        <a:pt x="607" y="775"/>
                                      </a:lnTo>
                                      <a:lnTo>
                                        <a:pt x="607" y="759"/>
                                      </a:lnTo>
                                      <a:lnTo>
                                        <a:pt x="609" y="744"/>
                                      </a:lnTo>
                                      <a:lnTo>
                                        <a:pt x="617" y="724"/>
                                      </a:lnTo>
                                      <a:lnTo>
                                        <a:pt x="624" y="704"/>
                                      </a:lnTo>
                                      <a:lnTo>
                                        <a:pt x="633" y="686"/>
                                      </a:lnTo>
                                      <a:lnTo>
                                        <a:pt x="640" y="668"/>
                                      </a:lnTo>
                                      <a:lnTo>
                                        <a:pt x="646" y="662"/>
                                      </a:lnTo>
                                      <a:lnTo>
                                        <a:pt x="650" y="659"/>
                                      </a:lnTo>
                                      <a:lnTo>
                                        <a:pt x="656" y="655"/>
                                      </a:lnTo>
                                      <a:lnTo>
                                        <a:pt x="660" y="654"/>
                                      </a:lnTo>
                                      <a:lnTo>
                                        <a:pt x="663" y="654"/>
                                      </a:lnTo>
                                      <a:lnTo>
                                        <a:pt x="664" y="655"/>
                                      </a:lnTo>
                                      <a:lnTo>
                                        <a:pt x="664" y="659"/>
                                      </a:lnTo>
                                      <a:lnTo>
                                        <a:pt x="666" y="661"/>
                                      </a:lnTo>
                                      <a:lnTo>
                                        <a:pt x="666" y="675"/>
                                      </a:lnTo>
                                      <a:lnTo>
                                        <a:pt x="664" y="688"/>
                                      </a:lnTo>
                                      <a:lnTo>
                                        <a:pt x="660" y="702"/>
                                      </a:lnTo>
                                      <a:lnTo>
                                        <a:pt x="656" y="716"/>
                                      </a:lnTo>
                                      <a:lnTo>
                                        <a:pt x="666" y="735"/>
                                      </a:lnTo>
                                      <a:lnTo>
                                        <a:pt x="671" y="757"/>
                                      </a:lnTo>
                                      <a:lnTo>
                                        <a:pt x="673" y="782"/>
                                      </a:lnTo>
                                      <a:lnTo>
                                        <a:pt x="673" y="804"/>
                                      </a:lnTo>
                                      <a:lnTo>
                                        <a:pt x="673" y="804"/>
                                      </a:lnTo>
                                      <a:lnTo>
                                        <a:pt x="674" y="804"/>
                                      </a:lnTo>
                                      <a:lnTo>
                                        <a:pt x="674" y="804"/>
                                      </a:lnTo>
                                      <a:lnTo>
                                        <a:pt x="674" y="804"/>
                                      </a:lnTo>
                                      <a:lnTo>
                                        <a:pt x="674" y="8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474345" y="243840"/>
                                  <a:ext cx="2540" cy="0"/>
                                </a:xfrm>
                                <a:custGeom>
                                  <a:avLst/>
                                  <a:gdLst>
                                    <a:gd name="T0" fmla="*/ 0 w 14"/>
                                    <a:gd name="T1" fmla="*/ 14 w 14"/>
                                    <a:gd name="T2" fmla="*/ 0 w 14"/>
                                    <a:gd name="T3" fmla="*/ 0 w 14"/>
                                  </a:gdLst>
                                  <a:ahLst/>
                                  <a:cxnLst>
                                    <a:cxn ang="0">
                                      <a:pos x="T0" y="0"/>
                                    </a:cxn>
                                    <a:cxn ang="0">
                                      <a:pos x="T1" y="0"/>
                                    </a:cxn>
                                    <a:cxn ang="0">
                                      <a:pos x="T2" y="0"/>
                                    </a:cxn>
                                    <a:cxn ang="0">
                                      <a:pos x="T3" y="0"/>
                                    </a:cxn>
                                  </a:cxnLst>
                                  <a:rect l="0" t="0" r="r" b="b"/>
                                  <a:pathLst>
                                    <a:path w="14">
                                      <a:moveTo>
                                        <a:pt x="0" y="0"/>
                                      </a:moveTo>
                                      <a:lnTo>
                                        <a:pt x="14"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419735" y="161290"/>
                                  <a:ext cx="68580" cy="67310"/>
                                </a:xfrm>
                                <a:custGeom>
                                  <a:avLst/>
                                  <a:gdLst>
                                    <a:gd name="T0" fmla="*/ 287 w 322"/>
                                    <a:gd name="T1" fmla="*/ 315 h 318"/>
                                    <a:gd name="T2" fmla="*/ 305 w 322"/>
                                    <a:gd name="T3" fmla="*/ 297 h 318"/>
                                    <a:gd name="T4" fmla="*/ 322 w 322"/>
                                    <a:gd name="T5" fmla="*/ 269 h 318"/>
                                    <a:gd name="T6" fmla="*/ 299 w 322"/>
                                    <a:gd name="T7" fmla="*/ 204 h 318"/>
                                    <a:gd name="T8" fmla="*/ 273 w 322"/>
                                    <a:gd name="T9" fmla="*/ 178 h 318"/>
                                    <a:gd name="T10" fmla="*/ 255 w 322"/>
                                    <a:gd name="T11" fmla="*/ 164 h 318"/>
                                    <a:gd name="T12" fmla="*/ 232 w 322"/>
                                    <a:gd name="T13" fmla="*/ 152 h 318"/>
                                    <a:gd name="T14" fmla="*/ 226 w 322"/>
                                    <a:gd name="T15" fmla="*/ 141 h 318"/>
                                    <a:gd name="T16" fmla="*/ 236 w 322"/>
                                    <a:gd name="T17" fmla="*/ 116 h 318"/>
                                    <a:gd name="T18" fmla="*/ 232 w 322"/>
                                    <a:gd name="T19" fmla="*/ 85 h 318"/>
                                    <a:gd name="T20" fmla="*/ 205 w 322"/>
                                    <a:gd name="T21" fmla="*/ 48 h 318"/>
                                    <a:gd name="T22" fmla="*/ 175 w 322"/>
                                    <a:gd name="T23" fmla="*/ 12 h 318"/>
                                    <a:gd name="T24" fmla="*/ 143 w 322"/>
                                    <a:gd name="T25" fmla="*/ 29 h 318"/>
                                    <a:gd name="T26" fmla="*/ 102 w 322"/>
                                    <a:gd name="T27" fmla="*/ 66 h 318"/>
                                    <a:gd name="T28" fmla="*/ 59 w 322"/>
                                    <a:gd name="T29" fmla="*/ 106 h 318"/>
                                    <a:gd name="T30" fmla="*/ 38 w 322"/>
                                    <a:gd name="T31" fmla="*/ 131 h 318"/>
                                    <a:gd name="T32" fmla="*/ 15 w 322"/>
                                    <a:gd name="T33" fmla="*/ 155 h 318"/>
                                    <a:gd name="T34" fmla="*/ 8 w 322"/>
                                    <a:gd name="T35" fmla="*/ 181 h 318"/>
                                    <a:gd name="T36" fmla="*/ 18 w 322"/>
                                    <a:gd name="T37" fmla="*/ 177 h 318"/>
                                    <a:gd name="T38" fmla="*/ 25 w 322"/>
                                    <a:gd name="T39" fmla="*/ 161 h 318"/>
                                    <a:gd name="T40" fmla="*/ 29 w 322"/>
                                    <a:gd name="T41" fmla="*/ 146 h 318"/>
                                    <a:gd name="T42" fmla="*/ 43 w 322"/>
                                    <a:gd name="T43" fmla="*/ 137 h 318"/>
                                    <a:gd name="T44" fmla="*/ 66 w 322"/>
                                    <a:gd name="T45" fmla="*/ 141 h 318"/>
                                    <a:gd name="T46" fmla="*/ 92 w 322"/>
                                    <a:gd name="T47" fmla="*/ 144 h 318"/>
                                    <a:gd name="T48" fmla="*/ 118 w 322"/>
                                    <a:gd name="T49" fmla="*/ 146 h 318"/>
                                    <a:gd name="T50" fmla="*/ 142 w 322"/>
                                    <a:gd name="T51" fmla="*/ 146 h 318"/>
                                    <a:gd name="T52" fmla="*/ 163 w 322"/>
                                    <a:gd name="T53" fmla="*/ 152 h 318"/>
                                    <a:gd name="T54" fmla="*/ 180 w 322"/>
                                    <a:gd name="T55" fmla="*/ 168 h 318"/>
                                    <a:gd name="T56" fmla="*/ 195 w 322"/>
                                    <a:gd name="T57" fmla="*/ 190 h 318"/>
                                    <a:gd name="T58" fmla="*/ 200 w 322"/>
                                    <a:gd name="T59" fmla="*/ 195 h 318"/>
                                    <a:gd name="T60" fmla="*/ 203 w 322"/>
                                    <a:gd name="T61" fmla="*/ 199 h 318"/>
                                    <a:gd name="T62" fmla="*/ 195 w 322"/>
                                    <a:gd name="T63" fmla="*/ 218 h 318"/>
                                    <a:gd name="T64" fmla="*/ 195 w 322"/>
                                    <a:gd name="T65" fmla="*/ 220 h 318"/>
                                    <a:gd name="T66" fmla="*/ 206 w 322"/>
                                    <a:gd name="T67" fmla="*/ 232 h 318"/>
                                    <a:gd name="T68" fmla="*/ 209 w 322"/>
                                    <a:gd name="T69" fmla="*/ 231 h 318"/>
                                    <a:gd name="T70" fmla="*/ 239 w 322"/>
                                    <a:gd name="T71" fmla="*/ 214 h 318"/>
                                    <a:gd name="T72" fmla="*/ 270 w 322"/>
                                    <a:gd name="T73" fmla="*/ 228 h 318"/>
                                    <a:gd name="T74" fmla="*/ 296 w 322"/>
                                    <a:gd name="T75" fmla="*/ 247 h 318"/>
                                    <a:gd name="T76" fmla="*/ 297 w 322"/>
                                    <a:gd name="T77" fmla="*/ 257 h 318"/>
                                    <a:gd name="T78" fmla="*/ 289 w 322"/>
                                    <a:gd name="T79" fmla="*/ 265 h 318"/>
                                    <a:gd name="T80" fmla="*/ 282 w 322"/>
                                    <a:gd name="T81" fmla="*/ 278 h 318"/>
                                    <a:gd name="T82" fmla="*/ 272 w 322"/>
                                    <a:gd name="T83" fmla="*/ 298 h 318"/>
                                    <a:gd name="T84" fmla="*/ 270 w 322"/>
                                    <a:gd name="T85" fmla="*/ 312 h 318"/>
                                    <a:gd name="T86" fmla="*/ 272 w 322"/>
                                    <a:gd name="T87" fmla="*/ 318 h 318"/>
                                    <a:gd name="T88" fmla="*/ 273 w 322"/>
                                    <a:gd name="T89"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2" h="318">
                                      <a:moveTo>
                                        <a:pt x="273" y="318"/>
                                      </a:moveTo>
                                      <a:lnTo>
                                        <a:pt x="280" y="318"/>
                                      </a:lnTo>
                                      <a:lnTo>
                                        <a:pt x="287" y="315"/>
                                      </a:lnTo>
                                      <a:lnTo>
                                        <a:pt x="295" y="312"/>
                                      </a:lnTo>
                                      <a:lnTo>
                                        <a:pt x="299" y="307"/>
                                      </a:lnTo>
                                      <a:lnTo>
                                        <a:pt x="305" y="297"/>
                                      </a:lnTo>
                                      <a:lnTo>
                                        <a:pt x="312" y="289"/>
                                      </a:lnTo>
                                      <a:lnTo>
                                        <a:pt x="316" y="279"/>
                                      </a:lnTo>
                                      <a:lnTo>
                                        <a:pt x="322" y="269"/>
                                      </a:lnTo>
                                      <a:lnTo>
                                        <a:pt x="315" y="247"/>
                                      </a:lnTo>
                                      <a:lnTo>
                                        <a:pt x="307" y="224"/>
                                      </a:lnTo>
                                      <a:lnTo>
                                        <a:pt x="299" y="204"/>
                                      </a:lnTo>
                                      <a:lnTo>
                                        <a:pt x="289" y="186"/>
                                      </a:lnTo>
                                      <a:lnTo>
                                        <a:pt x="282" y="182"/>
                                      </a:lnTo>
                                      <a:lnTo>
                                        <a:pt x="273" y="178"/>
                                      </a:lnTo>
                                      <a:lnTo>
                                        <a:pt x="266" y="173"/>
                                      </a:lnTo>
                                      <a:lnTo>
                                        <a:pt x="262" y="168"/>
                                      </a:lnTo>
                                      <a:lnTo>
                                        <a:pt x="255" y="164"/>
                                      </a:lnTo>
                                      <a:lnTo>
                                        <a:pt x="247" y="160"/>
                                      </a:lnTo>
                                      <a:lnTo>
                                        <a:pt x="239" y="155"/>
                                      </a:lnTo>
                                      <a:lnTo>
                                        <a:pt x="232" y="152"/>
                                      </a:lnTo>
                                      <a:lnTo>
                                        <a:pt x="229" y="148"/>
                                      </a:lnTo>
                                      <a:lnTo>
                                        <a:pt x="227" y="145"/>
                                      </a:lnTo>
                                      <a:lnTo>
                                        <a:pt x="226" y="141"/>
                                      </a:lnTo>
                                      <a:lnTo>
                                        <a:pt x="226" y="137"/>
                                      </a:lnTo>
                                      <a:lnTo>
                                        <a:pt x="230" y="127"/>
                                      </a:lnTo>
                                      <a:lnTo>
                                        <a:pt x="236" y="116"/>
                                      </a:lnTo>
                                      <a:lnTo>
                                        <a:pt x="239" y="106"/>
                                      </a:lnTo>
                                      <a:lnTo>
                                        <a:pt x="239" y="97"/>
                                      </a:lnTo>
                                      <a:lnTo>
                                        <a:pt x="232" y="85"/>
                                      </a:lnTo>
                                      <a:lnTo>
                                        <a:pt x="223" y="72"/>
                                      </a:lnTo>
                                      <a:lnTo>
                                        <a:pt x="213" y="61"/>
                                      </a:lnTo>
                                      <a:lnTo>
                                        <a:pt x="205" y="48"/>
                                      </a:lnTo>
                                      <a:lnTo>
                                        <a:pt x="195" y="37"/>
                                      </a:lnTo>
                                      <a:lnTo>
                                        <a:pt x="185" y="25"/>
                                      </a:lnTo>
                                      <a:lnTo>
                                        <a:pt x="175" y="12"/>
                                      </a:lnTo>
                                      <a:lnTo>
                                        <a:pt x="166" y="0"/>
                                      </a:lnTo>
                                      <a:lnTo>
                                        <a:pt x="155" y="14"/>
                                      </a:lnTo>
                                      <a:lnTo>
                                        <a:pt x="143" y="29"/>
                                      </a:lnTo>
                                      <a:lnTo>
                                        <a:pt x="129" y="41"/>
                                      </a:lnTo>
                                      <a:lnTo>
                                        <a:pt x="116" y="54"/>
                                      </a:lnTo>
                                      <a:lnTo>
                                        <a:pt x="102" y="66"/>
                                      </a:lnTo>
                                      <a:lnTo>
                                        <a:pt x="86" y="80"/>
                                      </a:lnTo>
                                      <a:lnTo>
                                        <a:pt x="73" y="94"/>
                                      </a:lnTo>
                                      <a:lnTo>
                                        <a:pt x="59" y="106"/>
                                      </a:lnTo>
                                      <a:lnTo>
                                        <a:pt x="52" y="114"/>
                                      </a:lnTo>
                                      <a:lnTo>
                                        <a:pt x="46" y="123"/>
                                      </a:lnTo>
                                      <a:lnTo>
                                        <a:pt x="38" y="131"/>
                                      </a:lnTo>
                                      <a:lnTo>
                                        <a:pt x="30" y="138"/>
                                      </a:lnTo>
                                      <a:lnTo>
                                        <a:pt x="23" y="146"/>
                                      </a:lnTo>
                                      <a:lnTo>
                                        <a:pt x="15" y="155"/>
                                      </a:lnTo>
                                      <a:lnTo>
                                        <a:pt x="8" y="161"/>
                                      </a:lnTo>
                                      <a:lnTo>
                                        <a:pt x="0" y="170"/>
                                      </a:lnTo>
                                      <a:lnTo>
                                        <a:pt x="8" y="181"/>
                                      </a:lnTo>
                                      <a:lnTo>
                                        <a:pt x="15" y="186"/>
                                      </a:lnTo>
                                      <a:lnTo>
                                        <a:pt x="16" y="181"/>
                                      </a:lnTo>
                                      <a:lnTo>
                                        <a:pt x="18" y="177"/>
                                      </a:lnTo>
                                      <a:lnTo>
                                        <a:pt x="20" y="173"/>
                                      </a:lnTo>
                                      <a:lnTo>
                                        <a:pt x="23" y="168"/>
                                      </a:lnTo>
                                      <a:lnTo>
                                        <a:pt x="25" y="161"/>
                                      </a:lnTo>
                                      <a:lnTo>
                                        <a:pt x="26" y="156"/>
                                      </a:lnTo>
                                      <a:lnTo>
                                        <a:pt x="26" y="152"/>
                                      </a:lnTo>
                                      <a:lnTo>
                                        <a:pt x="29" y="146"/>
                                      </a:lnTo>
                                      <a:lnTo>
                                        <a:pt x="32" y="141"/>
                                      </a:lnTo>
                                      <a:lnTo>
                                        <a:pt x="38" y="139"/>
                                      </a:lnTo>
                                      <a:lnTo>
                                        <a:pt x="43" y="137"/>
                                      </a:lnTo>
                                      <a:lnTo>
                                        <a:pt x="50" y="135"/>
                                      </a:lnTo>
                                      <a:lnTo>
                                        <a:pt x="59" y="139"/>
                                      </a:lnTo>
                                      <a:lnTo>
                                        <a:pt x="66" y="141"/>
                                      </a:lnTo>
                                      <a:lnTo>
                                        <a:pt x="75" y="144"/>
                                      </a:lnTo>
                                      <a:lnTo>
                                        <a:pt x="83" y="144"/>
                                      </a:lnTo>
                                      <a:lnTo>
                                        <a:pt x="92" y="144"/>
                                      </a:lnTo>
                                      <a:lnTo>
                                        <a:pt x="100" y="144"/>
                                      </a:lnTo>
                                      <a:lnTo>
                                        <a:pt x="109" y="145"/>
                                      </a:lnTo>
                                      <a:lnTo>
                                        <a:pt x="118" y="146"/>
                                      </a:lnTo>
                                      <a:lnTo>
                                        <a:pt x="126" y="146"/>
                                      </a:lnTo>
                                      <a:lnTo>
                                        <a:pt x="133" y="146"/>
                                      </a:lnTo>
                                      <a:lnTo>
                                        <a:pt x="142" y="146"/>
                                      </a:lnTo>
                                      <a:lnTo>
                                        <a:pt x="150" y="148"/>
                                      </a:lnTo>
                                      <a:lnTo>
                                        <a:pt x="157" y="149"/>
                                      </a:lnTo>
                                      <a:lnTo>
                                        <a:pt x="163" y="152"/>
                                      </a:lnTo>
                                      <a:lnTo>
                                        <a:pt x="170" y="155"/>
                                      </a:lnTo>
                                      <a:lnTo>
                                        <a:pt x="176" y="161"/>
                                      </a:lnTo>
                                      <a:lnTo>
                                        <a:pt x="180" y="168"/>
                                      </a:lnTo>
                                      <a:lnTo>
                                        <a:pt x="185" y="177"/>
                                      </a:lnTo>
                                      <a:lnTo>
                                        <a:pt x="187" y="185"/>
                                      </a:lnTo>
                                      <a:lnTo>
                                        <a:pt x="195" y="190"/>
                                      </a:lnTo>
                                      <a:lnTo>
                                        <a:pt x="196" y="190"/>
                                      </a:lnTo>
                                      <a:lnTo>
                                        <a:pt x="197" y="193"/>
                                      </a:lnTo>
                                      <a:lnTo>
                                        <a:pt x="200" y="195"/>
                                      </a:lnTo>
                                      <a:lnTo>
                                        <a:pt x="202" y="196"/>
                                      </a:lnTo>
                                      <a:lnTo>
                                        <a:pt x="203" y="197"/>
                                      </a:lnTo>
                                      <a:lnTo>
                                        <a:pt x="203" y="199"/>
                                      </a:lnTo>
                                      <a:lnTo>
                                        <a:pt x="203" y="203"/>
                                      </a:lnTo>
                                      <a:lnTo>
                                        <a:pt x="205" y="204"/>
                                      </a:lnTo>
                                      <a:lnTo>
                                        <a:pt x="195" y="218"/>
                                      </a:lnTo>
                                      <a:lnTo>
                                        <a:pt x="195" y="218"/>
                                      </a:lnTo>
                                      <a:lnTo>
                                        <a:pt x="195" y="218"/>
                                      </a:lnTo>
                                      <a:lnTo>
                                        <a:pt x="195" y="220"/>
                                      </a:lnTo>
                                      <a:lnTo>
                                        <a:pt x="195" y="220"/>
                                      </a:lnTo>
                                      <a:lnTo>
                                        <a:pt x="205" y="232"/>
                                      </a:lnTo>
                                      <a:lnTo>
                                        <a:pt x="206" y="232"/>
                                      </a:lnTo>
                                      <a:lnTo>
                                        <a:pt x="206" y="231"/>
                                      </a:lnTo>
                                      <a:lnTo>
                                        <a:pt x="206" y="231"/>
                                      </a:lnTo>
                                      <a:lnTo>
                                        <a:pt x="209" y="231"/>
                                      </a:lnTo>
                                      <a:lnTo>
                                        <a:pt x="217" y="224"/>
                                      </a:lnTo>
                                      <a:lnTo>
                                        <a:pt x="227" y="218"/>
                                      </a:lnTo>
                                      <a:lnTo>
                                        <a:pt x="239" y="214"/>
                                      </a:lnTo>
                                      <a:lnTo>
                                        <a:pt x="253" y="215"/>
                                      </a:lnTo>
                                      <a:lnTo>
                                        <a:pt x="263" y="221"/>
                                      </a:lnTo>
                                      <a:lnTo>
                                        <a:pt x="270" y="228"/>
                                      </a:lnTo>
                                      <a:lnTo>
                                        <a:pt x="277" y="236"/>
                                      </a:lnTo>
                                      <a:lnTo>
                                        <a:pt x="282" y="243"/>
                                      </a:lnTo>
                                      <a:lnTo>
                                        <a:pt x="296" y="247"/>
                                      </a:lnTo>
                                      <a:lnTo>
                                        <a:pt x="297" y="251"/>
                                      </a:lnTo>
                                      <a:lnTo>
                                        <a:pt x="297" y="254"/>
                                      </a:lnTo>
                                      <a:lnTo>
                                        <a:pt x="297" y="257"/>
                                      </a:lnTo>
                                      <a:lnTo>
                                        <a:pt x="296" y="262"/>
                                      </a:lnTo>
                                      <a:lnTo>
                                        <a:pt x="292" y="264"/>
                                      </a:lnTo>
                                      <a:lnTo>
                                        <a:pt x="289" y="265"/>
                                      </a:lnTo>
                                      <a:lnTo>
                                        <a:pt x="286" y="269"/>
                                      </a:lnTo>
                                      <a:lnTo>
                                        <a:pt x="282" y="271"/>
                                      </a:lnTo>
                                      <a:lnTo>
                                        <a:pt x="282" y="278"/>
                                      </a:lnTo>
                                      <a:lnTo>
                                        <a:pt x="280" y="286"/>
                                      </a:lnTo>
                                      <a:lnTo>
                                        <a:pt x="277" y="293"/>
                                      </a:lnTo>
                                      <a:lnTo>
                                        <a:pt x="272" y="298"/>
                                      </a:lnTo>
                                      <a:lnTo>
                                        <a:pt x="272" y="304"/>
                                      </a:lnTo>
                                      <a:lnTo>
                                        <a:pt x="270" y="307"/>
                                      </a:lnTo>
                                      <a:lnTo>
                                        <a:pt x="270" y="312"/>
                                      </a:lnTo>
                                      <a:lnTo>
                                        <a:pt x="270" y="318"/>
                                      </a:lnTo>
                                      <a:lnTo>
                                        <a:pt x="272" y="318"/>
                                      </a:lnTo>
                                      <a:lnTo>
                                        <a:pt x="272" y="318"/>
                                      </a:lnTo>
                                      <a:lnTo>
                                        <a:pt x="272" y="318"/>
                                      </a:lnTo>
                                      <a:lnTo>
                                        <a:pt x="273" y="318"/>
                                      </a:lnTo>
                                      <a:lnTo>
                                        <a:pt x="273" y="3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362585" y="167005"/>
                                  <a:ext cx="48895" cy="44450"/>
                                </a:xfrm>
                                <a:custGeom>
                                  <a:avLst/>
                                  <a:gdLst>
                                    <a:gd name="T0" fmla="*/ 137 w 231"/>
                                    <a:gd name="T1" fmla="*/ 204 h 210"/>
                                    <a:gd name="T2" fmla="*/ 139 w 231"/>
                                    <a:gd name="T3" fmla="*/ 203 h 210"/>
                                    <a:gd name="T4" fmla="*/ 139 w 231"/>
                                    <a:gd name="T5" fmla="*/ 203 h 210"/>
                                    <a:gd name="T6" fmla="*/ 140 w 231"/>
                                    <a:gd name="T7" fmla="*/ 190 h 210"/>
                                    <a:gd name="T8" fmla="*/ 149 w 231"/>
                                    <a:gd name="T9" fmla="*/ 181 h 210"/>
                                    <a:gd name="T10" fmla="*/ 167 w 231"/>
                                    <a:gd name="T11" fmla="*/ 165 h 210"/>
                                    <a:gd name="T12" fmla="*/ 189 w 231"/>
                                    <a:gd name="T13" fmla="*/ 154 h 210"/>
                                    <a:gd name="T14" fmla="*/ 207 w 231"/>
                                    <a:gd name="T15" fmla="*/ 141 h 210"/>
                                    <a:gd name="T16" fmla="*/ 223 w 231"/>
                                    <a:gd name="T17" fmla="*/ 123 h 210"/>
                                    <a:gd name="T18" fmla="*/ 199 w 231"/>
                                    <a:gd name="T19" fmla="*/ 116 h 210"/>
                                    <a:gd name="T20" fmla="*/ 197 w 231"/>
                                    <a:gd name="T21" fmla="*/ 112 h 210"/>
                                    <a:gd name="T22" fmla="*/ 199 w 231"/>
                                    <a:gd name="T23" fmla="*/ 106 h 210"/>
                                    <a:gd name="T24" fmla="*/ 214 w 231"/>
                                    <a:gd name="T25" fmla="*/ 96 h 210"/>
                                    <a:gd name="T26" fmla="*/ 231 w 231"/>
                                    <a:gd name="T27" fmla="*/ 87 h 210"/>
                                    <a:gd name="T28" fmla="*/ 217 w 231"/>
                                    <a:gd name="T29" fmla="*/ 80 h 210"/>
                                    <a:gd name="T30" fmla="*/ 203 w 231"/>
                                    <a:gd name="T31" fmla="*/ 72 h 210"/>
                                    <a:gd name="T32" fmla="*/ 192 w 231"/>
                                    <a:gd name="T33" fmla="*/ 63 h 210"/>
                                    <a:gd name="T34" fmla="*/ 177 w 231"/>
                                    <a:gd name="T35" fmla="*/ 56 h 210"/>
                                    <a:gd name="T36" fmla="*/ 139 w 231"/>
                                    <a:gd name="T37" fmla="*/ 37 h 210"/>
                                    <a:gd name="T38" fmla="*/ 92 w 231"/>
                                    <a:gd name="T39" fmla="*/ 22 h 210"/>
                                    <a:gd name="T40" fmla="*/ 46 w 231"/>
                                    <a:gd name="T41" fmla="*/ 11 h 210"/>
                                    <a:gd name="T42" fmla="*/ 0 w 231"/>
                                    <a:gd name="T43" fmla="*/ 0 h 210"/>
                                    <a:gd name="T44" fmla="*/ 4 w 231"/>
                                    <a:gd name="T45" fmla="*/ 55 h 210"/>
                                    <a:gd name="T46" fmla="*/ 4 w 231"/>
                                    <a:gd name="T47" fmla="*/ 112 h 210"/>
                                    <a:gd name="T48" fmla="*/ 56 w 231"/>
                                    <a:gd name="T49" fmla="*/ 120 h 210"/>
                                    <a:gd name="T50" fmla="*/ 77 w 231"/>
                                    <a:gd name="T51" fmla="*/ 103 h 210"/>
                                    <a:gd name="T52" fmla="*/ 92 w 231"/>
                                    <a:gd name="T53" fmla="*/ 94 h 210"/>
                                    <a:gd name="T54" fmla="*/ 99 w 231"/>
                                    <a:gd name="T55" fmla="*/ 87 h 210"/>
                                    <a:gd name="T56" fmla="*/ 107 w 231"/>
                                    <a:gd name="T57" fmla="*/ 85 h 210"/>
                                    <a:gd name="T58" fmla="*/ 116 w 231"/>
                                    <a:gd name="T59" fmla="*/ 89 h 210"/>
                                    <a:gd name="T60" fmla="*/ 120 w 231"/>
                                    <a:gd name="T61" fmla="*/ 107 h 210"/>
                                    <a:gd name="T62" fmla="*/ 113 w 231"/>
                                    <a:gd name="T63" fmla="*/ 135 h 210"/>
                                    <a:gd name="T64" fmla="*/ 100 w 231"/>
                                    <a:gd name="T65" fmla="*/ 153 h 210"/>
                                    <a:gd name="T66" fmla="*/ 89 w 231"/>
                                    <a:gd name="T67" fmla="*/ 161 h 210"/>
                                    <a:gd name="T68" fmla="*/ 77 w 231"/>
                                    <a:gd name="T69" fmla="*/ 170 h 210"/>
                                    <a:gd name="T70" fmla="*/ 63 w 231"/>
                                    <a:gd name="T71" fmla="*/ 177 h 210"/>
                                    <a:gd name="T72" fmla="*/ 40 w 231"/>
                                    <a:gd name="T73" fmla="*/ 190 h 210"/>
                                    <a:gd name="T74" fmla="*/ 40 w 231"/>
                                    <a:gd name="T75" fmla="*/ 193 h 210"/>
                                    <a:gd name="T76" fmla="*/ 40 w 231"/>
                                    <a:gd name="T77" fmla="*/ 193 h 210"/>
                                    <a:gd name="T78" fmla="*/ 62 w 231"/>
                                    <a:gd name="T79" fmla="*/ 188 h 210"/>
                                    <a:gd name="T80" fmla="*/ 82 w 231"/>
                                    <a:gd name="T81" fmla="*/ 186 h 210"/>
                                    <a:gd name="T82" fmla="*/ 94 w 231"/>
                                    <a:gd name="T83" fmla="*/ 195 h 210"/>
                                    <a:gd name="T84" fmla="*/ 104 w 231"/>
                                    <a:gd name="T85" fmla="*/ 201 h 210"/>
                                    <a:gd name="T86" fmla="*/ 107 w 231"/>
                                    <a:gd name="T87" fmla="*/ 206 h 210"/>
                                    <a:gd name="T88" fmla="*/ 114 w 231"/>
                                    <a:gd name="T89"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1" h="210">
                                      <a:moveTo>
                                        <a:pt x="114" y="210"/>
                                      </a:moveTo>
                                      <a:lnTo>
                                        <a:pt x="137" y="204"/>
                                      </a:lnTo>
                                      <a:lnTo>
                                        <a:pt x="139" y="203"/>
                                      </a:lnTo>
                                      <a:lnTo>
                                        <a:pt x="139" y="203"/>
                                      </a:lnTo>
                                      <a:lnTo>
                                        <a:pt x="139" y="203"/>
                                      </a:lnTo>
                                      <a:lnTo>
                                        <a:pt x="139" y="203"/>
                                      </a:lnTo>
                                      <a:lnTo>
                                        <a:pt x="139" y="196"/>
                                      </a:lnTo>
                                      <a:lnTo>
                                        <a:pt x="140" y="190"/>
                                      </a:lnTo>
                                      <a:lnTo>
                                        <a:pt x="143" y="186"/>
                                      </a:lnTo>
                                      <a:lnTo>
                                        <a:pt x="149" y="181"/>
                                      </a:lnTo>
                                      <a:lnTo>
                                        <a:pt x="157" y="172"/>
                                      </a:lnTo>
                                      <a:lnTo>
                                        <a:pt x="167" y="165"/>
                                      </a:lnTo>
                                      <a:lnTo>
                                        <a:pt x="177" y="160"/>
                                      </a:lnTo>
                                      <a:lnTo>
                                        <a:pt x="189" y="154"/>
                                      </a:lnTo>
                                      <a:lnTo>
                                        <a:pt x="197" y="148"/>
                                      </a:lnTo>
                                      <a:lnTo>
                                        <a:pt x="207" y="141"/>
                                      </a:lnTo>
                                      <a:lnTo>
                                        <a:pt x="216" y="132"/>
                                      </a:lnTo>
                                      <a:lnTo>
                                        <a:pt x="223" y="123"/>
                                      </a:lnTo>
                                      <a:lnTo>
                                        <a:pt x="211" y="124"/>
                                      </a:lnTo>
                                      <a:lnTo>
                                        <a:pt x="199" y="116"/>
                                      </a:lnTo>
                                      <a:lnTo>
                                        <a:pt x="197" y="114"/>
                                      </a:lnTo>
                                      <a:lnTo>
                                        <a:pt x="197" y="112"/>
                                      </a:lnTo>
                                      <a:lnTo>
                                        <a:pt x="197" y="107"/>
                                      </a:lnTo>
                                      <a:lnTo>
                                        <a:pt x="199" y="106"/>
                                      </a:lnTo>
                                      <a:lnTo>
                                        <a:pt x="207" y="103"/>
                                      </a:lnTo>
                                      <a:lnTo>
                                        <a:pt x="214" y="96"/>
                                      </a:lnTo>
                                      <a:lnTo>
                                        <a:pt x="223" y="89"/>
                                      </a:lnTo>
                                      <a:lnTo>
                                        <a:pt x="231" y="87"/>
                                      </a:lnTo>
                                      <a:lnTo>
                                        <a:pt x="224" y="83"/>
                                      </a:lnTo>
                                      <a:lnTo>
                                        <a:pt x="217" y="80"/>
                                      </a:lnTo>
                                      <a:lnTo>
                                        <a:pt x="210" y="74"/>
                                      </a:lnTo>
                                      <a:lnTo>
                                        <a:pt x="203" y="72"/>
                                      </a:lnTo>
                                      <a:lnTo>
                                        <a:pt x="197" y="69"/>
                                      </a:lnTo>
                                      <a:lnTo>
                                        <a:pt x="192" y="63"/>
                                      </a:lnTo>
                                      <a:lnTo>
                                        <a:pt x="184" y="60"/>
                                      </a:lnTo>
                                      <a:lnTo>
                                        <a:pt x="177" y="56"/>
                                      </a:lnTo>
                                      <a:lnTo>
                                        <a:pt x="159" y="45"/>
                                      </a:lnTo>
                                      <a:lnTo>
                                        <a:pt x="139" y="37"/>
                                      </a:lnTo>
                                      <a:lnTo>
                                        <a:pt x="116" y="29"/>
                                      </a:lnTo>
                                      <a:lnTo>
                                        <a:pt x="92" y="22"/>
                                      </a:lnTo>
                                      <a:lnTo>
                                        <a:pt x="69" y="15"/>
                                      </a:lnTo>
                                      <a:lnTo>
                                        <a:pt x="46" y="11"/>
                                      </a:lnTo>
                                      <a:lnTo>
                                        <a:pt x="22" y="5"/>
                                      </a:lnTo>
                                      <a:lnTo>
                                        <a:pt x="0" y="0"/>
                                      </a:lnTo>
                                      <a:lnTo>
                                        <a:pt x="3" y="29"/>
                                      </a:lnTo>
                                      <a:lnTo>
                                        <a:pt x="4" y="55"/>
                                      </a:lnTo>
                                      <a:lnTo>
                                        <a:pt x="3" y="83"/>
                                      </a:lnTo>
                                      <a:lnTo>
                                        <a:pt x="4" y="112"/>
                                      </a:lnTo>
                                      <a:lnTo>
                                        <a:pt x="47" y="128"/>
                                      </a:lnTo>
                                      <a:lnTo>
                                        <a:pt x="56" y="120"/>
                                      </a:lnTo>
                                      <a:lnTo>
                                        <a:pt x="66" y="110"/>
                                      </a:lnTo>
                                      <a:lnTo>
                                        <a:pt x="77" y="103"/>
                                      </a:lnTo>
                                      <a:lnTo>
                                        <a:pt x="90" y="96"/>
                                      </a:lnTo>
                                      <a:lnTo>
                                        <a:pt x="92" y="94"/>
                                      </a:lnTo>
                                      <a:lnTo>
                                        <a:pt x="96" y="89"/>
                                      </a:lnTo>
                                      <a:lnTo>
                                        <a:pt x="99" y="87"/>
                                      </a:lnTo>
                                      <a:lnTo>
                                        <a:pt x="104" y="85"/>
                                      </a:lnTo>
                                      <a:lnTo>
                                        <a:pt x="107" y="85"/>
                                      </a:lnTo>
                                      <a:lnTo>
                                        <a:pt x="113" y="88"/>
                                      </a:lnTo>
                                      <a:lnTo>
                                        <a:pt x="116" y="89"/>
                                      </a:lnTo>
                                      <a:lnTo>
                                        <a:pt x="117" y="94"/>
                                      </a:lnTo>
                                      <a:lnTo>
                                        <a:pt x="120" y="107"/>
                                      </a:lnTo>
                                      <a:lnTo>
                                        <a:pt x="117" y="121"/>
                                      </a:lnTo>
                                      <a:lnTo>
                                        <a:pt x="113" y="135"/>
                                      </a:lnTo>
                                      <a:lnTo>
                                        <a:pt x="107" y="146"/>
                                      </a:lnTo>
                                      <a:lnTo>
                                        <a:pt x="100" y="153"/>
                                      </a:lnTo>
                                      <a:lnTo>
                                        <a:pt x="96" y="157"/>
                                      </a:lnTo>
                                      <a:lnTo>
                                        <a:pt x="89" y="161"/>
                                      </a:lnTo>
                                      <a:lnTo>
                                        <a:pt x="82" y="165"/>
                                      </a:lnTo>
                                      <a:lnTo>
                                        <a:pt x="77" y="170"/>
                                      </a:lnTo>
                                      <a:lnTo>
                                        <a:pt x="70" y="172"/>
                                      </a:lnTo>
                                      <a:lnTo>
                                        <a:pt x="63" y="177"/>
                                      </a:lnTo>
                                      <a:lnTo>
                                        <a:pt x="56" y="179"/>
                                      </a:lnTo>
                                      <a:lnTo>
                                        <a:pt x="40" y="190"/>
                                      </a:lnTo>
                                      <a:lnTo>
                                        <a:pt x="40" y="193"/>
                                      </a:lnTo>
                                      <a:lnTo>
                                        <a:pt x="40" y="193"/>
                                      </a:lnTo>
                                      <a:lnTo>
                                        <a:pt x="40" y="193"/>
                                      </a:lnTo>
                                      <a:lnTo>
                                        <a:pt x="40" y="193"/>
                                      </a:lnTo>
                                      <a:lnTo>
                                        <a:pt x="53" y="193"/>
                                      </a:lnTo>
                                      <a:lnTo>
                                        <a:pt x="62" y="188"/>
                                      </a:lnTo>
                                      <a:lnTo>
                                        <a:pt x="70" y="185"/>
                                      </a:lnTo>
                                      <a:lnTo>
                                        <a:pt x="82" y="186"/>
                                      </a:lnTo>
                                      <a:lnTo>
                                        <a:pt x="89" y="189"/>
                                      </a:lnTo>
                                      <a:lnTo>
                                        <a:pt x="94" y="195"/>
                                      </a:lnTo>
                                      <a:lnTo>
                                        <a:pt x="99" y="197"/>
                                      </a:lnTo>
                                      <a:lnTo>
                                        <a:pt x="104" y="201"/>
                                      </a:lnTo>
                                      <a:lnTo>
                                        <a:pt x="106" y="204"/>
                                      </a:lnTo>
                                      <a:lnTo>
                                        <a:pt x="107" y="206"/>
                                      </a:lnTo>
                                      <a:lnTo>
                                        <a:pt x="112" y="207"/>
                                      </a:lnTo>
                                      <a:lnTo>
                                        <a:pt x="114" y="210"/>
                                      </a:lnTo>
                                      <a:lnTo>
                                        <a:pt x="114" y="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297815" y="167640"/>
                                  <a:ext cx="53340" cy="36195"/>
                                </a:xfrm>
                                <a:custGeom>
                                  <a:avLst/>
                                  <a:gdLst>
                                    <a:gd name="T0" fmla="*/ 157 w 250"/>
                                    <a:gd name="T1" fmla="*/ 161 h 170"/>
                                    <a:gd name="T2" fmla="*/ 164 w 250"/>
                                    <a:gd name="T3" fmla="*/ 152 h 170"/>
                                    <a:gd name="T4" fmla="*/ 171 w 250"/>
                                    <a:gd name="T5" fmla="*/ 142 h 170"/>
                                    <a:gd name="T6" fmla="*/ 174 w 250"/>
                                    <a:gd name="T7" fmla="*/ 119 h 170"/>
                                    <a:gd name="T8" fmla="*/ 188 w 250"/>
                                    <a:gd name="T9" fmla="*/ 101 h 170"/>
                                    <a:gd name="T10" fmla="*/ 194 w 250"/>
                                    <a:gd name="T11" fmla="*/ 99 h 170"/>
                                    <a:gd name="T12" fmla="*/ 197 w 250"/>
                                    <a:gd name="T13" fmla="*/ 99 h 170"/>
                                    <a:gd name="T14" fmla="*/ 200 w 250"/>
                                    <a:gd name="T15" fmla="*/ 108 h 170"/>
                                    <a:gd name="T16" fmla="*/ 198 w 250"/>
                                    <a:gd name="T17" fmla="*/ 117 h 170"/>
                                    <a:gd name="T18" fmla="*/ 220 w 250"/>
                                    <a:gd name="T19" fmla="*/ 117 h 170"/>
                                    <a:gd name="T20" fmla="*/ 240 w 250"/>
                                    <a:gd name="T21" fmla="*/ 112 h 170"/>
                                    <a:gd name="T22" fmla="*/ 248 w 250"/>
                                    <a:gd name="T23" fmla="*/ 116 h 170"/>
                                    <a:gd name="T24" fmla="*/ 245 w 250"/>
                                    <a:gd name="T25" fmla="*/ 102 h 170"/>
                                    <a:gd name="T26" fmla="*/ 241 w 250"/>
                                    <a:gd name="T27" fmla="*/ 70 h 170"/>
                                    <a:gd name="T28" fmla="*/ 241 w 250"/>
                                    <a:gd name="T29" fmla="*/ 25 h 170"/>
                                    <a:gd name="T30" fmla="*/ 211 w 250"/>
                                    <a:gd name="T31" fmla="*/ 4 h 170"/>
                                    <a:gd name="T32" fmla="*/ 145 w 250"/>
                                    <a:gd name="T33" fmla="*/ 21 h 170"/>
                                    <a:gd name="T34" fmla="*/ 87 w 250"/>
                                    <a:gd name="T35" fmla="*/ 48 h 170"/>
                                    <a:gd name="T36" fmla="*/ 34 w 250"/>
                                    <a:gd name="T37" fmla="*/ 81 h 170"/>
                                    <a:gd name="T38" fmla="*/ 8 w 250"/>
                                    <a:gd name="T39" fmla="*/ 103 h 170"/>
                                    <a:gd name="T40" fmla="*/ 3 w 250"/>
                                    <a:gd name="T41" fmla="*/ 109 h 170"/>
                                    <a:gd name="T42" fmla="*/ 11 w 250"/>
                                    <a:gd name="T43" fmla="*/ 112 h 170"/>
                                    <a:gd name="T44" fmla="*/ 58 w 250"/>
                                    <a:gd name="T45" fmla="*/ 141 h 170"/>
                                    <a:gd name="T46" fmla="*/ 58 w 250"/>
                                    <a:gd name="T47" fmla="*/ 142 h 170"/>
                                    <a:gd name="T48" fmla="*/ 58 w 250"/>
                                    <a:gd name="T49" fmla="*/ 145 h 170"/>
                                    <a:gd name="T50" fmla="*/ 53 w 250"/>
                                    <a:gd name="T51" fmla="*/ 150 h 170"/>
                                    <a:gd name="T52" fmla="*/ 48 w 250"/>
                                    <a:gd name="T53" fmla="*/ 156 h 170"/>
                                    <a:gd name="T54" fmla="*/ 65 w 250"/>
                                    <a:gd name="T55" fmla="*/ 164 h 170"/>
                                    <a:gd name="T56" fmla="*/ 68 w 250"/>
                                    <a:gd name="T57" fmla="*/ 159 h 170"/>
                                    <a:gd name="T58" fmla="*/ 70 w 250"/>
                                    <a:gd name="T59" fmla="*/ 153 h 170"/>
                                    <a:gd name="T60" fmla="*/ 71 w 250"/>
                                    <a:gd name="T61" fmla="*/ 152 h 170"/>
                                    <a:gd name="T62" fmla="*/ 75 w 250"/>
                                    <a:gd name="T63" fmla="*/ 150 h 170"/>
                                    <a:gd name="T64" fmla="*/ 87 w 250"/>
                                    <a:gd name="T65" fmla="*/ 156 h 170"/>
                                    <a:gd name="T66" fmla="*/ 97 w 250"/>
                                    <a:gd name="T67" fmla="*/ 166 h 170"/>
                                    <a:gd name="T68" fmla="*/ 108 w 250"/>
                                    <a:gd name="T69" fmla="*/ 164 h 170"/>
                                    <a:gd name="T70" fmla="*/ 118 w 250"/>
                                    <a:gd name="T71" fmla="*/ 160 h 170"/>
                                    <a:gd name="T72" fmla="*/ 121 w 250"/>
                                    <a:gd name="T73" fmla="*/ 161 h 170"/>
                                    <a:gd name="T74" fmla="*/ 125 w 250"/>
                                    <a:gd name="T75" fmla="*/ 166 h 170"/>
                                    <a:gd name="T76" fmla="*/ 128 w 250"/>
                                    <a:gd name="T77" fmla="*/ 170 h 170"/>
                                    <a:gd name="T78" fmla="*/ 130 w 250"/>
                                    <a:gd name="T79" fmla="*/ 168 h 170"/>
                                    <a:gd name="T80" fmla="*/ 130 w 250"/>
                                    <a:gd name="T81" fmla="*/ 16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0" h="170">
                                      <a:moveTo>
                                        <a:pt x="130" y="168"/>
                                      </a:moveTo>
                                      <a:lnTo>
                                        <a:pt x="157" y="161"/>
                                      </a:lnTo>
                                      <a:lnTo>
                                        <a:pt x="161" y="157"/>
                                      </a:lnTo>
                                      <a:lnTo>
                                        <a:pt x="164" y="152"/>
                                      </a:lnTo>
                                      <a:lnTo>
                                        <a:pt x="165" y="148"/>
                                      </a:lnTo>
                                      <a:lnTo>
                                        <a:pt x="171" y="142"/>
                                      </a:lnTo>
                                      <a:lnTo>
                                        <a:pt x="172" y="131"/>
                                      </a:lnTo>
                                      <a:lnTo>
                                        <a:pt x="174" y="119"/>
                                      </a:lnTo>
                                      <a:lnTo>
                                        <a:pt x="180" y="109"/>
                                      </a:lnTo>
                                      <a:lnTo>
                                        <a:pt x="188" y="101"/>
                                      </a:lnTo>
                                      <a:lnTo>
                                        <a:pt x="190" y="99"/>
                                      </a:lnTo>
                                      <a:lnTo>
                                        <a:pt x="194" y="99"/>
                                      </a:lnTo>
                                      <a:lnTo>
                                        <a:pt x="195" y="99"/>
                                      </a:lnTo>
                                      <a:lnTo>
                                        <a:pt x="197" y="99"/>
                                      </a:lnTo>
                                      <a:lnTo>
                                        <a:pt x="200" y="102"/>
                                      </a:lnTo>
                                      <a:lnTo>
                                        <a:pt x="200" y="108"/>
                                      </a:lnTo>
                                      <a:lnTo>
                                        <a:pt x="198" y="112"/>
                                      </a:lnTo>
                                      <a:lnTo>
                                        <a:pt x="198" y="117"/>
                                      </a:lnTo>
                                      <a:lnTo>
                                        <a:pt x="208" y="119"/>
                                      </a:lnTo>
                                      <a:lnTo>
                                        <a:pt x="220" y="117"/>
                                      </a:lnTo>
                                      <a:lnTo>
                                        <a:pt x="230" y="115"/>
                                      </a:lnTo>
                                      <a:lnTo>
                                        <a:pt x="240" y="112"/>
                                      </a:lnTo>
                                      <a:lnTo>
                                        <a:pt x="250" y="120"/>
                                      </a:lnTo>
                                      <a:lnTo>
                                        <a:pt x="248" y="116"/>
                                      </a:lnTo>
                                      <a:lnTo>
                                        <a:pt x="247" y="109"/>
                                      </a:lnTo>
                                      <a:lnTo>
                                        <a:pt x="245" y="102"/>
                                      </a:lnTo>
                                      <a:lnTo>
                                        <a:pt x="242" y="95"/>
                                      </a:lnTo>
                                      <a:lnTo>
                                        <a:pt x="241" y="70"/>
                                      </a:lnTo>
                                      <a:lnTo>
                                        <a:pt x="241" y="48"/>
                                      </a:lnTo>
                                      <a:lnTo>
                                        <a:pt x="241" y="25"/>
                                      </a:lnTo>
                                      <a:lnTo>
                                        <a:pt x="242" y="0"/>
                                      </a:lnTo>
                                      <a:lnTo>
                                        <a:pt x="211" y="4"/>
                                      </a:lnTo>
                                      <a:lnTo>
                                        <a:pt x="178" y="12"/>
                                      </a:lnTo>
                                      <a:lnTo>
                                        <a:pt x="145" y="21"/>
                                      </a:lnTo>
                                      <a:lnTo>
                                        <a:pt x="117" y="33"/>
                                      </a:lnTo>
                                      <a:lnTo>
                                        <a:pt x="87" y="48"/>
                                      </a:lnTo>
                                      <a:lnTo>
                                        <a:pt x="60" y="62"/>
                                      </a:lnTo>
                                      <a:lnTo>
                                        <a:pt x="34" y="81"/>
                                      </a:lnTo>
                                      <a:lnTo>
                                        <a:pt x="11" y="101"/>
                                      </a:lnTo>
                                      <a:lnTo>
                                        <a:pt x="8" y="103"/>
                                      </a:lnTo>
                                      <a:lnTo>
                                        <a:pt x="7" y="106"/>
                                      </a:lnTo>
                                      <a:lnTo>
                                        <a:pt x="3" y="109"/>
                                      </a:lnTo>
                                      <a:lnTo>
                                        <a:pt x="0" y="110"/>
                                      </a:lnTo>
                                      <a:lnTo>
                                        <a:pt x="11" y="112"/>
                                      </a:lnTo>
                                      <a:lnTo>
                                        <a:pt x="44" y="127"/>
                                      </a:lnTo>
                                      <a:lnTo>
                                        <a:pt x="58" y="141"/>
                                      </a:lnTo>
                                      <a:lnTo>
                                        <a:pt x="58" y="142"/>
                                      </a:lnTo>
                                      <a:lnTo>
                                        <a:pt x="58" y="142"/>
                                      </a:lnTo>
                                      <a:lnTo>
                                        <a:pt x="58" y="144"/>
                                      </a:lnTo>
                                      <a:lnTo>
                                        <a:pt x="58" y="145"/>
                                      </a:lnTo>
                                      <a:lnTo>
                                        <a:pt x="57" y="149"/>
                                      </a:lnTo>
                                      <a:lnTo>
                                        <a:pt x="53" y="150"/>
                                      </a:lnTo>
                                      <a:lnTo>
                                        <a:pt x="50" y="152"/>
                                      </a:lnTo>
                                      <a:lnTo>
                                        <a:pt x="48" y="156"/>
                                      </a:lnTo>
                                      <a:lnTo>
                                        <a:pt x="60" y="164"/>
                                      </a:lnTo>
                                      <a:lnTo>
                                        <a:pt x="65" y="164"/>
                                      </a:lnTo>
                                      <a:lnTo>
                                        <a:pt x="67" y="160"/>
                                      </a:lnTo>
                                      <a:lnTo>
                                        <a:pt x="68" y="159"/>
                                      </a:lnTo>
                                      <a:lnTo>
                                        <a:pt x="68" y="156"/>
                                      </a:lnTo>
                                      <a:lnTo>
                                        <a:pt x="70" y="153"/>
                                      </a:lnTo>
                                      <a:lnTo>
                                        <a:pt x="70" y="152"/>
                                      </a:lnTo>
                                      <a:lnTo>
                                        <a:pt x="71" y="152"/>
                                      </a:lnTo>
                                      <a:lnTo>
                                        <a:pt x="74" y="150"/>
                                      </a:lnTo>
                                      <a:lnTo>
                                        <a:pt x="75" y="150"/>
                                      </a:lnTo>
                                      <a:lnTo>
                                        <a:pt x="82" y="152"/>
                                      </a:lnTo>
                                      <a:lnTo>
                                        <a:pt x="87" y="156"/>
                                      </a:lnTo>
                                      <a:lnTo>
                                        <a:pt x="91" y="161"/>
                                      </a:lnTo>
                                      <a:lnTo>
                                        <a:pt x="97" y="166"/>
                                      </a:lnTo>
                                      <a:lnTo>
                                        <a:pt x="102" y="166"/>
                                      </a:lnTo>
                                      <a:lnTo>
                                        <a:pt x="108" y="164"/>
                                      </a:lnTo>
                                      <a:lnTo>
                                        <a:pt x="112" y="161"/>
                                      </a:lnTo>
                                      <a:lnTo>
                                        <a:pt x="118" y="160"/>
                                      </a:lnTo>
                                      <a:lnTo>
                                        <a:pt x="120" y="161"/>
                                      </a:lnTo>
                                      <a:lnTo>
                                        <a:pt x="121" y="161"/>
                                      </a:lnTo>
                                      <a:lnTo>
                                        <a:pt x="122" y="164"/>
                                      </a:lnTo>
                                      <a:lnTo>
                                        <a:pt x="125" y="166"/>
                                      </a:lnTo>
                                      <a:lnTo>
                                        <a:pt x="128" y="170"/>
                                      </a:lnTo>
                                      <a:lnTo>
                                        <a:pt x="128" y="170"/>
                                      </a:lnTo>
                                      <a:lnTo>
                                        <a:pt x="130" y="168"/>
                                      </a:lnTo>
                                      <a:lnTo>
                                        <a:pt x="130" y="168"/>
                                      </a:lnTo>
                                      <a:lnTo>
                                        <a:pt x="130" y="168"/>
                                      </a:lnTo>
                                      <a:lnTo>
                                        <a:pt x="13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63500" y="69215"/>
                                  <a:ext cx="80645" cy="123825"/>
                                </a:xfrm>
                                <a:custGeom>
                                  <a:avLst/>
                                  <a:gdLst>
                                    <a:gd name="T0" fmla="*/ 26 w 382"/>
                                    <a:gd name="T1" fmla="*/ 549 h 583"/>
                                    <a:gd name="T2" fmla="*/ 77 w 382"/>
                                    <a:gd name="T3" fmla="*/ 490 h 583"/>
                                    <a:gd name="T4" fmla="*/ 134 w 382"/>
                                    <a:gd name="T5" fmla="*/ 438 h 583"/>
                                    <a:gd name="T6" fmla="*/ 197 w 382"/>
                                    <a:gd name="T7" fmla="*/ 385 h 583"/>
                                    <a:gd name="T8" fmla="*/ 258 w 382"/>
                                    <a:gd name="T9" fmla="*/ 333 h 583"/>
                                    <a:gd name="T10" fmla="*/ 311 w 382"/>
                                    <a:gd name="T11" fmla="*/ 276 h 583"/>
                                    <a:gd name="T12" fmla="*/ 352 w 382"/>
                                    <a:gd name="T13" fmla="*/ 211 h 583"/>
                                    <a:gd name="T14" fmla="*/ 378 w 382"/>
                                    <a:gd name="T15" fmla="*/ 135 h 583"/>
                                    <a:gd name="T16" fmla="*/ 370 w 382"/>
                                    <a:gd name="T17" fmla="*/ 117 h 583"/>
                                    <a:gd name="T18" fmla="*/ 331 w 382"/>
                                    <a:gd name="T19" fmla="*/ 165 h 583"/>
                                    <a:gd name="T20" fmla="*/ 287 w 382"/>
                                    <a:gd name="T21" fmla="*/ 208 h 583"/>
                                    <a:gd name="T22" fmla="*/ 237 w 382"/>
                                    <a:gd name="T23" fmla="*/ 244 h 583"/>
                                    <a:gd name="T24" fmla="*/ 188 w 382"/>
                                    <a:gd name="T25" fmla="*/ 277 h 583"/>
                                    <a:gd name="T26" fmla="*/ 140 w 382"/>
                                    <a:gd name="T27" fmla="*/ 319 h 583"/>
                                    <a:gd name="T28" fmla="*/ 97 w 382"/>
                                    <a:gd name="T29" fmla="*/ 366 h 583"/>
                                    <a:gd name="T30" fmla="*/ 63 w 382"/>
                                    <a:gd name="T31" fmla="*/ 417 h 583"/>
                                    <a:gd name="T32" fmla="*/ 48 w 382"/>
                                    <a:gd name="T33" fmla="*/ 446 h 583"/>
                                    <a:gd name="T34" fmla="*/ 48 w 382"/>
                                    <a:gd name="T35" fmla="*/ 446 h 583"/>
                                    <a:gd name="T36" fmla="*/ 54 w 382"/>
                                    <a:gd name="T37" fmla="*/ 421 h 583"/>
                                    <a:gd name="T38" fmla="*/ 70 w 382"/>
                                    <a:gd name="T39" fmla="*/ 368 h 583"/>
                                    <a:gd name="T40" fmla="*/ 88 w 382"/>
                                    <a:gd name="T41" fmla="*/ 316 h 583"/>
                                    <a:gd name="T42" fmla="*/ 103 w 382"/>
                                    <a:gd name="T43" fmla="*/ 265 h 583"/>
                                    <a:gd name="T44" fmla="*/ 108 w 382"/>
                                    <a:gd name="T45" fmla="*/ 226 h 583"/>
                                    <a:gd name="T46" fmla="*/ 114 w 382"/>
                                    <a:gd name="T47" fmla="*/ 207 h 583"/>
                                    <a:gd name="T48" fmla="*/ 121 w 382"/>
                                    <a:gd name="T49" fmla="*/ 172 h 583"/>
                                    <a:gd name="T50" fmla="*/ 134 w 382"/>
                                    <a:gd name="T51" fmla="*/ 125 h 583"/>
                                    <a:gd name="T52" fmla="*/ 154 w 382"/>
                                    <a:gd name="T53" fmla="*/ 82 h 583"/>
                                    <a:gd name="T54" fmla="*/ 180 w 382"/>
                                    <a:gd name="T55" fmla="*/ 44 h 583"/>
                                    <a:gd name="T56" fmla="*/ 228 w 382"/>
                                    <a:gd name="T57" fmla="*/ 0 h 583"/>
                                    <a:gd name="T58" fmla="*/ 175 w 382"/>
                                    <a:gd name="T59" fmla="*/ 17 h 583"/>
                                    <a:gd name="T60" fmla="*/ 130 w 382"/>
                                    <a:gd name="T61" fmla="*/ 48 h 583"/>
                                    <a:gd name="T62" fmla="*/ 88 w 382"/>
                                    <a:gd name="T63" fmla="*/ 85 h 583"/>
                                    <a:gd name="T64" fmla="*/ 53 w 382"/>
                                    <a:gd name="T65" fmla="*/ 128 h 583"/>
                                    <a:gd name="T66" fmla="*/ 8 w 382"/>
                                    <a:gd name="T67" fmla="*/ 234 h 583"/>
                                    <a:gd name="T68" fmla="*/ 0 w 382"/>
                                    <a:gd name="T69" fmla="*/ 350 h 583"/>
                                    <a:gd name="T70" fmla="*/ 6 w 382"/>
                                    <a:gd name="T71" fmla="*/ 468 h 583"/>
                                    <a:gd name="T72" fmla="*/ 3 w 382"/>
                                    <a:gd name="T73" fmla="*/ 583 h 583"/>
                                    <a:gd name="T74" fmla="*/ 4 w 382"/>
                                    <a:gd name="T75" fmla="*/ 583 h 583"/>
                                    <a:gd name="T76" fmla="*/ 4 w 382"/>
                                    <a:gd name="T77" fmla="*/ 583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2" h="583">
                                      <a:moveTo>
                                        <a:pt x="4" y="583"/>
                                      </a:moveTo>
                                      <a:lnTo>
                                        <a:pt x="26" y="549"/>
                                      </a:lnTo>
                                      <a:lnTo>
                                        <a:pt x="48" y="520"/>
                                      </a:lnTo>
                                      <a:lnTo>
                                        <a:pt x="77" y="490"/>
                                      </a:lnTo>
                                      <a:lnTo>
                                        <a:pt x="105" y="464"/>
                                      </a:lnTo>
                                      <a:lnTo>
                                        <a:pt x="134" y="438"/>
                                      </a:lnTo>
                                      <a:lnTo>
                                        <a:pt x="165" y="410"/>
                                      </a:lnTo>
                                      <a:lnTo>
                                        <a:pt x="197" y="385"/>
                                      </a:lnTo>
                                      <a:lnTo>
                                        <a:pt x="227" y="359"/>
                                      </a:lnTo>
                                      <a:lnTo>
                                        <a:pt x="258" y="333"/>
                                      </a:lnTo>
                                      <a:lnTo>
                                        <a:pt x="285" y="305"/>
                                      </a:lnTo>
                                      <a:lnTo>
                                        <a:pt x="311" y="276"/>
                                      </a:lnTo>
                                      <a:lnTo>
                                        <a:pt x="334" y="244"/>
                                      </a:lnTo>
                                      <a:lnTo>
                                        <a:pt x="352" y="211"/>
                                      </a:lnTo>
                                      <a:lnTo>
                                        <a:pt x="368" y="175"/>
                                      </a:lnTo>
                                      <a:lnTo>
                                        <a:pt x="378" y="135"/>
                                      </a:lnTo>
                                      <a:lnTo>
                                        <a:pt x="382" y="92"/>
                                      </a:lnTo>
                                      <a:lnTo>
                                        <a:pt x="370" y="117"/>
                                      </a:lnTo>
                                      <a:lnTo>
                                        <a:pt x="352" y="142"/>
                                      </a:lnTo>
                                      <a:lnTo>
                                        <a:pt x="331" y="165"/>
                                      </a:lnTo>
                                      <a:lnTo>
                                        <a:pt x="311" y="189"/>
                                      </a:lnTo>
                                      <a:lnTo>
                                        <a:pt x="287" y="208"/>
                                      </a:lnTo>
                                      <a:lnTo>
                                        <a:pt x="263" y="226"/>
                                      </a:lnTo>
                                      <a:lnTo>
                                        <a:pt x="237" y="244"/>
                                      </a:lnTo>
                                      <a:lnTo>
                                        <a:pt x="214" y="259"/>
                                      </a:lnTo>
                                      <a:lnTo>
                                        <a:pt x="188" y="277"/>
                                      </a:lnTo>
                                      <a:lnTo>
                                        <a:pt x="164" y="298"/>
                                      </a:lnTo>
                                      <a:lnTo>
                                        <a:pt x="140" y="319"/>
                                      </a:lnTo>
                                      <a:lnTo>
                                        <a:pt x="117" y="341"/>
                                      </a:lnTo>
                                      <a:lnTo>
                                        <a:pt x="97" y="366"/>
                                      </a:lnTo>
                                      <a:lnTo>
                                        <a:pt x="78" y="391"/>
                                      </a:lnTo>
                                      <a:lnTo>
                                        <a:pt x="63" y="417"/>
                                      </a:lnTo>
                                      <a:lnTo>
                                        <a:pt x="51" y="446"/>
                                      </a:lnTo>
                                      <a:lnTo>
                                        <a:pt x="48" y="446"/>
                                      </a:lnTo>
                                      <a:lnTo>
                                        <a:pt x="48" y="446"/>
                                      </a:lnTo>
                                      <a:lnTo>
                                        <a:pt x="48" y="446"/>
                                      </a:lnTo>
                                      <a:lnTo>
                                        <a:pt x="47" y="446"/>
                                      </a:lnTo>
                                      <a:lnTo>
                                        <a:pt x="54" y="421"/>
                                      </a:lnTo>
                                      <a:lnTo>
                                        <a:pt x="61" y="393"/>
                                      </a:lnTo>
                                      <a:lnTo>
                                        <a:pt x="70" y="368"/>
                                      </a:lnTo>
                                      <a:lnTo>
                                        <a:pt x="80" y="342"/>
                                      </a:lnTo>
                                      <a:lnTo>
                                        <a:pt x="88" y="316"/>
                                      </a:lnTo>
                                      <a:lnTo>
                                        <a:pt x="95" y="290"/>
                                      </a:lnTo>
                                      <a:lnTo>
                                        <a:pt x="103" y="265"/>
                                      </a:lnTo>
                                      <a:lnTo>
                                        <a:pt x="107" y="239"/>
                                      </a:lnTo>
                                      <a:lnTo>
                                        <a:pt x="108" y="226"/>
                                      </a:lnTo>
                                      <a:lnTo>
                                        <a:pt x="113" y="216"/>
                                      </a:lnTo>
                                      <a:lnTo>
                                        <a:pt x="114" y="207"/>
                                      </a:lnTo>
                                      <a:lnTo>
                                        <a:pt x="115" y="197"/>
                                      </a:lnTo>
                                      <a:lnTo>
                                        <a:pt x="121" y="172"/>
                                      </a:lnTo>
                                      <a:lnTo>
                                        <a:pt x="128" y="149"/>
                                      </a:lnTo>
                                      <a:lnTo>
                                        <a:pt x="134" y="125"/>
                                      </a:lnTo>
                                      <a:lnTo>
                                        <a:pt x="143" y="103"/>
                                      </a:lnTo>
                                      <a:lnTo>
                                        <a:pt x="154" y="82"/>
                                      </a:lnTo>
                                      <a:lnTo>
                                        <a:pt x="165" y="62"/>
                                      </a:lnTo>
                                      <a:lnTo>
                                        <a:pt x="180" y="44"/>
                                      </a:lnTo>
                                      <a:lnTo>
                                        <a:pt x="194" y="27"/>
                                      </a:lnTo>
                                      <a:lnTo>
                                        <a:pt x="228" y="0"/>
                                      </a:lnTo>
                                      <a:lnTo>
                                        <a:pt x="201" y="8"/>
                                      </a:lnTo>
                                      <a:lnTo>
                                        <a:pt x="175" y="17"/>
                                      </a:lnTo>
                                      <a:lnTo>
                                        <a:pt x="151" y="33"/>
                                      </a:lnTo>
                                      <a:lnTo>
                                        <a:pt x="130" y="48"/>
                                      </a:lnTo>
                                      <a:lnTo>
                                        <a:pt x="107" y="66"/>
                                      </a:lnTo>
                                      <a:lnTo>
                                        <a:pt x="88" y="85"/>
                                      </a:lnTo>
                                      <a:lnTo>
                                        <a:pt x="70" y="107"/>
                                      </a:lnTo>
                                      <a:lnTo>
                                        <a:pt x="53" y="128"/>
                                      </a:lnTo>
                                      <a:lnTo>
                                        <a:pt x="23" y="181"/>
                                      </a:lnTo>
                                      <a:lnTo>
                                        <a:pt x="8" y="234"/>
                                      </a:lnTo>
                                      <a:lnTo>
                                        <a:pt x="1" y="292"/>
                                      </a:lnTo>
                                      <a:lnTo>
                                        <a:pt x="0" y="350"/>
                                      </a:lnTo>
                                      <a:lnTo>
                                        <a:pt x="3" y="409"/>
                                      </a:lnTo>
                                      <a:lnTo>
                                        <a:pt x="6" y="468"/>
                                      </a:lnTo>
                                      <a:lnTo>
                                        <a:pt x="6" y="526"/>
                                      </a:lnTo>
                                      <a:lnTo>
                                        <a:pt x="3" y="583"/>
                                      </a:lnTo>
                                      <a:lnTo>
                                        <a:pt x="3" y="583"/>
                                      </a:lnTo>
                                      <a:lnTo>
                                        <a:pt x="4" y="583"/>
                                      </a:lnTo>
                                      <a:lnTo>
                                        <a:pt x="4" y="583"/>
                                      </a:lnTo>
                                      <a:lnTo>
                                        <a:pt x="4" y="583"/>
                                      </a:lnTo>
                                      <a:lnTo>
                                        <a:pt x="4" y="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566420" y="65405"/>
                                  <a:ext cx="83185" cy="123825"/>
                                </a:xfrm>
                                <a:custGeom>
                                  <a:avLst/>
                                  <a:gdLst>
                                    <a:gd name="T0" fmla="*/ 387 w 393"/>
                                    <a:gd name="T1" fmla="*/ 527 h 583"/>
                                    <a:gd name="T2" fmla="*/ 386 w 393"/>
                                    <a:gd name="T3" fmla="*/ 420 h 583"/>
                                    <a:gd name="T4" fmla="*/ 392 w 393"/>
                                    <a:gd name="T5" fmla="*/ 331 h 583"/>
                                    <a:gd name="T6" fmla="*/ 384 w 393"/>
                                    <a:gd name="T7" fmla="*/ 261 h 583"/>
                                    <a:gd name="T8" fmla="*/ 367 w 393"/>
                                    <a:gd name="T9" fmla="*/ 193 h 583"/>
                                    <a:gd name="T10" fmla="*/ 336 w 393"/>
                                    <a:gd name="T11" fmla="*/ 132 h 583"/>
                                    <a:gd name="T12" fmla="*/ 299 w 393"/>
                                    <a:gd name="T13" fmla="*/ 87 h 583"/>
                                    <a:gd name="T14" fmla="*/ 263 w 393"/>
                                    <a:gd name="T15" fmla="*/ 52 h 583"/>
                                    <a:gd name="T16" fmla="*/ 222 w 393"/>
                                    <a:gd name="T17" fmla="*/ 26 h 583"/>
                                    <a:gd name="T18" fmla="*/ 177 w 393"/>
                                    <a:gd name="T19" fmla="*/ 5 h 583"/>
                                    <a:gd name="T20" fmla="*/ 175 w 393"/>
                                    <a:gd name="T21" fmla="*/ 16 h 583"/>
                                    <a:gd name="T22" fmla="*/ 213 w 393"/>
                                    <a:gd name="T23" fmla="*/ 58 h 583"/>
                                    <a:gd name="T24" fmla="*/ 240 w 393"/>
                                    <a:gd name="T25" fmla="*/ 107 h 583"/>
                                    <a:gd name="T26" fmla="*/ 260 w 393"/>
                                    <a:gd name="T27" fmla="*/ 163 h 583"/>
                                    <a:gd name="T28" fmla="*/ 275 w 393"/>
                                    <a:gd name="T29" fmla="*/ 225 h 583"/>
                                    <a:gd name="T30" fmla="*/ 290 w 393"/>
                                    <a:gd name="T31" fmla="*/ 287 h 583"/>
                                    <a:gd name="T32" fmla="*/ 310 w 393"/>
                                    <a:gd name="T33" fmla="*/ 349 h 583"/>
                                    <a:gd name="T34" fmla="*/ 333 w 393"/>
                                    <a:gd name="T35" fmla="*/ 410 h 583"/>
                                    <a:gd name="T36" fmla="*/ 345 w 393"/>
                                    <a:gd name="T37" fmla="*/ 442 h 583"/>
                                    <a:gd name="T38" fmla="*/ 343 w 393"/>
                                    <a:gd name="T39" fmla="*/ 442 h 583"/>
                                    <a:gd name="T40" fmla="*/ 342 w 393"/>
                                    <a:gd name="T41" fmla="*/ 443 h 583"/>
                                    <a:gd name="T42" fmla="*/ 342 w 393"/>
                                    <a:gd name="T43" fmla="*/ 443 h 583"/>
                                    <a:gd name="T44" fmla="*/ 323 w 393"/>
                                    <a:gd name="T45" fmla="*/ 406 h 583"/>
                                    <a:gd name="T46" fmla="*/ 273 w 393"/>
                                    <a:gd name="T47" fmla="*/ 341 h 583"/>
                                    <a:gd name="T48" fmla="*/ 212 w 393"/>
                                    <a:gd name="T49" fmla="*/ 286 h 583"/>
                                    <a:gd name="T50" fmla="*/ 146 w 393"/>
                                    <a:gd name="T51" fmla="*/ 240 h 583"/>
                                    <a:gd name="T52" fmla="*/ 95 w 393"/>
                                    <a:gd name="T53" fmla="*/ 207 h 583"/>
                                    <a:gd name="T54" fmla="*/ 62 w 393"/>
                                    <a:gd name="T55" fmla="*/ 178 h 583"/>
                                    <a:gd name="T56" fmla="*/ 33 w 393"/>
                                    <a:gd name="T57" fmla="*/ 146 h 583"/>
                                    <a:gd name="T58" fmla="*/ 10 w 393"/>
                                    <a:gd name="T59" fmla="*/ 111 h 583"/>
                                    <a:gd name="T60" fmla="*/ 3 w 393"/>
                                    <a:gd name="T61" fmla="*/ 120 h 583"/>
                                    <a:gd name="T62" fmla="*/ 19 w 393"/>
                                    <a:gd name="T63" fmla="*/ 174 h 583"/>
                                    <a:gd name="T64" fmla="*/ 40 w 393"/>
                                    <a:gd name="T65" fmla="*/ 225 h 583"/>
                                    <a:gd name="T66" fmla="*/ 68 w 393"/>
                                    <a:gd name="T67" fmla="*/ 269 h 583"/>
                                    <a:gd name="T68" fmla="*/ 102 w 393"/>
                                    <a:gd name="T69" fmla="*/ 309 h 583"/>
                                    <a:gd name="T70" fmla="*/ 140 w 393"/>
                                    <a:gd name="T71" fmla="*/ 344 h 583"/>
                                    <a:gd name="T72" fmla="*/ 183 w 393"/>
                                    <a:gd name="T73" fmla="*/ 378 h 583"/>
                                    <a:gd name="T74" fmla="*/ 226 w 393"/>
                                    <a:gd name="T75" fmla="*/ 410 h 583"/>
                                    <a:gd name="T76" fmla="*/ 269 w 393"/>
                                    <a:gd name="T77" fmla="*/ 443 h 583"/>
                                    <a:gd name="T78" fmla="*/ 309 w 393"/>
                                    <a:gd name="T79" fmla="*/ 478 h 583"/>
                                    <a:gd name="T80" fmla="*/ 346 w 393"/>
                                    <a:gd name="T81" fmla="*/ 516 h 583"/>
                                    <a:gd name="T82" fmla="*/ 377 w 393"/>
                                    <a:gd name="T83" fmla="*/ 559 h 583"/>
                                    <a:gd name="T84" fmla="*/ 392 w 393"/>
                                    <a:gd name="T85" fmla="*/ 583 h 583"/>
                                    <a:gd name="T86" fmla="*/ 393 w 393"/>
                                    <a:gd name="T87" fmla="*/ 581 h 583"/>
                                    <a:gd name="T88" fmla="*/ 393 w 393"/>
                                    <a:gd name="T89" fmla="*/ 581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3" h="583">
                                      <a:moveTo>
                                        <a:pt x="393" y="581"/>
                                      </a:moveTo>
                                      <a:lnTo>
                                        <a:pt x="387" y="527"/>
                                      </a:lnTo>
                                      <a:lnTo>
                                        <a:pt x="386" y="474"/>
                                      </a:lnTo>
                                      <a:lnTo>
                                        <a:pt x="386" y="420"/>
                                      </a:lnTo>
                                      <a:lnTo>
                                        <a:pt x="389" y="366"/>
                                      </a:lnTo>
                                      <a:lnTo>
                                        <a:pt x="392" y="331"/>
                                      </a:lnTo>
                                      <a:lnTo>
                                        <a:pt x="389" y="295"/>
                                      </a:lnTo>
                                      <a:lnTo>
                                        <a:pt x="384" y="261"/>
                                      </a:lnTo>
                                      <a:lnTo>
                                        <a:pt x="377" y="226"/>
                                      </a:lnTo>
                                      <a:lnTo>
                                        <a:pt x="367" y="193"/>
                                      </a:lnTo>
                                      <a:lnTo>
                                        <a:pt x="353" y="161"/>
                                      </a:lnTo>
                                      <a:lnTo>
                                        <a:pt x="336" y="132"/>
                                      </a:lnTo>
                                      <a:lnTo>
                                        <a:pt x="317" y="107"/>
                                      </a:lnTo>
                                      <a:lnTo>
                                        <a:pt x="299" y="87"/>
                                      </a:lnTo>
                                      <a:lnTo>
                                        <a:pt x="282" y="69"/>
                                      </a:lnTo>
                                      <a:lnTo>
                                        <a:pt x="263" y="52"/>
                                      </a:lnTo>
                                      <a:lnTo>
                                        <a:pt x="242" y="37"/>
                                      </a:lnTo>
                                      <a:lnTo>
                                        <a:pt x="222" y="26"/>
                                      </a:lnTo>
                                      <a:lnTo>
                                        <a:pt x="200" y="13"/>
                                      </a:lnTo>
                                      <a:lnTo>
                                        <a:pt x="177" y="5"/>
                                      </a:lnTo>
                                      <a:lnTo>
                                        <a:pt x="152" y="0"/>
                                      </a:lnTo>
                                      <a:lnTo>
                                        <a:pt x="175" y="16"/>
                                      </a:lnTo>
                                      <a:lnTo>
                                        <a:pt x="196" y="35"/>
                                      </a:lnTo>
                                      <a:lnTo>
                                        <a:pt x="213" y="58"/>
                                      </a:lnTo>
                                      <a:lnTo>
                                        <a:pt x="229" y="80"/>
                                      </a:lnTo>
                                      <a:lnTo>
                                        <a:pt x="240" y="107"/>
                                      </a:lnTo>
                                      <a:lnTo>
                                        <a:pt x="252" y="135"/>
                                      </a:lnTo>
                                      <a:lnTo>
                                        <a:pt x="260" y="163"/>
                                      </a:lnTo>
                                      <a:lnTo>
                                        <a:pt x="267" y="193"/>
                                      </a:lnTo>
                                      <a:lnTo>
                                        <a:pt x="275" y="225"/>
                                      </a:lnTo>
                                      <a:lnTo>
                                        <a:pt x="282" y="257"/>
                                      </a:lnTo>
                                      <a:lnTo>
                                        <a:pt x="290" y="287"/>
                                      </a:lnTo>
                                      <a:lnTo>
                                        <a:pt x="300" y="319"/>
                                      </a:lnTo>
                                      <a:lnTo>
                                        <a:pt x="310" y="349"/>
                                      </a:lnTo>
                                      <a:lnTo>
                                        <a:pt x="323" y="381"/>
                                      </a:lnTo>
                                      <a:lnTo>
                                        <a:pt x="333" y="410"/>
                                      </a:lnTo>
                                      <a:lnTo>
                                        <a:pt x="345" y="440"/>
                                      </a:lnTo>
                                      <a:lnTo>
                                        <a:pt x="345" y="442"/>
                                      </a:lnTo>
                                      <a:lnTo>
                                        <a:pt x="345" y="442"/>
                                      </a:lnTo>
                                      <a:lnTo>
                                        <a:pt x="343" y="442"/>
                                      </a:lnTo>
                                      <a:lnTo>
                                        <a:pt x="343" y="443"/>
                                      </a:lnTo>
                                      <a:lnTo>
                                        <a:pt x="342" y="443"/>
                                      </a:lnTo>
                                      <a:lnTo>
                                        <a:pt x="342" y="443"/>
                                      </a:lnTo>
                                      <a:lnTo>
                                        <a:pt x="342" y="443"/>
                                      </a:lnTo>
                                      <a:lnTo>
                                        <a:pt x="340" y="442"/>
                                      </a:lnTo>
                                      <a:lnTo>
                                        <a:pt x="323" y="406"/>
                                      </a:lnTo>
                                      <a:lnTo>
                                        <a:pt x="300" y="373"/>
                                      </a:lnTo>
                                      <a:lnTo>
                                        <a:pt x="273" y="341"/>
                                      </a:lnTo>
                                      <a:lnTo>
                                        <a:pt x="243" y="312"/>
                                      </a:lnTo>
                                      <a:lnTo>
                                        <a:pt x="212" y="286"/>
                                      </a:lnTo>
                                      <a:lnTo>
                                        <a:pt x="179" y="261"/>
                                      </a:lnTo>
                                      <a:lnTo>
                                        <a:pt x="146" y="240"/>
                                      </a:lnTo>
                                      <a:lnTo>
                                        <a:pt x="113" y="219"/>
                                      </a:lnTo>
                                      <a:lnTo>
                                        <a:pt x="95" y="207"/>
                                      </a:lnTo>
                                      <a:lnTo>
                                        <a:pt x="78" y="193"/>
                                      </a:lnTo>
                                      <a:lnTo>
                                        <a:pt x="62" y="178"/>
                                      </a:lnTo>
                                      <a:lnTo>
                                        <a:pt x="46" y="163"/>
                                      </a:lnTo>
                                      <a:lnTo>
                                        <a:pt x="33" y="146"/>
                                      </a:lnTo>
                                      <a:lnTo>
                                        <a:pt x="20" y="128"/>
                                      </a:lnTo>
                                      <a:lnTo>
                                        <a:pt x="10" y="111"/>
                                      </a:lnTo>
                                      <a:lnTo>
                                        <a:pt x="0" y="94"/>
                                      </a:lnTo>
                                      <a:lnTo>
                                        <a:pt x="3" y="120"/>
                                      </a:lnTo>
                                      <a:lnTo>
                                        <a:pt x="10" y="146"/>
                                      </a:lnTo>
                                      <a:lnTo>
                                        <a:pt x="19" y="174"/>
                                      </a:lnTo>
                                      <a:lnTo>
                                        <a:pt x="29" y="200"/>
                                      </a:lnTo>
                                      <a:lnTo>
                                        <a:pt x="40" y="225"/>
                                      </a:lnTo>
                                      <a:lnTo>
                                        <a:pt x="53" y="248"/>
                                      </a:lnTo>
                                      <a:lnTo>
                                        <a:pt x="68" y="269"/>
                                      </a:lnTo>
                                      <a:lnTo>
                                        <a:pt x="83" y="290"/>
                                      </a:lnTo>
                                      <a:lnTo>
                                        <a:pt x="102" y="309"/>
                                      </a:lnTo>
                                      <a:lnTo>
                                        <a:pt x="120" y="327"/>
                                      </a:lnTo>
                                      <a:lnTo>
                                        <a:pt x="140" y="344"/>
                                      </a:lnTo>
                                      <a:lnTo>
                                        <a:pt x="162" y="362"/>
                                      </a:lnTo>
                                      <a:lnTo>
                                        <a:pt x="183" y="378"/>
                                      </a:lnTo>
                                      <a:lnTo>
                                        <a:pt x="205" y="395"/>
                                      </a:lnTo>
                                      <a:lnTo>
                                        <a:pt x="226" y="410"/>
                                      </a:lnTo>
                                      <a:lnTo>
                                        <a:pt x="247" y="427"/>
                                      </a:lnTo>
                                      <a:lnTo>
                                        <a:pt x="269" y="443"/>
                                      </a:lnTo>
                                      <a:lnTo>
                                        <a:pt x="290" y="461"/>
                                      </a:lnTo>
                                      <a:lnTo>
                                        <a:pt x="309" y="478"/>
                                      </a:lnTo>
                                      <a:lnTo>
                                        <a:pt x="327" y="497"/>
                                      </a:lnTo>
                                      <a:lnTo>
                                        <a:pt x="346" y="516"/>
                                      </a:lnTo>
                                      <a:lnTo>
                                        <a:pt x="362" y="538"/>
                                      </a:lnTo>
                                      <a:lnTo>
                                        <a:pt x="377" y="559"/>
                                      </a:lnTo>
                                      <a:lnTo>
                                        <a:pt x="392" y="583"/>
                                      </a:lnTo>
                                      <a:lnTo>
                                        <a:pt x="392" y="583"/>
                                      </a:lnTo>
                                      <a:lnTo>
                                        <a:pt x="393" y="581"/>
                                      </a:lnTo>
                                      <a:lnTo>
                                        <a:pt x="393" y="581"/>
                                      </a:lnTo>
                                      <a:lnTo>
                                        <a:pt x="393" y="581"/>
                                      </a:lnTo>
                                      <a:lnTo>
                                        <a:pt x="393" y="5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361950" y="120015"/>
                                  <a:ext cx="85090" cy="57785"/>
                                </a:xfrm>
                                <a:custGeom>
                                  <a:avLst/>
                                  <a:gdLst>
                                    <a:gd name="T0" fmla="*/ 282 w 403"/>
                                    <a:gd name="T1" fmla="*/ 272 h 272"/>
                                    <a:gd name="T2" fmla="*/ 296 w 403"/>
                                    <a:gd name="T3" fmla="*/ 257 h 272"/>
                                    <a:gd name="T4" fmla="*/ 309 w 403"/>
                                    <a:gd name="T5" fmla="*/ 242 h 272"/>
                                    <a:gd name="T6" fmla="*/ 323 w 403"/>
                                    <a:gd name="T7" fmla="*/ 227 h 272"/>
                                    <a:gd name="T8" fmla="*/ 339 w 403"/>
                                    <a:gd name="T9" fmla="*/ 210 h 272"/>
                                    <a:gd name="T10" fmla="*/ 354 w 403"/>
                                    <a:gd name="T11" fmla="*/ 195 h 272"/>
                                    <a:gd name="T12" fmla="*/ 372 w 403"/>
                                    <a:gd name="T13" fmla="*/ 181 h 272"/>
                                    <a:gd name="T14" fmla="*/ 386 w 403"/>
                                    <a:gd name="T15" fmla="*/ 169 h 272"/>
                                    <a:gd name="T16" fmla="*/ 403 w 403"/>
                                    <a:gd name="T17" fmla="*/ 159 h 272"/>
                                    <a:gd name="T18" fmla="*/ 402 w 403"/>
                                    <a:gd name="T19" fmla="*/ 157 h 272"/>
                                    <a:gd name="T20" fmla="*/ 399 w 403"/>
                                    <a:gd name="T21" fmla="*/ 156 h 272"/>
                                    <a:gd name="T22" fmla="*/ 394 w 403"/>
                                    <a:gd name="T23" fmla="*/ 153 h 272"/>
                                    <a:gd name="T24" fmla="*/ 392 w 403"/>
                                    <a:gd name="T25" fmla="*/ 153 h 272"/>
                                    <a:gd name="T26" fmla="*/ 373 w 403"/>
                                    <a:gd name="T27" fmla="*/ 140 h 272"/>
                                    <a:gd name="T28" fmla="*/ 354 w 403"/>
                                    <a:gd name="T29" fmla="*/ 124 h 272"/>
                                    <a:gd name="T30" fmla="*/ 333 w 403"/>
                                    <a:gd name="T31" fmla="*/ 110 h 272"/>
                                    <a:gd name="T32" fmla="*/ 312 w 403"/>
                                    <a:gd name="T33" fmla="*/ 98 h 272"/>
                                    <a:gd name="T34" fmla="*/ 289 w 403"/>
                                    <a:gd name="T35" fmla="*/ 84 h 272"/>
                                    <a:gd name="T36" fmla="*/ 264 w 403"/>
                                    <a:gd name="T37" fmla="*/ 73 h 272"/>
                                    <a:gd name="T38" fmla="*/ 240 w 403"/>
                                    <a:gd name="T39" fmla="*/ 61 h 272"/>
                                    <a:gd name="T40" fmla="*/ 217 w 403"/>
                                    <a:gd name="T41" fmla="*/ 51 h 272"/>
                                    <a:gd name="T42" fmla="*/ 192 w 403"/>
                                    <a:gd name="T43" fmla="*/ 43 h 272"/>
                                    <a:gd name="T44" fmla="*/ 166 w 403"/>
                                    <a:gd name="T45" fmla="*/ 33 h 272"/>
                                    <a:gd name="T46" fmla="*/ 140 w 403"/>
                                    <a:gd name="T47" fmla="*/ 26 h 272"/>
                                    <a:gd name="T48" fmla="*/ 112 w 403"/>
                                    <a:gd name="T49" fmla="*/ 19 h 272"/>
                                    <a:gd name="T50" fmla="*/ 86 w 403"/>
                                    <a:gd name="T51" fmla="*/ 12 h 272"/>
                                    <a:gd name="T52" fmla="*/ 59 w 403"/>
                                    <a:gd name="T53" fmla="*/ 8 h 272"/>
                                    <a:gd name="T54" fmla="*/ 32 w 403"/>
                                    <a:gd name="T55" fmla="*/ 4 h 272"/>
                                    <a:gd name="T56" fmla="*/ 5 w 403"/>
                                    <a:gd name="T57" fmla="*/ 1 h 272"/>
                                    <a:gd name="T58" fmla="*/ 3 w 403"/>
                                    <a:gd name="T59" fmla="*/ 0 h 272"/>
                                    <a:gd name="T60" fmla="*/ 3 w 403"/>
                                    <a:gd name="T61" fmla="*/ 0 h 272"/>
                                    <a:gd name="T62" fmla="*/ 0 w 403"/>
                                    <a:gd name="T63" fmla="*/ 0 h 272"/>
                                    <a:gd name="T64" fmla="*/ 0 w 403"/>
                                    <a:gd name="T65" fmla="*/ 0 h 272"/>
                                    <a:gd name="T66" fmla="*/ 5 w 403"/>
                                    <a:gd name="T67" fmla="*/ 40 h 272"/>
                                    <a:gd name="T68" fmla="*/ 6 w 403"/>
                                    <a:gd name="T69" fmla="*/ 79 h 272"/>
                                    <a:gd name="T70" fmla="*/ 5 w 403"/>
                                    <a:gd name="T71" fmla="*/ 120 h 272"/>
                                    <a:gd name="T72" fmla="*/ 5 w 403"/>
                                    <a:gd name="T73" fmla="*/ 160 h 272"/>
                                    <a:gd name="T74" fmla="*/ 42 w 403"/>
                                    <a:gd name="T75" fmla="*/ 164 h 272"/>
                                    <a:gd name="T76" fmla="*/ 80 w 403"/>
                                    <a:gd name="T77" fmla="*/ 170 h 272"/>
                                    <a:gd name="T78" fmla="*/ 116 w 403"/>
                                    <a:gd name="T79" fmla="*/ 178 h 272"/>
                                    <a:gd name="T80" fmla="*/ 152 w 403"/>
                                    <a:gd name="T81" fmla="*/ 192 h 272"/>
                                    <a:gd name="T82" fmla="*/ 186 w 403"/>
                                    <a:gd name="T83" fmla="*/ 207 h 272"/>
                                    <a:gd name="T84" fmla="*/ 219 w 403"/>
                                    <a:gd name="T85" fmla="*/ 224 h 272"/>
                                    <a:gd name="T86" fmla="*/ 247 w 403"/>
                                    <a:gd name="T87" fmla="*/ 242 h 272"/>
                                    <a:gd name="T88" fmla="*/ 274 w 403"/>
                                    <a:gd name="T89" fmla="*/ 261 h 272"/>
                                    <a:gd name="T90" fmla="*/ 277 w 403"/>
                                    <a:gd name="T91" fmla="*/ 264 h 272"/>
                                    <a:gd name="T92" fmla="*/ 279 w 403"/>
                                    <a:gd name="T93" fmla="*/ 267 h 272"/>
                                    <a:gd name="T94" fmla="*/ 280 w 403"/>
                                    <a:gd name="T95" fmla="*/ 268 h 272"/>
                                    <a:gd name="T96" fmla="*/ 280 w 403"/>
                                    <a:gd name="T97" fmla="*/ 272 h 272"/>
                                    <a:gd name="T98" fmla="*/ 280 w 403"/>
                                    <a:gd name="T99" fmla="*/ 272 h 272"/>
                                    <a:gd name="T100" fmla="*/ 282 w 403"/>
                                    <a:gd name="T101" fmla="*/ 272 h 272"/>
                                    <a:gd name="T102" fmla="*/ 282 w 403"/>
                                    <a:gd name="T103" fmla="*/ 272 h 272"/>
                                    <a:gd name="T104" fmla="*/ 282 w 403"/>
                                    <a:gd name="T105" fmla="*/ 272 h 272"/>
                                    <a:gd name="T106" fmla="*/ 282 w 403"/>
                                    <a:gd name="T107"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3" h="272">
                                      <a:moveTo>
                                        <a:pt x="282" y="272"/>
                                      </a:moveTo>
                                      <a:lnTo>
                                        <a:pt x="296" y="257"/>
                                      </a:lnTo>
                                      <a:lnTo>
                                        <a:pt x="309" y="242"/>
                                      </a:lnTo>
                                      <a:lnTo>
                                        <a:pt x="323" y="227"/>
                                      </a:lnTo>
                                      <a:lnTo>
                                        <a:pt x="339" y="210"/>
                                      </a:lnTo>
                                      <a:lnTo>
                                        <a:pt x="354" y="195"/>
                                      </a:lnTo>
                                      <a:lnTo>
                                        <a:pt x="372" y="181"/>
                                      </a:lnTo>
                                      <a:lnTo>
                                        <a:pt x="386" y="169"/>
                                      </a:lnTo>
                                      <a:lnTo>
                                        <a:pt x="403" y="159"/>
                                      </a:lnTo>
                                      <a:lnTo>
                                        <a:pt x="402" y="157"/>
                                      </a:lnTo>
                                      <a:lnTo>
                                        <a:pt x="399" y="156"/>
                                      </a:lnTo>
                                      <a:lnTo>
                                        <a:pt x="394" y="153"/>
                                      </a:lnTo>
                                      <a:lnTo>
                                        <a:pt x="392" y="153"/>
                                      </a:lnTo>
                                      <a:lnTo>
                                        <a:pt x="373" y="140"/>
                                      </a:lnTo>
                                      <a:lnTo>
                                        <a:pt x="354" y="124"/>
                                      </a:lnTo>
                                      <a:lnTo>
                                        <a:pt x="333" y="110"/>
                                      </a:lnTo>
                                      <a:lnTo>
                                        <a:pt x="312" y="98"/>
                                      </a:lnTo>
                                      <a:lnTo>
                                        <a:pt x="289" y="84"/>
                                      </a:lnTo>
                                      <a:lnTo>
                                        <a:pt x="264" y="73"/>
                                      </a:lnTo>
                                      <a:lnTo>
                                        <a:pt x="240" y="61"/>
                                      </a:lnTo>
                                      <a:lnTo>
                                        <a:pt x="217" y="51"/>
                                      </a:lnTo>
                                      <a:lnTo>
                                        <a:pt x="192" y="43"/>
                                      </a:lnTo>
                                      <a:lnTo>
                                        <a:pt x="166" y="33"/>
                                      </a:lnTo>
                                      <a:lnTo>
                                        <a:pt x="140" y="26"/>
                                      </a:lnTo>
                                      <a:lnTo>
                                        <a:pt x="112" y="19"/>
                                      </a:lnTo>
                                      <a:lnTo>
                                        <a:pt x="86" y="12"/>
                                      </a:lnTo>
                                      <a:lnTo>
                                        <a:pt x="59" y="8"/>
                                      </a:lnTo>
                                      <a:lnTo>
                                        <a:pt x="32" y="4"/>
                                      </a:lnTo>
                                      <a:lnTo>
                                        <a:pt x="5" y="1"/>
                                      </a:lnTo>
                                      <a:lnTo>
                                        <a:pt x="3" y="0"/>
                                      </a:lnTo>
                                      <a:lnTo>
                                        <a:pt x="3" y="0"/>
                                      </a:lnTo>
                                      <a:lnTo>
                                        <a:pt x="0" y="0"/>
                                      </a:lnTo>
                                      <a:lnTo>
                                        <a:pt x="0" y="0"/>
                                      </a:lnTo>
                                      <a:lnTo>
                                        <a:pt x="5" y="40"/>
                                      </a:lnTo>
                                      <a:lnTo>
                                        <a:pt x="6" y="79"/>
                                      </a:lnTo>
                                      <a:lnTo>
                                        <a:pt x="5" y="120"/>
                                      </a:lnTo>
                                      <a:lnTo>
                                        <a:pt x="5" y="160"/>
                                      </a:lnTo>
                                      <a:lnTo>
                                        <a:pt x="42" y="164"/>
                                      </a:lnTo>
                                      <a:lnTo>
                                        <a:pt x="80" y="170"/>
                                      </a:lnTo>
                                      <a:lnTo>
                                        <a:pt x="116" y="178"/>
                                      </a:lnTo>
                                      <a:lnTo>
                                        <a:pt x="152" y="192"/>
                                      </a:lnTo>
                                      <a:lnTo>
                                        <a:pt x="186" y="207"/>
                                      </a:lnTo>
                                      <a:lnTo>
                                        <a:pt x="219" y="224"/>
                                      </a:lnTo>
                                      <a:lnTo>
                                        <a:pt x="247" y="242"/>
                                      </a:lnTo>
                                      <a:lnTo>
                                        <a:pt x="274" y="261"/>
                                      </a:lnTo>
                                      <a:lnTo>
                                        <a:pt x="277" y="264"/>
                                      </a:lnTo>
                                      <a:lnTo>
                                        <a:pt x="279" y="267"/>
                                      </a:lnTo>
                                      <a:lnTo>
                                        <a:pt x="280" y="268"/>
                                      </a:lnTo>
                                      <a:lnTo>
                                        <a:pt x="280" y="272"/>
                                      </a:lnTo>
                                      <a:lnTo>
                                        <a:pt x="280" y="272"/>
                                      </a:lnTo>
                                      <a:lnTo>
                                        <a:pt x="282" y="272"/>
                                      </a:lnTo>
                                      <a:lnTo>
                                        <a:pt x="282" y="272"/>
                                      </a:lnTo>
                                      <a:lnTo>
                                        <a:pt x="282" y="272"/>
                                      </a:lnTo>
                                      <a:lnTo>
                                        <a:pt x="282"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267335" y="120015"/>
                                  <a:ext cx="82550" cy="57785"/>
                                </a:xfrm>
                                <a:custGeom>
                                  <a:avLst/>
                                  <a:gdLst>
                                    <a:gd name="T0" fmla="*/ 121 w 391"/>
                                    <a:gd name="T1" fmla="*/ 272 h 272"/>
                                    <a:gd name="T2" fmla="*/ 121 w 391"/>
                                    <a:gd name="T3" fmla="*/ 272 h 272"/>
                                    <a:gd name="T4" fmla="*/ 121 w 391"/>
                                    <a:gd name="T5" fmla="*/ 269 h 272"/>
                                    <a:gd name="T6" fmla="*/ 121 w 391"/>
                                    <a:gd name="T7" fmla="*/ 269 h 272"/>
                                    <a:gd name="T8" fmla="*/ 121 w 391"/>
                                    <a:gd name="T9" fmla="*/ 269 h 272"/>
                                    <a:gd name="T10" fmla="*/ 137 w 391"/>
                                    <a:gd name="T11" fmla="*/ 256 h 272"/>
                                    <a:gd name="T12" fmla="*/ 154 w 391"/>
                                    <a:gd name="T13" fmla="*/ 242 h 272"/>
                                    <a:gd name="T14" fmla="*/ 173 w 391"/>
                                    <a:gd name="T15" fmla="*/ 228 h 272"/>
                                    <a:gd name="T16" fmla="*/ 191 w 391"/>
                                    <a:gd name="T17" fmla="*/ 217 h 272"/>
                                    <a:gd name="T18" fmla="*/ 213 w 391"/>
                                    <a:gd name="T19" fmla="*/ 207 h 272"/>
                                    <a:gd name="T20" fmla="*/ 233 w 391"/>
                                    <a:gd name="T21" fmla="*/ 198 h 272"/>
                                    <a:gd name="T22" fmla="*/ 256 w 391"/>
                                    <a:gd name="T23" fmla="*/ 189 h 272"/>
                                    <a:gd name="T24" fmla="*/ 277 w 391"/>
                                    <a:gd name="T25" fmla="*/ 181 h 272"/>
                                    <a:gd name="T26" fmla="*/ 291 w 391"/>
                                    <a:gd name="T27" fmla="*/ 177 h 272"/>
                                    <a:gd name="T28" fmla="*/ 306 w 391"/>
                                    <a:gd name="T29" fmla="*/ 173 h 272"/>
                                    <a:gd name="T30" fmla="*/ 318 w 391"/>
                                    <a:gd name="T31" fmla="*/ 169 h 272"/>
                                    <a:gd name="T32" fmla="*/ 334 w 391"/>
                                    <a:gd name="T33" fmla="*/ 166 h 272"/>
                                    <a:gd name="T34" fmla="*/ 348 w 391"/>
                                    <a:gd name="T35" fmla="*/ 164 h 272"/>
                                    <a:gd name="T36" fmla="*/ 361 w 391"/>
                                    <a:gd name="T37" fmla="*/ 162 h 272"/>
                                    <a:gd name="T38" fmla="*/ 376 w 391"/>
                                    <a:gd name="T39" fmla="*/ 160 h 272"/>
                                    <a:gd name="T40" fmla="*/ 388 w 391"/>
                                    <a:gd name="T41" fmla="*/ 162 h 272"/>
                                    <a:gd name="T42" fmla="*/ 387 w 391"/>
                                    <a:gd name="T43" fmla="*/ 123 h 272"/>
                                    <a:gd name="T44" fmla="*/ 386 w 391"/>
                                    <a:gd name="T45" fmla="*/ 81 h 272"/>
                                    <a:gd name="T46" fmla="*/ 387 w 391"/>
                                    <a:gd name="T47" fmla="*/ 41 h 272"/>
                                    <a:gd name="T48" fmla="*/ 391 w 391"/>
                                    <a:gd name="T49" fmla="*/ 0 h 272"/>
                                    <a:gd name="T50" fmla="*/ 363 w 391"/>
                                    <a:gd name="T51" fmla="*/ 3 h 272"/>
                                    <a:gd name="T52" fmla="*/ 337 w 391"/>
                                    <a:gd name="T53" fmla="*/ 8 h 272"/>
                                    <a:gd name="T54" fmla="*/ 311 w 391"/>
                                    <a:gd name="T55" fmla="*/ 12 h 272"/>
                                    <a:gd name="T56" fmla="*/ 284 w 391"/>
                                    <a:gd name="T57" fmla="*/ 19 h 272"/>
                                    <a:gd name="T58" fmla="*/ 258 w 391"/>
                                    <a:gd name="T59" fmla="*/ 26 h 272"/>
                                    <a:gd name="T60" fmla="*/ 233 w 391"/>
                                    <a:gd name="T61" fmla="*/ 34 h 272"/>
                                    <a:gd name="T62" fmla="*/ 208 w 391"/>
                                    <a:gd name="T63" fmla="*/ 43 h 272"/>
                                    <a:gd name="T64" fmla="*/ 186 w 391"/>
                                    <a:gd name="T65" fmla="*/ 51 h 272"/>
                                    <a:gd name="T66" fmla="*/ 161 w 391"/>
                                    <a:gd name="T67" fmla="*/ 61 h 272"/>
                                    <a:gd name="T68" fmla="*/ 137 w 391"/>
                                    <a:gd name="T69" fmla="*/ 73 h 272"/>
                                    <a:gd name="T70" fmla="*/ 114 w 391"/>
                                    <a:gd name="T71" fmla="*/ 83 h 272"/>
                                    <a:gd name="T72" fmla="*/ 93 w 391"/>
                                    <a:gd name="T73" fmla="*/ 95 h 272"/>
                                    <a:gd name="T74" fmla="*/ 71 w 391"/>
                                    <a:gd name="T75" fmla="*/ 108 h 272"/>
                                    <a:gd name="T76" fmla="*/ 51 w 391"/>
                                    <a:gd name="T77" fmla="*/ 120 h 272"/>
                                    <a:gd name="T78" fmla="*/ 33 w 391"/>
                                    <a:gd name="T79" fmla="*/ 135 h 272"/>
                                    <a:gd name="T80" fmla="*/ 14 w 391"/>
                                    <a:gd name="T81" fmla="*/ 151 h 272"/>
                                    <a:gd name="T82" fmla="*/ 9 w 391"/>
                                    <a:gd name="T83" fmla="*/ 152 h 272"/>
                                    <a:gd name="T84" fmla="*/ 6 w 391"/>
                                    <a:gd name="T85" fmla="*/ 156 h 272"/>
                                    <a:gd name="T86" fmla="*/ 3 w 391"/>
                                    <a:gd name="T87" fmla="*/ 157 h 272"/>
                                    <a:gd name="T88" fmla="*/ 0 w 391"/>
                                    <a:gd name="T89" fmla="*/ 160 h 272"/>
                                    <a:gd name="T90" fmla="*/ 16 w 391"/>
                                    <a:gd name="T91" fmla="*/ 173 h 272"/>
                                    <a:gd name="T92" fmla="*/ 31 w 391"/>
                                    <a:gd name="T93" fmla="*/ 185 h 272"/>
                                    <a:gd name="T94" fmla="*/ 46 w 391"/>
                                    <a:gd name="T95" fmla="*/ 199 h 272"/>
                                    <a:gd name="T96" fmla="*/ 61 w 391"/>
                                    <a:gd name="T97" fmla="*/ 214 h 272"/>
                                    <a:gd name="T98" fmla="*/ 77 w 391"/>
                                    <a:gd name="T99" fmla="*/ 228 h 272"/>
                                    <a:gd name="T100" fmla="*/ 91 w 391"/>
                                    <a:gd name="T101" fmla="*/ 243 h 272"/>
                                    <a:gd name="T102" fmla="*/ 106 w 391"/>
                                    <a:gd name="T103" fmla="*/ 258 h 272"/>
                                    <a:gd name="T104" fmla="*/ 120 w 391"/>
                                    <a:gd name="T105" fmla="*/ 272 h 272"/>
                                    <a:gd name="T106" fmla="*/ 120 w 391"/>
                                    <a:gd name="T107" fmla="*/ 272 h 272"/>
                                    <a:gd name="T108" fmla="*/ 121 w 391"/>
                                    <a:gd name="T109" fmla="*/ 272 h 272"/>
                                    <a:gd name="T110" fmla="*/ 121 w 391"/>
                                    <a:gd name="T111" fmla="*/ 272 h 272"/>
                                    <a:gd name="T112" fmla="*/ 121 w 391"/>
                                    <a:gd name="T113" fmla="*/ 272 h 272"/>
                                    <a:gd name="T114" fmla="*/ 121 w 391"/>
                                    <a:gd name="T115"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91" h="272">
                                      <a:moveTo>
                                        <a:pt x="121" y="272"/>
                                      </a:moveTo>
                                      <a:lnTo>
                                        <a:pt x="121" y="272"/>
                                      </a:lnTo>
                                      <a:lnTo>
                                        <a:pt x="121" y="269"/>
                                      </a:lnTo>
                                      <a:lnTo>
                                        <a:pt x="121" y="269"/>
                                      </a:lnTo>
                                      <a:lnTo>
                                        <a:pt x="121" y="269"/>
                                      </a:lnTo>
                                      <a:lnTo>
                                        <a:pt x="137" y="256"/>
                                      </a:lnTo>
                                      <a:lnTo>
                                        <a:pt x="154" y="242"/>
                                      </a:lnTo>
                                      <a:lnTo>
                                        <a:pt x="173" y="228"/>
                                      </a:lnTo>
                                      <a:lnTo>
                                        <a:pt x="191" y="217"/>
                                      </a:lnTo>
                                      <a:lnTo>
                                        <a:pt x="213" y="207"/>
                                      </a:lnTo>
                                      <a:lnTo>
                                        <a:pt x="233" y="198"/>
                                      </a:lnTo>
                                      <a:lnTo>
                                        <a:pt x="256" y="189"/>
                                      </a:lnTo>
                                      <a:lnTo>
                                        <a:pt x="277" y="181"/>
                                      </a:lnTo>
                                      <a:lnTo>
                                        <a:pt x="291" y="177"/>
                                      </a:lnTo>
                                      <a:lnTo>
                                        <a:pt x="306" y="173"/>
                                      </a:lnTo>
                                      <a:lnTo>
                                        <a:pt x="318" y="169"/>
                                      </a:lnTo>
                                      <a:lnTo>
                                        <a:pt x="334" y="166"/>
                                      </a:lnTo>
                                      <a:lnTo>
                                        <a:pt x="348" y="164"/>
                                      </a:lnTo>
                                      <a:lnTo>
                                        <a:pt x="361" y="162"/>
                                      </a:lnTo>
                                      <a:lnTo>
                                        <a:pt x="376" y="160"/>
                                      </a:lnTo>
                                      <a:lnTo>
                                        <a:pt x="388" y="162"/>
                                      </a:lnTo>
                                      <a:lnTo>
                                        <a:pt x="387" y="123"/>
                                      </a:lnTo>
                                      <a:lnTo>
                                        <a:pt x="386" y="81"/>
                                      </a:lnTo>
                                      <a:lnTo>
                                        <a:pt x="387" y="41"/>
                                      </a:lnTo>
                                      <a:lnTo>
                                        <a:pt x="391" y="0"/>
                                      </a:lnTo>
                                      <a:lnTo>
                                        <a:pt x="363" y="3"/>
                                      </a:lnTo>
                                      <a:lnTo>
                                        <a:pt x="337" y="8"/>
                                      </a:lnTo>
                                      <a:lnTo>
                                        <a:pt x="311" y="12"/>
                                      </a:lnTo>
                                      <a:lnTo>
                                        <a:pt x="284" y="19"/>
                                      </a:lnTo>
                                      <a:lnTo>
                                        <a:pt x="258" y="26"/>
                                      </a:lnTo>
                                      <a:lnTo>
                                        <a:pt x="233" y="34"/>
                                      </a:lnTo>
                                      <a:lnTo>
                                        <a:pt x="208" y="43"/>
                                      </a:lnTo>
                                      <a:lnTo>
                                        <a:pt x="186" y="51"/>
                                      </a:lnTo>
                                      <a:lnTo>
                                        <a:pt x="161" y="61"/>
                                      </a:lnTo>
                                      <a:lnTo>
                                        <a:pt x="137" y="73"/>
                                      </a:lnTo>
                                      <a:lnTo>
                                        <a:pt x="114" y="83"/>
                                      </a:lnTo>
                                      <a:lnTo>
                                        <a:pt x="93" y="95"/>
                                      </a:lnTo>
                                      <a:lnTo>
                                        <a:pt x="71" y="108"/>
                                      </a:lnTo>
                                      <a:lnTo>
                                        <a:pt x="51" y="120"/>
                                      </a:lnTo>
                                      <a:lnTo>
                                        <a:pt x="33" y="135"/>
                                      </a:lnTo>
                                      <a:lnTo>
                                        <a:pt x="14" y="151"/>
                                      </a:lnTo>
                                      <a:lnTo>
                                        <a:pt x="9" y="152"/>
                                      </a:lnTo>
                                      <a:lnTo>
                                        <a:pt x="6" y="156"/>
                                      </a:lnTo>
                                      <a:lnTo>
                                        <a:pt x="3" y="157"/>
                                      </a:lnTo>
                                      <a:lnTo>
                                        <a:pt x="0" y="160"/>
                                      </a:lnTo>
                                      <a:lnTo>
                                        <a:pt x="16" y="173"/>
                                      </a:lnTo>
                                      <a:lnTo>
                                        <a:pt x="31" y="185"/>
                                      </a:lnTo>
                                      <a:lnTo>
                                        <a:pt x="46" y="199"/>
                                      </a:lnTo>
                                      <a:lnTo>
                                        <a:pt x="61" y="214"/>
                                      </a:lnTo>
                                      <a:lnTo>
                                        <a:pt x="77" y="228"/>
                                      </a:lnTo>
                                      <a:lnTo>
                                        <a:pt x="91" y="243"/>
                                      </a:lnTo>
                                      <a:lnTo>
                                        <a:pt x="106" y="258"/>
                                      </a:lnTo>
                                      <a:lnTo>
                                        <a:pt x="120" y="272"/>
                                      </a:lnTo>
                                      <a:lnTo>
                                        <a:pt x="120" y="272"/>
                                      </a:lnTo>
                                      <a:lnTo>
                                        <a:pt x="121" y="272"/>
                                      </a:lnTo>
                                      <a:lnTo>
                                        <a:pt x="121" y="272"/>
                                      </a:lnTo>
                                      <a:lnTo>
                                        <a:pt x="121" y="272"/>
                                      </a:lnTo>
                                      <a:lnTo>
                                        <a:pt x="121"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32410" y="74930"/>
                                  <a:ext cx="116840" cy="70485"/>
                                </a:xfrm>
                                <a:custGeom>
                                  <a:avLst/>
                                  <a:gdLst>
                                    <a:gd name="T0" fmla="*/ 121 w 551"/>
                                    <a:gd name="T1" fmla="*/ 333 h 333"/>
                                    <a:gd name="T2" fmla="*/ 123 w 551"/>
                                    <a:gd name="T3" fmla="*/ 332 h 333"/>
                                    <a:gd name="T4" fmla="*/ 137 w 551"/>
                                    <a:gd name="T5" fmla="*/ 319 h 333"/>
                                    <a:gd name="T6" fmla="*/ 167 w 551"/>
                                    <a:gd name="T7" fmla="*/ 294 h 333"/>
                                    <a:gd name="T8" fmla="*/ 198 w 551"/>
                                    <a:gd name="T9" fmla="*/ 271 h 333"/>
                                    <a:gd name="T10" fmla="*/ 231 w 551"/>
                                    <a:gd name="T11" fmla="*/ 249 h 333"/>
                                    <a:gd name="T12" fmla="*/ 265 w 551"/>
                                    <a:gd name="T13" fmla="*/ 231 h 333"/>
                                    <a:gd name="T14" fmla="*/ 301 w 551"/>
                                    <a:gd name="T15" fmla="*/ 214 h 333"/>
                                    <a:gd name="T16" fmla="*/ 338 w 551"/>
                                    <a:gd name="T17" fmla="*/ 199 h 333"/>
                                    <a:gd name="T18" fmla="*/ 380 w 551"/>
                                    <a:gd name="T19" fmla="*/ 187 h 333"/>
                                    <a:gd name="T20" fmla="*/ 420 w 551"/>
                                    <a:gd name="T21" fmla="*/ 174 h 333"/>
                                    <a:gd name="T22" fmla="*/ 457 w 551"/>
                                    <a:gd name="T23" fmla="*/ 166 h 333"/>
                                    <a:gd name="T24" fmla="*/ 495 w 551"/>
                                    <a:gd name="T25" fmla="*/ 159 h 333"/>
                                    <a:gd name="T26" fmla="*/ 532 w 551"/>
                                    <a:gd name="T27" fmla="*/ 156 h 333"/>
                                    <a:gd name="T28" fmla="*/ 551 w 551"/>
                                    <a:gd name="T29" fmla="*/ 118 h 333"/>
                                    <a:gd name="T30" fmla="*/ 550 w 551"/>
                                    <a:gd name="T31" fmla="*/ 40 h 333"/>
                                    <a:gd name="T32" fmla="*/ 551 w 551"/>
                                    <a:gd name="T33" fmla="*/ 0 h 333"/>
                                    <a:gd name="T34" fmla="*/ 551 w 551"/>
                                    <a:gd name="T35" fmla="*/ 0 h 333"/>
                                    <a:gd name="T36" fmla="*/ 522 w 551"/>
                                    <a:gd name="T37" fmla="*/ 2 h 333"/>
                                    <a:gd name="T38" fmla="*/ 462 w 551"/>
                                    <a:gd name="T39" fmla="*/ 7 h 333"/>
                                    <a:gd name="T40" fmla="*/ 404 w 551"/>
                                    <a:gd name="T41" fmla="*/ 18 h 333"/>
                                    <a:gd name="T42" fmla="*/ 344 w 551"/>
                                    <a:gd name="T43" fmla="*/ 33 h 333"/>
                                    <a:gd name="T44" fmla="*/ 285 w 551"/>
                                    <a:gd name="T45" fmla="*/ 51 h 333"/>
                                    <a:gd name="T46" fmla="*/ 231 w 551"/>
                                    <a:gd name="T47" fmla="*/ 73 h 333"/>
                                    <a:gd name="T48" fmla="*/ 180 w 551"/>
                                    <a:gd name="T49" fmla="*/ 98 h 333"/>
                                    <a:gd name="T50" fmla="*/ 131 w 551"/>
                                    <a:gd name="T51" fmla="*/ 125 h 333"/>
                                    <a:gd name="T52" fmla="*/ 96 w 551"/>
                                    <a:gd name="T53" fmla="*/ 148 h 333"/>
                                    <a:gd name="T54" fmla="*/ 68 w 551"/>
                                    <a:gd name="T55" fmla="*/ 170 h 333"/>
                                    <a:gd name="T56" fmla="*/ 43 w 551"/>
                                    <a:gd name="T57" fmla="*/ 191 h 333"/>
                                    <a:gd name="T58" fmla="*/ 16 w 551"/>
                                    <a:gd name="T59" fmla="*/ 209 h 333"/>
                                    <a:gd name="T60" fmla="*/ 0 w 551"/>
                                    <a:gd name="T61" fmla="*/ 217 h 333"/>
                                    <a:gd name="T62" fmla="*/ 0 w 551"/>
                                    <a:gd name="T63" fmla="*/ 220 h 333"/>
                                    <a:gd name="T64" fmla="*/ 17 w 551"/>
                                    <a:gd name="T65" fmla="*/ 231 h 333"/>
                                    <a:gd name="T66" fmla="*/ 47 w 551"/>
                                    <a:gd name="T67" fmla="*/ 257 h 333"/>
                                    <a:gd name="T68" fmla="*/ 78 w 551"/>
                                    <a:gd name="T69" fmla="*/ 286 h 333"/>
                                    <a:gd name="T70" fmla="*/ 107 w 551"/>
                                    <a:gd name="T71" fmla="*/ 317 h 333"/>
                                    <a:gd name="T72" fmla="*/ 120 w 551"/>
                                    <a:gd name="T73" fmla="*/ 332 h 333"/>
                                    <a:gd name="T74" fmla="*/ 120 w 551"/>
                                    <a:gd name="T75" fmla="*/ 333 h 333"/>
                                    <a:gd name="T76" fmla="*/ 120 w 551"/>
                                    <a:gd name="T77"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1" h="333">
                                      <a:moveTo>
                                        <a:pt x="120" y="333"/>
                                      </a:moveTo>
                                      <a:lnTo>
                                        <a:pt x="121" y="333"/>
                                      </a:lnTo>
                                      <a:lnTo>
                                        <a:pt x="121" y="332"/>
                                      </a:lnTo>
                                      <a:lnTo>
                                        <a:pt x="123" y="332"/>
                                      </a:lnTo>
                                      <a:lnTo>
                                        <a:pt x="123" y="332"/>
                                      </a:lnTo>
                                      <a:lnTo>
                                        <a:pt x="137" y="319"/>
                                      </a:lnTo>
                                      <a:lnTo>
                                        <a:pt x="153" y="306"/>
                                      </a:lnTo>
                                      <a:lnTo>
                                        <a:pt x="167" y="294"/>
                                      </a:lnTo>
                                      <a:lnTo>
                                        <a:pt x="183" y="281"/>
                                      </a:lnTo>
                                      <a:lnTo>
                                        <a:pt x="198" y="271"/>
                                      </a:lnTo>
                                      <a:lnTo>
                                        <a:pt x="214" y="259"/>
                                      </a:lnTo>
                                      <a:lnTo>
                                        <a:pt x="231" y="249"/>
                                      </a:lnTo>
                                      <a:lnTo>
                                        <a:pt x="248" y="241"/>
                                      </a:lnTo>
                                      <a:lnTo>
                                        <a:pt x="265" y="231"/>
                                      </a:lnTo>
                                      <a:lnTo>
                                        <a:pt x="283" y="223"/>
                                      </a:lnTo>
                                      <a:lnTo>
                                        <a:pt x="301" y="214"/>
                                      </a:lnTo>
                                      <a:lnTo>
                                        <a:pt x="320" y="206"/>
                                      </a:lnTo>
                                      <a:lnTo>
                                        <a:pt x="338" y="199"/>
                                      </a:lnTo>
                                      <a:lnTo>
                                        <a:pt x="360" y="192"/>
                                      </a:lnTo>
                                      <a:lnTo>
                                        <a:pt x="380" y="187"/>
                                      </a:lnTo>
                                      <a:lnTo>
                                        <a:pt x="401" y="180"/>
                                      </a:lnTo>
                                      <a:lnTo>
                                        <a:pt x="420" y="174"/>
                                      </a:lnTo>
                                      <a:lnTo>
                                        <a:pt x="438" y="170"/>
                                      </a:lnTo>
                                      <a:lnTo>
                                        <a:pt x="457" y="166"/>
                                      </a:lnTo>
                                      <a:lnTo>
                                        <a:pt x="475" y="163"/>
                                      </a:lnTo>
                                      <a:lnTo>
                                        <a:pt x="495" y="159"/>
                                      </a:lnTo>
                                      <a:lnTo>
                                        <a:pt x="515" y="158"/>
                                      </a:lnTo>
                                      <a:lnTo>
                                        <a:pt x="532" y="156"/>
                                      </a:lnTo>
                                      <a:lnTo>
                                        <a:pt x="551" y="156"/>
                                      </a:lnTo>
                                      <a:lnTo>
                                        <a:pt x="551" y="118"/>
                                      </a:lnTo>
                                      <a:lnTo>
                                        <a:pt x="550" y="80"/>
                                      </a:lnTo>
                                      <a:lnTo>
                                        <a:pt x="550" y="40"/>
                                      </a:lnTo>
                                      <a:lnTo>
                                        <a:pt x="551" y="2"/>
                                      </a:lnTo>
                                      <a:lnTo>
                                        <a:pt x="551" y="0"/>
                                      </a:lnTo>
                                      <a:lnTo>
                                        <a:pt x="551" y="0"/>
                                      </a:lnTo>
                                      <a:lnTo>
                                        <a:pt x="551" y="0"/>
                                      </a:lnTo>
                                      <a:lnTo>
                                        <a:pt x="551" y="0"/>
                                      </a:lnTo>
                                      <a:lnTo>
                                        <a:pt x="522" y="2"/>
                                      </a:lnTo>
                                      <a:lnTo>
                                        <a:pt x="492" y="4"/>
                                      </a:lnTo>
                                      <a:lnTo>
                                        <a:pt x="462" y="7"/>
                                      </a:lnTo>
                                      <a:lnTo>
                                        <a:pt x="432" y="13"/>
                                      </a:lnTo>
                                      <a:lnTo>
                                        <a:pt x="404" y="18"/>
                                      </a:lnTo>
                                      <a:lnTo>
                                        <a:pt x="372" y="25"/>
                                      </a:lnTo>
                                      <a:lnTo>
                                        <a:pt x="344" y="33"/>
                                      </a:lnTo>
                                      <a:lnTo>
                                        <a:pt x="315" y="42"/>
                                      </a:lnTo>
                                      <a:lnTo>
                                        <a:pt x="285" y="51"/>
                                      </a:lnTo>
                                      <a:lnTo>
                                        <a:pt x="258" y="62"/>
                                      </a:lnTo>
                                      <a:lnTo>
                                        <a:pt x="231" y="73"/>
                                      </a:lnTo>
                                      <a:lnTo>
                                        <a:pt x="205" y="87"/>
                                      </a:lnTo>
                                      <a:lnTo>
                                        <a:pt x="180" y="98"/>
                                      </a:lnTo>
                                      <a:lnTo>
                                        <a:pt x="154" y="112"/>
                                      </a:lnTo>
                                      <a:lnTo>
                                        <a:pt x="131" y="125"/>
                                      </a:lnTo>
                                      <a:lnTo>
                                        <a:pt x="110" y="140"/>
                                      </a:lnTo>
                                      <a:lnTo>
                                        <a:pt x="96" y="148"/>
                                      </a:lnTo>
                                      <a:lnTo>
                                        <a:pt x="81" y="158"/>
                                      </a:lnTo>
                                      <a:lnTo>
                                        <a:pt x="68" y="170"/>
                                      </a:lnTo>
                                      <a:lnTo>
                                        <a:pt x="56" y="180"/>
                                      </a:lnTo>
                                      <a:lnTo>
                                        <a:pt x="43" y="191"/>
                                      </a:lnTo>
                                      <a:lnTo>
                                        <a:pt x="28" y="201"/>
                                      </a:lnTo>
                                      <a:lnTo>
                                        <a:pt x="16" y="209"/>
                                      </a:lnTo>
                                      <a:lnTo>
                                        <a:pt x="1" y="217"/>
                                      </a:lnTo>
                                      <a:lnTo>
                                        <a:pt x="0" y="217"/>
                                      </a:lnTo>
                                      <a:lnTo>
                                        <a:pt x="0" y="217"/>
                                      </a:lnTo>
                                      <a:lnTo>
                                        <a:pt x="0" y="220"/>
                                      </a:lnTo>
                                      <a:lnTo>
                                        <a:pt x="1" y="220"/>
                                      </a:lnTo>
                                      <a:lnTo>
                                        <a:pt x="17" y="231"/>
                                      </a:lnTo>
                                      <a:lnTo>
                                        <a:pt x="33" y="242"/>
                                      </a:lnTo>
                                      <a:lnTo>
                                        <a:pt x="47" y="257"/>
                                      </a:lnTo>
                                      <a:lnTo>
                                        <a:pt x="63" y="271"/>
                                      </a:lnTo>
                                      <a:lnTo>
                                        <a:pt x="78" y="286"/>
                                      </a:lnTo>
                                      <a:lnTo>
                                        <a:pt x="94" y="303"/>
                                      </a:lnTo>
                                      <a:lnTo>
                                        <a:pt x="107" y="317"/>
                                      </a:lnTo>
                                      <a:lnTo>
                                        <a:pt x="120" y="332"/>
                                      </a:lnTo>
                                      <a:lnTo>
                                        <a:pt x="120" y="332"/>
                                      </a:lnTo>
                                      <a:lnTo>
                                        <a:pt x="120" y="332"/>
                                      </a:lnTo>
                                      <a:lnTo>
                                        <a:pt x="120" y="333"/>
                                      </a:lnTo>
                                      <a:lnTo>
                                        <a:pt x="120" y="333"/>
                                      </a:lnTo>
                                      <a:lnTo>
                                        <a:pt x="120" y="3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93980" y="37465"/>
                                  <a:ext cx="83820" cy="87630"/>
                                </a:xfrm>
                                <a:custGeom>
                                  <a:avLst/>
                                  <a:gdLst>
                                    <a:gd name="T0" fmla="*/ 2 w 396"/>
                                    <a:gd name="T1" fmla="*/ 411 h 413"/>
                                    <a:gd name="T2" fmla="*/ 22 w 396"/>
                                    <a:gd name="T3" fmla="*/ 393 h 413"/>
                                    <a:gd name="T4" fmla="*/ 45 w 396"/>
                                    <a:gd name="T5" fmla="*/ 375 h 413"/>
                                    <a:gd name="T6" fmla="*/ 65 w 396"/>
                                    <a:gd name="T7" fmla="*/ 358 h 413"/>
                                    <a:gd name="T8" fmla="*/ 88 w 396"/>
                                    <a:gd name="T9" fmla="*/ 340 h 413"/>
                                    <a:gd name="T10" fmla="*/ 110 w 396"/>
                                    <a:gd name="T11" fmla="*/ 324 h 413"/>
                                    <a:gd name="T12" fmla="*/ 131 w 396"/>
                                    <a:gd name="T13" fmla="*/ 303 h 413"/>
                                    <a:gd name="T14" fmla="*/ 152 w 396"/>
                                    <a:gd name="T15" fmla="*/ 285 h 413"/>
                                    <a:gd name="T16" fmla="*/ 174 w 396"/>
                                    <a:gd name="T17" fmla="*/ 264 h 413"/>
                                    <a:gd name="T18" fmla="*/ 201 w 396"/>
                                    <a:gd name="T19" fmla="*/ 231 h 413"/>
                                    <a:gd name="T20" fmla="*/ 227 w 396"/>
                                    <a:gd name="T21" fmla="*/ 198 h 413"/>
                                    <a:gd name="T22" fmla="*/ 251 w 396"/>
                                    <a:gd name="T23" fmla="*/ 162 h 413"/>
                                    <a:gd name="T24" fmla="*/ 274 w 396"/>
                                    <a:gd name="T25" fmla="*/ 129 h 413"/>
                                    <a:gd name="T26" fmla="*/ 302 w 396"/>
                                    <a:gd name="T27" fmla="*/ 96 h 413"/>
                                    <a:gd name="T28" fmla="*/ 329 w 396"/>
                                    <a:gd name="T29" fmla="*/ 65 h 413"/>
                                    <a:gd name="T30" fmla="*/ 359 w 396"/>
                                    <a:gd name="T31" fmla="*/ 32 h 413"/>
                                    <a:gd name="T32" fmla="*/ 396 w 396"/>
                                    <a:gd name="T33" fmla="*/ 0 h 413"/>
                                    <a:gd name="T34" fmla="*/ 366 w 396"/>
                                    <a:gd name="T35" fmla="*/ 10 h 413"/>
                                    <a:gd name="T36" fmla="*/ 338 w 396"/>
                                    <a:gd name="T37" fmla="*/ 20 h 413"/>
                                    <a:gd name="T38" fmla="*/ 308 w 396"/>
                                    <a:gd name="T39" fmla="*/ 32 h 413"/>
                                    <a:gd name="T40" fmla="*/ 281 w 396"/>
                                    <a:gd name="T41" fmla="*/ 43 h 413"/>
                                    <a:gd name="T42" fmla="*/ 254 w 396"/>
                                    <a:gd name="T43" fmla="*/ 57 h 413"/>
                                    <a:gd name="T44" fmla="*/ 227 w 396"/>
                                    <a:gd name="T45" fmla="*/ 69 h 413"/>
                                    <a:gd name="T46" fmla="*/ 202 w 396"/>
                                    <a:gd name="T47" fmla="*/ 85 h 413"/>
                                    <a:gd name="T48" fmla="*/ 178 w 396"/>
                                    <a:gd name="T49" fmla="*/ 101 h 413"/>
                                    <a:gd name="T50" fmla="*/ 154 w 396"/>
                                    <a:gd name="T51" fmla="*/ 119 h 413"/>
                                    <a:gd name="T52" fmla="*/ 134 w 396"/>
                                    <a:gd name="T53" fmla="*/ 137 h 413"/>
                                    <a:gd name="T54" fmla="*/ 114 w 396"/>
                                    <a:gd name="T55" fmla="*/ 159 h 413"/>
                                    <a:gd name="T56" fmla="*/ 97 w 396"/>
                                    <a:gd name="T57" fmla="*/ 181 h 413"/>
                                    <a:gd name="T58" fmla="*/ 80 w 396"/>
                                    <a:gd name="T59" fmla="*/ 203 h 413"/>
                                    <a:gd name="T60" fmla="*/ 64 w 396"/>
                                    <a:gd name="T61" fmla="*/ 228 h 413"/>
                                    <a:gd name="T62" fmla="*/ 51 w 396"/>
                                    <a:gd name="T63" fmla="*/ 257 h 413"/>
                                    <a:gd name="T64" fmla="*/ 41 w 396"/>
                                    <a:gd name="T65" fmla="*/ 285 h 413"/>
                                    <a:gd name="T66" fmla="*/ 32 w 396"/>
                                    <a:gd name="T67" fmla="*/ 318 h 413"/>
                                    <a:gd name="T68" fmla="*/ 24 w 396"/>
                                    <a:gd name="T69" fmla="*/ 351 h 413"/>
                                    <a:gd name="T70" fmla="*/ 12 w 396"/>
                                    <a:gd name="T71" fmla="*/ 383 h 413"/>
                                    <a:gd name="T72" fmla="*/ 0 w 396"/>
                                    <a:gd name="T73" fmla="*/ 413 h 413"/>
                                    <a:gd name="T74" fmla="*/ 0 w 396"/>
                                    <a:gd name="T75" fmla="*/ 413 h 413"/>
                                    <a:gd name="T76" fmla="*/ 2 w 396"/>
                                    <a:gd name="T77" fmla="*/ 411 h 413"/>
                                    <a:gd name="T78" fmla="*/ 2 w 396"/>
                                    <a:gd name="T79" fmla="*/ 411 h 413"/>
                                    <a:gd name="T80" fmla="*/ 2 w 396"/>
                                    <a:gd name="T81" fmla="*/ 411 h 413"/>
                                    <a:gd name="T82" fmla="*/ 2 w 396"/>
                                    <a:gd name="T83" fmla="*/ 411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6" h="413">
                                      <a:moveTo>
                                        <a:pt x="2" y="411"/>
                                      </a:moveTo>
                                      <a:lnTo>
                                        <a:pt x="22" y="393"/>
                                      </a:lnTo>
                                      <a:lnTo>
                                        <a:pt x="45" y="375"/>
                                      </a:lnTo>
                                      <a:lnTo>
                                        <a:pt x="65" y="358"/>
                                      </a:lnTo>
                                      <a:lnTo>
                                        <a:pt x="88" y="340"/>
                                      </a:lnTo>
                                      <a:lnTo>
                                        <a:pt x="110" y="324"/>
                                      </a:lnTo>
                                      <a:lnTo>
                                        <a:pt x="131" y="303"/>
                                      </a:lnTo>
                                      <a:lnTo>
                                        <a:pt x="152" y="285"/>
                                      </a:lnTo>
                                      <a:lnTo>
                                        <a:pt x="174" y="264"/>
                                      </a:lnTo>
                                      <a:lnTo>
                                        <a:pt x="201" y="231"/>
                                      </a:lnTo>
                                      <a:lnTo>
                                        <a:pt x="227" y="198"/>
                                      </a:lnTo>
                                      <a:lnTo>
                                        <a:pt x="251" y="162"/>
                                      </a:lnTo>
                                      <a:lnTo>
                                        <a:pt x="274" y="129"/>
                                      </a:lnTo>
                                      <a:lnTo>
                                        <a:pt x="302" y="96"/>
                                      </a:lnTo>
                                      <a:lnTo>
                                        <a:pt x="329" y="65"/>
                                      </a:lnTo>
                                      <a:lnTo>
                                        <a:pt x="359" y="32"/>
                                      </a:lnTo>
                                      <a:lnTo>
                                        <a:pt x="396" y="0"/>
                                      </a:lnTo>
                                      <a:lnTo>
                                        <a:pt x="366" y="10"/>
                                      </a:lnTo>
                                      <a:lnTo>
                                        <a:pt x="338" y="20"/>
                                      </a:lnTo>
                                      <a:lnTo>
                                        <a:pt x="308" y="32"/>
                                      </a:lnTo>
                                      <a:lnTo>
                                        <a:pt x="281" y="43"/>
                                      </a:lnTo>
                                      <a:lnTo>
                                        <a:pt x="254" y="57"/>
                                      </a:lnTo>
                                      <a:lnTo>
                                        <a:pt x="227" y="69"/>
                                      </a:lnTo>
                                      <a:lnTo>
                                        <a:pt x="202" y="85"/>
                                      </a:lnTo>
                                      <a:lnTo>
                                        <a:pt x="178" y="101"/>
                                      </a:lnTo>
                                      <a:lnTo>
                                        <a:pt x="154" y="119"/>
                                      </a:lnTo>
                                      <a:lnTo>
                                        <a:pt x="134" y="137"/>
                                      </a:lnTo>
                                      <a:lnTo>
                                        <a:pt x="114" y="159"/>
                                      </a:lnTo>
                                      <a:lnTo>
                                        <a:pt x="97" y="181"/>
                                      </a:lnTo>
                                      <a:lnTo>
                                        <a:pt x="80" y="203"/>
                                      </a:lnTo>
                                      <a:lnTo>
                                        <a:pt x="64" y="228"/>
                                      </a:lnTo>
                                      <a:lnTo>
                                        <a:pt x="51" y="257"/>
                                      </a:lnTo>
                                      <a:lnTo>
                                        <a:pt x="41" y="285"/>
                                      </a:lnTo>
                                      <a:lnTo>
                                        <a:pt x="32" y="318"/>
                                      </a:lnTo>
                                      <a:lnTo>
                                        <a:pt x="24" y="351"/>
                                      </a:lnTo>
                                      <a:lnTo>
                                        <a:pt x="12" y="383"/>
                                      </a:lnTo>
                                      <a:lnTo>
                                        <a:pt x="0" y="413"/>
                                      </a:lnTo>
                                      <a:lnTo>
                                        <a:pt x="0" y="413"/>
                                      </a:lnTo>
                                      <a:lnTo>
                                        <a:pt x="2" y="411"/>
                                      </a:lnTo>
                                      <a:lnTo>
                                        <a:pt x="2" y="411"/>
                                      </a:lnTo>
                                      <a:lnTo>
                                        <a:pt x="2" y="411"/>
                                      </a:lnTo>
                                      <a:lnTo>
                                        <a:pt x="2" y="4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532130" y="34290"/>
                                  <a:ext cx="85090" cy="86360"/>
                                </a:xfrm>
                                <a:custGeom>
                                  <a:avLst/>
                                  <a:gdLst>
                                    <a:gd name="T0" fmla="*/ 403 w 403"/>
                                    <a:gd name="T1" fmla="*/ 409 h 409"/>
                                    <a:gd name="T2" fmla="*/ 393 w 403"/>
                                    <a:gd name="T3" fmla="*/ 369 h 409"/>
                                    <a:gd name="T4" fmla="*/ 381 w 403"/>
                                    <a:gd name="T5" fmla="*/ 333 h 409"/>
                                    <a:gd name="T6" fmla="*/ 367 w 403"/>
                                    <a:gd name="T7" fmla="*/ 297 h 409"/>
                                    <a:gd name="T8" fmla="*/ 351 w 403"/>
                                    <a:gd name="T9" fmla="*/ 261 h 409"/>
                                    <a:gd name="T10" fmla="*/ 333 w 403"/>
                                    <a:gd name="T11" fmla="*/ 230 h 409"/>
                                    <a:gd name="T12" fmla="*/ 314 w 403"/>
                                    <a:gd name="T13" fmla="*/ 199 h 409"/>
                                    <a:gd name="T14" fmla="*/ 291 w 403"/>
                                    <a:gd name="T15" fmla="*/ 170 h 409"/>
                                    <a:gd name="T16" fmla="*/ 266 w 403"/>
                                    <a:gd name="T17" fmla="*/ 143 h 409"/>
                                    <a:gd name="T18" fmla="*/ 240 w 403"/>
                                    <a:gd name="T19" fmla="*/ 119 h 409"/>
                                    <a:gd name="T20" fmla="*/ 211 w 403"/>
                                    <a:gd name="T21" fmla="*/ 95 h 409"/>
                                    <a:gd name="T22" fmla="*/ 181 w 403"/>
                                    <a:gd name="T23" fmla="*/ 74 h 409"/>
                                    <a:gd name="T24" fmla="*/ 150 w 403"/>
                                    <a:gd name="T25" fmla="*/ 56 h 409"/>
                                    <a:gd name="T26" fmla="*/ 116 w 403"/>
                                    <a:gd name="T27" fmla="*/ 37 h 409"/>
                                    <a:gd name="T28" fmla="*/ 79 w 403"/>
                                    <a:gd name="T29" fmla="*/ 23 h 409"/>
                                    <a:gd name="T30" fmla="*/ 40 w 403"/>
                                    <a:gd name="T31" fmla="*/ 9 h 409"/>
                                    <a:gd name="T32" fmla="*/ 0 w 403"/>
                                    <a:gd name="T33" fmla="*/ 0 h 409"/>
                                    <a:gd name="T34" fmla="*/ 27 w 403"/>
                                    <a:gd name="T35" fmla="*/ 26 h 409"/>
                                    <a:gd name="T36" fmla="*/ 52 w 403"/>
                                    <a:gd name="T37" fmla="*/ 52 h 409"/>
                                    <a:gd name="T38" fmla="*/ 77 w 403"/>
                                    <a:gd name="T39" fmla="*/ 78 h 409"/>
                                    <a:gd name="T40" fmla="*/ 100 w 403"/>
                                    <a:gd name="T41" fmla="*/ 106 h 409"/>
                                    <a:gd name="T42" fmla="*/ 124 w 403"/>
                                    <a:gd name="T43" fmla="*/ 134 h 409"/>
                                    <a:gd name="T44" fmla="*/ 146 w 403"/>
                                    <a:gd name="T45" fmla="*/ 160 h 409"/>
                                    <a:gd name="T46" fmla="*/ 169 w 403"/>
                                    <a:gd name="T47" fmla="*/ 189 h 409"/>
                                    <a:gd name="T48" fmla="*/ 193 w 403"/>
                                    <a:gd name="T49" fmla="*/ 215 h 409"/>
                                    <a:gd name="T50" fmla="*/ 214 w 403"/>
                                    <a:gd name="T51" fmla="*/ 242 h 409"/>
                                    <a:gd name="T52" fmla="*/ 239 w 403"/>
                                    <a:gd name="T53" fmla="*/ 268 h 409"/>
                                    <a:gd name="T54" fmla="*/ 263 w 403"/>
                                    <a:gd name="T55" fmla="*/ 294 h 409"/>
                                    <a:gd name="T56" fmla="*/ 289 w 403"/>
                                    <a:gd name="T57" fmla="*/ 319 h 409"/>
                                    <a:gd name="T58" fmla="*/ 314 w 403"/>
                                    <a:gd name="T59" fmla="*/ 342 h 409"/>
                                    <a:gd name="T60" fmla="*/ 341 w 403"/>
                                    <a:gd name="T61" fmla="*/ 366 h 409"/>
                                    <a:gd name="T62" fmla="*/ 373 w 403"/>
                                    <a:gd name="T63" fmla="*/ 388 h 409"/>
                                    <a:gd name="T64" fmla="*/ 403 w 403"/>
                                    <a:gd name="T65" fmla="*/ 409 h 409"/>
                                    <a:gd name="T66" fmla="*/ 403 w 403"/>
                                    <a:gd name="T67" fmla="*/ 40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409">
                                      <a:moveTo>
                                        <a:pt x="403" y="409"/>
                                      </a:moveTo>
                                      <a:lnTo>
                                        <a:pt x="393" y="369"/>
                                      </a:lnTo>
                                      <a:lnTo>
                                        <a:pt x="381" y="333"/>
                                      </a:lnTo>
                                      <a:lnTo>
                                        <a:pt x="367" y="297"/>
                                      </a:lnTo>
                                      <a:lnTo>
                                        <a:pt x="351" y="261"/>
                                      </a:lnTo>
                                      <a:lnTo>
                                        <a:pt x="333" y="230"/>
                                      </a:lnTo>
                                      <a:lnTo>
                                        <a:pt x="314" y="199"/>
                                      </a:lnTo>
                                      <a:lnTo>
                                        <a:pt x="291" y="170"/>
                                      </a:lnTo>
                                      <a:lnTo>
                                        <a:pt x="266" y="143"/>
                                      </a:lnTo>
                                      <a:lnTo>
                                        <a:pt x="240" y="119"/>
                                      </a:lnTo>
                                      <a:lnTo>
                                        <a:pt x="211" y="95"/>
                                      </a:lnTo>
                                      <a:lnTo>
                                        <a:pt x="181" y="74"/>
                                      </a:lnTo>
                                      <a:lnTo>
                                        <a:pt x="150" y="56"/>
                                      </a:lnTo>
                                      <a:lnTo>
                                        <a:pt x="116" y="37"/>
                                      </a:lnTo>
                                      <a:lnTo>
                                        <a:pt x="79" y="23"/>
                                      </a:lnTo>
                                      <a:lnTo>
                                        <a:pt x="40" y="9"/>
                                      </a:lnTo>
                                      <a:lnTo>
                                        <a:pt x="0" y="0"/>
                                      </a:lnTo>
                                      <a:lnTo>
                                        <a:pt x="27" y="26"/>
                                      </a:lnTo>
                                      <a:lnTo>
                                        <a:pt x="52" y="52"/>
                                      </a:lnTo>
                                      <a:lnTo>
                                        <a:pt x="77" y="78"/>
                                      </a:lnTo>
                                      <a:lnTo>
                                        <a:pt x="100" y="106"/>
                                      </a:lnTo>
                                      <a:lnTo>
                                        <a:pt x="124" y="134"/>
                                      </a:lnTo>
                                      <a:lnTo>
                                        <a:pt x="146" y="160"/>
                                      </a:lnTo>
                                      <a:lnTo>
                                        <a:pt x="169" y="189"/>
                                      </a:lnTo>
                                      <a:lnTo>
                                        <a:pt x="193" y="215"/>
                                      </a:lnTo>
                                      <a:lnTo>
                                        <a:pt x="214" y="242"/>
                                      </a:lnTo>
                                      <a:lnTo>
                                        <a:pt x="239" y="268"/>
                                      </a:lnTo>
                                      <a:lnTo>
                                        <a:pt x="263" y="294"/>
                                      </a:lnTo>
                                      <a:lnTo>
                                        <a:pt x="289" y="319"/>
                                      </a:lnTo>
                                      <a:lnTo>
                                        <a:pt x="314" y="342"/>
                                      </a:lnTo>
                                      <a:lnTo>
                                        <a:pt x="341" y="366"/>
                                      </a:lnTo>
                                      <a:lnTo>
                                        <a:pt x="373" y="388"/>
                                      </a:lnTo>
                                      <a:lnTo>
                                        <a:pt x="403" y="409"/>
                                      </a:lnTo>
                                      <a:lnTo>
                                        <a:pt x="403" y="4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196850" y="27305"/>
                                  <a:ext cx="152400" cy="85725"/>
                                </a:xfrm>
                                <a:custGeom>
                                  <a:avLst/>
                                  <a:gdLst>
                                    <a:gd name="T0" fmla="*/ 150 w 719"/>
                                    <a:gd name="T1" fmla="*/ 388 h 406"/>
                                    <a:gd name="T2" fmla="*/ 188 w 719"/>
                                    <a:gd name="T3" fmla="*/ 352 h 406"/>
                                    <a:gd name="T4" fmla="*/ 228 w 719"/>
                                    <a:gd name="T5" fmla="*/ 323 h 406"/>
                                    <a:gd name="T6" fmla="*/ 270 w 719"/>
                                    <a:gd name="T7" fmla="*/ 297 h 406"/>
                                    <a:gd name="T8" fmla="*/ 312 w 719"/>
                                    <a:gd name="T9" fmla="*/ 272 h 406"/>
                                    <a:gd name="T10" fmla="*/ 358 w 719"/>
                                    <a:gd name="T11" fmla="*/ 250 h 406"/>
                                    <a:gd name="T12" fmla="*/ 407 w 719"/>
                                    <a:gd name="T13" fmla="*/ 230 h 406"/>
                                    <a:gd name="T14" fmla="*/ 457 w 719"/>
                                    <a:gd name="T15" fmla="*/ 210 h 406"/>
                                    <a:gd name="T16" fmla="*/ 485 w 719"/>
                                    <a:gd name="T17" fmla="*/ 201 h 406"/>
                                    <a:gd name="T18" fmla="*/ 487 w 719"/>
                                    <a:gd name="T19" fmla="*/ 201 h 406"/>
                                    <a:gd name="T20" fmla="*/ 517 w 719"/>
                                    <a:gd name="T21" fmla="*/ 192 h 406"/>
                                    <a:gd name="T22" fmla="*/ 572 w 719"/>
                                    <a:gd name="T23" fmla="*/ 178 h 406"/>
                                    <a:gd name="T24" fmla="*/ 631 w 719"/>
                                    <a:gd name="T25" fmla="*/ 168 h 406"/>
                                    <a:gd name="T26" fmla="*/ 691 w 719"/>
                                    <a:gd name="T27" fmla="*/ 164 h 406"/>
                                    <a:gd name="T28" fmla="*/ 717 w 719"/>
                                    <a:gd name="T29" fmla="*/ 150 h 406"/>
                                    <a:gd name="T30" fmla="*/ 714 w 719"/>
                                    <a:gd name="T31" fmla="*/ 125 h 406"/>
                                    <a:gd name="T32" fmla="*/ 714 w 719"/>
                                    <a:gd name="T33" fmla="*/ 100 h 406"/>
                                    <a:gd name="T34" fmla="*/ 714 w 719"/>
                                    <a:gd name="T35" fmla="*/ 74 h 406"/>
                                    <a:gd name="T36" fmla="*/ 714 w 719"/>
                                    <a:gd name="T37" fmla="*/ 45 h 406"/>
                                    <a:gd name="T38" fmla="*/ 714 w 719"/>
                                    <a:gd name="T39" fmla="*/ 15 h 406"/>
                                    <a:gd name="T40" fmla="*/ 671 w 719"/>
                                    <a:gd name="T41" fmla="*/ 2 h 406"/>
                                    <a:gd name="T42" fmla="*/ 579 w 719"/>
                                    <a:gd name="T43" fmla="*/ 12 h 406"/>
                                    <a:gd name="T44" fmla="*/ 491 w 719"/>
                                    <a:gd name="T45" fmla="*/ 33 h 406"/>
                                    <a:gd name="T46" fmla="*/ 401 w 719"/>
                                    <a:gd name="T47" fmla="*/ 58 h 406"/>
                                    <a:gd name="T48" fmla="*/ 317 w 719"/>
                                    <a:gd name="T49" fmla="*/ 89 h 406"/>
                                    <a:gd name="T50" fmla="*/ 237 w 719"/>
                                    <a:gd name="T51" fmla="*/ 125 h 406"/>
                                    <a:gd name="T52" fmla="*/ 163 w 719"/>
                                    <a:gd name="T53" fmla="*/ 168 h 406"/>
                                    <a:gd name="T54" fmla="*/ 94 w 719"/>
                                    <a:gd name="T55" fmla="*/ 215 h 406"/>
                                    <a:gd name="T56" fmla="*/ 56 w 719"/>
                                    <a:gd name="T57" fmla="*/ 247 h 406"/>
                                    <a:gd name="T58" fmla="*/ 41 w 719"/>
                                    <a:gd name="T59" fmla="*/ 259 h 406"/>
                                    <a:gd name="T60" fmla="*/ 26 w 719"/>
                                    <a:gd name="T61" fmla="*/ 273 h 406"/>
                                    <a:gd name="T62" fmla="*/ 8 w 719"/>
                                    <a:gd name="T63" fmla="*/ 283 h 406"/>
                                    <a:gd name="T64" fmla="*/ 17 w 719"/>
                                    <a:gd name="T65" fmla="*/ 298 h 406"/>
                                    <a:gd name="T66" fmla="*/ 54 w 719"/>
                                    <a:gd name="T67" fmla="*/ 326 h 406"/>
                                    <a:gd name="T68" fmla="*/ 85 w 719"/>
                                    <a:gd name="T69" fmla="*/ 357 h 406"/>
                                    <a:gd name="T70" fmla="*/ 117 w 719"/>
                                    <a:gd name="T71" fmla="*/ 391 h 406"/>
                                    <a:gd name="T72" fmla="*/ 131 w 719"/>
                                    <a:gd name="T73" fmla="*/ 406 h 406"/>
                                    <a:gd name="T74" fmla="*/ 131 w 719"/>
                                    <a:gd name="T75" fmla="*/ 406 h 406"/>
                                    <a:gd name="T76" fmla="*/ 131 w 719"/>
                                    <a:gd name="T77" fmla="*/ 406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19" h="406">
                                      <a:moveTo>
                                        <a:pt x="131" y="406"/>
                                      </a:moveTo>
                                      <a:lnTo>
                                        <a:pt x="150" y="388"/>
                                      </a:lnTo>
                                      <a:lnTo>
                                        <a:pt x="168" y="368"/>
                                      </a:lnTo>
                                      <a:lnTo>
                                        <a:pt x="188" y="352"/>
                                      </a:lnTo>
                                      <a:lnTo>
                                        <a:pt x="208" y="338"/>
                                      </a:lnTo>
                                      <a:lnTo>
                                        <a:pt x="228" y="323"/>
                                      </a:lnTo>
                                      <a:lnTo>
                                        <a:pt x="248" y="309"/>
                                      </a:lnTo>
                                      <a:lnTo>
                                        <a:pt x="270" y="297"/>
                                      </a:lnTo>
                                      <a:lnTo>
                                        <a:pt x="291" y="283"/>
                                      </a:lnTo>
                                      <a:lnTo>
                                        <a:pt x="312" y="272"/>
                                      </a:lnTo>
                                      <a:lnTo>
                                        <a:pt x="334" y="261"/>
                                      </a:lnTo>
                                      <a:lnTo>
                                        <a:pt x="358" y="250"/>
                                      </a:lnTo>
                                      <a:lnTo>
                                        <a:pt x="382" y="240"/>
                                      </a:lnTo>
                                      <a:lnTo>
                                        <a:pt x="407" y="230"/>
                                      </a:lnTo>
                                      <a:lnTo>
                                        <a:pt x="431" y="219"/>
                                      </a:lnTo>
                                      <a:lnTo>
                                        <a:pt x="457" y="210"/>
                                      </a:lnTo>
                                      <a:lnTo>
                                        <a:pt x="484" y="201"/>
                                      </a:lnTo>
                                      <a:lnTo>
                                        <a:pt x="485" y="201"/>
                                      </a:lnTo>
                                      <a:lnTo>
                                        <a:pt x="485" y="201"/>
                                      </a:lnTo>
                                      <a:lnTo>
                                        <a:pt x="487" y="201"/>
                                      </a:lnTo>
                                      <a:lnTo>
                                        <a:pt x="487" y="201"/>
                                      </a:lnTo>
                                      <a:lnTo>
                                        <a:pt x="517" y="192"/>
                                      </a:lnTo>
                                      <a:lnTo>
                                        <a:pt x="544" y="185"/>
                                      </a:lnTo>
                                      <a:lnTo>
                                        <a:pt x="572" y="178"/>
                                      </a:lnTo>
                                      <a:lnTo>
                                        <a:pt x="602" y="172"/>
                                      </a:lnTo>
                                      <a:lnTo>
                                        <a:pt x="631" y="168"/>
                                      </a:lnTo>
                                      <a:lnTo>
                                        <a:pt x="662" y="165"/>
                                      </a:lnTo>
                                      <a:lnTo>
                                        <a:pt x="691" y="164"/>
                                      </a:lnTo>
                                      <a:lnTo>
                                        <a:pt x="719" y="161"/>
                                      </a:lnTo>
                                      <a:lnTo>
                                        <a:pt x="717" y="150"/>
                                      </a:lnTo>
                                      <a:lnTo>
                                        <a:pt x="715" y="139"/>
                                      </a:lnTo>
                                      <a:lnTo>
                                        <a:pt x="714" y="125"/>
                                      </a:lnTo>
                                      <a:lnTo>
                                        <a:pt x="714" y="114"/>
                                      </a:lnTo>
                                      <a:lnTo>
                                        <a:pt x="714" y="100"/>
                                      </a:lnTo>
                                      <a:lnTo>
                                        <a:pt x="714" y="87"/>
                                      </a:lnTo>
                                      <a:lnTo>
                                        <a:pt x="714" y="74"/>
                                      </a:lnTo>
                                      <a:lnTo>
                                        <a:pt x="714" y="60"/>
                                      </a:lnTo>
                                      <a:lnTo>
                                        <a:pt x="714" y="45"/>
                                      </a:lnTo>
                                      <a:lnTo>
                                        <a:pt x="714" y="29"/>
                                      </a:lnTo>
                                      <a:lnTo>
                                        <a:pt x="714" y="15"/>
                                      </a:lnTo>
                                      <a:lnTo>
                                        <a:pt x="717" y="0"/>
                                      </a:lnTo>
                                      <a:lnTo>
                                        <a:pt x="671" y="2"/>
                                      </a:lnTo>
                                      <a:lnTo>
                                        <a:pt x="625" y="6"/>
                                      </a:lnTo>
                                      <a:lnTo>
                                        <a:pt x="579" y="12"/>
                                      </a:lnTo>
                                      <a:lnTo>
                                        <a:pt x="535" y="20"/>
                                      </a:lnTo>
                                      <a:lnTo>
                                        <a:pt x="491" y="33"/>
                                      </a:lnTo>
                                      <a:lnTo>
                                        <a:pt x="445" y="44"/>
                                      </a:lnTo>
                                      <a:lnTo>
                                        <a:pt x="401" y="58"/>
                                      </a:lnTo>
                                      <a:lnTo>
                                        <a:pt x="360" y="73"/>
                                      </a:lnTo>
                                      <a:lnTo>
                                        <a:pt x="317" y="89"/>
                                      </a:lnTo>
                                      <a:lnTo>
                                        <a:pt x="277" y="107"/>
                                      </a:lnTo>
                                      <a:lnTo>
                                        <a:pt x="237" y="125"/>
                                      </a:lnTo>
                                      <a:lnTo>
                                        <a:pt x="200" y="147"/>
                                      </a:lnTo>
                                      <a:lnTo>
                                        <a:pt x="163" y="168"/>
                                      </a:lnTo>
                                      <a:lnTo>
                                        <a:pt x="128" y="192"/>
                                      </a:lnTo>
                                      <a:lnTo>
                                        <a:pt x="94" y="215"/>
                                      </a:lnTo>
                                      <a:lnTo>
                                        <a:pt x="64" y="240"/>
                                      </a:lnTo>
                                      <a:lnTo>
                                        <a:pt x="56" y="247"/>
                                      </a:lnTo>
                                      <a:lnTo>
                                        <a:pt x="48" y="251"/>
                                      </a:lnTo>
                                      <a:lnTo>
                                        <a:pt x="41" y="259"/>
                                      </a:lnTo>
                                      <a:lnTo>
                                        <a:pt x="33" y="266"/>
                                      </a:lnTo>
                                      <a:lnTo>
                                        <a:pt x="26" y="273"/>
                                      </a:lnTo>
                                      <a:lnTo>
                                        <a:pt x="17" y="277"/>
                                      </a:lnTo>
                                      <a:lnTo>
                                        <a:pt x="8" y="283"/>
                                      </a:lnTo>
                                      <a:lnTo>
                                        <a:pt x="0" y="288"/>
                                      </a:lnTo>
                                      <a:lnTo>
                                        <a:pt x="17" y="298"/>
                                      </a:lnTo>
                                      <a:lnTo>
                                        <a:pt x="37" y="310"/>
                                      </a:lnTo>
                                      <a:lnTo>
                                        <a:pt x="54" y="326"/>
                                      </a:lnTo>
                                      <a:lnTo>
                                        <a:pt x="68" y="341"/>
                                      </a:lnTo>
                                      <a:lnTo>
                                        <a:pt x="85" y="357"/>
                                      </a:lnTo>
                                      <a:lnTo>
                                        <a:pt x="101" y="374"/>
                                      </a:lnTo>
                                      <a:lnTo>
                                        <a:pt x="117" y="391"/>
                                      </a:lnTo>
                                      <a:lnTo>
                                        <a:pt x="131" y="406"/>
                                      </a:lnTo>
                                      <a:lnTo>
                                        <a:pt x="131" y="406"/>
                                      </a:lnTo>
                                      <a:lnTo>
                                        <a:pt x="131" y="406"/>
                                      </a:lnTo>
                                      <a:lnTo>
                                        <a:pt x="131" y="406"/>
                                      </a:lnTo>
                                      <a:lnTo>
                                        <a:pt x="131" y="406"/>
                                      </a:lnTo>
                                      <a:lnTo>
                                        <a:pt x="131" y="4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361950" y="26035"/>
                                  <a:ext cx="151765" cy="83820"/>
                                </a:xfrm>
                                <a:custGeom>
                                  <a:avLst/>
                                  <a:gdLst>
                                    <a:gd name="T0" fmla="*/ 621 w 717"/>
                                    <a:gd name="T1" fmla="*/ 380 h 395"/>
                                    <a:gd name="T2" fmla="*/ 643 w 717"/>
                                    <a:gd name="T3" fmla="*/ 352 h 395"/>
                                    <a:gd name="T4" fmla="*/ 668 w 717"/>
                                    <a:gd name="T5" fmla="*/ 325 h 395"/>
                                    <a:gd name="T6" fmla="*/ 698 w 717"/>
                                    <a:gd name="T7" fmla="*/ 303 h 395"/>
                                    <a:gd name="T8" fmla="*/ 716 w 717"/>
                                    <a:gd name="T9" fmla="*/ 292 h 395"/>
                                    <a:gd name="T10" fmla="*/ 716 w 717"/>
                                    <a:gd name="T11" fmla="*/ 292 h 395"/>
                                    <a:gd name="T12" fmla="*/ 711 w 717"/>
                                    <a:gd name="T13" fmla="*/ 283 h 395"/>
                                    <a:gd name="T14" fmla="*/ 697 w 717"/>
                                    <a:gd name="T15" fmla="*/ 269 h 395"/>
                                    <a:gd name="T16" fmla="*/ 656 w 717"/>
                                    <a:gd name="T17" fmla="*/ 234 h 395"/>
                                    <a:gd name="T18" fmla="*/ 583 w 717"/>
                                    <a:gd name="T19" fmla="*/ 182 h 395"/>
                                    <a:gd name="T20" fmla="*/ 504 w 717"/>
                                    <a:gd name="T21" fmla="*/ 138 h 395"/>
                                    <a:gd name="T22" fmla="*/ 420 w 717"/>
                                    <a:gd name="T23" fmla="*/ 98 h 395"/>
                                    <a:gd name="T24" fmla="*/ 332 w 717"/>
                                    <a:gd name="T25" fmla="*/ 65 h 395"/>
                                    <a:gd name="T26" fmla="*/ 239 w 717"/>
                                    <a:gd name="T27" fmla="*/ 39 h 395"/>
                                    <a:gd name="T28" fmla="*/ 145 w 717"/>
                                    <a:gd name="T29" fmla="*/ 17 h 395"/>
                                    <a:gd name="T30" fmla="*/ 49 w 717"/>
                                    <a:gd name="T31" fmla="*/ 4 h 395"/>
                                    <a:gd name="T32" fmla="*/ 3 w 717"/>
                                    <a:gd name="T33" fmla="*/ 4 h 395"/>
                                    <a:gd name="T34" fmla="*/ 6 w 717"/>
                                    <a:gd name="T35" fmla="*/ 14 h 395"/>
                                    <a:gd name="T36" fmla="*/ 5 w 717"/>
                                    <a:gd name="T37" fmla="*/ 54 h 395"/>
                                    <a:gd name="T38" fmla="*/ 5 w 717"/>
                                    <a:gd name="T39" fmla="*/ 117 h 395"/>
                                    <a:gd name="T40" fmla="*/ 6 w 717"/>
                                    <a:gd name="T41" fmla="*/ 141 h 395"/>
                                    <a:gd name="T42" fmla="*/ 9 w 717"/>
                                    <a:gd name="T43" fmla="*/ 138 h 395"/>
                                    <a:gd name="T44" fmla="*/ 15 w 717"/>
                                    <a:gd name="T45" fmla="*/ 138 h 395"/>
                                    <a:gd name="T46" fmla="*/ 22 w 717"/>
                                    <a:gd name="T47" fmla="*/ 142 h 395"/>
                                    <a:gd name="T48" fmla="*/ 26 w 717"/>
                                    <a:gd name="T49" fmla="*/ 151 h 395"/>
                                    <a:gd name="T50" fmla="*/ 26 w 717"/>
                                    <a:gd name="T51" fmla="*/ 162 h 395"/>
                                    <a:gd name="T52" fmla="*/ 25 w 717"/>
                                    <a:gd name="T53" fmla="*/ 170 h 395"/>
                                    <a:gd name="T54" fmla="*/ 25 w 717"/>
                                    <a:gd name="T55" fmla="*/ 170 h 395"/>
                                    <a:gd name="T56" fmla="*/ 23 w 717"/>
                                    <a:gd name="T57" fmla="*/ 171 h 395"/>
                                    <a:gd name="T58" fmla="*/ 85 w 717"/>
                                    <a:gd name="T59" fmla="*/ 173 h 395"/>
                                    <a:gd name="T60" fmla="*/ 150 w 717"/>
                                    <a:gd name="T61" fmla="*/ 182 h 395"/>
                                    <a:gd name="T62" fmla="*/ 213 w 717"/>
                                    <a:gd name="T63" fmla="*/ 198 h 395"/>
                                    <a:gd name="T64" fmla="*/ 274 w 717"/>
                                    <a:gd name="T65" fmla="*/ 217 h 395"/>
                                    <a:gd name="T66" fmla="*/ 299 w 717"/>
                                    <a:gd name="T67" fmla="*/ 228 h 395"/>
                                    <a:gd name="T68" fmla="*/ 323 w 717"/>
                                    <a:gd name="T69" fmla="*/ 238 h 395"/>
                                    <a:gd name="T70" fmla="*/ 347 w 717"/>
                                    <a:gd name="T71" fmla="*/ 247 h 395"/>
                                    <a:gd name="T72" fmla="*/ 369 w 717"/>
                                    <a:gd name="T73" fmla="*/ 257 h 395"/>
                                    <a:gd name="T74" fmla="*/ 400 w 717"/>
                                    <a:gd name="T75" fmla="*/ 274 h 395"/>
                                    <a:gd name="T76" fmla="*/ 400 w 717"/>
                                    <a:gd name="T77" fmla="*/ 271 h 395"/>
                                    <a:gd name="T78" fmla="*/ 414 w 717"/>
                                    <a:gd name="T79" fmla="*/ 264 h 395"/>
                                    <a:gd name="T80" fmla="*/ 437 w 717"/>
                                    <a:gd name="T81" fmla="*/ 258 h 395"/>
                                    <a:gd name="T82" fmla="*/ 461 w 717"/>
                                    <a:gd name="T83" fmla="*/ 261 h 395"/>
                                    <a:gd name="T84" fmla="*/ 486 w 717"/>
                                    <a:gd name="T85" fmla="*/ 265 h 395"/>
                                    <a:gd name="T86" fmla="*/ 506 w 717"/>
                                    <a:gd name="T87" fmla="*/ 275 h 395"/>
                                    <a:gd name="T88" fmla="*/ 521 w 717"/>
                                    <a:gd name="T89" fmla="*/ 292 h 395"/>
                                    <a:gd name="T90" fmla="*/ 540 w 717"/>
                                    <a:gd name="T91" fmla="*/ 298 h 395"/>
                                    <a:gd name="T92" fmla="*/ 553 w 717"/>
                                    <a:gd name="T93" fmla="*/ 311 h 395"/>
                                    <a:gd name="T94" fmla="*/ 564 w 717"/>
                                    <a:gd name="T95" fmla="*/ 323 h 395"/>
                                    <a:gd name="T96" fmla="*/ 577 w 717"/>
                                    <a:gd name="T97" fmla="*/ 337 h 395"/>
                                    <a:gd name="T98" fmla="*/ 587 w 717"/>
                                    <a:gd name="T99" fmla="*/ 358 h 395"/>
                                    <a:gd name="T100" fmla="*/ 603 w 717"/>
                                    <a:gd name="T101" fmla="*/ 383 h 395"/>
                                    <a:gd name="T102" fmla="*/ 613 w 717"/>
                                    <a:gd name="T103" fmla="*/ 395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17" h="395">
                                      <a:moveTo>
                                        <a:pt x="613" y="395"/>
                                      </a:moveTo>
                                      <a:lnTo>
                                        <a:pt x="621" y="380"/>
                                      </a:lnTo>
                                      <a:lnTo>
                                        <a:pt x="631" y="366"/>
                                      </a:lnTo>
                                      <a:lnTo>
                                        <a:pt x="643" y="352"/>
                                      </a:lnTo>
                                      <a:lnTo>
                                        <a:pt x="656" y="339"/>
                                      </a:lnTo>
                                      <a:lnTo>
                                        <a:pt x="668" y="325"/>
                                      </a:lnTo>
                                      <a:lnTo>
                                        <a:pt x="684" y="314"/>
                                      </a:lnTo>
                                      <a:lnTo>
                                        <a:pt x="698" y="303"/>
                                      </a:lnTo>
                                      <a:lnTo>
                                        <a:pt x="714" y="292"/>
                                      </a:lnTo>
                                      <a:lnTo>
                                        <a:pt x="716" y="292"/>
                                      </a:lnTo>
                                      <a:lnTo>
                                        <a:pt x="716" y="292"/>
                                      </a:lnTo>
                                      <a:lnTo>
                                        <a:pt x="716" y="292"/>
                                      </a:lnTo>
                                      <a:lnTo>
                                        <a:pt x="717" y="290"/>
                                      </a:lnTo>
                                      <a:lnTo>
                                        <a:pt x="711" y="283"/>
                                      </a:lnTo>
                                      <a:lnTo>
                                        <a:pt x="703" y="278"/>
                                      </a:lnTo>
                                      <a:lnTo>
                                        <a:pt x="697" y="269"/>
                                      </a:lnTo>
                                      <a:lnTo>
                                        <a:pt x="688" y="263"/>
                                      </a:lnTo>
                                      <a:lnTo>
                                        <a:pt x="656" y="234"/>
                                      </a:lnTo>
                                      <a:lnTo>
                                        <a:pt x="620" y="207"/>
                                      </a:lnTo>
                                      <a:lnTo>
                                        <a:pt x="583" y="182"/>
                                      </a:lnTo>
                                      <a:lnTo>
                                        <a:pt x="546" y="159"/>
                                      </a:lnTo>
                                      <a:lnTo>
                                        <a:pt x="504" y="138"/>
                                      </a:lnTo>
                                      <a:lnTo>
                                        <a:pt x="463" y="116"/>
                                      </a:lnTo>
                                      <a:lnTo>
                                        <a:pt x="420" y="98"/>
                                      </a:lnTo>
                                      <a:lnTo>
                                        <a:pt x="376" y="80"/>
                                      </a:lnTo>
                                      <a:lnTo>
                                        <a:pt x="332" y="65"/>
                                      </a:lnTo>
                                      <a:lnTo>
                                        <a:pt x="286" y="50"/>
                                      </a:lnTo>
                                      <a:lnTo>
                                        <a:pt x="239" y="39"/>
                                      </a:lnTo>
                                      <a:lnTo>
                                        <a:pt x="193" y="26"/>
                                      </a:lnTo>
                                      <a:lnTo>
                                        <a:pt x="145" y="17"/>
                                      </a:lnTo>
                                      <a:lnTo>
                                        <a:pt x="97" y="10"/>
                                      </a:lnTo>
                                      <a:lnTo>
                                        <a:pt x="49" y="4"/>
                                      </a:lnTo>
                                      <a:lnTo>
                                        <a:pt x="0" y="0"/>
                                      </a:lnTo>
                                      <a:lnTo>
                                        <a:pt x="3" y="4"/>
                                      </a:lnTo>
                                      <a:lnTo>
                                        <a:pt x="5" y="8"/>
                                      </a:lnTo>
                                      <a:lnTo>
                                        <a:pt x="6" y="14"/>
                                      </a:lnTo>
                                      <a:lnTo>
                                        <a:pt x="5" y="21"/>
                                      </a:lnTo>
                                      <a:lnTo>
                                        <a:pt x="5" y="54"/>
                                      </a:lnTo>
                                      <a:lnTo>
                                        <a:pt x="5" y="87"/>
                                      </a:lnTo>
                                      <a:lnTo>
                                        <a:pt x="5" y="117"/>
                                      </a:lnTo>
                                      <a:lnTo>
                                        <a:pt x="0" y="151"/>
                                      </a:lnTo>
                                      <a:lnTo>
                                        <a:pt x="6" y="141"/>
                                      </a:lnTo>
                                      <a:lnTo>
                                        <a:pt x="7" y="140"/>
                                      </a:lnTo>
                                      <a:lnTo>
                                        <a:pt x="9" y="138"/>
                                      </a:lnTo>
                                      <a:lnTo>
                                        <a:pt x="12" y="138"/>
                                      </a:lnTo>
                                      <a:lnTo>
                                        <a:pt x="15" y="138"/>
                                      </a:lnTo>
                                      <a:lnTo>
                                        <a:pt x="17" y="140"/>
                                      </a:lnTo>
                                      <a:lnTo>
                                        <a:pt x="22" y="142"/>
                                      </a:lnTo>
                                      <a:lnTo>
                                        <a:pt x="25" y="148"/>
                                      </a:lnTo>
                                      <a:lnTo>
                                        <a:pt x="26" y="151"/>
                                      </a:lnTo>
                                      <a:lnTo>
                                        <a:pt x="26" y="156"/>
                                      </a:lnTo>
                                      <a:lnTo>
                                        <a:pt x="26" y="162"/>
                                      </a:lnTo>
                                      <a:lnTo>
                                        <a:pt x="26" y="166"/>
                                      </a:lnTo>
                                      <a:lnTo>
                                        <a:pt x="25" y="170"/>
                                      </a:lnTo>
                                      <a:lnTo>
                                        <a:pt x="25" y="170"/>
                                      </a:lnTo>
                                      <a:lnTo>
                                        <a:pt x="25" y="170"/>
                                      </a:lnTo>
                                      <a:lnTo>
                                        <a:pt x="23" y="170"/>
                                      </a:lnTo>
                                      <a:lnTo>
                                        <a:pt x="23" y="171"/>
                                      </a:lnTo>
                                      <a:lnTo>
                                        <a:pt x="55" y="171"/>
                                      </a:lnTo>
                                      <a:lnTo>
                                        <a:pt x="85" y="173"/>
                                      </a:lnTo>
                                      <a:lnTo>
                                        <a:pt x="117" y="175"/>
                                      </a:lnTo>
                                      <a:lnTo>
                                        <a:pt x="150" y="182"/>
                                      </a:lnTo>
                                      <a:lnTo>
                                        <a:pt x="180" y="189"/>
                                      </a:lnTo>
                                      <a:lnTo>
                                        <a:pt x="213" y="198"/>
                                      </a:lnTo>
                                      <a:lnTo>
                                        <a:pt x="244" y="207"/>
                                      </a:lnTo>
                                      <a:lnTo>
                                        <a:pt x="274" y="217"/>
                                      </a:lnTo>
                                      <a:lnTo>
                                        <a:pt x="287" y="222"/>
                                      </a:lnTo>
                                      <a:lnTo>
                                        <a:pt x="299" y="228"/>
                                      </a:lnTo>
                                      <a:lnTo>
                                        <a:pt x="312" y="232"/>
                                      </a:lnTo>
                                      <a:lnTo>
                                        <a:pt x="323" y="238"/>
                                      </a:lnTo>
                                      <a:lnTo>
                                        <a:pt x="334" y="242"/>
                                      </a:lnTo>
                                      <a:lnTo>
                                        <a:pt x="347" y="247"/>
                                      </a:lnTo>
                                      <a:lnTo>
                                        <a:pt x="359" y="253"/>
                                      </a:lnTo>
                                      <a:lnTo>
                                        <a:pt x="369" y="257"/>
                                      </a:lnTo>
                                      <a:lnTo>
                                        <a:pt x="399" y="272"/>
                                      </a:lnTo>
                                      <a:lnTo>
                                        <a:pt x="400" y="274"/>
                                      </a:lnTo>
                                      <a:lnTo>
                                        <a:pt x="400" y="272"/>
                                      </a:lnTo>
                                      <a:lnTo>
                                        <a:pt x="400" y="271"/>
                                      </a:lnTo>
                                      <a:lnTo>
                                        <a:pt x="402" y="271"/>
                                      </a:lnTo>
                                      <a:lnTo>
                                        <a:pt x="414" y="264"/>
                                      </a:lnTo>
                                      <a:lnTo>
                                        <a:pt x="426" y="261"/>
                                      </a:lnTo>
                                      <a:lnTo>
                                        <a:pt x="437" y="258"/>
                                      </a:lnTo>
                                      <a:lnTo>
                                        <a:pt x="450" y="258"/>
                                      </a:lnTo>
                                      <a:lnTo>
                                        <a:pt x="461" y="261"/>
                                      </a:lnTo>
                                      <a:lnTo>
                                        <a:pt x="474" y="264"/>
                                      </a:lnTo>
                                      <a:lnTo>
                                        <a:pt x="486" y="265"/>
                                      </a:lnTo>
                                      <a:lnTo>
                                        <a:pt x="497" y="267"/>
                                      </a:lnTo>
                                      <a:lnTo>
                                        <a:pt x="506" y="275"/>
                                      </a:lnTo>
                                      <a:lnTo>
                                        <a:pt x="513" y="283"/>
                                      </a:lnTo>
                                      <a:lnTo>
                                        <a:pt x="521" y="292"/>
                                      </a:lnTo>
                                      <a:lnTo>
                                        <a:pt x="531" y="296"/>
                                      </a:lnTo>
                                      <a:lnTo>
                                        <a:pt x="540" y="298"/>
                                      </a:lnTo>
                                      <a:lnTo>
                                        <a:pt x="547" y="304"/>
                                      </a:lnTo>
                                      <a:lnTo>
                                        <a:pt x="553" y="311"/>
                                      </a:lnTo>
                                      <a:lnTo>
                                        <a:pt x="560" y="316"/>
                                      </a:lnTo>
                                      <a:lnTo>
                                        <a:pt x="564" y="323"/>
                                      </a:lnTo>
                                      <a:lnTo>
                                        <a:pt x="571" y="330"/>
                                      </a:lnTo>
                                      <a:lnTo>
                                        <a:pt x="577" y="337"/>
                                      </a:lnTo>
                                      <a:lnTo>
                                        <a:pt x="583" y="341"/>
                                      </a:lnTo>
                                      <a:lnTo>
                                        <a:pt x="587" y="358"/>
                                      </a:lnTo>
                                      <a:lnTo>
                                        <a:pt x="594" y="372"/>
                                      </a:lnTo>
                                      <a:lnTo>
                                        <a:pt x="603" y="383"/>
                                      </a:lnTo>
                                      <a:lnTo>
                                        <a:pt x="613" y="395"/>
                                      </a:lnTo>
                                      <a:lnTo>
                                        <a:pt x="613" y="3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464185" y="73660"/>
                                  <a:ext cx="13970" cy="11430"/>
                                </a:xfrm>
                                <a:custGeom>
                                  <a:avLst/>
                                  <a:gdLst>
                                    <a:gd name="T0" fmla="*/ 46 w 65"/>
                                    <a:gd name="T1" fmla="*/ 55 h 55"/>
                                    <a:gd name="T2" fmla="*/ 60 w 65"/>
                                    <a:gd name="T3" fmla="*/ 55 h 55"/>
                                    <a:gd name="T4" fmla="*/ 62 w 65"/>
                                    <a:gd name="T5" fmla="*/ 55 h 55"/>
                                    <a:gd name="T6" fmla="*/ 63 w 65"/>
                                    <a:gd name="T7" fmla="*/ 54 h 55"/>
                                    <a:gd name="T8" fmla="*/ 65 w 65"/>
                                    <a:gd name="T9" fmla="*/ 51 h 55"/>
                                    <a:gd name="T10" fmla="*/ 65 w 65"/>
                                    <a:gd name="T11" fmla="*/ 50 h 55"/>
                                    <a:gd name="T12" fmla="*/ 62 w 65"/>
                                    <a:gd name="T13" fmla="*/ 40 h 55"/>
                                    <a:gd name="T14" fmla="*/ 59 w 65"/>
                                    <a:gd name="T15" fmla="*/ 29 h 55"/>
                                    <a:gd name="T16" fmla="*/ 56 w 65"/>
                                    <a:gd name="T17" fmla="*/ 18 h 55"/>
                                    <a:gd name="T18" fmla="*/ 52 w 65"/>
                                    <a:gd name="T19" fmla="*/ 8 h 55"/>
                                    <a:gd name="T20" fmla="*/ 45 w 65"/>
                                    <a:gd name="T21" fmla="*/ 5 h 55"/>
                                    <a:gd name="T22" fmla="*/ 36 w 65"/>
                                    <a:gd name="T23" fmla="*/ 4 h 55"/>
                                    <a:gd name="T24" fmla="*/ 29 w 65"/>
                                    <a:gd name="T25" fmla="*/ 4 h 55"/>
                                    <a:gd name="T26" fmla="*/ 20 w 65"/>
                                    <a:gd name="T27" fmla="*/ 5 h 55"/>
                                    <a:gd name="T28" fmla="*/ 17 w 65"/>
                                    <a:gd name="T29" fmla="*/ 4 h 55"/>
                                    <a:gd name="T30" fmla="*/ 13 w 65"/>
                                    <a:gd name="T31" fmla="*/ 1 h 55"/>
                                    <a:gd name="T32" fmla="*/ 10 w 65"/>
                                    <a:gd name="T33" fmla="*/ 0 h 55"/>
                                    <a:gd name="T34" fmla="*/ 7 w 65"/>
                                    <a:gd name="T35" fmla="*/ 1 h 55"/>
                                    <a:gd name="T36" fmla="*/ 5 w 65"/>
                                    <a:gd name="T37" fmla="*/ 4 h 55"/>
                                    <a:gd name="T38" fmla="*/ 3 w 65"/>
                                    <a:gd name="T39" fmla="*/ 4 h 55"/>
                                    <a:gd name="T40" fmla="*/ 2 w 65"/>
                                    <a:gd name="T41" fmla="*/ 4 h 55"/>
                                    <a:gd name="T42" fmla="*/ 0 w 65"/>
                                    <a:gd name="T43" fmla="*/ 5 h 55"/>
                                    <a:gd name="T44" fmla="*/ 0 w 65"/>
                                    <a:gd name="T45" fmla="*/ 12 h 55"/>
                                    <a:gd name="T46" fmla="*/ 2 w 65"/>
                                    <a:gd name="T47" fmla="*/ 16 h 55"/>
                                    <a:gd name="T48" fmla="*/ 3 w 65"/>
                                    <a:gd name="T49" fmla="*/ 22 h 55"/>
                                    <a:gd name="T50" fmla="*/ 9 w 65"/>
                                    <a:gd name="T51" fmla="*/ 25 h 55"/>
                                    <a:gd name="T52" fmla="*/ 17 w 65"/>
                                    <a:gd name="T53" fmla="*/ 30 h 55"/>
                                    <a:gd name="T54" fmla="*/ 25 w 65"/>
                                    <a:gd name="T55" fmla="*/ 37 h 55"/>
                                    <a:gd name="T56" fmla="*/ 30 w 65"/>
                                    <a:gd name="T57" fmla="*/ 43 h 55"/>
                                    <a:gd name="T58" fmla="*/ 36 w 65"/>
                                    <a:gd name="T59" fmla="*/ 50 h 55"/>
                                    <a:gd name="T60" fmla="*/ 46 w 65"/>
                                    <a:gd name="T61" fmla="*/ 55 h 55"/>
                                    <a:gd name="T62" fmla="*/ 46 w 65"/>
                                    <a:gd name="T6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 h="55">
                                      <a:moveTo>
                                        <a:pt x="46" y="55"/>
                                      </a:moveTo>
                                      <a:lnTo>
                                        <a:pt x="60" y="55"/>
                                      </a:lnTo>
                                      <a:lnTo>
                                        <a:pt x="62" y="55"/>
                                      </a:lnTo>
                                      <a:lnTo>
                                        <a:pt x="63" y="54"/>
                                      </a:lnTo>
                                      <a:lnTo>
                                        <a:pt x="65" y="51"/>
                                      </a:lnTo>
                                      <a:lnTo>
                                        <a:pt x="65" y="50"/>
                                      </a:lnTo>
                                      <a:lnTo>
                                        <a:pt x="62" y="40"/>
                                      </a:lnTo>
                                      <a:lnTo>
                                        <a:pt x="59" y="29"/>
                                      </a:lnTo>
                                      <a:lnTo>
                                        <a:pt x="56" y="18"/>
                                      </a:lnTo>
                                      <a:lnTo>
                                        <a:pt x="52" y="8"/>
                                      </a:lnTo>
                                      <a:lnTo>
                                        <a:pt x="45" y="5"/>
                                      </a:lnTo>
                                      <a:lnTo>
                                        <a:pt x="36" y="4"/>
                                      </a:lnTo>
                                      <a:lnTo>
                                        <a:pt x="29" y="4"/>
                                      </a:lnTo>
                                      <a:lnTo>
                                        <a:pt x="20" y="5"/>
                                      </a:lnTo>
                                      <a:lnTo>
                                        <a:pt x="17" y="4"/>
                                      </a:lnTo>
                                      <a:lnTo>
                                        <a:pt x="13" y="1"/>
                                      </a:lnTo>
                                      <a:lnTo>
                                        <a:pt x="10" y="0"/>
                                      </a:lnTo>
                                      <a:lnTo>
                                        <a:pt x="7" y="1"/>
                                      </a:lnTo>
                                      <a:lnTo>
                                        <a:pt x="5" y="4"/>
                                      </a:lnTo>
                                      <a:lnTo>
                                        <a:pt x="3" y="4"/>
                                      </a:lnTo>
                                      <a:lnTo>
                                        <a:pt x="2" y="4"/>
                                      </a:lnTo>
                                      <a:lnTo>
                                        <a:pt x="0" y="5"/>
                                      </a:lnTo>
                                      <a:lnTo>
                                        <a:pt x="0" y="12"/>
                                      </a:lnTo>
                                      <a:lnTo>
                                        <a:pt x="2" y="16"/>
                                      </a:lnTo>
                                      <a:lnTo>
                                        <a:pt x="3" y="22"/>
                                      </a:lnTo>
                                      <a:lnTo>
                                        <a:pt x="9" y="25"/>
                                      </a:lnTo>
                                      <a:lnTo>
                                        <a:pt x="17" y="30"/>
                                      </a:lnTo>
                                      <a:lnTo>
                                        <a:pt x="25" y="37"/>
                                      </a:lnTo>
                                      <a:lnTo>
                                        <a:pt x="30" y="43"/>
                                      </a:lnTo>
                                      <a:lnTo>
                                        <a:pt x="36" y="50"/>
                                      </a:lnTo>
                                      <a:lnTo>
                                        <a:pt x="46" y="55"/>
                                      </a:lnTo>
                                      <a:lnTo>
                                        <a:pt x="4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367030" y="44450"/>
                                  <a:ext cx="41910" cy="14605"/>
                                </a:xfrm>
                                <a:custGeom>
                                  <a:avLst/>
                                  <a:gdLst>
                                    <a:gd name="T0" fmla="*/ 42 w 199"/>
                                    <a:gd name="T1" fmla="*/ 68 h 68"/>
                                    <a:gd name="T2" fmla="*/ 52 w 199"/>
                                    <a:gd name="T3" fmla="*/ 68 h 68"/>
                                    <a:gd name="T4" fmla="*/ 62 w 199"/>
                                    <a:gd name="T5" fmla="*/ 67 h 68"/>
                                    <a:gd name="T6" fmla="*/ 72 w 199"/>
                                    <a:gd name="T7" fmla="*/ 67 h 68"/>
                                    <a:gd name="T8" fmla="*/ 80 w 199"/>
                                    <a:gd name="T9" fmla="*/ 67 h 68"/>
                                    <a:gd name="T10" fmla="*/ 89 w 199"/>
                                    <a:gd name="T11" fmla="*/ 63 h 68"/>
                                    <a:gd name="T12" fmla="*/ 97 w 199"/>
                                    <a:gd name="T13" fmla="*/ 61 h 68"/>
                                    <a:gd name="T14" fmla="*/ 104 w 199"/>
                                    <a:gd name="T15" fmla="*/ 60 h 68"/>
                                    <a:gd name="T16" fmla="*/ 112 w 199"/>
                                    <a:gd name="T17" fmla="*/ 58 h 68"/>
                                    <a:gd name="T18" fmla="*/ 123 w 199"/>
                                    <a:gd name="T19" fmla="*/ 58 h 68"/>
                                    <a:gd name="T20" fmla="*/ 136 w 199"/>
                                    <a:gd name="T21" fmla="*/ 58 h 68"/>
                                    <a:gd name="T22" fmla="*/ 147 w 199"/>
                                    <a:gd name="T23" fmla="*/ 58 h 68"/>
                                    <a:gd name="T24" fmla="*/ 157 w 199"/>
                                    <a:gd name="T25" fmla="*/ 57 h 68"/>
                                    <a:gd name="T26" fmla="*/ 170 w 199"/>
                                    <a:gd name="T27" fmla="*/ 54 h 68"/>
                                    <a:gd name="T28" fmla="*/ 180 w 199"/>
                                    <a:gd name="T29" fmla="*/ 50 h 68"/>
                                    <a:gd name="T30" fmla="*/ 189 w 199"/>
                                    <a:gd name="T31" fmla="*/ 45 h 68"/>
                                    <a:gd name="T32" fmla="*/ 197 w 199"/>
                                    <a:gd name="T33" fmla="*/ 38 h 68"/>
                                    <a:gd name="T34" fmla="*/ 197 w 199"/>
                                    <a:gd name="T35" fmla="*/ 36 h 68"/>
                                    <a:gd name="T36" fmla="*/ 199 w 199"/>
                                    <a:gd name="T37" fmla="*/ 36 h 68"/>
                                    <a:gd name="T38" fmla="*/ 199 w 199"/>
                                    <a:gd name="T39" fmla="*/ 35 h 68"/>
                                    <a:gd name="T40" fmla="*/ 199 w 199"/>
                                    <a:gd name="T41" fmla="*/ 35 h 68"/>
                                    <a:gd name="T42" fmla="*/ 199 w 199"/>
                                    <a:gd name="T43" fmla="*/ 32 h 68"/>
                                    <a:gd name="T44" fmla="*/ 197 w 199"/>
                                    <a:gd name="T45" fmla="*/ 29 h 68"/>
                                    <a:gd name="T46" fmla="*/ 194 w 199"/>
                                    <a:gd name="T47" fmla="*/ 27 h 68"/>
                                    <a:gd name="T48" fmla="*/ 191 w 199"/>
                                    <a:gd name="T49" fmla="*/ 25 h 68"/>
                                    <a:gd name="T50" fmla="*/ 183 w 199"/>
                                    <a:gd name="T51" fmla="*/ 20 h 68"/>
                                    <a:gd name="T52" fmla="*/ 174 w 199"/>
                                    <a:gd name="T53" fmla="*/ 16 h 68"/>
                                    <a:gd name="T54" fmla="*/ 164 w 199"/>
                                    <a:gd name="T55" fmla="*/ 10 h 68"/>
                                    <a:gd name="T56" fmla="*/ 154 w 199"/>
                                    <a:gd name="T57" fmla="*/ 7 h 68"/>
                                    <a:gd name="T58" fmla="*/ 144 w 199"/>
                                    <a:gd name="T59" fmla="*/ 3 h 68"/>
                                    <a:gd name="T60" fmla="*/ 132 w 199"/>
                                    <a:gd name="T61" fmla="*/ 2 h 68"/>
                                    <a:gd name="T62" fmla="*/ 122 w 199"/>
                                    <a:gd name="T63" fmla="*/ 0 h 68"/>
                                    <a:gd name="T64" fmla="*/ 110 w 199"/>
                                    <a:gd name="T65" fmla="*/ 0 h 68"/>
                                    <a:gd name="T66" fmla="*/ 100 w 199"/>
                                    <a:gd name="T67" fmla="*/ 5 h 68"/>
                                    <a:gd name="T68" fmla="*/ 89 w 199"/>
                                    <a:gd name="T69" fmla="*/ 9 h 68"/>
                                    <a:gd name="T70" fmla="*/ 77 w 199"/>
                                    <a:gd name="T71" fmla="*/ 13 h 68"/>
                                    <a:gd name="T72" fmla="*/ 66 w 199"/>
                                    <a:gd name="T73" fmla="*/ 18 h 68"/>
                                    <a:gd name="T74" fmla="*/ 54 w 199"/>
                                    <a:gd name="T75" fmla="*/ 24 h 68"/>
                                    <a:gd name="T76" fmla="*/ 44 w 199"/>
                                    <a:gd name="T77" fmla="*/ 28 h 68"/>
                                    <a:gd name="T78" fmla="*/ 34 w 199"/>
                                    <a:gd name="T79" fmla="*/ 32 h 68"/>
                                    <a:gd name="T80" fmla="*/ 23 w 199"/>
                                    <a:gd name="T81" fmla="*/ 35 h 68"/>
                                    <a:gd name="T82" fmla="*/ 19 w 199"/>
                                    <a:gd name="T83" fmla="*/ 34 h 68"/>
                                    <a:gd name="T84" fmla="*/ 16 w 199"/>
                                    <a:gd name="T85" fmla="*/ 32 h 68"/>
                                    <a:gd name="T86" fmla="*/ 10 w 199"/>
                                    <a:gd name="T87" fmla="*/ 32 h 68"/>
                                    <a:gd name="T88" fmla="*/ 7 w 199"/>
                                    <a:gd name="T89" fmla="*/ 34 h 68"/>
                                    <a:gd name="T90" fmla="*/ 6 w 199"/>
                                    <a:gd name="T91" fmla="*/ 35 h 68"/>
                                    <a:gd name="T92" fmla="*/ 3 w 199"/>
                                    <a:gd name="T93" fmla="*/ 36 h 68"/>
                                    <a:gd name="T94" fmla="*/ 2 w 199"/>
                                    <a:gd name="T95" fmla="*/ 38 h 68"/>
                                    <a:gd name="T96" fmla="*/ 0 w 199"/>
                                    <a:gd name="T97" fmla="*/ 42 h 68"/>
                                    <a:gd name="T98" fmla="*/ 9 w 199"/>
                                    <a:gd name="T99" fmla="*/ 50 h 68"/>
                                    <a:gd name="T100" fmla="*/ 19 w 199"/>
                                    <a:gd name="T101" fmla="*/ 57 h 68"/>
                                    <a:gd name="T102" fmla="*/ 29 w 199"/>
                                    <a:gd name="T103" fmla="*/ 63 h 68"/>
                                    <a:gd name="T104" fmla="*/ 42 w 199"/>
                                    <a:gd name="T105" fmla="*/ 68 h 68"/>
                                    <a:gd name="T106" fmla="*/ 42 w 199"/>
                                    <a:gd name="T107"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9" h="68">
                                      <a:moveTo>
                                        <a:pt x="42" y="68"/>
                                      </a:moveTo>
                                      <a:lnTo>
                                        <a:pt x="52" y="68"/>
                                      </a:lnTo>
                                      <a:lnTo>
                                        <a:pt x="62" y="67"/>
                                      </a:lnTo>
                                      <a:lnTo>
                                        <a:pt x="72" y="67"/>
                                      </a:lnTo>
                                      <a:lnTo>
                                        <a:pt x="80" y="67"/>
                                      </a:lnTo>
                                      <a:lnTo>
                                        <a:pt x="89" y="63"/>
                                      </a:lnTo>
                                      <a:lnTo>
                                        <a:pt x="97" y="61"/>
                                      </a:lnTo>
                                      <a:lnTo>
                                        <a:pt x="104" y="60"/>
                                      </a:lnTo>
                                      <a:lnTo>
                                        <a:pt x="112" y="58"/>
                                      </a:lnTo>
                                      <a:lnTo>
                                        <a:pt x="123" y="58"/>
                                      </a:lnTo>
                                      <a:lnTo>
                                        <a:pt x="136" y="58"/>
                                      </a:lnTo>
                                      <a:lnTo>
                                        <a:pt x="147" y="58"/>
                                      </a:lnTo>
                                      <a:lnTo>
                                        <a:pt x="157" y="57"/>
                                      </a:lnTo>
                                      <a:lnTo>
                                        <a:pt x="170" y="54"/>
                                      </a:lnTo>
                                      <a:lnTo>
                                        <a:pt x="180" y="50"/>
                                      </a:lnTo>
                                      <a:lnTo>
                                        <a:pt x="189" y="45"/>
                                      </a:lnTo>
                                      <a:lnTo>
                                        <a:pt x="197" y="38"/>
                                      </a:lnTo>
                                      <a:lnTo>
                                        <a:pt x="197" y="36"/>
                                      </a:lnTo>
                                      <a:lnTo>
                                        <a:pt x="199" y="36"/>
                                      </a:lnTo>
                                      <a:lnTo>
                                        <a:pt x="199" y="35"/>
                                      </a:lnTo>
                                      <a:lnTo>
                                        <a:pt x="199" y="35"/>
                                      </a:lnTo>
                                      <a:lnTo>
                                        <a:pt x="199" y="32"/>
                                      </a:lnTo>
                                      <a:lnTo>
                                        <a:pt x="197" y="29"/>
                                      </a:lnTo>
                                      <a:lnTo>
                                        <a:pt x="194" y="27"/>
                                      </a:lnTo>
                                      <a:lnTo>
                                        <a:pt x="191" y="25"/>
                                      </a:lnTo>
                                      <a:lnTo>
                                        <a:pt x="183" y="20"/>
                                      </a:lnTo>
                                      <a:lnTo>
                                        <a:pt x="174" y="16"/>
                                      </a:lnTo>
                                      <a:lnTo>
                                        <a:pt x="164" y="10"/>
                                      </a:lnTo>
                                      <a:lnTo>
                                        <a:pt x="154" y="7"/>
                                      </a:lnTo>
                                      <a:lnTo>
                                        <a:pt x="144" y="3"/>
                                      </a:lnTo>
                                      <a:lnTo>
                                        <a:pt x="132" y="2"/>
                                      </a:lnTo>
                                      <a:lnTo>
                                        <a:pt x="122" y="0"/>
                                      </a:lnTo>
                                      <a:lnTo>
                                        <a:pt x="110" y="0"/>
                                      </a:lnTo>
                                      <a:lnTo>
                                        <a:pt x="100" y="5"/>
                                      </a:lnTo>
                                      <a:lnTo>
                                        <a:pt x="89" y="9"/>
                                      </a:lnTo>
                                      <a:lnTo>
                                        <a:pt x="77" y="13"/>
                                      </a:lnTo>
                                      <a:lnTo>
                                        <a:pt x="66" y="18"/>
                                      </a:lnTo>
                                      <a:lnTo>
                                        <a:pt x="54" y="24"/>
                                      </a:lnTo>
                                      <a:lnTo>
                                        <a:pt x="44" y="28"/>
                                      </a:lnTo>
                                      <a:lnTo>
                                        <a:pt x="34" y="32"/>
                                      </a:lnTo>
                                      <a:lnTo>
                                        <a:pt x="23" y="35"/>
                                      </a:lnTo>
                                      <a:lnTo>
                                        <a:pt x="19" y="34"/>
                                      </a:lnTo>
                                      <a:lnTo>
                                        <a:pt x="16" y="32"/>
                                      </a:lnTo>
                                      <a:lnTo>
                                        <a:pt x="10" y="32"/>
                                      </a:lnTo>
                                      <a:lnTo>
                                        <a:pt x="7" y="34"/>
                                      </a:lnTo>
                                      <a:lnTo>
                                        <a:pt x="6" y="35"/>
                                      </a:lnTo>
                                      <a:lnTo>
                                        <a:pt x="3" y="36"/>
                                      </a:lnTo>
                                      <a:lnTo>
                                        <a:pt x="2" y="38"/>
                                      </a:lnTo>
                                      <a:lnTo>
                                        <a:pt x="0" y="42"/>
                                      </a:lnTo>
                                      <a:lnTo>
                                        <a:pt x="9" y="50"/>
                                      </a:lnTo>
                                      <a:lnTo>
                                        <a:pt x="19" y="57"/>
                                      </a:lnTo>
                                      <a:lnTo>
                                        <a:pt x="29" y="63"/>
                                      </a:lnTo>
                                      <a:lnTo>
                                        <a:pt x="42" y="68"/>
                                      </a:lnTo>
                                      <a:lnTo>
                                        <a:pt x="42"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D0FC0C3" id="Canvas 59" o:spid="_x0000_s1026" editas="canvas" style="position:absolute;margin-left:.35pt;margin-top:3.1pt;width:56.25pt;height:46.5pt;z-index:251659264" coordsize="714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43;height:5905;visibility:visible;mso-wrap-style:square">
                        <v:fill o:detectmouseclick="t"/>
                        <v:path o:connecttype="none"/>
                      </v:shape>
                      <v:shape id="Freeform 5" o:spid="_x0000_s1028" style="position:absolute;left:1466;top:5010;width:4236;height:749;visibility:visible;mso-wrap-style:square;v-text-anchor:top" coordsize="200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" path="m639,353r20,-23l679,308r20,-22l721,265r20,-20l762,225r22,-19l806,187r22,-18l852,152r23,-16l899,120r23,-13l948,93,972,79,998,68r23,10l1042,90r23,11l1088,112r20,14l1128,141r21,15l1169,170r19,17l1209,203r19,17l1246,239r19,18l1286,275r19,18l1323,314r10,10l1342,333r8,8l1362,350r66,-57l1406,274r-21,-21l1365,235r-23,-17l1320,202r-21,-17l1278,169r-23,-15l1233,141r-22,-15l1188,112r-23,-12l1141,86,1116,75,1092,61,1066,50r17,-4l1102,43r17,-1l1139,42r17,1l1173,46r19,4l1209,57r7,4l1225,65r5,4l1239,73r7,5l1255,83r7,3l1269,91r26,18l1320,127r28,18l1376,162r32,16l1439,194r31,13l1505,218r32,10l1573,236r34,6l1645,245r35,-2l1716,241r36,-7l1787,223r30,-13l1846,199r26,-14l1897,173r24,-17l1946,140r21,-21l1990,98r3,-5l1996,90r3,-4l2000,83r-37,24l1923,125r-39,11l1843,144r-43,4l1759,145r-43,-4l1673,134r-44,-9l1586,112,1543,98,1502,83,1459,68,1418,51,1379,35,1339,19r-9,-1l1322,15r-10,-2l1303,11r-8,-1l1286,8r-8,-1l1269,4,1235,2,1201,r-35,l1132,r-34,3l1065,10r-34,7l998,26,976,19,954,15,931,10,909,7,886,4,862,3,841,2r-23,l784,3,749,7r-34,4l682,18r-34,8l617,37,584,49,552,61,524,75,494,90r-30,11l432,115r-32,10l368,134r-33,10l303,151r-35,5l235,158r-34,l168,156r-31,-5l104,142,73,131,43,116,30,111,20,107,10,101,,94r6,10l13,115r8,8l31,133r12,8l54,149r9,7l73,162r13,8l97,178r11,9l121,194r24,13l171,218r23,9l223,235r27,7l277,248r27,2l331,252r29,l388,250r27,-2l442,242r29,-6l497,228r25,-10l548,207r23,-9l595,185r23,-12l639,158r22,-16l682,126r23,-15l725,95,748,82,772,69,796,58r23,-8l848,43r27,-1l904,42r31,4l935,46r,3l935,49r,1l909,61,885,73,861,84,836,98r-21,13l792,125r-21,15l749,154r-21,15l705,184r-23,17l661,218r-23,18l617,257r-23,20l571,299r7,7l587,311r8,8l604,326r8,7l621,340r10,7l639,353r,xe" fillcolor="black" stroked="f">
                        <v:path arrowok="t" o:connecttype="custom" o:connectlocs="148029,60708;166030,43727;185301,28868;205843,16769;225538,21439;243327,33114;260057,46699;276363,62194;285893,72383;293305,53703;275092,39269;256456,26746;236338,15920;233373,9127;248409,9764;259421,13797;265774,17618;279540,26958;304741,41180;333118,50095;363402,51156;390932,42241;412109,29717;422698,19104;407239,26533;372508,30779;335871,23774;300293,10826;279963,3184;272339,1698;254339,0;225538,2123;202031,3184;182548,637;158618,1486;130664,7854;104616,19104;77932,28444;49767,33538;22024,30142;4235,22712;2753,24411;11436,31628;20542,37783;36213,46274;58661,52642;82168,53067;105251,48397;126005,39269;144429,26746;163488,14646;185301,8915;198007,10401;187419,15495;167724,26533;149300,39057;130664,54552;124310,66015;131511,72171" o:connectangles="0,0,0,0,0,0,0,0,0,0,0,0,0,0,0,0,0,0,0,0,0,0,0,0,0,0,0,0,0,0,0,0,0,0,0,0,0,0,0,0,0,0,0,0,0,0,0,0,0,0,0,0,0,0,0,0,0,0,0"/>
                      </v:shape>
                      <v:shape id="Freeform 6" o:spid="_x0000_s1029" style="position:absolute;left:895;top:4241;width:1899;height:953;visibility:visible;mso-wrap-style:square;v-text-anchor:top" coordsize="89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" path="m421,449r23,l467,447r21,l511,446r22,-4l555,441r23,-3l600,434r18,-5l638,425r19,-4l674,416r18,-4l711,406r19,-6l747,396r20,-5l785,388r17,-6l821,380r17,-4l857,373r17,-3l892,367r3,l895,367r,l892,366r-35,-4l822,353,790,341,760,330,730,315,701,298,674,280,648,260,621,239,597,217,571,196,545,172,521,149,495,125,470,102,443,80,428,67,417,56,403,47,391,36,377,26,365,16,351,8,338,r19,26l374,55r16,28l404,113r16,29l435,172r16,29l468,229r12,14l494,258r13,14l523,283r15,12l554,306r16,9l584,323r13,6l608,333r14,5l635,341r13,4l661,348r14,5l687,356r,2l690,358r,l690,359r-18,-1l655,356r-17,-1l621,351r-20,-2l584,347r-17,-2l550,341r-17,-1l515,337r-17,-3l481,331r-18,-1l445,329r-17,l411,326r-27,l357,324r-30,-1l300,320r-29,-4l244,313r-30,-5l188,301r-27,-8l136,284,110,273,86,262,61,247,40,232,19,214,,193r19,33l41,257r26,30l96,315r33,25l161,363r33,21l227,400r21,12l273,420r24,8l323,432r24,7l373,442r25,4l421,449r,xe" fillcolor="black" stroked="f">
                        <v:path arrowok="t" o:connecttype="custom" o:connectlocs="99069,94826;113070,93765;127284,92068;139376,89310;150831,86128;162711,82946;174167,80612;185410,78491;189865,77855;181804,76794;161226,70006;142982,59399;126647,46034;110525,31609;93978,16971;85492,9970;77431,3394;75734,5516;85704,23972;95675,42640;104797,54732;114131,62581;123890,68521;131951,71703;140224,73824;145740,75945;146376,76158;135345,75309;123890,73612;113070,72127;102039,70218;90796,69793;75734,68733;57490,67036;39882,63854;23335,57914;8486,49216;4031,47943;20365,66823;41155,81461;57914,89098;73612,93129;89311,95250" o:connectangles="0,0,0,0,0,0,0,0,0,0,0,0,0,0,0,0,0,0,0,0,0,0,0,0,0,0,0,0,0,0,0,0,0,0,0,0,0,0,0,0,0,0,0"/>
                      </v:shape>
                      <v:shape id="Freeform 7" o:spid="_x0000_s1030" style="position:absolute;left:4375;top:4210;width:1886;height:958;visibility:visible;mso-wrap-style:square;v-text-anchor:top" coordsize="8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" path="m414,454r32,l474,453r30,-4l533,444r30,-5l590,431r28,-9l644,413r26,-11l696,388r24,-15l744,357r24,-18l788,321r20,-17l830,281r8,-11l848,261r7,-13l864,239r7,-11l877,215r7,-11l891,190r-23,24l845,233r-25,19l794,266r-30,14l736,291r-33,11l668,310r-28,5l610,319r-29,2l554,324r-30,4l496,330r-30,3l437,337r-28,2l379,344r-29,2l323,349r-30,4l264,357r-30,6l206,368r-2,-2l204,366r,l204,364r33,-9l269,345r31,-14l329,319r25,-20l380,281r23,-23l423,232r11,-17l444,197r10,-18l464,161r10,-22l486,117,496,98,506,76,516,56,528,37,540,17,554,,534,12,516,23,497,38,480,51,461,67,444,82,426,99r-17,15l386,136r-23,22l341,181r-22,22l297,222r-23,19l250,262r-21,18l203,298r-26,15l152,328r-29,13l94,353r-28,9l33,370,,374r,3l,377r,l,378r15,2l29,381r14,1l59,385r13,3l86,389r16,4l114,396r20,6l153,404r19,6l190,414r19,6l229,424r18,4l266,432r18,4l303,440r20,4l340,447r19,2l377,451r19,2l414,454r,xe" fillcolor="black" stroked="f">
                        <v:path arrowok="t" o:connecttype="custom" o:connectlocs="94403,95885;106680,94829;119168,92717;130810,89127;141817,84903;152400,78778;162560,71597;171027,64205;177377,57024;180975,52378;184362,48154;187113,43085;183727,45197;173567,53223;161713,59136;148802,63783;135467,66528;122978,67795;110913,69274;98637,70330;86572,71597;74083,73075;62018,74554;49530,76666;43180,77299;43180,77299;50165,74976;63500,69907;74930,63149;85302,54490;91863,45408;96097,37805;100330,29357;104987,20698;109220,11827;114300,3590;113030,2534;105198,8026;97578,14150;90170,20909;81703,28723;72178,38227;62865,46886;52917,55335;42968,62938;32173,69274;19897,74554;6985,78144;0,79623;0,79623;3175,80256;9102,80679;15240,81946;21590,83002;28363,84903;36407,86592;44238,88704;52282,90394;60113,92083;68368,93773;75988,94829;83820,95674;87630,95885" o:connectangles="0,0,0,0,0,0,0,0,0,0,0,0,0,0,0,0,0,0,0,0,0,0,0,0,0,0,0,0,0,0,0,0,0,0,0,0,0,0,0,0,0,0,0,0,0,0,0,0,0,0,0,0,0,0,0,0,0,0,0,0,0,0,0"/>
                      </v:shape>
                      <v:shape id="Freeform 8" o:spid="_x0000_s1031" style="position:absolute;left:381;top:3543;width:1524;height:1327;visibility:visible;mso-wrap-style:square;v-text-anchor:top" coordsize="72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" path="m716,628r2,l718,628r,l720,628,703,613,687,597,671,581,656,563,643,546,630,528,618,510r-8,-20l583,422,557,354,530,289,501,224,471,164,437,104,397,50,352,r24,74l394,148r16,76l424,299r23,73l479,439r44,58l584,545r,l586,545r,1l586,546r,2l586,548r,l584,549,561,539,541,527,523,513,501,498,483,483,464,469,444,455,423,444,394,427,364,412,336,398,304,383,274,369,243,354,214,339,183,322,156,306,129,288,102,267,77,245,55,222,35,197,16,168,,137r7,33l16,201r11,30l42,259r14,29l72,314r18,25l110,362r27,34l166,427r31,27l232,477r34,21l302,519r37,13l379,548r40,13l459,573r41,9l543,593r43,9l628,611r45,9l716,628r,xe" fillcolor="black" stroked="f">
                        <v:path arrowok="t" o:connecttype="custom" o:connectlocs="151977,132715;151977,132715;148802,129545;142028,122783;136102,115386;130810,107778;123402,89181;112183,61074;99695,34658;84032,10566;79587,15638;86783,47338;94615,78615;110702,105031;123613,115175;124037,115386;124037,115809;124037,115809;118745,113907;110702,108412;102235,102072;93980,96155;83397,90238;71120,84109;57997,77981;45297,71641;33020,64667;21590,56425;11642,46915;3387,35503;1482,35926;5715,48817;11853,60863;19050,71641;28998,83687;41698,95944;56303,105242;71755,112427;88688,118556;105833,122994;124037,127220;142452,131024;151553,132715" o:connectangles="0,0,0,0,0,0,0,0,0,0,0,0,0,0,0,0,0,0,0,0,0,0,0,0,0,0,0,0,0,0,0,0,0,0,0,0,0,0,0,0,0,0,0"/>
                      </v:shape>
                      <v:shape id="Freeform 9" o:spid="_x0000_s1032" style="position:absolute;left:1143;top:146;width:4864;height:4705;visibility:visible;mso-wrap-style:square;v-text-anchor:top" coordsize="2297,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" path="m1100,2223r18,l1135,2223r15,l1167,2223r18,l1202,2221r17,l1236,2218r17,-1l1270,2216r17,-2l1306,2213r17,-4l1340,2207r17,-2l1374,2200r59,-12l1490,2171r54,-16l1597,2133r52,-22l1699,2084r48,-26l1793,2028r44,-29l1880,1964r41,-36l1961,1892r37,-40l2036,1811r34,-43l2103,1724r24,-38l2150,1649r21,-40l2193,1566r18,-44l2230,1478r15,-47l2258,1384r6,-22l2270,1340r4,-20l2278,1301r10,-62l2295,1178r2,-62l2292,1055r-4,-64l2280,930r-15,-60l2250,809r-20,-58l2207,693r-23,-54l2155,585r-30,-51l2093,484r-35,-44l2023,397r-23,-25l1978,349r-22,-22l1933,306r-23,-22l1887,264r-24,-19l1841,227r-24,-16l1793,194r-24,-17l1743,162r-26,-14l1693,135r-27,-14l1640,108,1579,82,1517,59,1453,41,1389,24,1323,12,1256,5,1190,r-65,l1058,3r-65,7l926,20,862,34,799,52,736,74,676,96r-60,29l592,137r-26,14l542,166r-24,16l492,195r-24,17l445,231r-23,18l398,267r-21,20l352,307r-21,21l309,350r-21,24l268,397r-20,22l228,444r-18,25l191,494r-16,25l158,544r-16,27l128,599r-16,27l60,749,23,878,3,1011,,1143r11,130l38,1404r43,125l138,1649r10,18l158,1684r10,16l181,1717r10,16l202,1750r13,15l227,1782r35,41l299,1865r38,37l374,1936r41,36l457,2003r42,30l544,2059r44,27l636,2109r49,22l736,2151r52,16l841,2184r55,14l953,2209r19,1l990,2214r20,2l1028,2217r18,1l1065,2221r17,2l1100,2223r,xe" fillcolor="black" stroked="f">
                        <v:path arrowok="t" o:connecttype="custom" o:connectlocs="240346,470535;250934,470535;261734,469477;272534,468630;283757,467148;303450,463127;338179,451485;369943,435610;398107,415713;423094,392007;445329,364913;459728,340572;472222,312843;479422,288290;482387,275378;486410,236220;482810,196850;472222,158962;456340,123825;435800,93133;418859,73872;404459,60113;389848,48048;374601,37465;358508,28575;334367,17357;294133,5080;251993,0;210277,2117;169195,11007;130443,26458;114773,35137;99103,44873;84280,56515;70092,69427;56751,84032;44469,99272;33458,115147;23717,132503;635,213995;8047,297180;31340,352848;38328,363432;45528,373592;63316,394758;87880,417407;115197,435822;145055,451062;178089,462280;205830,467783;217688,469265;229123,470535" o:connectangles="0,0,0,0,0,0,0,0,0,0,0,0,0,0,0,0,0,0,0,0,0,0,0,0,0,0,0,0,0,0,0,0,0,0,0,0,0,0,0,0,0,0,0,0,0,0,0,0,0,0,0,0"/>
                      </v:shape>
                      <v:shape id="Freeform 10" o:spid="_x0000_s1033" style="position:absolute;left:5251;top:3505;width:1518;height:1346;visibility:visible;mso-wrap-style:square;v-text-anchor:top" coordsize="71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" path="m1,634r50,-8l101,615r50,-10l198,594r49,-14l293,565r47,-17l382,531r43,-20l467,488r37,-25l540,435r34,-32l605,369r27,-37l658,290r10,-17l677,254r10,-18l694,214r8,-19l708,173r4,-23l718,130r-17,33l682,195r-23,27l634,247r-27,24l578,291r-31,21l515,330r-31,17l451,363r-34,17l384,396r-33,17l321,431r-31,17l261,468r-8,6l244,479r-9,7l227,493r-12,8l205,510r-11,8l184,526r-11,6l161,540r-11,7l137,554r,l137,553r-2,l135,551r32,-27l194,496r24,-30l240,437r18,-32l274,370r14,-37l298,294r7,-37l310,220r5,-38l323,145r7,-37l338,72,348,34,364,,331,30,301,65r-26,36l254,139r-19,42l215,224r-17,45l181,312r-14,44l150,402r-20,43l110,488,87,528,61,565,33,602,,634r,l1,634r,l1,634r,xe" fillcolor="black" stroked="f">
                        <v:path arrowok="t" o:connecttype="custom" o:connectlocs="10780,132921;31917,128462;52209,123154;71866,116359;89833,108503;106531,98311;121327,85571;133587,70495;141196,57967;145212,50111;148383,41405;150497,31850;148172,34611;139294,47138;128303,57543;115620,66248;102304,73680;88142,80687;74192,87694;61298,95126;53477,100646;49672,103195;45445,106380;41006,109989;36567,112962;31706,116147;28958,117633;28535,117421;35299,111263;46079,98948;54534,85995;60875,70707;64468,54570;66582,38645;69753,22932;73557,7219;69964,6370;58127,21446;49672,38433;41852,57118;35299,75591;27478,94489;18389,112113;6975,127825;0,134620;211,134620;211,134620" o:connectangles="0,0,0,0,0,0,0,0,0,0,0,0,0,0,0,0,0,0,0,0,0,0,0,0,0,0,0,0,0,0,0,0,0,0,0,0,0,0,0,0,0,0,0,0,0,0,0"/>
                      </v:shape>
                      <v:shape id="Freeform 11" o:spid="_x0000_s1034" style="position:absolute;left:3632;top:3848;width:1536;height:895;visibility:visible;mso-wrap-style:square;v-text-anchor:top" coordsize="7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" path="m1,422r26,-4l51,415r26,-4l104,407r26,-4l155,399r27,-6l208,389r27,-5l261,377r26,-7l315,362r26,-9l364,345r25,-10l414,326r22,-10l456,304r22,-10l498,283r20,-10l539,261r19,-13l576,236r19,-13l615,211r19,-15l652,183r19,-15l689,153r20,-15l728,121,712,107,695,94,678,78,661,62,645,47,629,33,616,16,606,,585,22,564,42,541,60,516,77,491,94r-25,15l445,125r-23,18l419,152r-4,6l411,165r-4,6l404,175r-3,3l397,182r-2,3l389,193r-4,6l378,204r-7,8l362,218r-8,7l347,232r-6,5l332,244r-7,7l317,257r-10,4l295,269r-11,6l269,277r-11,l247,273r-12,-5l225,261r-10,-7l207,248r-10,-7l184,236r-12,-3l164,234r-9,2l148,237r-8,l132,240r-8,1l118,241r-8,2l95,244r-14,2l68,248r-13,2l42,251r-14,l15,251,1,248,,422r,l1,422r,l1,422r,xe" stroked="f">
                        <v:path arrowok="t" o:connecttype="custom" o:connectlocs="5699,88686;16254,87201;27441,85504;38418,83382;49605,81473;60581,78502;71980,74895;82112,71076;92033,67045;100899,62377;109342,57922;117786,52618;125596,47314;133828,41585;141638,35644;149659,29279;150293,22702;143116,16549;136150,9972;130028,3395;123485,4668;114197,12730;103643,19944;93933,26521;88445,32250;86756,35008;85278,37129;83801,38615;82112,40948;79790,43282;76413,46253;73247,49223;70080,51769;66914,54527;62270,57073;56782,58771;52138,57922;47494,55376;43695,52618;38840,50072;34618,49647;31241,50284;27863,50920;24908,51133;20053,51769;14354,52618;8866,53254;3166,53254;0,89535;211,89535;211,89535" o:connectangles="0,0,0,0,0,0,0,0,0,0,0,0,0,0,0,0,0,0,0,0,0,0,0,0,0,0,0,0,0,0,0,0,0,0,0,0,0,0,0,0,0,0,0,0,0,0,0,0,0,0,0"/>
                      </v:shape>
                      <v:shape id="Freeform 12" o:spid="_x0000_s1035" style="position:absolute;left:1981;top:3873;width:1530;height:864;visibility:visible;mso-wrap-style:square;v-text-anchor:top" coordsize="7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" path="m721,407r-8,-12l713,356r,-40l713,276r6,-37l696,240r-21,l652,239r-20,-2l609,233r-21,-4l565,225r-20,-3l512,215,481,205r-30,-8l421,185,392,174,362,163,335,150,309,138,285,123,259,107,237,92,212,76,189,59,165,40,144,22,119,,105,15,91,30,77,44,61,59,45,74,31,89,15,105,,118r25,23l52,160r26,21l105,200r29,18l161,237r28,17l219,270r29,17l279,299r30,16l342,328r33,12l409,351r36,12l482,373r32,7l542,387r31,4l605,395r28,3l662,400r30,4l721,407r,xe" stroked="f">
                        <v:path arrowok="t" o:connecttype="custom" o:connectlocs="153035,86360;151337,83814;151337,75538;151337,67051;151337,58564;152610,50713;147729,50925;143271,50925;138389,50713;134144,50288;129263,49440;124805,48591;119923,47742;115678,47105;108674,45620;102094,43498;95726,41801;89359,39255;83203,36920;76836,34586;71105,31828;65586,29282;60492,26099;54974,22704;50304,19521;44998,16126;40116,12519;35022,8487;30565,4668;25258,0;22287,3183;19315,6366;16344,9336;12947,12519;9551,15702;6580,18885;3184,22280;0,25038;5306,29918;11037,33950;16556,38406;22287,42437;28442,46257;34173,50288;40116,53895;46484,57290;52639,60898;59219,63444;65586,66839;72591,69597;79595,72143;86812,74478;94453,77024;102306,79146;109098,80631;115042,82116;121621,82965;128414,83814;134357,84450;140512,84875;146880,85723;153035,86360;153035,86360" o:connectangles="0,0,0,0,0,0,0,0,0,0,0,0,0,0,0,0,0,0,0,0,0,0,0,0,0,0,0,0,0,0,0,0,0,0,0,0,0,0,0,0,0,0,0,0,0,0,0,0,0,0,0,0,0,0,0,0,0,0,0,0,0,0,0"/>
                      </v:shape>
                      <v:shape id="Freeform 13" o:spid="_x0000_s1036" style="position:absolute;left:152;top:2889;width:1086;height:1454;visibility:visible;mso-wrap-style:square;v-text-anchor:top" coordsize="51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" path="m511,689r,l511,688r,l511,688,472,608,450,524,435,438,425,348r-7,-90l407,170,385,84,355,r3,43l355,86r-7,42l340,173r-9,44l322,260r-5,43l317,348r4,26l325,402r7,28l341,455r10,24l364,502r11,23l390,546r,l387,546r,1l385,547,368,529,352,508,340,489,325,468,312,449,297,431,282,410,265,391,253,376,238,361,224,347,211,333,197,318,181,303,168,290,153,275,125,249,101,220,77,193,57,164,38,133,24,101,13,66,6,28,,68r1,41l6,152r7,43l21,228r12,32l47,291r14,31l78,350r20,27l120,405r23,25l167,452r23,23l215,497r26,20l270,537r27,18l324,572r27,17l372,600r19,13l411,625r21,12l451,648r20,14l490,674r19,15l509,689r2,l511,689r,l511,689xe" fillcolor="black" stroked="f">
                        <v:path arrowok="t" o:connecttype="custom" o:connectlocs="108585,145415;108585,145204;100298,128320;92435,92441;88823,54451;81811,17728;76073,9075;73948,27015;70336,45798;67361,63949;68211,78934;70548,90752;74586,101094;79686,110802;82873,115235;82236,115446;78198,111647;72248,103205;66298,94762;59924,86531;53761,79356;47599,73235;41862,67115;35699,61205;26562,52552;16362,40733;8075,28070;2762,13929;0,14352;1275,32080;4462,48120;9987,61416;16575,73868;25499,85476;35487,95396;45686,104893;57374,113335;68848,120722;79048,126631;87335,131908;95835,136762;104123,142249;108160,145415;108585,145415;108585,145415" o:connectangles="0,0,0,0,0,0,0,0,0,0,0,0,0,0,0,0,0,0,0,0,0,0,0,0,0,0,0,0,0,0,0,0,0,0,0,0,0,0,0,0,0,0,0,0,0"/>
                      </v:shape>
                      <v:shape id="Freeform 14" o:spid="_x0000_s1037" style="position:absolute;left:5918;top:2844;width:1073;height:1467;visibility:visible;mso-wrap-style:square;v-text-anchor:top" coordsize="50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" path="m,695l36,672,75,647r37,-25l152,600r37,-28l229,546r37,-28l302,489r34,-30l369,427r31,-34l427,354r25,-40l471,272r16,-45l499,178r5,-38l507,100r,-38l504,24,494,71r-14,41l460,149r-24,38l406,221r-30,33l343,288r-36,34l277,351r-25,29l230,409r-21,29l189,467r-20,28l147,523r-24,29l122,552r,l122,552r,-2l146,509r29,-62l187,384r2,-63l182,256,172,191,162,127,155,64,155,,122,86r-19,86l92,260r-9,88l75,438,60,525,37,611,,692r,2l,694r,1l,695r,l,695r,l,695r,xe" fillcolor="black" stroked="f">
                        <v:path arrowok="t" o:connecttype="custom" o:connectlocs="7620,141831;23707,131278;40005,120725;56303,109328;71120,96875;84667,82946;95673,66272;103082,47910;106680,29548;107315,13086;104563,14985;97367,31448;85937,46644;72602,60785;58632,74081;48683,86323;40005,98564;31115,110383;25823,116504;25823,116504;30903,107428;39582,81046;38523,54031;34290,26804;32808,0;21802,36302;17568,73448;12700,110805;0,146052;0,146474;0,146685;0,146685;0,146685" o:connectangles="0,0,0,0,0,0,0,0,0,0,0,0,0,0,0,0,0,0,0,0,0,0,0,0,0,0,0,0,0,0,0,0,0"/>
                      </v:shape>
                      <v:shape id="Freeform 15" o:spid="_x0000_s1038" style="position:absolute;left:2305;top:3657;width:1206;height:616;visibility:visible;mso-wrap-style:square;v-text-anchor:top" coordsize="56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" path="m569,292r-8,-40l560,212r,-42l561,129r-22,1l514,130r-23,-1l467,126r-23,-5l420,116r-24,-6l373,101,352,93,329,85,307,75,286,64,266,54,244,45,226,34,209,22r-7,-5l196,11,187,6,180,r4,10l190,18r6,10l193,38r,1l193,42r-1,1l192,43r-5,4l182,50r-8,1l167,53r-5,l154,53r-7,l140,54r-13,2l115,60r-13,3l87,68,73,72,60,75r-14,l33,69,26,63,19,58,10,56,,53r9,5l17,63r8,6l33,78,46,89r14,11l73,110r13,9l99,127r13,9l125,144r12,8l159,168r23,12l207,194r26,11l259,216r27,11l313,235r30,9l370,252r29,8l429,267r28,7l487,278r27,6l541,288r28,4l569,292xe" stroked="f">
                        <v:path arrowok="t" o:connecttype="custom" o:connectlocs="118954,53157;118742,35860;114289,27422;104111,27211;94145,25524;83967,23204;74638,19618;65096,15821;56402,11391;47921,7172;42832,3586;39651,1266;39015,2109;41560,5906;40923,8227;40711,9070;39651,9914;36895,10758;34350,11180;31170,11180;26929,11813;21628,13289;15479,15188;9754,15821;5513,13289;2120,11813;1908,12235;5301,14555;9754,18774;15479,23204;20992,26790;26505,30376;33714,35438;43892,40923;54918,45563;66368,49571;78454,53157;90965,56321;103263,58642;114713,60751;120650,61595" o:connectangles="0,0,0,0,0,0,0,0,0,0,0,0,0,0,0,0,0,0,0,0,0,0,0,0,0,0,0,0,0,0,0,0,0,0,0,0,0,0,0,0,0"/>
                      </v:shape>
                      <v:shape id="Freeform 16" o:spid="_x0000_s1039" style="position:absolute;left:3613;top:3956;width:304;height:311;visibility:visible;mso-wrap-style:square;v-text-anchor:top" coordsize="14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" path="m9,147r17,-3l42,141r17,-4l76,136r17,-2l110,133r18,-3l145,129r-15,-4l119,116r-13,-7l95,104,86,91,78,78,72,64r,-14l76,42r4,-7l83,28r,-8l76,17,68,14,59,13r-10,l40,13r-11,l20,11,12,9,10,6,9,3,6,2,,,8,35r2,37l9,111r,36l9,147xe" stroked="f">
                        <v:path arrowok="t" o:connecttype="custom" o:connectlocs="1892,31115;5465,30480;8829,29845;12402,28998;15976,28787;19549,28363;23123,28152;26906,27517;30480,27305;27327,26458;25015,24553;22282,23072;19970,22013;18078,19262;16396,16510;15135,13547;15135,10583;15976,8890;16817,7408;17447,5927;17447,4233;15976,3598;14294,2963;12402,2752;10300,2752;8408,2752;6096,2752;4204,2328;2522,1905;2102,1270;1892,635;1261,423;0,0;1682,7408;2102,15240;1892,23495;1892,31115;1892,31115" o:connectangles="0,0,0,0,0,0,0,0,0,0,0,0,0,0,0,0,0,0,0,0,0,0,0,0,0,0,0,0,0,0,0,0,0,0,0,0,0,0"/>
                      </v:shape>
                      <v:shape id="Freeform 17" o:spid="_x0000_s1040" style="position:absolute;left:1270;top:2571;width:882;height:1467;visibility:visible;mso-wrap-style:square;v-text-anchor:top" coordsize="41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" path="m291,692r13,-14l320,662r16,-16l351,631r16,-16l381,601r17,-13l415,575,404,563,393,550,378,537,367,523r-9,-2l350,515r-7,-5l336,505r-8,-6l321,492r-4,-7l313,476r,-2l313,471r,-4l311,464r-4,4l301,472r-7,2l287,474r-9,-6l273,463r-7,-7l257,449r-4,-7l248,434r-4,-7l243,418r,-1l243,417r,l241,417r-17,l208,400r-10,l193,398r-2,-6l188,388r-5,-4l180,381r-1,-5l176,373r-2,-4l173,369r,-2l173,367r-2,l170,369r,4l170,374r,3l167,380r-1,2l163,384r-4,l147,380r-8,-7l130,364r-9,-8l120,355r,-3l120,352r-1,-1l114,352r-4,3l106,356r-5,-4l90,340,86,324,80,308,73,293,71,275r,-18l73,239r7,-15l84,218r3,-7l89,207r5,-6l101,200r6,-1l114,199r6,1l123,203r1,3l127,207r2,1l144,206r2,-5l146,199r,-2l146,193r7,-7l161,183r9,-1l180,181r8,5l193,197r7,9l207,214r-9,-22l193,168r-5,-23l183,123,179,99,176,74,174,51,170,29,173,,153,2r-22,l110,4,87,4,64,2,44,2,21,1,,1,3,51r6,51l16,152r10,49l46,276r24,71l99,410r31,62l166,530r38,54l244,639r46,53l290,692r1,l291,692r,l291,692xe" stroked="f">
                        <v:path arrowok="t" o:connecttype="custom" o:connectlocs="68060,140326;78056,130363;88265,121884;80396,113829;74440,109166;69761,105774;66571,100899;66571,98991;64019,100051;59127,99203;54660,95176;51896,90512;51683,88393;47642,88393;41049,84365;38922,81397;37433,79066;36795,77794;36157,78218;36157,79914;34668,81397;29563,79066;25522,75250;25310,74402;22545,75462;18291,68679;15101,58292;17015,47482;18929,43878;22757,42183;26160,43030;27437,44090;31052,42183;32541,39427;38284,38367;42537,43666;41049,35611;38071,20985;36157,6147;27862,424;13612,424;0,212;3403,32220;14888,73554;35306,112345;61679,146685;61892,146685" o:connectangles="0,0,0,0,0,0,0,0,0,0,0,0,0,0,0,0,0,0,0,0,0,0,0,0,0,0,0,0,0,0,0,0,0,0,0,0,0,0,0,0,0,0,0,0,0,0,0"/>
                      </v:shape>
                      <v:shape id="Freeform 18" o:spid="_x0000_s1041" style="position:absolute;left:4991;top:2559;width:901;height:1473;visibility:visible;mso-wrap-style:square;v-text-anchor:top" coordsize="42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" path="m128,696r16,-23l161,652r17,-22l195,608r17,-20l228,566r14,-20l256,522r9,-11l272,497r7,-11l285,472r7,-13l299,446r9,-12l315,421r13,-32l342,358r14,-34l366,291r10,-33l386,224r8,-34l401,157r7,-40l411,77r5,-39l425,1,402,3,382,5r-23,l336,5r-21,l292,5,272,3r-23,l248,1r-2,l246,1,245,r,44l241,91r-9,47l222,185r-14,46l194,276r-20,44l155,362r-7,14l139,389r-5,14l125,416r-7,14l109,442r-8,12l92,467r-4,4l85,475r-1,6l79,483r-8,13l62,507r-8,12l44,529r-9,11l25,553,15,564,2,573r,l1,573r,l,573r11,10l25,594r12,11l49,616r13,13l75,641r12,12l99,666r9,7l114,680r7,8l127,696r,l128,696r,l128,696r,xe" stroked="f">
                        <v:path arrowok="t" o:connecttype="custom" o:connectlocs="30552,142452;37765,133350;44979,124460;51344,115570;56224,108162;59194,102870;61952,97155;65347,91863;69590,82338;75531,68580;79774,54610;83593,40217;86563,24765;88261,8043;85290,635;76167,1058;66832,1058;57709,635;52617,212;52193,212;51980,9313;49222,29210;44130,48895;36917,67733;31400,79587;28430,85302;25035,91017;21429,96097;18670,99695;17822,101812;15064,104987;11457,109855;7426,114300;3182,119380;424,121285;212,121285;2334,123402;7850,128058;13154,133138;18458,138218;22914,142452;25672,145627;26945,147320;27157,147320;27157,147320" o:connectangles="0,0,0,0,0,0,0,0,0,0,0,0,0,0,0,0,0,0,0,0,0,0,0,0,0,0,0,0,0,0,0,0,0,0,0,0,0,0,0,0,0,0,0,0,0"/>
                      </v:shape>
                      <v:shape id="Freeform 19" o:spid="_x0000_s1042" style="position:absolute;left:4514;top:3530;width:299;height:445;visibility:visible;mso-wrap-style:square;v-text-anchor:top" coordsize="14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" path="m30,208l43,195,54,184,68,172,83,162,97,152r16,-11l126,129r12,-13l138,116r2,-2l140,114r1,l133,116r-9,l116,114r-8,-5l106,94,97,79,88,67,77,53,63,39,51,27,38,14,27,2,27,r,l27,r,l21,9r-7,8l8,22,,31,1,50r10,8l23,62r13,7l46,78r7,5l57,87r6,7l66,101r-5,11l53,122r-9,11l38,143r-2,4l31,152r-3,6l28,162r3,7l37,176r1,4l38,188r-1,6l34,197r-4,5l28,208r,l28,208r,l30,208r,xe" stroked="f">
                        <v:path arrowok="t" o:connecttype="custom" o:connectlocs="6350,44450;9102,41672;11430,39321;14393,36757;17568,34620;20532,32483;23918,30132;26670,27568;29210,24789;29210,24789;29633,24362;29633,24362;29845,24362;28152,24789;26247,24789;24553,24362;22860,23294;22437,20088;20532,16882;18627,14318;16298,11326;13335,8334;10795,5770;8043,2992;5715,427;5715,0;5715,0;5715,0;5715,0;4445,1923;2963,3633;1693,4701;0,6625;212,10685;2328,12395;4868,13250;7620,14745;9737,16669;11218,17737;12065,18592;13335,20088;13970,21584;12912,23935;11218,26072;9313,28422;8043,30559;7620,31414;6562,32483;5927,33765;5927,34620;6562,36116;7832,37612;8043,38466;8043,40176;7832,41458;7197,42099;6350,43168;5927,44450;5927,44450;5927,44450;5927,44450;6350,44450;6350,44450" o:connectangles="0,0,0,0,0,0,0,0,0,0,0,0,0,0,0,0,0,0,0,0,0,0,0,0,0,0,0,0,0,0,0,0,0,0,0,0,0,0,0,0,0,0,0,0,0,0,0,0,0,0,0,0,0,0,0,0,0,0,0,0,0,0,0"/>
                      </v:shape>
                      <v:shape id="Freeform 20" o:spid="_x0000_s1043" style="position:absolute;left:2660;top:3225;width:724;height:565;visibility:visible;mso-wrap-style:square;v-text-anchor:top" coordsize="34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" path="m337,268r,l337,267r,l337,267r-11,-3l316,258r-9,-4l299,247r-9,-7l283,232r-4,-8l272,214r-6,-10l262,193r-5,-8l257,175r5,-2l266,168r4,-2l272,163r5,-17l283,131r11,-14l307,109r9,-3l324,105r9,-4l342,99r-22,6l297,102,274,99,254,91,234,83,213,73,195,63,176,52r-9,-5l159,41r-9,-5l143,30r-8,-5l127,16,120,9,116,,103,14,90,27,76,43,60,58,47,73,32,85,16,101,,113r22,13l42,139r21,13l82,166r18,13l120,192r23,12l166,214r20,10l206,231r23,8l252,243r21,7l296,255r20,7l337,268r,xe" stroked="f">
                        <v:path arrowok="t" o:connecttype="custom" o:connectlocs="71332,56515;71332,56304;69003,55671;64982,53563;61383,50610;59055,47236;56303,43019;54398,39012;55457,36482;57150,35006;58632,30788;62230,24673;66887,22353;70485,21299;67733,22142;57997,20877;49530,17503;41275,13285;35348,9911;31750,7592;28575,5272;25400,1898;21802,2952;16087,9068;9948,15394;3387,21299;4657,26570;13335,32053;21167,37747;30268,43019;39370,47236;48472,50400;57785,52719;66887,55250;71332,56515" o:connectangles="0,0,0,0,0,0,0,0,0,0,0,0,0,0,0,0,0,0,0,0,0,0,0,0,0,0,0,0,0,0,0,0,0,0,0"/>
                      </v:shape>
                      <v:shape id="Freeform 21" o:spid="_x0000_s1044" style="position:absolute;left:4660;top:2559;width:743;height:1136;visibility:visible;mso-wrap-style:square;v-text-anchor:top" coordsize="35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" path="m116,535r17,-19l149,496r16,-18l180,458r13,-18l206,422r13,-20l233,383r22,-42l276,297r17,-44l310,205r12,-49l335,107r5,-49l345,10r8,-8l332,2,312,4r-23,l267,4r-21,l225,4,202,2,182,r,24l177,49r-1,23l173,97r3,7l182,109r4,6l192,122r1,4l193,133r,5l190,142r-5,5l177,148r-5,l166,147r-1,-2l165,145r,l163,142r-14,41l133,221r-17,36l99,292,79,328,58,358,35,388,6,419r-1,l3,419r-1,1l,420r49,44l52,464r,l52,464r1,-1l55,445r1,-1l60,441r2,l65,441r7,3l78,445r4,1l86,448r12,16l105,481r4,21l116,521r-1,3l115,528r,4l115,536r,l116,535r,l116,535r,xe" stroked="f">
                        <v:path arrowok="t" o:connecttype="custom" o:connectlocs="27992,109424;34727,101365;40620,93307;46092,85249;53669,72313;61667,53652;67771,33082;71559,12300;74295,424;65666,848;56195,848;47355,848;38305,0;37253,10391;36411,20570;38305,23115;40410,25872;40620,28204;39989,30113;37253,31385;34938,31173;34727,30749;34306,30113;27992,46866;20836,61922;12207,75918;1263,88854;631,88854;0,89066;10944,98397;10944,98397;11576,94367;12628,93519;13680,93519;16416,94367;18100,95004;22099,102002;24414,110484;24204,111969;24204,113665;24414,113453;24414,113453" o:connectangles="0,0,0,0,0,0,0,0,0,0,0,0,0,0,0,0,0,0,0,0,0,0,0,0,0,0,0,0,0,0,0,0,0,0,0,0,0,0,0,0,0,0"/>
                      </v:shape>
                      <v:shape id="Freeform 22" o:spid="_x0000_s1045" style="position:absolute;left:2647;top:3613;width:26;height:31;visibility:visible;mso-wrap-style:square;v-text-anchor:top" coordsize="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" path="m12,15l,,2,8r10,7l12,15r,l12,15r,l12,15xe" stroked="f">
                        <v:path arrowok="t" o:connecttype="custom" o:connectlocs="2540,3175;0,0;423,1693;2540,3175;2540,3175;2540,3175;2540,3175;2540,3175;2540,3175" o:connectangles="0,0,0,0,0,0,0,0,0"/>
                      </v:shape>
                      <v:shape id="Freeform 23" o:spid="_x0000_s1046" style="position:absolute;left:2628;top:3594;width:7;height:6;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" path="m3,3l2,1r,l2,,,,2,3r,l3,3r,l3,3r,xe" stroked="f">
                        <v:path arrowok="t" o:connecttype="custom" o:connectlocs="635,635;423,212;423,212;423,0;0,0;423,635;423,635;635,635;635,635;635,635;635,635" o:connectangles="0,0,0,0,0,0,0,0,0,0,0"/>
                      </v:shape>
                      <v:shape id="Freeform 24" o:spid="_x0000_s1047" style="position:absolute;left:152;top:1974;width:800;height:1613;visibility:visible;mso-wrap-style:square;v-text-anchor:top" coordsize="37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" path="m271,758r-7,-47l264,662r6,-49l280,565r12,-48l308,467r14,-49l335,371r16,-66l364,236r8,-66l377,103r,-8l377,87r-2,-8l375,70r-14,47l342,157r-20,38l300,231r-22,35l255,302r-18,39l220,384r-15,58l203,499r4,56l220,612r-2,l218,612r,1l215,613r-1,l214,613r,l213,612,203,580r-9,-33l187,514r-7,-33l163,418,138,360,113,302,85,244,64,185,47,126,40,65,44,,26,50,13,102,4,157,,211r4,53l10,315r11,51l34,416r19,51l78,514r32,43l143,598r34,40l210,678r31,39l270,761r,l271,758r,l271,758r,xe" fillcolor="black" stroked="f">
                        <v:path arrowok="t" o:connecttype="custom" o:connectlocs="56028,150693;57302,129922;61971,109575;68337,88593;74492,64643;78949,36031;80010,20135;79586,16744;76614,24798;68337,41329;58999,56377;50298,72273;43507,93680;43931,117629;46266,129710;46266,129922;45417,129922;45417,129922;43082,122928;39687,108940;34593,88593;23982,64007;13583,39210;8489,13776;5518,10597;849,33275;849,55953;4457,77572;11248,98978;23345,118053;37564,135221;51147,151964;57302,161290;57514,160654;57514,160654" o:connectangles="0,0,0,0,0,0,0,0,0,0,0,0,0,0,0,0,0,0,0,0,0,0,0,0,0,0,0,0,0,0,0,0,0,0,0"/>
                      </v:shape>
                      <v:shape id="Freeform 25" o:spid="_x0000_s1048" style="position:absolute;left:6184;top:1930;width:807;height:1613;visibility:visible;mso-wrap-style:square;v-text-anchor:top" coordsize="38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" path="m113,761r26,-32l165,697r27,-33l217,630r26,-35l267,559r25,-37l312,485r18,-40l347,405r15,-42l372,320r5,-43l380,232r-3,-46l370,138r-6,-31l359,78,350,48,339,18r-2,-5l336,8,333,4,330,r6,58l333,113r-13,54l302,221r-23,52l257,327r-22,53l216,435r-11,37l197,512r-8,40l176,592r-10,23l166,615r,l165,615r,-2l173,577r6,-37l180,504r-1,-39l173,429r-8,-36l150,358,133,324,116,294,99,265,80,236,62,207,43,178,28,146,13,112,2,74,,153r10,77l28,308r22,79l73,464r22,79l112,620r7,77l119,714r-3,15l113,746r-1,16l112,762r1,-1l113,761r,l113,761xe" fillcolor="black" stroked="f">
                        <v:path arrowok="t" o:connecttype="custom" o:connectlocs="29499,154305;40747,140547;51570,125942;61969,110490;70034,94192;76825,76835;80008,58632;80008,39370;77249,22648;74278,10160;71519,2752;70670,847;71307,12277;67912,35348;59210,57785;49873,80433;43506,99907;40110,116840;35229,130175;35229,130175;35017,129752;37988,114300;37988,98425;35017,83185;28226,68580;21010,56092;13158,43815;5942,30903;424,15663;2122,48683;10611,81915;20161,114935;25255,147532;24618,154305;23769,161290;23981,161078;23981,161078" o:connectangles="0,0,0,0,0,0,0,0,0,0,0,0,0,0,0,0,0,0,0,0,0,0,0,0,0,0,0,0,0,0,0,0,0,0,0,0,0"/>
                      </v:shape>
                      <v:shape id="Freeform 26" o:spid="_x0000_s1049" style="position:absolute;left:2330;top:2393;width:489;height:1055;visibility:visible;mso-wrap-style:square;v-text-anchor:top" coordsize="23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" path="m83,497r1,-5l87,489r3,-1l93,482r17,-17l127,449r17,-17l161,416r17,-17l194,383r18,-17l230,351,211,331,194,309,178,289,167,264,154,239,142,211r-9,-26l124,156r,-4l124,149r-3,-1l121,143r-17,-9l101,145r-1,14l95,172r-1,13l94,186r-1,l91,189r-1,1l83,189r-5,-3l77,184r-3,-2l68,181r-4,-4l60,174r-3,-7l55,161r2,-2l58,156r2,-3l61,153r4,-1l68,153r5,3l75,156r3,-14l78,128,77,116,75,102r,-1l77,99r1,l81,98r6,1l93,102r5,7l101,114r7,2l115,114r6,-4l128,109r2,-1l130,106r3,l133,103r4,-19l135,83r-1,l133,81r-3,-2l133,69r1,-10l134,48,130,37r3,-10l130,19r-3,-8l121,4,111,,100,,87,1,77,4,75,7r,l74,8r-1,l68,12r-1,7l68,26r,7l75,43r6,11l83,66,81,77r-3,2l77,81r-3,2l70,84,65,83r-5,l53,83r-5,l43,91r,10l41,110r-6,9l27,123r-10,l7,126,,132r1,13l7,157r1,13l7,185r11,12l31,210r9,14l44,240r6,17l53,273r2,17l65,302r,9l65,319r,7l67,334r1,35l83,399r11,31l95,463r-4,5l83,474r-6,2l74,485r-1,3l73,488r,1l73,489r1,l77,489r1,1l81,490r2,2l83,493r,3l83,497r,l83,497r,l83,497r,xe" stroked="f">
                        <v:path arrowok="t" o:connecttype="custom" o:connectlocs="18495,103713;23385,98623;34227,88231;45068,77626;41242,65537;32738,50690;26361,33086;25723,31390;21471,30753;19983,39237;19345,40085;16582,39449;14456,38389;12117,35419;12330,33086;13818,32238;15944,33086;16369,24603;16369,20997;18495,20997;21471,24179;25723,23330;27636,22482;29124,17816;28274,17179;28487,12513;28274,5726;25723,848;18495,212;15944,1485;14456,2545;14456,6999;17645,13998;16369,17179;13818,17604;10204,17604;8716,23330;3614,26087;213,30753;1488,39237;8503,47509;11267,57901;13818,65961;14243,70839;19983,91200;17645,100532;15519,103501;15519,103713;16582,103925;17645,104562;17645,105410;17645,105410" o:connectangles="0,0,0,0,0,0,0,0,0,0,0,0,0,0,0,0,0,0,0,0,0,0,0,0,0,0,0,0,0,0,0,0,0,0,0,0,0,0,0,0,0,0,0,0,0,0,0,0,0,0,0,0"/>
                      </v:shape>
                      <v:shape id="Freeform 27" o:spid="_x0000_s1050" style="position:absolute;left:3486;top:3187;width:584;height:235;visibility:visible;mso-wrap-style:square;v-text-anchor:top" coordsize="27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" path="m166,111r5,l176,108r5,-1l183,101r,-4l184,91r5,-2l191,85r9,-2l209,80r8,-2l226,75,259,53r8,-10l274,32r4,-12l277,6r,-3l276,2r-2,l273,,251,7r-2,7l243,18r-4,6l230,26r-9,-1l214,20r-7,-5l201,11r-1,l200,11r-1,3l199,15r,2l199,17r1,l201,18r3,4l206,25r,6l206,33r-22,9l161,28r,l159,28r,l157,28r-3,15l144,39,133,32,121,26,110,24r-3,-2l106,20r,-2l104,17r-3,-2l97,14r-3,1l90,17r-4,3l80,24r-7,1l67,26r,2l67,31r-3,1l64,33r-1,3l61,39r-2,3l54,43,42,64,30,65,20,72,10,76,,80r2,9l12,91r10,2l33,93r9,-2l46,85r7,-3l60,78r7,l77,80r10,l97,80r10,l110,80r1,2l113,85r1,1l120,101r10,1l144,102r12,5l166,111r,xe" stroked="f">
                        <v:path arrowok="t" o:connecttype="custom" o:connectlocs="35935,23495;38036,22648;38456,20532;39717,18838;42029,17568;45601,16510;54427,11218;57579,6773;58210,1270;58000,423;57369,0;52326,2963;50224,5080;46442,5292;43500,3175;42029,2328;41819,2963;41819,3598;42029,3598;42869,4657;43290,6562;38666,8890;33833,5927;33413,5927;32362,9102;27949,6773;23116,5080;22275,4233;21855,3598;20384,2963;18913,3598;16812,5080;14080,5503;14080,6562;13449,6985;12819,8255;11348,9102;6304,13758;2101,16087;420,18838;4623,19685;8826,19262;11138,17357;14080,16510;18283,16933;22485,16933;23326,17357;23956,18203;27319,21590;32782,22648;34884,23495" o:connectangles="0,0,0,0,0,0,0,0,0,0,0,0,0,0,0,0,0,0,0,0,0,0,0,0,0,0,0,0,0,0,0,0,0,0,0,0,0,0,0,0,0,0,0,0,0,0,0,0,0,0,0"/>
                      </v:shape>
                      <v:shape id="Freeform 28" o:spid="_x0000_s1051" style="position:absolute;left:4070;top:2889;width:781;height:527;visibility:visible;mso-wrap-style:square;v-text-anchor:top" coordsize="36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" path="m110,249r78,-7l194,225r6,-15l207,195r10,-13l222,178r2,l228,182r1,2l231,186r3,9l237,203r1,8l239,220r23,-22l281,173r18,-25l315,120,331,92,344,65,358,34,369,1r,l369,r,l368,,357,1,342,3,331,7,317,8r-12,2l291,10,279,8,267,3,257,21r-3,4l249,25r-7,1l238,25r-4,-4l231,16r-3,-5l225,4r-3,14l215,29,205,41r-7,13l190,61r-9,4l171,68r-10,1l154,76r-6,10l142,92r-11,6l125,98r-7,l111,99r-6,3l104,102r,l104,104r,l105,108r3,1l111,110r3,l118,110r2,l122,110r3,l142,104r3,-2l148,101r4,-2l154,95r1,-5l160,83r2,-7l168,70r9,-1l182,66r9,-1l198,66r7,9l211,83r4,9l215,104r,11l214,123r-3,8l207,137r-2,12l204,160r-2,10l197,178r-2,8l194,195r-6,5l182,207r-1,3l181,214r,3l180,220r-8,4l164,227r-9,1l147,228r-13,-4l120,218r-12,-3l94,211,80,210,68,207,54,203,41,200,31,199,20,198r-9,l2,199,,203r,4l1,209r4,1l7,211r13,3l34,217r14,5l61,225r13,6l85,236r12,6l110,249r,xe" stroked="f">
                        <v:path arrowok="t" o:connecttype="custom" o:connectlocs="41063,47625;45932,38523;48260,38523;49530,41275;50588,46567;63288,31327;72813,13758;78105,212;77893,0;70062,1482;61595,2117;54398,4445;51223,5503;48895,3387;46990,3810;41910,11430;36195,14393;31327,18203;26458,20743;22225,21590;22013,22013;22860,23072;24977,23283;26458,23283;31327,21378;32808,19050;35560,14817;40428,13758;44662,17568;45508,24342;43815,28998;42757,35983;41063,41275;38312,44450;38100,46567;32808,48260;25400,46143;16933,44450;8678,42333;2328,41910;0,43815;1482,44662;10160,46990;17992,49953;23283,52705" o:connectangles="0,0,0,0,0,0,0,0,0,0,0,0,0,0,0,0,0,0,0,0,0,0,0,0,0,0,0,0,0,0,0,0,0,0,0,0,0,0,0,0,0,0,0,0,0"/>
                      </v:shape>
                      <v:shape id="Freeform 29" o:spid="_x0000_s1052" style="position:absolute;left:3009;top:2901;width:527;height:426;visibility:visible;mso-wrap-style:square;v-text-anchor:top" coordsize="25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" path="m201,199r,l203,199r,l203,199r3,-14l207,170r1,-12l217,145r9,-2l233,143r8,l248,141r2,-4l250,136r,-3l250,129r-4,-3l243,125r-3,-6l237,115r-1,-7l234,101r2,-7l241,91,240,58r1,-1l243,53r3,-2l250,50r-14,4l220,54r-13,l191,50,176,44,163,40,147,33,134,26r-8,-2l117,18r-9,-7l104,3r,-1l104,2r,-2l104,,98,10r-7,8l83,26r-9,7l64,43r-8,8l46,61,36,71,27,82,17,90,9,100,,108r20,15l43,137r21,14l88,165r26,9l141,184r27,7l198,198r2,1l200,199r,l201,199r,xe" stroked="f">
                        <v:path arrowok="t" o:connecttype="custom" o:connectlocs="42375,42545;42796,42545;43429,39552;43851,33779;47645,30573;50808,30573;52705,29290;52705,28435;51862,26938;50597,25441;49754,23090;49754,20097;50597,12400;51229,11331;52705,10690;46380,11545;40267,10690;34364,8552;28250,5559;24666,3848;21925,641;21925,428;21925,0;19185,3848;15601,7055;11806,10903;7590,15179;3584,19241;0,23090;9065,29290;18552,35276;29726,39338;41742,42331;42164,42545;42375,42545" o:connectangles="0,0,0,0,0,0,0,0,0,0,0,0,0,0,0,0,0,0,0,0,0,0,0,0,0,0,0,0,0,0,0,0,0,0,0"/>
                      </v:shape>
                      <v:shape id="Freeform 30" o:spid="_x0000_s1053" style="position:absolute;left:3917;top:3067;width:108;height:69;visibility:visible;mso-wrap-style:square;v-text-anchor:top" coordsize="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" path="m4,33l47,8r,-1l50,6r,-4l50,,20,6r-2,l18,7r,l17,8r-6,3l7,15,3,20,,26r3,6l3,32r,l3,32r1,1l4,33xe" stroked="f">
                        <v:path arrowok="t" o:connecttype="custom" o:connectlocs="864,6985;10147,1693;10147,1482;10795,1270;10795,423;10795,0;4318,1270;3886,1270;3886,1482;3886,1482;3670,1693;2375,2328;1511,3175;648,4233;0,5503;648,6773;648,6773;648,6773;648,6773;864,6985;864,6985" o:connectangles="0,0,0,0,0,0,0,0,0,0,0,0,0,0,0,0,0,0,0,0,0"/>
                      </v:shape>
                      <v:shape id="Freeform 31" o:spid="_x0000_s1054" style="position:absolute;left:1752;top:2571;width:381;height:477;visibility:visible;mso-wrap-style:square;v-text-anchor:top" coordsize="18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" path="m40,224r7,-17l48,203r4,-2l57,200r1,-3l57,190r3,-7l61,177r,-7l60,164r,-7l61,152r,-7l68,131r7,-17l85,101,100,91r12,-7l124,74r8,-9l144,56r7,l160,56r4,3l170,65r2,2l177,70r3,6l181,78,172,62,170,43,168,23,170,4r1,-2l171,1r,l171,,151,1,130,2,110,4,90,4,68,4,48,2,25,2,5,1,4,1,4,,1,,,,10,54r11,56l30,167r8,57l38,224r2,l40,224r,l40,224xe" stroked="f">
                        <v:path arrowok="t" o:connecttype="custom" o:connectlocs="8420,47625;9893,44011;10104,43160;10946,42735;11998,42522;12209,41884;11998,40396;12630,38908;12840,37632;12840,36144;12630,34868;12630,33380;12840,32317;12840,30829;14314,27852;15787,24238;17892,21474;21050,19348;23576,17859;26102,15733;27786,13820;30312,11906;31785,11906;33680,11906;34522,12544;35785,13820;36206,14245;37258,14883;37890,16158;38100,16584;36206,13182;35785,9142;35364,4890;35785,850;35995,425;35995,213;35995,213;35995,0;31785,213;27365,425;23155,850;18945,850;14314,850;10104,425;5262,425;1052,213;842,213;842,0;210,0;0,0;2105,11481;4420,23387;6315,35506;7999,47625;7999,47625;8420,47625;8420,47625;8420,47625;8420,47625" o:connectangles="0,0,0,0,0,0,0,0,0,0,0,0,0,0,0,0,0,0,0,0,0,0,0,0,0,0,0,0,0,0,0,0,0,0,0,0,0,0,0,0,0,0,0,0,0,0,0,0,0,0,0,0,0,0,0,0,0,0,0"/>
                      </v:shape>
                      <v:shape id="Freeform 32" o:spid="_x0000_s1055" style="position:absolute;left:2736;top:2711;width:280;height:337;visibility:visible;mso-wrap-style:square;v-text-anchor:top" coordsize="1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" path="m83,158l95,142r11,-11l120,117r12,-13l118,48r-2,-2l116,46r-1,l113,46r-1,5l113,58r2,7l116,69r,l116,69r,1l116,70r-1,3l113,75r-4,l106,75r,l105,73r,l103,70r,-1l99,68,98,66r-3,l89,61,82,57,78,51,73,43r5,-7l63,25r-1,1l60,28r-2,1l55,29r-2,l52,29r-3,l48,28,46,23,43,17,39,11,32,10,23,8,15,7,6,3,,,5,12r7,14l18,41r4,17l29,70r7,14l45,98r7,11l60,120r6,13l75,144r7,14l82,158r1,l83,158r,l83,158xe" stroked="f">
                        <v:path arrowok="t" o:connecttype="custom" o:connectlocs="20108,30247;25400,24922;24977,10224;24553,9798;23918,9798;23918,12354;24553,14697;24553,14697;24553,14910;23918,15975;22437,15975;22225,15549;21802,14910;20955,14484;20108,14058;17357,12141;15452,9159;13335,5325;12700,5964;11642,6177;11007,6177;10160,5964;9102,3621;6773,2130;3175,1491;0,0;2540,5538;4657,12354;7620,17893;11007,23218;13970,28330;17357,33655;17568,33655;17568,33655" o:connectangles="0,0,0,0,0,0,0,0,0,0,0,0,0,0,0,0,0,0,0,0,0,0,0,0,0,0,0,0,0,0,0,0,0,0"/>
                      </v:shape>
                      <v:shape id="Freeform 33" o:spid="_x0000_s1056" style="position:absolute;left:4064;top:2882;width:101;height:121;visibility:visible;mso-wrap-style:square;v-text-anchor:top" coordsize="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" path="m37,55r2,l43,55r1,-2l46,52r1,-8l46,37,43,29,37,22,16,9,17,1r-1,l13,,10,,9,,7,1,4,4,2,5,,9r2,7l3,22r1,5l10,33r3,1l19,35r3,2l26,38r1,6l29,47r4,5l36,55r1,l37,55r,l37,55r,xe" stroked="f">
                        <v:path arrowok="t" o:connecttype="custom" o:connectlocs="7998,12065;8431,12065;9295,12065;9511,11626;9944,11407;10160,9652;9944,8116;9295,6362;7998,4826;3459,1974;3675,219;3459,219;2810,0;2162,0;1946,0;1513,219;865,877;432,1097;0,1974;432,3510;649,4826;865,5923;2162,7239;2810,7458;4107,7678;4756,8116;5620,8336;5837,9652;6269,10310;7134,11407;7782,12065;7998,12065;7998,12065;7998,12065;7998,12065;7998,12065" o:connectangles="0,0,0,0,0,0,0,0,0,0,0,0,0,0,0,0,0,0,0,0,0,0,0,0,0,0,0,0,0,0,0,0,0,0,0,0"/>
                      </v:shape>
                      <v:shape id="Freeform 34" o:spid="_x0000_s1057" style="position:absolute;left:2997;top:2095;width:838;height:806;visibility:visible;mso-wrap-style:square;v-text-anchor:top" coordsize="39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" path="m266,380r28,-6l301,358r8,-17l317,325r12,-14l336,311r7,l350,313r7,l361,313r8,l376,311r4,-2l387,298r6,-14l396,272r1,-14l386,244r-3,-16l380,211r-9,-14l371,195r-1,-3l370,191r-1,-2l366,185r-6,-1l357,182r-4,-4l353,173r4,-7l359,160r1,-7l360,153r1,-1l361,150r,l369,148r1,-3l370,142r,-1l369,137r-3,-5l361,126r,-6l361,114r2,-2l363,110r,-1l366,108r-17,-7l341,94r-7,-9l327,79r-8,-6l316,69r-2,-4l310,62r-4,-1l297,59r-7,-1l281,58r-8,1l269,56r-3,-4l264,50r-1,-5l254,41r-7,-5l242,29,239,19r1,-7l246,9r4,-1l257,8r7,l267,9r2,l273,9r1,l274,8r-1,l273,8r-1,l272,8,269,7,267,3,266,1r,l266,1r,l264,,229,3r,l229,4r-3,l226,7r7,5l240,50r-6,6l230,62r-7,6l214,73r-7,4l199,81r-9,3l182,87r-3,l174,90r-2,l169,91r-12,21l149,116r-9,7l134,128r-7,9l123,157r-1,20l119,197r-2,20l117,218r-3,2l113,222r-1,l106,222r-4,l96,220r-3,-3l89,207,86,197,83,186r-7,-5l70,189r-1,2l66,191r-6,-2l59,186r-6,-2l49,182r-6,l37,184r-10,9l23,206r-6,12l12,231r-3,1l6,233r-3,2l,239r2,1l3,242r4,l10,242r9,-2l27,239r9,-3l45,235r8,-2l62,233r8,-1l79,232r1,l84,228r2,-2l87,225r10,1l100,228r3,4l104,235r,5l104,240r2,l106,240r,l110,236r4,-3l117,231r2,-6l119,218r,-4l120,208r3,-5l140,200r6,17l154,224r-7,12l139,249r-7,12l129,278r-2,4l123,284r-4,2l114,286r-1,l112,284r-2,l109,283r,-1l109,280r-3,-2l106,276r-2,l104,278r-1,l103,280r16,21l127,291r9,-11l146,272r14,-7l162,258r2,-26l172,225r11,-3l194,222r12,-2l220,220r13,2l246,225r10,7l256,233r1,l257,235r,l257,239r-1,1l254,243r-2,1l259,255r-19,39l240,300r,5l239,309r-5,6l233,315r,l233,315r-1,1l229,326r-6,5l217,334r-5,2l204,338r-7,l190,340r-7,1l177,343r-4,l170,343r-4,l163,343r6,6l177,355r10,4l196,365r8,2l213,369r10,4l232,374r8,2l249,376r8,1l266,380r,xe" stroked="f">
                        <v:path arrowok="t" o:connecttype="custom" o:connectlocs="66929,68973;75375,66426;81709,63243;80864,48387;78119,40535;74530,37776;76008,32470;78119,30772;76219,26740;76641,23132;69041,16766;64607,12946;56795,11885;52150,7640;52783,1698;57639,1910;57428,1698;56162,212;48350,637;50672,10611;43705,16341;36737,19100;29559,26104;25125,41808;23647,47114;18791,43930;14568,40535;10346,38625;3589,46265;0,50721;4012,50934;13090,49448;18157,47963;21958,49873;22380,50934;25125,46265;30825,46053;27236,58998;23858,60696;23014,59423;21747,58998;30825,57725;38637,47114;51939,47750;54261,49873;54684,54117;49405,66850;48350,69185;41593,71732;35893,72793;39482,76188;48983,79372;56162,80645" o:connectangles="0,0,0,0,0,0,0,0,0,0,0,0,0,0,0,0,0,0,0,0,0,0,0,0,0,0,0,0,0,0,0,0,0,0,0,0,0,0,0,0,0,0,0,0,0,0,0,0,0,0,0,0,0"/>
                      </v:shape>
                      <v:shape id="Freeform 35" o:spid="_x0000_s1058" style="position:absolute;left:3067;top:2800;width:88;height:82;visibility:visible;mso-wrap-style:square;v-text-anchor:top" coordsize="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" path="m2,39r8,-9l19,22,29,14,41,10,24,,19,10r-6,9l9,27,,34r,l,36r,3l2,39r,xe" stroked="f">
                        <v:path arrowok="t" o:connecttype="custom" o:connectlocs="434,8255;2168,6350;4120,4657;6288,2963;8890,2117;5204,0;4120,2117;2819,4022;1951,5715;0,7197;0,7197;0,7620;0,8255;434,8255;434,8255" o:connectangles="0,0,0,0,0,0,0,0,0,0,0,0,0,0,0"/>
                      </v:shape>
                      <v:shape id="Freeform 36" o:spid="_x0000_s1059" style="position:absolute;left:2222;top:2565;width:114;height:254;visibility:visible;mso-wrap-style:square;v-text-anchor:top" coordsize="5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" path="m15,121r5,-10l24,103r6,-8l37,88r,l37,87r,l37,87,31,80,25,71,24,63,25,53r6,-9l33,33,37,23,40,13,54,5r-7,l40,6,31,8,24,6r-7,l13,5,5,4,,,8,27r6,29l15,87r,29l15,118r,l15,120r,1l15,121r,l15,121r,l15,121xe" stroked="f">
                        <v:path arrowok="t" o:connecttype="custom" o:connectlocs="3175,25400;4233,23301;5080,21621;6350,19942;7832,18473;7832,18473;7832,18263;7832,18263;7832,18263;6562,16793;5292,14904;5080,13225;5292,11126;6562,9236;6985,6927;7832,4828;8467,2729;11430,1050;9948,1050;8467,1260;6562,1679;5080,1260;3598,1260;2752,1050;1058,840;0,0;1693,5668;2963,11755;3175,18263;3175,24350;3175,24770;3175,24770;3175,25190;3175,25400;3175,25400;3175,25400;3175,25400;3175,25400;3175,25400" o:connectangles="0,0,0,0,0,0,0,0,0,0,0,0,0,0,0,0,0,0,0,0,0,0,0,0,0,0,0,0,0,0,0,0,0,0,0,0,0,0,0"/>
                      </v:shape>
                      <v:shape id="Freeform 37" o:spid="_x0000_s1060" style="position:absolute;left:4699;top:2552;width:222;height:248;visibility:visible;mso-wrap-style:square;v-text-anchor:top" coordsize="10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" path="m80,117l88,93,93,68,96,43r4,-25l100,17r2,-5l102,11r1,-1l92,10r-14,l66,10r-14,l38,10,26,8,12,4,,,6,6r6,6l18,19r5,7l26,33r2,6l29,47r3,7l46,68,60,83,70,97r9,20l79,117r1,l80,117r,l80,117xe" stroked="f">
                        <v:path arrowok="t" o:connecttype="custom" o:connectlocs="17262,24765;18988,19685;20067,14393;20715,9102;21578,3810;21578,3598;22009,2540;22009,2328;22225,2117;19851,2117;16831,2117;14241,2117;11220,2117;8200,2117;5610,1693;2589,847;0,0;1295,1270;2589,2540;3884,4022;4963,5503;5610,6985;6042,8255;6258,9948;6905,11430;9926,14393;12947,17568;15104,20532;17046,24765;17046,24765;17262,24765;17262,24765;17262,24765;17262,24765" o:connectangles="0,0,0,0,0,0,0,0,0,0,0,0,0,0,0,0,0,0,0,0,0,0,0,0,0,0,0,0,0,0,0,0,0,0"/>
                      </v:shape>
                      <v:shape id="Freeform 38" o:spid="_x0000_s1061" style="position:absolute;left:311;top:1117;width:838;height:1619;visibility:visible;mso-wrap-style:square;v-text-anchor:top" coordsize="39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" path="m110,762r13,-57l145,654r25,-48l199,561r31,-43l260,477r32,-44l320,390r15,-24l346,342r11,-25l367,289r10,-26l385,234r7,-28l396,180r-20,33l350,242r-30,30l289,300r-33,29l225,358r-28,31l173,422r-11,16l152,458r-9,20l135,498r-6,22l122,541r-3,23l115,586r,l115,586r,l113,588r2,-89l119,411r-4,-92l100,230,96,172r4,-63l113,51,139,r-3,l132,2r-3,4l126,9r-7,9l112,27r-7,11l98,46,93,56r-7,8l80,73,75,83,52,122,35,163,19,205,9,249,3,295,,339r2,44l9,429r10,42l32,513r14,40l62,594r16,41l92,676r10,41l109,760r,2l109,762r,1l109,763r,l110,762r,l110,762r,xe" fillcolor="black" stroked="f">
                        <v:path arrowok="t" o:connecttype="custom" o:connectlocs="26035,149616;35983,128606;48683,109931;61807,91892;70908,77673;75565,67274;79798,55814;82973,43718;79587,45203;67733,57724;54187,69821;41698,82554;34290,92953;30268,101442;27305,110355;25188,119693;24342,124362;24342,124362;24342,105899;24342,67699;20320,36502;23918,10823;28787,0;27305,1273;25188,3820;22225,8064;19685,11884;16933,15492;11007,25891;4022,43505;635,62605;423,81281;4022,99956;9737,117358;16510,134761;21590,152163;23072,161713;23072,161925;23072,161925;23283,161713;23283,161713" o:connectangles="0,0,0,0,0,0,0,0,0,0,0,0,0,0,0,0,0,0,0,0,0,0,0,0,0,0,0,0,0,0,0,0,0,0,0,0,0,0,0,0,0"/>
                      </v:shape>
                      <v:shape id="Freeform 39" o:spid="_x0000_s1062" style="position:absolute;left:5969;top:1073;width:850;height:1619;visibility:visible;mso-wrap-style:square;v-text-anchor:top" coordsize="40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" path="m299,765r5,-38l312,688r13,-36l337,613r14,-36l364,539r13,-36l388,464r10,-62l401,338r-7,-62l379,214,358,155,329,99,298,48,259,4,258,3r-1,l255,3,252,r15,23l278,48r9,29l294,106r1,120l287,345r-3,122l294,586r,l294,587r-2,1l292,588r,l292,588r,l291,588r-4,-4l287,576r-2,-8l284,559r-2,-6l282,546r-1,-7l278,533r-6,-29l261,478,249,453,234,430,217,409,198,387,178,367,157,347,135,327,112,309,90,289,70,269,50,249,30,229,15,207,,185r4,30l12,249r12,31l35,312r15,32l64,371r16,27l97,423r30,40l157,503r31,38l215,580r27,42l265,666r19,47l298,765r,2l298,767r,l299,765r,xe" fillcolor="black" stroked="f">
                        <v:path arrowok="t" o:connecttype="custom" o:connectlocs="64507,153480;68963,137647;74480,121813;79997,106191;84453,84868;83605,58268;75966,32723;63234,10134;54746,633;54110,633;56656,4856;60900,16256;62597,47712;60263,98591;62385,123713;61961,124135;61961,124135;61961,124135;60900,123291;60475,119913;59839,116746;59627,113791;57717,106402;52836,95635;46046,86346;37771,77479;28646,69035;19098,61012;10610,52568;3183,43701;849,45390;5093,59112;10610,72623;16976,84024;26949,97746;39893,114213;51351,131313;60263,150525;63234,161925;63234,161925;63446,161503" o:connectangles="0,0,0,0,0,0,0,0,0,0,0,0,0,0,0,0,0,0,0,0,0,0,0,0,0,0,0,0,0,0,0,0,0,0,0,0,0,0,0,0,0"/>
                      </v:shape>
                      <v:shape id="Freeform 40" o:spid="_x0000_s1063" style="position:absolute;left:1758;top:1295;width:731;height:1156;visibility:visible;mso-wrap-style:square;v-text-anchor:top" coordsize="34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" path="m167,547r-2,-48l172,450r12,-49l199,354r14,-36l227,284r16,-29l260,225r19,-28l299,171r21,-29l344,116,329,102,313,90,299,74,283,59,267,47,253,32,239,15,226,,207,27,187,55,166,81r-19,25l129,132r-17,27l95,189,80,218,63,257,47,297,36,338,26,380,16,421,9,463,3,504,,546r20,l42,546r21,-2l85,544r20,l127,544r20,2l167,547r,xe" stroked="f">
                        <v:path arrowok="t" o:connecttype="custom" o:connectlocs="35451,115570;35027,105429;36513,95076;39060,84723;42244,74793;45216,67187;48188,60003;51585,53876;55193,47538;59227,41622;63472,36129;67930,30002;73025,24508;69841,21551;66444,19015;63472,15635;60076,12466;56679,9930;53707,6761;50735,3169;47976,0;43942,5705;39697,11620;35239,17114;31205,22396;27384,27889;23776,33593;20167,39932;16983,46059;13374,54299;9977,62750;7642,71413;5519,80286;3397,88949;1911,97823;637,106485;0,115359;4246,115359;8916,115359;13374,114936;18044,114936;22290,114936;26960,114936;31205,115359;35451,115570;35451,115570" o:connectangles="0,0,0,0,0,0,0,0,0,0,0,0,0,0,0,0,0,0,0,0,0,0,0,0,0,0,0,0,0,0,0,0,0,0,0,0,0,0,0,0,0,0,0,0,0,0"/>
                      </v:shape>
                      <v:shape id="Freeform 41" o:spid="_x0000_s1064" style="position:absolute;left:2222;top:1631;width:629;height:820;visibility:visible;mso-wrap-style:square;v-text-anchor:top" coordsize="29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" path="m3,388r8,-1l20,385r8,-3l37,382r8,l54,382r9,3l71,387,67,371,64,355,63,338r2,-15l73,312r4,-14l84,286r9,-11l97,266r3,-9l105,250r6,-4l123,246r10,l141,244r7,-7l150,233r,-3l148,228r-3,-4l150,219r4,-5l161,211r6,-4l174,206r6,-2l185,200r6,-3l200,183r10,-9l221,166r13,-7l247,150r13,-8l268,132r9,-11l280,117r5,-1l290,114r5,l280,103,262,88,247,74,230,59,214,45,200,30,184,15,170,r-9,9l154,18r-9,11l137,38r-9,10l123,58r-9,12l107,80,85,112,67,146,51,183,38,224,25,265,15,306,7,348,,388r,l3,388r,l3,388r,xe" stroked="f">
                        <v:path arrowok="t" o:connecttype="custom" o:connectlocs="2344,81704;5967,80648;9590,80648;13425,81282;14278,78326;13425,71359;15556,65870;17901,60381;20671,56158;22376,52780;26212,51936;30047,51514;31965,49191;31539,48136;31965,46236;34309,44547;37080,43491;39424,42224;42620,38635;47095,35046;52636,31668;57111,27868;59668,24701;61799,24068;59668,21745;52636,15623;45604,9500;39211,3167;34309,1900;30900,6123;27277,10134;24294,14778;18114,23646;10868,38635;5328,55947;1492,73470;0,81915;639,81915;639,81915" o:connectangles="0,0,0,0,0,0,0,0,0,0,0,0,0,0,0,0,0,0,0,0,0,0,0,0,0,0,0,0,0,0,0,0,0,0,0,0,0,0,0"/>
                      </v:shape>
                      <v:shape id="Freeform 42" o:spid="_x0000_s1065" style="position:absolute;left:1270;top:958;width:889;height:1493;visibility:visible;mso-wrap-style:square;v-text-anchor:top" coordsize="41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" path="m,705r21,-1l44,702r20,l87,702r21,l131,702r20,2l174,704r3,-82l191,542r20,-77l241,389r34,-72l314,249r45,-61l408,132r4,-2l414,127r2,-1l419,125,405,111,389,97,374,82,357,67,342,51,327,35,312,18,301,,284,18,268,35,252,53,237,72,222,90r-14,19l194,127r-13,20l158,181r-20,35l117,252r-17,37l81,329,65,368,52,409,38,454r-7,22l27,499r-6,22l17,545r-7,38l5,623,2,664,,705r,l,705r,l,705r,xe" stroked="f">
                        <v:path arrowok="t" o:connecttype="custom" o:connectlocs="0,149225;4456,149013;9336,148590;13579,148590;18459,148590;22915,148590;27795,148590;32038,149013;36918,149013;37554,131657;40525,114723;44768,98425;51133,82338;58347,67098;66622,52705;76170,39793;86566,27940;87415,27517;87839,26882;88263,26670;88900,26458;85930,23495;82535,20532;79352,17357;75745,14182;72563,10795;69380,7408;66198,3810;63864,0;60257,3810;56862,7408;53467,11218;50285,15240;47102,19050;44132,23072;41161,26882;38403,31115;33523,38312;29280,45720;24824,53340;21217,61172;17186,69638;13791,77893;11033,86572;8063,96097;6577,100753;5729,105622;4456,110278;3607,115358;2122,123402;1061,131868;424,140547;0,149225;0,149225;0,149225;0,149225;0,149225;0,149225" o:connectangles="0,0,0,0,0,0,0,0,0,0,0,0,0,0,0,0,0,0,0,0,0,0,0,0,0,0,0,0,0,0,0,0,0,0,0,0,0,0,0,0,0,0,0,0,0,0,0,0,0,0,0,0,0,0,0,0,0,0"/>
                      </v:shape>
                      <v:shape id="Freeform 43" o:spid="_x0000_s1066" style="position:absolute;left:4953;top:946;width:933;height:1505;visibility:visible;mso-wrap-style:square;v-text-anchor:top" coordsize="44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" path="m264,709r21,-5l307,702r21,-2l351,700r22,l397,700r23,2l441,702r-4,-50l430,602r-9,-48l410,505,397,459,381,412,364,365,345,320,325,277,304,235,281,193,255,153,227,114,198,77,170,41,137,7,136,5r,-1l133,2,131,r-7,14l16,120r-15,l,120r,1l,123r1,l3,124r1,l4,127r3,l13,137r8,9l33,156r10,8l51,172r10,10l70,193r7,11l86,213r7,6l98,226r9,6l116,246r8,14l136,271r5,15l157,302r10,18l178,340r6,20l191,380r9,22l207,423r10,20l227,476r11,34l247,543r6,33l260,609r4,35l265,675r-1,34l264,709r,l264,709r,l264,709xe" stroked="f">
                        <v:path arrowok="t" o:connecttype="custom" o:connectlocs="60325,149434;69427,148585;78952,148585;88900,149009;92498,138396;89112,117594;84032,97429;77047,77476;68792,58797;59478,40967;48048,24198;35983,8703;28787,1061;28152,425;26247,2972;212,25472;0,25684;212,26108;847,26321;1482,26957;4445,30991;9102,34811;12912,38632;16298,43302;19685,46486;22648,49245;26247,55189;29845,60707;35348,67924;38947,76415;42333,85330;45932,94033;50377,108255;53552,122264;55880,136698;55880,150495;55880,150495;55880,150495" o:connectangles="0,0,0,0,0,0,0,0,0,0,0,0,0,0,0,0,0,0,0,0,0,0,0,0,0,0,0,0,0,0,0,0,0,0,0,0,0,0"/>
                      </v:shape>
                      <v:shape id="Freeform 44" o:spid="_x0000_s1067" style="position:absolute;left:3619;top:736;width:1772;height:1702;visibility:visible;mso-wrap-style:square;v-text-anchor:top" coordsize="83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" path="m674,804r20,-1l716,802r20,l757,802r20,l797,802r21,l838,802r-4,-31l830,744r-4,-32l821,683r-7,-32l808,621,797,589,787,560r-7,-15l776,528r-8,-14l760,503r-9,3l741,510r-10,l723,509r-6,-14l706,484,694,470,684,459,673,447r-9,-7l656,436r-9,-6l639,426r-9,-4l621,418r-8,-6l604,405r-13,-4l583,394r-6,-8l571,377r,-4l571,372r,-3l570,368r-9,-4l553,362r-10,-1l536,355r-7,-1l523,348r-3,-4l517,337r-6,-24l506,288r-9,-22l480,249r-4,-1l469,246r-6,2l459,249r-8,5l444,260r-8,1l427,261r-4,-9l419,239r-2,-9l409,220r-2,-10l410,199r2,-9l410,180r-10,-7l393,162r-4,-14l384,136r-1,-6l382,125r-5,-5l376,115,359,98,339,86,316,73,292,62,266,54,240,46,213,39,187,31,167,25,146,22,127,20,107,15,89,13,69,11,49,9,30,7r-1,l25,7r-2,l22,7,,,5,39,6,80,5,122,,162r,1l3,163r,l3,163r23,l50,165r25,4l99,172r24,5l145,181r24,7l193,195r21,8l237,212r23,9l282,230r21,9l322,252r18,9l359,272r4,5l366,281r3,4l374,286r-7,-8l360,270r-6,-9l349,249r,-1l349,248r,-2l350,246r6,-1l354,232r-7,-8l340,216r-6,-10l334,203r3,-1l340,199r2,-1l343,198r3,l346,198r1,l356,205r7,7l369,220r7,7l382,232r4,9l393,248r7,6l410,254r10,3l427,264r9,7l440,282r3,11l446,304r5,10l460,336r16,17l487,371r6,22l497,394r6,l506,397r5,5l519,412r8,8l534,429r3,11l536,444r,1l536,448r1,3l539,452r1,1l543,456r1,3l554,460r9,-4l571,452r10,-4l586,451r1,1l590,456r1,4l591,469r-2,4l586,480r-5,7l581,488r,l581,488r2,1l590,488r6,-1l603,487r4,2l609,494r,2l607,502r-1,3l603,509r-3,3l597,513r-1,1l597,528r2,l599,528r,l600,529r6,l613,529r4,5l623,536r3,11l631,560r3,12l639,585r-9,23l631,633r2,25l629,680r-9,15l613,712r-7,16l594,742r-3,4l589,751r-2,2l581,755r-7,2l570,757r-7,2l556,760r-3,6l553,774r1,6l556,787r4,6l556,800r,l556,800r-2,2l554,802r62,1l609,791r-2,-16l607,759r2,-15l617,724r7,-20l633,686r7,-18l646,662r4,-3l656,655r4,-1l663,654r1,1l664,659r2,2l666,675r-2,13l660,702r-4,14l666,735r5,22l673,782r,22l673,804r1,l674,804r,l674,804xe" stroked="f">
                        <v:path arrowok="t" o:connecttype="custom" o:connectlocs="160040,169757;176319,163195;170823,131445;162366,108797;152852,107738;142282,94615;133191,89323;123254,83397;120717,78105;113318,75142;108033,66252;99153,52070;92177,55245;86468,46567;84566,36618;80760,26458;66807,15452;39534,6562;18816,2752;5285,1482;1268,16933;634,34502;20930,36407;45243,42968;68075,53340;78012,60325;73784,52705;75263,51858;70612,42968;73149,41910;78012,46567;84566,53763;93022,59690;100633,74718;106976,84032;113529,93133;113952,95673;119026,96520;124734,96520;122832,103082;124734,103293;128751,104987;126214,108585;126637,111760;131711,113453;133191,128693;129597,150707;124100,159385;117546,160867;118392,167852;117123,169757;128751,157480;136573,140123;140379,138642;139533,148590;142282,170180;142493,170180" o:connectangles="0,0,0,0,0,0,0,0,0,0,0,0,0,0,0,0,0,0,0,0,0,0,0,0,0,0,0,0,0,0,0,0,0,0,0,0,0,0,0,0,0,0,0,0,0,0,0,0,0,0,0,0,0,0,0,0,0"/>
                      </v:shape>
                      <v:shape id="Freeform 45" o:spid="_x0000_s1068" style="position:absolute;left:4743;top:2438;width:25;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" path="m,l14,,,,,xe" stroked="f">
                        <v:path arrowok="t" o:connecttype="custom" o:connectlocs="0,0;2540,0;0,0;0,0" o:connectangles="0,0,0,0"/>
                      </v:shape>
                      <v:shape id="Freeform 46" o:spid="_x0000_s1069" style="position:absolute;left:4197;top:1612;width:686;height:674;visibility:visible;mso-wrap-style:square;v-text-anchor:top" coordsize="32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" path="m273,318r7,l287,315r8,-3l299,307r6,-10l312,289r4,-10l322,269r-7,-22l307,224r-8,-20l289,186r-7,-4l273,178r-7,-5l262,168r-7,-4l247,160r-8,-5l232,152r-3,-4l227,145r-1,-4l226,137r4,-10l236,116r3,-10l239,97,232,85,223,72,213,61,205,48,195,37,185,25,175,12,166,,155,14,143,29,129,41,116,54,102,66,86,80,73,94,59,106r-7,8l46,123r-8,8l30,138r-7,8l15,155r-7,6l,170r8,11l15,186r1,-5l18,177r2,-4l23,168r2,-7l26,156r,-4l29,146r3,-5l38,139r5,-2l50,135r9,4l66,141r9,3l83,144r9,l100,144r9,1l118,146r8,l133,146r9,l150,148r7,1l163,152r7,3l176,161r4,7l185,177r2,8l195,190r1,l197,193r3,2l202,196r1,1l203,199r,4l205,204r-10,14l195,218r,l195,220r,l205,232r1,l206,231r,l209,231r8,-7l227,218r12,-4l253,215r10,6l270,228r7,8l282,243r14,4l297,251r,3l297,257r-1,5l292,264r-3,1l286,269r-4,2l282,278r-2,8l277,293r-5,5l272,304r-2,3l270,312r,6l272,318r,l272,318r1,l273,318xe" stroked="f">
                        <v:path arrowok="t" o:connecttype="custom" o:connectlocs="61126,66675;64959,62865;68580,56938;63681,43180;58144,37677;54310,34713;49412,32173;48134,29845;50264,24553;49412,17992;43661,10160;37272,2540;30456,6138;21724,13970;12566,22437;8093,27728;3195,32808;1704,38312;3834,37465;5325,34078;6176,30903;9158,28998;14057,29845;19594,30480;25132,30903;30243,30903;34716,32173;38337,35560;41531,40217;42596,41275;43235,42122;41531,46143;41531,46567;43874,49107;44513,48895;50903,45297;57505,48260;63042,52282;63255,54398;61552,56092;60061,58843;57931,63077;57505,66040;57931,67310;58144,67310" o:connectangles="0,0,0,0,0,0,0,0,0,0,0,0,0,0,0,0,0,0,0,0,0,0,0,0,0,0,0,0,0,0,0,0,0,0,0,0,0,0,0,0,0,0,0,0,0"/>
                      </v:shape>
                      <v:shape id="Freeform 47" o:spid="_x0000_s1070" style="position:absolute;left:3625;top:1670;width:489;height:444;visibility:visible;mso-wrap-style:square;v-text-anchor:top" coordsize="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" path="m114,210r23,-6l139,203r,l139,203r,l139,196r1,-6l143,186r6,-5l157,172r10,-7l177,160r12,-6l197,148r10,-7l216,132r7,-9l211,124r-12,-8l197,114r,-2l197,107r2,-1l207,103r7,-7l223,89r8,-2l224,83r-7,-3l210,74r-7,-2l197,69r-5,-6l184,60r-7,-4l159,45,139,37,116,29,92,22,69,15,46,11,22,5,,,3,29,4,55,3,83r1,29l47,128r9,-8l66,110r11,-7l90,96r2,-2l96,89r3,-2l104,85r3,l113,88r3,1l117,94r3,13l117,121r-4,14l107,146r-7,7l96,157r-7,4l82,165r-5,5l70,172r-7,5l56,179,40,190r,3l40,193r,l40,193r13,l62,188r8,-3l82,186r7,3l94,195r5,2l104,201r2,3l107,206r5,1l114,210r,xe" stroked="f">
                        <v:path arrowok="t" o:connecttype="custom" o:connectlocs="28998,43180;29422,42968;29422,42968;29633,40217;31538,38312;35348,34925;40005,32597;43815,29845;47202,26035;42122,24553;41698,23707;42122,22437;45297,20320;48895,18415;45932,16933;42968,15240;40640,13335;37465,11853;29422,7832;19473,4657;9737,2328;0,0;847,11642;847,23707;11853,25400;16298,21802;19473,19897;20955,18415;22648,17992;24553,18838;25400,22648;23918,28575;21167,32385;18838,34078;16298,35983;13335,37465;8467,40217;8467,40852;8467,40852;13123,39793;17357,39370;19897,41275;22013,42545;22648,43603;24130,44450" o:connectangles="0,0,0,0,0,0,0,0,0,0,0,0,0,0,0,0,0,0,0,0,0,0,0,0,0,0,0,0,0,0,0,0,0,0,0,0,0,0,0,0,0,0,0,0,0"/>
                      </v:shape>
                      <v:shape id="Freeform 48" o:spid="_x0000_s1071" style="position:absolute;left:2978;top:1676;width:533;height:362;visibility:visible;mso-wrap-style:square;v-text-anchor:top" coordsize="25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" path="m130,168r27,-7l161,157r3,-5l165,148r6,-6l172,131r2,-12l180,109r8,-8l190,99r4,l195,99r2,l200,102r,6l198,112r,5l208,119r12,-2l230,115r10,-3l250,120r-2,-4l247,109r-2,-7l242,95,241,70r,-22l241,25,242,,211,4r-33,8l145,21,117,33,87,48,60,62,34,81,11,101r-3,2l7,106r-4,3l,110r11,2l44,127r14,14l58,142r,l58,144r,1l57,149r-4,1l50,152r-2,4l60,164r5,l67,160r1,-1l68,156r2,-3l70,152r1,l74,150r1,l82,152r5,4l91,161r6,5l102,166r6,-2l112,161r6,-1l120,161r1,l122,164r3,2l128,170r,l130,168r,l130,168r,xe" stroked="f">
                        <v:path arrowok="t" o:connecttype="custom" o:connectlocs="33498,34279;34991,32363;36485,30233;37125,25337;40112,21504;41392,21078;42032,21078;42672,22994;42245,24911;46939,24911;51206,23846;52913,24698;52273,21717;51420,14904;51420,5323;45019,852;30937,4471;18562,10220;7254,17246;1707,21930;640,23207;2347,23846;12375,30021;12375,30233;12375,30872;11308,31937;10241,33214;13868,34918;14508,33853;14935,32576;15149,32363;16002,31937;18562,33214;20696,35343;23043,34918;25176,34066;25817,34279;26670,35343;27310,36195;27737,35769;27737,35769" o:connectangles="0,0,0,0,0,0,0,0,0,0,0,0,0,0,0,0,0,0,0,0,0,0,0,0,0,0,0,0,0,0,0,0,0,0,0,0,0,0,0,0,0"/>
                      </v:shape>
                      <v:shape id="Freeform 49" o:spid="_x0000_s1072" style="position:absolute;left:635;top:692;width:806;height:1238;visibility:visible;mso-wrap-style:square;v-text-anchor:top" coordsize="38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" path="m4,583l26,549,48,520,77,490r28,-26l134,438r31,-28l197,385r30,-26l258,333r27,-28l311,276r23,-32l352,211r16,-36l378,135r4,-43l370,117r-18,25l331,165r-20,24l287,208r-24,18l237,244r-23,15l188,277r-24,21l140,319r-23,22l97,366,78,391,63,417,51,446r-3,l48,446r,l47,446r7,-25l61,393r9,-25l80,342r8,-26l95,290r8,-25l107,239r1,-13l113,216r1,-9l115,197r6,-25l128,149r6,-24l143,103,154,82,165,62,180,44,194,27,228,,201,8r-26,9l151,33,130,48,107,66,88,85,70,107,53,128,23,181,8,234,1,292,,350r3,59l6,468r,58l3,583r,l4,583r,l4,583r,xe" fillcolor="black" stroked="f">
                        <v:path arrowok="t" o:connecttype="custom" o:connectlocs="5489,116604;16256,104072;28289,93028;41589,81771;54467,70727;65656,58620;74312,44815;79801,28673;78112,24850;69878,35045;60589,44178;50034,51824;39689,58833;29556,67753;20478,77736;13300,88568;10133,94727;10133,94727;11400,89417;14778,78161;18578,67116;21745,56284;22800,48001;24067,43965;25545,36532;28289,26549;32511,17416;38000,9345;48134,0;36945,3611;27445,10195;18578,18053;11189,27186;1689,49700;0,74337;1267,99400;633,123825;844,123825;844,123825" o:connectangles="0,0,0,0,0,0,0,0,0,0,0,0,0,0,0,0,0,0,0,0,0,0,0,0,0,0,0,0,0,0,0,0,0,0,0,0,0,0,0"/>
                      </v:shape>
                      <v:shape id="Freeform 50" o:spid="_x0000_s1073" style="position:absolute;left:5664;top:654;width:832;height:1238;visibility:visible;mso-wrap-style:square;v-text-anchor:top" coordsize="39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" path="m393,581r-6,-54l386,474r,-54l389,366r3,-35l389,295r-5,-34l377,226,367,193,353,161,336,132,317,107,299,87,282,69,263,52,242,37,222,26,200,13,177,5,152,r23,16l196,35r17,23l229,80r11,27l252,135r8,28l267,193r8,32l282,257r8,30l300,319r10,30l323,381r10,29l345,440r,2l345,442r-2,l343,443r-1,l342,443r,l340,442,323,406,300,373,273,341,243,312,212,286,179,261,146,240,113,219,95,207,78,193,62,178,46,163,33,146,20,128,10,111,,94r3,26l10,146r9,28l29,200r11,25l53,248r15,21l83,290r19,19l120,327r20,17l162,362r21,16l205,395r21,15l247,427r22,16l290,461r19,17l327,497r19,19l362,538r15,21l392,583r,l393,581r,l393,581r,xe" fillcolor="black" stroked="f">
                        <v:path arrowok="t" o:connecttype="custom" o:connectlocs="81915,111931;81703,89205;82973,70302;81280,55435;77682,40992;71120,28036;63288,18478;55668,11044;46990,5522;37465,1062;37042,3398;45085,12319;50800,22726;55033,34620;58208,47788;61383,60957;65617,74125;70485,87081;73025,93878;72602,93878;72390,94090;72390,94090;68368,86231;57785,72426;44873,60744;30903,50974;20108,43965;13123,37806;6985,31009;2117,23576;635,25487;4022,36956;8467,47788;14393,57134;21590,65629;29633,73063;38735,80284;47837,87081;56938,94090;65405,101524;73237,109595;79798,118728;82973,123825;83185,123400;83185,123400" o:connectangles="0,0,0,0,0,0,0,0,0,0,0,0,0,0,0,0,0,0,0,0,0,0,0,0,0,0,0,0,0,0,0,0,0,0,0,0,0,0,0,0,0,0,0,0,0"/>
                      </v:shape>
                      <v:shape id="Freeform 51" o:spid="_x0000_s1074" style="position:absolute;left:3619;top:1200;width:851;height:578;visibility:visible;mso-wrap-style:square;v-text-anchor:top" coordsize="4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" path="m282,272r14,-15l309,242r14,-15l339,210r15,-15l372,181r14,-12l403,159r-1,-2l399,156r-5,-3l392,153,373,140,354,124,333,110,312,98,289,84,264,73,240,61,217,51,192,43,166,33,140,26,112,19,86,12,59,8,32,4,5,1,3,r,l,,,,5,40,6,79,5,120r,40l42,164r38,6l116,178r36,14l186,207r33,17l247,242r27,19l277,264r2,3l280,268r,4l280,272r2,l282,272r,l282,272xe" stroked="f">
                        <v:path arrowok="t" o:connecttype="custom" o:connectlocs="59542,57785;62498,54598;65243,51412;68199,48225;71577,44613;74744,41427;78545,38453;81501,35903;85090,33779;84879,33354;84245,33141;83190,32504;82767,32504;78756,29742;74744,26343;70310,23369;65876,20820;61020,17845;55741,15508;50674,12959;45818,10835;40539,9135;35049,7011;29560,5524;23648,4036;18158,2549;12457,1700;6757,850;1056,212;633,0;633,0;0,0;0,0;1056,8498;1267,16783;1056,25493;1056,33991;8868,34841;16891,36116;24492,37815;32093,40789;39272,43976;46240,47588;52152,51412;57853,55448;58486,56085;58908,56723;59120,56935;59120,57785;59120,57785;59542,57785;59542,57785;59542,57785;59542,57785" o:connectangles="0,0,0,0,0,0,0,0,0,0,0,0,0,0,0,0,0,0,0,0,0,0,0,0,0,0,0,0,0,0,0,0,0,0,0,0,0,0,0,0,0,0,0,0,0,0,0,0,0,0,0,0,0,0"/>
                      </v:shape>
                      <v:shape id="Freeform 52" o:spid="_x0000_s1075" style="position:absolute;left:2673;top:1200;width:825;height:578;visibility:visible;mso-wrap-style:square;v-text-anchor:top" coordsize="3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" path="m121,272r,l121,269r,l121,269r16,-13l154,242r19,-14l191,217r22,-10l233,198r23,-9l277,181r14,-4l306,173r12,-4l334,166r14,-2l361,162r15,-2l388,162r-1,-39l386,81r1,-40l391,,363,3,337,8r-26,4l284,19r-26,7l233,34r-25,9l186,51,161,61,137,73,114,83,93,95,71,108,51,120,33,135,14,151r-5,1l6,156r-3,1l,160r16,13l31,185r15,14l61,214r16,14l91,243r15,15l120,272r,l121,272r,l121,272r,xe" stroked="f">
                        <v:path arrowok="t" o:connecttype="custom" o:connectlocs="25546,57785;25546,57785;25546,57148;25546,57148;25546,57148;28924,54386;32513,51412;36525,48437;40325,46101;44970,43976;49192,42064;54048,40152;58482,38453;61437,37603;64604,36753;67138,35903;70516,35266;73472,34841;76216,34416;79383,33991;81917,34416;81705,26131;81494,17208;81705,8710;82550,0;76638,637;71149,1700;65660,2549;59960,4036;54470,5524;49192,7223;43914,9135;39269,10835;33991,12959;28924,15508;24068,17633;19635,20182;14990,22944;10767,25493;6967,28680;2956,32079;1900,32292;1267,33141;633,33354;0,33991;3378,36753;6545,39302;9712,42277;12879,45463;16257,48437;19212,51624;22379,54811;25335,57785;25335,57785;25546,57785;25546,57785;25546,57785;25546,57785" o:connectangles="0,0,0,0,0,0,0,0,0,0,0,0,0,0,0,0,0,0,0,0,0,0,0,0,0,0,0,0,0,0,0,0,0,0,0,0,0,0,0,0,0,0,0,0,0,0,0,0,0,0,0,0,0,0,0,0,0,0"/>
                      </v:shape>
                      <v:shape id="Freeform 53" o:spid="_x0000_s1076" style="position:absolute;left:2324;top:749;width:1168;height:705;visibility:visible;mso-wrap-style:square;v-text-anchor:top" coordsize="55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" path="m120,333r1,l121,332r2,l123,332r14,-13l153,306r14,-12l183,281r15,-10l214,259r17,-10l248,241r17,-10l283,223r18,-9l320,206r18,-7l360,192r20,-5l401,180r19,-6l438,170r19,-4l475,163r20,-4l515,158r17,-2l551,156r,-38l550,80r,-40l551,2r,-2l551,r,l551,,522,2,492,4,462,7r-30,6l404,18r-32,7l344,33r-29,9l285,51,258,62,231,73,205,87,180,98r-26,14l131,125r-21,15l96,148,81,158,68,170,56,180,43,191,28,201r-12,8l1,217r-1,l,217r,3l1,220r16,11l33,242r14,15l63,271r15,15l94,303r13,14l120,332r,l120,332r,1l120,333r,xe" stroked="f">
                        <v:path arrowok="t" o:connecttype="custom" o:connectlocs="25658,70485;26082,70273;29051,67522;35412,62230;41986,57362;48984,52705;56193,48895;63827,45297;71673,42122;80579,39582;89061,36830;96907,35137;104965,33655;112811,33020;116840,24977;116628,8467;116840,0;116840,0;110691,423;97967,1482;85669,3810;72945,6985;60434,10795;48984,15452;38169,20743;27779,26458;20357,31327;14419,35983;9118,40428;3393,44238;0,45932;0,46567;3605,48895;9966,54398;16540,60537;22689,67098;25446,70273;25446,70485;25446,70485" o:connectangles="0,0,0,0,0,0,0,0,0,0,0,0,0,0,0,0,0,0,0,0,0,0,0,0,0,0,0,0,0,0,0,0,0,0,0,0,0,0,0"/>
                      </v:shape>
                      <v:shape id="Freeform 54" o:spid="_x0000_s1077" style="position:absolute;left:939;top:374;width:839;height:876;visibility:visible;mso-wrap-style:square;v-text-anchor:top" coordsize="3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" path="m2,411l22,393,45,375,65,358,88,340r22,-16l131,303r21,-18l174,264r27,-33l227,198r24,-36l274,129,302,96,329,65,359,32,396,,366,10,338,20,308,32,281,43,254,57,227,69,202,85r-24,16l154,119r-20,18l114,159,97,181,80,203,64,228,51,257,41,285r-9,33l24,351,12,383,,413r,l2,411r,l2,411r,xe" fillcolor="black" stroked="f">
                        <v:path arrowok="t" o:connecttype="custom" o:connectlocs="423,87206;4657,83386;9525,79567;13758,75960;18627,72141;23283,68746;27728,64290;32173,60471;36830,56015;42545,49013;48048,42011;53128,34373;57997,27371;63923,20369;69638,13792;75988,6790;83820,0;77470,2122;71543,4244;65193,6790;59478,9124;53763,12094;48048,14640;42757,18035;37677,21430;32597,25249;28363,29069;24130,33736;20532,38404;16933,43072;13547,48377;10795,54530;8678,60471;6773,67473;5080,74475;2540,81265;0,87630;0,87630;423,87206;423,87206;423,87206;423,87206" o:connectangles="0,0,0,0,0,0,0,0,0,0,0,0,0,0,0,0,0,0,0,0,0,0,0,0,0,0,0,0,0,0,0,0,0,0,0,0,0,0,0,0,0,0"/>
                      </v:shape>
                      <v:shape id="Freeform 55" o:spid="_x0000_s1078" style="position:absolute;left:5321;top:342;width:851;height:864;visibility:visible;mso-wrap-style:square;v-text-anchor:top" coordsize="40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" path="m403,409l393,369,381,333,367,297,351,261,333,230,314,199,291,170,266,143,240,119,211,95,181,74,150,56,116,37,79,23,40,9,,,27,26,52,52,77,78r23,28l124,134r22,26l169,189r24,26l214,242r25,26l263,294r26,25l314,342r27,24l373,388r30,21l403,409xe" fillcolor="black" stroked="f">
                        <v:path arrowok="t" o:connecttype="custom" o:connectlocs="85090,86360;82979,77914;80445,70313;77489,62711;74111,55110;70310,48564;66298,42019;61442,35895;56164,30194;50674,25127;44551,20059;38217,15625;31671,11824;24492,7813;16680,4856;8446,1900;0,0;5701,5490;10979,10980;16258,16470;21114,22382;26182,28294;30827,33784;35683,39907;40750,45397;45184,51098;50463,56588;55530,62078;61020,67357;66298,72213;71999,77281;78756,81926;85090,86360;85090,86360" o:connectangles="0,0,0,0,0,0,0,0,0,0,0,0,0,0,0,0,0,0,0,0,0,0,0,0,0,0,0,0,0,0,0,0,0,0"/>
                      </v:shape>
                      <v:shape id="Freeform 56" o:spid="_x0000_s1079" style="position:absolute;left:1968;top:273;width:1524;height:857;visibility:visible;mso-wrap-style:square;v-text-anchor:top" coordsize="71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" path="m131,406r19,-18l168,368r20,-16l208,338r20,-15l248,309r22,-12l291,283r21,-11l334,261r24,-11l382,240r25,-10l431,219r26,-9l484,201r1,l485,201r2,l487,201r30,-9l544,185r28,-7l602,172r29,-4l662,165r29,-1l719,161r-2,-11l715,139r-1,-14l714,114r,-14l714,87r,-13l714,60r,-15l714,29r,-14l717,,671,2,625,6r-46,6l535,20,491,33,445,44,401,58,360,73,317,89r-40,18l237,125r-37,22l163,168r-35,24l94,215,64,240r-8,7l48,251r-7,8l33,266r-7,7l17,277r-9,6l,288r17,10l37,310r17,16l68,341r17,16l101,374r16,17l131,406r,l131,406r,l131,406r,xe" stroked="f">
                        <v:path arrowok="t" o:connecttype="custom" o:connectlocs="31794,81924;39849,74323;48327,68200;57229,62710;66132,57432;75882,52786;86268,48563;96866,44341;102801,42440;103225,42440;109584,40540;121242,37584;133747,35472;146465,34628;151976,31672;151340,26393;151340,21115;151340,15625;151340,9502;151340,3167;142226,422;122725,2534;104073,6968;84996,12246;67192,18792;50235,26393;34550,35472;19924,45396;11870,52153;8690,54687;5511,57643;1696,59754;3603,62921;11446,68833;18017,75379;24799,82558;27767,85725;27767,85725;27767,85725" o:connectangles="0,0,0,0,0,0,0,0,0,0,0,0,0,0,0,0,0,0,0,0,0,0,0,0,0,0,0,0,0,0,0,0,0,0,0,0,0,0,0"/>
                      </v:shape>
                      <v:shape id="Freeform 57" o:spid="_x0000_s1080" style="position:absolute;left:3619;top:260;width:1518;height:838;visibility:visible;mso-wrap-style:square;v-text-anchor:top" coordsize="7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" path="m613,395r8,-15l631,366r12,-14l656,339r12,-14l684,314r14,-11l714,292r2,l716,292r,l717,290r-6,-7l703,278r-6,-9l688,263,656,234,620,207,583,182,546,159,504,138,463,116,420,98,376,80,332,65,286,50,239,39,193,26,145,17,97,10,49,4,,,3,4,5,8r1,6l5,21r,33l5,87r,30l,151,6,141r1,-1l9,138r3,l15,138r2,2l22,142r3,6l26,151r,5l26,162r,4l25,170r,l25,170r-2,l23,171r32,l85,173r32,2l150,182r30,7l213,198r31,9l274,217r13,5l299,228r13,4l323,238r11,4l347,247r12,6l369,257r30,15l400,274r,-2l400,271r2,l414,264r12,-3l437,258r13,l461,261r13,3l486,265r11,2l506,275r7,8l521,292r10,4l540,298r7,6l553,311r7,5l564,323r7,7l577,337r6,4l587,358r7,14l603,383r10,12l613,395xe" stroked="f">
                        <v:path arrowok="t" o:connecttype="custom" o:connectlocs="131445,80637;136102,74695;141393,68966;147743,64297;151553,61963;151553,61963;150495,60053;147532,57082;138853,49655;123402,38621;106680,29284;88900,20796;70273,13793;50588,8276;30692,3607;10372,849;635,849;1270,2971;1058,11459;1058,24828;1270,29921;1905,29284;3175,29284;4657,30133;5503,32043;5503,34377;5292,36074;5292,36074;4868,36287;17992,36711;31750,38621;45085,42016;57997,46048;63288,48382;68368,50504;73448,52414;78105,54536;84667,58143;84667,57507;87630,56021;92498,54748;97578,55385;102870,56234;107103,58356;110278,61963;114300,63236;117052,65995;119380,68541;122132,71512;124248,75969;127635,81274;129752,83820" o:connectangles="0,0,0,0,0,0,0,0,0,0,0,0,0,0,0,0,0,0,0,0,0,0,0,0,0,0,0,0,0,0,0,0,0,0,0,0,0,0,0,0,0,0,0,0,0,0,0,0,0,0,0,0"/>
                      </v:shape>
                      <v:shape id="Freeform 58" o:spid="_x0000_s1081" style="position:absolute;left:4641;top:736;width:140;height:114;visibility:visible;mso-wrap-style:square;v-text-anchor:top" coordsize="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" path="m46,55r14,l62,55r1,-1l65,51r,-1l62,40,59,29,56,18,52,8,45,5,36,4r-7,l20,5,17,4,13,1,10,,7,1,5,4,3,4,2,4,,5r,7l2,16r1,6l9,25r8,5l25,37r5,6l36,50r10,5l46,55xe" fillcolor="black" stroked="f">
                        <v:path arrowok="t" o:connecttype="custom" o:connectlocs="9886,11430;12895,11430;13325,11430;13540,11222;13970,10599;13970,10391;13325,8313;12680,6027;12036,3741;11176,1663;9672,1039;7737,831;6233,831;4298,1039;3654,831;2794,208;2149,0;1504,208;1075,831;645,831;430,831;0,1039;0,2494;430,3325;645,4572;1934,5195;3654,6235;5373,7689;6448,8936;7737,10391;9886,11430;9886,11430" o:connectangles="0,0,0,0,0,0,0,0,0,0,0,0,0,0,0,0,0,0,0,0,0,0,0,0,0,0,0,0,0,0,0,0"/>
                      </v:shape>
                      <v:shape id="Freeform 59" o:spid="_x0000_s1082" style="position:absolute;left:3670;top:444;width:419;height:146;visibility:visible;mso-wrap-style:square;v-text-anchor:top" coordsize="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" path="m42,68r10,l62,67r10,l80,67r9,-4l97,61r7,-1l112,58r11,l136,58r11,l157,57r13,-3l180,50r9,-5l197,38r,-2l199,36r,-1l199,35r,-3l197,29r-3,-2l191,25r-8,-5l174,16,164,10,154,7,144,3,132,2,122,,110,,100,5,89,9,77,13,66,18,54,24,44,28,34,32,23,35,19,34,16,32r-6,l7,34,6,35,3,36,2,38,,42r9,8l19,57r10,6l42,68r,xe" fillcolor="black" stroked="f">
                        <v:path arrowok="t" o:connecttype="custom" o:connectlocs="8845,14605;10951,14605;13057,14390;15163,14390;16848,14390;18744,13531;20428,13102;21903,12887;23588,12457;25904,12457;28642,12457;30959,12457;33065,12242;35803,11598;37909,10739;39804,9665;41489,8162;41489,7732;41910,7732;41910,7517;41910,7517;41910,6873;41489,6229;40857,5799;40225,5369;38540,4296;36645,3436;34539,2148;32433,1503;30327,644;27800,430;25694,0;23166,0;21060,1074;18744,1933;16216,2792;13900,3866;11373,5155;9267,6014;7161,6873;4844,7517;4001,7303;3370,6873;2106,6873;1474,7303;1264,7517;632,7732;421,8162;0,9021;1895,10739;4001,12242;6107,13531;8845,14605;8845,14605" o:connectangles="0,0,0,0,0,0,0,0,0,0,0,0,0,0,0,0,0,0,0,0,0,0,0,0,0,0,0,0,0,0,0,0,0,0,0,0,0,0,0,0,0,0,0,0,0,0,0,0,0,0,0,0,0,0"/>
                      </v:shape>
                    </v:group>
                  </w:pict>
                </mc:Fallback>
              </mc:AlternateContent>
            </w:r>
          </w:p>
        </w:tc>
        <w:tc>
          <w:tcPr>
            <w:tcW w:w="5450" w:type="dxa"/>
            <w:gridSpan w:val="2"/>
            <w:tcBorders>
              <w:top w:val="single" w:sz="4" w:space="0" w:color="auto"/>
              <w:left w:val="nil"/>
              <w:bottom w:val="single" w:sz="12" w:space="0" w:color="auto"/>
              <w:right w:val="nil"/>
            </w:tcBorders>
            <w:shd w:val="clear" w:color="auto" w:fill="auto"/>
          </w:tcPr>
          <w:p w:rsidR="00333ABC" w:rsidRPr="006F4667" w:rsidRDefault="00333ABC" w:rsidP="000A5618">
            <w:pPr>
              <w:spacing w:before="120" w:line="420" w:lineRule="exact"/>
              <w:rPr>
                <w:sz w:val="40"/>
                <w:szCs w:val="40"/>
                <w:lang w:val="en-US"/>
              </w:rPr>
            </w:pPr>
            <w:r w:rsidRPr="006F4667">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rsidR="00333ABC" w:rsidRPr="006F4667" w:rsidRDefault="00333ABC" w:rsidP="000A5618">
            <w:pPr>
              <w:spacing w:before="240" w:line="240" w:lineRule="exact"/>
              <w:rPr>
                <w:lang w:val="en-US"/>
              </w:rPr>
            </w:pPr>
            <w:r w:rsidRPr="006F4667">
              <w:rPr>
                <w:lang w:val="en-US"/>
              </w:rPr>
              <w:t>Distr.: General</w:t>
            </w:r>
          </w:p>
          <w:p w:rsidR="00333ABC" w:rsidRPr="006F4667" w:rsidRDefault="00145556" w:rsidP="000A5618">
            <w:pPr>
              <w:spacing w:line="240" w:lineRule="exact"/>
              <w:rPr>
                <w:lang w:val="en-US"/>
              </w:rPr>
            </w:pPr>
            <w:r>
              <w:rPr>
                <w:lang w:val="en-US"/>
              </w:rPr>
              <w:t>19</w:t>
            </w:r>
            <w:r w:rsidR="00333ABC" w:rsidRPr="00150AAE">
              <w:rPr>
                <w:lang w:val="en-US"/>
              </w:rPr>
              <w:t xml:space="preserve"> </w:t>
            </w:r>
            <w:r w:rsidR="006D594D" w:rsidRPr="00150AAE">
              <w:rPr>
                <w:lang w:val="en-US"/>
              </w:rPr>
              <w:t>October</w:t>
            </w:r>
            <w:r w:rsidR="00333ABC" w:rsidRPr="00150AAE">
              <w:rPr>
                <w:lang w:val="en-US"/>
              </w:rPr>
              <w:t xml:space="preserve"> 201</w:t>
            </w:r>
            <w:r w:rsidR="006D594D" w:rsidRPr="00150AAE">
              <w:rPr>
                <w:lang w:val="en-US"/>
              </w:rPr>
              <w:t>7</w:t>
            </w:r>
          </w:p>
          <w:p w:rsidR="00333ABC" w:rsidRPr="006F4667" w:rsidRDefault="00333ABC" w:rsidP="000A5618">
            <w:pPr>
              <w:spacing w:line="240" w:lineRule="exact"/>
              <w:rPr>
                <w:lang w:val="en-US"/>
              </w:rPr>
            </w:pPr>
            <w:r w:rsidRPr="006F4667">
              <w:rPr>
                <w:lang w:val="en-US"/>
              </w:rPr>
              <w:t>English</w:t>
            </w:r>
          </w:p>
          <w:p w:rsidR="00333ABC" w:rsidRPr="006F4667" w:rsidRDefault="00333ABC" w:rsidP="000A5618">
            <w:pPr>
              <w:spacing w:line="240" w:lineRule="exact"/>
              <w:rPr>
                <w:lang w:val="en-US"/>
              </w:rPr>
            </w:pPr>
            <w:r w:rsidRPr="006F4667">
              <w:rPr>
                <w:lang w:val="en-US"/>
              </w:rPr>
              <w:t>Original: English and French</w:t>
            </w:r>
          </w:p>
        </w:tc>
      </w:tr>
    </w:tbl>
    <w:p w:rsidR="00333ABC" w:rsidRPr="006F4667" w:rsidRDefault="00333ABC" w:rsidP="00333ABC">
      <w:pPr>
        <w:spacing w:before="120"/>
        <w:rPr>
          <w:b/>
          <w:sz w:val="28"/>
          <w:szCs w:val="28"/>
        </w:rPr>
      </w:pPr>
      <w:r w:rsidRPr="006F4667">
        <w:rPr>
          <w:b/>
          <w:sz w:val="28"/>
          <w:szCs w:val="28"/>
        </w:rPr>
        <w:t>Economic Commission for Europe</w:t>
      </w:r>
    </w:p>
    <w:p w:rsidR="00333ABC" w:rsidRPr="006F4667" w:rsidRDefault="00333ABC" w:rsidP="00333ABC">
      <w:pPr>
        <w:spacing w:before="120"/>
        <w:rPr>
          <w:sz w:val="28"/>
          <w:szCs w:val="28"/>
        </w:rPr>
      </w:pPr>
      <w:r w:rsidRPr="006F4667">
        <w:rPr>
          <w:sz w:val="28"/>
          <w:szCs w:val="28"/>
        </w:rPr>
        <w:t>Inland Transport Committee</w:t>
      </w:r>
    </w:p>
    <w:p w:rsidR="00333ABC" w:rsidRPr="006F4667" w:rsidRDefault="00333ABC" w:rsidP="00333ABC">
      <w:pPr>
        <w:spacing w:before="120"/>
        <w:rPr>
          <w:b/>
          <w:sz w:val="24"/>
          <w:szCs w:val="24"/>
        </w:rPr>
      </w:pPr>
      <w:r w:rsidRPr="006F4667">
        <w:rPr>
          <w:b/>
          <w:sz w:val="24"/>
          <w:szCs w:val="24"/>
        </w:rPr>
        <w:t>Working Party on the Transport of Dangerous Goods</w:t>
      </w:r>
    </w:p>
    <w:p w:rsidR="00333ABC" w:rsidRPr="006F4667" w:rsidRDefault="00333ABC" w:rsidP="00333ABC">
      <w:pPr>
        <w:spacing w:before="120"/>
        <w:rPr>
          <w:b/>
          <w:bCs/>
        </w:rPr>
      </w:pPr>
      <w:r w:rsidRPr="006F4667">
        <w:rPr>
          <w:b/>
          <w:bCs/>
        </w:rPr>
        <w:t>Joint Meeting of Experts on the Regulations annexed to the</w:t>
      </w:r>
    </w:p>
    <w:p w:rsidR="00333ABC" w:rsidRPr="006F4667" w:rsidRDefault="00333ABC" w:rsidP="00333ABC">
      <w:pPr>
        <w:rPr>
          <w:b/>
          <w:bCs/>
        </w:rPr>
      </w:pPr>
      <w:r w:rsidRPr="006F4667">
        <w:rPr>
          <w:b/>
          <w:bCs/>
        </w:rPr>
        <w:t>European Agreement concerning the International Carriage</w:t>
      </w:r>
    </w:p>
    <w:p w:rsidR="00333ABC" w:rsidRPr="006F4667" w:rsidRDefault="00333ABC" w:rsidP="00333ABC">
      <w:pPr>
        <w:rPr>
          <w:b/>
          <w:bCs/>
        </w:rPr>
      </w:pPr>
      <w:r w:rsidRPr="006F4667">
        <w:rPr>
          <w:b/>
          <w:bCs/>
        </w:rPr>
        <w:t>of Dangerous Goods by Inland Waterways (ADN)</w:t>
      </w:r>
    </w:p>
    <w:p w:rsidR="00333ABC" w:rsidRPr="006F4667" w:rsidRDefault="00333ABC" w:rsidP="00333ABC">
      <w:pPr>
        <w:rPr>
          <w:b/>
          <w:bCs/>
        </w:rPr>
      </w:pPr>
      <w:r w:rsidRPr="006F4667">
        <w:rPr>
          <w:b/>
          <w:bCs/>
        </w:rPr>
        <w:t>(ADN Safety Committee)</w:t>
      </w:r>
    </w:p>
    <w:p w:rsidR="00333ABC" w:rsidRPr="006F4667" w:rsidRDefault="006D594D" w:rsidP="00333ABC">
      <w:pPr>
        <w:spacing w:before="240" w:line="240" w:lineRule="exact"/>
        <w:rPr>
          <w:rFonts w:eastAsiaTheme="minorEastAsia"/>
          <w:b/>
          <w:bCs/>
          <w:spacing w:val="4"/>
          <w:w w:val="103"/>
          <w:kern w:val="14"/>
          <w:lang w:eastAsia="zh-CN"/>
        </w:rPr>
      </w:pPr>
      <w:r>
        <w:rPr>
          <w:rFonts w:eastAsiaTheme="minorEastAsia"/>
          <w:b/>
          <w:bCs/>
          <w:spacing w:val="4"/>
          <w:w w:val="103"/>
          <w:kern w:val="14"/>
          <w:lang w:eastAsia="zh-CN"/>
        </w:rPr>
        <w:t>Thirty-first</w:t>
      </w:r>
      <w:r w:rsidR="00333ABC" w:rsidRPr="006F4667">
        <w:rPr>
          <w:rFonts w:eastAsiaTheme="minorEastAsia"/>
          <w:b/>
          <w:bCs/>
          <w:spacing w:val="4"/>
          <w:w w:val="103"/>
          <w:kern w:val="14"/>
          <w:lang w:eastAsia="zh-CN"/>
        </w:rPr>
        <w:t xml:space="preserve"> session</w:t>
      </w:r>
    </w:p>
    <w:p w:rsidR="00333ABC" w:rsidRPr="006F4667" w:rsidRDefault="00333ABC" w:rsidP="00333ABC">
      <w:r w:rsidRPr="006F4667">
        <w:rPr>
          <w:rFonts w:eastAsiaTheme="minorEastAsia"/>
          <w:spacing w:val="4"/>
          <w:w w:val="103"/>
          <w:kern w:val="14"/>
          <w:lang w:eastAsia="zh-CN"/>
        </w:rPr>
        <w:t>Geneva, 2</w:t>
      </w:r>
      <w:r w:rsidR="006D594D">
        <w:rPr>
          <w:rFonts w:eastAsiaTheme="minorEastAsia"/>
          <w:spacing w:val="4"/>
          <w:w w:val="103"/>
          <w:kern w:val="14"/>
          <w:lang w:eastAsia="zh-CN"/>
        </w:rPr>
        <w:t>8</w:t>
      </w:r>
      <w:r w:rsidRPr="006F4667">
        <w:rPr>
          <w:rFonts w:eastAsiaTheme="minorEastAsia"/>
          <w:spacing w:val="4"/>
          <w:w w:val="103"/>
          <w:kern w:val="14"/>
          <w:lang w:eastAsia="zh-CN"/>
        </w:rPr>
        <w:t>-</w:t>
      </w:r>
      <w:r w:rsidR="006D594D">
        <w:rPr>
          <w:rFonts w:eastAsiaTheme="minorEastAsia"/>
          <w:spacing w:val="4"/>
          <w:w w:val="103"/>
          <w:kern w:val="14"/>
          <w:lang w:eastAsia="zh-CN"/>
        </w:rPr>
        <w:t>31</w:t>
      </w:r>
      <w:r w:rsidRPr="006F4667">
        <w:rPr>
          <w:rFonts w:eastAsiaTheme="minorEastAsia"/>
          <w:spacing w:val="4"/>
          <w:w w:val="103"/>
          <w:kern w:val="14"/>
          <w:lang w:eastAsia="zh-CN"/>
        </w:rPr>
        <w:t xml:space="preserve"> </w:t>
      </w:r>
      <w:r w:rsidR="006D594D">
        <w:rPr>
          <w:rFonts w:eastAsiaTheme="minorEastAsia"/>
          <w:spacing w:val="4"/>
          <w:w w:val="103"/>
          <w:kern w:val="14"/>
          <w:lang w:eastAsia="zh-CN"/>
        </w:rPr>
        <w:t>August</w:t>
      </w:r>
      <w:r w:rsidRPr="006F4667">
        <w:rPr>
          <w:rFonts w:eastAsiaTheme="minorEastAsia"/>
          <w:spacing w:val="4"/>
          <w:w w:val="103"/>
          <w:kern w:val="14"/>
          <w:lang w:eastAsia="zh-CN"/>
        </w:rPr>
        <w:t xml:space="preserve"> 201</w:t>
      </w:r>
      <w:r w:rsidR="006D594D">
        <w:rPr>
          <w:rFonts w:eastAsiaTheme="minorEastAsia"/>
          <w:spacing w:val="4"/>
          <w:w w:val="103"/>
          <w:kern w:val="14"/>
          <w:lang w:eastAsia="zh-CN"/>
        </w:rPr>
        <w:t>7</w:t>
      </w:r>
    </w:p>
    <w:p w:rsidR="00333ABC" w:rsidRPr="006F4667" w:rsidRDefault="00333ABC" w:rsidP="00333ABC">
      <w:pPr>
        <w:pStyle w:val="HChG"/>
      </w:pPr>
      <w:r w:rsidRPr="006F4667">
        <w:tab/>
      </w:r>
      <w:r w:rsidRPr="006F4667">
        <w:tab/>
      </w:r>
      <w:bookmarkStart w:id="0" w:name="_Toc410743246"/>
      <w:bookmarkStart w:id="1" w:name="_Toc428948781"/>
      <w:bookmarkStart w:id="2" w:name="_Toc442372095"/>
      <w:r w:rsidRPr="006F4667">
        <w:rPr>
          <w:lang w:val="en-US"/>
        </w:rPr>
        <w:t xml:space="preserve">Report of the Joint Meeting of Experts on the Regulations annexed to the European Agreement concerning the International Carriage of Dangerous Goods by Inland Waterways (ADN Safety Committee) on its </w:t>
      </w:r>
      <w:r w:rsidRPr="006F4667">
        <w:rPr>
          <w:lang w:val="en-US"/>
        </w:rPr>
        <w:br/>
      </w:r>
      <w:r w:rsidR="006D594D">
        <w:rPr>
          <w:lang w:val="en-US"/>
        </w:rPr>
        <w:t>thirty-first</w:t>
      </w:r>
      <w:r w:rsidRPr="006F4667">
        <w:rPr>
          <w:lang w:val="en-US"/>
        </w:rPr>
        <w:t xml:space="preserve"> session</w:t>
      </w:r>
      <w:bookmarkEnd w:id="0"/>
      <w:bookmarkEnd w:id="1"/>
      <w:bookmarkEnd w:id="2"/>
      <w:r w:rsidR="00150AAE" w:rsidRPr="00A128D2">
        <w:rPr>
          <w:rStyle w:val="FootnoteReference"/>
          <w:sz w:val="24"/>
          <w:szCs w:val="24"/>
          <w:lang w:val="en-US"/>
        </w:rPr>
        <w:footnoteReference w:customMarkFollows="1" w:id="1"/>
        <w:t>*</w:t>
      </w:r>
    </w:p>
    <w:p w:rsidR="00333ABC" w:rsidRDefault="00333ABC" w:rsidP="00333ABC">
      <w:pPr>
        <w:pStyle w:val="H1G"/>
      </w:pPr>
      <w:r>
        <w:tab/>
      </w:r>
      <w:r>
        <w:tab/>
        <w:t>Addendum</w:t>
      </w:r>
    </w:p>
    <w:p w:rsidR="00333ABC" w:rsidRDefault="00333ABC" w:rsidP="006D594D">
      <w:pPr>
        <w:pStyle w:val="HChG"/>
        <w:pageBreakBefore/>
      </w:pPr>
      <w:r>
        <w:lastRenderedPageBreak/>
        <w:tab/>
      </w:r>
      <w:r w:rsidRPr="00DE12A1">
        <w:t>Annex</w:t>
      </w:r>
      <w:r>
        <w:t xml:space="preserve"> I</w:t>
      </w:r>
    </w:p>
    <w:p w:rsidR="00333ABC" w:rsidRDefault="00333ABC" w:rsidP="00333ABC">
      <w:pPr>
        <w:pStyle w:val="HChG"/>
      </w:pPr>
      <w:r>
        <w:tab/>
      </w:r>
      <w:r>
        <w:tab/>
        <w:t xml:space="preserve">Proposed amendments to the </w:t>
      </w:r>
      <w:r w:rsidRPr="00DE12A1">
        <w:t>Regulations</w:t>
      </w:r>
      <w:r>
        <w:t xml:space="preserve"> annexed to ADN for entry into force on 1 January 201</w:t>
      </w:r>
      <w:r w:rsidR="006D594D">
        <w:t>9</w:t>
      </w:r>
    </w:p>
    <w:p w:rsidR="00CA5BDF" w:rsidRDefault="00CA5BDF" w:rsidP="00CA5BDF">
      <w:pPr>
        <w:keepNext/>
        <w:keepLines/>
        <w:tabs>
          <w:tab w:val="right" w:pos="851"/>
        </w:tabs>
        <w:spacing w:before="240" w:after="120" w:line="240" w:lineRule="exact"/>
        <w:ind w:left="1134" w:right="1134" w:hanging="1134"/>
        <w:rPr>
          <w:b/>
        </w:rPr>
      </w:pPr>
      <w:r w:rsidRPr="003B3371">
        <w:rPr>
          <w:b/>
        </w:rPr>
        <w:tab/>
      </w:r>
      <w:r w:rsidRPr="003B3371">
        <w:rPr>
          <w:b/>
        </w:rPr>
        <w:tab/>
        <w:t>Chapter 1.</w:t>
      </w:r>
      <w:r>
        <w:rPr>
          <w:b/>
        </w:rPr>
        <w:t>1</w:t>
      </w:r>
    </w:p>
    <w:p w:rsidR="00CA5BDF" w:rsidRDefault="00CA5BDF" w:rsidP="00CA5BDF">
      <w:pPr>
        <w:pStyle w:val="SingleTxtG"/>
      </w:pPr>
      <w:r>
        <w:t>1.1.3.6.2 (d) and (e)</w:t>
      </w:r>
      <w:r>
        <w:tab/>
        <w:t>Amend the indents to read as follows:</w:t>
      </w:r>
    </w:p>
    <w:p w:rsidR="00CA5BDF" w:rsidRDefault="00CA5BDF" w:rsidP="00CA5BDF">
      <w:pPr>
        <w:pStyle w:val="SingleTxtG"/>
      </w:pPr>
      <w:r>
        <w:t>“-</w:t>
      </w:r>
      <w:r>
        <w:tab/>
        <w:t>closed containers;</w:t>
      </w:r>
    </w:p>
    <w:p w:rsidR="00CA5BDF" w:rsidRDefault="00CA5BDF" w:rsidP="00CA5BDF">
      <w:pPr>
        <w:pStyle w:val="SingleTxtG"/>
      </w:pPr>
      <w:r>
        <w:t>-</w:t>
      </w:r>
      <w:r>
        <w:tab/>
        <w:t>sheeted vehicles or sheeted wagons;”.</w:t>
      </w:r>
    </w:p>
    <w:p w:rsidR="00CA5BDF" w:rsidRPr="0048534A" w:rsidRDefault="00CA5BDF" w:rsidP="00CA5BDF">
      <w:pPr>
        <w:pStyle w:val="SingleTxtG"/>
        <w:spacing w:before="120"/>
      </w:pPr>
      <w:r w:rsidRPr="003B3371">
        <w:rPr>
          <w:i/>
        </w:rPr>
        <w:t>(Reference document: ECE/TRANS/WP.15/AC.2/2017/2</w:t>
      </w:r>
      <w:r>
        <w:rPr>
          <w:i/>
        </w:rPr>
        <w:t>6 as amended</w:t>
      </w:r>
      <w:r w:rsidRPr="003B3371">
        <w:rPr>
          <w:i/>
        </w:rPr>
        <w:t>)</w:t>
      </w:r>
    </w:p>
    <w:p w:rsidR="00C061A1" w:rsidRPr="00C061A1" w:rsidRDefault="00C061A1" w:rsidP="00377D36">
      <w:pPr>
        <w:keepNext/>
        <w:keepLines/>
        <w:tabs>
          <w:tab w:val="right" w:pos="851"/>
        </w:tabs>
        <w:spacing w:before="240" w:after="120" w:line="240" w:lineRule="exact"/>
        <w:ind w:left="1134" w:right="1134" w:hanging="1134"/>
        <w:rPr>
          <w:b/>
        </w:rPr>
      </w:pPr>
      <w:r>
        <w:tab/>
      </w:r>
      <w:r>
        <w:tab/>
      </w:r>
      <w:r w:rsidRPr="00C061A1">
        <w:rPr>
          <w:b/>
        </w:rPr>
        <w:t>Chapter 1.2</w:t>
      </w:r>
    </w:p>
    <w:p w:rsidR="00C061A1" w:rsidRDefault="00C061A1" w:rsidP="00C061A1">
      <w:pPr>
        <w:pStyle w:val="SingleTxtG"/>
      </w:pPr>
      <w:r>
        <w:t>1.2.1</w:t>
      </w:r>
      <w:r>
        <w:tab/>
        <w:t xml:space="preserve">In the definition for </w:t>
      </w:r>
      <w:r w:rsidRPr="009777C6">
        <w:rPr>
          <w:i/>
        </w:rPr>
        <w:t>Cargo tank (gas free)</w:t>
      </w:r>
      <w:r>
        <w:rPr>
          <w:i/>
        </w:rPr>
        <w:t>,</w:t>
      </w:r>
      <w:r>
        <w:t xml:space="preserve"> amend the end to read “…dangerous gases and vapours.”.</w:t>
      </w:r>
    </w:p>
    <w:p w:rsidR="00C061A1" w:rsidRDefault="00C061A1" w:rsidP="00C061A1">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7B01CD" w:rsidRDefault="007B01CD" w:rsidP="00145556">
      <w:pPr>
        <w:pStyle w:val="SingleTxtG"/>
        <w:tabs>
          <w:tab w:val="left" w:pos="1701"/>
        </w:tabs>
        <w:rPr>
          <w:rStyle w:val="SingleTxtGChar"/>
        </w:rPr>
      </w:pPr>
      <w:r w:rsidRPr="007B01CD">
        <w:t>1.2.1</w:t>
      </w:r>
      <w:r>
        <w:tab/>
        <w:t xml:space="preserve">Amend the definition of </w:t>
      </w:r>
      <w:r w:rsidRPr="009777C6">
        <w:rPr>
          <w:rStyle w:val="SingleTxtGChar"/>
          <w:i/>
        </w:rPr>
        <w:t>Toximeter</w:t>
      </w:r>
      <w:r>
        <w:rPr>
          <w:rStyle w:val="SingleTxtGChar"/>
          <w:i/>
        </w:rPr>
        <w:t xml:space="preserve"> </w:t>
      </w:r>
      <w:r>
        <w:rPr>
          <w:rStyle w:val="SingleTxtGChar"/>
        </w:rPr>
        <w:t>to read as follows:</w:t>
      </w:r>
    </w:p>
    <w:p w:rsidR="007B01CD" w:rsidRPr="007B01CD" w:rsidRDefault="007B01CD" w:rsidP="007B01CD">
      <w:pPr>
        <w:pStyle w:val="SingleTxtG"/>
      </w:pPr>
      <w:r w:rsidRPr="007B01CD">
        <w:rPr>
          <w:rStyle w:val="SingleTxtGChar"/>
          <w:i/>
        </w:rPr>
        <w:t>“Toximeter</w:t>
      </w:r>
      <w:r w:rsidRPr="007B01CD">
        <w:rPr>
          <w:i/>
        </w:rPr>
        <w:t xml:space="preserve"> </w:t>
      </w:r>
      <w:r w:rsidRPr="007B01CD">
        <w:rPr>
          <w:rStyle w:val="SingleTxtGChar"/>
        </w:rPr>
        <w:t>means a (trans)portable device allowing measuring of any significant concentration of toxic gases and vapours. The device has to comply with standard EN 45544-1:2015, EN 45544-2:2015, EN 45544-3:2015 and EN 45544-4:2016 or with standard ISO 17621:2015.</w:t>
      </w:r>
    </w:p>
    <w:p w:rsidR="007B01CD" w:rsidRPr="007B01CD" w:rsidRDefault="007B01CD" w:rsidP="007B01CD">
      <w:pPr>
        <w:pStyle w:val="SingleTxtG"/>
      </w:pPr>
      <w:r w:rsidRPr="007B01CD">
        <w:t>If this device is used in explosion hazardous areas it shall be in addition suitable to be used in the respective zone and it has to be proven that the applicable requirements are fulfilled (e.g. conformity assessment procedure according to Directive 2014/34/EC</w:t>
      </w:r>
      <w:r w:rsidRPr="007B01CD">
        <w:rPr>
          <w:rStyle w:val="FootnoteReference"/>
        </w:rPr>
        <w:footnoteReference w:id="2"/>
      </w:r>
      <w:r w:rsidRPr="007B01CD">
        <w:t>, or ECE/TRADE/391</w:t>
      </w:r>
      <w:r w:rsidRPr="007B01CD">
        <w:rPr>
          <w:rStyle w:val="FootnoteReference"/>
        </w:rPr>
        <w:footnoteReference w:id="3"/>
      </w:r>
      <w:r w:rsidRPr="007B01CD">
        <w:t xml:space="preserve"> or at least equivalent).</w:t>
      </w:r>
    </w:p>
    <w:p w:rsidR="007B01CD" w:rsidRDefault="007B01CD" w:rsidP="007B01CD">
      <w:pPr>
        <w:pStyle w:val="SingleTxtG"/>
      </w:pPr>
      <w:r w:rsidRPr="009777C6">
        <w:t xml:space="preserve">This device shall be so designed that such measurements are possible without the necessity of entering the </w:t>
      </w:r>
      <w:r w:rsidRPr="009060B7">
        <w:t>spaces t</w:t>
      </w:r>
      <w:r w:rsidRPr="009777C6">
        <w:t>o be checked.</w:t>
      </w:r>
      <w:r>
        <w:t>”.</w:t>
      </w:r>
    </w:p>
    <w:p w:rsidR="007B01CD" w:rsidRPr="007B01CD" w:rsidRDefault="007B01CD" w:rsidP="007B01CD">
      <w:pPr>
        <w:pStyle w:val="SingleTxtG"/>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r w:rsidR="008378FC">
        <w:rPr>
          <w:i/>
        </w:rPr>
        <w:t xml:space="preserve"> as amended</w:t>
      </w:r>
      <w:r>
        <w:rPr>
          <w:i/>
        </w:rPr>
        <w:t>)</w:t>
      </w:r>
    </w:p>
    <w:p w:rsidR="00C061A1" w:rsidRDefault="00C061A1" w:rsidP="00C061A1">
      <w:pPr>
        <w:pStyle w:val="SingleTxtG"/>
      </w:pPr>
      <w:r w:rsidRPr="00C061A1">
        <w:t>1.2.1</w:t>
      </w:r>
      <w:r w:rsidRPr="00C061A1">
        <w:tab/>
      </w:r>
      <w:r>
        <w:t>Add the following definitions in alphabetical order:</w:t>
      </w:r>
    </w:p>
    <w:p w:rsidR="00C061A1" w:rsidRDefault="00C061A1" w:rsidP="00C061A1">
      <w:pPr>
        <w:pStyle w:val="SingleTxtG"/>
      </w:pPr>
      <w:r w:rsidRPr="00C061A1">
        <w:t>“</w:t>
      </w:r>
      <w:r w:rsidRPr="00C061A1">
        <w:rPr>
          <w:i/>
        </w:rPr>
        <w:t>Degassing</w:t>
      </w:r>
      <w:r w:rsidRPr="00C061A1">
        <w:t xml:space="preserve"> means an operation with the aim of lowering the concentration of dangerous gases and vapours in empty or unloaded cargo tanks by emitting them to the atmosphere or to reception facilities</w:t>
      </w:r>
      <w:r>
        <w:t>;”.</w:t>
      </w:r>
    </w:p>
    <w:p w:rsidR="00C061A1" w:rsidRPr="00C061A1" w:rsidRDefault="00C061A1" w:rsidP="00C061A1">
      <w:pPr>
        <w:pStyle w:val="SingleTxtG"/>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C061A1" w:rsidRDefault="00C061A1" w:rsidP="00C061A1">
      <w:pPr>
        <w:pStyle w:val="SingleTxtG"/>
        <w:rPr>
          <w:rStyle w:val="SingleTxtGChar"/>
          <w:i/>
        </w:rPr>
      </w:pPr>
      <w:r>
        <w:rPr>
          <w:rStyle w:val="SingleTxtGChar"/>
          <w:i/>
        </w:rPr>
        <w:t>“</w:t>
      </w:r>
      <w:r w:rsidRPr="00C061A1">
        <w:rPr>
          <w:rStyle w:val="SingleTxtGChar"/>
          <w:i/>
        </w:rPr>
        <w:t>Explosion range</w:t>
      </w:r>
      <w:r w:rsidRPr="00C061A1">
        <w:rPr>
          <w:rStyle w:val="SingleTxtGChar"/>
        </w:rPr>
        <w:t xml:space="preserve"> means the range of the concentration of a flammable substance or mixture of substances in air, within which an explosion can occur, respectively the range of the concentration of a flammable substance or mixture of substances in mixture with air/inert gas, within which an explosion can occur, determined under specified test conditions</w:t>
      </w:r>
      <w:r>
        <w:rPr>
          <w:rStyle w:val="SingleTxtGChar"/>
        </w:rPr>
        <w:t>;”.</w:t>
      </w:r>
    </w:p>
    <w:p w:rsidR="00C061A1" w:rsidRDefault="00C061A1" w:rsidP="00C061A1">
      <w:pPr>
        <w:pStyle w:val="SingleTxtG"/>
        <w:rPr>
          <w:rStyle w:val="SingleTxtGCha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C061A1" w:rsidRDefault="00C061A1" w:rsidP="00C061A1">
      <w:pPr>
        <w:pStyle w:val="SingleTxtG"/>
        <w:rPr>
          <w:rStyle w:val="SingleTxtGChar"/>
          <w:i/>
        </w:rPr>
      </w:pPr>
      <w:r>
        <w:rPr>
          <w:rStyle w:val="SingleTxtGChar"/>
          <w:i/>
        </w:rPr>
        <w:t>“</w:t>
      </w:r>
      <w:r w:rsidRPr="00C061A1">
        <w:rPr>
          <w:rStyle w:val="SingleTxtGChar"/>
          <w:i/>
        </w:rPr>
        <w:t>LEL: see Lower explosion limit</w:t>
      </w:r>
      <w:r>
        <w:rPr>
          <w:rStyle w:val="SingleTxtGChar"/>
          <w:i/>
        </w:rPr>
        <w:t>;”.</w:t>
      </w:r>
    </w:p>
    <w:p w:rsidR="00C061A1" w:rsidRPr="00C061A1" w:rsidRDefault="00C061A1" w:rsidP="00C061A1">
      <w:pPr>
        <w:pStyle w:val="SingleTxtG"/>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C061A1" w:rsidRDefault="00C061A1" w:rsidP="00C061A1">
      <w:pPr>
        <w:pStyle w:val="SingleTxtG"/>
        <w:rPr>
          <w:rStyle w:val="SingleTxtGChar"/>
        </w:rPr>
      </w:pPr>
      <w:r>
        <w:rPr>
          <w:rStyle w:val="SingleTxtGChar"/>
          <w:i/>
        </w:rPr>
        <w:t>“</w:t>
      </w:r>
      <w:r w:rsidRPr="00C061A1">
        <w:rPr>
          <w:rStyle w:val="SingleTxtGChar"/>
          <w:i/>
        </w:rPr>
        <w:t>Lower explosion limit (LEL)</w:t>
      </w:r>
      <w:r w:rsidRPr="00C061A1">
        <w:rPr>
          <w:rStyle w:val="SingleTxtGChar"/>
        </w:rPr>
        <w:t xml:space="preserve"> means the lowest concentration of the explosion range at which an explosion can occur</w:t>
      </w:r>
      <w:r>
        <w:rPr>
          <w:rStyle w:val="SingleTxtGChar"/>
        </w:rPr>
        <w:t>;”.</w:t>
      </w:r>
    </w:p>
    <w:p w:rsidR="00C061A1" w:rsidRDefault="00C061A1" w:rsidP="00C061A1">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290101" w:rsidRPr="00290101" w:rsidRDefault="00290101" w:rsidP="00290101">
      <w:pPr>
        <w:pStyle w:val="SingleTxtG"/>
        <w:rPr>
          <w:rStyle w:val="SingleTxtGChar"/>
        </w:rPr>
      </w:pPr>
      <w:r>
        <w:lastRenderedPageBreak/>
        <w:t>“</w:t>
      </w:r>
      <w:r w:rsidRPr="00BD6264">
        <w:rPr>
          <w:i/>
        </w:rPr>
        <w:t>Reception facility</w:t>
      </w:r>
      <w:r w:rsidRPr="00BD6264">
        <w:t xml:space="preserve"> means a facility for receiving gases and vapours during degassing of empty or unloaded cargo tanks and piping for loading and unloading;</w:t>
      </w:r>
      <w:r>
        <w:t>”.</w:t>
      </w:r>
    </w:p>
    <w:p w:rsidR="00290101" w:rsidRPr="00290101" w:rsidRDefault="00290101" w:rsidP="00290101">
      <w:pPr>
        <w:pStyle w:val="SingleTxtG"/>
        <w:rPr>
          <w:rStyle w:val="SingleTxtGChar"/>
        </w:rPr>
      </w:pPr>
      <w:r w:rsidRPr="003B3371">
        <w:rPr>
          <w:i/>
        </w:rPr>
        <w:t xml:space="preserve">(Reference document: </w:t>
      </w:r>
      <w:r>
        <w:rPr>
          <w:i/>
        </w:rPr>
        <w:t>informal document INF.37 as amended</w:t>
      </w:r>
      <w:r w:rsidRPr="003B3371">
        <w:rPr>
          <w:i/>
        </w:rPr>
        <w:t>)</w:t>
      </w:r>
    </w:p>
    <w:p w:rsidR="007303A4" w:rsidRPr="007303A4" w:rsidRDefault="007303A4" w:rsidP="007303A4">
      <w:pPr>
        <w:pStyle w:val="SingleTxtG"/>
        <w:rPr>
          <w:rStyle w:val="SingleTxtGChar"/>
          <w:i/>
        </w:rPr>
      </w:pPr>
      <w:r>
        <w:rPr>
          <w:rStyle w:val="SingleTxtGChar"/>
          <w:i/>
        </w:rPr>
        <w:t>“</w:t>
      </w:r>
      <w:r w:rsidRPr="007303A4">
        <w:rPr>
          <w:rStyle w:val="SingleTxtGChar"/>
          <w:i/>
        </w:rPr>
        <w:t>UEL:</w:t>
      </w:r>
      <w:r w:rsidRPr="007303A4">
        <w:rPr>
          <w:rStyle w:val="SingleTxtGChar"/>
        </w:rPr>
        <w:t xml:space="preserve"> see </w:t>
      </w:r>
      <w:r w:rsidRPr="007303A4">
        <w:rPr>
          <w:rStyle w:val="SingleTxtGChar"/>
          <w:i/>
        </w:rPr>
        <w:t>Upper explosion limit</w:t>
      </w:r>
      <w:r>
        <w:rPr>
          <w:rStyle w:val="SingleTxtGChar"/>
          <w:i/>
        </w:rPr>
        <w:t>;”.</w:t>
      </w:r>
    </w:p>
    <w:p w:rsidR="007303A4" w:rsidRPr="007303A4" w:rsidRDefault="007303A4" w:rsidP="007303A4">
      <w:pPr>
        <w:pStyle w:val="SingleTxtG"/>
        <w:rPr>
          <w:rStyle w:val="SingleTxtGChar"/>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7303A4" w:rsidRPr="007303A4" w:rsidRDefault="007303A4" w:rsidP="007303A4">
      <w:pPr>
        <w:pStyle w:val="SingleTxtG"/>
        <w:rPr>
          <w:rStyle w:val="SingleTxtGChar"/>
        </w:rPr>
      </w:pPr>
      <w:r>
        <w:rPr>
          <w:rStyle w:val="SingleTxtGChar"/>
          <w:i/>
        </w:rPr>
        <w:t>“</w:t>
      </w:r>
      <w:r w:rsidRPr="007303A4">
        <w:rPr>
          <w:rStyle w:val="SingleTxtGChar"/>
          <w:i/>
        </w:rPr>
        <w:t>Upper explosion limit (UEL)</w:t>
      </w:r>
      <w:r w:rsidRPr="007303A4">
        <w:rPr>
          <w:rStyle w:val="SingleTxtGChar"/>
        </w:rPr>
        <w:t xml:space="preserve"> means the highest concentration of the explosion range </w:t>
      </w:r>
      <w:r>
        <w:rPr>
          <w:rStyle w:val="SingleTxtGChar"/>
        </w:rPr>
        <w:t>at which an explosion can occur;”.</w:t>
      </w:r>
    </w:p>
    <w:p w:rsidR="007303A4" w:rsidRDefault="007303A4" w:rsidP="007303A4">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C17593" w:rsidRPr="00C061A1" w:rsidRDefault="00C17593" w:rsidP="00C17593">
      <w:pPr>
        <w:keepNext/>
        <w:keepLines/>
        <w:tabs>
          <w:tab w:val="right" w:pos="851"/>
        </w:tabs>
        <w:spacing w:before="240" w:after="120" w:line="240" w:lineRule="exact"/>
        <w:ind w:left="1134" w:right="1134" w:hanging="1134"/>
        <w:rPr>
          <w:b/>
        </w:rPr>
      </w:pPr>
      <w:r>
        <w:tab/>
      </w:r>
      <w:r>
        <w:tab/>
      </w:r>
      <w:r w:rsidRPr="00C061A1">
        <w:rPr>
          <w:b/>
        </w:rPr>
        <w:t>Chapter 1.</w:t>
      </w:r>
      <w:r>
        <w:rPr>
          <w:b/>
        </w:rPr>
        <w:t>4</w:t>
      </w:r>
    </w:p>
    <w:p w:rsidR="00C17593" w:rsidRDefault="00C17593" w:rsidP="007303A4">
      <w:pPr>
        <w:pStyle w:val="SingleTxtG"/>
        <w:rPr>
          <w:rStyle w:val="SingleTxtGChar"/>
        </w:rPr>
      </w:pPr>
      <w:r>
        <w:rPr>
          <w:rStyle w:val="SingleTxtGChar"/>
        </w:rPr>
        <w:t>1.4.2.2.1</w:t>
      </w:r>
      <w:r>
        <w:rPr>
          <w:rStyle w:val="SingleTxtGChar"/>
        </w:rPr>
        <w:tab/>
        <w:t>Insert a new subparagraph (k) to read as follows:</w:t>
      </w:r>
    </w:p>
    <w:p w:rsidR="00C17593" w:rsidRDefault="00145556" w:rsidP="007303A4">
      <w:pPr>
        <w:pStyle w:val="SingleTxtG"/>
      </w:pPr>
      <w:r>
        <w:tab/>
      </w:r>
      <w:r>
        <w:tab/>
      </w:r>
      <w:r w:rsidR="00C17593">
        <w:t>“(k)</w:t>
      </w:r>
      <w:r w:rsidR="00C17593">
        <w:tab/>
      </w:r>
      <w:r w:rsidR="00C17593" w:rsidRPr="00C17593">
        <w:t xml:space="preserve">Complete his section of the checklist referred to in 7.2.3.7.2.2 prior to </w:t>
      </w:r>
      <w:r>
        <w:tab/>
      </w:r>
      <w:r>
        <w:tab/>
      </w:r>
      <w:r>
        <w:tab/>
      </w:r>
      <w:r w:rsidR="00C17593" w:rsidRPr="00C17593">
        <w:t xml:space="preserve">the degassing of empty or unloaded cargo tanks and piping for loading </w:t>
      </w:r>
      <w:r>
        <w:tab/>
      </w:r>
      <w:r>
        <w:tab/>
      </w:r>
      <w:r>
        <w:tab/>
      </w:r>
      <w:r w:rsidR="00C17593" w:rsidRPr="00C17593">
        <w:t>and unloading of a tank vessel to a reception facility.</w:t>
      </w:r>
      <w:r w:rsidR="00C17593">
        <w:t>”.</w:t>
      </w:r>
    </w:p>
    <w:p w:rsidR="00C17593" w:rsidRDefault="00C17593" w:rsidP="007303A4">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CA5BDF" w:rsidRDefault="00CA5BDF" w:rsidP="00CA5BDF">
      <w:pPr>
        <w:pStyle w:val="SingleTxtG"/>
      </w:pPr>
      <w:r w:rsidRPr="003B3371">
        <w:t>1.4.3.3 (s)</w:t>
      </w:r>
      <w:r w:rsidRPr="003B3371">
        <w:tab/>
        <w:t>Replace “at the crossing-point of the gas discharge pipe or the compensation pipe” by “at the connecting-point of the vapour return piping and the venting piping”.</w:t>
      </w:r>
    </w:p>
    <w:p w:rsidR="00CA5BDF" w:rsidRPr="003B3371" w:rsidRDefault="00CA5BDF" w:rsidP="00CA5BDF">
      <w:pPr>
        <w:pStyle w:val="SingleTxtG"/>
      </w:pPr>
      <w:r w:rsidRPr="003B3371">
        <w:rPr>
          <w:i/>
        </w:rPr>
        <w:t>(Reference document: ECE/TRANS/WP.15/AC.2/2017/19 as amended by informal document INF.32)</w:t>
      </w:r>
    </w:p>
    <w:p w:rsidR="00CA5BDF" w:rsidRDefault="00CA5BDF" w:rsidP="00CA5BDF">
      <w:pPr>
        <w:pStyle w:val="SingleTxtG"/>
      </w:pPr>
      <w:r w:rsidRPr="003B3371">
        <w:t>1.4.3.7.1 (j)</w:t>
      </w:r>
      <w:r w:rsidRPr="003B3371">
        <w:tab/>
        <w:t>Replace “at the connecting-point of the gas discharge pipe or the gas return pipe” by “at the connecting-point of the vapour return piping and the venting piping”.</w:t>
      </w:r>
    </w:p>
    <w:p w:rsidR="00CA5BDF" w:rsidRPr="003B3371" w:rsidRDefault="00CA5BDF" w:rsidP="00CA5BDF">
      <w:pPr>
        <w:pStyle w:val="SingleTxtG"/>
      </w:pPr>
      <w:r w:rsidRPr="003B3371">
        <w:rPr>
          <w:i/>
        </w:rPr>
        <w:t>(Reference document: ECE/TRANS/WP.15/AC.2/2017/19 as amended by informal document INF.32)</w:t>
      </w:r>
    </w:p>
    <w:p w:rsidR="00CA5BDF" w:rsidRDefault="00CA5BDF" w:rsidP="00CA5BDF">
      <w:pPr>
        <w:pStyle w:val="SingleTxtG"/>
        <w:rPr>
          <w:lang w:val="en-US"/>
        </w:rPr>
      </w:pPr>
      <w:r w:rsidRPr="006D4C94">
        <w:rPr>
          <w:lang w:val="en-US"/>
        </w:rPr>
        <w:t>1.4.3.7.2</w:t>
      </w:r>
      <w:r w:rsidRPr="006D4C94">
        <w:rPr>
          <w:lang w:val="en-US"/>
        </w:rPr>
        <w:tab/>
        <w:t>Amend to read as follows:</w:t>
      </w:r>
    </w:p>
    <w:p w:rsidR="00CA5BDF" w:rsidRDefault="00CA5BDF" w:rsidP="00CA5BDF">
      <w:pPr>
        <w:pStyle w:val="SingleTxtG"/>
        <w:rPr>
          <w:lang w:val="en-US"/>
        </w:rPr>
      </w:pPr>
      <w:r w:rsidRPr="006D4C94">
        <w:rPr>
          <w:lang w:val="en-US"/>
        </w:rPr>
        <w:t>“1.4.3.7.2</w:t>
      </w:r>
      <w:r>
        <w:rPr>
          <w:lang w:val="en-US"/>
        </w:rPr>
        <w:tab/>
      </w:r>
      <w:r w:rsidRPr="006D4C94">
        <w:rPr>
          <w:lang w:val="en-US"/>
        </w:rPr>
        <w:t xml:space="preserve">If the unloader makes use of the services of other participants (cleaner, decontamination facility, etc.) or </w:t>
      </w:r>
      <w:r w:rsidR="00A128D2">
        <w:rPr>
          <w:lang w:val="en-US"/>
        </w:rPr>
        <w:t xml:space="preserve">of </w:t>
      </w:r>
      <w:r w:rsidRPr="006D4C94">
        <w:rPr>
          <w:lang w:val="en-US"/>
        </w:rPr>
        <w:t>the pumps of the vessel he shall take appropriate measures to ensure that the requirements of ADN have been complied with.”.</w:t>
      </w:r>
    </w:p>
    <w:p w:rsidR="00CA5BDF" w:rsidRDefault="00C969A6" w:rsidP="00CA5BDF">
      <w:pPr>
        <w:pStyle w:val="SingleTxtG"/>
        <w:rPr>
          <w:i/>
        </w:rPr>
      </w:pPr>
      <w:r w:rsidRPr="003B3371">
        <w:rPr>
          <w:i/>
        </w:rPr>
        <w:t>(Reference document: ECE/TRANS/WP.15/AC.2/2017/19 as amended by informal document INF.32)</w:t>
      </w:r>
    </w:p>
    <w:p w:rsidR="00991473" w:rsidRDefault="00991473" w:rsidP="007303A4">
      <w:pPr>
        <w:pStyle w:val="SingleTxtG"/>
      </w:pPr>
      <w:r w:rsidRPr="00991473">
        <w:t>1.4.3</w:t>
      </w:r>
      <w:r>
        <w:tab/>
        <w:t>Add a new section 1.4.3.8 to read as follows:</w:t>
      </w:r>
    </w:p>
    <w:p w:rsidR="00991473" w:rsidRPr="00991473" w:rsidRDefault="00991473" w:rsidP="00991473">
      <w:pPr>
        <w:pStyle w:val="SingleTxtG"/>
        <w:tabs>
          <w:tab w:val="left" w:pos="2268"/>
        </w:tabs>
        <w:rPr>
          <w:b/>
          <w:i/>
        </w:rPr>
      </w:pPr>
      <w:r>
        <w:rPr>
          <w:b/>
        </w:rPr>
        <w:t>“</w:t>
      </w:r>
      <w:r w:rsidRPr="00991473">
        <w:rPr>
          <w:b/>
        </w:rPr>
        <w:t>1.4.3.8</w:t>
      </w:r>
      <w:r w:rsidRPr="00991473">
        <w:rPr>
          <w:b/>
        </w:rPr>
        <w:tab/>
      </w:r>
      <w:r w:rsidRPr="00991473">
        <w:rPr>
          <w:b/>
          <w:i/>
        </w:rPr>
        <w:t>Reception facility operator</w:t>
      </w:r>
    </w:p>
    <w:p w:rsidR="00991473" w:rsidRPr="00801975" w:rsidRDefault="00991473" w:rsidP="00801975">
      <w:pPr>
        <w:pStyle w:val="SingleTxtG"/>
        <w:rPr>
          <w:rStyle w:val="SingleTxtGChar"/>
        </w:rPr>
      </w:pPr>
      <w:r w:rsidRPr="00991473">
        <w:rPr>
          <w:rStyle w:val="SingleTxtGChar"/>
        </w:rPr>
        <w:t>1.4.3.8.1</w:t>
      </w:r>
      <w:r w:rsidRPr="00991473">
        <w:tab/>
      </w:r>
      <w:r w:rsidRPr="00991473">
        <w:rPr>
          <w:rStyle w:val="SingleTxtGChar"/>
        </w:rPr>
        <w:t>In the context of 1.4.1, the reception facility operator shall in particular:</w:t>
      </w:r>
    </w:p>
    <w:p w:rsidR="00991473" w:rsidRPr="00991473" w:rsidRDefault="00991473" w:rsidP="00991473">
      <w:pPr>
        <w:pStyle w:val="SingleTxtG"/>
        <w:ind w:left="2835" w:hanging="567"/>
      </w:pPr>
      <w:r w:rsidRPr="00991473">
        <w:t>(a)</w:t>
      </w:r>
      <w:r w:rsidRPr="00991473">
        <w:tab/>
        <w:t>Complete his section of the checklist referred to in 7.2.3.7.2.2 prior to the degassing of empty or unloaded cargo tanks and piping for loading and unloading of a tank vessel;</w:t>
      </w:r>
    </w:p>
    <w:p w:rsidR="00991473" w:rsidRPr="00991473" w:rsidRDefault="00991473" w:rsidP="00991473">
      <w:pPr>
        <w:pStyle w:val="SingleTxtG"/>
        <w:ind w:left="2835" w:hanging="567"/>
      </w:pPr>
      <w:r w:rsidRPr="00991473">
        <w:t>(b)</w:t>
      </w:r>
      <w:r w:rsidRPr="00991473">
        <w:tab/>
        <w:t>Ascertain that, when prescribed in 7.2.3.7.2.3, there is a flame arrester in the piping of the reception facility which is connected to the degassing vessel, to protect the vessel against detonations and passage of flames from the side of the reception facility.</w:t>
      </w:r>
      <w:r>
        <w:t>”.</w:t>
      </w:r>
    </w:p>
    <w:p w:rsidR="00991473" w:rsidRDefault="00991473" w:rsidP="00991473">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CD5F0E" w:rsidRDefault="00CD5F0E" w:rsidP="006D594D">
      <w:pPr>
        <w:keepNext/>
        <w:keepLines/>
        <w:pageBreakBefore/>
        <w:tabs>
          <w:tab w:val="right" w:pos="851"/>
        </w:tabs>
        <w:spacing w:before="240" w:after="120" w:line="240" w:lineRule="exact"/>
        <w:ind w:left="1134" w:right="1134" w:hanging="1134"/>
        <w:rPr>
          <w:b/>
        </w:rPr>
      </w:pPr>
      <w:r>
        <w:rPr>
          <w:b/>
        </w:rPr>
        <w:lastRenderedPageBreak/>
        <w:tab/>
      </w:r>
      <w:r>
        <w:rPr>
          <w:b/>
        </w:rPr>
        <w:tab/>
        <w:t>Chapter 1.6</w:t>
      </w:r>
    </w:p>
    <w:p w:rsidR="00CD5F0E" w:rsidRDefault="00CD5F0E" w:rsidP="00CD5F0E">
      <w:pPr>
        <w:pStyle w:val="SingleTxtG"/>
        <w:rPr>
          <w:lang w:val="en-US"/>
        </w:rPr>
      </w:pPr>
      <w:r>
        <w:rPr>
          <w:lang w:val="en-US"/>
        </w:rPr>
        <w:t>1.6.7.2.2.2</w:t>
      </w:r>
      <w:r>
        <w:rPr>
          <w:lang w:val="en-US"/>
        </w:rPr>
        <w:tab/>
        <w:t xml:space="preserve">Add </w:t>
      </w:r>
      <w:r w:rsidR="00CA5BDF">
        <w:rPr>
          <w:lang w:val="en-US"/>
        </w:rPr>
        <w:t>the following transitional provisions:</w:t>
      </w:r>
    </w:p>
    <w:tbl>
      <w:tblPr>
        <w:tblStyle w:val="Grilledutableau1"/>
        <w:tblW w:w="7443" w:type="dxa"/>
        <w:jc w:val="center"/>
        <w:tblLook w:val="04A0" w:firstRow="1" w:lastRow="0" w:firstColumn="1" w:lastColumn="0" w:noHBand="0" w:noVBand="1"/>
      </w:tblPr>
      <w:tblGrid>
        <w:gridCol w:w="931"/>
        <w:gridCol w:w="2916"/>
        <w:gridCol w:w="3596"/>
      </w:tblGrid>
      <w:tr w:rsidR="00363FFA" w:rsidRPr="0041037E" w:rsidTr="00104380">
        <w:trPr>
          <w:cantSplit/>
          <w:trHeight w:val="464"/>
          <w:jc w:val="center"/>
        </w:trPr>
        <w:tc>
          <w:tcPr>
            <w:tcW w:w="931" w:type="dxa"/>
            <w:vAlign w:val="center"/>
          </w:tcPr>
          <w:p w:rsidR="00363FFA" w:rsidRPr="00CA5BDF" w:rsidRDefault="00A128D2" w:rsidP="00104380">
            <w:pPr>
              <w:widowControl w:val="0"/>
              <w:overflowPunct w:val="0"/>
              <w:autoSpaceDE w:val="0"/>
              <w:autoSpaceDN w:val="0"/>
              <w:adjustRightInd w:val="0"/>
              <w:spacing w:before="60" w:after="60"/>
              <w:jc w:val="center"/>
              <w:textAlignment w:val="baseline"/>
              <w:rPr>
                <w:lang w:val="fr-FR"/>
              </w:rPr>
            </w:pPr>
            <w:r>
              <w:rPr>
                <w:lang w:val="fr-FR"/>
              </w:rPr>
              <w:t>9.3.1.60</w:t>
            </w:r>
            <w:r>
              <w:rPr>
                <w:lang w:val="fr-FR"/>
              </w:rPr>
              <w:br/>
              <w:t>9.3.2.60</w:t>
            </w:r>
            <w:r>
              <w:rPr>
                <w:lang w:val="fr-FR"/>
              </w:rPr>
              <w:br/>
              <w:t>9.3.3.60</w:t>
            </w:r>
          </w:p>
        </w:tc>
        <w:tc>
          <w:tcPr>
            <w:tcW w:w="2916" w:type="dxa"/>
          </w:tcPr>
          <w:p w:rsidR="00363FFA" w:rsidRPr="007A708C" w:rsidRDefault="00363FFA" w:rsidP="00104380">
            <w:pPr>
              <w:widowControl w:val="0"/>
              <w:overflowPunct w:val="0"/>
              <w:autoSpaceDE w:val="0"/>
              <w:autoSpaceDN w:val="0"/>
              <w:adjustRightInd w:val="0"/>
              <w:textAlignment w:val="baseline"/>
              <w:rPr>
                <w:lang w:val="fr-FR"/>
              </w:rPr>
            </w:pPr>
            <w:r w:rsidRPr="007A708C">
              <w:t>A spring-loaded non-return valve shall be fitted</w:t>
            </w:r>
            <w:r>
              <w:t>.</w:t>
            </w:r>
            <w:r w:rsidRPr="007A708C">
              <w:br/>
            </w:r>
            <w:r w:rsidRPr="007A708C">
              <w:br/>
              <w:t>The water shall meet the quality of drinking water on board.</w:t>
            </w:r>
          </w:p>
        </w:tc>
        <w:tc>
          <w:tcPr>
            <w:tcW w:w="3596" w:type="dxa"/>
          </w:tcPr>
          <w:p w:rsidR="00363FFA" w:rsidRPr="00B675D5" w:rsidRDefault="00363FFA" w:rsidP="00104380">
            <w:pPr>
              <w:spacing w:before="40" w:after="40"/>
              <w:jc w:val="center"/>
            </w:pPr>
            <w:r w:rsidRPr="00B675D5">
              <w:t>N.R.M.</w:t>
            </w:r>
          </w:p>
          <w:p w:rsidR="00363FFA" w:rsidRPr="00C76452" w:rsidRDefault="00363FFA" w:rsidP="00104380">
            <w:pPr>
              <w:autoSpaceDE w:val="0"/>
              <w:autoSpaceDN w:val="0"/>
              <w:adjustRightInd w:val="0"/>
              <w:jc w:val="center"/>
              <w:rPr>
                <w:sz w:val="22"/>
                <w:szCs w:val="22"/>
                <w:lang w:val="fr-FR"/>
              </w:rPr>
            </w:pPr>
            <w:r w:rsidRPr="00B675D5">
              <w:t>Renewal of the certificate of approval after</w:t>
            </w:r>
            <w:r w:rsidRPr="00B675D5">
              <w:br/>
              <w:t>31 December 2018</w:t>
            </w:r>
          </w:p>
        </w:tc>
      </w:tr>
    </w:tbl>
    <w:p w:rsidR="00363FFA" w:rsidRDefault="00363FFA" w:rsidP="00363FFA">
      <w:pPr>
        <w:pStyle w:val="SingleTxtG"/>
        <w:spacing w:before="120"/>
        <w:rPr>
          <w:i/>
        </w:rPr>
      </w:pPr>
      <w:r>
        <w:rPr>
          <w:i/>
        </w:rPr>
        <w:t>(Reference d</w:t>
      </w:r>
      <w:r w:rsidRPr="001B2696">
        <w:rPr>
          <w:i/>
        </w:rPr>
        <w:t>ocument</w:t>
      </w:r>
      <w:r>
        <w:rPr>
          <w:i/>
        </w:rPr>
        <w:t xml:space="preserve">s: </w:t>
      </w:r>
      <w:r w:rsidRPr="003A4CE5">
        <w:rPr>
          <w:i/>
        </w:rPr>
        <w:t>ECE/TRANS/WP.15/AC.2/201</w:t>
      </w:r>
      <w:r>
        <w:rPr>
          <w:i/>
        </w:rPr>
        <w:t>7</w:t>
      </w:r>
      <w:r w:rsidRPr="003A4CE5">
        <w:rPr>
          <w:i/>
        </w:rPr>
        <w:t>/</w:t>
      </w:r>
      <w:r>
        <w:rPr>
          <w:i/>
        </w:rPr>
        <w:t>36 as amended and informal document INF.31 as amended)</w:t>
      </w:r>
    </w:p>
    <w:tbl>
      <w:tblPr>
        <w:tblStyle w:val="TableGrid"/>
        <w:tblW w:w="0" w:type="auto"/>
        <w:tblInd w:w="1242" w:type="dxa"/>
        <w:tblLook w:val="04A0" w:firstRow="1" w:lastRow="0" w:firstColumn="1" w:lastColumn="0" w:noHBand="0" w:noVBand="1"/>
      </w:tblPr>
      <w:tblGrid>
        <w:gridCol w:w="2043"/>
        <w:gridCol w:w="2777"/>
        <w:gridCol w:w="2551"/>
      </w:tblGrid>
      <w:tr w:rsidR="00CA5BDF" w:rsidRPr="003B3371" w:rsidTr="000A5618">
        <w:tc>
          <w:tcPr>
            <w:tcW w:w="2043" w:type="dxa"/>
            <w:tcBorders>
              <w:top w:val="single" w:sz="4" w:space="0" w:color="auto"/>
              <w:left w:val="single" w:sz="4" w:space="0" w:color="auto"/>
              <w:bottom w:val="single" w:sz="4" w:space="0" w:color="auto"/>
              <w:right w:val="single" w:sz="4" w:space="0" w:color="auto"/>
            </w:tcBorders>
            <w:hideMark/>
          </w:tcPr>
          <w:p w:rsidR="00CA5BDF" w:rsidRPr="003B3371" w:rsidRDefault="00CA5BDF" w:rsidP="000A5618">
            <w:pPr>
              <w:suppressAutoHyphens w:val="0"/>
              <w:autoSpaceDE w:val="0"/>
              <w:autoSpaceDN w:val="0"/>
              <w:adjustRightInd w:val="0"/>
              <w:spacing w:line="240" w:lineRule="auto"/>
              <w:rPr>
                <w:rFonts w:eastAsia="TimesNewRomanPSMT"/>
              </w:rPr>
            </w:pPr>
            <w:r w:rsidRPr="003B3371">
              <w:rPr>
                <w:rFonts w:eastAsia="SimSun"/>
                <w:lang w:eastAsia="zh-CN"/>
              </w:rPr>
              <w:t>9.3.3.11.2 (d)</w:t>
            </w:r>
          </w:p>
        </w:tc>
        <w:tc>
          <w:tcPr>
            <w:tcW w:w="2777" w:type="dxa"/>
            <w:tcBorders>
              <w:top w:val="single" w:sz="4" w:space="0" w:color="auto"/>
              <w:left w:val="single" w:sz="4" w:space="0" w:color="auto"/>
              <w:bottom w:val="single" w:sz="4" w:space="0" w:color="auto"/>
              <w:right w:val="single" w:sz="4" w:space="0" w:color="auto"/>
            </w:tcBorders>
          </w:tcPr>
          <w:p w:rsidR="00CA5BDF" w:rsidRPr="003B3371" w:rsidRDefault="00CA5BDF" w:rsidP="000A5618">
            <w:pPr>
              <w:suppressAutoHyphens w:val="0"/>
              <w:autoSpaceDE w:val="0"/>
              <w:autoSpaceDN w:val="0"/>
              <w:adjustRightInd w:val="0"/>
              <w:spacing w:line="240" w:lineRule="auto"/>
              <w:rPr>
                <w:rFonts w:eastAsia="SimSun"/>
                <w:lang w:eastAsia="zh-CN"/>
              </w:rPr>
            </w:pPr>
            <w:r w:rsidRPr="003B3371">
              <w:rPr>
                <w:rFonts w:eastAsia="SimSun"/>
                <w:lang w:eastAsia="zh-CN"/>
              </w:rPr>
              <w:t>Side struts between the</w:t>
            </w:r>
          </w:p>
          <w:p w:rsidR="00CA5BDF" w:rsidRPr="003B3371" w:rsidRDefault="00CA5BDF" w:rsidP="000A5618">
            <w:pPr>
              <w:suppressAutoHyphens w:val="0"/>
              <w:autoSpaceDE w:val="0"/>
              <w:autoSpaceDN w:val="0"/>
              <w:adjustRightInd w:val="0"/>
              <w:spacing w:line="240" w:lineRule="auto"/>
              <w:rPr>
                <w:rFonts w:eastAsia="SimSun"/>
                <w:lang w:eastAsia="zh-CN"/>
              </w:rPr>
            </w:pPr>
            <w:r w:rsidRPr="003B3371">
              <w:rPr>
                <w:rFonts w:eastAsia="SimSun"/>
                <w:lang w:eastAsia="zh-CN"/>
              </w:rPr>
              <w:t>hull and the cargo tanks</w:t>
            </w:r>
          </w:p>
          <w:p w:rsidR="00CA5BDF" w:rsidRPr="003B3371" w:rsidRDefault="00CA5BDF" w:rsidP="000A5618">
            <w:pPr>
              <w:autoSpaceDE w:val="0"/>
              <w:autoSpaceDN w:val="0"/>
              <w:adjustRightInd w:val="0"/>
              <w:spacing w:line="240" w:lineRule="auto"/>
              <w:rPr>
                <w:rFonts w:eastAsia="TimesNewRomanPSMT"/>
              </w:rPr>
            </w:pPr>
          </w:p>
        </w:tc>
        <w:tc>
          <w:tcPr>
            <w:tcW w:w="2551" w:type="dxa"/>
            <w:tcBorders>
              <w:top w:val="single" w:sz="4" w:space="0" w:color="auto"/>
              <w:left w:val="single" w:sz="4" w:space="0" w:color="auto"/>
              <w:bottom w:val="single" w:sz="4" w:space="0" w:color="auto"/>
              <w:right w:val="single" w:sz="4" w:space="0" w:color="auto"/>
            </w:tcBorders>
            <w:hideMark/>
          </w:tcPr>
          <w:p w:rsidR="00CA5BDF" w:rsidRPr="003B3371" w:rsidRDefault="00CA5BDF" w:rsidP="000A5618">
            <w:pPr>
              <w:suppressAutoHyphens w:val="0"/>
              <w:autoSpaceDE w:val="0"/>
              <w:autoSpaceDN w:val="0"/>
              <w:adjustRightInd w:val="0"/>
              <w:spacing w:line="240" w:lineRule="auto"/>
              <w:rPr>
                <w:rFonts w:eastAsia="SimSun"/>
                <w:lang w:eastAsia="zh-CN"/>
              </w:rPr>
            </w:pPr>
            <w:r w:rsidRPr="003B3371">
              <w:rPr>
                <w:rFonts w:eastAsia="SimSun"/>
                <w:lang w:eastAsia="zh-CN"/>
              </w:rPr>
              <w:t>N.R.M. from 1 January 2019</w:t>
            </w:r>
          </w:p>
          <w:p w:rsidR="00CA5BDF" w:rsidRPr="003B3371" w:rsidRDefault="00CA5BDF" w:rsidP="000A5618">
            <w:pPr>
              <w:suppressAutoHyphens w:val="0"/>
              <w:autoSpaceDE w:val="0"/>
              <w:autoSpaceDN w:val="0"/>
              <w:adjustRightInd w:val="0"/>
              <w:spacing w:line="240" w:lineRule="auto"/>
              <w:rPr>
                <w:rFonts w:eastAsia="TimesNewRomanPSMT"/>
              </w:rPr>
            </w:pPr>
            <w:r w:rsidRPr="003B3371">
              <w:rPr>
                <w:rFonts w:eastAsia="SimSun"/>
                <w:lang w:eastAsia="zh-CN"/>
              </w:rPr>
              <w:t>Renewal of the certificate of approval after 31 December 2044</w:t>
            </w:r>
          </w:p>
        </w:tc>
      </w:tr>
    </w:tbl>
    <w:p w:rsidR="00CA5BDF" w:rsidRPr="003B3371" w:rsidRDefault="00CA5BDF" w:rsidP="00CA5BDF">
      <w:pPr>
        <w:pStyle w:val="SingleTxtG"/>
        <w:spacing w:before="120"/>
      </w:pPr>
      <w:r w:rsidRPr="003B3371">
        <w:rPr>
          <w:i/>
        </w:rPr>
        <w:t>(Reference document: ECE/TRANS/WP.15/AC.2/2017/37 as amended)</w:t>
      </w:r>
    </w:p>
    <w:p w:rsidR="00801975" w:rsidRPr="00377D36" w:rsidRDefault="00801975" w:rsidP="00801975">
      <w:pPr>
        <w:keepNext/>
        <w:keepLines/>
        <w:tabs>
          <w:tab w:val="right" w:pos="851"/>
        </w:tabs>
        <w:spacing w:before="240" w:after="120" w:line="240" w:lineRule="exact"/>
        <w:ind w:left="1134" w:right="1134" w:hanging="1134"/>
        <w:rPr>
          <w:b/>
        </w:rPr>
      </w:pPr>
      <w:r w:rsidRPr="009830AB">
        <w:tab/>
      </w:r>
      <w:r>
        <w:tab/>
      </w:r>
      <w:r w:rsidRPr="00377D36">
        <w:rPr>
          <w:b/>
        </w:rPr>
        <w:t xml:space="preserve">Chapter </w:t>
      </w:r>
      <w:r>
        <w:rPr>
          <w:b/>
        </w:rPr>
        <w:t>1.8</w:t>
      </w:r>
    </w:p>
    <w:p w:rsidR="00801975" w:rsidRDefault="00801975" w:rsidP="00801975">
      <w:pPr>
        <w:pStyle w:val="SingleTxtG"/>
        <w:tabs>
          <w:tab w:val="left" w:pos="2127"/>
        </w:tabs>
        <w:rPr>
          <w:rStyle w:val="SingleTxtGChar"/>
          <w:i/>
        </w:rPr>
      </w:pPr>
      <w:r>
        <w:rPr>
          <w:rStyle w:val="SingleTxtGChar"/>
        </w:rPr>
        <w:t>1.8.3.1</w:t>
      </w:r>
      <w:r>
        <w:rPr>
          <w:rStyle w:val="SingleTxtGChar"/>
        </w:rPr>
        <w:tab/>
        <w:t>At the end, add a Note to read as follows: “</w:t>
      </w:r>
      <w:r w:rsidRPr="00801975">
        <w:rPr>
          <w:rStyle w:val="SingleTxtGChar"/>
          <w:b/>
          <w:i/>
        </w:rPr>
        <w:t>NOTE:</w:t>
      </w:r>
      <w:r w:rsidRPr="00801975">
        <w:rPr>
          <w:rStyle w:val="SingleTxtGChar"/>
          <w:b/>
        </w:rPr>
        <w:t xml:space="preserve"> </w:t>
      </w:r>
      <w:r w:rsidRPr="00801975">
        <w:rPr>
          <w:rStyle w:val="SingleTxtGChar"/>
          <w:i/>
        </w:rPr>
        <w:t>This obligation does not apply to reception facility operators</w:t>
      </w:r>
      <w:r w:rsidRPr="00801975">
        <w:rPr>
          <w:i/>
        </w:rPr>
        <w:t>.</w:t>
      </w:r>
      <w:r w:rsidRPr="00801975">
        <w:rPr>
          <w:rStyle w:val="SingleTxtGChar"/>
          <w:i/>
        </w:rPr>
        <w:t>”</w:t>
      </w:r>
      <w:r>
        <w:rPr>
          <w:rStyle w:val="SingleTxtGChar"/>
          <w:i/>
        </w:rPr>
        <w:t>.</w:t>
      </w:r>
    </w:p>
    <w:p w:rsidR="00801975" w:rsidRDefault="00801975" w:rsidP="00801975">
      <w:pPr>
        <w:pStyle w:val="SingleTxtG"/>
        <w:tabs>
          <w:tab w:val="left" w:pos="2127"/>
        </w:tabs>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EA2C1D" w:rsidRDefault="00EA2C1D" w:rsidP="00801975">
      <w:pPr>
        <w:pStyle w:val="SingleTxtG"/>
        <w:tabs>
          <w:tab w:val="left" w:pos="2127"/>
        </w:tabs>
        <w:rPr>
          <w:rStyle w:val="SingleTxtGChar"/>
        </w:rPr>
      </w:pPr>
      <w:r w:rsidRPr="0055651E">
        <w:t>1.8.5.1</w:t>
      </w:r>
      <w:r w:rsidRPr="0055651E">
        <w:tab/>
        <w:t>After “</w:t>
      </w:r>
      <w:r w:rsidRPr="0055651E">
        <w:rPr>
          <w:rStyle w:val="SingleTxtGChar"/>
        </w:rPr>
        <w:t>, carriage or unloading of dangerous goods</w:t>
      </w:r>
      <w:r w:rsidRPr="0055651E">
        <w:t>” insert “</w:t>
      </w:r>
      <w:r w:rsidRPr="0055651E">
        <w:rPr>
          <w:rStyle w:val="SingleTxtGChar"/>
        </w:rPr>
        <w:t>, or during degassing of tank vessels”. Replace “the loader, filler, carrier or consignee,” by “the loader, filler, carrier</w:t>
      </w:r>
      <w:r w:rsidR="0055651E" w:rsidRPr="0055651E">
        <w:rPr>
          <w:rStyle w:val="SingleTxtGChar"/>
        </w:rPr>
        <w:t>,</w:t>
      </w:r>
      <w:r w:rsidRPr="0055651E">
        <w:rPr>
          <w:rStyle w:val="SingleTxtGChar"/>
        </w:rPr>
        <w:t xml:space="preserve"> consignee or reception facility operator,”</w:t>
      </w:r>
      <w:r w:rsidR="0055651E">
        <w:rPr>
          <w:rStyle w:val="SingleTxtGChar"/>
        </w:rPr>
        <w:t>.</w:t>
      </w:r>
    </w:p>
    <w:p w:rsidR="0055651E" w:rsidRPr="0055651E" w:rsidRDefault="0055651E" w:rsidP="00801975">
      <w:pPr>
        <w:pStyle w:val="SingleTxtG"/>
        <w:tabs>
          <w:tab w:val="left" w:pos="2127"/>
        </w:tabs>
        <w:rPr>
          <w:rStyle w:val="SingleTxtGChar"/>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377D36" w:rsidRPr="00377D36" w:rsidRDefault="008F7E10" w:rsidP="00377D36">
      <w:pPr>
        <w:keepNext/>
        <w:keepLines/>
        <w:tabs>
          <w:tab w:val="right" w:pos="851"/>
        </w:tabs>
        <w:spacing w:before="240" w:after="120" w:line="240" w:lineRule="exact"/>
        <w:ind w:left="1134" w:right="1134" w:hanging="1134"/>
        <w:rPr>
          <w:b/>
        </w:rPr>
      </w:pPr>
      <w:r w:rsidRPr="009830AB">
        <w:tab/>
      </w:r>
      <w:r w:rsidR="00377D36">
        <w:tab/>
      </w:r>
      <w:r w:rsidR="00377D36" w:rsidRPr="00377D36">
        <w:rPr>
          <w:b/>
        </w:rPr>
        <w:t>Chapter 3.2, Table A</w:t>
      </w:r>
    </w:p>
    <w:p w:rsidR="003E45FB" w:rsidRPr="00084495" w:rsidRDefault="002852AB" w:rsidP="00AF1ABB">
      <w:pPr>
        <w:pStyle w:val="SingleTxtG"/>
        <w:tabs>
          <w:tab w:val="left" w:pos="1985"/>
          <w:tab w:val="left" w:pos="2268"/>
        </w:tabs>
      </w:pPr>
      <w:r>
        <w:t>3.2.1</w:t>
      </w:r>
      <w:r>
        <w:tab/>
        <w:t>F</w:t>
      </w:r>
      <w:r w:rsidRPr="009830AB">
        <w:t xml:space="preserve">or UN </w:t>
      </w:r>
      <w:r>
        <w:t>No.</w:t>
      </w:r>
      <w:r w:rsidR="003E45FB" w:rsidRPr="009830AB">
        <w:t xml:space="preserve"> 0510</w:t>
      </w:r>
      <w:r>
        <w:t xml:space="preserve">, </w:t>
      </w:r>
      <w:r w:rsidR="00084495">
        <w:t xml:space="preserve">in column (9) insert </w:t>
      </w:r>
      <w:r w:rsidR="003E45FB" w:rsidRPr="009830AB">
        <w:t>“PP”</w:t>
      </w:r>
      <w:r w:rsidR="00084495">
        <w:t xml:space="preserve">. In column (11) insert “LO01” and “HA01, HA03” and </w:t>
      </w:r>
      <w:r w:rsidR="00084495">
        <w:rPr>
          <w:lang w:val="fr-FR"/>
        </w:rPr>
        <w:t xml:space="preserve">in column (12) insert </w:t>
      </w:r>
      <w:r w:rsidR="003E45FB" w:rsidRPr="009830AB">
        <w:rPr>
          <w:lang w:val="fr-FR"/>
        </w:rPr>
        <w:t>“1”</w:t>
      </w:r>
      <w:r w:rsidR="00084495">
        <w:rPr>
          <w:lang w:val="fr-FR"/>
        </w:rPr>
        <w:t>.</w:t>
      </w:r>
    </w:p>
    <w:p w:rsidR="003E45FB" w:rsidRDefault="00084495" w:rsidP="008F1A73">
      <w:pPr>
        <w:pStyle w:val="SingleTxtG"/>
        <w:tabs>
          <w:tab w:val="left" w:pos="1985"/>
          <w:tab w:val="left" w:pos="2268"/>
        </w:tabs>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377D36" w:rsidRDefault="008F1A73" w:rsidP="008F1A73">
      <w:pPr>
        <w:pStyle w:val="SingleTxtG"/>
        <w:tabs>
          <w:tab w:val="left" w:pos="1985"/>
          <w:tab w:val="left" w:pos="2268"/>
        </w:tabs>
      </w:pPr>
      <w:r>
        <w:t>3.2.1</w:t>
      </w:r>
      <w:r>
        <w:tab/>
      </w:r>
      <w:r w:rsidR="00377D36">
        <w:t>F</w:t>
      </w:r>
      <w:r w:rsidR="00377D36" w:rsidRPr="009830AB">
        <w:t xml:space="preserve">or UN </w:t>
      </w:r>
      <w:r w:rsidR="00377D36">
        <w:t xml:space="preserve">No. 1148, </w:t>
      </w:r>
      <w:r w:rsidR="00377D36" w:rsidRPr="009830AB">
        <w:t>P</w:t>
      </w:r>
      <w:r w:rsidR="00377D36">
        <w:t>G III, insert “T” in column (8).</w:t>
      </w:r>
    </w:p>
    <w:p w:rsidR="008F1A73" w:rsidRDefault="008F1A73" w:rsidP="008F1A73">
      <w:pPr>
        <w:pStyle w:val="SingleTxtG"/>
        <w:tabs>
          <w:tab w:val="left" w:pos="1985"/>
          <w:tab w:val="left" w:pos="2268"/>
        </w:tabs>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2852AB" w:rsidRDefault="00331D1E" w:rsidP="00AF1ABB">
      <w:pPr>
        <w:pStyle w:val="SingleTxtG"/>
        <w:tabs>
          <w:tab w:val="left" w:pos="1985"/>
          <w:tab w:val="left" w:pos="2268"/>
        </w:tabs>
      </w:pPr>
      <w:r>
        <w:t>3.2.1</w:t>
      </w:r>
      <w:r>
        <w:tab/>
        <w:t>F</w:t>
      </w:r>
      <w:r w:rsidRPr="009830AB">
        <w:t xml:space="preserve">or UN </w:t>
      </w:r>
      <w:r>
        <w:t xml:space="preserve">Nos. </w:t>
      </w:r>
      <w:r w:rsidR="002852AB" w:rsidRPr="009830AB">
        <w:rPr>
          <w:lang w:val="fr-FR"/>
        </w:rPr>
        <w:t>3166, 3171, 3527 PG III, 3</w:t>
      </w:r>
      <w:r w:rsidR="002852AB">
        <w:rPr>
          <w:lang w:val="fr-FR"/>
        </w:rPr>
        <w:t xml:space="preserve">530, 3531, 3532, 3533 </w:t>
      </w:r>
      <w:r w:rsidR="002852AB" w:rsidRPr="009830AB">
        <w:rPr>
          <w:lang w:val="fr-FR"/>
        </w:rPr>
        <w:t xml:space="preserve">and </w:t>
      </w:r>
      <w:r w:rsidR="002852AB">
        <w:rPr>
          <w:lang w:val="fr-FR"/>
        </w:rPr>
        <w:t>35</w:t>
      </w:r>
      <w:r w:rsidR="002852AB" w:rsidRPr="009830AB">
        <w:rPr>
          <w:lang w:val="fr-FR"/>
        </w:rPr>
        <w:t>34</w:t>
      </w:r>
      <w:r>
        <w:rPr>
          <w:lang w:val="fr-FR"/>
        </w:rPr>
        <w:t xml:space="preserve">, </w:t>
      </w:r>
      <w:r>
        <w:t xml:space="preserve">in column (9) insert </w:t>
      </w:r>
      <w:r w:rsidR="002852AB" w:rsidRPr="009830AB">
        <w:t>“PP”</w:t>
      </w:r>
      <w:r>
        <w:t xml:space="preserve"> and in column (12) insert </w:t>
      </w:r>
      <w:r w:rsidR="002852AB" w:rsidRPr="009830AB">
        <w:t>“0”</w:t>
      </w:r>
      <w:r>
        <w:t>.</w:t>
      </w:r>
    </w:p>
    <w:p w:rsidR="00331D1E" w:rsidRPr="009830AB" w:rsidRDefault="00331D1E" w:rsidP="002852AB">
      <w:pPr>
        <w:pStyle w:val="SingleTxtG"/>
      </w:pPr>
      <w:r>
        <w:rPr>
          <w:i/>
        </w:rPr>
        <w:t>(Reference d</w:t>
      </w:r>
      <w:r w:rsidRPr="001B2696">
        <w:rPr>
          <w:i/>
        </w:rPr>
        <w:t>ocument</w:t>
      </w:r>
      <w:r>
        <w:rPr>
          <w:i/>
        </w:rPr>
        <w:t xml:space="preserve">: </w:t>
      </w:r>
      <w:r w:rsidRPr="003A4CE5">
        <w:rPr>
          <w:i/>
        </w:rPr>
        <w:t>ECE/TRANS/WP.15/AC.2/201</w:t>
      </w:r>
      <w:r>
        <w:rPr>
          <w:i/>
        </w:rPr>
        <w:t>7</w:t>
      </w:r>
      <w:r w:rsidRPr="003A4CE5">
        <w:rPr>
          <w:i/>
        </w:rPr>
        <w:t>/</w:t>
      </w:r>
      <w:r>
        <w:rPr>
          <w:i/>
        </w:rPr>
        <w:t>39 as amended)</w:t>
      </w:r>
    </w:p>
    <w:p w:rsidR="002852AB" w:rsidRDefault="00331D1E" w:rsidP="00AF1ABB">
      <w:pPr>
        <w:pStyle w:val="SingleTxtG"/>
        <w:tabs>
          <w:tab w:val="left" w:pos="1985"/>
          <w:tab w:val="left" w:pos="2268"/>
        </w:tabs>
      </w:pPr>
      <w:r>
        <w:t>3.2.1</w:t>
      </w:r>
      <w:r>
        <w:tab/>
        <w:t>F</w:t>
      </w:r>
      <w:r w:rsidRPr="009830AB">
        <w:t xml:space="preserve">or UN </w:t>
      </w:r>
      <w:r>
        <w:t>No.</w:t>
      </w:r>
      <w:r w:rsidRPr="009830AB">
        <w:t xml:space="preserve"> </w:t>
      </w:r>
      <w:r>
        <w:t xml:space="preserve">3527 PG II, </w:t>
      </w:r>
      <w:r w:rsidR="00AB78C2">
        <w:t xml:space="preserve">in column (9) insert </w:t>
      </w:r>
      <w:r w:rsidR="002852AB" w:rsidRPr="009830AB">
        <w:t>“PP”</w:t>
      </w:r>
      <w:r w:rsidR="00AB78C2">
        <w:t xml:space="preserve"> and in column (12) insert </w:t>
      </w:r>
      <w:r w:rsidR="002852AB" w:rsidRPr="009830AB">
        <w:t>“1”</w:t>
      </w:r>
      <w:r w:rsidR="00AB78C2">
        <w:t>.</w:t>
      </w:r>
    </w:p>
    <w:p w:rsidR="00AB78C2" w:rsidRPr="009830AB" w:rsidRDefault="00AB78C2" w:rsidP="002852AB">
      <w:pPr>
        <w:pStyle w:val="SingleTxtG"/>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2852AB" w:rsidRPr="009830AB" w:rsidRDefault="00946677" w:rsidP="00AF1ABB">
      <w:pPr>
        <w:pStyle w:val="SingleTxtG"/>
        <w:tabs>
          <w:tab w:val="left" w:pos="1985"/>
          <w:tab w:val="left" w:pos="2268"/>
        </w:tabs>
      </w:pPr>
      <w:r>
        <w:t>3.2.1</w:t>
      </w:r>
      <w:r>
        <w:tab/>
        <w:t>F</w:t>
      </w:r>
      <w:r w:rsidRPr="009830AB">
        <w:t xml:space="preserve">or UN </w:t>
      </w:r>
      <w:r>
        <w:t xml:space="preserve">Nos. </w:t>
      </w:r>
      <w:r w:rsidR="002852AB" w:rsidRPr="009830AB">
        <w:t xml:space="preserve">3528 and </w:t>
      </w:r>
      <w:r>
        <w:t xml:space="preserve">3529, in column (9) insert </w:t>
      </w:r>
      <w:r w:rsidR="002852AB" w:rsidRPr="009830AB">
        <w:t>“PP, EX, A”</w:t>
      </w:r>
      <w:r>
        <w:t xml:space="preserve">. In column (10) insert </w:t>
      </w:r>
      <w:r w:rsidR="002852AB" w:rsidRPr="009830AB">
        <w:t>“VE01”</w:t>
      </w:r>
      <w:r>
        <w:t xml:space="preserve"> and in column (12) insert </w:t>
      </w:r>
      <w:r w:rsidR="002852AB" w:rsidRPr="009830AB">
        <w:t>“0”.</w:t>
      </w:r>
    </w:p>
    <w:p w:rsidR="002852AB" w:rsidRDefault="00946677" w:rsidP="008F1A73">
      <w:pPr>
        <w:pStyle w:val="SingleTxtG"/>
        <w:tabs>
          <w:tab w:val="left" w:pos="1985"/>
          <w:tab w:val="left" w:pos="2268"/>
        </w:tabs>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6A18E4" w:rsidRPr="00A87FC6" w:rsidRDefault="00A87FC6" w:rsidP="00A87FC6">
      <w:pPr>
        <w:keepNext/>
        <w:keepLines/>
        <w:tabs>
          <w:tab w:val="right" w:pos="851"/>
        </w:tabs>
        <w:spacing w:before="240" w:after="120" w:line="240" w:lineRule="exact"/>
        <w:ind w:left="1134" w:right="1134" w:hanging="1134"/>
        <w:rPr>
          <w:b/>
        </w:rPr>
      </w:pPr>
      <w:r>
        <w:rPr>
          <w:b/>
        </w:rPr>
        <w:tab/>
      </w:r>
      <w:r>
        <w:rPr>
          <w:b/>
        </w:rPr>
        <w:tab/>
      </w:r>
      <w:r w:rsidR="006A18E4" w:rsidRPr="00A87FC6">
        <w:rPr>
          <w:b/>
        </w:rPr>
        <w:t>Chapter 3.2, Table C</w:t>
      </w:r>
    </w:p>
    <w:p w:rsidR="00BC2138" w:rsidRDefault="00BC2138" w:rsidP="00BC2138">
      <w:pPr>
        <w:pStyle w:val="SingleTxtG"/>
        <w:tabs>
          <w:tab w:val="left" w:pos="1985"/>
          <w:tab w:val="left" w:pos="2268"/>
        </w:tabs>
      </w:pPr>
      <w:r>
        <w:t>3.2.3.1</w:t>
      </w:r>
      <w:r>
        <w:tab/>
        <w:t xml:space="preserve">In </w:t>
      </w:r>
      <w:r w:rsidR="00BE685B">
        <w:t>“</w:t>
      </w:r>
      <w:r w:rsidRPr="009830AB">
        <w:t>Explanations concerning Table C</w:t>
      </w:r>
      <w:r w:rsidR="00BE685B">
        <w:t>”</w:t>
      </w:r>
      <w:r>
        <w:t xml:space="preserve">, indents of the second paragraph, </w:t>
      </w:r>
      <w:r w:rsidRPr="009830AB">
        <w:t>amend the last indent</w:t>
      </w:r>
      <w:r>
        <w:t xml:space="preserve"> to read as follows:</w:t>
      </w:r>
    </w:p>
    <w:p w:rsidR="00BC2138" w:rsidRPr="00AB35C8" w:rsidRDefault="00BC2138" w:rsidP="00BC2138">
      <w:pPr>
        <w:pStyle w:val="SingleTxtG"/>
        <w:tabs>
          <w:tab w:val="left" w:pos="1985"/>
          <w:tab w:val="left" w:pos="2268"/>
        </w:tabs>
      </w:pPr>
      <w:r>
        <w:t>“</w:t>
      </w:r>
      <w:r w:rsidRPr="009830AB">
        <w:t>-</w:t>
      </w:r>
      <w:r w:rsidRPr="009830AB">
        <w:tab/>
        <w:t xml:space="preserve">If a cell contains an asterisk, “*”, the applicable requirements should be determined by applying 3.2.3.3. </w:t>
      </w:r>
      <w:r w:rsidRPr="00AB35C8">
        <w:t>The determination of the applicable requirements by applying 3.2.3.3 should take precedence over using the entries for mixtures for which no sufficient data is available.”.</w:t>
      </w:r>
    </w:p>
    <w:p w:rsidR="00BC2138" w:rsidRDefault="00BC2138" w:rsidP="00BC2138">
      <w:pPr>
        <w:pStyle w:val="SingleTxtG"/>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2678F9" w:rsidRDefault="00B71623" w:rsidP="002678F9">
      <w:pPr>
        <w:pStyle w:val="SingleTxtG"/>
      </w:pPr>
      <w:r>
        <w:lastRenderedPageBreak/>
        <w:t>3.2.3.1</w:t>
      </w:r>
      <w:r w:rsidR="002678F9">
        <w:t>, Column (20), remark 12</w:t>
      </w:r>
      <w:r w:rsidR="002678F9">
        <w:tab/>
        <w:t>Amend subparagraph (e) to read as follows:</w:t>
      </w:r>
    </w:p>
    <w:p w:rsidR="002678F9" w:rsidRPr="001E5D18" w:rsidRDefault="00145556" w:rsidP="00145556">
      <w:pPr>
        <w:pStyle w:val="SingleTxtG"/>
        <w:tabs>
          <w:tab w:val="left" w:pos="1985"/>
        </w:tabs>
      </w:pPr>
      <w:r>
        <w:tab/>
      </w:r>
      <w:r w:rsidR="002678F9" w:rsidRPr="001E5D18">
        <w:t>“(e)</w:t>
      </w:r>
      <w:r w:rsidR="002678F9" w:rsidRPr="001E5D18">
        <w:tab/>
        <w:t xml:space="preserve">The cargo tanks shall be entered and inspected prior to each loading of </w:t>
      </w:r>
      <w:r>
        <w:tab/>
      </w:r>
      <w:r>
        <w:tab/>
      </w:r>
      <w:r>
        <w:tab/>
      </w:r>
      <w:r w:rsidR="002678F9" w:rsidRPr="001E5D18">
        <w:t xml:space="preserve">these substances to ensure freedom from contamination, heavy rust </w:t>
      </w:r>
      <w:r>
        <w:tab/>
      </w:r>
      <w:r>
        <w:tab/>
      </w:r>
      <w:r>
        <w:tab/>
      </w:r>
      <w:r w:rsidR="002678F9" w:rsidRPr="001E5D18">
        <w:t xml:space="preserve">deposits or visible structural defects. </w:t>
      </w:r>
    </w:p>
    <w:p w:rsidR="002678F9" w:rsidRPr="001E5D18" w:rsidRDefault="002678F9" w:rsidP="002678F9">
      <w:pPr>
        <w:pStyle w:val="SingleTxtG"/>
        <w:rPr>
          <w:strike/>
        </w:rPr>
      </w:pPr>
      <w:r w:rsidRPr="001E5D18">
        <w:t>When these cargo tanks are fitted in type C tank vessels, with cargo tank design 1 and cargo tank type 1,</w:t>
      </w:r>
      <w:r>
        <w:t xml:space="preserve"> </w:t>
      </w:r>
      <w:r w:rsidRPr="001E5D18">
        <w:t>and are in continuous service for these substances, such inspections shall be performed at intervals of not more than two and a half years.</w:t>
      </w:r>
      <w:r w:rsidRPr="001E5D18">
        <w:rPr>
          <w:strike/>
        </w:rPr>
        <w:t xml:space="preserve"> </w:t>
      </w:r>
    </w:p>
    <w:p w:rsidR="002678F9" w:rsidRDefault="002678F9" w:rsidP="002678F9">
      <w:pPr>
        <w:pStyle w:val="SingleTxtG"/>
      </w:pPr>
      <w:r w:rsidRPr="001E5D18">
        <w:t>When these cargo tanks are fitted in type G tank vessels, with cargo tank design 1 and cargo tank type 1, and are in continuous service for these substances, such inspections shall be performed during the periodic inspection for the renewal of the certificate of approval according to 1.16.10.”.</w:t>
      </w:r>
    </w:p>
    <w:p w:rsidR="002678F9" w:rsidRDefault="002678F9" w:rsidP="002678F9">
      <w:pPr>
        <w:pStyle w:val="SingleTxtG"/>
        <w:rPr>
          <w:i/>
        </w:rPr>
      </w:pPr>
      <w:r w:rsidRPr="003B3371">
        <w:rPr>
          <w:i/>
        </w:rPr>
        <w:t>(Reference document: ECE/TRANS/WP.15/AC.2/2017/</w:t>
      </w:r>
      <w:r>
        <w:rPr>
          <w:i/>
        </w:rPr>
        <w:t>43 as amended by informal document INF.35</w:t>
      </w:r>
      <w:r w:rsidRPr="003B3371">
        <w:rPr>
          <w:i/>
        </w:rPr>
        <w:t>)</w:t>
      </w:r>
    </w:p>
    <w:p w:rsidR="00BC2138" w:rsidRDefault="00BC2138" w:rsidP="00BC2138">
      <w:pPr>
        <w:pStyle w:val="SingleTxtG"/>
        <w:tabs>
          <w:tab w:val="left" w:pos="1985"/>
          <w:tab w:val="left" w:pos="2268"/>
        </w:tabs>
      </w:pPr>
      <w:r>
        <w:t>3.2.3.1</w:t>
      </w:r>
      <w:r>
        <w:tab/>
        <w:t xml:space="preserve">In </w:t>
      </w:r>
      <w:r w:rsidR="00257DCA">
        <w:t>“</w:t>
      </w:r>
      <w:r w:rsidRPr="009830AB">
        <w:t>Explanations concerning Table C</w:t>
      </w:r>
      <w:r w:rsidR="00257DCA">
        <w:t>”</w:t>
      </w:r>
      <w:r>
        <w:t>,</w:t>
      </w:r>
      <w:r w:rsidRPr="009830AB">
        <w:t xml:space="preserve"> for column (20) </w:t>
      </w:r>
      <w:r>
        <w:t>“</w:t>
      </w:r>
      <w:r w:rsidRPr="009830AB">
        <w:t>Additional requirements/Remarks</w:t>
      </w:r>
      <w:r>
        <w:t xml:space="preserve">”, add </w:t>
      </w:r>
      <w:r w:rsidRPr="009830AB">
        <w:t>a new remark to read as follows:</w:t>
      </w:r>
    </w:p>
    <w:p w:rsidR="00BC2138" w:rsidRDefault="00BC2138" w:rsidP="00BC2138">
      <w:pPr>
        <w:pStyle w:val="SingleTxtG"/>
        <w:tabs>
          <w:tab w:val="left" w:pos="1985"/>
          <w:tab w:val="left" w:pos="2268"/>
        </w:tabs>
      </w:pPr>
      <w:r>
        <w:t>“</w:t>
      </w:r>
      <w:r w:rsidRPr="009830AB">
        <w:t>44.</w:t>
      </w:r>
      <w:r w:rsidRPr="009830AB">
        <w:tab/>
        <w:t>A substance shall only be assigned to this entry where there is measurement data or verified information in accordance with IEC 60079-20-1 or equivalent that allows for an assignment to subgroup II B3 of explosion group II B.</w:t>
      </w:r>
      <w:r>
        <w:t>”.</w:t>
      </w:r>
    </w:p>
    <w:p w:rsidR="00BC2138" w:rsidRDefault="00BC2138" w:rsidP="00BC2138">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B13A05" w:rsidRDefault="00B13A05" w:rsidP="00B13A05">
      <w:pPr>
        <w:pStyle w:val="SingleTxtG"/>
        <w:tabs>
          <w:tab w:val="left" w:pos="1985"/>
          <w:tab w:val="left" w:pos="2268"/>
        </w:tabs>
      </w:pPr>
      <w:r>
        <w:t>3.2.3.</w:t>
      </w:r>
      <w:r w:rsidR="00DF13FB">
        <w:t>2</w:t>
      </w:r>
      <w:r>
        <w:tab/>
        <w:t xml:space="preserve">For UN </w:t>
      </w:r>
      <w:r w:rsidR="003F4C8F">
        <w:t xml:space="preserve">No. </w:t>
      </w:r>
      <w:r>
        <w:t>1206, in column (12)</w:t>
      </w:r>
      <w:r w:rsidRPr="009830AB">
        <w:t xml:space="preserve"> replace “0.68” by “0.67 – 0.70”</w:t>
      </w:r>
      <w:r>
        <w:t>.</w:t>
      </w:r>
    </w:p>
    <w:p w:rsidR="003F4C8F" w:rsidRDefault="003F4C8F" w:rsidP="00B13A05">
      <w:pPr>
        <w:pStyle w:val="SingleTxtG"/>
        <w:tabs>
          <w:tab w:val="left" w:pos="1985"/>
          <w:tab w:val="left" w:pos="2268"/>
        </w:tabs>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B13A05" w:rsidRDefault="003F4C8F" w:rsidP="003F4C8F">
      <w:pPr>
        <w:pStyle w:val="SingleTxtG"/>
        <w:tabs>
          <w:tab w:val="left" w:pos="1985"/>
          <w:tab w:val="left" w:pos="2268"/>
        </w:tabs>
      </w:pPr>
      <w:r>
        <w:t>3.2.3.</w:t>
      </w:r>
      <w:r w:rsidR="00DF13FB">
        <w:t>2</w:t>
      </w:r>
      <w:r>
        <w:tab/>
        <w:t xml:space="preserve">For UN No. </w:t>
      </w:r>
      <w:r w:rsidRPr="009830AB">
        <w:t xml:space="preserve">1208 </w:t>
      </w:r>
      <w:r w:rsidRPr="00A128D2">
        <w:t>first row,</w:t>
      </w:r>
      <w:r>
        <w:t xml:space="preserve"> in column (12) </w:t>
      </w:r>
      <w:r w:rsidRPr="009830AB">
        <w:t>replace “0.66” by “0.65 – 0.70”</w:t>
      </w:r>
      <w:r>
        <w:t>.</w:t>
      </w:r>
    </w:p>
    <w:p w:rsidR="003F4C8F" w:rsidRPr="009830AB" w:rsidRDefault="003F4C8F" w:rsidP="003F4C8F">
      <w:pPr>
        <w:pStyle w:val="SingleTxtG"/>
        <w:tabs>
          <w:tab w:val="left" w:pos="1985"/>
          <w:tab w:val="left" w:pos="2268"/>
        </w:tabs>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B13A05" w:rsidRDefault="003F4C8F" w:rsidP="003F4C8F">
      <w:pPr>
        <w:pStyle w:val="SingleTxtG"/>
        <w:tabs>
          <w:tab w:val="left" w:pos="1985"/>
          <w:tab w:val="left" w:pos="2268"/>
        </w:tabs>
      </w:pPr>
      <w:r>
        <w:t>3.2.3.</w:t>
      </w:r>
      <w:r w:rsidR="00DF13FB">
        <w:t>2</w:t>
      </w:r>
      <w:r>
        <w:tab/>
      </w:r>
      <w:r w:rsidR="00B13A05" w:rsidRPr="009830AB">
        <w:t xml:space="preserve">For UN </w:t>
      </w:r>
      <w:r>
        <w:t xml:space="preserve">No. 1262, </w:t>
      </w:r>
      <w:r w:rsidRPr="009830AB">
        <w:t>in column (12) replace “0.7” by “0.69 – 0.71”</w:t>
      </w:r>
      <w:r>
        <w:t>.</w:t>
      </w:r>
    </w:p>
    <w:p w:rsidR="003F4C8F" w:rsidRPr="009830AB" w:rsidRDefault="003F4C8F" w:rsidP="003F4C8F">
      <w:pPr>
        <w:pStyle w:val="SingleTxtG"/>
        <w:tabs>
          <w:tab w:val="left" w:pos="1985"/>
          <w:tab w:val="left" w:pos="2268"/>
        </w:tabs>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1F5FEE" w:rsidRDefault="008F1A73" w:rsidP="008F1A73">
      <w:pPr>
        <w:pStyle w:val="SingleTxtG"/>
        <w:tabs>
          <w:tab w:val="left" w:pos="1985"/>
          <w:tab w:val="left" w:pos="2268"/>
        </w:tabs>
      </w:pPr>
      <w:r>
        <w:t>3.2.3.</w:t>
      </w:r>
      <w:r w:rsidR="00DF13FB">
        <w:t>2</w:t>
      </w:r>
      <w:r>
        <w:tab/>
      </w:r>
      <w:r w:rsidR="001F5FEE">
        <w:t xml:space="preserve">For </w:t>
      </w:r>
      <w:r w:rsidR="001F5FEE" w:rsidRPr="009830AB">
        <w:t xml:space="preserve">UN </w:t>
      </w:r>
      <w:r w:rsidR="001F5FEE">
        <w:t xml:space="preserve">No. </w:t>
      </w:r>
      <w:r w:rsidR="007B6F7E">
        <w:t xml:space="preserve">1664, </w:t>
      </w:r>
      <w:r w:rsidR="001F5FEE" w:rsidRPr="009830AB">
        <w:t>delete “17” in column (20).</w:t>
      </w:r>
    </w:p>
    <w:p w:rsidR="00447FC5" w:rsidRPr="009830AB" w:rsidRDefault="00447FC5" w:rsidP="008F1A73">
      <w:pPr>
        <w:pStyle w:val="SingleTxtG"/>
        <w:tabs>
          <w:tab w:val="left" w:pos="1985"/>
          <w:tab w:val="left" w:pos="2268"/>
        </w:tabs>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1F5FEE" w:rsidRDefault="008F1A73" w:rsidP="008F1A73">
      <w:pPr>
        <w:pStyle w:val="SingleTxtG"/>
        <w:tabs>
          <w:tab w:val="left" w:pos="1985"/>
          <w:tab w:val="left" w:pos="2268"/>
        </w:tabs>
      </w:pPr>
      <w:r>
        <w:t>3.2.3.</w:t>
      </w:r>
      <w:r w:rsidR="00DF13FB">
        <w:t>2</w:t>
      </w:r>
      <w:r>
        <w:tab/>
      </w:r>
      <w:r w:rsidR="001F5FEE">
        <w:t xml:space="preserve">For </w:t>
      </w:r>
      <w:r w:rsidR="001F5FEE" w:rsidRPr="009830AB">
        <w:t xml:space="preserve">UN </w:t>
      </w:r>
      <w:r w:rsidR="001F5FEE">
        <w:t>No.</w:t>
      </w:r>
      <w:r w:rsidR="007B6F7E">
        <w:t xml:space="preserve"> 1764, </w:t>
      </w:r>
      <w:r w:rsidR="001F5FEE" w:rsidRPr="009830AB">
        <w:t>insert “6:+13</w:t>
      </w:r>
      <w:r w:rsidR="006411B6">
        <w:t> °</w:t>
      </w:r>
      <w:r w:rsidR="001F5FEE" w:rsidRPr="009830AB">
        <w:t>C” in column (20) before “17”.</w:t>
      </w:r>
    </w:p>
    <w:p w:rsidR="00447FC5" w:rsidRPr="009830AB" w:rsidRDefault="00447FC5" w:rsidP="008F1A73">
      <w:pPr>
        <w:pStyle w:val="SingleTxtG"/>
        <w:tabs>
          <w:tab w:val="left" w:pos="1985"/>
          <w:tab w:val="left" w:pos="2268"/>
        </w:tabs>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2678F9" w:rsidRDefault="002678F9" w:rsidP="009B77BD">
      <w:pPr>
        <w:pStyle w:val="SingleTxtG"/>
        <w:tabs>
          <w:tab w:val="left" w:pos="1985"/>
          <w:tab w:val="left" w:pos="2268"/>
        </w:tabs>
      </w:pPr>
      <w:r>
        <w:t>3.2.3.2</w:t>
      </w:r>
      <w:r>
        <w:tab/>
        <w:t>For UN No. 2057 packing group II:</w:t>
      </w:r>
    </w:p>
    <w:p w:rsidR="002678F9" w:rsidRPr="00833260" w:rsidRDefault="002678F9" w:rsidP="002678F9">
      <w:pPr>
        <w:suppressAutoHyphens w:val="0"/>
        <w:autoSpaceDE w:val="0"/>
        <w:autoSpaceDN w:val="0"/>
        <w:adjustRightInd w:val="0"/>
        <w:spacing w:line="240" w:lineRule="auto"/>
        <w:ind w:left="2835"/>
        <w:rPr>
          <w:rFonts w:eastAsia="SimSun"/>
          <w:color w:val="000000"/>
          <w:lang w:eastAsia="zh-CN"/>
        </w:rPr>
      </w:pPr>
      <w:r>
        <w:rPr>
          <w:rFonts w:eastAsia="SimSun"/>
          <w:color w:val="000000"/>
          <w:lang w:eastAsia="zh-CN"/>
        </w:rPr>
        <w:t>In column (5)</w:t>
      </w:r>
      <w:r>
        <w:rPr>
          <w:rFonts w:eastAsia="SimSun"/>
          <w:color w:val="000000"/>
          <w:lang w:eastAsia="zh-CN"/>
        </w:rPr>
        <w:tab/>
      </w:r>
      <w:r>
        <w:rPr>
          <w:rFonts w:eastAsia="SimSun"/>
          <w:color w:val="000000"/>
          <w:lang w:eastAsia="zh-CN"/>
        </w:rPr>
        <w:tab/>
      </w:r>
      <w:r w:rsidRPr="00833260">
        <w:rPr>
          <w:rFonts w:eastAsia="SimSun"/>
          <w:color w:val="000000"/>
          <w:lang w:eastAsia="zh-CN"/>
        </w:rPr>
        <w:t>Replace "3 +N3" by "3 + N1".</w:t>
      </w:r>
    </w:p>
    <w:p w:rsidR="002678F9" w:rsidRPr="00833260" w:rsidRDefault="002678F9" w:rsidP="002678F9">
      <w:pPr>
        <w:suppressAutoHyphens w:val="0"/>
        <w:autoSpaceDE w:val="0"/>
        <w:autoSpaceDN w:val="0"/>
        <w:adjustRightInd w:val="0"/>
        <w:spacing w:line="240" w:lineRule="auto"/>
        <w:ind w:left="2835"/>
        <w:rPr>
          <w:rFonts w:eastAsia="SimSun"/>
          <w:color w:val="000000"/>
          <w:lang w:eastAsia="zh-CN"/>
        </w:rPr>
      </w:pPr>
      <w:r>
        <w:rPr>
          <w:rFonts w:eastAsia="SimSun"/>
          <w:color w:val="000000"/>
          <w:lang w:eastAsia="zh-CN"/>
        </w:rPr>
        <w:t>In column (6)</w:t>
      </w:r>
      <w:r>
        <w:rPr>
          <w:rFonts w:eastAsia="SimSun"/>
          <w:color w:val="000000"/>
          <w:lang w:eastAsia="zh-CN"/>
        </w:rPr>
        <w:tab/>
      </w:r>
      <w:r>
        <w:rPr>
          <w:rFonts w:eastAsia="SimSun"/>
          <w:color w:val="000000"/>
          <w:lang w:eastAsia="zh-CN"/>
        </w:rPr>
        <w:tab/>
      </w:r>
      <w:r w:rsidRPr="00833260">
        <w:rPr>
          <w:rFonts w:eastAsia="SimSun"/>
          <w:color w:val="000000"/>
          <w:lang w:eastAsia="zh-CN"/>
        </w:rPr>
        <w:t>Replace "N" by "C".</w:t>
      </w:r>
    </w:p>
    <w:p w:rsidR="002678F9" w:rsidRPr="00833260" w:rsidRDefault="002678F9" w:rsidP="002678F9">
      <w:pPr>
        <w:suppressAutoHyphens w:val="0"/>
        <w:autoSpaceDE w:val="0"/>
        <w:autoSpaceDN w:val="0"/>
        <w:adjustRightInd w:val="0"/>
        <w:spacing w:line="240" w:lineRule="auto"/>
        <w:ind w:left="2835"/>
        <w:rPr>
          <w:rFonts w:eastAsia="SimSun"/>
          <w:color w:val="000000"/>
          <w:lang w:eastAsia="zh-CN"/>
        </w:rPr>
      </w:pPr>
      <w:r>
        <w:rPr>
          <w:rFonts w:eastAsia="SimSun"/>
          <w:color w:val="000000"/>
          <w:lang w:eastAsia="zh-CN"/>
        </w:rPr>
        <w:t>In column (8)</w:t>
      </w:r>
      <w:r>
        <w:rPr>
          <w:rFonts w:eastAsia="SimSun"/>
          <w:color w:val="000000"/>
          <w:lang w:eastAsia="zh-CN"/>
        </w:rPr>
        <w:tab/>
      </w:r>
      <w:r>
        <w:rPr>
          <w:rFonts w:eastAsia="SimSun"/>
          <w:color w:val="000000"/>
          <w:lang w:eastAsia="zh-CN"/>
        </w:rPr>
        <w:tab/>
      </w:r>
      <w:r w:rsidRPr="00833260">
        <w:rPr>
          <w:rFonts w:eastAsia="SimSun"/>
          <w:color w:val="000000"/>
          <w:lang w:eastAsia="zh-CN"/>
        </w:rPr>
        <w:t>Insert "2".</w:t>
      </w:r>
    </w:p>
    <w:p w:rsidR="002678F9" w:rsidRDefault="002678F9" w:rsidP="002678F9">
      <w:pPr>
        <w:suppressAutoHyphens w:val="0"/>
        <w:spacing w:after="200" w:line="276" w:lineRule="auto"/>
        <w:ind w:left="2835"/>
      </w:pPr>
      <w:r>
        <w:rPr>
          <w:rFonts w:eastAsia="SimSun"/>
          <w:color w:val="000000"/>
          <w:lang w:eastAsia="zh-CN"/>
        </w:rPr>
        <w:t xml:space="preserve">In </w:t>
      </w:r>
      <w:r w:rsidRPr="00833260">
        <w:rPr>
          <w:rFonts w:eastAsia="SimSun"/>
          <w:color w:val="000000"/>
          <w:lang w:eastAsia="zh-CN"/>
        </w:rPr>
        <w:t>column (13)</w:t>
      </w:r>
      <w:r w:rsidRPr="00833260">
        <w:rPr>
          <w:rFonts w:eastAsia="SimSun"/>
          <w:color w:val="000000"/>
          <w:lang w:eastAsia="zh-CN"/>
        </w:rPr>
        <w:tab/>
        <w:t>Insert "2".</w:t>
      </w:r>
    </w:p>
    <w:p w:rsidR="002678F9" w:rsidRDefault="002678F9" w:rsidP="009B77BD">
      <w:pPr>
        <w:pStyle w:val="SingleTxtG"/>
        <w:tabs>
          <w:tab w:val="left" w:pos="1985"/>
          <w:tab w:val="left" w:pos="2268"/>
        </w:tabs>
      </w:pPr>
      <w:r>
        <w:t>3.2.3.2</w:t>
      </w:r>
      <w:r w:rsidR="009B77BD">
        <w:tab/>
      </w:r>
      <w:r>
        <w:t>For UN No. 2057 packing group III:</w:t>
      </w:r>
    </w:p>
    <w:p w:rsidR="002678F9" w:rsidRPr="00833260" w:rsidRDefault="002678F9" w:rsidP="002678F9">
      <w:pPr>
        <w:suppressAutoHyphens w:val="0"/>
        <w:autoSpaceDE w:val="0"/>
        <w:autoSpaceDN w:val="0"/>
        <w:adjustRightInd w:val="0"/>
        <w:spacing w:line="240" w:lineRule="auto"/>
        <w:ind w:left="2835"/>
        <w:rPr>
          <w:rFonts w:eastAsia="SimSun"/>
          <w:color w:val="000000"/>
          <w:lang w:eastAsia="zh-CN"/>
        </w:rPr>
      </w:pPr>
      <w:r>
        <w:rPr>
          <w:rFonts w:eastAsia="SimSun"/>
          <w:color w:val="000000"/>
          <w:lang w:eastAsia="zh-CN"/>
        </w:rPr>
        <w:t>In column (5)</w:t>
      </w:r>
      <w:r>
        <w:rPr>
          <w:rFonts w:eastAsia="SimSun"/>
          <w:color w:val="000000"/>
          <w:lang w:eastAsia="zh-CN"/>
        </w:rPr>
        <w:tab/>
      </w:r>
      <w:r>
        <w:rPr>
          <w:rFonts w:eastAsia="SimSun"/>
          <w:color w:val="000000"/>
          <w:lang w:eastAsia="zh-CN"/>
        </w:rPr>
        <w:tab/>
      </w:r>
      <w:r w:rsidRPr="00833260">
        <w:rPr>
          <w:rFonts w:eastAsia="SimSun"/>
          <w:color w:val="000000"/>
          <w:lang w:eastAsia="zh-CN"/>
        </w:rPr>
        <w:t>Replace "3 +N3" by "3 + N1".</w:t>
      </w:r>
    </w:p>
    <w:p w:rsidR="002678F9" w:rsidRPr="00833260" w:rsidRDefault="002678F9" w:rsidP="002678F9">
      <w:pPr>
        <w:suppressAutoHyphens w:val="0"/>
        <w:autoSpaceDE w:val="0"/>
        <w:autoSpaceDN w:val="0"/>
        <w:adjustRightInd w:val="0"/>
        <w:spacing w:line="240" w:lineRule="auto"/>
        <w:ind w:left="2835"/>
        <w:rPr>
          <w:rFonts w:eastAsia="SimSun"/>
          <w:color w:val="000000"/>
          <w:lang w:eastAsia="zh-CN"/>
        </w:rPr>
      </w:pPr>
      <w:r>
        <w:rPr>
          <w:rFonts w:eastAsia="SimSun"/>
          <w:color w:val="000000"/>
          <w:lang w:eastAsia="zh-CN"/>
        </w:rPr>
        <w:t>In column (6)</w:t>
      </w:r>
      <w:r>
        <w:rPr>
          <w:rFonts w:eastAsia="SimSun"/>
          <w:color w:val="000000"/>
          <w:lang w:eastAsia="zh-CN"/>
        </w:rPr>
        <w:tab/>
      </w:r>
      <w:r>
        <w:rPr>
          <w:rFonts w:eastAsia="SimSun"/>
          <w:color w:val="000000"/>
          <w:lang w:eastAsia="zh-CN"/>
        </w:rPr>
        <w:tab/>
      </w:r>
      <w:r w:rsidRPr="00833260">
        <w:rPr>
          <w:rFonts w:eastAsia="SimSun"/>
          <w:color w:val="000000"/>
          <w:lang w:eastAsia="zh-CN"/>
        </w:rPr>
        <w:t>Replace "N" by "C".</w:t>
      </w:r>
    </w:p>
    <w:p w:rsidR="002678F9" w:rsidRPr="00833260" w:rsidRDefault="002678F9" w:rsidP="002678F9">
      <w:pPr>
        <w:suppressAutoHyphens w:val="0"/>
        <w:autoSpaceDE w:val="0"/>
        <w:autoSpaceDN w:val="0"/>
        <w:adjustRightInd w:val="0"/>
        <w:spacing w:line="240" w:lineRule="auto"/>
        <w:ind w:left="2835"/>
        <w:rPr>
          <w:rFonts w:eastAsia="SimSun"/>
          <w:color w:val="000000"/>
          <w:lang w:eastAsia="zh-CN"/>
        </w:rPr>
      </w:pPr>
      <w:r>
        <w:rPr>
          <w:rFonts w:eastAsia="SimSun"/>
          <w:color w:val="000000"/>
          <w:lang w:eastAsia="zh-CN"/>
        </w:rPr>
        <w:t>In column (8)</w:t>
      </w:r>
      <w:r>
        <w:rPr>
          <w:rFonts w:eastAsia="SimSun"/>
          <w:color w:val="000000"/>
          <w:lang w:eastAsia="zh-CN"/>
        </w:rPr>
        <w:tab/>
      </w:r>
      <w:r>
        <w:rPr>
          <w:rFonts w:eastAsia="SimSun"/>
          <w:color w:val="000000"/>
          <w:lang w:eastAsia="zh-CN"/>
        </w:rPr>
        <w:tab/>
      </w:r>
      <w:r w:rsidRPr="00833260">
        <w:rPr>
          <w:rFonts w:eastAsia="SimSun"/>
          <w:color w:val="000000"/>
          <w:lang w:eastAsia="zh-CN"/>
        </w:rPr>
        <w:t>Replace "3" by "2".</w:t>
      </w:r>
    </w:p>
    <w:p w:rsidR="002678F9" w:rsidRDefault="002678F9" w:rsidP="002678F9">
      <w:pPr>
        <w:pStyle w:val="SingleTxtG"/>
        <w:ind w:left="2835"/>
        <w:rPr>
          <w:color w:val="000000"/>
        </w:rPr>
      </w:pPr>
      <w:r>
        <w:rPr>
          <w:color w:val="000000"/>
        </w:rPr>
        <w:t xml:space="preserve">In </w:t>
      </w:r>
      <w:r w:rsidRPr="00833260">
        <w:rPr>
          <w:color w:val="000000"/>
        </w:rPr>
        <w:t>column (13)</w:t>
      </w:r>
      <w:r w:rsidRPr="00833260">
        <w:rPr>
          <w:color w:val="000000"/>
        </w:rPr>
        <w:tab/>
        <w:t>Insert "2".</w:t>
      </w:r>
    </w:p>
    <w:p w:rsidR="002678F9" w:rsidRPr="001E5D18" w:rsidRDefault="002678F9" w:rsidP="002678F9">
      <w:pPr>
        <w:pStyle w:val="SingleTxtG"/>
      </w:pPr>
      <w:r w:rsidRPr="003B3371">
        <w:rPr>
          <w:i/>
        </w:rPr>
        <w:t>(Reference document: ECE/TRANS/WP.15/AC.2/2017/</w:t>
      </w:r>
      <w:r>
        <w:rPr>
          <w:i/>
        </w:rPr>
        <w:t>38 as amended by informal document INF.34</w:t>
      </w:r>
      <w:r w:rsidRPr="003B3371">
        <w:rPr>
          <w:i/>
        </w:rPr>
        <w:t>)</w:t>
      </w:r>
    </w:p>
    <w:p w:rsidR="00447FC5" w:rsidRDefault="008F1A73" w:rsidP="008F1A73">
      <w:pPr>
        <w:pStyle w:val="SingleTxtG"/>
        <w:tabs>
          <w:tab w:val="left" w:pos="1985"/>
          <w:tab w:val="left" w:pos="2268"/>
        </w:tabs>
        <w:rPr>
          <w:i/>
        </w:rPr>
      </w:pPr>
      <w:r>
        <w:t>3.2.3.</w:t>
      </w:r>
      <w:r w:rsidR="00726A10">
        <w:t>2</w:t>
      </w:r>
      <w:r>
        <w:tab/>
      </w:r>
      <w:r w:rsidR="001F5FEE">
        <w:t xml:space="preserve">For </w:t>
      </w:r>
      <w:r w:rsidR="001F5FEE" w:rsidRPr="009830AB">
        <w:t xml:space="preserve">UN </w:t>
      </w:r>
      <w:r w:rsidR="001F5FEE">
        <w:t>Nos.</w:t>
      </w:r>
      <w:r w:rsidR="001F5FEE" w:rsidRPr="009830AB">
        <w:t xml:space="preserve">2448, 3256 (all entries) and </w:t>
      </w:r>
      <w:r w:rsidR="007B6F7E">
        <w:t>3257 (all entries),</w:t>
      </w:r>
      <w:r w:rsidR="001F5FEE" w:rsidRPr="009830AB">
        <w:t xml:space="preserve"> insert “; 17” after </w:t>
      </w:r>
      <w:r w:rsidR="001F5FEE">
        <w:t>“7”</w:t>
      </w:r>
      <w:r w:rsidR="001F5FEE" w:rsidRPr="009830AB">
        <w:t xml:space="preserve"> in column (20).</w:t>
      </w:r>
      <w:r w:rsidR="00447FC5" w:rsidRPr="00447FC5">
        <w:rPr>
          <w:i/>
        </w:rPr>
        <w:t xml:space="preserve"> </w:t>
      </w:r>
    </w:p>
    <w:p w:rsidR="001F5FEE" w:rsidRDefault="00447FC5" w:rsidP="008F1A73">
      <w:pPr>
        <w:pStyle w:val="SingleTxtG"/>
        <w:tabs>
          <w:tab w:val="left" w:pos="1985"/>
          <w:tab w:val="left" w:pos="2268"/>
        </w:tabs>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96489A" w:rsidRPr="009830AB" w:rsidRDefault="008F1A73" w:rsidP="00104380">
      <w:pPr>
        <w:pStyle w:val="SingleTxtG"/>
        <w:pageBreakBefore/>
        <w:tabs>
          <w:tab w:val="left" w:pos="1985"/>
          <w:tab w:val="left" w:pos="2268"/>
        </w:tabs>
      </w:pPr>
      <w:r>
        <w:lastRenderedPageBreak/>
        <w:t>3.2.3.</w:t>
      </w:r>
      <w:r w:rsidR="00726A10">
        <w:t>2</w:t>
      </w:r>
      <w:r>
        <w:tab/>
        <w:t>In the following entries, a</w:t>
      </w:r>
      <w:r w:rsidR="0096489A" w:rsidRPr="009830AB">
        <w:t xml:space="preserve">mend column (16) </w:t>
      </w:r>
      <w:r w:rsidR="002F327A">
        <w:t>to read “II A”:</w:t>
      </w:r>
    </w:p>
    <w:tbl>
      <w:tblPr>
        <w:tblStyle w:val="TableGrid"/>
        <w:tblW w:w="0" w:type="auto"/>
        <w:tblInd w:w="17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244"/>
      </w:tblGrid>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1120</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BUTANOLS (sec-BUTYLALCOHOL)</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1191</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OCTYL ALDEHYDES (n-OCTYLALDEHYDE)</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1229</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MESITYL OXYDE</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1783</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HEXAMETHYLENEDIAMINE SOLUTION, PG II</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1783</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HEXAMETHYLENEDIAMINE SOLUTION, PG III</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2048</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DICYCLOPENTADIENE</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2053</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METHYL ISOBUTYL CARBINOL</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2057</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TRIPROPYLENE, PG II</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2057</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TRIPROPYLENE, PG III</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2357</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CYCLOHEXYLAMINE</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2485</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n-BUTYL ISOCYANATE</w:t>
            </w:r>
          </w:p>
        </w:tc>
      </w:tr>
      <w:tr w:rsidR="008F1A73" w:rsidRPr="008F1A73" w:rsidTr="008F1A73">
        <w:tc>
          <w:tcPr>
            <w:tcW w:w="1101" w:type="dxa"/>
          </w:tcPr>
          <w:p w:rsidR="008F1A73" w:rsidRPr="008F1A73" w:rsidRDefault="008F1A73" w:rsidP="008F1A73">
            <w:pPr>
              <w:pStyle w:val="SingleTxtG"/>
              <w:ind w:left="0" w:right="116"/>
            </w:pPr>
            <w:r w:rsidRPr="008F1A73">
              <w:t>2486</w:t>
            </w:r>
          </w:p>
        </w:tc>
        <w:tc>
          <w:tcPr>
            <w:tcW w:w="5244" w:type="dxa"/>
          </w:tcPr>
          <w:p w:rsidR="008F1A73" w:rsidRPr="008F1A73" w:rsidRDefault="008F1A73" w:rsidP="008F1A73">
            <w:pPr>
              <w:pStyle w:val="SingleTxtG"/>
              <w:tabs>
                <w:tab w:val="left" w:pos="5136"/>
                <w:tab w:val="left" w:pos="5420"/>
              </w:tabs>
              <w:ind w:left="0" w:right="459"/>
            </w:pPr>
            <w:r w:rsidRPr="008F1A73">
              <w:t>ISOBUTYL ISOCYANATE</w:t>
            </w:r>
          </w:p>
        </w:tc>
      </w:tr>
      <w:tr w:rsidR="008F1A73" w:rsidRPr="008F1A73" w:rsidTr="008F1A73">
        <w:tc>
          <w:tcPr>
            <w:tcW w:w="1101" w:type="dxa"/>
          </w:tcPr>
          <w:p w:rsidR="008F1A73" w:rsidRPr="008F1A73" w:rsidRDefault="008F1A73" w:rsidP="008F1A73">
            <w:pPr>
              <w:pStyle w:val="SingleTxtG"/>
              <w:ind w:left="0" w:right="116"/>
            </w:pPr>
            <w:r w:rsidRPr="008F1A73">
              <w:t>2531</w:t>
            </w:r>
          </w:p>
        </w:tc>
        <w:tc>
          <w:tcPr>
            <w:tcW w:w="5244" w:type="dxa"/>
          </w:tcPr>
          <w:p w:rsidR="008F1A73" w:rsidRPr="008F1A73" w:rsidRDefault="008F1A73" w:rsidP="008F1A73">
            <w:pPr>
              <w:pStyle w:val="SingleTxtG"/>
              <w:tabs>
                <w:tab w:val="left" w:pos="5136"/>
                <w:tab w:val="left" w:pos="5420"/>
              </w:tabs>
              <w:ind w:left="0" w:right="459"/>
            </w:pPr>
            <w:r w:rsidRPr="008F1A73">
              <w:t>METHACRYLIC ACID, STABILIZED</w:t>
            </w:r>
          </w:p>
        </w:tc>
      </w:tr>
      <w:tr w:rsidR="008F1A73" w:rsidRPr="008F1A73" w:rsidTr="008F1A73">
        <w:tc>
          <w:tcPr>
            <w:tcW w:w="1101" w:type="dxa"/>
          </w:tcPr>
          <w:p w:rsidR="008F1A73" w:rsidRPr="008F1A73" w:rsidRDefault="008F1A73" w:rsidP="008F1A73">
            <w:pPr>
              <w:pStyle w:val="SingleTxtG"/>
              <w:ind w:left="0" w:right="116"/>
            </w:pPr>
            <w:r w:rsidRPr="008F1A73">
              <w:t>2381</w:t>
            </w:r>
          </w:p>
        </w:tc>
        <w:tc>
          <w:tcPr>
            <w:tcW w:w="5244" w:type="dxa"/>
          </w:tcPr>
          <w:p w:rsidR="008F1A73" w:rsidRPr="008F1A73" w:rsidRDefault="008F1A73" w:rsidP="008F1A73">
            <w:pPr>
              <w:pStyle w:val="SingleTxtG"/>
              <w:tabs>
                <w:tab w:val="left" w:pos="5136"/>
                <w:tab w:val="left" w:pos="5420"/>
              </w:tabs>
              <w:ind w:left="0" w:right="459"/>
            </w:pPr>
            <w:r w:rsidRPr="008F1A73">
              <w:t>DIMETHYL DISULPHIDE</w:t>
            </w:r>
          </w:p>
        </w:tc>
      </w:tr>
      <w:tr w:rsidR="008F1A73" w:rsidRPr="008F1A73" w:rsidTr="008F1A73">
        <w:tc>
          <w:tcPr>
            <w:tcW w:w="1101" w:type="dxa"/>
          </w:tcPr>
          <w:p w:rsidR="008F1A73" w:rsidRPr="008F1A73" w:rsidRDefault="008F1A73" w:rsidP="008F1A73">
            <w:pPr>
              <w:pStyle w:val="SingleTxtG"/>
              <w:ind w:left="0" w:right="116"/>
            </w:pPr>
            <w:r w:rsidRPr="008F1A73">
              <w:t>2618</w:t>
            </w:r>
          </w:p>
        </w:tc>
        <w:tc>
          <w:tcPr>
            <w:tcW w:w="5244" w:type="dxa"/>
          </w:tcPr>
          <w:p w:rsidR="008F1A73" w:rsidRPr="008F1A73" w:rsidRDefault="008F1A73" w:rsidP="008F1A73">
            <w:pPr>
              <w:pStyle w:val="SingleTxtG"/>
              <w:tabs>
                <w:tab w:val="left" w:pos="5136"/>
                <w:tab w:val="left" w:pos="5420"/>
              </w:tabs>
              <w:ind w:left="0" w:right="459"/>
            </w:pPr>
            <w:r w:rsidRPr="008F1A73">
              <w:t>VINYLTOLUENES, STABILIZED</w:t>
            </w:r>
          </w:p>
        </w:tc>
      </w:tr>
    </w:tbl>
    <w:p w:rsidR="008F1A73" w:rsidRDefault="00447FC5" w:rsidP="00447FC5">
      <w:pPr>
        <w:pStyle w:val="SingleTxtG"/>
        <w:spacing w:before="120"/>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8F1A73" w:rsidRDefault="002F327A" w:rsidP="002F327A">
      <w:pPr>
        <w:pStyle w:val="SingleTxtG"/>
        <w:tabs>
          <w:tab w:val="left" w:pos="1985"/>
          <w:tab w:val="left" w:pos="2268"/>
        </w:tabs>
      </w:pPr>
      <w:r>
        <w:t>3.2.3.</w:t>
      </w:r>
      <w:r w:rsidR="00726A10">
        <w:t>2</w:t>
      </w:r>
      <w:r>
        <w:tab/>
        <w:t>In the following entries, a</w:t>
      </w:r>
      <w:r w:rsidRPr="009830AB">
        <w:t xml:space="preserve">mend column (16) </w:t>
      </w:r>
      <w:r>
        <w:t xml:space="preserve">to read </w:t>
      </w:r>
      <w:r w:rsidRPr="009830AB">
        <w:t>“II B (II B1)”</w:t>
      </w:r>
      <w:r>
        <w:t>:</w:t>
      </w:r>
    </w:p>
    <w:tbl>
      <w:tblPr>
        <w:tblStyle w:val="TableGrid"/>
        <w:tblW w:w="691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670"/>
      </w:tblGrid>
      <w:tr w:rsidR="002F327A" w:rsidRPr="002F327A" w:rsidTr="00080E87">
        <w:trPr>
          <w:jc w:val="center"/>
        </w:trPr>
        <w:tc>
          <w:tcPr>
            <w:tcW w:w="1242" w:type="dxa"/>
          </w:tcPr>
          <w:p w:rsidR="002F327A" w:rsidRPr="002F327A" w:rsidRDefault="002F327A" w:rsidP="002F327A">
            <w:pPr>
              <w:pStyle w:val="SingleTxtG"/>
              <w:ind w:left="0" w:right="317"/>
            </w:pPr>
            <w:r w:rsidRPr="002F327A">
              <w:t>1163</w:t>
            </w:r>
          </w:p>
        </w:tc>
        <w:tc>
          <w:tcPr>
            <w:tcW w:w="5670" w:type="dxa"/>
          </w:tcPr>
          <w:p w:rsidR="002F327A" w:rsidRPr="002F327A" w:rsidRDefault="002F327A" w:rsidP="002F327A">
            <w:pPr>
              <w:pStyle w:val="SingleTxtG"/>
              <w:ind w:left="0" w:right="175"/>
            </w:pPr>
            <w:r w:rsidRPr="002F327A">
              <w:t>DIMETHYLHYDRAZINE, UNSYMMETRICAL</w:t>
            </w:r>
          </w:p>
        </w:tc>
      </w:tr>
      <w:tr w:rsidR="002F327A" w:rsidRPr="002F327A" w:rsidTr="00080E87">
        <w:trPr>
          <w:jc w:val="center"/>
        </w:trPr>
        <w:tc>
          <w:tcPr>
            <w:tcW w:w="1242" w:type="dxa"/>
          </w:tcPr>
          <w:p w:rsidR="002F327A" w:rsidRPr="002F327A" w:rsidRDefault="002F327A" w:rsidP="002F327A">
            <w:pPr>
              <w:pStyle w:val="SingleTxtG"/>
              <w:ind w:left="0" w:right="317"/>
            </w:pPr>
            <w:r w:rsidRPr="002F327A">
              <w:t>1274</w:t>
            </w:r>
          </w:p>
        </w:tc>
        <w:tc>
          <w:tcPr>
            <w:tcW w:w="5670" w:type="dxa"/>
          </w:tcPr>
          <w:p w:rsidR="002F327A" w:rsidRPr="002F327A" w:rsidRDefault="002F327A" w:rsidP="002F327A">
            <w:pPr>
              <w:pStyle w:val="SingleTxtG"/>
              <w:ind w:left="0" w:right="175"/>
            </w:pPr>
            <w:r w:rsidRPr="002F327A">
              <w:t>n-PROPANOL or PROPYL ALCOHOL, NORMAL, PG II</w:t>
            </w:r>
          </w:p>
        </w:tc>
      </w:tr>
      <w:tr w:rsidR="002F327A" w:rsidRPr="002F327A" w:rsidTr="00080E87">
        <w:trPr>
          <w:jc w:val="center"/>
        </w:trPr>
        <w:tc>
          <w:tcPr>
            <w:tcW w:w="1242" w:type="dxa"/>
          </w:tcPr>
          <w:p w:rsidR="002F327A" w:rsidRPr="002F327A" w:rsidRDefault="002F327A" w:rsidP="002F327A">
            <w:pPr>
              <w:pStyle w:val="SingleTxtG"/>
              <w:ind w:left="0" w:right="317"/>
            </w:pPr>
            <w:r w:rsidRPr="002F327A">
              <w:t>1274</w:t>
            </w:r>
          </w:p>
        </w:tc>
        <w:tc>
          <w:tcPr>
            <w:tcW w:w="5670" w:type="dxa"/>
          </w:tcPr>
          <w:p w:rsidR="002F327A" w:rsidRPr="002F327A" w:rsidRDefault="002F327A" w:rsidP="002F327A">
            <w:pPr>
              <w:pStyle w:val="SingleTxtG"/>
              <w:ind w:left="0" w:right="175"/>
            </w:pPr>
            <w:r w:rsidRPr="002F327A">
              <w:t>n-PROPANOL or PROPYL ALCOHOL, NORMAL, PG III</w:t>
            </w:r>
          </w:p>
        </w:tc>
      </w:tr>
      <w:tr w:rsidR="002F327A" w:rsidRPr="002F327A" w:rsidTr="00080E87">
        <w:trPr>
          <w:jc w:val="center"/>
        </w:trPr>
        <w:tc>
          <w:tcPr>
            <w:tcW w:w="1242" w:type="dxa"/>
          </w:tcPr>
          <w:p w:rsidR="002F327A" w:rsidRPr="002F327A" w:rsidRDefault="002F327A" w:rsidP="002F327A">
            <w:pPr>
              <w:pStyle w:val="SingleTxtG"/>
              <w:ind w:left="0" w:right="317"/>
            </w:pPr>
            <w:r w:rsidRPr="002F327A">
              <w:t>3475</w:t>
            </w:r>
          </w:p>
        </w:tc>
        <w:tc>
          <w:tcPr>
            <w:tcW w:w="5670" w:type="dxa"/>
          </w:tcPr>
          <w:p w:rsidR="002F327A" w:rsidRPr="002F327A" w:rsidRDefault="002F327A" w:rsidP="002F327A">
            <w:pPr>
              <w:pStyle w:val="SingleTxtG"/>
              <w:ind w:left="0" w:right="175"/>
            </w:pPr>
            <w:r w:rsidRPr="002F327A">
              <w:t>ETHANOL AND GASOLINE MIXTURE or ETHANOL and MOTOR SPIRIT MIXTURE or ETHANOL AND PETROL MIXTURE, with more than 90 % ethanol</w:t>
            </w:r>
          </w:p>
        </w:tc>
      </w:tr>
    </w:tbl>
    <w:p w:rsidR="002F327A" w:rsidRDefault="002F327A" w:rsidP="002F327A">
      <w:pPr>
        <w:pStyle w:val="SingleTxtG"/>
        <w:spacing w:before="120"/>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3D4346" w:rsidRDefault="003D4346" w:rsidP="003D4346">
      <w:pPr>
        <w:pStyle w:val="SingleTxtG"/>
        <w:tabs>
          <w:tab w:val="left" w:pos="1985"/>
          <w:tab w:val="left" w:pos="2268"/>
        </w:tabs>
      </w:pPr>
      <w:r>
        <w:t>3.2.3.</w:t>
      </w:r>
      <w:r w:rsidR="00726A10">
        <w:t>2</w:t>
      </w:r>
      <w:r>
        <w:tab/>
        <w:t>In the following entries, a</w:t>
      </w:r>
      <w:r w:rsidRPr="009830AB">
        <w:t xml:space="preserve">mend column (16) </w:t>
      </w:r>
      <w:r>
        <w:t xml:space="preserve">to read </w:t>
      </w:r>
      <w:r w:rsidRPr="009830AB">
        <w:t>“II B (II B2)”</w:t>
      </w:r>
      <w:r>
        <w:t>:</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961"/>
      </w:tblGrid>
      <w:tr w:rsidR="003D4346" w:rsidRPr="003D4346" w:rsidTr="00080E87">
        <w:trPr>
          <w:jc w:val="center"/>
        </w:trPr>
        <w:tc>
          <w:tcPr>
            <w:tcW w:w="1384" w:type="dxa"/>
          </w:tcPr>
          <w:p w:rsidR="003D4346" w:rsidRPr="003D4346" w:rsidRDefault="003D4346" w:rsidP="003D4346">
            <w:pPr>
              <w:pStyle w:val="SingleTxtG"/>
              <w:ind w:left="0" w:right="317"/>
            </w:pPr>
            <w:r w:rsidRPr="003D4346">
              <w:t>1188</w:t>
            </w:r>
          </w:p>
        </w:tc>
        <w:tc>
          <w:tcPr>
            <w:tcW w:w="4961" w:type="dxa"/>
          </w:tcPr>
          <w:p w:rsidR="003D4346" w:rsidRPr="003D4346" w:rsidRDefault="003D4346" w:rsidP="002D6405">
            <w:pPr>
              <w:pStyle w:val="SingleTxtG"/>
              <w:ind w:left="0" w:right="459"/>
            </w:pPr>
            <w:r w:rsidRPr="003D4346">
              <w:t>ETHYLENE GLYCOL MONOMETHYL ETHER</w:t>
            </w:r>
          </w:p>
        </w:tc>
      </w:tr>
      <w:tr w:rsidR="003D4346" w:rsidRPr="003D4346" w:rsidTr="00080E87">
        <w:trPr>
          <w:jc w:val="center"/>
        </w:trPr>
        <w:tc>
          <w:tcPr>
            <w:tcW w:w="1384" w:type="dxa"/>
          </w:tcPr>
          <w:p w:rsidR="003D4346" w:rsidRPr="003D4346" w:rsidRDefault="003D4346" w:rsidP="003D4346">
            <w:pPr>
              <w:pStyle w:val="SingleTxtG"/>
              <w:ind w:left="0" w:right="317"/>
            </w:pPr>
            <w:r w:rsidRPr="003D4346">
              <w:t>1275</w:t>
            </w:r>
          </w:p>
        </w:tc>
        <w:tc>
          <w:tcPr>
            <w:tcW w:w="4961" w:type="dxa"/>
          </w:tcPr>
          <w:p w:rsidR="003D4346" w:rsidRPr="003D4346" w:rsidRDefault="003D4346" w:rsidP="00EA2C1D">
            <w:pPr>
              <w:pStyle w:val="SingleTxtG"/>
              <w:ind w:left="0"/>
            </w:pPr>
            <w:r w:rsidRPr="003D4346">
              <w:t>PROPIONALDEHYDE</w:t>
            </w:r>
          </w:p>
        </w:tc>
      </w:tr>
    </w:tbl>
    <w:p w:rsidR="003D4346" w:rsidRDefault="003D4346" w:rsidP="003D4346">
      <w:pPr>
        <w:pStyle w:val="SingleTxtG"/>
        <w:spacing w:before="120"/>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8F1A73" w:rsidRDefault="00080E87" w:rsidP="002F327A">
      <w:pPr>
        <w:pStyle w:val="SingleTxtG"/>
        <w:tabs>
          <w:tab w:val="left" w:pos="1985"/>
          <w:tab w:val="left" w:pos="2268"/>
        </w:tabs>
      </w:pPr>
      <w:r>
        <w:t>3.2.3.</w:t>
      </w:r>
      <w:r w:rsidR="00726A10">
        <w:t>2</w:t>
      </w:r>
      <w:r>
        <w:tab/>
        <w:t>In the following entries, a</w:t>
      </w:r>
      <w:r w:rsidRPr="009830AB">
        <w:t xml:space="preserve">mend column (16) </w:t>
      </w:r>
      <w:r>
        <w:t xml:space="preserve">to read </w:t>
      </w:r>
      <w:r w:rsidRPr="009830AB">
        <w:t>“II B (II B3)”</w:t>
      </w:r>
      <w:r>
        <w:t>:</w:t>
      </w:r>
    </w:p>
    <w:tbl>
      <w:tblPr>
        <w:tblStyle w:val="TableGrid"/>
        <w:tblW w:w="0" w:type="auto"/>
        <w:tblInd w:w="1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5245"/>
      </w:tblGrid>
      <w:tr w:rsidR="00080E87" w:rsidRPr="00080E87" w:rsidTr="00080E87">
        <w:tc>
          <w:tcPr>
            <w:tcW w:w="1384" w:type="dxa"/>
          </w:tcPr>
          <w:p w:rsidR="00080E87" w:rsidRPr="00080E87" w:rsidRDefault="00080E87" w:rsidP="00080E87">
            <w:pPr>
              <w:pStyle w:val="SingleTxtG"/>
              <w:ind w:left="142" w:right="175"/>
              <w:rPr>
                <w:lang w:val="fr-FR"/>
              </w:rPr>
            </w:pPr>
            <w:r w:rsidRPr="00080E87">
              <w:rPr>
                <w:lang w:val="fr-FR"/>
              </w:rPr>
              <w:t>1280</w:t>
            </w:r>
          </w:p>
        </w:tc>
        <w:tc>
          <w:tcPr>
            <w:tcW w:w="5245" w:type="dxa"/>
          </w:tcPr>
          <w:p w:rsidR="00080E87" w:rsidRPr="00080E87" w:rsidRDefault="00080E87" w:rsidP="00080E87">
            <w:pPr>
              <w:pStyle w:val="SingleTxtG"/>
              <w:ind w:left="0" w:right="176"/>
              <w:rPr>
                <w:lang w:val="fr-FR"/>
              </w:rPr>
            </w:pPr>
            <w:r w:rsidRPr="00080E87">
              <w:rPr>
                <w:lang w:val="fr-FR"/>
              </w:rPr>
              <w:t>PROPYLENE OXIDE</w:t>
            </w:r>
          </w:p>
        </w:tc>
      </w:tr>
      <w:tr w:rsidR="00B0375D" w:rsidRPr="00080E87" w:rsidTr="00080E87">
        <w:tc>
          <w:tcPr>
            <w:tcW w:w="1384" w:type="dxa"/>
          </w:tcPr>
          <w:p w:rsidR="00B0375D" w:rsidRPr="00080E87" w:rsidRDefault="00B0375D" w:rsidP="00104380">
            <w:pPr>
              <w:pStyle w:val="SingleTxtG"/>
              <w:ind w:left="142" w:right="175"/>
            </w:pPr>
            <w:r w:rsidRPr="00080E87">
              <w:t>1991</w:t>
            </w:r>
          </w:p>
        </w:tc>
        <w:tc>
          <w:tcPr>
            <w:tcW w:w="5245" w:type="dxa"/>
          </w:tcPr>
          <w:p w:rsidR="00B0375D" w:rsidRPr="00080E87" w:rsidRDefault="00B0375D" w:rsidP="00104380">
            <w:pPr>
              <w:pStyle w:val="SingleTxtG"/>
              <w:ind w:left="0" w:right="176"/>
            </w:pPr>
            <w:r w:rsidRPr="00080E87">
              <w:t>CHLOROPRENE, STABILIZED</w:t>
            </w:r>
          </w:p>
        </w:tc>
      </w:tr>
      <w:tr w:rsidR="00B0375D" w:rsidRPr="00080E87" w:rsidTr="00080E87">
        <w:tc>
          <w:tcPr>
            <w:tcW w:w="1384" w:type="dxa"/>
          </w:tcPr>
          <w:p w:rsidR="00B0375D" w:rsidRPr="00080E87" w:rsidRDefault="00B0375D" w:rsidP="00080E87">
            <w:pPr>
              <w:pStyle w:val="SingleTxtG"/>
              <w:ind w:left="142" w:right="175"/>
              <w:rPr>
                <w:lang w:val="fr-FR"/>
              </w:rPr>
            </w:pPr>
            <w:r w:rsidRPr="00080E87">
              <w:rPr>
                <w:lang w:val="fr-FR"/>
              </w:rPr>
              <w:t>2309</w:t>
            </w:r>
          </w:p>
        </w:tc>
        <w:tc>
          <w:tcPr>
            <w:tcW w:w="5245" w:type="dxa"/>
          </w:tcPr>
          <w:p w:rsidR="00B0375D" w:rsidRPr="00080E87" w:rsidRDefault="00B0375D" w:rsidP="00080E87">
            <w:pPr>
              <w:pStyle w:val="SingleTxtG"/>
              <w:ind w:left="0" w:right="176"/>
              <w:rPr>
                <w:lang w:val="fr-FR"/>
              </w:rPr>
            </w:pPr>
            <w:r w:rsidRPr="00080E87">
              <w:rPr>
                <w:lang w:val="fr-FR"/>
              </w:rPr>
              <w:t>OCTADIENE (1,7-OCTADIENE)</w:t>
            </w:r>
          </w:p>
        </w:tc>
      </w:tr>
      <w:tr w:rsidR="00B0375D" w:rsidRPr="00080E87" w:rsidTr="00080E87">
        <w:tc>
          <w:tcPr>
            <w:tcW w:w="1384" w:type="dxa"/>
          </w:tcPr>
          <w:p w:rsidR="00B0375D" w:rsidRPr="00080E87" w:rsidRDefault="00B0375D" w:rsidP="00080E87">
            <w:pPr>
              <w:pStyle w:val="SingleTxtG"/>
              <w:ind w:left="142" w:right="175"/>
            </w:pPr>
            <w:r w:rsidRPr="00080E87">
              <w:t>2983</w:t>
            </w:r>
          </w:p>
        </w:tc>
        <w:tc>
          <w:tcPr>
            <w:tcW w:w="5245" w:type="dxa"/>
          </w:tcPr>
          <w:p w:rsidR="00B0375D" w:rsidRPr="00080E87" w:rsidRDefault="00B0375D" w:rsidP="00080E87">
            <w:pPr>
              <w:pStyle w:val="SingleTxtG"/>
              <w:ind w:left="0" w:right="176"/>
            </w:pPr>
            <w:r w:rsidRPr="00080E87">
              <w:t>ETHYLENE OXIDE AND PROPYLENE OXIDE MIXTURE, with not more than 30 % ethylene oxide</w:t>
            </w:r>
          </w:p>
        </w:tc>
      </w:tr>
    </w:tbl>
    <w:p w:rsidR="00080E87" w:rsidRDefault="00080E87" w:rsidP="00080E87">
      <w:pPr>
        <w:pStyle w:val="SingleTxtG"/>
        <w:tabs>
          <w:tab w:val="left" w:pos="1985"/>
          <w:tab w:val="left" w:pos="2268"/>
        </w:tabs>
        <w:spacing w:before="120"/>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080E87" w:rsidRDefault="00080E87" w:rsidP="00104380">
      <w:pPr>
        <w:pStyle w:val="SingleTxtG"/>
        <w:pageBreakBefore/>
        <w:tabs>
          <w:tab w:val="left" w:pos="1985"/>
          <w:tab w:val="left" w:pos="2268"/>
        </w:tabs>
      </w:pPr>
      <w:r>
        <w:lastRenderedPageBreak/>
        <w:t>3.2.3.</w:t>
      </w:r>
      <w:r w:rsidR="00726A10">
        <w:t>2</w:t>
      </w:r>
      <w:r>
        <w:tab/>
        <w:t>In the following entries, a</w:t>
      </w:r>
      <w:r w:rsidRPr="009830AB">
        <w:t xml:space="preserve">mend column (16) </w:t>
      </w:r>
      <w:r>
        <w:t>to read</w:t>
      </w:r>
      <w:r w:rsidR="00091051">
        <w:t xml:space="preserve"> </w:t>
      </w:r>
      <w:r w:rsidR="000A3188" w:rsidRPr="000A3188">
        <w:t>“II B (II B3</w:t>
      </w:r>
      <w:r w:rsidR="00091051" w:rsidRPr="000A3188">
        <w:rPr>
          <w:vertAlign w:val="superscript"/>
        </w:rPr>
        <w:t>14)</w:t>
      </w:r>
      <w:r w:rsidR="000A3188" w:rsidRPr="000A3188">
        <w:t>)</w:t>
      </w:r>
      <w:r w:rsidR="00091051" w:rsidRPr="000A3188">
        <w:t>”</w:t>
      </w:r>
      <w:r w:rsidRPr="000A3188">
        <w:t>:</w:t>
      </w:r>
    </w:p>
    <w:tbl>
      <w:tblPr>
        <w:tblStyle w:val="TableGrid"/>
        <w:tblW w:w="0" w:type="auto"/>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5696"/>
      </w:tblGrid>
      <w:tr w:rsidR="00091051" w:rsidRPr="00091051" w:rsidTr="00031201">
        <w:tc>
          <w:tcPr>
            <w:tcW w:w="0" w:type="auto"/>
          </w:tcPr>
          <w:p w:rsidR="00091051" w:rsidRPr="00091051" w:rsidRDefault="00091051" w:rsidP="00091051">
            <w:pPr>
              <w:pStyle w:val="SingleTxtG"/>
              <w:ind w:left="142" w:right="175"/>
              <w:rPr>
                <w:lang w:val="fr-FR"/>
              </w:rPr>
            </w:pPr>
            <w:r w:rsidRPr="00091051">
              <w:rPr>
                <w:lang w:val="fr-FR"/>
              </w:rPr>
              <w:t>1578</w:t>
            </w:r>
          </w:p>
        </w:tc>
        <w:tc>
          <w:tcPr>
            <w:tcW w:w="5696" w:type="dxa"/>
          </w:tcPr>
          <w:p w:rsidR="00091051" w:rsidRPr="00091051" w:rsidRDefault="00091051" w:rsidP="00031201">
            <w:pPr>
              <w:pStyle w:val="SingleTxtG"/>
              <w:ind w:left="142" w:right="175"/>
              <w:rPr>
                <w:lang w:val="fr-FR"/>
              </w:rPr>
            </w:pPr>
            <w:r w:rsidRPr="00091051">
              <w:rPr>
                <w:lang w:val="fr-FR"/>
              </w:rPr>
              <w:t>CHLORONITROBENZENES, SOLID, MOLTEN</w:t>
            </w:r>
          </w:p>
        </w:tc>
      </w:tr>
      <w:tr w:rsidR="00091051" w:rsidRPr="00091051" w:rsidTr="00031201">
        <w:tc>
          <w:tcPr>
            <w:tcW w:w="0" w:type="auto"/>
          </w:tcPr>
          <w:p w:rsidR="00091051" w:rsidRPr="00091051" w:rsidRDefault="00091051" w:rsidP="00091051">
            <w:pPr>
              <w:pStyle w:val="SingleTxtG"/>
              <w:ind w:left="142" w:right="175"/>
              <w:rPr>
                <w:lang w:val="fr-FR"/>
              </w:rPr>
            </w:pPr>
            <w:r w:rsidRPr="00091051">
              <w:rPr>
                <w:lang w:val="fr-FR"/>
              </w:rPr>
              <w:t>1663</w:t>
            </w:r>
          </w:p>
        </w:tc>
        <w:tc>
          <w:tcPr>
            <w:tcW w:w="5696" w:type="dxa"/>
          </w:tcPr>
          <w:p w:rsidR="00091051" w:rsidRPr="00091051" w:rsidRDefault="00091051" w:rsidP="00031201">
            <w:pPr>
              <w:pStyle w:val="SingleTxtG"/>
              <w:ind w:left="142" w:right="175"/>
              <w:rPr>
                <w:lang w:val="fr-FR"/>
              </w:rPr>
            </w:pPr>
            <w:r w:rsidRPr="00091051">
              <w:rPr>
                <w:lang w:val="fr-FR"/>
              </w:rPr>
              <w:t>NITROPHENOLS</w:t>
            </w:r>
          </w:p>
        </w:tc>
      </w:tr>
      <w:tr w:rsidR="00091051" w:rsidRPr="00091051" w:rsidTr="00031201">
        <w:tc>
          <w:tcPr>
            <w:tcW w:w="0" w:type="auto"/>
          </w:tcPr>
          <w:p w:rsidR="00091051" w:rsidRPr="00091051" w:rsidRDefault="00091051" w:rsidP="00091051">
            <w:pPr>
              <w:pStyle w:val="SingleTxtG"/>
              <w:ind w:left="142" w:right="175"/>
              <w:rPr>
                <w:lang w:val="fr-FR"/>
              </w:rPr>
            </w:pPr>
            <w:r w:rsidRPr="00091051">
              <w:rPr>
                <w:lang w:val="fr-FR"/>
              </w:rPr>
              <w:t>2078</w:t>
            </w:r>
          </w:p>
        </w:tc>
        <w:tc>
          <w:tcPr>
            <w:tcW w:w="5696" w:type="dxa"/>
          </w:tcPr>
          <w:p w:rsidR="00091051" w:rsidRPr="00091051" w:rsidRDefault="00091051" w:rsidP="00031201">
            <w:pPr>
              <w:pStyle w:val="SingleTxtG"/>
              <w:ind w:left="142" w:right="175"/>
              <w:rPr>
                <w:lang w:val="fr-FR"/>
              </w:rPr>
            </w:pPr>
            <w:r w:rsidRPr="00091051">
              <w:rPr>
                <w:lang w:val="fr-FR"/>
              </w:rPr>
              <w:t>TOLUENE DIISOCYANATE (and isomeric mixtures) (2,4-TOLUENE DIISOCYANATE)</w:t>
            </w:r>
          </w:p>
        </w:tc>
      </w:tr>
      <w:tr w:rsidR="000A3188" w:rsidRPr="00091051" w:rsidTr="00031201">
        <w:tc>
          <w:tcPr>
            <w:tcW w:w="0" w:type="auto"/>
          </w:tcPr>
          <w:p w:rsidR="000A3188" w:rsidRPr="0075435A" w:rsidRDefault="000A3188" w:rsidP="00C776CE">
            <w:pPr>
              <w:pStyle w:val="SingleTxtG"/>
              <w:ind w:left="142" w:right="175"/>
              <w:rPr>
                <w:lang w:val="fr-FR"/>
              </w:rPr>
            </w:pPr>
            <w:r w:rsidRPr="0075435A">
              <w:rPr>
                <w:lang w:val="fr-FR"/>
              </w:rPr>
              <w:t>2205</w:t>
            </w:r>
          </w:p>
        </w:tc>
        <w:tc>
          <w:tcPr>
            <w:tcW w:w="5696" w:type="dxa"/>
          </w:tcPr>
          <w:p w:rsidR="000A3188" w:rsidRPr="0075435A" w:rsidRDefault="000A3188" w:rsidP="00C776CE">
            <w:pPr>
              <w:pStyle w:val="SingleTxtG"/>
              <w:ind w:left="142" w:right="175"/>
              <w:rPr>
                <w:lang w:val="fr-FR"/>
              </w:rPr>
            </w:pPr>
            <w:r w:rsidRPr="0075435A">
              <w:rPr>
                <w:lang w:val="fr-FR"/>
              </w:rPr>
              <w:t>ADIPONITRILE</w:t>
            </w:r>
          </w:p>
        </w:tc>
      </w:tr>
      <w:tr w:rsidR="000A3188" w:rsidRPr="00091051" w:rsidTr="00031201">
        <w:tc>
          <w:tcPr>
            <w:tcW w:w="0" w:type="auto"/>
          </w:tcPr>
          <w:p w:rsidR="000A3188" w:rsidRPr="0075435A" w:rsidRDefault="000A3188" w:rsidP="00C776CE">
            <w:pPr>
              <w:pStyle w:val="SingleTxtG"/>
              <w:ind w:left="142" w:right="175"/>
              <w:rPr>
                <w:lang w:val="fr-FR"/>
              </w:rPr>
            </w:pPr>
            <w:r w:rsidRPr="0075435A">
              <w:rPr>
                <w:lang w:val="fr-FR"/>
              </w:rPr>
              <w:t>2259</w:t>
            </w:r>
          </w:p>
        </w:tc>
        <w:tc>
          <w:tcPr>
            <w:tcW w:w="5696" w:type="dxa"/>
          </w:tcPr>
          <w:p w:rsidR="000A3188" w:rsidRPr="0075435A" w:rsidRDefault="000A3188" w:rsidP="00C776CE">
            <w:pPr>
              <w:pStyle w:val="SingleTxtG"/>
              <w:ind w:left="142" w:right="175"/>
              <w:rPr>
                <w:lang w:val="fr-FR"/>
              </w:rPr>
            </w:pPr>
            <w:r w:rsidRPr="0075435A">
              <w:rPr>
                <w:lang w:val="fr-FR"/>
              </w:rPr>
              <w:t>TRIETHYLENETETRAMINE</w:t>
            </w:r>
          </w:p>
        </w:tc>
      </w:tr>
      <w:tr w:rsidR="00091051" w:rsidRPr="00091051" w:rsidTr="00031201">
        <w:tc>
          <w:tcPr>
            <w:tcW w:w="0" w:type="auto"/>
          </w:tcPr>
          <w:p w:rsidR="00091051" w:rsidRPr="00091051" w:rsidRDefault="00091051" w:rsidP="00091051">
            <w:pPr>
              <w:pStyle w:val="SingleTxtG"/>
              <w:ind w:left="142" w:right="175"/>
              <w:rPr>
                <w:lang w:val="fr-FR"/>
              </w:rPr>
            </w:pPr>
            <w:r w:rsidRPr="00091051">
              <w:rPr>
                <w:lang w:val="fr-FR"/>
              </w:rPr>
              <w:t>2280</w:t>
            </w:r>
          </w:p>
        </w:tc>
        <w:tc>
          <w:tcPr>
            <w:tcW w:w="5696" w:type="dxa"/>
          </w:tcPr>
          <w:p w:rsidR="00091051" w:rsidRPr="00091051" w:rsidRDefault="00091051" w:rsidP="00091051">
            <w:pPr>
              <w:pStyle w:val="SingleTxtG"/>
              <w:ind w:left="142" w:right="175"/>
              <w:rPr>
                <w:lang w:val="fr-FR"/>
              </w:rPr>
            </w:pPr>
            <w:r w:rsidRPr="00091051">
              <w:rPr>
                <w:lang w:val="fr-FR"/>
              </w:rPr>
              <w:t>HEXAMETHYLENEDIAMINE, SOLID, MOLTEN</w:t>
            </w:r>
          </w:p>
        </w:tc>
      </w:tr>
      <w:tr w:rsidR="00091051" w:rsidRPr="00091051" w:rsidTr="00031201">
        <w:tc>
          <w:tcPr>
            <w:tcW w:w="0" w:type="auto"/>
          </w:tcPr>
          <w:p w:rsidR="00091051" w:rsidRPr="00091051" w:rsidRDefault="00091051" w:rsidP="00091051">
            <w:pPr>
              <w:pStyle w:val="SingleTxtG"/>
              <w:ind w:left="142" w:right="175"/>
              <w:rPr>
                <w:lang w:val="fr-FR"/>
              </w:rPr>
            </w:pPr>
            <w:r w:rsidRPr="00091051">
              <w:rPr>
                <w:lang w:val="fr-FR"/>
              </w:rPr>
              <w:t>3446</w:t>
            </w:r>
          </w:p>
        </w:tc>
        <w:tc>
          <w:tcPr>
            <w:tcW w:w="5696" w:type="dxa"/>
          </w:tcPr>
          <w:p w:rsidR="00091051" w:rsidRPr="00091051" w:rsidRDefault="00091051" w:rsidP="00031201">
            <w:pPr>
              <w:pStyle w:val="SingleTxtG"/>
              <w:ind w:left="142" w:right="175"/>
              <w:rPr>
                <w:lang w:val="fr-FR"/>
              </w:rPr>
            </w:pPr>
            <w:r w:rsidRPr="00031201">
              <w:rPr>
                <w:lang w:val="fr-FR"/>
              </w:rPr>
              <w:t>NITROTOLUENES, SOLID, MOLTEN</w:t>
            </w:r>
            <w:r w:rsidR="00031201">
              <w:rPr>
                <w:lang w:val="fr-FR"/>
              </w:rPr>
              <w:t xml:space="preserve"> (p-</w:t>
            </w:r>
            <w:r w:rsidR="00031201" w:rsidRPr="00031201">
              <w:rPr>
                <w:lang w:val="fr-FR"/>
              </w:rPr>
              <w:t>NITROTOLUENE</w:t>
            </w:r>
            <w:r w:rsidR="00031201">
              <w:rPr>
                <w:lang w:val="fr-FR"/>
              </w:rPr>
              <w:t>)</w:t>
            </w:r>
          </w:p>
        </w:tc>
      </w:tr>
    </w:tbl>
    <w:p w:rsidR="00080E87" w:rsidRDefault="00080E87" w:rsidP="00091051">
      <w:pPr>
        <w:pStyle w:val="SingleTxtG"/>
        <w:tabs>
          <w:tab w:val="left" w:pos="1985"/>
          <w:tab w:val="left" w:pos="2268"/>
        </w:tabs>
        <w:spacing w:before="120"/>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377D36" w:rsidRDefault="00726A10" w:rsidP="002F327A">
      <w:pPr>
        <w:pStyle w:val="SingleTxtG"/>
        <w:tabs>
          <w:tab w:val="left" w:pos="1985"/>
          <w:tab w:val="left" w:pos="2268"/>
        </w:tabs>
      </w:pPr>
      <w:r>
        <w:t>3.2.3.2</w:t>
      </w:r>
      <w:r>
        <w:tab/>
      </w:r>
      <w:r w:rsidR="00377D36">
        <w:t>Insert the following new entries:</w:t>
      </w:r>
    </w:p>
    <w:p w:rsidR="00377D36" w:rsidRDefault="00377D36" w:rsidP="006D594D">
      <w:pPr>
        <w:pStyle w:val="Heading4"/>
      </w:pPr>
    </w:p>
    <w:p w:rsidR="00377D36" w:rsidRDefault="00377D36" w:rsidP="00FC04AB">
      <w:pPr>
        <w:sectPr w:rsidR="00377D36" w:rsidSect="00672EF9">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rsidR="00462659" w:rsidRPr="009830AB" w:rsidRDefault="00462659" w:rsidP="00A8241C">
      <w:pPr>
        <w:pStyle w:val="SingleTxtG"/>
      </w:pPr>
    </w:p>
    <w:tbl>
      <w:tblPr>
        <w:tblW w:w="13466" w:type="dxa"/>
        <w:tblInd w:w="43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1985"/>
        <w:gridCol w:w="567"/>
        <w:gridCol w:w="425"/>
        <w:gridCol w:w="425"/>
        <w:gridCol w:w="851"/>
        <w:gridCol w:w="567"/>
        <w:gridCol w:w="567"/>
        <w:gridCol w:w="567"/>
        <w:gridCol w:w="425"/>
        <w:gridCol w:w="425"/>
        <w:gridCol w:w="426"/>
        <w:gridCol w:w="567"/>
        <w:gridCol w:w="567"/>
        <w:gridCol w:w="425"/>
        <w:gridCol w:w="567"/>
        <w:gridCol w:w="709"/>
        <w:gridCol w:w="425"/>
        <w:gridCol w:w="709"/>
        <w:gridCol w:w="709"/>
        <w:gridCol w:w="850"/>
      </w:tblGrid>
      <w:tr w:rsidR="004B516A" w:rsidRPr="004B516A" w:rsidTr="00294963">
        <w:trPr>
          <w:cantSplit/>
          <w:trHeight w:val="675"/>
          <w:tblHeader/>
        </w:trPr>
        <w:tc>
          <w:tcPr>
            <w:tcW w:w="708" w:type="dxa"/>
            <w:shd w:val="clear" w:color="auto" w:fill="auto"/>
            <w:noWrap/>
            <w:vAlign w:val="center"/>
          </w:tcPr>
          <w:p w:rsidR="00F14045" w:rsidRPr="004B516A" w:rsidRDefault="00F14045" w:rsidP="004C2C75">
            <w:pPr>
              <w:suppressAutoHyphens w:val="0"/>
              <w:spacing w:before="80" w:after="80" w:line="200" w:lineRule="exact"/>
              <w:ind w:right="113"/>
              <w:rPr>
                <w:i/>
                <w:sz w:val="18"/>
                <w:szCs w:val="18"/>
                <w:lang w:val="de-DE" w:eastAsia="de-DE"/>
              </w:rPr>
            </w:pPr>
            <w:r w:rsidRPr="004B516A">
              <w:rPr>
                <w:i/>
                <w:sz w:val="18"/>
                <w:szCs w:val="18"/>
                <w:lang w:val="de-DE" w:eastAsia="de-DE"/>
              </w:rPr>
              <w:t>(1)</w:t>
            </w:r>
          </w:p>
        </w:tc>
        <w:tc>
          <w:tcPr>
            <w:tcW w:w="1985" w:type="dxa"/>
            <w:shd w:val="clear" w:color="auto" w:fill="auto"/>
            <w:vAlign w:val="center"/>
          </w:tcPr>
          <w:p w:rsidR="00F14045" w:rsidRPr="004B516A" w:rsidRDefault="00F14045" w:rsidP="004C2C75">
            <w:pPr>
              <w:suppressAutoHyphens w:val="0"/>
              <w:spacing w:before="80" w:after="80" w:line="200" w:lineRule="exact"/>
              <w:ind w:right="113"/>
              <w:rPr>
                <w:i/>
                <w:sz w:val="18"/>
                <w:szCs w:val="18"/>
                <w:lang w:val="de-DE" w:eastAsia="de-DE"/>
              </w:rPr>
            </w:pPr>
            <w:r w:rsidRPr="004B516A">
              <w:rPr>
                <w:i/>
                <w:sz w:val="18"/>
                <w:szCs w:val="18"/>
                <w:lang w:val="de-DE" w:eastAsia="de-DE"/>
              </w:rPr>
              <w:t>(2)</w:t>
            </w:r>
          </w:p>
        </w:tc>
        <w:tc>
          <w:tcPr>
            <w:tcW w:w="567"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(3a)</w:t>
            </w:r>
          </w:p>
        </w:tc>
        <w:tc>
          <w:tcPr>
            <w:tcW w:w="425"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(3b)</w:t>
            </w:r>
          </w:p>
        </w:tc>
        <w:tc>
          <w:tcPr>
            <w:tcW w:w="425"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(4)</w:t>
            </w:r>
          </w:p>
        </w:tc>
        <w:tc>
          <w:tcPr>
            <w:tcW w:w="851" w:type="dxa"/>
            <w:shd w:val="clear" w:color="auto" w:fill="auto"/>
            <w:vAlign w:val="center"/>
          </w:tcPr>
          <w:p w:rsidR="00F14045" w:rsidRPr="004B516A" w:rsidRDefault="00F14045" w:rsidP="004C2C75">
            <w:pPr>
              <w:suppressAutoHyphens w:val="0"/>
              <w:spacing w:before="80" w:after="80" w:line="200" w:lineRule="exact"/>
              <w:ind w:right="113"/>
              <w:rPr>
                <w:i/>
                <w:sz w:val="18"/>
                <w:szCs w:val="18"/>
                <w:lang w:val="de-DE" w:eastAsia="de-DE"/>
              </w:rPr>
            </w:pPr>
            <w:r w:rsidRPr="004B516A">
              <w:rPr>
                <w:i/>
                <w:sz w:val="18"/>
                <w:szCs w:val="18"/>
                <w:lang w:val="de-DE" w:eastAsia="de-DE"/>
              </w:rPr>
              <w:t>(5)</w:t>
            </w:r>
          </w:p>
        </w:tc>
        <w:tc>
          <w:tcPr>
            <w:tcW w:w="567"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(6)</w:t>
            </w:r>
          </w:p>
        </w:tc>
        <w:tc>
          <w:tcPr>
            <w:tcW w:w="567"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(7)</w:t>
            </w:r>
          </w:p>
        </w:tc>
        <w:tc>
          <w:tcPr>
            <w:tcW w:w="567"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(8)</w:t>
            </w:r>
          </w:p>
        </w:tc>
        <w:tc>
          <w:tcPr>
            <w:tcW w:w="425"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(9)</w:t>
            </w:r>
          </w:p>
        </w:tc>
        <w:tc>
          <w:tcPr>
            <w:tcW w:w="425" w:type="dxa"/>
            <w:shd w:val="clear" w:color="auto" w:fill="auto"/>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(10)</w:t>
            </w:r>
          </w:p>
        </w:tc>
        <w:tc>
          <w:tcPr>
            <w:tcW w:w="426" w:type="dxa"/>
            <w:shd w:val="clear" w:color="auto" w:fill="auto"/>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(11)</w:t>
            </w:r>
          </w:p>
        </w:tc>
        <w:tc>
          <w:tcPr>
            <w:tcW w:w="567" w:type="dxa"/>
            <w:shd w:val="clear" w:color="auto" w:fill="auto"/>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(12)</w:t>
            </w:r>
          </w:p>
        </w:tc>
        <w:tc>
          <w:tcPr>
            <w:tcW w:w="567"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(13)</w:t>
            </w:r>
          </w:p>
        </w:tc>
        <w:tc>
          <w:tcPr>
            <w:tcW w:w="425"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(14)</w:t>
            </w:r>
          </w:p>
        </w:tc>
        <w:tc>
          <w:tcPr>
            <w:tcW w:w="567" w:type="dxa"/>
            <w:shd w:val="clear" w:color="auto" w:fill="auto"/>
            <w:noWrap/>
            <w:vAlign w:val="center"/>
          </w:tcPr>
          <w:p w:rsidR="00F14045" w:rsidRPr="004B516A" w:rsidRDefault="00F14045" w:rsidP="004C2C75">
            <w:pPr>
              <w:suppressAutoHyphens w:val="0"/>
              <w:spacing w:before="80" w:after="80" w:line="200" w:lineRule="exact"/>
              <w:ind w:right="113"/>
              <w:rPr>
                <w:i/>
                <w:sz w:val="18"/>
                <w:szCs w:val="18"/>
                <w:lang w:val="de-DE" w:eastAsia="de-DE"/>
              </w:rPr>
            </w:pPr>
            <w:r w:rsidRPr="004B516A">
              <w:rPr>
                <w:i/>
                <w:sz w:val="18"/>
                <w:szCs w:val="18"/>
                <w:lang w:val="de-DE" w:eastAsia="de-DE"/>
              </w:rPr>
              <w:t>(15)</w:t>
            </w:r>
          </w:p>
        </w:tc>
        <w:tc>
          <w:tcPr>
            <w:tcW w:w="709" w:type="dxa"/>
            <w:shd w:val="clear" w:color="auto" w:fill="auto"/>
            <w:noWrap/>
            <w:vAlign w:val="center"/>
          </w:tcPr>
          <w:p w:rsidR="00F14045" w:rsidRPr="004B516A" w:rsidRDefault="00F14045" w:rsidP="004C2C75">
            <w:pPr>
              <w:suppressAutoHyphens w:val="0"/>
              <w:spacing w:before="80" w:after="80" w:line="200" w:lineRule="exact"/>
              <w:ind w:right="113"/>
              <w:rPr>
                <w:i/>
                <w:sz w:val="18"/>
                <w:szCs w:val="18"/>
                <w:lang w:val="de-DE" w:eastAsia="de-DE"/>
              </w:rPr>
            </w:pPr>
            <w:r w:rsidRPr="004B516A">
              <w:rPr>
                <w:i/>
                <w:sz w:val="18"/>
                <w:szCs w:val="18"/>
                <w:lang w:val="de-DE" w:eastAsia="de-DE"/>
              </w:rPr>
              <w:t>(16)</w:t>
            </w:r>
          </w:p>
        </w:tc>
        <w:tc>
          <w:tcPr>
            <w:tcW w:w="425"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(17)</w:t>
            </w:r>
          </w:p>
        </w:tc>
        <w:tc>
          <w:tcPr>
            <w:tcW w:w="709" w:type="dxa"/>
            <w:shd w:val="clear" w:color="auto" w:fill="auto"/>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(18)</w:t>
            </w:r>
          </w:p>
        </w:tc>
        <w:tc>
          <w:tcPr>
            <w:tcW w:w="709"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(19)</w:t>
            </w:r>
          </w:p>
        </w:tc>
        <w:tc>
          <w:tcPr>
            <w:tcW w:w="850" w:type="dxa"/>
            <w:shd w:val="clear" w:color="auto" w:fill="auto"/>
            <w:vAlign w:val="center"/>
          </w:tcPr>
          <w:p w:rsidR="00F14045" w:rsidRPr="004B516A" w:rsidRDefault="00F14045" w:rsidP="004C2C75">
            <w:pPr>
              <w:suppressAutoHyphens w:val="0"/>
              <w:spacing w:before="80" w:after="80" w:line="200" w:lineRule="exact"/>
              <w:ind w:right="113"/>
              <w:rPr>
                <w:i/>
                <w:sz w:val="18"/>
                <w:szCs w:val="18"/>
                <w:lang w:val="de-DE" w:eastAsia="de-DE"/>
              </w:rPr>
            </w:pPr>
            <w:r w:rsidRPr="004B516A">
              <w:rPr>
                <w:i/>
                <w:sz w:val="18"/>
                <w:szCs w:val="18"/>
                <w:lang w:val="de-DE" w:eastAsia="de-DE"/>
              </w:rPr>
              <w:t>(20)</w:t>
            </w:r>
          </w:p>
        </w:tc>
      </w:tr>
      <w:tr w:rsidR="004B516A" w:rsidRPr="004B516A" w:rsidTr="00294963">
        <w:trPr>
          <w:cantSplit/>
          <w:trHeight w:val="675"/>
        </w:trPr>
        <w:tc>
          <w:tcPr>
            <w:tcW w:w="708" w:type="dxa"/>
            <w:shd w:val="clear" w:color="auto" w:fill="auto"/>
            <w:noWrap/>
            <w:vAlign w:val="center"/>
          </w:tcPr>
          <w:p w:rsidR="00F14045" w:rsidRPr="004B516A" w:rsidRDefault="00F14045" w:rsidP="004C2C75">
            <w:pPr>
              <w:suppressAutoHyphens w:val="0"/>
              <w:spacing w:before="40" w:after="40" w:line="220" w:lineRule="exact"/>
              <w:ind w:right="113"/>
              <w:rPr>
                <w:sz w:val="18"/>
                <w:szCs w:val="18"/>
              </w:rPr>
            </w:pPr>
            <w:r w:rsidRPr="004B516A">
              <w:rPr>
                <w:sz w:val="18"/>
                <w:szCs w:val="18"/>
              </w:rPr>
              <w:t>1148</w:t>
            </w:r>
          </w:p>
        </w:tc>
        <w:tc>
          <w:tcPr>
            <w:tcW w:w="1985" w:type="dxa"/>
            <w:shd w:val="clear" w:color="auto" w:fill="auto"/>
            <w:vAlign w:val="center"/>
          </w:tcPr>
          <w:p w:rsidR="00F14045" w:rsidRPr="004B516A" w:rsidRDefault="00F14045" w:rsidP="004C2C75">
            <w:pPr>
              <w:suppressAutoHyphens w:val="0"/>
              <w:spacing w:before="40" w:after="120" w:line="220" w:lineRule="exact"/>
              <w:ind w:right="113"/>
              <w:rPr>
                <w:sz w:val="18"/>
                <w:szCs w:val="18"/>
              </w:rPr>
            </w:pPr>
            <w:r w:rsidRPr="004B516A">
              <w:rPr>
                <w:sz w:val="18"/>
                <w:szCs w:val="18"/>
                <w:lang w:val="fr-FR" w:bidi="th-TH"/>
              </w:rPr>
              <w:t>DIACETONE ALCOHOL</w:t>
            </w:r>
          </w:p>
        </w:tc>
        <w:tc>
          <w:tcPr>
            <w:tcW w:w="567"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3</w:t>
            </w:r>
          </w:p>
        </w:tc>
        <w:tc>
          <w:tcPr>
            <w:tcW w:w="425"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F1</w:t>
            </w:r>
          </w:p>
        </w:tc>
        <w:tc>
          <w:tcPr>
            <w:tcW w:w="425"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III</w:t>
            </w:r>
          </w:p>
        </w:tc>
        <w:tc>
          <w:tcPr>
            <w:tcW w:w="851" w:type="dxa"/>
            <w:shd w:val="clear" w:color="auto" w:fill="auto"/>
            <w:vAlign w:val="center"/>
          </w:tcPr>
          <w:p w:rsidR="00F14045" w:rsidRPr="004B516A" w:rsidRDefault="00F14045" w:rsidP="004C2C75">
            <w:pPr>
              <w:suppressAutoHyphens w:val="0"/>
              <w:spacing w:before="40" w:after="40" w:line="220" w:lineRule="exact"/>
              <w:ind w:right="113"/>
              <w:rPr>
                <w:sz w:val="18"/>
                <w:szCs w:val="18"/>
              </w:rPr>
            </w:pPr>
            <w:r w:rsidRPr="004B516A">
              <w:rPr>
                <w:sz w:val="18"/>
                <w:szCs w:val="18"/>
              </w:rPr>
              <w:t>3</w:t>
            </w:r>
          </w:p>
        </w:tc>
        <w:tc>
          <w:tcPr>
            <w:tcW w:w="567"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N</w:t>
            </w:r>
          </w:p>
        </w:tc>
        <w:tc>
          <w:tcPr>
            <w:tcW w:w="567"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3</w:t>
            </w:r>
          </w:p>
        </w:tc>
        <w:tc>
          <w:tcPr>
            <w:tcW w:w="567"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2</w:t>
            </w:r>
          </w:p>
        </w:tc>
        <w:tc>
          <w:tcPr>
            <w:tcW w:w="425"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p>
        </w:tc>
        <w:tc>
          <w:tcPr>
            <w:tcW w:w="425" w:type="dxa"/>
            <w:shd w:val="clear" w:color="auto" w:fill="auto"/>
            <w:vAlign w:val="center"/>
          </w:tcPr>
          <w:p w:rsidR="00F14045" w:rsidRPr="004B516A" w:rsidRDefault="00F14045" w:rsidP="00BF350D">
            <w:pPr>
              <w:suppressAutoHyphens w:val="0"/>
              <w:spacing w:before="40" w:after="40" w:line="220" w:lineRule="exact"/>
              <w:ind w:right="113"/>
              <w:jc w:val="center"/>
              <w:rPr>
                <w:sz w:val="18"/>
                <w:szCs w:val="18"/>
              </w:rPr>
            </w:pPr>
          </w:p>
        </w:tc>
        <w:tc>
          <w:tcPr>
            <w:tcW w:w="426" w:type="dxa"/>
            <w:shd w:val="clear" w:color="auto" w:fill="auto"/>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97</w:t>
            </w:r>
          </w:p>
        </w:tc>
        <w:tc>
          <w:tcPr>
            <w:tcW w:w="567" w:type="dxa"/>
            <w:shd w:val="clear" w:color="auto" w:fill="auto"/>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0.93</w:t>
            </w:r>
          </w:p>
        </w:tc>
        <w:tc>
          <w:tcPr>
            <w:tcW w:w="567"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3</w:t>
            </w:r>
          </w:p>
        </w:tc>
        <w:tc>
          <w:tcPr>
            <w:tcW w:w="425"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yes</w:t>
            </w:r>
          </w:p>
        </w:tc>
        <w:tc>
          <w:tcPr>
            <w:tcW w:w="567" w:type="dxa"/>
            <w:shd w:val="clear" w:color="auto" w:fill="auto"/>
            <w:noWrap/>
            <w:vAlign w:val="center"/>
          </w:tcPr>
          <w:p w:rsidR="00F14045" w:rsidRPr="004B516A" w:rsidRDefault="00F14045" w:rsidP="004C2C75">
            <w:pPr>
              <w:suppressAutoHyphens w:val="0"/>
              <w:spacing w:before="40" w:after="40" w:line="220" w:lineRule="exact"/>
              <w:ind w:right="113"/>
              <w:rPr>
                <w:sz w:val="18"/>
                <w:szCs w:val="18"/>
              </w:rPr>
            </w:pPr>
            <w:r w:rsidRPr="004B516A">
              <w:rPr>
                <w:sz w:val="18"/>
                <w:szCs w:val="18"/>
              </w:rPr>
              <w:t>T1</w:t>
            </w:r>
          </w:p>
        </w:tc>
        <w:tc>
          <w:tcPr>
            <w:tcW w:w="709" w:type="dxa"/>
            <w:shd w:val="clear" w:color="auto" w:fill="auto"/>
            <w:noWrap/>
            <w:vAlign w:val="center"/>
          </w:tcPr>
          <w:p w:rsidR="00F14045" w:rsidRPr="004B516A" w:rsidRDefault="00F14045" w:rsidP="004C2C75">
            <w:pPr>
              <w:suppressAutoHyphens w:val="0"/>
              <w:spacing w:before="40" w:after="40" w:line="220" w:lineRule="exact"/>
              <w:ind w:right="113"/>
              <w:rPr>
                <w:sz w:val="18"/>
                <w:szCs w:val="18"/>
              </w:rPr>
            </w:pPr>
            <w:r w:rsidRPr="004B516A">
              <w:rPr>
                <w:sz w:val="18"/>
                <w:szCs w:val="18"/>
              </w:rPr>
              <w:t>II A</w:t>
            </w:r>
          </w:p>
        </w:tc>
        <w:tc>
          <w:tcPr>
            <w:tcW w:w="425"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yes</w:t>
            </w:r>
          </w:p>
        </w:tc>
        <w:tc>
          <w:tcPr>
            <w:tcW w:w="709" w:type="dxa"/>
            <w:shd w:val="clear" w:color="auto" w:fill="auto"/>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PP, EX, A</w:t>
            </w:r>
          </w:p>
        </w:tc>
        <w:tc>
          <w:tcPr>
            <w:tcW w:w="709"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0</w:t>
            </w:r>
          </w:p>
        </w:tc>
        <w:tc>
          <w:tcPr>
            <w:tcW w:w="850" w:type="dxa"/>
            <w:shd w:val="clear" w:color="auto" w:fill="auto"/>
            <w:vAlign w:val="center"/>
          </w:tcPr>
          <w:p w:rsidR="00F14045" w:rsidRPr="004B516A" w:rsidRDefault="00F14045" w:rsidP="004C2C75">
            <w:pPr>
              <w:suppressAutoHyphens w:val="0"/>
              <w:spacing w:before="40" w:after="40" w:line="220" w:lineRule="exact"/>
              <w:ind w:right="113"/>
              <w:rPr>
                <w:sz w:val="18"/>
                <w:szCs w:val="18"/>
              </w:rPr>
            </w:pPr>
          </w:p>
        </w:tc>
      </w:tr>
      <w:tr w:rsidR="004B516A" w:rsidRPr="004B516A" w:rsidTr="00294963">
        <w:trPr>
          <w:cantSplit/>
          <w:trHeight w:val="675"/>
        </w:trPr>
        <w:tc>
          <w:tcPr>
            <w:tcW w:w="708" w:type="dxa"/>
            <w:shd w:val="clear" w:color="auto" w:fill="auto"/>
            <w:noWrap/>
            <w:vAlign w:val="center"/>
          </w:tcPr>
          <w:p w:rsidR="001D5C6D" w:rsidRPr="004B516A" w:rsidRDefault="001D5C6D" w:rsidP="004C2C75">
            <w:pPr>
              <w:suppressAutoHyphens w:val="0"/>
              <w:spacing w:before="40" w:after="120" w:line="220" w:lineRule="exact"/>
              <w:ind w:right="113"/>
              <w:rPr>
                <w:sz w:val="18"/>
                <w:szCs w:val="18"/>
              </w:rPr>
            </w:pPr>
            <w:r w:rsidRPr="004B516A">
              <w:rPr>
                <w:sz w:val="18"/>
                <w:szCs w:val="18"/>
              </w:rPr>
              <w:t>1203</w:t>
            </w:r>
          </w:p>
        </w:tc>
        <w:tc>
          <w:tcPr>
            <w:tcW w:w="1985" w:type="dxa"/>
            <w:shd w:val="clear" w:color="auto" w:fill="auto"/>
            <w:vAlign w:val="center"/>
          </w:tcPr>
          <w:p w:rsidR="001D5C6D" w:rsidRPr="004B516A" w:rsidRDefault="001D5C6D" w:rsidP="004C2C75">
            <w:pPr>
              <w:suppressAutoHyphens w:val="0"/>
              <w:spacing w:before="40" w:after="120" w:line="220" w:lineRule="exact"/>
              <w:ind w:right="113"/>
              <w:rPr>
                <w:sz w:val="18"/>
                <w:szCs w:val="18"/>
                <w:lang w:val="en-US"/>
              </w:rPr>
            </w:pPr>
            <w:r w:rsidRPr="004B516A">
              <w:rPr>
                <w:sz w:val="18"/>
                <w:szCs w:val="18"/>
                <w:lang w:bidi="th-TH"/>
              </w:rPr>
              <w:t>MOTOR SPIRIT or GASOLINE or PETROL,  WITH MORE THAN 10 % BENZENE</w:t>
            </w:r>
          </w:p>
        </w:tc>
        <w:tc>
          <w:tcPr>
            <w:tcW w:w="567"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1D5C6D" w:rsidRPr="004B516A" w:rsidRDefault="001D5C6D" w:rsidP="004C2C75">
            <w:pPr>
              <w:suppressAutoHyphens w:val="0"/>
              <w:spacing w:before="40" w:after="120" w:line="220" w:lineRule="exact"/>
              <w:ind w:right="113"/>
              <w:rPr>
                <w:sz w:val="18"/>
                <w:szCs w:val="18"/>
              </w:rPr>
            </w:pPr>
            <w:r w:rsidRPr="004B516A">
              <w:rPr>
                <w:sz w:val="18"/>
                <w:szCs w:val="18"/>
              </w:rPr>
              <w:t>3+N2+CMR+F</w:t>
            </w:r>
          </w:p>
        </w:tc>
        <w:tc>
          <w:tcPr>
            <w:tcW w:w="567"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1D5C6D" w:rsidRPr="004B516A" w:rsidRDefault="001D5C6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1D5C6D" w:rsidRPr="004B516A" w:rsidRDefault="001D5C6D" w:rsidP="004C2C75">
            <w:pPr>
              <w:suppressAutoHyphens w:val="0"/>
              <w:spacing w:before="40" w:after="120" w:line="220" w:lineRule="exact"/>
              <w:ind w:right="113"/>
              <w:rPr>
                <w:sz w:val="18"/>
                <w:szCs w:val="18"/>
              </w:rPr>
            </w:pPr>
            <w:r w:rsidRPr="004B516A">
              <w:rPr>
                <w:sz w:val="18"/>
                <w:szCs w:val="18"/>
              </w:rPr>
              <w:t>T3</w:t>
            </w:r>
          </w:p>
        </w:tc>
        <w:tc>
          <w:tcPr>
            <w:tcW w:w="709" w:type="dxa"/>
            <w:shd w:val="clear" w:color="auto" w:fill="auto"/>
            <w:noWrap/>
            <w:vAlign w:val="center"/>
          </w:tcPr>
          <w:p w:rsidR="001D5C6D" w:rsidRPr="004B516A" w:rsidRDefault="001D5C6D" w:rsidP="004C2C75">
            <w:pPr>
              <w:suppressAutoHyphens w:val="0"/>
              <w:spacing w:before="40" w:after="120" w:line="220" w:lineRule="exact"/>
              <w:ind w:right="113"/>
              <w:rPr>
                <w:sz w:val="18"/>
                <w:szCs w:val="18"/>
              </w:rPr>
            </w:pPr>
            <w:r w:rsidRPr="004B516A">
              <w:rPr>
                <w:sz w:val="18"/>
                <w:szCs w:val="18"/>
              </w:rPr>
              <w:t>II A</w:t>
            </w:r>
          </w:p>
        </w:tc>
        <w:tc>
          <w:tcPr>
            <w:tcW w:w="425"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1D5C6D" w:rsidRPr="004B516A" w:rsidRDefault="001D5C6D"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hideMark/>
          </w:tcPr>
          <w:p w:rsidR="004C2B54" w:rsidRPr="004B516A" w:rsidRDefault="004C2B54" w:rsidP="004C2C75">
            <w:pPr>
              <w:suppressAutoHyphens w:val="0"/>
              <w:spacing w:before="40" w:after="120" w:line="220" w:lineRule="exact"/>
              <w:ind w:right="113"/>
              <w:rPr>
                <w:sz w:val="18"/>
                <w:szCs w:val="18"/>
              </w:rPr>
            </w:pPr>
            <w:r w:rsidRPr="004B516A">
              <w:rPr>
                <w:sz w:val="18"/>
                <w:szCs w:val="18"/>
              </w:rPr>
              <w:t>1224</w:t>
            </w:r>
          </w:p>
        </w:tc>
        <w:tc>
          <w:tcPr>
            <w:tcW w:w="1985" w:type="dxa"/>
            <w:shd w:val="clear" w:color="auto" w:fill="auto"/>
            <w:vAlign w:val="center"/>
            <w:hideMark/>
          </w:tcPr>
          <w:p w:rsidR="004C2B54" w:rsidRPr="004B516A" w:rsidRDefault="004C2B54" w:rsidP="004C2C75">
            <w:pPr>
              <w:suppressAutoHyphens w:val="0"/>
              <w:spacing w:before="40" w:after="120" w:line="220" w:lineRule="exact"/>
              <w:ind w:right="113"/>
              <w:rPr>
                <w:sz w:val="18"/>
                <w:szCs w:val="18"/>
                <w:lang w:val="fr-FR"/>
              </w:rPr>
            </w:pPr>
            <w:r w:rsidRPr="004B516A">
              <w:rPr>
                <w:sz w:val="18"/>
                <w:szCs w:val="18"/>
                <w:lang w:val="fr-FR" w:bidi="th-TH"/>
              </w:rPr>
              <w:t>KETONES, LIQUID, N.O.S.</w:t>
            </w:r>
          </w:p>
        </w:tc>
        <w:tc>
          <w:tcPr>
            <w:tcW w:w="567"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hideMark/>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hideMark/>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hideMark/>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hideMark/>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hideMark/>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hideMark/>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1224</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lang w:val="fr-FR"/>
              </w:rPr>
            </w:pPr>
            <w:r w:rsidRPr="004B516A">
              <w:rPr>
                <w:sz w:val="18"/>
                <w:szCs w:val="18"/>
                <w:lang w:val="fr-FR" w:bidi="th-TH"/>
              </w:rPr>
              <w:t>KETONES, LIQUID,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0B4DDD" w:rsidRPr="004B516A" w:rsidRDefault="000B4DDD" w:rsidP="004C2C75">
            <w:pPr>
              <w:suppressAutoHyphens w:val="0"/>
              <w:spacing w:before="40" w:after="120" w:line="220" w:lineRule="exact"/>
              <w:ind w:right="113"/>
              <w:rPr>
                <w:sz w:val="18"/>
                <w:szCs w:val="18"/>
                <w:lang w:val="de-DE"/>
              </w:rPr>
            </w:pPr>
            <w:r w:rsidRPr="004B516A">
              <w:rPr>
                <w:sz w:val="18"/>
                <w:szCs w:val="18"/>
              </w:rPr>
              <w:t>PETROLEUM CRUDE OIL</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0B4DDD" w:rsidRPr="004B516A" w:rsidRDefault="000B4DDD" w:rsidP="004C2C75">
            <w:pPr>
              <w:suppressAutoHyphens w:val="0"/>
              <w:spacing w:before="40" w:after="120" w:line="220" w:lineRule="exact"/>
              <w:ind w:right="113"/>
              <w:rPr>
                <w:sz w:val="18"/>
                <w:szCs w:val="18"/>
                <w:lang w:val="de-DE"/>
              </w:rPr>
            </w:pPr>
            <w:r w:rsidRPr="004B516A">
              <w:rPr>
                <w:sz w:val="18"/>
                <w:szCs w:val="18"/>
              </w:rPr>
              <w:t>PETROLEUM CRUDE OIL</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0B4DDD" w:rsidRPr="004B516A" w:rsidRDefault="000B4DDD" w:rsidP="004C2C75">
            <w:pPr>
              <w:suppressAutoHyphens w:val="0"/>
              <w:spacing w:before="40" w:after="120" w:line="220" w:lineRule="exact"/>
              <w:ind w:right="113"/>
              <w:rPr>
                <w:sz w:val="18"/>
                <w:szCs w:val="18"/>
                <w:lang w:val="de-DE"/>
              </w:rPr>
            </w:pPr>
            <w:r w:rsidRPr="004B516A">
              <w:rPr>
                <w:sz w:val="18"/>
                <w:szCs w:val="18"/>
              </w:rPr>
              <w:t>PETROLEUM CRUDE OIL</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PETROLEUM CRUDE OIL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870C6A" w:rsidRPr="004B516A" w:rsidRDefault="00870C6A"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870C6A" w:rsidRPr="004B516A" w:rsidRDefault="00870C6A" w:rsidP="004C2C75">
            <w:pPr>
              <w:suppressAutoHyphens w:val="0"/>
              <w:spacing w:before="40" w:after="120" w:line="220" w:lineRule="exact"/>
              <w:ind w:right="113"/>
              <w:rPr>
                <w:sz w:val="18"/>
                <w:szCs w:val="18"/>
              </w:rPr>
            </w:pPr>
            <w:r w:rsidRPr="004B516A">
              <w:rPr>
                <w:sz w:val="18"/>
                <w:szCs w:val="18"/>
              </w:rPr>
              <w:t>PETROLEUM CRUDE OIL WITH MORE THAN 10% BENZENE</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870C6A" w:rsidRPr="004B516A" w:rsidRDefault="00870C6A"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870C6A"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870C6A"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870C6A" w:rsidRPr="004B516A">
              <w:rPr>
                <w:sz w:val="18"/>
                <w:szCs w:val="18"/>
              </w:rPr>
              <w:br/>
              <w:t>(II B3)</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870C6A" w:rsidRPr="004B516A" w:rsidRDefault="00870C6A"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lastRenderedPageBreak/>
              <w:t>1267</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PETROLEUM CRUDE OIL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870C6A" w:rsidRPr="004B516A" w:rsidRDefault="00870C6A"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870C6A" w:rsidRPr="004B516A" w:rsidRDefault="00870C6A" w:rsidP="004C2C75">
            <w:pPr>
              <w:suppressAutoHyphens w:val="0"/>
              <w:spacing w:before="40" w:after="120" w:line="220" w:lineRule="exact"/>
              <w:ind w:right="113"/>
              <w:rPr>
                <w:sz w:val="18"/>
                <w:szCs w:val="18"/>
              </w:rPr>
            </w:pPr>
            <w:r w:rsidRPr="004B516A">
              <w:rPr>
                <w:sz w:val="18"/>
                <w:szCs w:val="18"/>
              </w:rPr>
              <w:t>PETROLEUM CRUDE OIL WITH MORE THAN 10% BENZENE</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870C6A" w:rsidRPr="004B516A" w:rsidRDefault="00870C6A"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870C6A"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870C6A"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870C6A" w:rsidRPr="004B516A">
              <w:rPr>
                <w:sz w:val="18"/>
                <w:szCs w:val="18"/>
              </w:rPr>
              <w:br/>
              <w:t>(II B3)</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870C6A" w:rsidRPr="004B516A" w:rsidRDefault="00870C6A"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PETROLEUM CRUDE OIL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PETROLEUM CRUDE OIL WITH MORE THAN 10% BENZENE</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D44F4" w:rsidRPr="004B516A" w:rsidRDefault="004D44F4"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D44F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D44F4"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4D44F4" w:rsidRPr="004B516A">
              <w:rPr>
                <w:sz w:val="18"/>
                <w:szCs w:val="18"/>
              </w:rPr>
              <w:br/>
              <w:t>(II B3)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PETROLEUM CRUDE OIL WITH MORE THAN 10% BENZENE</w:t>
            </w:r>
          </w:p>
          <w:p w:rsidR="004C2B54" w:rsidRPr="004B516A" w:rsidRDefault="004C2B54" w:rsidP="004C2C75">
            <w:pPr>
              <w:suppressAutoHyphens w:val="0"/>
              <w:spacing w:before="40" w:after="120" w:line="220" w:lineRule="exact"/>
              <w:ind w:right="113"/>
              <w:rPr>
                <w:sz w:val="18"/>
                <w:szCs w:val="18"/>
                <w:lang w:val="de-DE"/>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43;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RDefault="004C2B54" w:rsidP="004C2C75">
            <w:pPr>
              <w:suppressAutoHyphens w:val="0"/>
              <w:spacing w:before="40" w:after="120" w:line="220" w:lineRule="exact"/>
              <w:ind w:right="113"/>
              <w:rPr>
                <w:sz w:val="18"/>
                <w:szCs w:val="18"/>
                <w:lang w:val="de-DE"/>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RDefault="004C2B54" w:rsidP="004C2C75">
            <w:pPr>
              <w:suppressAutoHyphens w:val="0"/>
              <w:spacing w:before="40" w:after="120" w:line="220" w:lineRule="exact"/>
              <w:ind w:right="113"/>
              <w:rPr>
                <w:sz w:val="18"/>
                <w:szCs w:val="18"/>
                <w:lang w:val="de-DE"/>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RDefault="004C2B54" w:rsidP="004C2C75">
            <w:pPr>
              <w:suppressAutoHyphens w:val="0"/>
              <w:spacing w:before="40" w:after="120" w:line="220" w:lineRule="exact"/>
              <w:ind w:right="113"/>
              <w:rPr>
                <w:sz w:val="18"/>
                <w:szCs w:val="18"/>
                <w:lang w:val="de-DE"/>
              </w:rPr>
            </w:pPr>
            <w:r w:rsidRPr="004B516A">
              <w:rPr>
                <w:sz w:val="18"/>
                <w:szCs w:val="18"/>
              </w:rPr>
              <w:t>INITIAL BOILING POINT &gt;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RDefault="004C2B54" w:rsidP="004C2C75">
            <w:pPr>
              <w:suppressAutoHyphens w:val="0"/>
              <w:spacing w:before="40" w:after="120" w:line="220" w:lineRule="exact"/>
              <w:ind w:right="113"/>
              <w:rPr>
                <w:sz w:val="18"/>
                <w:szCs w:val="18"/>
                <w:lang w:val="de-DE"/>
              </w:rPr>
            </w:pPr>
            <w:r w:rsidRPr="004B516A">
              <w:rPr>
                <w:sz w:val="18"/>
                <w:szCs w:val="18"/>
              </w:rPr>
              <w:t>INITIAL BOILING POINT &gt;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095889">
        <w:trPr>
          <w:cantSplit/>
          <w:trHeight w:val="675"/>
        </w:trPr>
        <w:tc>
          <w:tcPr>
            <w:tcW w:w="708" w:type="dxa"/>
            <w:tcBorders>
              <w:bottom w:val="single" w:sz="4" w:space="0" w:color="auto"/>
            </w:tcBorders>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1268</w:t>
            </w:r>
          </w:p>
        </w:tc>
        <w:tc>
          <w:tcPr>
            <w:tcW w:w="1985" w:type="dxa"/>
            <w:tcBorders>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PETROLEUM DISTILLATES, N.O.S. or PETROLEUM PRODUCTS, N.O.S.</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w:t>
            </w:r>
          </w:p>
        </w:tc>
        <w:tc>
          <w:tcPr>
            <w:tcW w:w="851" w:type="dxa"/>
            <w:tcBorders>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tcBorders>
              <w:bottom w:val="single" w:sz="4" w:space="0" w:color="auto"/>
            </w:tcBorders>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tcBorders>
              <w:bottom w:val="single" w:sz="4" w:space="0" w:color="auto"/>
            </w:tcBorders>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tcBorders>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bl>
    <w:p w:rsidR="00095889" w:rsidRDefault="00095889"/>
    <w:tbl>
      <w:tblPr>
        <w:tblW w:w="13466" w:type="dxa"/>
        <w:tblInd w:w="43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1985"/>
        <w:gridCol w:w="567"/>
        <w:gridCol w:w="425"/>
        <w:gridCol w:w="425"/>
        <w:gridCol w:w="851"/>
        <w:gridCol w:w="567"/>
        <w:gridCol w:w="567"/>
        <w:gridCol w:w="567"/>
        <w:gridCol w:w="425"/>
        <w:gridCol w:w="425"/>
        <w:gridCol w:w="426"/>
        <w:gridCol w:w="567"/>
        <w:gridCol w:w="567"/>
        <w:gridCol w:w="425"/>
        <w:gridCol w:w="567"/>
        <w:gridCol w:w="709"/>
        <w:gridCol w:w="425"/>
        <w:gridCol w:w="709"/>
        <w:gridCol w:w="709"/>
        <w:gridCol w:w="850"/>
      </w:tblGrid>
      <w:tr w:rsidR="004B516A" w:rsidRPr="004B516A" w:rsidTr="00095889">
        <w:trPr>
          <w:cantSplit/>
          <w:trHeight w:val="675"/>
        </w:trPr>
        <w:tc>
          <w:tcPr>
            <w:tcW w:w="708" w:type="dxa"/>
            <w:tcBorders>
              <w:bottom w:val="single" w:sz="4" w:space="0" w:color="auto"/>
            </w:tcBorders>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lastRenderedPageBreak/>
              <w:t>1268</w:t>
            </w:r>
          </w:p>
        </w:tc>
        <w:tc>
          <w:tcPr>
            <w:tcW w:w="1985" w:type="dxa"/>
            <w:tcBorders>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PETROLEUM DISTILLATES, N.O.S. or PETROLEUM PRODUCTS, N.O.S.</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w:t>
            </w:r>
          </w:p>
        </w:tc>
        <w:tc>
          <w:tcPr>
            <w:tcW w:w="851" w:type="dxa"/>
            <w:tcBorders>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tcBorders>
              <w:bottom w:val="single" w:sz="4" w:space="0" w:color="auto"/>
            </w:tcBorders>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tcBorders>
              <w:bottom w:val="single" w:sz="4" w:space="0" w:color="auto"/>
            </w:tcBorders>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tcBorders>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r w:rsidR="004B516A" w:rsidRPr="004B516A" w:rsidTr="00095889">
        <w:trPr>
          <w:cantSplit/>
          <w:trHeight w:val="675"/>
        </w:trPr>
        <w:tc>
          <w:tcPr>
            <w:tcW w:w="708" w:type="dxa"/>
            <w:tcBorders>
              <w:top w:val="single" w:sz="4" w:space="0" w:color="auto"/>
              <w:bottom w:val="single" w:sz="4" w:space="0" w:color="auto"/>
            </w:tcBorders>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1268</w:t>
            </w:r>
          </w:p>
        </w:tc>
        <w:tc>
          <w:tcPr>
            <w:tcW w:w="1985" w:type="dxa"/>
            <w:tcBorders>
              <w:top w:val="single" w:sz="4" w:space="0" w:color="auto"/>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PETROLEUM DISTILLATES, N.O.S. or PETROLEUM PRODUCTS, N.O.S.</w:t>
            </w:r>
          </w:p>
        </w:tc>
        <w:tc>
          <w:tcPr>
            <w:tcW w:w="567"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III</w:t>
            </w:r>
          </w:p>
        </w:tc>
        <w:tc>
          <w:tcPr>
            <w:tcW w:w="851" w:type="dxa"/>
            <w:tcBorders>
              <w:top w:val="single" w:sz="4" w:space="0" w:color="auto"/>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top w:val="single" w:sz="4" w:space="0" w:color="auto"/>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tcBorders>
              <w:top w:val="single" w:sz="4" w:space="0" w:color="auto"/>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top w:val="single" w:sz="4" w:space="0" w:color="auto"/>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tcBorders>
              <w:top w:val="single" w:sz="4" w:space="0" w:color="auto"/>
              <w:bottom w:val="single" w:sz="4" w:space="0" w:color="auto"/>
            </w:tcBorders>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tcBorders>
              <w:top w:val="single" w:sz="4" w:space="0" w:color="auto"/>
              <w:bottom w:val="single" w:sz="4" w:space="0" w:color="auto"/>
            </w:tcBorders>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tcBorders>
              <w:top w:val="single" w:sz="4" w:space="0" w:color="auto"/>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0</w:t>
            </w:r>
          </w:p>
        </w:tc>
        <w:tc>
          <w:tcPr>
            <w:tcW w:w="850" w:type="dxa"/>
            <w:tcBorders>
              <w:top w:val="single" w:sz="4" w:space="0" w:color="auto"/>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r w:rsidR="004B516A" w:rsidRPr="004B516A" w:rsidTr="00095889">
        <w:trPr>
          <w:cantSplit/>
          <w:trHeight w:val="675"/>
        </w:trPr>
        <w:tc>
          <w:tcPr>
            <w:tcW w:w="708" w:type="dxa"/>
            <w:tcBorders>
              <w:top w:val="single" w:sz="4" w:space="0" w:color="auto"/>
            </w:tcBorders>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1268</w:t>
            </w:r>
          </w:p>
        </w:tc>
        <w:tc>
          <w:tcPr>
            <w:tcW w:w="1985" w:type="dxa"/>
            <w:tcBorders>
              <w:top w:val="single" w:sz="4" w:space="0" w:color="auto"/>
            </w:tcBorders>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PETROLEUM DISTILLATES, N.O.S. or PETROLEUM PRODUCTS, N.O.S. WITH MORE THAN 10% BENZENE</w:t>
            </w:r>
          </w:p>
        </w:tc>
        <w:tc>
          <w:tcPr>
            <w:tcW w:w="567"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w:t>
            </w:r>
          </w:p>
        </w:tc>
        <w:tc>
          <w:tcPr>
            <w:tcW w:w="851" w:type="dxa"/>
            <w:tcBorders>
              <w:top w:val="single" w:sz="4" w:space="0" w:color="auto"/>
            </w:tcBorders>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top w:val="single" w:sz="4" w:space="0" w:color="auto"/>
            </w:tcBorders>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tcBorders>
              <w:top w:val="single" w:sz="4" w:space="0" w:color="auto"/>
            </w:tcBorders>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top w:val="single" w:sz="4" w:space="0" w:color="auto"/>
            </w:tcBorders>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tcBorders>
              <w:top w:val="single" w:sz="4" w:space="0" w:color="auto"/>
            </w:tcBorders>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tcBorders>
              <w:top w:val="single" w:sz="4" w:space="0" w:color="auto"/>
            </w:tcBorders>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tcBorders>
              <w:top w:val="single" w:sz="4" w:space="0" w:color="auto"/>
            </w:tcBorders>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tcBorders>
              <w:top w:val="single" w:sz="4" w:space="0" w:color="auto"/>
            </w:tcBorders>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27</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71DE" w:rsidRPr="004B516A" w:rsidRDefault="004C71DE"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4C71DE" w:rsidRPr="004B516A" w:rsidRDefault="004C71DE" w:rsidP="004C2C75">
            <w:pPr>
              <w:suppressAutoHyphens w:val="0"/>
              <w:spacing w:before="40" w:after="120" w:line="220" w:lineRule="exact"/>
              <w:ind w:right="113"/>
              <w:rPr>
                <w:sz w:val="18"/>
                <w:szCs w:val="18"/>
              </w:rPr>
            </w:pPr>
            <w:r w:rsidRPr="004B516A">
              <w:rPr>
                <w:sz w:val="18"/>
                <w:szCs w:val="18"/>
              </w:rPr>
              <w:t>PETROLEUM DISTILLATES, N.O.S. or PETROLEUM PRODUCTS, N.O.S. WITH MORE THAN 10% BENZENE</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71DE" w:rsidRPr="004B516A" w:rsidRDefault="004C71DE"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71DE"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71DE"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4C71DE" w:rsidRPr="004B516A">
              <w:rPr>
                <w:sz w:val="18"/>
                <w:szCs w:val="18"/>
              </w:rPr>
              <w:br/>
              <w:t>(II B3)</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71DE" w:rsidRPr="004B516A" w:rsidRDefault="004C71DE" w:rsidP="004C2C75">
            <w:pPr>
              <w:suppressAutoHyphens w:val="0"/>
              <w:spacing w:before="40" w:after="120" w:line="220" w:lineRule="exact"/>
              <w:ind w:right="113"/>
              <w:rPr>
                <w:sz w:val="18"/>
                <w:szCs w:val="18"/>
              </w:rPr>
            </w:pPr>
            <w:r w:rsidRPr="004B516A">
              <w:rPr>
                <w:sz w:val="18"/>
                <w:szCs w:val="18"/>
              </w:rPr>
              <w:t>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PETROLEUM DISTILLATES, N.O.S. or PETROLEUM PRODUCTS, N.O.S.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27</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71DE" w:rsidRPr="004B516A" w:rsidRDefault="004C71DE"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4C71DE" w:rsidRPr="004B516A" w:rsidRDefault="004C71DE" w:rsidP="004C2C75">
            <w:pPr>
              <w:suppressAutoHyphens w:val="0"/>
              <w:spacing w:before="40" w:after="120" w:line="220" w:lineRule="exact"/>
              <w:ind w:right="113"/>
              <w:rPr>
                <w:sz w:val="18"/>
                <w:szCs w:val="18"/>
              </w:rPr>
            </w:pPr>
            <w:r w:rsidRPr="004B516A">
              <w:rPr>
                <w:sz w:val="18"/>
                <w:szCs w:val="18"/>
              </w:rPr>
              <w:t>PETROLEUM DISTILLATES, N.O.S. or PETROLEUM PRODUCTS, N.O.S. WITH MORE THAN 10% BENZENE</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71DE" w:rsidRPr="004B516A" w:rsidRDefault="004C71DE"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71DE"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71DE"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4C71DE" w:rsidRPr="004B516A">
              <w:rPr>
                <w:sz w:val="18"/>
                <w:szCs w:val="18"/>
              </w:rPr>
              <w:br/>
              <w:t>(II B3)</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71DE" w:rsidRPr="004B516A" w:rsidRDefault="004C71DE" w:rsidP="004C2C75">
            <w:pPr>
              <w:suppressAutoHyphens w:val="0"/>
              <w:spacing w:before="40" w:after="120" w:line="220" w:lineRule="exact"/>
              <w:ind w:right="113"/>
              <w:rPr>
                <w:sz w:val="18"/>
                <w:szCs w:val="18"/>
              </w:rPr>
            </w:pPr>
            <w:r w:rsidRPr="004B516A">
              <w:rPr>
                <w:sz w:val="18"/>
                <w:szCs w:val="18"/>
              </w:rPr>
              <w:t>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PETROLEUM DISTILLATES, N.O.S. or PETROLEUM PRODUCTS, N.O.S.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27</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lastRenderedPageBreak/>
              <w:t>1268</w:t>
            </w:r>
          </w:p>
        </w:tc>
        <w:tc>
          <w:tcPr>
            <w:tcW w:w="1985"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PETROLEUM DISTILLATES, N.O.S. or PETROLEUM PRODUCTS, N.O.S. WITH MORE THAN 10% BENZENE</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D44F4" w:rsidRPr="004B516A" w:rsidRDefault="004D44F4"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D44F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D44F4"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4D44F4" w:rsidRPr="004B516A">
              <w:rPr>
                <w:sz w:val="18"/>
                <w:szCs w:val="18"/>
              </w:rPr>
              <w:br/>
              <w:t>(II B3)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PETROLEUM DISTILLATES, N.O.S. or PETROLEUM PRODUCTS, N.O.S.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43;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DISTILLATES, N.O.S. or PETROLEUM PRODUCTS, N.O.S.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DISTILLATES, N.O.S. or PETROLEUM PRODUCTS, N.O.S.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27;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1268</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DISTILLATES, N.O.S. or PETROLEUM PRODUCTS, N.O.S.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DISTILLATES, N.O.S. or PETROLEUM PRODUCTS, N.O.S.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INITIAL BOILING POINT &gt;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0B4DDD" w:rsidRPr="004B516A" w:rsidDel="00D6177C" w:rsidRDefault="000B4DDD"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FUEL, AVIATION, TURBINE ENGINE</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0B4DDD" w:rsidRPr="004B516A" w:rsidDel="00D6177C" w:rsidRDefault="000B4DDD"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FUEL, AVIATION, TURBINE ENGINE</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0B4DDD" w:rsidRPr="004B516A" w:rsidDel="00D6177C" w:rsidRDefault="000B4DDD"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FUEL, AVIATION, TURBINE ENGINE</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FUEL, AVIATION, TURBINE ENGINE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B66DC1" w:rsidRPr="004B516A" w:rsidRDefault="00B66DC1"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B66DC1" w:rsidRPr="004B516A" w:rsidRDefault="00B66DC1" w:rsidP="004C2C75">
            <w:pPr>
              <w:suppressAutoHyphens w:val="0"/>
              <w:spacing w:before="40" w:after="120" w:line="220" w:lineRule="exact"/>
              <w:ind w:right="113"/>
              <w:rPr>
                <w:sz w:val="18"/>
                <w:szCs w:val="18"/>
              </w:rPr>
            </w:pPr>
            <w:r w:rsidRPr="004B516A">
              <w:rPr>
                <w:sz w:val="18"/>
                <w:szCs w:val="18"/>
              </w:rPr>
              <w:t>FUEL, AVIATION, TURBINE ENGINE WITH MORE THAN 10% BENZENE</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B66DC1" w:rsidRPr="004B516A" w:rsidRDefault="00B66DC1"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B66DC1"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B66DC1"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B66DC1" w:rsidRPr="004B516A">
              <w:rPr>
                <w:sz w:val="18"/>
                <w:szCs w:val="18"/>
              </w:rPr>
              <w:br/>
              <w:t>(II B3)</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B66DC1" w:rsidRPr="004B516A" w:rsidRDefault="00B66DC1"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lastRenderedPageBreak/>
              <w:t>1863</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FUEL, AVIATION, TURBINE ENGINE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B66DC1" w:rsidRPr="004B516A" w:rsidRDefault="00B66DC1"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B66DC1" w:rsidRPr="004B516A" w:rsidRDefault="00B66DC1" w:rsidP="004C2C75">
            <w:pPr>
              <w:suppressAutoHyphens w:val="0"/>
              <w:spacing w:before="40" w:after="120" w:line="220" w:lineRule="exact"/>
              <w:ind w:right="113"/>
              <w:rPr>
                <w:sz w:val="18"/>
                <w:szCs w:val="18"/>
              </w:rPr>
            </w:pPr>
            <w:r w:rsidRPr="004B516A">
              <w:rPr>
                <w:sz w:val="18"/>
                <w:szCs w:val="18"/>
              </w:rPr>
              <w:t>FUEL, AVIATION, TURBINE ENGINE WITH MORE THAN 10% BENZENE</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B66DC1" w:rsidRPr="004B516A" w:rsidRDefault="00B66DC1"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B66DC1"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B66DC1"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B66DC1" w:rsidRPr="004B516A">
              <w:rPr>
                <w:sz w:val="18"/>
                <w:szCs w:val="18"/>
              </w:rPr>
              <w:br/>
              <w:t>(II B3)</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B66DC1" w:rsidRPr="004B516A" w:rsidRDefault="00B66DC1"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FUEL, AVIATION, TURBINE ENGINE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FUEL, AVIATION, TURBINE ENGINE WITH MORE THAN 10% BENZENE</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D44F4" w:rsidRPr="004B516A" w:rsidRDefault="004D44F4"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D44F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D44F4"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4D44F4" w:rsidRPr="004B516A">
              <w:rPr>
                <w:sz w:val="18"/>
                <w:szCs w:val="18"/>
              </w:rPr>
              <w:br/>
              <w:t>(II B3)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FUEL, AVIATION, TURBINE ENGINE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43;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FUEL, AVIATION, TURBINE ENGINE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FUEL, AVIATION, TURBINE ENGINE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1863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FUEL, AVIATION, TURBINE ENGINE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FUEL, AVIATION, TURBINE ENGINE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INITIAL BOILING POINT &gt;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1986</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ALCOHOLS, FLAMMABLE, TOXIC,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1986</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ALCOHOLS, FLAMMABLE, TOXIC,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1986</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ALCOHOLS, FLAMMABLE, TOXIC,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1986</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ALCOHOLS, FLAMMABLE, TOXIC,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1987</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ALCOHOLS,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ype="page"/>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29; 44</w:t>
            </w:r>
            <w:r w:rsidRPr="004B516A">
              <w:rPr>
                <w:sz w:val="18"/>
                <w:szCs w:val="18"/>
              </w:rPr>
              <w:br w:type="page"/>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1987</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ALCOHOLS,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1989</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ALDEHYDES,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1989</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ALDEHYDES,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1992</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val="fr-CH" w:bidi="th-TH"/>
              </w:rPr>
            </w:pPr>
            <w:r w:rsidRPr="004B516A">
              <w:rPr>
                <w:sz w:val="18"/>
                <w:szCs w:val="18"/>
                <w:lang w:val="fr-CH" w:bidi="th-TH"/>
              </w:rPr>
              <w:t>FLAMMABLE LIQUID, TOXIC,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1992</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lang w:val="fr-FR" w:bidi="th-TH"/>
              </w:rPr>
              <w:t>FLAMMABLE LIQUID, TOXIC,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1992</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lang w:val="fr-FR" w:bidi="th-TH"/>
              </w:rPr>
              <w:t>FLAMMABLE LIQUID, TOXIC,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1992</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lang w:val="fr-FR" w:bidi="th-TH"/>
              </w:rPr>
              <w:t>FLAMMABLE LIQUID, TOXIC,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0B4DDD" w:rsidRPr="004B516A" w:rsidRDefault="000B4DDD"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lang w:val="fr-FR"/>
              </w:rPr>
              <w:t>FLAMMABLE LIQUID, N.O.S.</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ype="page"/>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ype="page"/>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lastRenderedPageBreak/>
              <w:t>1993</w:t>
            </w:r>
          </w:p>
        </w:tc>
        <w:tc>
          <w:tcPr>
            <w:tcW w:w="1985" w:type="dxa"/>
            <w:shd w:val="clear" w:color="auto" w:fill="auto"/>
            <w:vAlign w:val="center"/>
          </w:tcPr>
          <w:p w:rsidR="000B4DDD" w:rsidRPr="004B516A" w:rsidRDefault="000B4DDD"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lang w:val="fr-FR"/>
              </w:rPr>
              <w:t>FLAMMABLE LIQUID, N.O.S.</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0B4DDD" w:rsidRPr="004B516A" w:rsidRDefault="000B4DDD"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lang w:val="fr-FR"/>
              </w:rPr>
              <w:t>FLAMMABLE LIQUID, N.O.S.</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FLAMMABLE LIQUID, N.O.S.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FLAMMABLE LIQUID, N.O.S. WITH MORE THAN 10% BENZENE</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9574C1" w:rsidRPr="004B516A" w:rsidRDefault="009574C1" w:rsidP="004C2C75">
            <w:pPr>
              <w:suppressAutoHyphens w:val="0"/>
              <w:spacing w:before="40" w:after="120" w:line="220" w:lineRule="exact"/>
              <w:rPr>
                <w:sz w:val="18"/>
                <w:szCs w:val="18"/>
              </w:rPr>
            </w:pPr>
            <w:r w:rsidRPr="004B516A">
              <w:rPr>
                <w:sz w:val="18"/>
                <w:szCs w:val="18"/>
              </w:rPr>
              <w:t xml:space="preserve">3+(N1, N2, N3, </w:t>
            </w:r>
            <w:r w:rsidRPr="004B516A">
              <w:rPr>
                <w:sz w:val="18"/>
                <w:szCs w:val="18"/>
              </w:rPr>
              <w:br w:type="page"/>
              <w:t>CMR, F)</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9574C1"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9574C1"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9574C1" w:rsidRPr="004B516A">
              <w:rPr>
                <w:sz w:val="18"/>
                <w:szCs w:val="18"/>
              </w:rPr>
              <w:br/>
              <w:t>(II B3)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44</w:t>
            </w:r>
            <w:r w:rsidRPr="004B516A">
              <w:rPr>
                <w:sz w:val="18"/>
                <w:szCs w:val="18"/>
              </w:rPr>
              <w:br w:type="page"/>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FLAMMABLE LIQUID, N.O.S.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FLAMMABLE LIQUID, N.O.S. WITH MORE THAN 10% BENZENE</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9574C1" w:rsidRPr="004B516A" w:rsidRDefault="009574C1" w:rsidP="004C2C75">
            <w:pPr>
              <w:suppressAutoHyphens w:val="0"/>
              <w:spacing w:before="40" w:after="120" w:line="220" w:lineRule="exact"/>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9574C1"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9574C1"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9574C1" w:rsidRPr="004B516A">
              <w:rPr>
                <w:sz w:val="18"/>
                <w:szCs w:val="18"/>
              </w:rPr>
              <w:br/>
              <w:t>(II B3)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FLAMMABLE LIQUID, N.O.S.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FLAMMABLE LIQUID, N.O.S. WITH MORE THAN 10% BENZENE</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D44F4" w:rsidRPr="004B516A" w:rsidRDefault="004D44F4" w:rsidP="004C2C75">
            <w:pPr>
              <w:suppressAutoHyphens w:val="0"/>
              <w:spacing w:before="40" w:after="120" w:line="220" w:lineRule="exact"/>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D44F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D44F4"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4D44F4" w:rsidRPr="004B516A">
              <w:rPr>
                <w:sz w:val="18"/>
                <w:szCs w:val="18"/>
              </w:rPr>
              <w:br/>
              <w:t>(II B3)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1993</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en-US" w:bidi="th-TH"/>
              </w:rPr>
            </w:pPr>
            <w:r w:rsidRPr="004B516A">
              <w:rPr>
                <w:sz w:val="18"/>
                <w:szCs w:val="18"/>
              </w:rPr>
              <w:t>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en-US" w:bidi="th-TH"/>
              </w:rPr>
            </w:pPr>
            <w:r w:rsidRPr="004B516A">
              <w:rPr>
                <w:sz w:val="18"/>
                <w:szCs w:val="18"/>
              </w:rPr>
              <w:t>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en-US" w:bidi="th-TH"/>
              </w:rPr>
            </w:pPr>
            <w:r w:rsidRPr="004B516A">
              <w:rPr>
                <w:sz w:val="18"/>
                <w:szCs w:val="18"/>
              </w:rPr>
              <w:t>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en-US" w:bidi="th-TH"/>
              </w:rPr>
            </w:pPr>
            <w:r w:rsidRPr="004B516A">
              <w:rPr>
                <w:sz w:val="18"/>
                <w:szCs w:val="18"/>
              </w:rPr>
              <w:t>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rPr>
              <w:t>INITIAL BOILING POINT &gt;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rPr>
              <w:t>INITIAL BOILING POINT &gt;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2920</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lang w:val="en-US"/>
              </w:rPr>
            </w:pPr>
            <w:r w:rsidRPr="004B516A">
              <w:rPr>
                <w:sz w:val="18"/>
                <w:szCs w:val="18"/>
                <w:lang w:bidi="th-TH"/>
              </w:rPr>
              <w:t>CORROSIVE LIQUID, FLAMMABLE, N.O.S. (AQUEOUS SOLUTION OF HEXADECYLTRIMETHYL-AMMONIUM CHLORIDE (50 %) AND ETHANOL (35 %))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8</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8+3+F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0,9</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T2</w:t>
            </w:r>
          </w:p>
        </w:tc>
        <w:tc>
          <w:tcPr>
            <w:tcW w:w="709"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II B</w:t>
            </w:r>
            <w:r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PP, EP, EX,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6: +7 ºC; 17; 34;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2924</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FLAMMABLE LIQUID, CORROSIVE,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FC</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3+8+(N1,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2924</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FLAMMABLE LIQUID, CORROSIVE,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FC</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3+8+(N1,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2924</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FLAMMABLE LIQUID, CORROSIVE,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FC</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3+8+(N1,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2924</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FLAMMABLE LIQUID, CORROSIVE,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FC</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3+8+(N1,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34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2929</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TOXIC LIQUID, FLAMMABLE, ORGANIC,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6.1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6.1+3+(N1,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2929</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TOXIC LIQUID, FLAMMABLE, ORGANIC,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6.1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6.1+3+(N1,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3256</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lang w:val="en-US"/>
              </w:rPr>
            </w:pPr>
            <w:r w:rsidRPr="004B516A">
              <w:rPr>
                <w:sz w:val="18"/>
                <w:szCs w:val="18"/>
                <w:lang w:bidi="th-TH"/>
              </w:rPr>
              <w:t>ELEVATED TEMPERATURE LIQUID, FLAMMABLE, N.O.S. with flash-point above 60 °C, at or above its flash-point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ype="page"/>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7; 27; 44</w:t>
            </w:r>
            <w:r w:rsidRPr="004B516A">
              <w:rPr>
                <w:sz w:val="18"/>
                <w:szCs w:val="18"/>
              </w:rPr>
              <w:br w:type="page"/>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3271</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lang w:bidi="th-TH"/>
              </w:rPr>
              <w:t>ETHERS,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3271</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lang w:bidi="th-TH"/>
              </w:rPr>
              <w:t>ETHERS,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3272</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ESTERS,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T2</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3272</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ESTERS,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3286</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FLAMMABLE LIQUID, TOXIC, CORROSIVE,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FTC</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3+6.1+8+(N1,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3286</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FLAMMABLE LIQUID, TOXIC, CORROSIVE,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FTC</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3+6.1+8+(N1,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3286</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FLAMMABLE LIQUID, TOXIC, CORROSIVE,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FTC</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3+6.1+8+(N1,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2E2960" w:rsidRPr="004B516A" w:rsidRDefault="002E2960" w:rsidP="004C2C75">
            <w:pPr>
              <w:suppressAutoHyphens w:val="0"/>
              <w:autoSpaceDE w:val="0"/>
              <w:autoSpaceDN w:val="0"/>
              <w:adjustRightInd w:val="0"/>
              <w:spacing w:before="40" w:after="120" w:line="220" w:lineRule="exact"/>
              <w:ind w:right="113"/>
              <w:rPr>
                <w:sz w:val="18"/>
                <w:szCs w:val="18"/>
                <w:lang w:val="fr-CH" w:bidi="th-TH"/>
              </w:rPr>
            </w:pPr>
            <w:r w:rsidRPr="004B516A">
              <w:rPr>
                <w:sz w:val="18"/>
                <w:szCs w:val="18"/>
                <w:lang w:val="fr-FR"/>
              </w:rPr>
              <w:t>HYDROCARBONS, LIQUID, N.O.S.</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2E2960"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2E2960"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2E2960" w:rsidRPr="004B516A">
              <w:rPr>
                <w:sz w:val="18"/>
                <w:szCs w:val="18"/>
              </w:rPr>
              <w:br/>
              <w:t>(II B3)</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2E2960" w:rsidRPr="004B516A" w:rsidRDefault="002E2960"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2E2960" w:rsidRPr="004B516A" w:rsidRDefault="002E2960" w:rsidP="004C2C75">
            <w:pPr>
              <w:suppressAutoHyphens w:val="0"/>
              <w:autoSpaceDE w:val="0"/>
              <w:autoSpaceDN w:val="0"/>
              <w:adjustRightInd w:val="0"/>
              <w:spacing w:before="40" w:after="120" w:line="220" w:lineRule="exact"/>
              <w:ind w:right="113"/>
              <w:rPr>
                <w:sz w:val="18"/>
                <w:szCs w:val="18"/>
                <w:lang w:val="fr-FR"/>
              </w:rPr>
            </w:pPr>
            <w:r w:rsidRPr="004B516A">
              <w:rPr>
                <w:sz w:val="18"/>
                <w:szCs w:val="18"/>
                <w:lang w:val="fr-FR"/>
              </w:rPr>
              <w:t>HYDROCARBONS, LIQUID, N.O.S.</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2E2960"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2E2960"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2E2960" w:rsidRPr="004B516A">
              <w:rPr>
                <w:sz w:val="18"/>
                <w:szCs w:val="18"/>
              </w:rPr>
              <w:br/>
              <w:t>(II B3)</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2E2960" w:rsidRPr="004B516A" w:rsidRDefault="002E2960"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2E2960" w:rsidRPr="004B516A" w:rsidRDefault="002E2960" w:rsidP="004C2C75">
            <w:pPr>
              <w:suppressAutoHyphens w:val="0"/>
              <w:autoSpaceDE w:val="0"/>
              <w:autoSpaceDN w:val="0"/>
              <w:adjustRightInd w:val="0"/>
              <w:spacing w:before="40" w:after="120" w:line="220" w:lineRule="exact"/>
              <w:ind w:right="113"/>
              <w:rPr>
                <w:sz w:val="18"/>
                <w:szCs w:val="18"/>
                <w:lang w:val="fr-FR"/>
              </w:rPr>
            </w:pPr>
            <w:r w:rsidRPr="004B516A">
              <w:rPr>
                <w:sz w:val="18"/>
                <w:szCs w:val="18"/>
                <w:lang w:val="fr-FR"/>
              </w:rPr>
              <w:t>HYDROCARBONS, LIQUID, N.O.S.</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ype="page"/>
              <w:t>CMR, F)</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2E2960"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2E2960"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2E2960" w:rsidRPr="004B516A">
              <w:rPr>
                <w:sz w:val="18"/>
                <w:szCs w:val="18"/>
              </w:rPr>
              <w:br/>
              <w:t>(II B3)</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2E2960" w:rsidRPr="004B516A" w:rsidRDefault="002E2960"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ype="page"/>
              <w:t>*see 3.2.3.3</w:t>
            </w:r>
          </w:p>
        </w:tc>
      </w:tr>
      <w:tr w:rsidR="004B516A" w:rsidRPr="004B516A" w:rsidTr="00294963">
        <w:trPr>
          <w:cantSplit/>
          <w:trHeight w:val="675"/>
        </w:trPr>
        <w:tc>
          <w:tcPr>
            <w:tcW w:w="708" w:type="dxa"/>
            <w:shd w:val="clear" w:color="auto" w:fill="auto"/>
            <w:noWrap/>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 xml:space="preserve">HYDROCARBONS, LIQUID, N.O.S. WITH MORE THAN 10% BENZENE </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3560"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3560"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 xml:space="preserve">HYDROCARBONS, LIQUID, N.O.S. WITH MORE THAN 10% BENZENE </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9574C1" w:rsidRPr="004B516A" w:rsidRDefault="009574C1" w:rsidP="004C2C75">
            <w:pPr>
              <w:suppressAutoHyphens w:val="0"/>
              <w:spacing w:before="40" w:after="120" w:line="220" w:lineRule="exact"/>
              <w:rPr>
                <w:sz w:val="18"/>
                <w:szCs w:val="18"/>
              </w:rPr>
            </w:pPr>
            <w:r w:rsidRPr="004B516A">
              <w:rPr>
                <w:sz w:val="18"/>
                <w:szCs w:val="18"/>
              </w:rPr>
              <w:t>3+CMR+(N1, N2, N3)</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9574C1"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9574C1"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9574C1" w:rsidRPr="004B516A">
              <w:rPr>
                <w:sz w:val="18"/>
                <w:szCs w:val="18"/>
              </w:rPr>
              <w:br/>
              <w:t>(II B3)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 xml:space="preserve">HYDROCARBONS, LIQUID, N.O.S. WITH MORE THAN 10% BENZENE </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3560"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3560"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 xml:space="preserve">HYDROCARBONS, LIQUID, N.O.S. WITH MORE THAN 10% BENZENE </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9574C1" w:rsidRPr="004B516A" w:rsidRDefault="009574C1" w:rsidP="004C2C75">
            <w:pPr>
              <w:suppressAutoHyphens w:val="0"/>
              <w:spacing w:before="40" w:after="120" w:line="220" w:lineRule="exact"/>
              <w:rPr>
                <w:sz w:val="18"/>
                <w:szCs w:val="18"/>
              </w:rPr>
            </w:pPr>
            <w:r w:rsidRPr="004B516A">
              <w:rPr>
                <w:sz w:val="18"/>
                <w:szCs w:val="18"/>
              </w:rPr>
              <w:t>3+CMR+</w:t>
            </w:r>
            <w:ins w:id="3" w:author="ECE-ADN-36-Add.1" w:date="2017-10-17T16:13:00Z">
              <w:r w:rsidR="001A038F">
                <w:rPr>
                  <w:sz w:val="18"/>
                  <w:szCs w:val="18"/>
                </w:rPr>
                <w:t xml:space="preserve"> </w:t>
              </w:r>
            </w:ins>
            <w:r w:rsidRPr="004B516A">
              <w:rPr>
                <w:sz w:val="18"/>
                <w:szCs w:val="18"/>
              </w:rPr>
              <w:t>(N1, N2, N3)</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9574C1"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9574C1"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9574C1" w:rsidRPr="004B516A">
              <w:rPr>
                <w:sz w:val="18"/>
                <w:szCs w:val="18"/>
              </w:rPr>
              <w:br/>
              <w:t>(II B3)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lastRenderedPageBreak/>
              <w:t>3295</w:t>
            </w:r>
          </w:p>
        </w:tc>
        <w:tc>
          <w:tcPr>
            <w:tcW w:w="1985"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 xml:space="preserve">HYDROCARBONS, LIQUID, N.O.S. WITH MORE THAN 10% BENZENE </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3560"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3560"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 xml:space="preserve">HYDROCARBONS, LIQUID, N.O.S. WITH MORE THAN 10% BENZENE </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D44F4" w:rsidRPr="004B516A" w:rsidRDefault="004D44F4" w:rsidP="004C2C75">
            <w:pPr>
              <w:suppressAutoHyphens w:val="0"/>
              <w:spacing w:before="40" w:after="120" w:line="220" w:lineRule="exact"/>
              <w:rPr>
                <w:sz w:val="18"/>
                <w:szCs w:val="18"/>
              </w:rPr>
            </w:pPr>
            <w:r w:rsidRPr="004B516A">
              <w:rPr>
                <w:sz w:val="18"/>
                <w:szCs w:val="18"/>
              </w:rPr>
              <w:t>3+CMR+</w:t>
            </w:r>
            <w:ins w:id="4" w:author="ECE-ADN-36-Add.1" w:date="2017-10-17T16:13:00Z">
              <w:r w:rsidR="001A038F">
                <w:rPr>
                  <w:sz w:val="18"/>
                  <w:szCs w:val="18"/>
                </w:rPr>
                <w:t xml:space="preserve"> </w:t>
              </w:r>
            </w:ins>
            <w:r w:rsidRPr="004B516A">
              <w:rPr>
                <w:sz w:val="18"/>
                <w:szCs w:val="18"/>
              </w:rPr>
              <w:t>(N1, N2, N3)</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D44F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D44F4"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4D44F4" w:rsidRPr="004B516A">
              <w:rPr>
                <w:sz w:val="18"/>
                <w:szCs w:val="18"/>
              </w:rPr>
              <w:br/>
              <w:t>(II B3)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val="en-US"/>
              </w:rPr>
            </w:pPr>
            <w:r w:rsidRPr="004B516A">
              <w:rPr>
                <w:sz w:val="18"/>
                <w:szCs w:val="18"/>
              </w:rPr>
              <w:t>HYDROCARBONS, LIQUID, N.O.S. WITH MORE THAN 10% BENZENE 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val="en-US"/>
              </w:rPr>
            </w:pPr>
            <w:r w:rsidRPr="004B516A">
              <w:rPr>
                <w:sz w:val="18"/>
                <w:szCs w:val="18"/>
              </w:rPr>
              <w:t>HYDROCARBONS, LIQUID, N.O.S. WITH MORE THAN 10% BENZENE 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rPr>
            </w:pPr>
            <w:r w:rsidRPr="004B516A">
              <w:rPr>
                <w:sz w:val="18"/>
                <w:szCs w:val="18"/>
              </w:rPr>
              <w:t>HYDROCARBONS, LIQUID, N.O.S. WITH MORE THAN 10% BENZENE 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HYDROCARBONS, LIQUID, N.O.S. WITH MORE THAN 10% BENZENE 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HYDROCARBONS, LIQUID, N.O.S. WITH MORE THAN 10% BENZENE 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3295</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HYDROCARBONS, LIQUID, N.O.S. WITH MORE THAN 10% BENZENE 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HYDROCARBONS, LIQUID, N.O.S. WITH MORE THAN 10% BENZENE 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HYDROCARBONS, LIQUID, N.O.S. WITH MORE THAN 10% BENZENE INITIAL BOILING POINT &gt; 115°C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HYDROCARBONS, LIQUID, N.O.S. WITH MORE THAN 10% BENZENE INITIAL BOILING POINT &gt; 115°C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lang w:val="en-US"/>
              </w:rPr>
            </w:pPr>
            <w:r w:rsidRPr="004B516A">
              <w:rPr>
                <w:sz w:val="18"/>
                <w:szCs w:val="18"/>
              </w:rPr>
              <w:t>HYDROCARBONS, LIQUID, N.O.S. CONTAINING ISOPRENE AND PENTADIENE, STABILIZED</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3+inst.+N2+CMR</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0,678</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PP, EX,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 27;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3494</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lang w:eastAsia="de-DE"/>
              </w:rPr>
              <w:t>PETROLEUM SOUR CRUDE OIL, FLAMMABLE, TOXIC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 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3494</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lang w:eastAsia="de-DE"/>
              </w:rPr>
              <w:t>PETROLEUM SOUR CRUDE OIL, FLAMMABLE, TOXIC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 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3494</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lang w:eastAsia="de-DE"/>
              </w:rPr>
              <w:t>PETROLEUM SOUR CRUDE OIL, FLAMMABLE, TOXIC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 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9001</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lang w:bidi="th-TH"/>
              </w:rPr>
            </w:pPr>
            <w:r w:rsidRPr="004B516A">
              <w:rPr>
                <w:sz w:val="18"/>
                <w:szCs w:val="18"/>
                <w:lang w:bidi="th-TH"/>
              </w:rPr>
              <w:t>SUBSTANCES WITH A FLASH-POINT ABOVE 60 °C handed over for carriage or carried at a TEMPERATURE WITHIN A RANGE OF 15K BELOW THEIR FLASH-POINT OR SUBSTANCES WITH A FLASH-POINT &gt; 60 °C, HEATED TO LESS THAN 15 K FROM THE FLASH-POINT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F4</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9002</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lang w:val="en-US"/>
              </w:rPr>
            </w:pPr>
            <w:r w:rsidRPr="004B516A">
              <w:rPr>
                <w:sz w:val="18"/>
                <w:szCs w:val="18"/>
                <w:lang w:bidi="th-TH"/>
              </w:rPr>
              <w:t>SUBSTANCES HAVING A SELF-IGNITION TEMPERATURE ≤ 200 °C,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F5</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T4</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bl>
    <w:p w:rsidR="00C41B38" w:rsidRDefault="00447FC5" w:rsidP="00447FC5">
      <w:pPr>
        <w:spacing w:before="120"/>
        <w:ind w:left="1134"/>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447FC5" w:rsidRDefault="00447FC5" w:rsidP="00FC04AB"/>
    <w:p w:rsidR="00447FC5" w:rsidRDefault="00447FC5" w:rsidP="00FC04AB"/>
    <w:p w:rsidR="00447FC5" w:rsidRDefault="00447FC5" w:rsidP="00FC04AB"/>
    <w:p w:rsidR="00447FC5" w:rsidRDefault="00447FC5" w:rsidP="00FC04AB"/>
    <w:p w:rsidR="00447FC5" w:rsidRDefault="00447FC5" w:rsidP="00FC04AB"/>
    <w:p w:rsidR="00447FC5" w:rsidRDefault="00447FC5" w:rsidP="00FC04AB">
      <w:pPr>
        <w:sectPr w:rsidR="00447FC5" w:rsidSect="00E815D8">
          <w:headerReference w:type="even" r:id="rId12"/>
          <w:headerReference w:type="default" r:id="rId13"/>
          <w:footerReference w:type="even" r:id="rId14"/>
          <w:footerReference w:type="default" r:id="rId15"/>
          <w:headerReference w:type="first" r:id="rId16"/>
          <w:endnotePr>
            <w:numFmt w:val="decimal"/>
          </w:endnotePr>
          <w:pgSz w:w="16840" w:h="11907" w:orient="landscape" w:code="9"/>
          <w:pgMar w:top="1134" w:right="1417" w:bottom="1134" w:left="1134" w:header="567" w:footer="567" w:gutter="0"/>
          <w:cols w:space="720"/>
          <w:docGrid w:linePitch="272"/>
        </w:sectPr>
      </w:pPr>
    </w:p>
    <w:p w:rsidR="007B6F7E" w:rsidRDefault="007B6F7E" w:rsidP="007B6F7E">
      <w:pPr>
        <w:pStyle w:val="SingleTxtG"/>
        <w:tabs>
          <w:tab w:val="left" w:pos="1985"/>
          <w:tab w:val="left" w:pos="2268"/>
        </w:tabs>
      </w:pPr>
      <w:r>
        <w:lastRenderedPageBreak/>
        <w:t>3.2.3.2</w:t>
      </w:r>
      <w:r>
        <w:tab/>
      </w:r>
      <w:r w:rsidR="00A654F1">
        <w:t xml:space="preserve">In the </w:t>
      </w:r>
      <w:r w:rsidR="00A654F1" w:rsidRPr="009830AB">
        <w:t>Footnotes related to the list of substances</w:t>
      </w:r>
      <w:r w:rsidR="00A654F1">
        <w:t xml:space="preserve">, add a </w:t>
      </w:r>
      <w:r w:rsidR="00A654F1" w:rsidRPr="009830AB">
        <w:t>new footnote to read as follows</w:t>
      </w:r>
      <w:r w:rsidR="00A654F1">
        <w:t>:</w:t>
      </w:r>
    </w:p>
    <w:p w:rsidR="00A654F1" w:rsidRDefault="00A654F1" w:rsidP="007B6F7E">
      <w:pPr>
        <w:pStyle w:val="SingleTxtG"/>
        <w:tabs>
          <w:tab w:val="left" w:pos="1985"/>
          <w:tab w:val="left" w:pos="2268"/>
        </w:tabs>
      </w:pPr>
      <w:r w:rsidRPr="009830AB">
        <w:t>“14)</w:t>
      </w:r>
      <w:r w:rsidRPr="009830AB">
        <w:tab/>
        <w:t xml:space="preserve">No maximum experimental safe gap </w:t>
      </w:r>
      <w:r w:rsidRPr="00104380">
        <w:t>(MESG)</w:t>
      </w:r>
      <w:r w:rsidRPr="009830AB">
        <w:t xml:space="preserve"> has been determined in accordance with a standardized determination procedure; thus, the substance is provisionally assigned to explosion group II B3, which is considered to be safe.”</w:t>
      </w:r>
      <w:r>
        <w:t>.</w:t>
      </w:r>
    </w:p>
    <w:p w:rsidR="00A654F1" w:rsidRDefault="00A654F1" w:rsidP="007B6F7E">
      <w:pPr>
        <w:pStyle w:val="SingleTxtG"/>
        <w:tabs>
          <w:tab w:val="left" w:pos="1985"/>
          <w:tab w:val="left" w:pos="2268"/>
        </w:tabs>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014281" w:rsidRDefault="00014281" w:rsidP="007B6F7E">
      <w:pPr>
        <w:pStyle w:val="SingleTxtG"/>
        <w:tabs>
          <w:tab w:val="left" w:pos="1985"/>
          <w:tab w:val="left" w:pos="2268"/>
        </w:tabs>
      </w:pPr>
      <w:r w:rsidRPr="00014281">
        <w:t>3.2.3.3</w:t>
      </w:r>
      <w:r w:rsidRPr="00014281">
        <w:tab/>
      </w:r>
      <w:r w:rsidR="00F44F31">
        <w:t>In the f</w:t>
      </w:r>
      <w:r w:rsidR="00F44F31" w:rsidRPr="009830AB">
        <w:t>lowchart for classification of liquids of Classes 3, 6.1, 8 and 9 for carriage in tanks in inland navigation</w:t>
      </w:r>
      <w:r w:rsidR="00F44F31">
        <w:t>,</w:t>
      </w:r>
      <w:r w:rsidR="00F44F31" w:rsidRPr="009830AB">
        <w:t xml:space="preserve"> in the third box after the bullet point “Corrosive substances that react dangerously with water,”</w:t>
      </w:r>
      <w:r w:rsidR="00F44F31">
        <w:t xml:space="preserve">, </w:t>
      </w:r>
      <w:r w:rsidRPr="009830AB">
        <w:t xml:space="preserve">insert an additional bullet point </w:t>
      </w:r>
      <w:r w:rsidR="00F44F31">
        <w:t>to read:</w:t>
      </w:r>
      <w:r w:rsidRPr="009830AB">
        <w:t xml:space="preserve"> “Corrosive substances containing gases in solution”.</w:t>
      </w:r>
    </w:p>
    <w:p w:rsidR="00F44F31" w:rsidRDefault="00F44F31" w:rsidP="007B6F7E">
      <w:pPr>
        <w:pStyle w:val="SingleTxtG"/>
        <w:tabs>
          <w:tab w:val="left" w:pos="1985"/>
          <w:tab w:val="left" w:pos="2268"/>
        </w:tabs>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F44F31" w:rsidRDefault="00F44F31" w:rsidP="007B6F7E">
      <w:pPr>
        <w:pStyle w:val="SingleTxtG"/>
        <w:tabs>
          <w:tab w:val="left" w:pos="1985"/>
          <w:tab w:val="left" w:pos="2268"/>
        </w:tabs>
      </w:pPr>
      <w:r>
        <w:t>3.2.3.3</w:t>
      </w:r>
      <w:r>
        <w:tab/>
        <w:t>I</w:t>
      </w:r>
      <w:r w:rsidRPr="009830AB">
        <w:t>n Scheme B</w:t>
      </w:r>
      <w:r>
        <w:t xml:space="preserve">, </w:t>
      </w:r>
      <w:r w:rsidRPr="009830AB">
        <w:t>Criteria for equipment of vessels of type N with closed cargo tanks in the column “Corrosive substances” amend the third row to read a</w:t>
      </w:r>
      <w:r>
        <w:t>s</w:t>
      </w:r>
      <w:r w:rsidRPr="009830AB">
        <w:t xml:space="preserve"> follows: “Packing group I or II with P </w:t>
      </w:r>
      <w:r w:rsidRPr="009830AB">
        <w:rPr>
          <w:vertAlign w:val="subscript"/>
        </w:rPr>
        <w:t>d 50</w:t>
      </w:r>
      <w:r w:rsidRPr="009830AB">
        <w:t xml:space="preserve"> &gt; 12.5 kPa or reacting dangerously with water or with gases in solution”</w:t>
      </w:r>
      <w:r>
        <w:t>.</w:t>
      </w:r>
    </w:p>
    <w:p w:rsidR="00A93063" w:rsidRPr="00014281" w:rsidRDefault="00A93063" w:rsidP="007B6F7E">
      <w:pPr>
        <w:pStyle w:val="SingleTxtG"/>
        <w:tabs>
          <w:tab w:val="left" w:pos="1985"/>
          <w:tab w:val="left" w:pos="2268"/>
        </w:tabs>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6F6B3C" w:rsidRPr="009830AB" w:rsidRDefault="006F6B3C" w:rsidP="006F6B3C">
      <w:pPr>
        <w:pStyle w:val="SingleTxtG"/>
        <w:tabs>
          <w:tab w:val="left" w:pos="3119"/>
        </w:tabs>
      </w:pPr>
      <w:r w:rsidRPr="009830AB">
        <w:t xml:space="preserve">3.2.3.3 </w:t>
      </w:r>
      <w:r>
        <w:t xml:space="preserve">and </w:t>
      </w:r>
      <w:r w:rsidRPr="009830AB">
        <w:t>3.2.4.3 I</w:t>
      </w:r>
      <w:r>
        <w:tab/>
        <w:t xml:space="preserve">Amend </w:t>
      </w:r>
      <w:r w:rsidRPr="009830AB">
        <w:t xml:space="preserve">column (17) </w:t>
      </w:r>
      <w:r>
        <w:t xml:space="preserve">to read as follows: </w:t>
      </w:r>
    </w:p>
    <w:p w:rsidR="006F6B3C" w:rsidRPr="006F6B3C" w:rsidRDefault="006F6B3C" w:rsidP="006F6B3C">
      <w:pPr>
        <w:pStyle w:val="H1G"/>
        <w:spacing w:before="120"/>
        <w:rPr>
          <w:sz w:val="20"/>
        </w:rPr>
      </w:pPr>
      <w:r w:rsidRPr="009830AB">
        <w:tab/>
      </w:r>
      <w:r w:rsidRPr="006F6B3C">
        <w:rPr>
          <w:sz w:val="20"/>
        </w:rPr>
        <w:tab/>
      </w:r>
      <w:r w:rsidR="00581795">
        <w:rPr>
          <w:sz w:val="20"/>
        </w:rPr>
        <w:t>“</w:t>
      </w:r>
      <w:r w:rsidRPr="006F6B3C">
        <w:rPr>
          <w:sz w:val="20"/>
        </w:rPr>
        <w:t>Column (17):</w:t>
      </w:r>
      <w:r w:rsidRPr="006F6B3C">
        <w:rPr>
          <w:sz w:val="20"/>
        </w:rPr>
        <w:tab/>
        <w:t>Determination of whether anti-explosion protection is required for electrical equipment and systems</w:t>
      </w:r>
    </w:p>
    <w:p w:rsidR="006F6B3C" w:rsidRPr="006F6B3C" w:rsidRDefault="006F6B3C" w:rsidP="006F6B3C">
      <w:pPr>
        <w:pStyle w:val="SingleTxtG"/>
      </w:pPr>
      <w:r w:rsidRPr="006F6B3C">
        <w:t>Yes</w:t>
      </w:r>
      <w:r w:rsidRPr="006F6B3C">
        <w:tab/>
        <w:t>-</w:t>
      </w:r>
      <w:r w:rsidRPr="006F6B3C">
        <w:tab/>
        <w:t>For substances with a flash-point ≤ 60 °C</w:t>
      </w:r>
    </w:p>
    <w:p w:rsidR="006F6B3C" w:rsidRPr="006F6B3C" w:rsidRDefault="006F6B3C" w:rsidP="006F6B3C">
      <w:pPr>
        <w:pStyle w:val="SingleTxtG"/>
        <w:ind w:left="2268" w:hanging="567"/>
      </w:pPr>
      <w:r w:rsidRPr="006F6B3C">
        <w:t>-</w:t>
      </w:r>
      <w:r w:rsidRPr="006F6B3C">
        <w:tab/>
        <w:t xml:space="preserve">For substances that must be transported while heated to a temperature </w:t>
      </w:r>
      <w:r w:rsidRPr="006F6B3C">
        <w:tab/>
        <w:t>of less than 15 K below their flash-point</w:t>
      </w:r>
    </w:p>
    <w:p w:rsidR="006F6B3C" w:rsidRPr="006F6B3C" w:rsidRDefault="006F6B3C" w:rsidP="006F6B3C">
      <w:pPr>
        <w:pStyle w:val="SingleTxtG"/>
        <w:ind w:left="2268" w:hanging="567"/>
      </w:pPr>
      <w:r w:rsidRPr="006F6B3C">
        <w:t>-</w:t>
      </w:r>
      <w:r w:rsidRPr="006F6B3C">
        <w:tab/>
        <w:t>For substances that must be transported while heated to a temperature of 15 K or more below their flash-point and where in column (9) (cargo tank equipment) only a possibility of cargo heating (2) and no cargo-heating system on board (4) is required</w:t>
      </w:r>
    </w:p>
    <w:p w:rsidR="006F6B3C" w:rsidRPr="006F6B3C" w:rsidRDefault="006F6B3C" w:rsidP="006F6B3C">
      <w:pPr>
        <w:pStyle w:val="SingleTxtG"/>
        <w:ind w:left="2268" w:hanging="567"/>
      </w:pPr>
      <w:r w:rsidRPr="006F6B3C">
        <w:tab/>
        <w:t>-</w:t>
      </w:r>
      <w:r w:rsidRPr="006F6B3C">
        <w:tab/>
        <w:t>For flammable gases</w:t>
      </w:r>
    </w:p>
    <w:p w:rsidR="006F6B3C" w:rsidRDefault="006F6B3C" w:rsidP="006F6B3C">
      <w:pPr>
        <w:pStyle w:val="SingleTxtG"/>
      </w:pPr>
      <w:r w:rsidRPr="006F6B3C">
        <w:t>No</w:t>
      </w:r>
      <w:r w:rsidRPr="006F6B3C">
        <w:tab/>
      </w:r>
      <w:r w:rsidRPr="006F6B3C">
        <w:tab/>
        <w:t>-</w:t>
      </w:r>
      <w:r w:rsidRPr="006F6B3C">
        <w:tab/>
        <w:t>For all other substances”</w:t>
      </w:r>
      <w:r>
        <w:t>.</w:t>
      </w:r>
    </w:p>
    <w:p w:rsidR="006F6B3C" w:rsidRPr="006F6B3C" w:rsidRDefault="006F6B3C" w:rsidP="006F6B3C">
      <w:pPr>
        <w:pStyle w:val="SingleTxtG"/>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C41B38" w:rsidRDefault="00C41B38" w:rsidP="000E3BDB">
      <w:pPr>
        <w:pStyle w:val="SingleTxtG"/>
      </w:pPr>
      <w:r w:rsidRPr="000E3BDB">
        <w:t>3.2.3.3 and 3.2.4.3</w:t>
      </w:r>
      <w:r w:rsidR="000E3BDB">
        <w:t>,</w:t>
      </w:r>
      <w:r w:rsidRPr="000E3BDB">
        <w:t xml:space="preserve"> </w:t>
      </w:r>
      <w:r w:rsidR="000E3BDB" w:rsidRPr="000E3BDB">
        <w:t>column (20)</w:t>
      </w:r>
      <w:r w:rsidR="000E3BDB">
        <w:tab/>
        <w:t xml:space="preserve">Amend </w:t>
      </w:r>
      <w:r w:rsidRPr="000E3BDB">
        <w:t xml:space="preserve">remark 17 </w:t>
      </w:r>
      <w:r w:rsidR="000E3BDB">
        <w:t>to</w:t>
      </w:r>
      <w:r w:rsidRPr="000E3BDB">
        <w:t xml:space="preserve"> read as follows: “Reference shall be made in column (20) to remark 17 for substances when reference is made to remark 4, 6 or 7.”</w:t>
      </w:r>
      <w:r w:rsidR="000E3BDB">
        <w:t>.</w:t>
      </w:r>
    </w:p>
    <w:p w:rsidR="00447FC5" w:rsidRDefault="00447FC5" w:rsidP="000E3BDB">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A87FC6" w:rsidRDefault="00A87FC6" w:rsidP="00A87FC6">
      <w:pPr>
        <w:keepNext/>
        <w:keepLines/>
        <w:tabs>
          <w:tab w:val="right" w:pos="851"/>
        </w:tabs>
        <w:spacing w:before="240" w:after="120" w:line="240" w:lineRule="exact"/>
        <w:ind w:left="1134" w:right="1134" w:hanging="1134"/>
        <w:rPr>
          <w:b/>
        </w:rPr>
      </w:pPr>
      <w:r>
        <w:rPr>
          <w:b/>
        </w:rPr>
        <w:tab/>
      </w:r>
      <w:r>
        <w:rPr>
          <w:b/>
        </w:rPr>
        <w:tab/>
      </w:r>
      <w:r w:rsidRPr="00377D36">
        <w:rPr>
          <w:b/>
        </w:rPr>
        <w:t>Chapter</w:t>
      </w:r>
      <w:r>
        <w:rPr>
          <w:b/>
        </w:rPr>
        <w:t xml:space="preserve"> 7.1</w:t>
      </w:r>
    </w:p>
    <w:p w:rsidR="00A87FC6" w:rsidRPr="00CD3E2E" w:rsidRDefault="00CD3E2E" w:rsidP="00CD3E2E">
      <w:pPr>
        <w:pStyle w:val="SingleTxtG"/>
        <w:tabs>
          <w:tab w:val="left" w:pos="2268"/>
        </w:tabs>
      </w:pPr>
      <w:r w:rsidRPr="00CD3E2E">
        <w:t>7.1.3.1</w:t>
      </w:r>
      <w:r w:rsidRPr="00CD3E2E">
        <w:tab/>
        <w:t>Amend paragraphs 7.1.3.1.3 to 7.1.3.1.7 to read as follows:</w:t>
      </w:r>
    </w:p>
    <w:p w:rsidR="00CD3E2E" w:rsidRPr="00CD3E2E" w:rsidRDefault="00CD3E2E" w:rsidP="00CD3E2E">
      <w:pPr>
        <w:pStyle w:val="SingleTxtG"/>
        <w:ind w:left="2268" w:hanging="1134"/>
        <w:rPr>
          <w:lang w:eastAsia="nl-NL"/>
        </w:rPr>
      </w:pPr>
      <w:r w:rsidRPr="00CD3E2E">
        <w:t>“</w:t>
      </w:r>
      <w:r w:rsidRPr="00CD3E2E">
        <w:rPr>
          <w:rStyle w:val="SingleTxtGChar"/>
        </w:rPr>
        <w:t>7.1.3.1.3</w:t>
      </w:r>
      <w:r w:rsidRPr="00CD3E2E">
        <w:tab/>
      </w:r>
      <w:r w:rsidRPr="00CD3E2E">
        <w:rPr>
          <w:rStyle w:val="SingleTxtGChar"/>
        </w:rPr>
        <w:t>If the concentration of gases and vapours given off by the cargo or the oxygen content of the air in holds, double-wall spaces or double bottoms has to be measured before entry, the results of these measurements shall be recorded in writing. The measurement may only be effected by an expert referred to in 8.2.1.2, equipped with suitable breathing apparatus for the substance carried.</w:t>
      </w:r>
    </w:p>
    <w:p w:rsidR="00CD3E2E" w:rsidRPr="00CD3E2E" w:rsidRDefault="00CD3E2E" w:rsidP="00CD3E2E">
      <w:pPr>
        <w:pStyle w:val="SingleTxtG"/>
        <w:rPr>
          <w:lang w:eastAsia="nl-NL"/>
        </w:rPr>
      </w:pPr>
      <w:r w:rsidRPr="00CD3E2E">
        <w:rPr>
          <w:lang w:eastAsia="nl-NL"/>
        </w:rPr>
        <w:tab/>
      </w:r>
      <w:r w:rsidRPr="00CD3E2E">
        <w:rPr>
          <w:lang w:eastAsia="nl-NL"/>
        </w:rPr>
        <w:tab/>
      </w:r>
      <w:r w:rsidRPr="00CD3E2E">
        <w:rPr>
          <w:rStyle w:val="SingleTxtGChar"/>
        </w:rPr>
        <w:t>Entry into the spaces is not permitted for the purpose of measuring</w:t>
      </w:r>
      <w:r w:rsidRPr="00CD3E2E">
        <w:rPr>
          <w:lang w:eastAsia="nl-NL"/>
        </w:rPr>
        <w:t>.</w:t>
      </w:r>
    </w:p>
    <w:p w:rsidR="00CD3E2E" w:rsidRPr="00CD3E2E" w:rsidRDefault="00CD3E2E" w:rsidP="00CD3E2E">
      <w:pPr>
        <w:pStyle w:val="SingleTxtG"/>
        <w:rPr>
          <w:lang w:eastAsia="nl-NL"/>
        </w:rPr>
      </w:pPr>
      <w:r w:rsidRPr="00CD3E2E">
        <w:rPr>
          <w:rStyle w:val="SingleTxtGChar"/>
        </w:rPr>
        <w:t>7.1.3.1.4</w:t>
      </w:r>
      <w:r w:rsidRPr="00CD3E2E">
        <w:rPr>
          <w:lang w:eastAsia="nl-NL"/>
        </w:rPr>
        <w:tab/>
      </w:r>
      <w:r w:rsidRPr="00CD3E2E">
        <w:rPr>
          <w:rStyle w:val="SingleTxtGChar"/>
        </w:rPr>
        <w:t>Carriage of cargo in bulk or without packaging</w:t>
      </w:r>
    </w:p>
    <w:p w:rsidR="00CD3E2E" w:rsidRPr="00CD3E2E" w:rsidRDefault="00CD3E2E" w:rsidP="00CD3E2E">
      <w:pPr>
        <w:pStyle w:val="SingleTxtG"/>
        <w:ind w:left="2268"/>
        <w:rPr>
          <w:lang w:eastAsia="nl-NL"/>
        </w:rPr>
      </w:pPr>
      <w:r w:rsidRPr="00CD3E2E">
        <w:t xml:space="preserve">If a vessel carries dangerous goods in bulk or without packaging in its holds for which EX and/or TOX appears in column (9) of Table A of Chapter 3.2, the concentration of flammable and/or toxic gases and vapours given off by </w:t>
      </w:r>
      <w:r w:rsidRPr="00CD3E2E">
        <w:lastRenderedPageBreak/>
        <w:t>the cargo in these holds and adjacent holds shall be measured before any person enters these holds.</w:t>
      </w:r>
    </w:p>
    <w:p w:rsidR="00CD3E2E" w:rsidRPr="00CD3E2E" w:rsidRDefault="00CD3E2E" w:rsidP="00CD3E2E">
      <w:pPr>
        <w:pStyle w:val="SingleTxtG"/>
        <w:ind w:left="2268" w:hanging="1134"/>
        <w:rPr>
          <w:lang w:eastAsia="nl-NL"/>
        </w:rPr>
      </w:pPr>
      <w:r w:rsidRPr="00CD3E2E">
        <w:rPr>
          <w:rStyle w:val="SingleTxtGChar"/>
        </w:rPr>
        <w:t>7.1.3.1.5</w:t>
      </w:r>
      <w:r w:rsidRPr="00CD3E2E">
        <w:rPr>
          <w:lang w:eastAsia="nl-NL"/>
        </w:rPr>
        <w:tab/>
      </w:r>
      <w:r w:rsidRPr="00CD3E2E">
        <w:rPr>
          <w:rStyle w:val="SingleTxtGChar"/>
        </w:rPr>
        <w:t>Entry into holds where dangerous goods are carried in bulk or without packaging as well as entry into double-hull spaces and double bottoms is only permitted if:</w:t>
      </w:r>
    </w:p>
    <w:p w:rsidR="00CD3E2E" w:rsidRPr="00E14BB6" w:rsidRDefault="00145556" w:rsidP="00E14BB6">
      <w:pPr>
        <w:pStyle w:val="SingleTxtG"/>
        <w:numPr>
          <w:ilvl w:val="0"/>
          <w:numId w:val="46"/>
        </w:numPr>
        <w:ind w:left="2835" w:hanging="567"/>
      </w:pPr>
      <w:r>
        <w:t>T</w:t>
      </w:r>
      <w:r w:rsidR="00CD3E2E" w:rsidRPr="00E14BB6">
        <w:t>he concentration of flammable gases and vapours given off by the cargo in the hold, double hull space or double bottom is below 10 % of the LEL, the concentration of toxic gases and vapours given off by the cargo is below national accepted exposure levels, and the percentage</w:t>
      </w:r>
      <w:r w:rsidR="00E14BB6" w:rsidRPr="00E14BB6">
        <w:t xml:space="preserve"> of oxygen is between 20 and 23.</w:t>
      </w:r>
      <w:r w:rsidR="00CD3E2E" w:rsidRPr="00E14BB6">
        <w:t>5 vol </w:t>
      </w:r>
      <w:r w:rsidR="00E14BB6">
        <w:t>%;</w:t>
      </w:r>
    </w:p>
    <w:p w:rsidR="00CD3E2E" w:rsidRPr="00E14BB6" w:rsidRDefault="00CD3E2E" w:rsidP="00E14BB6">
      <w:pPr>
        <w:pStyle w:val="SingleTxtG"/>
        <w:ind w:left="2268"/>
      </w:pPr>
      <w:r w:rsidRPr="00E14BB6">
        <w:tab/>
        <w:t>or</w:t>
      </w:r>
    </w:p>
    <w:p w:rsidR="00CD3E2E" w:rsidRPr="00E14BB6" w:rsidRDefault="00145556" w:rsidP="00E14BB6">
      <w:pPr>
        <w:pStyle w:val="SingleTxtG"/>
        <w:numPr>
          <w:ilvl w:val="0"/>
          <w:numId w:val="46"/>
        </w:numPr>
        <w:ind w:left="2835" w:hanging="567"/>
      </w:pPr>
      <w:r>
        <w:t>T</w:t>
      </w:r>
      <w:bookmarkStart w:id="5" w:name="_GoBack"/>
      <w:bookmarkEnd w:id="5"/>
      <w:r w:rsidR="00CD3E2E" w:rsidRPr="00E14BB6">
        <w:t>he concentration of flammable gases and vapours given off by the cargo is below 10% of the LEL, and the person entering the space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w:t>
      </w:r>
    </w:p>
    <w:p w:rsidR="00CD3E2E" w:rsidRPr="00B623BD" w:rsidRDefault="00CD3E2E" w:rsidP="00E14BB6">
      <w:pPr>
        <w:pStyle w:val="SingleTxtG"/>
        <w:ind w:left="2268"/>
        <w:rPr>
          <w:lang w:eastAsia="nl-NL"/>
        </w:rPr>
      </w:pPr>
      <w:r w:rsidRPr="00B623BD">
        <w:t>In deviation of 1.1.4.6, more stringent national legislation on the entry into holds shall take precedence over the ADN.</w:t>
      </w:r>
    </w:p>
    <w:p w:rsidR="00CD3E2E" w:rsidRPr="00B623BD" w:rsidRDefault="00CD3E2E" w:rsidP="00CD3E2E">
      <w:pPr>
        <w:pStyle w:val="SingleTxtG"/>
        <w:rPr>
          <w:szCs w:val="18"/>
        </w:rPr>
      </w:pPr>
      <w:r w:rsidRPr="00B623BD">
        <w:rPr>
          <w:rStyle w:val="SingleTxtGChar"/>
        </w:rPr>
        <w:t>7.1.3.1.6</w:t>
      </w:r>
      <w:r w:rsidRPr="00B623BD">
        <w:rPr>
          <w:szCs w:val="18"/>
        </w:rPr>
        <w:tab/>
      </w:r>
      <w:r w:rsidRPr="00B623BD">
        <w:rPr>
          <w:rStyle w:val="SingleTxtGChar"/>
        </w:rPr>
        <w:t>Carriage in packages</w:t>
      </w:r>
    </w:p>
    <w:p w:rsidR="00CD3E2E" w:rsidRPr="00B623BD" w:rsidRDefault="00CD3E2E" w:rsidP="00B623BD">
      <w:pPr>
        <w:pStyle w:val="SingleTxtG"/>
        <w:ind w:left="2268"/>
        <w:rPr>
          <w:lang w:eastAsia="nl-NL"/>
        </w:rPr>
      </w:pPr>
      <w:r w:rsidRPr="00B623BD">
        <w:t>In case of suspected damage to packages, the concentration of flammable and/or toxic gases and vapours given off by the cargo in holds containing dangerous goods of Classes 2, 3, 4.3, 5.2, 6.1 and 8 for which EX and/or TOX appears in column (9) of Table A of Chapter 3.2, shall be measured before any person enters these holds.</w:t>
      </w:r>
    </w:p>
    <w:p w:rsidR="00CD3E2E" w:rsidRPr="00B623BD" w:rsidRDefault="00CD3E2E" w:rsidP="00B623BD">
      <w:pPr>
        <w:pStyle w:val="SingleTxtG"/>
        <w:ind w:left="2268" w:hanging="1134"/>
        <w:rPr>
          <w:lang w:eastAsia="nl-NL"/>
        </w:rPr>
      </w:pPr>
      <w:r w:rsidRPr="00B623BD">
        <w:rPr>
          <w:rStyle w:val="SingleTxtGChar"/>
        </w:rPr>
        <w:t>7.1.3.1.7</w:t>
      </w:r>
      <w:r w:rsidRPr="00B623BD">
        <w:tab/>
      </w:r>
      <w:r w:rsidRPr="00B623BD">
        <w:rPr>
          <w:rStyle w:val="SingleTxtGChar"/>
        </w:rPr>
        <w:t>Entry into holds where damage is suspected to packages in which dangerous goods of Classes 2, 3, 4.3, 5.2, 6.1 and 8 are carried as well as entry into double-hull spaces and double bottoms is only permitted if:</w:t>
      </w:r>
    </w:p>
    <w:p w:rsidR="00CD3E2E" w:rsidRPr="00B623BD" w:rsidRDefault="0026019C" w:rsidP="00B623BD">
      <w:pPr>
        <w:pStyle w:val="SingleTxtG"/>
        <w:numPr>
          <w:ilvl w:val="0"/>
          <w:numId w:val="46"/>
        </w:numPr>
        <w:ind w:left="2835" w:hanging="567"/>
      </w:pPr>
      <w:r>
        <w:t>T</w:t>
      </w:r>
      <w:r w:rsidR="00CD3E2E" w:rsidRPr="00B623BD">
        <w:t>he concentration of flammable gases and vapours given off by the cargo in the hold, double hull space or double bottom is below 10 % of the LEL, the concentration of toxic gases and vapours given off by the cargo is below national accepted exposure levels, and the percentage of oxygen is between 20 and 23,5 vol </w:t>
      </w:r>
      <w:r w:rsidR="00B623BD" w:rsidRPr="00B623BD">
        <w:t>%;</w:t>
      </w:r>
    </w:p>
    <w:p w:rsidR="00CD3E2E" w:rsidRPr="00B623BD" w:rsidRDefault="00CD3E2E" w:rsidP="00B623BD">
      <w:pPr>
        <w:pStyle w:val="SingleTxtG"/>
      </w:pPr>
      <w:r w:rsidRPr="00B623BD">
        <w:tab/>
      </w:r>
      <w:r w:rsidRPr="00B623BD">
        <w:tab/>
        <w:t>or</w:t>
      </w:r>
    </w:p>
    <w:p w:rsidR="00CD3E2E" w:rsidRPr="00B623BD" w:rsidRDefault="0026019C" w:rsidP="00B623BD">
      <w:pPr>
        <w:pStyle w:val="SingleTxtG"/>
        <w:numPr>
          <w:ilvl w:val="0"/>
          <w:numId w:val="46"/>
        </w:numPr>
        <w:ind w:left="2835" w:hanging="567"/>
      </w:pPr>
      <w:r>
        <w:t>T</w:t>
      </w:r>
      <w:r w:rsidR="00CD3E2E" w:rsidRPr="00B623BD">
        <w:t>he concentration of flammable gases and vapours given off by the cargo in the hold is below 10 % of the LEL and the person entering the space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w:t>
      </w:r>
    </w:p>
    <w:p w:rsidR="00CD3E2E" w:rsidRPr="00B623BD" w:rsidRDefault="00CD3E2E" w:rsidP="00B623BD">
      <w:pPr>
        <w:pStyle w:val="SingleTxtG"/>
        <w:ind w:left="2268"/>
        <w:rPr>
          <w:lang w:eastAsia="nl-NL"/>
        </w:rPr>
      </w:pPr>
      <w:r w:rsidRPr="00B623BD">
        <w:t>In deviation of 1.1.4.6, more stringent national legislation on the entry into holds shall take precedence over the ADN.</w:t>
      </w:r>
      <w:r w:rsidR="002748F0">
        <w:t>”.</w:t>
      </w:r>
    </w:p>
    <w:p w:rsidR="00A87FC6" w:rsidRPr="0055651E" w:rsidRDefault="00A87FC6" w:rsidP="00A87FC6">
      <w:pPr>
        <w:pStyle w:val="SingleTxtG"/>
        <w:tabs>
          <w:tab w:val="left" w:pos="2127"/>
        </w:tabs>
        <w:rPr>
          <w:rStyle w:val="SingleTxtGChar"/>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947937" w:rsidRPr="00947937" w:rsidRDefault="00947937" w:rsidP="000E3BDB">
      <w:pPr>
        <w:pStyle w:val="SingleTxtG"/>
        <w:rPr>
          <w:rStyle w:val="SingleTxtGChar"/>
        </w:rPr>
      </w:pPr>
      <w:r w:rsidRPr="00947937">
        <w:rPr>
          <w:rStyle w:val="SingleTxtGChar"/>
        </w:rPr>
        <w:t>7.1.3</w:t>
      </w:r>
      <w:r w:rsidRPr="00947937">
        <w:rPr>
          <w:rStyle w:val="SingleTxtGChar"/>
        </w:rPr>
        <w:tab/>
        <w:t>Add a new paragraph 7.</w:t>
      </w:r>
      <w:r>
        <w:rPr>
          <w:rStyle w:val="SingleTxtGChar"/>
        </w:rPr>
        <w:t>1</w:t>
      </w:r>
      <w:r w:rsidRPr="00947937">
        <w:rPr>
          <w:rStyle w:val="SingleTxtGChar"/>
        </w:rPr>
        <w:t>.3.16 to read as follows:</w:t>
      </w:r>
    </w:p>
    <w:p w:rsidR="00447FC5" w:rsidRDefault="00947937" w:rsidP="000E3BDB">
      <w:pPr>
        <w:pStyle w:val="SingleTxtG"/>
        <w:rPr>
          <w:rStyle w:val="SingleTxtGChar"/>
        </w:rPr>
      </w:pPr>
      <w:r w:rsidRPr="00947937">
        <w:rPr>
          <w:rStyle w:val="SingleTxtGChar"/>
        </w:rPr>
        <w:t>“7.</w:t>
      </w:r>
      <w:r>
        <w:rPr>
          <w:rStyle w:val="SingleTxtGChar"/>
        </w:rPr>
        <w:t>1</w:t>
      </w:r>
      <w:r w:rsidRPr="00947937">
        <w:rPr>
          <w:rStyle w:val="SingleTxtGChar"/>
        </w:rPr>
        <w:t>.3.16</w:t>
      </w:r>
      <w:r>
        <w:rPr>
          <w:rStyle w:val="SingleTxtGChar"/>
        </w:rPr>
        <w:tab/>
      </w:r>
      <w:r w:rsidRPr="00947937">
        <w:rPr>
          <w:rStyle w:val="SingleTxtGChar"/>
        </w:rPr>
        <w:t xml:space="preserve">All measurements on board the vessel shall be performed by an expert according to 8.2.1.2, unless provided otherwise in the Regulations annexed to ADN. The </w:t>
      </w:r>
      <w:r w:rsidRPr="00947937">
        <w:rPr>
          <w:rStyle w:val="SingleTxtGChar"/>
        </w:rPr>
        <w:lastRenderedPageBreak/>
        <w:t>results of the measurements shall be recorded in writing in the book according to paragraph 8.1.2.1 (g).”.</w:t>
      </w:r>
    </w:p>
    <w:p w:rsidR="00A600A5" w:rsidRDefault="00A600A5" w:rsidP="000E3BDB">
      <w:pPr>
        <w:pStyle w:val="SingleTxtG"/>
        <w:rPr>
          <w:rStyle w:val="SingleTxtGChar"/>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A600A5" w:rsidRPr="00947937" w:rsidRDefault="00A600A5" w:rsidP="000E3BDB">
      <w:pPr>
        <w:pStyle w:val="SingleTxtG"/>
        <w:rPr>
          <w:i/>
        </w:rPr>
      </w:pPr>
      <w:r>
        <w:rPr>
          <w:rStyle w:val="SingleTxtGChar"/>
        </w:rPr>
        <w:t>7.1.3</w:t>
      </w:r>
      <w:r>
        <w:rPr>
          <w:rStyle w:val="SingleTxtGChar"/>
        </w:rPr>
        <w:tab/>
        <w:t xml:space="preserve">Replace “7.1.3.16 to 7.1.3.19 </w:t>
      </w:r>
      <w:r w:rsidRPr="00A600A5">
        <w:rPr>
          <w:rStyle w:val="SingleTxtGChar"/>
          <w:i/>
        </w:rPr>
        <w:t>(Reserved)</w:t>
      </w:r>
      <w:r>
        <w:rPr>
          <w:rStyle w:val="SingleTxtGChar"/>
        </w:rPr>
        <w:t xml:space="preserve">” by “7.1.3.17 to 7.1.3.19 </w:t>
      </w:r>
      <w:r w:rsidRPr="00A600A5">
        <w:rPr>
          <w:rStyle w:val="SingleTxtGChar"/>
          <w:i/>
        </w:rPr>
        <w:t>(Reserved)</w:t>
      </w:r>
      <w:r>
        <w:rPr>
          <w:rStyle w:val="SingleTxtGChar"/>
        </w:rPr>
        <w:t>”.</w:t>
      </w:r>
    </w:p>
    <w:p w:rsidR="00447FC5" w:rsidRDefault="00947937" w:rsidP="000E3BDB">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9B51D3" w:rsidRDefault="009B51D3" w:rsidP="009B51D3">
      <w:pPr>
        <w:pStyle w:val="SingleTxtG"/>
      </w:pPr>
      <w:r>
        <w:t>7.1.4.3.4</w:t>
      </w:r>
      <w:r>
        <w:tab/>
        <w:t>Amend table note 1 to read as follows:</w:t>
      </w:r>
    </w:p>
    <w:p w:rsidR="009B51D3" w:rsidRDefault="009B51D3" w:rsidP="009B51D3">
      <w:pPr>
        <w:pStyle w:val="SingleTxtG"/>
      </w:pPr>
      <w:r>
        <w:t>“</w:t>
      </w:r>
      <w:r w:rsidRPr="000A32A9">
        <w:rPr>
          <w:vertAlign w:val="superscript"/>
        </w:rPr>
        <w:t>1</w:t>
      </w:r>
      <w:r>
        <w:tab/>
        <w:t>Packages containing articles assigned to compatibility group B or substances or articles assigned to compatibility group D may be loaded together in the same hold provided that they are carried in closed containers, vehicles or wagons.”.</w:t>
      </w:r>
    </w:p>
    <w:p w:rsidR="009B51D3" w:rsidRDefault="009B51D3" w:rsidP="009B51D3">
      <w:pPr>
        <w:pStyle w:val="SingleTxtG"/>
      </w:pPr>
      <w:r w:rsidRPr="003B3371">
        <w:rPr>
          <w:i/>
        </w:rPr>
        <w:t>(Reference document: ECE/TRANS/WP.15/AC.2/2017/2</w:t>
      </w:r>
      <w:r>
        <w:rPr>
          <w:i/>
        </w:rPr>
        <w:t>6</w:t>
      </w:r>
      <w:r w:rsidRPr="003B3371">
        <w:rPr>
          <w:i/>
        </w:rPr>
        <w:t>)</w:t>
      </w:r>
    </w:p>
    <w:p w:rsidR="00322EE9" w:rsidRDefault="009B51D3" w:rsidP="009B51D3">
      <w:pPr>
        <w:pStyle w:val="SingleTxtG"/>
      </w:pPr>
      <w:r>
        <w:t>7.1.4.4.2</w:t>
      </w:r>
      <w:r>
        <w:tab/>
      </w:r>
      <w:r w:rsidR="00322EE9">
        <w:t>A</w:t>
      </w:r>
      <w:r>
        <w:t>mendment does not apply to the English text.</w:t>
      </w:r>
    </w:p>
    <w:p w:rsidR="009B51D3" w:rsidRDefault="009B51D3" w:rsidP="009B51D3">
      <w:pPr>
        <w:pStyle w:val="SingleTxtG"/>
        <w:rPr>
          <w:i/>
        </w:rPr>
      </w:pPr>
      <w:r w:rsidRPr="003B3371">
        <w:rPr>
          <w:i/>
        </w:rPr>
        <w:t>(Reference document: ECE/TRANS/WP.15/AC.2/2017/2</w:t>
      </w:r>
      <w:r>
        <w:rPr>
          <w:i/>
        </w:rPr>
        <w:t>6</w:t>
      </w:r>
      <w:r w:rsidRPr="003B3371">
        <w:rPr>
          <w:i/>
        </w:rPr>
        <w:t>)</w:t>
      </w:r>
    </w:p>
    <w:p w:rsidR="00322EE9" w:rsidRDefault="00322EE9" w:rsidP="00322EE9">
      <w:pPr>
        <w:pStyle w:val="SingleTxtG"/>
      </w:pPr>
      <w:r>
        <w:t>7.1.4.4.2</w:t>
      </w:r>
      <w:r>
        <w:tab/>
        <w:t>In the second indent, delete “with complete metal walls”.</w:t>
      </w:r>
    </w:p>
    <w:p w:rsidR="00322EE9" w:rsidRDefault="00322EE9" w:rsidP="009B51D3">
      <w:pPr>
        <w:pStyle w:val="SingleTxtG"/>
        <w:rPr>
          <w:i/>
        </w:rPr>
      </w:pPr>
      <w:r w:rsidRPr="003B3371">
        <w:rPr>
          <w:i/>
        </w:rPr>
        <w:t>(Reference document: ECE/TRANS/WP.15/AC.2/2017/2</w:t>
      </w:r>
      <w:r>
        <w:rPr>
          <w:i/>
        </w:rPr>
        <w:t>6</w:t>
      </w:r>
      <w:r w:rsidRPr="003B3371">
        <w:rPr>
          <w:i/>
        </w:rPr>
        <w:t>)</w:t>
      </w:r>
    </w:p>
    <w:p w:rsidR="00060CA3" w:rsidRDefault="00060CA3" w:rsidP="000E3BDB">
      <w:pPr>
        <w:pStyle w:val="SingleTxtG"/>
        <w:rPr>
          <w:szCs w:val="18"/>
        </w:rPr>
      </w:pPr>
      <w:r w:rsidRPr="00060CA3">
        <w:t>7.1.4.12.2</w:t>
      </w:r>
      <w:r w:rsidRPr="00060CA3">
        <w:tab/>
        <w:t>Amend the last sentence to read as follows: “</w:t>
      </w:r>
      <w:r w:rsidRPr="00060CA3">
        <w:rPr>
          <w:szCs w:val="18"/>
        </w:rPr>
        <w:t>Where damage of the container or release of content inside the container is suspected, the holds shall be ventilated so as to reduce the concentration of flammable gases and vapours given off by the cargo to less than 10 % of the LEL or in the case of toxic gases and vapours to below national accepted exposure levels.”.</w:t>
      </w:r>
    </w:p>
    <w:p w:rsidR="00060CA3" w:rsidRDefault="00060CA3" w:rsidP="000E3BDB">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9B51D3" w:rsidRDefault="009B51D3" w:rsidP="009B51D3">
      <w:pPr>
        <w:pStyle w:val="SingleTxtG"/>
      </w:pPr>
      <w:r w:rsidRPr="00137473">
        <w:t>7.1.4.14.4</w:t>
      </w:r>
      <w:r>
        <w:tab/>
        <w:t>Amend the first indent to read “-</w:t>
      </w:r>
      <w:r>
        <w:tab/>
        <w:t>closed containers;”. Amend the third indent to read “-</w:t>
      </w:r>
      <w:r>
        <w:tab/>
        <w:t>sheeted vehicles or sheeted wagons;”.</w:t>
      </w:r>
    </w:p>
    <w:p w:rsidR="009B51D3" w:rsidRPr="00137473" w:rsidRDefault="009B51D3" w:rsidP="009B51D3">
      <w:pPr>
        <w:pStyle w:val="SingleTxtG"/>
        <w:rPr>
          <w:lang w:val="fr-FR"/>
        </w:rPr>
      </w:pPr>
      <w:r w:rsidRPr="003B3371">
        <w:rPr>
          <w:i/>
        </w:rPr>
        <w:t>(Reference document: ECE/TRANS/WP.15/AC.2/2017/2</w:t>
      </w:r>
      <w:r>
        <w:rPr>
          <w:i/>
        </w:rPr>
        <w:t>6 as amended</w:t>
      </w:r>
      <w:r w:rsidRPr="003B3371">
        <w:rPr>
          <w:i/>
        </w:rPr>
        <w:t>)</w:t>
      </w:r>
    </w:p>
    <w:p w:rsidR="009B51D3" w:rsidRPr="003B3371" w:rsidRDefault="009B51D3" w:rsidP="009B51D3">
      <w:pPr>
        <w:pStyle w:val="SingleTxtG"/>
      </w:pPr>
      <w:r w:rsidRPr="003B3371">
        <w:t>7.1.5.4.1</w:t>
      </w:r>
      <w:r w:rsidRPr="003B3371">
        <w:tab/>
        <w:t>Amend to read as follows:</w:t>
      </w:r>
    </w:p>
    <w:p w:rsidR="009B51D3" w:rsidRPr="003B3371" w:rsidRDefault="009B51D3" w:rsidP="009B51D3">
      <w:pPr>
        <w:pStyle w:val="SingleTxtG"/>
      </w:pPr>
      <w:r w:rsidRPr="003B3371">
        <w:t>“</w:t>
      </w:r>
      <w:r w:rsidRPr="003B3371">
        <w:rPr>
          <w:color w:val="000000"/>
        </w:rPr>
        <w:t>The distances to be kept by vessels carrying dangerous goods at berth from other vessels shall not be less than the distance prescribed by the Regulations referred to in 1.1.4.6.</w:t>
      </w:r>
      <w:r w:rsidRPr="003B3371">
        <w:t>”.</w:t>
      </w:r>
    </w:p>
    <w:p w:rsidR="009B51D3" w:rsidRDefault="009B51D3" w:rsidP="009B51D3">
      <w:pPr>
        <w:pStyle w:val="SingleTxtG"/>
        <w:spacing w:before="120"/>
        <w:rPr>
          <w:i/>
        </w:rPr>
      </w:pPr>
      <w:r w:rsidRPr="003B3371">
        <w:rPr>
          <w:i/>
        </w:rPr>
        <w:t>(Reference document: ECE/TRANS/WP.15/AC.2/2017/25 as amended)</w:t>
      </w:r>
    </w:p>
    <w:p w:rsidR="00727B7F" w:rsidRDefault="00727B7F" w:rsidP="00727B7F">
      <w:pPr>
        <w:pStyle w:val="SingleTxtG"/>
      </w:pPr>
      <w:r w:rsidRPr="007F23E4">
        <w:t>7.1.6.12, VE01</w:t>
      </w:r>
      <w:r w:rsidRPr="007F23E4">
        <w:tab/>
        <w:t>In the first sentence, replace “concentration of gases” by “concentration of flammable gases and vapours” and “lower explosive limit” by “LEL”</w:t>
      </w:r>
      <w:r w:rsidR="007F23E4" w:rsidRPr="007F23E4">
        <w:t>. Amend the third sentence to</w:t>
      </w:r>
      <w:r w:rsidR="007F23E4">
        <w:t xml:space="preserve"> </w:t>
      </w:r>
      <w:r w:rsidR="007F23E4" w:rsidRPr="007F23E4">
        <w:t>read as follows: “A control measurement shall be repeated after one hour.”</w:t>
      </w:r>
      <w:r w:rsidR="007F23E4">
        <w:t>.</w:t>
      </w:r>
    </w:p>
    <w:p w:rsidR="007F23E4" w:rsidRDefault="007F23E4" w:rsidP="00727B7F">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7F23E4" w:rsidRPr="008D7CA0" w:rsidRDefault="007F23E4" w:rsidP="007F23E4">
      <w:pPr>
        <w:pStyle w:val="SingleTxtG"/>
      </w:pPr>
      <w:r w:rsidRPr="008D7CA0">
        <w:t>7.1.6.12, VE02</w:t>
      </w:r>
      <w:r w:rsidRPr="008D7CA0">
        <w:tab/>
        <w:t>In the first sentence, replace “free from gases” by “free from toxic gases and vapours”. Amend the third sentence to read as follows: “A control measurement shall be repeated after one hour.”.</w:t>
      </w:r>
      <w:r w:rsidR="008D7CA0" w:rsidRPr="008D7CA0">
        <w:t xml:space="preserve"> In the penultimate sentence, replace “free of gas” by “free of toxic gases and vapours given off by the cargo”</w:t>
      </w:r>
      <w:r w:rsidR="009E0F0F">
        <w:t>.</w:t>
      </w:r>
    </w:p>
    <w:p w:rsidR="007F23E4" w:rsidRDefault="007F23E4" w:rsidP="007F23E4">
      <w:pPr>
        <w:pStyle w:val="SingleTxtG"/>
        <w:rPr>
          <w:i/>
        </w:rPr>
      </w:pPr>
      <w:r w:rsidRPr="008D7CA0">
        <w:rPr>
          <w:i/>
        </w:rPr>
        <w:t>(Reference document: ECE/TRANS/WP.15/AC.2/2017/47)</w:t>
      </w:r>
    </w:p>
    <w:p w:rsidR="009E0F0F" w:rsidRPr="009E0F0F" w:rsidRDefault="009E0F0F" w:rsidP="009E0F0F">
      <w:pPr>
        <w:pStyle w:val="SingleTxtG"/>
      </w:pPr>
      <w:r w:rsidRPr="009E0F0F">
        <w:t>7.1.6.12, VE03</w:t>
      </w:r>
      <w:r w:rsidRPr="009E0F0F">
        <w:tab/>
        <w:t>Amend the third sentence to read as follows: “After ventilation, the concentration of flammable or toxic gases and vapours given off by the cargo in these holds shall be measured.”.</w:t>
      </w:r>
    </w:p>
    <w:p w:rsidR="009E0F0F" w:rsidRDefault="009E0F0F" w:rsidP="009E0F0F">
      <w:pPr>
        <w:pStyle w:val="SingleTxtG"/>
        <w:rPr>
          <w:i/>
        </w:rPr>
      </w:pPr>
      <w:r w:rsidRPr="008D7CA0">
        <w:rPr>
          <w:i/>
        </w:rPr>
        <w:t>(Reference document: ECE/TRANS/WP.15/AC.2/2017/47)</w:t>
      </w:r>
    </w:p>
    <w:p w:rsidR="00917D7D" w:rsidRDefault="00917D7D" w:rsidP="00917D7D">
      <w:pPr>
        <w:pStyle w:val="SingleTxtG"/>
      </w:pPr>
      <w:r w:rsidRPr="00674D00">
        <w:t>7.1.6.16</w:t>
      </w:r>
      <w:r>
        <w:t>, IN01</w:t>
      </w:r>
      <w:r>
        <w:tab/>
        <w:t>Amend to read as follows:</w:t>
      </w:r>
    </w:p>
    <w:p w:rsidR="00917D7D" w:rsidRPr="00917D7D" w:rsidRDefault="00917D7D" w:rsidP="00917D7D">
      <w:pPr>
        <w:pStyle w:val="SingleTxtG"/>
        <w:tabs>
          <w:tab w:val="left" w:pos="1985"/>
        </w:tabs>
        <w:ind w:left="1985" w:hanging="851"/>
        <w:rPr>
          <w:lang w:eastAsia="nl-NL"/>
        </w:rPr>
      </w:pPr>
      <w:r w:rsidRPr="00917D7D">
        <w:t>“IN01</w:t>
      </w:r>
      <w:r>
        <w:tab/>
      </w:r>
      <w:r w:rsidRPr="00917D7D">
        <w:t xml:space="preserve">After loading and unloading of these substances in bulk or unpackaged and before leaving the cargo transfer site, the concentration of flammable gases and vapours given off by the cargo in the accommodation, engine rooms and adjacent holds shall be measured by the loader or unloader or by an expert according to </w:t>
      </w:r>
      <w:r w:rsidRPr="00917D7D">
        <w:lastRenderedPageBreak/>
        <w:t>8.2.1.2 using a gas detector. The results of the measurement shall be recorded in writing.</w:t>
      </w:r>
    </w:p>
    <w:p w:rsidR="00917D7D" w:rsidRPr="00917D7D" w:rsidRDefault="00917D7D" w:rsidP="00917D7D">
      <w:pPr>
        <w:pStyle w:val="SingleTxtG"/>
        <w:tabs>
          <w:tab w:val="left" w:pos="1985"/>
        </w:tabs>
        <w:ind w:left="1985" w:hanging="851"/>
        <w:rPr>
          <w:lang w:eastAsia="nl-NL"/>
        </w:rPr>
      </w:pPr>
      <w:r>
        <w:tab/>
      </w:r>
      <w:r w:rsidRPr="00917D7D">
        <w:t>Before any person enters a hold and prior to unloading, the concentration of flammable gases and vapours given off by the cargo shall be measured by the unloader of the cargo or by an expert according to 8.2.1.2. The results of the measurement shall be recorded in writing.</w:t>
      </w:r>
    </w:p>
    <w:p w:rsidR="00917D7D" w:rsidRPr="00917D7D" w:rsidRDefault="00917D7D" w:rsidP="00917D7D">
      <w:pPr>
        <w:pStyle w:val="SingleTxtG"/>
        <w:tabs>
          <w:tab w:val="left" w:pos="1985"/>
        </w:tabs>
        <w:ind w:left="1985" w:hanging="851"/>
        <w:rPr>
          <w:lang w:eastAsia="nl-NL"/>
        </w:rPr>
      </w:pPr>
      <w:r>
        <w:tab/>
      </w:r>
      <w:r w:rsidRPr="00917D7D">
        <w:t>The hold shall not be entered or unloading started until the concentration of flammable gases and vapours given off by the cargo in the airspace above the cargo is below 50 % of the LEL.</w:t>
      </w:r>
    </w:p>
    <w:p w:rsidR="00917D7D" w:rsidRPr="00917D7D" w:rsidRDefault="00917D7D" w:rsidP="00917D7D">
      <w:pPr>
        <w:pStyle w:val="SingleTxtG"/>
        <w:tabs>
          <w:tab w:val="left" w:pos="1985"/>
        </w:tabs>
        <w:ind w:left="1985" w:hanging="851"/>
        <w:rPr>
          <w:lang w:eastAsia="nl-NL"/>
        </w:rPr>
      </w:pPr>
      <w:r>
        <w:tab/>
      </w:r>
      <w:r w:rsidRPr="00917D7D">
        <w:t>If the concentration</w:t>
      </w:r>
      <w:r w:rsidRPr="00917D7D">
        <w:rPr>
          <w:strike/>
        </w:rPr>
        <w:t>s</w:t>
      </w:r>
      <w:r w:rsidRPr="00917D7D">
        <w:t xml:space="preserve"> of flammable gases and vapours given off by the cargo is not below 50 % of the LEL safety measures shall be taken immediately by the loader, the unloader or the responsible master.</w:t>
      </w:r>
      <w:r>
        <w:t>”.</w:t>
      </w:r>
    </w:p>
    <w:p w:rsidR="00917D7D" w:rsidRDefault="00917D7D" w:rsidP="009E0F0F">
      <w:pPr>
        <w:pStyle w:val="SingleTxtG"/>
        <w:rPr>
          <w:i/>
        </w:rPr>
      </w:pPr>
      <w:r w:rsidRPr="008D7CA0">
        <w:rPr>
          <w:i/>
        </w:rPr>
        <w:t>(Reference document: ECE/TRANS/WP.15/AC.2/2017/47)</w:t>
      </w:r>
    </w:p>
    <w:p w:rsidR="00917D7D" w:rsidRDefault="00B64194" w:rsidP="009E0F0F">
      <w:pPr>
        <w:pStyle w:val="SingleTxtG"/>
      </w:pPr>
      <w:r w:rsidRPr="00B64194">
        <w:t>7.1.6.16, IN02</w:t>
      </w:r>
      <w:r w:rsidRPr="00B64194">
        <w:tab/>
      </w:r>
      <w:r w:rsidR="00D92531">
        <w:t>R</w:t>
      </w:r>
      <w:r w:rsidRPr="00B64194">
        <w:t>eplace “gas concentration” by “concentration of toxic gases and vapours given off by the cargo”</w:t>
      </w:r>
      <w:r>
        <w:t>.</w:t>
      </w:r>
    </w:p>
    <w:p w:rsidR="00B64194" w:rsidRPr="00B64194" w:rsidRDefault="00B64194" w:rsidP="009E0F0F">
      <w:pPr>
        <w:pStyle w:val="SingleTxtG"/>
      </w:pPr>
      <w:r w:rsidRPr="008D7CA0">
        <w:rPr>
          <w:i/>
        </w:rPr>
        <w:t>(Reference document: ECE/TRANS/WP.15/AC.2/2017/47)</w:t>
      </w:r>
    </w:p>
    <w:p w:rsidR="00865A93" w:rsidRDefault="00865A93" w:rsidP="00865A93">
      <w:pPr>
        <w:keepNext/>
        <w:keepLines/>
        <w:tabs>
          <w:tab w:val="right" w:pos="851"/>
        </w:tabs>
        <w:spacing w:before="240" w:after="120" w:line="240" w:lineRule="exact"/>
        <w:ind w:left="1134" w:right="1134" w:hanging="1134"/>
        <w:rPr>
          <w:b/>
        </w:rPr>
      </w:pPr>
      <w:r>
        <w:rPr>
          <w:b/>
        </w:rPr>
        <w:tab/>
      </w:r>
      <w:r>
        <w:rPr>
          <w:b/>
        </w:rPr>
        <w:tab/>
      </w:r>
      <w:r w:rsidRPr="00377D36">
        <w:rPr>
          <w:b/>
        </w:rPr>
        <w:t>Chapter</w:t>
      </w:r>
      <w:r>
        <w:rPr>
          <w:b/>
        </w:rPr>
        <w:t xml:space="preserve"> 7.2</w:t>
      </w:r>
    </w:p>
    <w:p w:rsidR="00C776CE" w:rsidRPr="005664D7" w:rsidRDefault="00C776CE" w:rsidP="00947937">
      <w:pPr>
        <w:pStyle w:val="SingleTxtG"/>
        <w:rPr>
          <w:rStyle w:val="SingleTxtGChar"/>
        </w:rPr>
      </w:pPr>
      <w:r>
        <w:rPr>
          <w:rStyle w:val="SingleTxtGChar"/>
        </w:rPr>
        <w:t>7.2.3.1.4</w:t>
      </w:r>
      <w:r>
        <w:rPr>
          <w:rStyle w:val="SingleTxtGChar"/>
        </w:rPr>
        <w:tab/>
      </w:r>
      <w:r w:rsidR="00E50418" w:rsidRPr="005664D7">
        <w:rPr>
          <w:rStyle w:val="SingleTxtGChar"/>
        </w:rPr>
        <w:t xml:space="preserve">Amend the beginning of the first </w:t>
      </w:r>
      <w:r w:rsidR="005664D7" w:rsidRPr="005664D7">
        <w:rPr>
          <w:rStyle w:val="SingleTxtGChar"/>
        </w:rPr>
        <w:t>paragraph to read as follows: “When the concentration of flammable or toxic gases and vapours given off by the cargo or the oxygen content has to be measured…”</w:t>
      </w:r>
      <w:r w:rsidR="00C67292">
        <w:rPr>
          <w:rStyle w:val="SingleTxtGChar"/>
        </w:rPr>
        <w:t>, r</w:t>
      </w:r>
      <w:r w:rsidR="005664D7" w:rsidRPr="005664D7">
        <w:rPr>
          <w:rStyle w:val="SingleTxtGChar"/>
        </w:rPr>
        <w:t>emainder unchanged.</w:t>
      </w:r>
      <w:r w:rsidR="005664D7">
        <w:rPr>
          <w:rStyle w:val="SingleTxtGChar"/>
        </w:rPr>
        <w:t xml:space="preserve"> In the second paragraph, replace “persons</w:t>
      </w:r>
      <w:r w:rsidR="005664D7" w:rsidRPr="005664D7">
        <w:rPr>
          <w:rStyle w:val="SingleTxtGChar"/>
        </w:rPr>
        <w:t>” by “</w:t>
      </w:r>
      <w:r w:rsidR="005664D7" w:rsidRPr="005664D7">
        <w:t>an expert referred to in 8.2.1.2”.</w:t>
      </w:r>
    </w:p>
    <w:p w:rsidR="00C776CE" w:rsidRDefault="005664D7" w:rsidP="00947937">
      <w:pPr>
        <w:pStyle w:val="SingleTxtG"/>
        <w:rPr>
          <w:rStyle w:val="SingleTxtGChar"/>
        </w:rPr>
      </w:pPr>
      <w:r w:rsidRPr="008D7CA0">
        <w:rPr>
          <w:i/>
        </w:rPr>
        <w:t>(Reference document: ECE/TRANS/WP.15/AC.2/2017/47</w:t>
      </w:r>
    </w:p>
    <w:p w:rsidR="00C776CE" w:rsidRDefault="00052D05" w:rsidP="00947937">
      <w:pPr>
        <w:pStyle w:val="SingleTxtG"/>
        <w:rPr>
          <w:rStyle w:val="SingleTxtGChar"/>
        </w:rPr>
      </w:pPr>
      <w:r>
        <w:rPr>
          <w:rStyle w:val="SingleTxtGChar"/>
        </w:rPr>
        <w:t>7.2.3.1.5</w:t>
      </w:r>
      <w:r>
        <w:rPr>
          <w:rStyle w:val="SingleTxtGChar"/>
        </w:rPr>
        <w:tab/>
      </w:r>
      <w:r w:rsidR="00D757FD">
        <w:rPr>
          <w:rStyle w:val="SingleTxtGChar"/>
        </w:rPr>
        <w:t>Amend to read as follows:</w:t>
      </w:r>
    </w:p>
    <w:p w:rsidR="00D757FD" w:rsidRPr="002E1F04" w:rsidRDefault="00D757FD" w:rsidP="00D757FD">
      <w:pPr>
        <w:pStyle w:val="SingleTxtG"/>
        <w:ind w:left="2259" w:hanging="1125"/>
      </w:pPr>
      <w:r w:rsidRPr="002E1F04">
        <w:t>“</w:t>
      </w:r>
      <w:r w:rsidRPr="002E1F04">
        <w:rPr>
          <w:rStyle w:val="SingleTxtGChar"/>
        </w:rPr>
        <w:t>7.2.3.1.5</w:t>
      </w:r>
      <w:r w:rsidRPr="002E1F04">
        <w:rPr>
          <w:rStyle w:val="SingleTxtGChar"/>
        </w:rPr>
        <w:tab/>
      </w:r>
      <w:r w:rsidRPr="002E1F04">
        <w:t>Before any person enters cargo tanks, the residual cargo tanks, the cargo pump-rooms below deck, cofferdams, double-hull spaces, double bottoms, hold spaces or other confined spaces:</w:t>
      </w:r>
    </w:p>
    <w:p w:rsidR="00D757FD" w:rsidRPr="00DF6F41" w:rsidRDefault="00D757FD" w:rsidP="00DF6F41">
      <w:pPr>
        <w:pStyle w:val="SingleTxtG"/>
        <w:kinsoku w:val="0"/>
        <w:overflowPunct w:val="0"/>
        <w:autoSpaceDE w:val="0"/>
        <w:autoSpaceDN w:val="0"/>
        <w:adjustRightInd w:val="0"/>
        <w:snapToGrid w:val="0"/>
        <w:ind w:left="2824" w:hanging="567"/>
        <w:rPr>
          <w:rFonts w:eastAsiaTheme="minorHAnsi"/>
          <w:lang w:val="fr-CH" w:eastAsia="en-US"/>
        </w:rPr>
      </w:pPr>
      <w:r w:rsidRPr="002E1F04">
        <w:t>(a)</w:t>
      </w:r>
      <w:r w:rsidRPr="002E1F04">
        <w:tab/>
        <w:t>When dangerous substances of Classes 2, 3, 4.1, 6.1, 8 or 9 for which a gas detector is required in column (18) of Table C of Chapter 3.2 are carried on board the vessel, it shall be established, by means of this device that the concentration of flammable gases and vapours given off by the cargo in these cargo tanks, residual cargo tanks, cargo pump-rooms below deck, cofferdams, double-hull spaces, double bottoms, or hold spaces is not more than 50% of the LEL. For the cargo pump-rooms below deck this may be determined by means of the permanent gas detection system;</w:t>
      </w:r>
    </w:p>
    <w:p w:rsidR="00D757FD" w:rsidRPr="00DF6F41" w:rsidRDefault="00D757FD" w:rsidP="00DF6F41">
      <w:pPr>
        <w:pStyle w:val="SingleTxtG"/>
        <w:kinsoku w:val="0"/>
        <w:overflowPunct w:val="0"/>
        <w:autoSpaceDE w:val="0"/>
        <w:autoSpaceDN w:val="0"/>
        <w:adjustRightInd w:val="0"/>
        <w:snapToGrid w:val="0"/>
        <w:ind w:left="2824" w:hanging="567"/>
        <w:rPr>
          <w:rFonts w:eastAsiaTheme="minorHAnsi"/>
          <w:lang w:val="fr-CH" w:eastAsia="en-US"/>
        </w:rPr>
      </w:pPr>
      <w:r w:rsidRPr="002E1F04">
        <w:t>(b)</w:t>
      </w:r>
      <w:r w:rsidRPr="002E1F04">
        <w:tab/>
        <w:t>When dangerous substances of Classes 2, 3, 4.1, 6.1, 8 or 9 for which a toximeter is required in column (18) of Table C of Chapter 3.2 are carried on board the vessel, it shall be established, by means of this device that the cargo tanks, residual cargo tanks, cargo pump-rooms below deck, cofferdams, double-hull spaces, double bottoms or hold spaces do not contain concentration of toxic gases and vapours given off by the cargo which exceeds national accepted exposure levels.</w:t>
      </w:r>
    </w:p>
    <w:p w:rsidR="00C67292" w:rsidRPr="002E1F04" w:rsidRDefault="00D757FD" w:rsidP="005D552D">
      <w:pPr>
        <w:pStyle w:val="SingleTxtG"/>
        <w:ind w:left="2259"/>
      </w:pPr>
      <w:r w:rsidRPr="002E1F04">
        <w:t>In deviation of 1.1.4.6, more stringent national legislation on the entry into holds shall take precedence over the ADN.</w:t>
      </w:r>
      <w:r w:rsidR="002E1F04" w:rsidRPr="002E1F04">
        <w:t>”.</w:t>
      </w:r>
    </w:p>
    <w:p w:rsidR="00C67292" w:rsidRDefault="002E1F04" w:rsidP="00947937">
      <w:pPr>
        <w:pStyle w:val="SingleTxtG"/>
        <w:rPr>
          <w:rStyle w:val="SingleTxtGChar"/>
        </w:rPr>
      </w:pPr>
      <w:r w:rsidRPr="008D7CA0">
        <w:rPr>
          <w:i/>
        </w:rPr>
        <w:t>(Reference document: ECE/TRANS/WP.15/AC.2/2017/47</w:t>
      </w:r>
    </w:p>
    <w:p w:rsidR="008851EB" w:rsidRDefault="008851EB" w:rsidP="008851EB">
      <w:pPr>
        <w:pStyle w:val="SingleTxtG"/>
        <w:rPr>
          <w:rStyle w:val="SingleTxtGChar"/>
        </w:rPr>
      </w:pPr>
      <w:r>
        <w:rPr>
          <w:rStyle w:val="SingleTxtGChar"/>
        </w:rPr>
        <w:t>7.2.3.1.6</w:t>
      </w:r>
      <w:r>
        <w:rPr>
          <w:rStyle w:val="SingleTxtGChar"/>
        </w:rPr>
        <w:tab/>
        <w:t>Amend to read as follows:</w:t>
      </w:r>
    </w:p>
    <w:p w:rsidR="008851EB" w:rsidRPr="008851EB" w:rsidRDefault="008851EB" w:rsidP="008851EB">
      <w:pPr>
        <w:pStyle w:val="SingleTxtG"/>
        <w:ind w:left="2259" w:hanging="1125"/>
        <w:rPr>
          <w:rStyle w:val="SingleTxtGChar"/>
        </w:rPr>
      </w:pPr>
      <w:r w:rsidRPr="008851EB">
        <w:rPr>
          <w:rStyle w:val="SingleTxtGChar"/>
        </w:rPr>
        <w:t>“7.2.3.1.6</w:t>
      </w:r>
      <w:r w:rsidRPr="008851EB">
        <w:rPr>
          <w:szCs w:val="18"/>
        </w:rPr>
        <w:tab/>
      </w:r>
      <w:r w:rsidRPr="008851EB">
        <w:rPr>
          <w:rStyle w:val="SingleTxtGChar"/>
        </w:rPr>
        <w:t>Entry into empty cargo tanks, the residual cargo tanks, the cargo pump-rooms below deck, cofferdams, double-hull spaces, double bottoms, hold spaces or other confined spaces is only permitted if:</w:t>
      </w:r>
    </w:p>
    <w:p w:rsidR="008851EB" w:rsidRPr="00DF6F41" w:rsidRDefault="003423B2" w:rsidP="00DF6F41">
      <w:pPr>
        <w:pStyle w:val="SingleTxtG"/>
        <w:numPr>
          <w:ilvl w:val="0"/>
          <w:numId w:val="1"/>
        </w:numPr>
        <w:tabs>
          <w:tab w:val="clear" w:pos="1701"/>
        </w:tabs>
        <w:kinsoku w:val="0"/>
        <w:overflowPunct w:val="0"/>
        <w:autoSpaceDE w:val="0"/>
        <w:autoSpaceDN w:val="0"/>
        <w:adjustRightInd w:val="0"/>
        <w:snapToGrid w:val="0"/>
        <w:ind w:left="2824" w:hanging="567"/>
        <w:rPr>
          <w:rFonts w:eastAsiaTheme="minorHAnsi"/>
          <w:lang w:val="fr-CH" w:eastAsia="en-US"/>
        </w:rPr>
      </w:pPr>
      <w:r>
        <w:lastRenderedPageBreak/>
        <w:t>T</w:t>
      </w:r>
      <w:r w:rsidR="008851EB" w:rsidRPr="008851EB">
        <w:t xml:space="preserve">he concentration of flammable gases and vapours given off by the cargo in the cargo tanks, the residual cargo tanks, the cargo pump-rooms below deck, cofferdams, double-hull spaces, double bottoms, hold spaces or other confined spaces, is below 10 % of the LEL, the concentration of toxic gases and vapours given off by the cargo is below national accepted exposure levels, and the percentage of oxygen is between 20 and 23,5 vol %, </w:t>
      </w:r>
    </w:p>
    <w:p w:rsidR="008851EB" w:rsidRPr="008851EB" w:rsidRDefault="008851EB" w:rsidP="008851EB">
      <w:pPr>
        <w:pStyle w:val="SingleTxtG"/>
        <w:ind w:left="1692" w:firstLine="567"/>
      </w:pPr>
      <w:r w:rsidRPr="008851EB">
        <w:t>or</w:t>
      </w:r>
    </w:p>
    <w:p w:rsidR="008851EB" w:rsidRPr="00DF6F41" w:rsidRDefault="003423B2" w:rsidP="00DF6F41">
      <w:pPr>
        <w:pStyle w:val="SingleTxtG"/>
        <w:numPr>
          <w:ilvl w:val="0"/>
          <w:numId w:val="1"/>
        </w:numPr>
        <w:tabs>
          <w:tab w:val="clear" w:pos="1701"/>
        </w:tabs>
        <w:kinsoku w:val="0"/>
        <w:overflowPunct w:val="0"/>
        <w:autoSpaceDE w:val="0"/>
        <w:autoSpaceDN w:val="0"/>
        <w:adjustRightInd w:val="0"/>
        <w:snapToGrid w:val="0"/>
        <w:ind w:left="2824" w:hanging="567"/>
        <w:rPr>
          <w:rFonts w:eastAsiaTheme="minorHAnsi"/>
          <w:lang w:val="fr-CH" w:eastAsia="en-US"/>
        </w:rPr>
      </w:pPr>
      <w:r>
        <w:t>T</w:t>
      </w:r>
      <w:r w:rsidR="008851EB" w:rsidRPr="008851EB">
        <w:t>he concentration of flammable gases and vapours given off by the cargo in the cargo tanks, the residual cargo tank, the cargo pump-rooms below deck, cofferdams, double-hull spaces, double bottoms, hold spaces or other confined spaces, is below 10 % of the LEL, and the person entering the spaces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 If a rescue winch has been installed, only one other person is sufficient.</w:t>
      </w:r>
    </w:p>
    <w:p w:rsidR="008851EB" w:rsidRPr="00DF6F41" w:rsidRDefault="008851EB" w:rsidP="00DF6F41">
      <w:pPr>
        <w:pStyle w:val="SingleTxtG"/>
        <w:kinsoku w:val="0"/>
        <w:overflowPunct w:val="0"/>
        <w:autoSpaceDE w:val="0"/>
        <w:autoSpaceDN w:val="0"/>
        <w:adjustRightInd w:val="0"/>
        <w:snapToGrid w:val="0"/>
        <w:ind w:left="2824"/>
        <w:rPr>
          <w:rFonts w:eastAsiaTheme="minorHAnsi"/>
          <w:lang w:val="fr-CH" w:eastAsia="en-US"/>
        </w:rPr>
      </w:pPr>
      <w:r w:rsidRPr="008851EB">
        <w:t xml:space="preserve">In case of emergency or mechanical problems, it is allowed to enter the tank when the gas concentration given off by cargo is between 10 and 50 % of the LEL. The breathing apparatus (self-contained) in use has to be designed in such a way that the causing of sparks is avoided. </w:t>
      </w:r>
    </w:p>
    <w:p w:rsidR="00C67292" w:rsidRPr="00317D86" w:rsidRDefault="008851EB" w:rsidP="00317D86">
      <w:pPr>
        <w:pStyle w:val="SingleTxtG"/>
        <w:ind w:left="2259"/>
        <w:rPr>
          <w:rStyle w:val="SingleTxtGChar"/>
        </w:rPr>
      </w:pPr>
      <w:r w:rsidRPr="008851EB">
        <w:t>In deviation of 1.1.4.6, more stringent national legislation on the entry into cargo tanks shall take precedence over the ADN.”.</w:t>
      </w:r>
    </w:p>
    <w:p w:rsidR="008851EB" w:rsidRDefault="008851EB" w:rsidP="00947937">
      <w:pPr>
        <w:pStyle w:val="SingleTxtG"/>
        <w:rPr>
          <w:rStyle w:val="SingleTxtGChar"/>
        </w:rPr>
      </w:pPr>
      <w:r w:rsidRPr="008D7CA0">
        <w:rPr>
          <w:i/>
        </w:rPr>
        <w:t>(Reference document: ECE/TRANS/WP.15/AC.2/2017/47</w:t>
      </w:r>
    </w:p>
    <w:p w:rsidR="008851EB" w:rsidRPr="006F6569" w:rsidRDefault="006F6569" w:rsidP="00947937">
      <w:pPr>
        <w:pStyle w:val="SingleTxtG"/>
      </w:pPr>
      <w:r>
        <w:rPr>
          <w:rStyle w:val="SingleTxtGChar"/>
        </w:rPr>
        <w:t>7.2.3.7</w:t>
      </w:r>
      <w:r>
        <w:rPr>
          <w:rStyle w:val="SingleTxtGChar"/>
        </w:rPr>
        <w:tab/>
      </w:r>
      <w:r>
        <w:rPr>
          <w:rStyle w:val="SingleTxtGChar"/>
        </w:rPr>
        <w:tab/>
      </w:r>
      <w:r w:rsidR="00DF38DB">
        <w:rPr>
          <w:rStyle w:val="SingleTxtGChar"/>
        </w:rPr>
        <w:t>Amend 7.2.3.</w:t>
      </w:r>
      <w:r w:rsidR="00B419C4">
        <w:rPr>
          <w:rStyle w:val="SingleTxtGChar"/>
        </w:rPr>
        <w:t>7 (title) and 7.2.3.7.0 to 7.2.3.7.2</w:t>
      </w:r>
      <w:r w:rsidR="00DF38DB">
        <w:rPr>
          <w:rStyle w:val="SingleTxtGChar"/>
        </w:rPr>
        <w:t xml:space="preserve"> to read as follows:</w:t>
      </w:r>
    </w:p>
    <w:p w:rsidR="00B419C4" w:rsidRPr="00B419C4" w:rsidRDefault="00B419C4" w:rsidP="00B419C4">
      <w:pPr>
        <w:pStyle w:val="SingleTxtG"/>
        <w:ind w:left="2259" w:hanging="1125"/>
        <w:rPr>
          <w:b/>
          <w:i/>
          <w:szCs w:val="18"/>
        </w:rPr>
      </w:pPr>
      <w:r>
        <w:rPr>
          <w:rStyle w:val="SingleTxtGChar"/>
          <w:b/>
        </w:rPr>
        <w:t>“</w:t>
      </w:r>
      <w:r w:rsidRPr="00B419C4">
        <w:rPr>
          <w:rStyle w:val="SingleTxtGChar"/>
          <w:b/>
        </w:rPr>
        <w:t>7.2.3.7</w:t>
      </w:r>
      <w:r w:rsidRPr="005E6BDF">
        <w:rPr>
          <w:szCs w:val="18"/>
        </w:rPr>
        <w:tab/>
      </w:r>
      <w:r w:rsidRPr="00B419C4">
        <w:rPr>
          <w:rStyle w:val="SingleTxtGChar"/>
          <w:b/>
          <w:i/>
        </w:rPr>
        <w:t>Degassing of empty or unloaded cargo tanks and piping for loading and unloading</w:t>
      </w:r>
    </w:p>
    <w:p w:rsidR="00B419C4" w:rsidRPr="00211726" w:rsidRDefault="00B419C4" w:rsidP="00211726">
      <w:pPr>
        <w:pStyle w:val="SingleTxtG"/>
        <w:ind w:left="2259" w:hanging="1125"/>
        <w:rPr>
          <w:rStyle w:val="SingleTxtGChar"/>
        </w:rPr>
      </w:pPr>
      <w:r w:rsidRPr="00F6508F">
        <w:rPr>
          <w:rStyle w:val="SingleTxtGChar"/>
        </w:rPr>
        <w:t>7.2.3.7.0</w:t>
      </w:r>
      <w:r w:rsidRPr="00F6508F">
        <w:tab/>
      </w:r>
      <w:r w:rsidRPr="00F6508F">
        <w:rPr>
          <w:rStyle w:val="SingleTxtGChar"/>
        </w:rPr>
        <w:t>Degassing of empty or unloaded cargo tanks and piping for loading and unloading into the atmosphere or to reception facilities is permitted under the conditions below but only if and insofar it is not prohibited on the basis of other legal requirements.</w:t>
      </w:r>
    </w:p>
    <w:p w:rsidR="00B419C4" w:rsidRPr="00211726" w:rsidRDefault="00B419C4" w:rsidP="00211726">
      <w:pPr>
        <w:pStyle w:val="SingleTxtG"/>
        <w:ind w:left="2259" w:hanging="1125"/>
        <w:rPr>
          <w:rStyle w:val="SingleTxtGChar"/>
        </w:rPr>
      </w:pPr>
      <w:r w:rsidRPr="00F6508F">
        <w:rPr>
          <w:rStyle w:val="SingleTxtGChar"/>
        </w:rPr>
        <w:t>7.2.3.7.1</w:t>
      </w:r>
      <w:r w:rsidRPr="00F6508F">
        <w:tab/>
      </w:r>
      <w:r w:rsidRPr="00F6508F">
        <w:rPr>
          <w:rStyle w:val="SingleTxtGChar"/>
        </w:rPr>
        <w:t xml:space="preserve">Degassing of empty or unloaded cargo tanks and piping for </w:t>
      </w:r>
      <w:r w:rsidRPr="00F6508F">
        <w:t>loading</w:t>
      </w:r>
      <w:r w:rsidRPr="00F6508F">
        <w:rPr>
          <w:rStyle w:val="SingleTxtGChar"/>
        </w:rPr>
        <w:t xml:space="preserve"> and unloading into the atmosphere</w:t>
      </w:r>
    </w:p>
    <w:p w:rsidR="00B419C4" w:rsidRPr="00211726" w:rsidRDefault="00B419C4" w:rsidP="00211726">
      <w:pPr>
        <w:pStyle w:val="SingleTxtG"/>
        <w:ind w:left="2259" w:hanging="1125"/>
        <w:rPr>
          <w:rStyle w:val="SingleTxtGChar"/>
        </w:rPr>
      </w:pPr>
      <w:r w:rsidRPr="00F6508F">
        <w:t>7.2.3.7.1.1</w:t>
      </w:r>
      <w:r w:rsidRPr="00F6508F">
        <w:tab/>
        <w:t xml:space="preserve">Empty or unloaded cargo tanks having previously contained dangerous substances of: </w:t>
      </w:r>
    </w:p>
    <w:p w:rsidR="00B419C4" w:rsidRPr="00211726" w:rsidRDefault="00B419C4" w:rsidP="003423B2">
      <w:pPr>
        <w:pStyle w:val="Bullet2G"/>
        <w:rPr>
          <w:rStyle w:val="SingleTxtGChar"/>
        </w:rPr>
      </w:pPr>
      <w:r w:rsidRPr="00F6508F">
        <w:t>Class 2 or Class 3, with a classification code including the letter “T” in column</w:t>
      </w:r>
      <w:r w:rsidR="00C956C8" w:rsidRPr="00F6508F">
        <w:t xml:space="preserve"> (3b) of Table C of Chapter 3.2;</w:t>
      </w:r>
    </w:p>
    <w:p w:rsidR="00B419C4" w:rsidRPr="00211726" w:rsidRDefault="00B419C4" w:rsidP="003423B2">
      <w:pPr>
        <w:pStyle w:val="Bullet2G"/>
        <w:rPr>
          <w:rStyle w:val="SingleTxtGChar"/>
        </w:rPr>
      </w:pPr>
      <w:r w:rsidRPr="00F6508F">
        <w:t>Class 6.1</w:t>
      </w:r>
      <w:r w:rsidR="00C956C8" w:rsidRPr="00F6508F">
        <w:t>;</w:t>
      </w:r>
      <w:r w:rsidRPr="00F6508F">
        <w:t xml:space="preserve"> or</w:t>
      </w:r>
      <w:r w:rsidRPr="00211726">
        <w:rPr>
          <w:rStyle w:val="SingleTxtGChar"/>
        </w:rPr>
        <w:t xml:space="preserve"> </w:t>
      </w:r>
    </w:p>
    <w:p w:rsidR="00B419C4" w:rsidRPr="00211726" w:rsidRDefault="003423B2" w:rsidP="003423B2">
      <w:pPr>
        <w:pStyle w:val="Bullet2G"/>
        <w:rPr>
          <w:rStyle w:val="SingleTxtGChar"/>
        </w:rPr>
      </w:pPr>
      <w:r>
        <w:t>P</w:t>
      </w:r>
      <w:r w:rsidR="00C956C8" w:rsidRPr="00F6508F">
        <w:t>acking group I of Class 8;</w:t>
      </w:r>
      <w:r w:rsidR="00B419C4" w:rsidRPr="00F6508F">
        <w:t xml:space="preserve"> </w:t>
      </w:r>
    </w:p>
    <w:p w:rsidR="00B419C4" w:rsidRPr="009F5016" w:rsidRDefault="00B419C4" w:rsidP="009F5016">
      <w:pPr>
        <w:pStyle w:val="SingleTxtG"/>
        <w:ind w:left="2259"/>
        <w:rPr>
          <w:rStyle w:val="SingleTxtGChar"/>
        </w:rPr>
      </w:pPr>
      <w:r w:rsidRPr="00F6508F">
        <w:t>may only be degassed by an expert a</w:t>
      </w:r>
      <w:r w:rsidR="001A6CC3" w:rsidRPr="00F6508F">
        <w:t xml:space="preserve">ccording to sub-section 8.2.1.2. </w:t>
      </w:r>
      <w:r w:rsidRPr="00F6508F">
        <w:t>This may be carried out only at the locations approved by the competent authority.</w:t>
      </w:r>
    </w:p>
    <w:p w:rsidR="00B419C4" w:rsidRPr="00211726" w:rsidRDefault="00B419C4" w:rsidP="00211726">
      <w:pPr>
        <w:pStyle w:val="SingleTxtG"/>
        <w:ind w:left="2259" w:hanging="1125"/>
        <w:rPr>
          <w:rStyle w:val="SingleTxtGChar"/>
        </w:rPr>
      </w:pPr>
      <w:r w:rsidRPr="00F6508F">
        <w:rPr>
          <w:rStyle w:val="SingleTxtGChar"/>
        </w:rPr>
        <w:t>7.2.3.7.1.2</w:t>
      </w:r>
      <w:r w:rsidRPr="00F6508F">
        <w:tab/>
        <w:t>Where degassing of cargo tanks having previously contained the dangerous goods referred to in 7.2.3.7.1.1 above is not practicable at the locations approved for this purpose by the competent authority, degassing may be carried out while the vessel is under way, provided that:</w:t>
      </w:r>
    </w:p>
    <w:p w:rsidR="00B419C4" w:rsidRPr="009F5016" w:rsidRDefault="003423B2" w:rsidP="003423B2">
      <w:pPr>
        <w:pStyle w:val="Bullet2G"/>
        <w:rPr>
          <w:rStyle w:val="SingleTxtGChar"/>
        </w:rPr>
      </w:pPr>
      <w:r>
        <w:tab/>
        <w:t>T</w:t>
      </w:r>
      <w:r w:rsidR="00B419C4" w:rsidRPr="00F6508F">
        <w:t xml:space="preserve">he requirements of the first paragraph of 7.2.3.7.1.3 are complied with; the concentration of flammable gases and vapours given off by the cargo in the </w:t>
      </w:r>
      <w:r w:rsidR="00B419C4" w:rsidRPr="00F6508F">
        <w:lastRenderedPageBreak/>
        <w:t>vented mixture at the outlet shall, however, be not more than 10 % of the LEL;</w:t>
      </w:r>
    </w:p>
    <w:p w:rsidR="00B419C4" w:rsidRPr="009F5016" w:rsidRDefault="003423B2" w:rsidP="003423B2">
      <w:pPr>
        <w:pStyle w:val="Bullet2G"/>
        <w:rPr>
          <w:rStyle w:val="SingleTxtGChar"/>
        </w:rPr>
      </w:pPr>
      <w:r>
        <w:tab/>
        <w:t>T</w:t>
      </w:r>
      <w:r w:rsidR="00B419C4" w:rsidRPr="00F6508F">
        <w:t>he crew is not exposed to a concentration of gases and vapours which exceeds national accepted exposure levels;</w:t>
      </w:r>
    </w:p>
    <w:p w:rsidR="00B419C4" w:rsidRPr="00211726" w:rsidRDefault="003423B2" w:rsidP="00211726">
      <w:pPr>
        <w:pStyle w:val="SingleTxtG"/>
        <w:ind w:left="2259" w:hanging="1125"/>
        <w:rPr>
          <w:rStyle w:val="SingleTxtGChar"/>
        </w:rPr>
      </w:pPr>
      <w:r>
        <w:t>7.2.3.7.1.3</w:t>
      </w:r>
      <w:r>
        <w:tab/>
      </w:r>
      <w:r w:rsidR="00B419C4" w:rsidRPr="00F6508F">
        <w:t>Degassing of empty or unloaded cargo tanks having contained dangerous goods other than those referred to under 7.2.3.7.1.1, when the gas concentration given off by the cargo is 10 % of the LEL or above, may be carried out while the vessel is underway or at locations approved by the competent authority by means of suitable venting equipment with the tank lids closed and by leading the gas/air mixtures through flame-arresters capable of withstanding steady burning (Explosion group / subgroup according to column (16) of Table C, Chapter 3.2). The gas concentration in the vented mixture at the outlet shall be less than 50 % of the LEL</w:t>
      </w:r>
      <w:r w:rsidR="00B23258" w:rsidRPr="00F6508F">
        <w:t xml:space="preserve">. </w:t>
      </w:r>
      <w:r w:rsidR="00B419C4" w:rsidRPr="00F6508F">
        <w:t>The suitable venting equipment may be used for degassing by extraction only when a flame-arrester is fitted immediately before the ventilation fan on the extraction side (Explosion group /subgroup according to column (16) of Table C, Chapter 3.2). The gas concentration shall be measured once each hour during the two first hours after the beginning of the degassing operation by forced ventilation or by extraction, by an expert referred to in 8.2.1.2. The results of these measurements shall be recorded in writing.</w:t>
      </w:r>
    </w:p>
    <w:p w:rsidR="00B419C4" w:rsidRPr="00211726" w:rsidRDefault="00B419C4" w:rsidP="009F5016">
      <w:pPr>
        <w:pStyle w:val="SingleTxtG"/>
        <w:ind w:left="2259"/>
        <w:rPr>
          <w:rStyle w:val="SingleTxtGChar"/>
        </w:rPr>
      </w:pPr>
      <w:r w:rsidRPr="00F6508F">
        <w:t>Degassing is, however, prohibited within the area of locks including their lay-bys, under bridges or within densely populated areas.</w:t>
      </w:r>
    </w:p>
    <w:p w:rsidR="00B419C4" w:rsidRPr="00211726" w:rsidRDefault="00B419C4" w:rsidP="009F5016">
      <w:pPr>
        <w:pStyle w:val="SingleTxtG"/>
        <w:ind w:left="2259"/>
        <w:rPr>
          <w:rStyle w:val="SingleTxtGChar"/>
        </w:rPr>
      </w:pPr>
      <w:r w:rsidRPr="00F6508F">
        <w:t>Degassing of empty or unloaded cargo tanks having contained dangerous goods other than those referred to in 7.2.3.7.1.1, when the concentration of gases and vapours given off by the cargo is below 10 % of the LEL, is allowed, and also additional openings of the cargo tank are allowed to be opened as long as the crew is not exposed to a concentration of gases and vapour which exceeds national accepted exposure levels. Also, there is no obligation to use a flame arrester.</w:t>
      </w:r>
    </w:p>
    <w:p w:rsidR="00B419C4" w:rsidRPr="00211726" w:rsidRDefault="00B419C4" w:rsidP="009F5016">
      <w:pPr>
        <w:pStyle w:val="SingleTxtG"/>
        <w:ind w:left="2259"/>
        <w:rPr>
          <w:rStyle w:val="SingleTxtGChar"/>
        </w:rPr>
      </w:pPr>
      <w:r w:rsidRPr="00F6508F">
        <w:t>It is prohibited within the area of locks, including their lay-bys, under bridges or within densely populated areas.</w:t>
      </w:r>
    </w:p>
    <w:p w:rsidR="00B419C4" w:rsidRPr="00211726" w:rsidRDefault="00B419C4" w:rsidP="00211726">
      <w:pPr>
        <w:pStyle w:val="SingleTxtG"/>
        <w:ind w:left="2259" w:hanging="1125"/>
        <w:rPr>
          <w:rStyle w:val="SingleTxtGChar"/>
        </w:rPr>
      </w:pPr>
      <w:r w:rsidRPr="00F6508F">
        <w:t>7.2.3.7.1.4</w:t>
      </w:r>
      <w:r w:rsidRPr="00F6508F">
        <w:tab/>
        <w:t xml:space="preserve">Degassing operations shall be interrupted during a thunderstorm or when, due to </w:t>
      </w:r>
      <w:r w:rsidR="00F6508F" w:rsidRPr="00F6508F">
        <w:t>unfavourable</w:t>
      </w:r>
      <w:r w:rsidRPr="00F6508F">
        <w:t xml:space="preserve"> wind conditions, dangerous concentrations of flammable or toxic gases and vapours are to be expected outside the cargo area in front of the accommodation, the wheelhouse and service spaces. The critical state is reached as soon as concentrations given off by the cargo of flammable gases and vapours of more than 20 % of the</w:t>
      </w:r>
      <w:r w:rsidR="00B23258" w:rsidRPr="00F6508F">
        <w:t xml:space="preserve"> </w:t>
      </w:r>
      <w:r w:rsidRPr="00F6508F">
        <w:t xml:space="preserve">LEL or of toxic gases and vapours exceeding the national accepted exposure </w:t>
      </w:r>
      <w:r w:rsidR="00F6508F" w:rsidRPr="00F6508F">
        <w:t>levels</w:t>
      </w:r>
      <w:r w:rsidRPr="00F6508F">
        <w:t xml:space="preserve"> have been detected in those areas by measurements by means of portable measurement devices.</w:t>
      </w:r>
    </w:p>
    <w:p w:rsidR="00B419C4" w:rsidRPr="00211726" w:rsidRDefault="00B419C4" w:rsidP="00211726">
      <w:pPr>
        <w:pStyle w:val="SingleTxtG"/>
        <w:ind w:left="2259" w:hanging="1125"/>
        <w:rPr>
          <w:rStyle w:val="SingleTxtGChar"/>
        </w:rPr>
      </w:pPr>
      <w:r w:rsidRPr="00F6508F">
        <w:t>7.2.3.7.1.5</w:t>
      </w:r>
      <w:r w:rsidRPr="00F6508F">
        <w:tab/>
        <w:t>The marking prescribed in 7.2.5.0.1</w:t>
      </w:r>
      <w:r w:rsidR="00B23258" w:rsidRPr="00F6508F">
        <w:t xml:space="preserve"> </w:t>
      </w:r>
      <w:r w:rsidRPr="00F6508F">
        <w:t>may be withdrawn by order of the master when, after degassing of the cargo tanks, it has been ascertained, using the equipment described in column (18) of Table C of Chapter 3.2, that the cargo tanks no longer contain flammable gases and vapours in concentrations of more than 20 % of the LEL or do not contain a concentration of toxic gases and vapours which exceeds national accepted exposure levels. The result of the measurement shall be recorded in writing.</w:t>
      </w:r>
    </w:p>
    <w:p w:rsidR="00B419C4" w:rsidRPr="00211726" w:rsidRDefault="00B419C4" w:rsidP="00211726">
      <w:pPr>
        <w:pStyle w:val="SingleTxtG"/>
        <w:ind w:left="2259" w:hanging="1125"/>
        <w:rPr>
          <w:rStyle w:val="SingleTxtGChar"/>
        </w:rPr>
      </w:pPr>
      <w:r w:rsidRPr="00F6508F">
        <w:t>7.2.3.7.1.6</w:t>
      </w:r>
      <w:r w:rsidRPr="00F6508F">
        <w:tab/>
        <w:t>Before taking measures which could cause hazards as described in section 8.3.5, all cargo tanks and pipes in the cargo area shall be made gas-free</w:t>
      </w:r>
      <w:r w:rsidR="00F6508F" w:rsidRPr="00F6508F">
        <w:t xml:space="preserve">. </w:t>
      </w:r>
      <w:r w:rsidRPr="00F6508F">
        <w:t>This shall be documented in a gas-free certificate, valid on the day the works commence. The condition of being gas-free may only be declared and certified by a person approved by the competent authority.</w:t>
      </w:r>
    </w:p>
    <w:p w:rsidR="00B419C4" w:rsidRPr="00211726" w:rsidRDefault="00B419C4" w:rsidP="00211726">
      <w:pPr>
        <w:pStyle w:val="SingleTxtG"/>
        <w:ind w:left="2259" w:hanging="1125"/>
        <w:rPr>
          <w:rStyle w:val="SingleTxtGChar"/>
        </w:rPr>
      </w:pPr>
      <w:r w:rsidRPr="00F6508F">
        <w:t>7.2.3.7.2</w:t>
      </w:r>
      <w:r w:rsidRPr="00F6508F">
        <w:tab/>
        <w:t>Degassing of empty or unloaded cargo tanks and piping for loading and unloading to reception facilities</w:t>
      </w:r>
    </w:p>
    <w:p w:rsidR="00B419C4" w:rsidRPr="00211726" w:rsidRDefault="00B419C4" w:rsidP="00211726">
      <w:pPr>
        <w:pStyle w:val="SingleTxtG"/>
        <w:ind w:left="2259" w:hanging="1125"/>
        <w:rPr>
          <w:rStyle w:val="SingleTxtGChar"/>
        </w:rPr>
      </w:pPr>
      <w:r w:rsidRPr="00F6508F">
        <w:lastRenderedPageBreak/>
        <w:t>7.2.3.7.2.1</w:t>
      </w:r>
      <w:r w:rsidRPr="00F6508F">
        <w:tab/>
        <w:t>Empty or unloaded cargo tanks may only be degassed by an expert according to sub-section 8.2.1.2. If required by international or national law, it may only be carried out at the locations approved by the competent authority. Degassing to a mobile reception facility while the vessel is underway, is prohibited. Degassing to a mobile reception facility is prohibited while another vessel degasses to the same facility. Degassing to an on board mobile reception facility is prohibited.</w:t>
      </w:r>
    </w:p>
    <w:p w:rsidR="00B419C4" w:rsidRPr="00211726" w:rsidRDefault="00B419C4" w:rsidP="00211726">
      <w:pPr>
        <w:pStyle w:val="SingleTxtG"/>
        <w:ind w:left="2259" w:hanging="1125"/>
        <w:rPr>
          <w:rStyle w:val="SingleTxtGChar"/>
        </w:rPr>
      </w:pPr>
      <w:r w:rsidRPr="00F6508F">
        <w:t>7.2.3.7.2.2</w:t>
      </w:r>
      <w:r w:rsidRPr="00F6508F">
        <w:tab/>
        <w:t>Before the degassing operation commences, the degassing vessel shall be earthed. The master of the degassing vessel or an expert according to 8.2.1.2 mandated by him and the operator of the reception facility shall have filled in and signed a checklist confirming with 8.6.4 of ADN.</w:t>
      </w:r>
    </w:p>
    <w:p w:rsidR="00B419C4" w:rsidRPr="009F5016" w:rsidRDefault="00B419C4" w:rsidP="009F5016">
      <w:pPr>
        <w:pStyle w:val="SingleTxtG"/>
        <w:ind w:left="2259" w:hanging="1125"/>
        <w:rPr>
          <w:rStyle w:val="SingleTxtGChar"/>
        </w:rPr>
      </w:pPr>
      <w:r w:rsidRPr="00F6508F">
        <w:tab/>
        <w:t>The checklist shall be printed at least in languages understood by the master or the expert and the operator of the reception facility.</w:t>
      </w:r>
    </w:p>
    <w:p w:rsidR="00B419C4" w:rsidRPr="009F5016" w:rsidRDefault="00B419C4" w:rsidP="009F5016">
      <w:pPr>
        <w:pStyle w:val="SingleTxtG"/>
        <w:ind w:left="2259" w:hanging="1125"/>
        <w:rPr>
          <w:rStyle w:val="SingleTxtGChar"/>
        </w:rPr>
      </w:pPr>
      <w:r w:rsidRPr="00F6508F">
        <w:tab/>
        <w:t xml:space="preserve">If a positive response to all the questions is not possible, degassing to a reception facility is only permitted with the consent of the competent authority. </w:t>
      </w:r>
    </w:p>
    <w:p w:rsidR="00B419C4" w:rsidRPr="00F6508F" w:rsidRDefault="00B419C4" w:rsidP="00211726">
      <w:pPr>
        <w:pStyle w:val="SingleTxtG"/>
        <w:ind w:left="2259" w:hanging="1125"/>
      </w:pPr>
      <w:r w:rsidRPr="00F6508F">
        <w:t>7.2.3.7.2.3</w:t>
      </w:r>
      <w:r w:rsidRPr="00F6508F">
        <w:tab/>
        <w:t xml:space="preserve">Degassing to reception facilities may be carried out by using the piping for loading and unloading or the venting piping to remove the gases and vapours from the cargo tanks while using the other piping respectively to prevent exceedance of the maximum permissible overpressure or vacuum of the cargo tanks. </w:t>
      </w:r>
    </w:p>
    <w:p w:rsidR="00B419C4" w:rsidRPr="00211726" w:rsidRDefault="00B419C4" w:rsidP="00211726">
      <w:pPr>
        <w:pStyle w:val="SingleTxtG"/>
        <w:ind w:left="2259"/>
        <w:rPr>
          <w:rStyle w:val="SingleTxtGChar"/>
        </w:rPr>
      </w:pPr>
      <w:r w:rsidRPr="00F6508F">
        <w:t xml:space="preserve">Piping shall be part of a closed system or, if used to prevent exceedance of the maximum permissible vacuum in the cargo tanks, be equipped with a permanently installed or portable spring-loaded low-pressure valve, with a flame-arrester (Explosion group / subgroup according to </w:t>
      </w:r>
      <w:r w:rsidR="006F6569" w:rsidRPr="00F6508F">
        <w:t>column (16)</w:t>
      </w:r>
      <w:r w:rsidR="006F6569">
        <w:t xml:space="preserve"> of </w:t>
      </w:r>
      <w:r w:rsidRPr="00F6508F">
        <w:t>Table C</w:t>
      </w:r>
      <w:r w:rsidR="006F6569">
        <w:t xml:space="preserve"> of Chapter 3.2</w:t>
      </w:r>
      <w:r w:rsidRPr="00F6508F">
        <w:t>) if explosion protection is required (</w:t>
      </w:r>
      <w:r w:rsidR="006F6569" w:rsidRPr="00F6508F">
        <w:t>column (1</w:t>
      </w:r>
      <w:r w:rsidR="006F6569">
        <w:t>7</w:t>
      </w:r>
      <w:r w:rsidR="006F6569" w:rsidRPr="00F6508F">
        <w:t>)</w:t>
      </w:r>
      <w:r w:rsidR="006F6569">
        <w:t xml:space="preserve"> of </w:t>
      </w:r>
      <w:r w:rsidR="006F6569" w:rsidRPr="00F6508F">
        <w:t>Table C</w:t>
      </w:r>
      <w:r w:rsidR="006F6569">
        <w:t xml:space="preserve"> of Chapter 3.2</w:t>
      </w:r>
      <w:r w:rsidRPr="00F6508F">
        <w:t>). This low-pressure valve shall be so installed that under normal working conditions the vacuum valve is not activated. A permanently installed valve or the opening to which a portable valve is connected, must remain closed with a blind flange when the vessel is not degassing to a reception facility.</w:t>
      </w:r>
    </w:p>
    <w:p w:rsidR="00B419C4" w:rsidRPr="00211726" w:rsidRDefault="00B419C4" w:rsidP="00211726">
      <w:pPr>
        <w:pStyle w:val="SingleTxtG"/>
        <w:ind w:left="2259"/>
        <w:rPr>
          <w:rStyle w:val="SingleTxtGChar"/>
        </w:rPr>
      </w:pPr>
      <w:r w:rsidRPr="00F6508F">
        <w:t xml:space="preserve">All piping connected between the degassing vessel and the reception facility shall be equipped with an appropriate flame arrester (Explosion group / subgroup according to </w:t>
      </w:r>
      <w:r w:rsidR="006F6569" w:rsidRPr="00F6508F">
        <w:t>column (16)</w:t>
      </w:r>
      <w:r w:rsidR="006F6569">
        <w:t xml:space="preserve"> of </w:t>
      </w:r>
      <w:r w:rsidR="006F6569" w:rsidRPr="00F6508F">
        <w:t>Table C</w:t>
      </w:r>
      <w:r w:rsidR="006F6569">
        <w:t xml:space="preserve"> of Chapter 3.2</w:t>
      </w:r>
      <w:r w:rsidRPr="00F6508F">
        <w:t>) if explosion protection is required (</w:t>
      </w:r>
      <w:r w:rsidR="006F6569" w:rsidRPr="00F6508F">
        <w:t>column (1</w:t>
      </w:r>
      <w:r w:rsidR="006F6569">
        <w:t>7</w:t>
      </w:r>
      <w:r w:rsidR="006F6569" w:rsidRPr="00F6508F">
        <w:t>)</w:t>
      </w:r>
      <w:r w:rsidR="006F6569">
        <w:t xml:space="preserve"> of </w:t>
      </w:r>
      <w:r w:rsidR="006F6569" w:rsidRPr="00F6508F">
        <w:t>Table C</w:t>
      </w:r>
      <w:r w:rsidR="006F6569">
        <w:t xml:space="preserve"> of Chapter 3.2</w:t>
      </w:r>
      <w:r w:rsidRPr="00F6508F">
        <w:t>).</w:t>
      </w:r>
    </w:p>
    <w:p w:rsidR="00B419C4" w:rsidRPr="00211726" w:rsidRDefault="00B419C4" w:rsidP="00211726">
      <w:pPr>
        <w:pStyle w:val="SingleTxtG"/>
        <w:ind w:left="2259" w:hanging="1125"/>
        <w:rPr>
          <w:rStyle w:val="SingleTxtGChar"/>
        </w:rPr>
      </w:pPr>
      <w:r w:rsidRPr="00F6508F">
        <w:t>7.2.3.7.2.4</w:t>
      </w:r>
      <w:r w:rsidRPr="00F6508F">
        <w:tab/>
        <w:t xml:space="preserve">It shall be possible to interrupt degassing operations by means of switches installed at two locations on the vessel (fore and aft) and at two locations at the reception facility (directly at the access to the vessel and at the location from where the reception facility is operated). Interruption of degassing shall be effected by the means of a quick closing valve which shall be directly fitted in the connection between the degassing vessel and the reception facility. The system of disconnection shall be designed in accordance with the closed circuit principle and may be integrated in the ESD system of the cargo pumps and overfill protections prescribed in </w:t>
      </w:r>
      <w:r w:rsidR="00947152">
        <w:t>9.3.1.21.5, 9.3.2.21.5 and 9.3.3.21.5</w:t>
      </w:r>
      <w:r w:rsidRPr="00947152">
        <w:t>.</w:t>
      </w:r>
    </w:p>
    <w:p w:rsidR="00B419C4" w:rsidRPr="00211726" w:rsidRDefault="00B419C4" w:rsidP="00211726">
      <w:pPr>
        <w:pStyle w:val="SingleTxtG"/>
        <w:ind w:left="2259" w:hanging="1125"/>
        <w:rPr>
          <w:rStyle w:val="SingleTxtGChar"/>
        </w:rPr>
      </w:pPr>
      <w:r w:rsidRPr="00F6508F">
        <w:rPr>
          <w:szCs w:val="18"/>
        </w:rPr>
        <w:tab/>
        <w:t>Degassing operations shall be interrupted during a thunderstorm.</w:t>
      </w:r>
    </w:p>
    <w:p w:rsidR="00B419C4" w:rsidRPr="00211726" w:rsidRDefault="00B419C4" w:rsidP="00211726">
      <w:pPr>
        <w:pStyle w:val="SingleTxtG"/>
        <w:ind w:left="2259" w:hanging="1125"/>
        <w:rPr>
          <w:rStyle w:val="SingleTxtGChar"/>
        </w:rPr>
      </w:pPr>
      <w:r w:rsidRPr="00F6508F">
        <w:t>7.2.3.7.2.5</w:t>
      </w:r>
      <w:r w:rsidRPr="00F6508F">
        <w:tab/>
        <w:t>The marking prescribed in column (19) of Table C of Chapter 3.2 may be withdrawn by order of the master when, after degassing of the cargo tanks, it has been ascertained, using the equipment described in column (18) of Table C of Chapter 3.2, that the cargo tanks no longer contain flammable gases and vapours in concentrations of more than 20% of the LEL or do not contain a concentration of toxic gases and vapours which exceeds national accepted exposure levels. The result of the measurement shall be recorded in writing.</w:t>
      </w:r>
    </w:p>
    <w:p w:rsidR="00B419C4" w:rsidRPr="00211726" w:rsidRDefault="00B419C4" w:rsidP="00211726">
      <w:pPr>
        <w:pStyle w:val="SingleTxtG"/>
        <w:ind w:left="2259" w:hanging="1125"/>
        <w:rPr>
          <w:rStyle w:val="SingleTxtGChar"/>
        </w:rPr>
      </w:pPr>
      <w:r w:rsidRPr="00F6508F">
        <w:lastRenderedPageBreak/>
        <w:t>7.2.3.7.2.6</w:t>
      </w:r>
      <w:r w:rsidRPr="00F6508F">
        <w:tab/>
        <w:t>Before taking measures which could cause hazards as described in section 8.3.5, all cargo tanks and pipes in the cargo area shall be made gas-free. This shall be documented in a gas-free certificate, valid on the day the works commence. The condition of being gas-free may only be declared and certified by a person approved by the competent authority.</w:t>
      </w:r>
      <w:r w:rsidR="00F6508F" w:rsidRPr="00F6508F">
        <w:t>”.</w:t>
      </w:r>
    </w:p>
    <w:p w:rsidR="00F6508F" w:rsidRPr="00211726" w:rsidRDefault="00F6508F" w:rsidP="00F6508F">
      <w:pPr>
        <w:pStyle w:val="SingleTxtG"/>
        <w:rPr>
          <w:rStyle w:val="SingleTxtGChar"/>
          <w:i/>
        </w:rPr>
      </w:pPr>
      <w:r w:rsidRPr="00211726">
        <w:rPr>
          <w:i/>
        </w:rPr>
        <w:t>(Reference document: ECE/TRANS/WP.15/AC.2/2017/47</w:t>
      </w:r>
      <w:r w:rsidR="00211726">
        <w:rPr>
          <w:i/>
        </w:rPr>
        <w:t>)</w:t>
      </w:r>
    </w:p>
    <w:p w:rsidR="00F6508F" w:rsidRPr="00F6508F" w:rsidRDefault="0052536D" w:rsidP="00F6508F">
      <w:pPr>
        <w:pStyle w:val="SingleTxtG"/>
      </w:pPr>
      <w:r w:rsidRPr="005E6BDF">
        <w:rPr>
          <w:szCs w:val="18"/>
        </w:rPr>
        <w:t>7.2.3.12.2</w:t>
      </w:r>
      <w:r>
        <w:rPr>
          <w:szCs w:val="18"/>
        </w:rPr>
        <w:tab/>
        <w:t>In the second indent, replace “gas -freeing” by “degasing”.</w:t>
      </w:r>
    </w:p>
    <w:p w:rsidR="00DF38DB" w:rsidRPr="00F6508F" w:rsidRDefault="0052536D" w:rsidP="00F6508F">
      <w:pPr>
        <w:pStyle w:val="SingleTxtG"/>
        <w:rPr>
          <w:rStyle w:val="SingleTxtGChar"/>
        </w:rPr>
      </w:pPr>
      <w:r w:rsidRPr="00211726">
        <w:rPr>
          <w:i/>
        </w:rPr>
        <w:t>(Reference document: ECE/TRANS/WP.15/AC.2/2017/47</w:t>
      </w:r>
      <w:r>
        <w:rPr>
          <w:i/>
        </w:rPr>
        <w:t>)</w:t>
      </w:r>
    </w:p>
    <w:p w:rsidR="00947937" w:rsidRPr="00947937" w:rsidRDefault="00947937" w:rsidP="00947937">
      <w:pPr>
        <w:pStyle w:val="SingleTxtG"/>
        <w:rPr>
          <w:rStyle w:val="SingleTxtGChar"/>
        </w:rPr>
      </w:pPr>
      <w:r w:rsidRPr="00947937">
        <w:rPr>
          <w:rStyle w:val="SingleTxtGChar"/>
        </w:rPr>
        <w:t>7.2.3</w:t>
      </w:r>
      <w:r w:rsidRPr="00947937">
        <w:rPr>
          <w:rStyle w:val="SingleTxtGChar"/>
        </w:rPr>
        <w:tab/>
        <w:t>Add a new paragraph 7.</w:t>
      </w:r>
      <w:r>
        <w:rPr>
          <w:rStyle w:val="SingleTxtGChar"/>
        </w:rPr>
        <w:t>2</w:t>
      </w:r>
      <w:r w:rsidRPr="00947937">
        <w:rPr>
          <w:rStyle w:val="SingleTxtGChar"/>
        </w:rPr>
        <w:t>.3.16 to read as follows:</w:t>
      </w:r>
    </w:p>
    <w:p w:rsidR="00947937" w:rsidRPr="00947937" w:rsidRDefault="00947937" w:rsidP="00947937">
      <w:pPr>
        <w:pStyle w:val="SingleTxtG"/>
        <w:rPr>
          <w:i/>
        </w:rPr>
      </w:pPr>
      <w:r w:rsidRPr="00947937">
        <w:rPr>
          <w:rStyle w:val="SingleTxtGChar"/>
        </w:rPr>
        <w:t>“7.</w:t>
      </w:r>
      <w:r>
        <w:rPr>
          <w:rStyle w:val="SingleTxtGChar"/>
        </w:rPr>
        <w:t>2</w:t>
      </w:r>
      <w:r w:rsidRPr="00947937">
        <w:rPr>
          <w:rStyle w:val="SingleTxtGChar"/>
        </w:rPr>
        <w:t>.3.16</w:t>
      </w:r>
      <w:r>
        <w:rPr>
          <w:rStyle w:val="SingleTxtGChar"/>
        </w:rPr>
        <w:tab/>
      </w:r>
      <w:r w:rsidRPr="00947937">
        <w:rPr>
          <w:rStyle w:val="SingleTxtGChar"/>
        </w:rPr>
        <w:t>All measurements on board the vessel shall be performed by an expert according to 8.2.1.2, unless provided otherwise in the Regulations annexed to ADN. The results of the measurements shall be recorded in writing in the book according to paragraph 8.1.2.1 (g).”.</w:t>
      </w:r>
    </w:p>
    <w:p w:rsidR="00447FC5" w:rsidRDefault="00947937" w:rsidP="00947937">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A600A5" w:rsidRPr="00947937" w:rsidRDefault="00A600A5" w:rsidP="00A600A5">
      <w:pPr>
        <w:pStyle w:val="SingleTxtG"/>
        <w:rPr>
          <w:i/>
        </w:rPr>
      </w:pPr>
      <w:r>
        <w:rPr>
          <w:rStyle w:val="SingleTxtGChar"/>
        </w:rPr>
        <w:t>7.</w:t>
      </w:r>
      <w:r w:rsidR="00EA5E39">
        <w:rPr>
          <w:rStyle w:val="SingleTxtGChar"/>
        </w:rPr>
        <w:t>2</w:t>
      </w:r>
      <w:r>
        <w:rPr>
          <w:rStyle w:val="SingleTxtGChar"/>
        </w:rPr>
        <w:t>.3</w:t>
      </w:r>
      <w:r>
        <w:rPr>
          <w:rStyle w:val="SingleTxtGChar"/>
        </w:rPr>
        <w:tab/>
        <w:t xml:space="preserve">Replace “7.2.3.16 to 7.2.3.19 </w:t>
      </w:r>
      <w:r w:rsidRPr="00A600A5">
        <w:rPr>
          <w:rStyle w:val="SingleTxtGChar"/>
          <w:i/>
        </w:rPr>
        <w:t>(Reserved)</w:t>
      </w:r>
      <w:r>
        <w:rPr>
          <w:rStyle w:val="SingleTxtGChar"/>
        </w:rPr>
        <w:t xml:space="preserve">” by “7.2.3.17 to 7.2.3.19 </w:t>
      </w:r>
      <w:r w:rsidRPr="00A600A5">
        <w:rPr>
          <w:rStyle w:val="SingleTxtGChar"/>
          <w:i/>
        </w:rPr>
        <w:t>(Reserved)</w:t>
      </w:r>
      <w:r>
        <w:rPr>
          <w:rStyle w:val="SingleTxtGChar"/>
        </w:rPr>
        <w:t>”.</w:t>
      </w:r>
    </w:p>
    <w:p w:rsidR="00447FC5" w:rsidRDefault="00A600A5" w:rsidP="00A600A5">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47)</w:t>
      </w:r>
    </w:p>
    <w:p w:rsidR="00CD5F0E" w:rsidRDefault="00CD5F0E" w:rsidP="00CD5F0E">
      <w:pPr>
        <w:pStyle w:val="SingleTxtG"/>
        <w:rPr>
          <w:rStyle w:val="SingleTxtGChar"/>
        </w:rPr>
      </w:pPr>
      <w:r>
        <w:rPr>
          <w:rStyle w:val="SingleTxtGChar"/>
        </w:rPr>
        <w:t>7.2.4.2.2</w:t>
      </w:r>
      <w:r>
        <w:rPr>
          <w:rStyle w:val="SingleTxtGChar"/>
        </w:rPr>
        <w:tab/>
        <w:t xml:space="preserve">In the first sentence, </w:t>
      </w:r>
      <w:r>
        <w:rPr>
          <w:szCs w:val="18"/>
        </w:rPr>
        <w:t>replace “The landing” by “Mooring” and “gas -freeing” by “degasing”.</w:t>
      </w:r>
    </w:p>
    <w:p w:rsidR="00CD5F0E" w:rsidRDefault="00CD5F0E" w:rsidP="00CD5F0E">
      <w:pPr>
        <w:pStyle w:val="SingleTxtG"/>
        <w:rPr>
          <w:rStyle w:val="SingleTxtGChar"/>
        </w:rPr>
      </w:pPr>
      <w:r w:rsidRPr="00211726">
        <w:rPr>
          <w:i/>
        </w:rPr>
        <w:t>(Reference document: ECE/TRANS/WP.15/AC.2/2017/47</w:t>
      </w:r>
      <w:r>
        <w:rPr>
          <w:i/>
        </w:rPr>
        <w:t>)</w:t>
      </w:r>
    </w:p>
    <w:p w:rsidR="0052536D" w:rsidRDefault="0052536D" w:rsidP="0052536D">
      <w:pPr>
        <w:pStyle w:val="SingleTxtG"/>
        <w:rPr>
          <w:rStyle w:val="SingleTxtGChar"/>
        </w:rPr>
      </w:pPr>
      <w:r>
        <w:rPr>
          <w:rStyle w:val="SingleTxtGChar"/>
        </w:rPr>
        <w:t>7.2.4.2.3</w:t>
      </w:r>
      <w:r>
        <w:rPr>
          <w:rStyle w:val="SingleTxtGChar"/>
        </w:rPr>
        <w:tab/>
        <w:t xml:space="preserve">In the first sentence, </w:t>
      </w:r>
      <w:r>
        <w:rPr>
          <w:szCs w:val="18"/>
        </w:rPr>
        <w:t>replace “Berthing” by “Mooring” and “</w:t>
      </w:r>
      <w:r w:rsidR="00487941">
        <w:rPr>
          <w:szCs w:val="18"/>
        </w:rPr>
        <w:t>gas</w:t>
      </w:r>
      <w:r>
        <w:rPr>
          <w:szCs w:val="18"/>
        </w:rPr>
        <w:t>-freeing” by “degasing”.</w:t>
      </w:r>
    </w:p>
    <w:p w:rsidR="0052536D" w:rsidRDefault="0052536D" w:rsidP="0052536D">
      <w:pPr>
        <w:pStyle w:val="SingleTxtG"/>
        <w:rPr>
          <w:rStyle w:val="SingleTxtGChar"/>
        </w:rPr>
      </w:pPr>
      <w:r w:rsidRPr="00211726">
        <w:rPr>
          <w:i/>
        </w:rPr>
        <w:t>(Reference document: ECE/TRANS/WP.15/AC.2/2017/47</w:t>
      </w:r>
      <w:r>
        <w:rPr>
          <w:i/>
        </w:rPr>
        <w:t>)</w:t>
      </w:r>
    </w:p>
    <w:p w:rsidR="00447FC5" w:rsidRPr="004558F4" w:rsidRDefault="004558F4" w:rsidP="000E3BDB">
      <w:pPr>
        <w:pStyle w:val="SingleTxtG"/>
        <w:rPr>
          <w:i/>
        </w:rPr>
      </w:pPr>
      <w:r w:rsidRPr="004558F4">
        <w:rPr>
          <w:szCs w:val="18"/>
        </w:rPr>
        <w:t>7.2.4.7.1</w:t>
      </w:r>
      <w:r w:rsidRPr="004558F4">
        <w:rPr>
          <w:szCs w:val="18"/>
        </w:rPr>
        <w:tab/>
        <w:t>Replace “loaded, unloaded or gas-freed” by “loaded or unloaded”.</w:t>
      </w:r>
    </w:p>
    <w:p w:rsidR="00447FC5" w:rsidRDefault="004558F4" w:rsidP="000E3BDB">
      <w:pPr>
        <w:pStyle w:val="SingleTxtG"/>
        <w:rPr>
          <w:i/>
        </w:rPr>
      </w:pPr>
      <w:r w:rsidRPr="00211726">
        <w:rPr>
          <w:i/>
        </w:rPr>
        <w:t>(Reference document: ECE/TRANS/WP.15/AC.2/2017/47</w:t>
      </w:r>
      <w:r>
        <w:rPr>
          <w:i/>
        </w:rPr>
        <w:t>)</w:t>
      </w:r>
    </w:p>
    <w:p w:rsidR="005D746A" w:rsidRPr="003B3371" w:rsidRDefault="005D746A" w:rsidP="005D746A">
      <w:pPr>
        <w:pStyle w:val="SingleTxtG"/>
      </w:pPr>
      <w:r w:rsidRPr="003B3371">
        <w:t>7.2.4.7.2</w:t>
      </w:r>
      <w:r w:rsidRPr="003B3371">
        <w:tab/>
        <w:t>Amend to read as follows:</w:t>
      </w:r>
    </w:p>
    <w:p w:rsidR="005D746A" w:rsidRPr="003B3371" w:rsidRDefault="005D746A" w:rsidP="005D746A">
      <w:pPr>
        <w:pStyle w:val="SingleTxtG"/>
        <w:spacing w:before="120"/>
      </w:pPr>
      <w:r w:rsidRPr="003B3371">
        <w:t>“7.2.4.7.2</w:t>
      </w:r>
      <w:r w:rsidRPr="003B3371">
        <w:tab/>
        <w:t xml:space="preserve">The reception from other vessels of unpackaged oily and greasy liquid wastes resulting from the operation of vessels and the handing over of products for the operation of vessels into the </w:t>
      </w:r>
      <w:r w:rsidRPr="00947152">
        <w:t>bunkers</w:t>
      </w:r>
      <w:r w:rsidRPr="003B3371">
        <w:t xml:space="preserve"> of other vessels shall not be taken to be loading or unloading within the meaning of 7.2.4.7.1 above or transhipment within the meaning of 7.2.4.9.”.</w:t>
      </w:r>
    </w:p>
    <w:p w:rsidR="005D746A" w:rsidRDefault="005D746A" w:rsidP="005D746A">
      <w:pPr>
        <w:pStyle w:val="SingleTxtG"/>
        <w:spacing w:before="120"/>
        <w:rPr>
          <w:i/>
        </w:rPr>
      </w:pPr>
      <w:r w:rsidRPr="003B3371">
        <w:rPr>
          <w:i/>
        </w:rPr>
        <w:t>(Reference document: ECE/TRANS/WP.15/AC.2/2017/24 as amended)</w:t>
      </w:r>
    </w:p>
    <w:p w:rsidR="005D746A" w:rsidRPr="003B3371" w:rsidRDefault="005D746A" w:rsidP="005D746A">
      <w:pPr>
        <w:pStyle w:val="SingleTxtG"/>
        <w:tabs>
          <w:tab w:val="left" w:pos="2127"/>
        </w:tabs>
      </w:pPr>
      <w:r w:rsidRPr="003B3371">
        <w:t>7.2.4.9</w:t>
      </w:r>
      <w:r w:rsidRPr="003B3371">
        <w:tab/>
        <w:t>Renumber the existing note as NOTE 1. Add a new NOTE 2 to read as follows:</w:t>
      </w:r>
    </w:p>
    <w:p w:rsidR="005D746A" w:rsidRPr="003B3371" w:rsidRDefault="005D746A" w:rsidP="005D746A">
      <w:pPr>
        <w:pStyle w:val="SingleTxtG"/>
        <w:tabs>
          <w:tab w:val="left" w:pos="2127"/>
        </w:tabs>
      </w:pPr>
      <w:r w:rsidRPr="003B3371">
        <w:rPr>
          <w:b/>
          <w:i/>
        </w:rPr>
        <w:t>“NOTE 2</w:t>
      </w:r>
      <w:r w:rsidRPr="003B3371">
        <w:rPr>
          <w:i/>
        </w:rPr>
        <w:t>: This prohibition also applies to transhipment between supply vessels.</w:t>
      </w:r>
      <w:r w:rsidRPr="003B3371">
        <w:t>”.</w:t>
      </w:r>
    </w:p>
    <w:p w:rsidR="005D746A" w:rsidRDefault="005D746A" w:rsidP="005D746A">
      <w:pPr>
        <w:pStyle w:val="SingleTxtG"/>
        <w:tabs>
          <w:tab w:val="left" w:pos="2127"/>
        </w:tabs>
        <w:rPr>
          <w:i/>
        </w:rPr>
      </w:pPr>
      <w:r w:rsidRPr="003B3371">
        <w:rPr>
          <w:i/>
        </w:rPr>
        <w:t>(Reference document: ECE/TRANS/WP.15/AC.2/2017/24 as amended)</w:t>
      </w:r>
    </w:p>
    <w:p w:rsidR="003C541D" w:rsidRDefault="003C541D" w:rsidP="003C541D">
      <w:pPr>
        <w:pStyle w:val="SingleTxtG"/>
      </w:pPr>
      <w:r>
        <w:t>7.2.4.10.1</w:t>
      </w:r>
      <w:r>
        <w:tab/>
        <w:t>Delete the last paragraph.</w:t>
      </w:r>
    </w:p>
    <w:p w:rsidR="003C541D" w:rsidRDefault="003C541D" w:rsidP="003C541D">
      <w:pPr>
        <w:pStyle w:val="SingleTxtG"/>
      </w:pPr>
      <w:r w:rsidRPr="003B3371">
        <w:rPr>
          <w:i/>
        </w:rPr>
        <w:t xml:space="preserve">(Reference document: </w:t>
      </w:r>
      <w:r>
        <w:rPr>
          <w:i/>
        </w:rPr>
        <w:t>informal document INF.5</w:t>
      </w:r>
      <w:r w:rsidRPr="003B3371">
        <w:rPr>
          <w:i/>
        </w:rPr>
        <w:t>)</w:t>
      </w:r>
    </w:p>
    <w:p w:rsidR="00D421F4" w:rsidRDefault="00487941" w:rsidP="002B3E2B">
      <w:pPr>
        <w:pStyle w:val="SingleTxtG"/>
      </w:pPr>
      <w:r>
        <w:t>7.2.4.12</w:t>
      </w:r>
      <w:r>
        <w:tab/>
        <w:t xml:space="preserve">In the fourth paragraph, replace </w:t>
      </w:r>
      <w:r w:rsidR="000C3B83">
        <w:rPr>
          <w:szCs w:val="18"/>
        </w:rPr>
        <w:t>“Gas-freeing” by “Degasing”, twice.</w:t>
      </w:r>
    </w:p>
    <w:p w:rsidR="004558F4" w:rsidRDefault="000C3B83" w:rsidP="002B3E2B">
      <w:pPr>
        <w:pStyle w:val="SingleTxtG"/>
      </w:pPr>
      <w:r w:rsidRPr="00211726">
        <w:rPr>
          <w:i/>
        </w:rPr>
        <w:t>(Reference document: ECE/TRANS/WP.15/AC.2/2017/47</w:t>
      </w:r>
      <w:r>
        <w:rPr>
          <w:i/>
        </w:rPr>
        <w:t>)</w:t>
      </w:r>
    </w:p>
    <w:p w:rsidR="004558F4" w:rsidRDefault="003330FD" w:rsidP="002B3E2B">
      <w:pPr>
        <w:pStyle w:val="SingleTxtG"/>
      </w:pPr>
      <w:r w:rsidRPr="005E6BDF">
        <w:rPr>
          <w:szCs w:val="18"/>
        </w:rPr>
        <w:t>7.2.4.15.3</w:t>
      </w:r>
      <w:r>
        <w:rPr>
          <w:szCs w:val="18"/>
        </w:rPr>
        <w:t xml:space="preserve"> and 7.2.4.16.3</w:t>
      </w:r>
      <w:r>
        <w:rPr>
          <w:szCs w:val="18"/>
        </w:rPr>
        <w:tab/>
      </w:r>
      <w:r>
        <w:t xml:space="preserve">Replace </w:t>
      </w:r>
      <w:r>
        <w:rPr>
          <w:szCs w:val="18"/>
        </w:rPr>
        <w:t>“gas-freeing” by “degasing”.</w:t>
      </w:r>
    </w:p>
    <w:p w:rsidR="004558F4" w:rsidRDefault="003330FD" w:rsidP="002B3E2B">
      <w:pPr>
        <w:pStyle w:val="SingleTxtG"/>
        <w:rPr>
          <w:i/>
        </w:rPr>
      </w:pPr>
      <w:r w:rsidRPr="00211726">
        <w:rPr>
          <w:i/>
        </w:rPr>
        <w:t>(Reference document: ECE/TRANS/WP.15/AC.2/2017/47</w:t>
      </w:r>
      <w:r>
        <w:rPr>
          <w:i/>
        </w:rPr>
        <w:t>)</w:t>
      </w:r>
    </w:p>
    <w:p w:rsidR="005D746A" w:rsidRDefault="005D746A" w:rsidP="005D746A">
      <w:pPr>
        <w:pStyle w:val="SingleTxtG"/>
        <w:rPr>
          <w:lang w:val="en-US"/>
        </w:rPr>
      </w:pPr>
      <w:r w:rsidRPr="003B3371">
        <w:rPr>
          <w:lang w:val="en-US"/>
        </w:rPr>
        <w:t>7.2.4.16.6</w:t>
      </w:r>
      <w:r w:rsidRPr="003B3371">
        <w:rPr>
          <w:lang w:val="en-US"/>
        </w:rPr>
        <w:tab/>
        <w:t xml:space="preserve">Replace “at the connection point” </w:t>
      </w:r>
      <w:r>
        <w:rPr>
          <w:lang w:val="en-US"/>
        </w:rPr>
        <w:t>by</w:t>
      </w:r>
      <w:r w:rsidRPr="003B3371">
        <w:rPr>
          <w:lang w:val="en-US"/>
        </w:rPr>
        <w:t xml:space="preserve"> “at the connecting-point of the vapour return piping and the venting piping”.</w:t>
      </w:r>
    </w:p>
    <w:p w:rsidR="005D746A" w:rsidRDefault="005D746A" w:rsidP="005D746A">
      <w:pPr>
        <w:pStyle w:val="SingleTxtG"/>
        <w:rPr>
          <w:i/>
        </w:rPr>
      </w:pPr>
      <w:r w:rsidRPr="003B3371">
        <w:rPr>
          <w:i/>
        </w:rPr>
        <w:t>(Reference document: ECE/TRANS/WP.15/AC.2/2017/19 as amended by informal document INF.32)</w:t>
      </w:r>
    </w:p>
    <w:p w:rsidR="003330FD" w:rsidRDefault="003330FD" w:rsidP="002B3E2B">
      <w:pPr>
        <w:pStyle w:val="SingleTxtG"/>
        <w:rPr>
          <w:szCs w:val="18"/>
        </w:rPr>
      </w:pPr>
      <w:r w:rsidRPr="005E6BDF">
        <w:rPr>
          <w:szCs w:val="18"/>
        </w:rPr>
        <w:t>7.2.4.16.7</w:t>
      </w:r>
      <w:r>
        <w:rPr>
          <w:szCs w:val="18"/>
        </w:rPr>
        <w:tab/>
      </w:r>
      <w:r w:rsidRPr="003330FD">
        <w:t>Replace “</w:t>
      </w:r>
      <w:r w:rsidRPr="003330FD">
        <w:rPr>
          <w:szCs w:val="18"/>
        </w:rPr>
        <w:t>9.3.2.25.5 (d)</w:t>
      </w:r>
      <w:r>
        <w:rPr>
          <w:szCs w:val="18"/>
        </w:rPr>
        <w:t>”</w:t>
      </w:r>
      <w:r w:rsidRPr="003330FD">
        <w:rPr>
          <w:szCs w:val="18"/>
        </w:rPr>
        <w:t xml:space="preserve"> by “9.3.2.22.5 (d)</w:t>
      </w:r>
      <w:r>
        <w:rPr>
          <w:szCs w:val="18"/>
        </w:rPr>
        <w:t>” and “gas-freeing” by “degasing”.</w:t>
      </w:r>
    </w:p>
    <w:p w:rsidR="003330FD" w:rsidRDefault="003330FD" w:rsidP="002B3E2B">
      <w:pPr>
        <w:pStyle w:val="SingleTxtG"/>
        <w:rPr>
          <w:i/>
        </w:rPr>
      </w:pPr>
      <w:r w:rsidRPr="00211726">
        <w:rPr>
          <w:i/>
        </w:rPr>
        <w:lastRenderedPageBreak/>
        <w:t>(Reference document: ECE/TRANS/WP.15/AC.2/2017/47</w:t>
      </w:r>
      <w:r>
        <w:rPr>
          <w:i/>
        </w:rPr>
        <w:t>)</w:t>
      </w:r>
    </w:p>
    <w:p w:rsidR="003330FD" w:rsidRDefault="003330FD" w:rsidP="003330FD">
      <w:pPr>
        <w:pStyle w:val="SingleTxtG"/>
      </w:pPr>
      <w:r w:rsidRPr="005E6BDF">
        <w:rPr>
          <w:szCs w:val="18"/>
        </w:rPr>
        <w:t>7.2.4.17.1</w:t>
      </w:r>
      <w:r>
        <w:rPr>
          <w:szCs w:val="18"/>
        </w:rPr>
        <w:t xml:space="preserve"> and 7.2.4.17.2</w:t>
      </w:r>
      <w:r>
        <w:rPr>
          <w:szCs w:val="18"/>
        </w:rPr>
        <w:tab/>
      </w:r>
      <w:r>
        <w:t xml:space="preserve">Replace </w:t>
      </w:r>
      <w:r>
        <w:rPr>
          <w:szCs w:val="18"/>
        </w:rPr>
        <w:t>“gas-freeing” by “degasing”.</w:t>
      </w:r>
    </w:p>
    <w:p w:rsidR="003330FD" w:rsidRDefault="003330FD" w:rsidP="003330FD">
      <w:pPr>
        <w:pStyle w:val="SingleTxtG"/>
        <w:rPr>
          <w:i/>
        </w:rPr>
      </w:pPr>
      <w:r w:rsidRPr="00211726">
        <w:rPr>
          <w:i/>
        </w:rPr>
        <w:t>(Reference document: ECE/TRANS/WP.15/AC.2/2017/47</w:t>
      </w:r>
      <w:r>
        <w:rPr>
          <w:i/>
        </w:rPr>
        <w:t>)</w:t>
      </w:r>
    </w:p>
    <w:p w:rsidR="003330FD" w:rsidRDefault="00EB5781" w:rsidP="002B3E2B">
      <w:pPr>
        <w:pStyle w:val="SingleTxtG"/>
        <w:rPr>
          <w:szCs w:val="18"/>
        </w:rPr>
      </w:pPr>
      <w:r w:rsidRPr="005E6BDF">
        <w:rPr>
          <w:szCs w:val="18"/>
        </w:rPr>
        <w:t>7.2.4.25.3</w:t>
      </w:r>
      <w:r>
        <w:rPr>
          <w:szCs w:val="18"/>
        </w:rPr>
        <w:tab/>
        <w:t>Delete and insert “</w:t>
      </w:r>
      <w:r w:rsidRPr="00EB5781">
        <w:rPr>
          <w:i/>
          <w:szCs w:val="18"/>
        </w:rPr>
        <w:t>(Reserved)</w:t>
      </w:r>
      <w:r>
        <w:rPr>
          <w:szCs w:val="18"/>
        </w:rPr>
        <w:t>”.</w:t>
      </w:r>
    </w:p>
    <w:p w:rsidR="007506DE" w:rsidRDefault="007506DE" w:rsidP="002B3E2B">
      <w:pPr>
        <w:pStyle w:val="SingleTxtG"/>
        <w:rPr>
          <w:i/>
        </w:rPr>
      </w:pPr>
      <w:r w:rsidRPr="00211726">
        <w:rPr>
          <w:i/>
        </w:rPr>
        <w:t>(Reference document: ECE/TRANS/WP.15/AC.2/2017/47</w:t>
      </w:r>
      <w:r>
        <w:rPr>
          <w:i/>
        </w:rPr>
        <w:t>)</w:t>
      </w:r>
    </w:p>
    <w:p w:rsidR="003C541D" w:rsidRDefault="003C541D" w:rsidP="003C541D">
      <w:pPr>
        <w:pStyle w:val="SingleTxtG"/>
      </w:pPr>
      <w:r>
        <w:t>7.2.4.25.5</w:t>
      </w:r>
      <w:r>
        <w:tab/>
        <w:t>Amend to read as follows:</w:t>
      </w:r>
    </w:p>
    <w:p w:rsidR="003C541D" w:rsidRPr="00ED6AE7" w:rsidRDefault="003C541D" w:rsidP="003C541D">
      <w:pPr>
        <w:pStyle w:val="SingleTxtG"/>
      </w:pPr>
      <w:r w:rsidRPr="00ED6AE7">
        <w:t>“7.2.4.25.5</w:t>
      </w:r>
      <w:r w:rsidRPr="00ED6AE7">
        <w:tab/>
        <w:t xml:space="preserve">The gas/air mixtures released during loading operations shall be returned ashore through a vapour return piping </w:t>
      </w:r>
      <w:r>
        <w:t>if</w:t>
      </w:r>
      <w:r w:rsidRPr="00ED6AE7">
        <w:t>:</w:t>
      </w:r>
    </w:p>
    <w:p w:rsidR="003C541D" w:rsidRPr="00ED6AE7" w:rsidRDefault="003423B2" w:rsidP="003423B2">
      <w:pPr>
        <w:pStyle w:val="SingleTxtG"/>
        <w:numPr>
          <w:ilvl w:val="0"/>
          <w:numId w:val="10"/>
        </w:numPr>
        <w:spacing w:before="120"/>
        <w:ind w:left="1134" w:firstLine="0"/>
      </w:pPr>
      <w:r>
        <w:t>A</w:t>
      </w:r>
      <w:r w:rsidR="003C541D" w:rsidRPr="00ED6AE7">
        <w:t xml:space="preserve"> closed </w:t>
      </w:r>
      <w:r w:rsidR="003C541D" w:rsidRPr="00ED6AE7">
        <w:rPr>
          <w:bCs/>
        </w:rPr>
        <w:t>cargo tank</w:t>
      </w:r>
      <w:r w:rsidR="003C541D" w:rsidRPr="00ED6AE7">
        <w:t xml:space="preserve"> is required according to column (7) of Table C of Chapter 3.2</w:t>
      </w:r>
      <w:r w:rsidR="003C541D">
        <w:t xml:space="preserve">; </w:t>
      </w:r>
      <w:r>
        <w:tab/>
      </w:r>
      <w:r w:rsidR="003C541D">
        <w:t>or</w:t>
      </w:r>
    </w:p>
    <w:p w:rsidR="003C541D" w:rsidRPr="00AD5A75" w:rsidRDefault="003423B2" w:rsidP="003C541D">
      <w:pPr>
        <w:pStyle w:val="SingleTxtG"/>
        <w:numPr>
          <w:ilvl w:val="0"/>
          <w:numId w:val="10"/>
        </w:numPr>
        <w:ind w:left="1701" w:hanging="567"/>
      </w:pPr>
      <w:r>
        <w:rPr>
          <w:bCs/>
        </w:rPr>
        <w:t>A</w:t>
      </w:r>
      <w:r w:rsidR="003C541D" w:rsidRPr="001E5D18">
        <w:rPr>
          <w:bCs/>
        </w:rPr>
        <w:t xml:space="preserve"> closed cargo tank was required for the previous cargo in column (7) of Table C of </w:t>
      </w:r>
      <w:r w:rsidR="003C541D" w:rsidRPr="001E5D18">
        <w:t>Chapter 3.2</w:t>
      </w:r>
      <w:r w:rsidR="003C541D" w:rsidRPr="001E5D18">
        <w:rPr>
          <w:bCs/>
        </w:rPr>
        <w:t xml:space="preserve"> and before the loading the concentration of flammable gases of the previous cargo in the cargo tank is above 10% of the LEL or the cargo tank contains toxic gases, corrosive gases (packing group I or II) or gases with CMR-characteristics (Categories 1A or 1B) in a concentration above national accepted exposure levels.</w:t>
      </w:r>
    </w:p>
    <w:p w:rsidR="003C541D" w:rsidRDefault="00CB7D5B" w:rsidP="003C541D">
      <w:pPr>
        <w:pStyle w:val="SingleTxtG"/>
      </w:pPr>
      <w:r w:rsidRPr="00AD5A75">
        <w:rPr>
          <w:bCs/>
        </w:rPr>
        <w:t>If the substance to be loaded requires explosion protection according to column (17) of Table C of Chapter 3.2, and the use of the vapour return piping is prescribed, the connection of the vapour return piping shall be designed such that the vessel is protected against detonations and the passage of flames from the shore. The protection of the vessel against detonations and the passage of flames from the shore is not required when the cargo tanks are inerted in accordance with 7.2.4.18.”.</w:t>
      </w:r>
    </w:p>
    <w:p w:rsidR="003C541D" w:rsidRDefault="003C541D" w:rsidP="003C541D">
      <w:pPr>
        <w:pStyle w:val="SingleTxtG"/>
        <w:rPr>
          <w:i/>
        </w:rPr>
      </w:pPr>
      <w:r w:rsidRPr="003B3371">
        <w:rPr>
          <w:i/>
        </w:rPr>
        <w:t>(Reference document: ECE/TRANS/WP.15/AC.2/2017/</w:t>
      </w:r>
      <w:r>
        <w:rPr>
          <w:i/>
        </w:rPr>
        <w:t>48 as amended by informal document INF.36</w:t>
      </w:r>
      <w:r w:rsidRPr="003B3371">
        <w:rPr>
          <w:i/>
        </w:rPr>
        <w:t>)</w:t>
      </w:r>
    </w:p>
    <w:p w:rsidR="00CD5F0E" w:rsidRDefault="00CD5F0E" w:rsidP="00CD5F0E">
      <w:pPr>
        <w:pStyle w:val="SingleTxtG"/>
        <w:rPr>
          <w:lang w:val="en-US"/>
        </w:rPr>
      </w:pPr>
      <w:r w:rsidRPr="00442F03">
        <w:rPr>
          <w:lang w:val="en-US"/>
        </w:rPr>
        <w:t>7.2.4.60</w:t>
      </w:r>
      <w:r w:rsidRPr="00442F03">
        <w:rPr>
          <w:lang w:val="en-US"/>
        </w:rPr>
        <w:tab/>
        <w:t xml:space="preserve">Amendment does not apply to the English text. </w:t>
      </w:r>
    </w:p>
    <w:p w:rsidR="00CD5F0E" w:rsidRPr="00442F03" w:rsidRDefault="00CD5F0E" w:rsidP="00CD5F0E">
      <w:pPr>
        <w:pStyle w:val="SingleTxtG"/>
        <w:rPr>
          <w:lang w:val="en-US"/>
        </w:rPr>
      </w:pPr>
      <w:r>
        <w:rPr>
          <w:i/>
        </w:rPr>
        <w:t>(Reference d</w:t>
      </w:r>
      <w:r w:rsidRPr="001B2696">
        <w:rPr>
          <w:i/>
        </w:rPr>
        <w:t>ocument</w:t>
      </w:r>
      <w:r>
        <w:rPr>
          <w:i/>
        </w:rPr>
        <w:t xml:space="preserve">: </w:t>
      </w:r>
      <w:r w:rsidRPr="003A4CE5">
        <w:rPr>
          <w:i/>
        </w:rPr>
        <w:t>ECE/TRANS/WP.15/AC.2/201</w:t>
      </w:r>
      <w:r>
        <w:rPr>
          <w:i/>
        </w:rPr>
        <w:t>7</w:t>
      </w:r>
      <w:r w:rsidRPr="003A4CE5">
        <w:rPr>
          <w:i/>
        </w:rPr>
        <w:t>/</w:t>
      </w:r>
      <w:r>
        <w:rPr>
          <w:i/>
        </w:rPr>
        <w:t>36)</w:t>
      </w:r>
    </w:p>
    <w:p w:rsidR="00CD5F0E" w:rsidRDefault="00CD5F0E" w:rsidP="00CD5F0E">
      <w:pPr>
        <w:pStyle w:val="SingleTxtG"/>
        <w:rPr>
          <w:lang w:val="en-US"/>
        </w:rPr>
      </w:pPr>
      <w:r>
        <w:rPr>
          <w:lang w:val="en-US"/>
        </w:rPr>
        <w:t>Table 7.2.4.77</w:t>
      </w:r>
      <w:r>
        <w:rPr>
          <w:lang w:val="en-US"/>
        </w:rPr>
        <w:tab/>
        <w:t xml:space="preserve">Amend the headings of the first and second columns under “Class” to read as follows: </w:t>
      </w:r>
    </w:p>
    <w:p w:rsidR="00CD5F0E" w:rsidRDefault="00CD5F0E" w:rsidP="00CD5F0E">
      <w:pPr>
        <w:pStyle w:val="SingleTxtG"/>
        <w:rPr>
          <w:lang w:val="en-US"/>
        </w:rPr>
      </w:pPr>
      <w:r>
        <w:rPr>
          <w:lang w:val="en-US"/>
        </w:rPr>
        <w:t>“2, 3 (except second and third entries of UN No. 1202, packing group III, in Table C)”.</w:t>
      </w:r>
    </w:p>
    <w:p w:rsidR="00CD5F0E" w:rsidRDefault="00CD5F0E" w:rsidP="00CD5F0E">
      <w:pPr>
        <w:pStyle w:val="SingleTxtG"/>
      </w:pPr>
      <w:r>
        <w:rPr>
          <w:lang w:val="en-US"/>
        </w:rPr>
        <w:t>“3 (only for the second and third entries of UN No. 1202, packing group III, in Table C), 4.1”.</w:t>
      </w:r>
    </w:p>
    <w:p w:rsidR="00CD5F0E" w:rsidRDefault="00CD5F0E" w:rsidP="00CD5F0E">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/2</w:t>
      </w:r>
      <w:r>
        <w:rPr>
          <w:i/>
        </w:rPr>
        <w:t>0)</w:t>
      </w:r>
    </w:p>
    <w:p w:rsidR="007506DE" w:rsidRDefault="007506DE" w:rsidP="002B3E2B">
      <w:pPr>
        <w:pStyle w:val="SingleTxtG"/>
        <w:rPr>
          <w:szCs w:val="18"/>
        </w:rPr>
      </w:pPr>
      <w:r w:rsidRPr="005E6BDF">
        <w:rPr>
          <w:szCs w:val="18"/>
        </w:rPr>
        <w:t>7.2.5.0.1</w:t>
      </w:r>
      <w:r>
        <w:rPr>
          <w:szCs w:val="18"/>
        </w:rPr>
        <w:tab/>
      </w:r>
      <w:r w:rsidRPr="007506DE">
        <w:rPr>
          <w:szCs w:val="18"/>
        </w:rPr>
        <w:t>Amend the second sentence to read as follows: “When because of the cargo carried no marking with blue cones or blue lights is prescribed but the concentration of flammable or toxic gases and vapours in the cargo tanks, given off by the last cargo for which marking was required, is higher than 20% of the LEL or exceeds the national accepted exposure levels, the number of blue cones or blue lights to be carried is determined by the last cargo for which this marking was required.”.</w:t>
      </w:r>
    </w:p>
    <w:p w:rsidR="007506DE" w:rsidRDefault="007506DE" w:rsidP="002B3E2B">
      <w:pPr>
        <w:pStyle w:val="SingleTxtG"/>
        <w:rPr>
          <w:i/>
        </w:rPr>
      </w:pPr>
      <w:r w:rsidRPr="00211726">
        <w:rPr>
          <w:i/>
        </w:rPr>
        <w:t>(Reference document: ECE/TRANS/WP.15/AC.2/2017/47</w:t>
      </w:r>
      <w:r>
        <w:rPr>
          <w:i/>
        </w:rPr>
        <w:t>)</w:t>
      </w:r>
    </w:p>
    <w:p w:rsidR="00AC7452" w:rsidRDefault="00AC7452" w:rsidP="00AC7452">
      <w:pPr>
        <w:keepNext/>
        <w:keepLines/>
        <w:tabs>
          <w:tab w:val="right" w:pos="851"/>
        </w:tabs>
        <w:spacing w:before="240" w:after="120" w:line="240" w:lineRule="exact"/>
        <w:ind w:left="1134" w:right="1134" w:hanging="1134"/>
        <w:rPr>
          <w:b/>
        </w:rPr>
      </w:pPr>
      <w:r>
        <w:rPr>
          <w:b/>
        </w:rPr>
        <w:tab/>
      </w:r>
      <w:r>
        <w:rPr>
          <w:b/>
        </w:rPr>
        <w:tab/>
      </w:r>
      <w:r w:rsidRPr="00377D36">
        <w:rPr>
          <w:b/>
        </w:rPr>
        <w:t>Chapter</w:t>
      </w:r>
      <w:r>
        <w:rPr>
          <w:b/>
        </w:rPr>
        <w:t xml:space="preserve"> 8.1</w:t>
      </w:r>
    </w:p>
    <w:p w:rsidR="00AC7452" w:rsidRPr="00AC7452" w:rsidRDefault="002276E3" w:rsidP="002276E3">
      <w:pPr>
        <w:pStyle w:val="SingleTxtG"/>
        <w:tabs>
          <w:tab w:val="left" w:pos="2268"/>
        </w:tabs>
        <w:rPr>
          <w:szCs w:val="18"/>
        </w:rPr>
      </w:pPr>
      <w:r>
        <w:t>8.1.5.1</w:t>
      </w:r>
      <w:r w:rsidR="00AC7452" w:rsidRPr="00AC7452">
        <w:tab/>
        <w:t>Amend the entry for “TOX” to read as follows: “</w:t>
      </w:r>
      <w:r w:rsidR="00AC7452" w:rsidRPr="00AC7452">
        <w:rPr>
          <w:szCs w:val="18"/>
        </w:rPr>
        <w:t>TOX: a toximeter appropriate for the current and previous cargo, with the accessories and instructions for its use;”.</w:t>
      </w:r>
    </w:p>
    <w:p w:rsidR="00AC7452" w:rsidRDefault="00AC7452" w:rsidP="00AC7452">
      <w:pPr>
        <w:pStyle w:val="SingleTxtG"/>
        <w:rPr>
          <w:i/>
        </w:rPr>
      </w:pPr>
      <w:r w:rsidRPr="00211726">
        <w:rPr>
          <w:i/>
        </w:rPr>
        <w:t>(Reference document: ECE/TRANS/WP.15/AC.2/2017/47</w:t>
      </w:r>
      <w:r>
        <w:rPr>
          <w:i/>
        </w:rPr>
        <w:t>)</w:t>
      </w:r>
    </w:p>
    <w:p w:rsidR="00AC7452" w:rsidRDefault="002276E3" w:rsidP="002276E3">
      <w:pPr>
        <w:pStyle w:val="SingleTxtG"/>
        <w:tabs>
          <w:tab w:val="left" w:pos="2268"/>
        </w:tabs>
        <w:rPr>
          <w:szCs w:val="18"/>
        </w:rPr>
      </w:pPr>
      <w:r>
        <w:rPr>
          <w:szCs w:val="18"/>
        </w:rPr>
        <w:t>8.1.6.4</w:t>
      </w:r>
      <w:r>
        <w:rPr>
          <w:szCs w:val="18"/>
        </w:rPr>
        <w:tab/>
      </w:r>
      <w:r>
        <w:rPr>
          <w:szCs w:val="18"/>
        </w:rPr>
        <w:tab/>
        <w:t>Replace “the user” by “the expert”.</w:t>
      </w:r>
    </w:p>
    <w:p w:rsidR="002276E3" w:rsidRDefault="002276E3" w:rsidP="002276E3">
      <w:pPr>
        <w:pStyle w:val="SingleTxtG"/>
        <w:rPr>
          <w:i/>
        </w:rPr>
      </w:pPr>
      <w:r w:rsidRPr="00211726">
        <w:rPr>
          <w:i/>
        </w:rPr>
        <w:t>(Reference document: ECE/TRANS/WP.15/AC.2/2017/47</w:t>
      </w:r>
      <w:r>
        <w:rPr>
          <w:i/>
        </w:rPr>
        <w:t>)</w:t>
      </w:r>
    </w:p>
    <w:p w:rsidR="0037154B" w:rsidRDefault="0037154B" w:rsidP="0037154B">
      <w:pPr>
        <w:keepNext/>
        <w:keepLines/>
        <w:tabs>
          <w:tab w:val="right" w:pos="851"/>
        </w:tabs>
        <w:spacing w:before="240" w:after="120" w:line="240" w:lineRule="exact"/>
        <w:ind w:left="1134" w:right="1134" w:hanging="1134"/>
        <w:rPr>
          <w:b/>
        </w:rPr>
      </w:pPr>
      <w:r>
        <w:rPr>
          <w:b/>
        </w:rPr>
        <w:lastRenderedPageBreak/>
        <w:tab/>
      </w:r>
      <w:r>
        <w:rPr>
          <w:b/>
        </w:rPr>
        <w:tab/>
      </w:r>
      <w:r w:rsidRPr="00377D36">
        <w:rPr>
          <w:b/>
        </w:rPr>
        <w:t>Chapter</w:t>
      </w:r>
      <w:r>
        <w:rPr>
          <w:b/>
        </w:rPr>
        <w:t xml:space="preserve"> 8.2</w:t>
      </w:r>
    </w:p>
    <w:p w:rsidR="002276E3" w:rsidRDefault="008F4753" w:rsidP="002B3E2B">
      <w:pPr>
        <w:pStyle w:val="SingleTxtG"/>
        <w:rPr>
          <w:szCs w:val="18"/>
        </w:rPr>
      </w:pPr>
      <w:r w:rsidRPr="005E6BDF">
        <w:rPr>
          <w:szCs w:val="18"/>
        </w:rPr>
        <w:t>8.2.2.3.1.3</w:t>
      </w:r>
      <w:r>
        <w:rPr>
          <w:szCs w:val="18"/>
        </w:rPr>
        <w:tab/>
        <w:t>Under “</w:t>
      </w:r>
      <w:r w:rsidRPr="005E6BDF">
        <w:rPr>
          <w:szCs w:val="18"/>
        </w:rPr>
        <w:t xml:space="preserve">Treatment of </w:t>
      </w:r>
      <w:r>
        <w:rPr>
          <w:szCs w:val="18"/>
        </w:rPr>
        <w:t>cargo tanks and adjacent spaces”</w:t>
      </w:r>
      <w:r w:rsidR="00595B29">
        <w:rPr>
          <w:szCs w:val="18"/>
        </w:rPr>
        <w:t>, amend the first indent to read as follows:</w:t>
      </w:r>
    </w:p>
    <w:p w:rsidR="00595B29" w:rsidRDefault="00595B29" w:rsidP="002B3E2B">
      <w:pPr>
        <w:pStyle w:val="SingleTxtG"/>
      </w:pPr>
      <w:r w:rsidRPr="00595B29">
        <w:rPr>
          <w:szCs w:val="18"/>
        </w:rPr>
        <w:t xml:space="preserve">“- </w:t>
      </w:r>
      <w:r w:rsidRPr="00595B29">
        <w:t>degassing into the atmosphere and to reception facilities, cleaning, maintenance,”.</w:t>
      </w:r>
    </w:p>
    <w:p w:rsidR="00595B29" w:rsidRDefault="00595B29" w:rsidP="00595B29">
      <w:pPr>
        <w:pStyle w:val="SingleTxtG"/>
        <w:rPr>
          <w:i/>
        </w:rPr>
      </w:pPr>
      <w:r w:rsidRPr="00211726">
        <w:rPr>
          <w:i/>
        </w:rPr>
        <w:t>(Reference document: ECE/TRANS/WP.15/AC.2/2017/47</w:t>
      </w:r>
      <w:r>
        <w:rPr>
          <w:i/>
        </w:rPr>
        <w:t>)</w:t>
      </w:r>
    </w:p>
    <w:p w:rsidR="00595B29" w:rsidRDefault="00285F3D" w:rsidP="002B3E2B">
      <w:pPr>
        <w:pStyle w:val="SingleTxtG"/>
        <w:rPr>
          <w:szCs w:val="18"/>
        </w:rPr>
      </w:pPr>
      <w:r w:rsidRPr="005E6BDF">
        <w:rPr>
          <w:szCs w:val="18"/>
        </w:rPr>
        <w:t>8.2.2.3.3.1</w:t>
      </w:r>
      <w:r>
        <w:rPr>
          <w:szCs w:val="18"/>
        </w:rPr>
        <w:tab/>
        <w:t>Under “</w:t>
      </w:r>
      <w:r w:rsidRPr="005E6BDF">
        <w:rPr>
          <w:szCs w:val="18"/>
        </w:rPr>
        <w:t>Practice</w:t>
      </w:r>
      <w:r>
        <w:rPr>
          <w:szCs w:val="18"/>
        </w:rPr>
        <w:t>”, amend the seventh indent to read as follows:</w:t>
      </w:r>
    </w:p>
    <w:p w:rsidR="00285F3D" w:rsidRDefault="003423B2" w:rsidP="003423B2">
      <w:pPr>
        <w:pStyle w:val="SingleTxtG"/>
        <w:tabs>
          <w:tab w:val="left" w:pos="1418"/>
        </w:tabs>
      </w:pPr>
      <w:r>
        <w:rPr>
          <w:szCs w:val="18"/>
        </w:rPr>
        <w:t>“•</w:t>
      </w:r>
      <w:r>
        <w:rPr>
          <w:szCs w:val="18"/>
        </w:rPr>
        <w:tab/>
      </w:r>
      <w:r w:rsidR="00285F3D" w:rsidRPr="00285F3D">
        <w:t>Certificates for the status of being gas free and permitted work”.</w:t>
      </w:r>
    </w:p>
    <w:p w:rsidR="00285F3D" w:rsidRDefault="00285F3D" w:rsidP="002B3E2B">
      <w:pPr>
        <w:pStyle w:val="SingleTxtG"/>
        <w:rPr>
          <w:i/>
        </w:rPr>
      </w:pPr>
      <w:r w:rsidRPr="00211726">
        <w:rPr>
          <w:i/>
        </w:rPr>
        <w:t>(Reference document: ECE/TRANS/WP.15/AC.2/2017/47</w:t>
      </w:r>
      <w:r>
        <w:rPr>
          <w:i/>
        </w:rPr>
        <w:t>)</w:t>
      </w:r>
    </w:p>
    <w:p w:rsidR="00204502" w:rsidRDefault="00081B6A" w:rsidP="00204502">
      <w:pPr>
        <w:pStyle w:val="SingleTxtG"/>
        <w:rPr>
          <w:szCs w:val="18"/>
        </w:rPr>
      </w:pPr>
      <w:r w:rsidRPr="005E6BDF">
        <w:rPr>
          <w:szCs w:val="18"/>
        </w:rPr>
        <w:t>8.2.2.3.3.</w:t>
      </w:r>
      <w:r>
        <w:rPr>
          <w:szCs w:val="18"/>
        </w:rPr>
        <w:t>2</w:t>
      </w:r>
      <w:r>
        <w:rPr>
          <w:szCs w:val="18"/>
        </w:rPr>
        <w:tab/>
        <w:t>Under “</w:t>
      </w:r>
      <w:r w:rsidRPr="005E6BDF">
        <w:rPr>
          <w:szCs w:val="18"/>
        </w:rPr>
        <w:t>Practice</w:t>
      </w:r>
      <w:r>
        <w:rPr>
          <w:szCs w:val="18"/>
        </w:rPr>
        <w:t xml:space="preserve">”, </w:t>
      </w:r>
      <w:r w:rsidR="00204502">
        <w:rPr>
          <w:szCs w:val="18"/>
        </w:rPr>
        <w:t>in the first indent, replace “gas freeing” by “degasing”. Amend the eight indent to read as follows:</w:t>
      </w:r>
    </w:p>
    <w:p w:rsidR="00204502" w:rsidRDefault="003423B2" w:rsidP="003423B2">
      <w:pPr>
        <w:pStyle w:val="SingleTxtG"/>
        <w:tabs>
          <w:tab w:val="left" w:pos="1418"/>
        </w:tabs>
      </w:pPr>
      <w:r>
        <w:rPr>
          <w:szCs w:val="18"/>
        </w:rPr>
        <w:t>“•</w:t>
      </w:r>
      <w:r>
        <w:rPr>
          <w:szCs w:val="18"/>
        </w:rPr>
        <w:tab/>
      </w:r>
      <w:r w:rsidR="00204502" w:rsidRPr="00285F3D">
        <w:t>Certificates for the status of being gas free and permitted work”.</w:t>
      </w:r>
    </w:p>
    <w:p w:rsidR="00204502" w:rsidRDefault="00204502" w:rsidP="00204502">
      <w:pPr>
        <w:pStyle w:val="SingleTxtG"/>
        <w:rPr>
          <w:i/>
        </w:rPr>
      </w:pPr>
      <w:r w:rsidRPr="00211726">
        <w:rPr>
          <w:i/>
        </w:rPr>
        <w:t>(Reference document: ECE/TRANS/WP.15/AC.2/2017/47</w:t>
      </w:r>
      <w:r>
        <w:rPr>
          <w:i/>
        </w:rPr>
        <w:t>)</w:t>
      </w:r>
    </w:p>
    <w:p w:rsidR="00CD5F0E" w:rsidRDefault="00CD5F0E" w:rsidP="00CD5F0E">
      <w:pPr>
        <w:keepNext/>
        <w:keepLines/>
        <w:tabs>
          <w:tab w:val="right" w:pos="851"/>
        </w:tabs>
        <w:spacing w:before="240" w:after="120" w:line="240" w:lineRule="exact"/>
        <w:ind w:left="1134" w:right="1134" w:hanging="1134"/>
        <w:rPr>
          <w:b/>
        </w:rPr>
      </w:pPr>
      <w:r>
        <w:rPr>
          <w:b/>
        </w:rPr>
        <w:tab/>
      </w:r>
      <w:r>
        <w:rPr>
          <w:b/>
        </w:rPr>
        <w:tab/>
        <w:t>Chapter 8.3</w:t>
      </w:r>
    </w:p>
    <w:p w:rsidR="00CD5F0E" w:rsidRDefault="00CD5F0E" w:rsidP="00CD5F0E">
      <w:pPr>
        <w:pStyle w:val="SingleTxtG"/>
        <w:rPr>
          <w:i/>
        </w:rPr>
      </w:pPr>
      <w:r w:rsidRPr="009D7ABE">
        <w:t>8.3.5</w:t>
      </w:r>
      <w:r w:rsidRPr="009D7ABE">
        <w:tab/>
        <w:t>At the end, add the following note: “</w:t>
      </w:r>
      <w:r w:rsidRPr="008521A5">
        <w:rPr>
          <w:b/>
          <w:i/>
        </w:rPr>
        <w:t>NOTE:</w:t>
      </w:r>
      <w:r w:rsidRPr="009D7ABE">
        <w:rPr>
          <w:i/>
        </w:rPr>
        <w:tab/>
        <w:t xml:space="preserve">In addition, all other </w:t>
      </w:r>
      <w:r>
        <w:rPr>
          <w:i/>
        </w:rPr>
        <w:t>applicable</w:t>
      </w:r>
      <w:r w:rsidRPr="009D7ABE">
        <w:rPr>
          <w:i/>
        </w:rPr>
        <w:t xml:space="preserve"> regulations regarding workplace safety and safety of operations must be observed.”</w:t>
      </w:r>
      <w:r>
        <w:rPr>
          <w:i/>
        </w:rPr>
        <w:t>.</w:t>
      </w:r>
    </w:p>
    <w:p w:rsidR="00CD5F0E" w:rsidRDefault="00CD5F0E" w:rsidP="00CD5F0E">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/2</w:t>
      </w:r>
      <w:r>
        <w:rPr>
          <w:i/>
        </w:rPr>
        <w:t>7 as amended)</w:t>
      </w:r>
    </w:p>
    <w:p w:rsidR="0037154B" w:rsidRDefault="0037154B" w:rsidP="0037154B">
      <w:pPr>
        <w:keepNext/>
        <w:keepLines/>
        <w:tabs>
          <w:tab w:val="right" w:pos="851"/>
        </w:tabs>
        <w:spacing w:before="240" w:after="120" w:line="240" w:lineRule="exact"/>
        <w:ind w:left="1134" w:right="1134" w:hanging="1134"/>
        <w:rPr>
          <w:b/>
        </w:rPr>
      </w:pPr>
      <w:r>
        <w:rPr>
          <w:b/>
        </w:rPr>
        <w:tab/>
      </w:r>
      <w:r>
        <w:rPr>
          <w:b/>
        </w:rPr>
        <w:tab/>
      </w:r>
      <w:r w:rsidRPr="00377D36">
        <w:rPr>
          <w:b/>
        </w:rPr>
        <w:t>Chapter</w:t>
      </w:r>
      <w:r>
        <w:rPr>
          <w:b/>
        </w:rPr>
        <w:t xml:space="preserve"> 8.6</w:t>
      </w:r>
    </w:p>
    <w:p w:rsidR="00CD5F0E" w:rsidRDefault="00CD5F0E" w:rsidP="00CD5F0E">
      <w:pPr>
        <w:pStyle w:val="SingleTxtG"/>
        <w:tabs>
          <w:tab w:val="left" w:pos="4395"/>
        </w:tabs>
        <w:rPr>
          <w:lang w:eastAsia="de-DE"/>
        </w:rPr>
      </w:pPr>
      <w:r>
        <w:t>8.6.3, ADN Checklist, question 4</w:t>
      </w:r>
      <w:r>
        <w:tab/>
        <w:t>Amend the first sentence to read as follows: “</w:t>
      </w:r>
      <w:r w:rsidRPr="004326BF">
        <w:rPr>
          <w:lang w:eastAsia="de-DE"/>
        </w:rPr>
        <w:t xml:space="preserve">It must be possible to escape </w:t>
      </w:r>
      <w:r>
        <w:rPr>
          <w:lang w:eastAsia="de-DE"/>
        </w:rPr>
        <w:t xml:space="preserve">safely </w:t>
      </w:r>
      <w:r w:rsidRPr="004326BF">
        <w:rPr>
          <w:lang w:eastAsia="de-DE"/>
        </w:rPr>
        <w:t>from the vessel at any time</w:t>
      </w:r>
      <w:r>
        <w:rPr>
          <w:lang w:eastAsia="de-DE"/>
        </w:rPr>
        <w:t>.”. In the last sentence, delete “</w:t>
      </w:r>
      <w:r w:rsidRPr="004326BF">
        <w:rPr>
          <w:lang w:eastAsia="de-DE"/>
        </w:rPr>
        <w:t>7.1.4.77 and</w:t>
      </w:r>
      <w:r>
        <w:rPr>
          <w:lang w:eastAsia="de-DE"/>
        </w:rPr>
        <w:t>”.</w:t>
      </w:r>
    </w:p>
    <w:p w:rsidR="00CD5F0E" w:rsidRDefault="00CD5F0E" w:rsidP="00CD5F0E">
      <w:pPr>
        <w:pStyle w:val="SingleTxtG"/>
        <w:tabs>
          <w:tab w:val="left" w:pos="4395"/>
        </w:tabs>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18 as amended)</w:t>
      </w:r>
    </w:p>
    <w:p w:rsidR="00726A77" w:rsidRDefault="00726A77" w:rsidP="00726A77">
      <w:pPr>
        <w:pStyle w:val="SingleTxtG"/>
        <w:tabs>
          <w:tab w:val="left" w:pos="4395"/>
        </w:tabs>
        <w:rPr>
          <w:lang w:eastAsia="de-DE"/>
        </w:rPr>
      </w:pPr>
      <w:r>
        <w:t>8.6.3, ADN Checklist, question 12.2</w:t>
      </w:r>
      <w:r>
        <w:tab/>
      </w:r>
      <w:r>
        <w:rPr>
          <w:lang w:val="en-US"/>
        </w:rPr>
        <w:t>Replace “at the connection point” by “at the connecting-point of the vapour return piping and the venting piping”.</w:t>
      </w:r>
    </w:p>
    <w:p w:rsidR="00726A77" w:rsidRDefault="00726A77" w:rsidP="00726A77">
      <w:pPr>
        <w:pStyle w:val="SingleTxtG"/>
        <w:tabs>
          <w:tab w:val="left" w:pos="4395"/>
        </w:tabs>
        <w:rPr>
          <w:lang w:eastAsia="de-DE"/>
        </w:rPr>
      </w:pPr>
      <w:r w:rsidRPr="003B3371">
        <w:rPr>
          <w:i/>
        </w:rPr>
        <w:t>(Reference document: ECE/TRANS/WP.15/AC.2/2017/19 as amended by informal document INF.32)</w:t>
      </w:r>
    </w:p>
    <w:p w:rsidR="00081B6A" w:rsidRDefault="0037154B" w:rsidP="00275F73">
      <w:pPr>
        <w:pStyle w:val="SingleTxtG"/>
        <w:pageBreakBefore/>
        <w:rPr>
          <w:szCs w:val="18"/>
        </w:rPr>
      </w:pPr>
      <w:r>
        <w:rPr>
          <w:szCs w:val="18"/>
        </w:rPr>
        <w:lastRenderedPageBreak/>
        <w:t>8.6.4</w:t>
      </w:r>
      <w:r>
        <w:rPr>
          <w:szCs w:val="18"/>
        </w:rPr>
        <w:tab/>
        <w:t>Amend to read as follows:</w:t>
      </w:r>
    </w:p>
    <w:p w:rsidR="0037154B" w:rsidRPr="0037154B" w:rsidRDefault="0037154B" w:rsidP="0037154B">
      <w:pPr>
        <w:pStyle w:val="SingleTxtG"/>
        <w:rPr>
          <w:b/>
        </w:rPr>
      </w:pPr>
      <w:r>
        <w:rPr>
          <w:szCs w:val="18"/>
        </w:rPr>
        <w:t>“</w:t>
      </w:r>
      <w:r w:rsidRPr="0037154B">
        <w:rPr>
          <w:b/>
        </w:rPr>
        <w:t>8.6.4</w:t>
      </w:r>
      <w:r w:rsidRPr="0037154B">
        <w:rPr>
          <w:b/>
        </w:rPr>
        <w:tab/>
        <w:t>Checklist degassing to reception facilities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20"/>
        <w:gridCol w:w="15"/>
        <w:gridCol w:w="1779"/>
        <w:gridCol w:w="1450"/>
        <w:gridCol w:w="1450"/>
      </w:tblGrid>
      <w:tr w:rsidR="0037154B" w:rsidRPr="0037154B" w:rsidTr="005465CC">
        <w:trPr>
          <w:cantSplit/>
        </w:trPr>
        <w:tc>
          <w:tcPr>
            <w:tcW w:w="9374" w:type="dxa"/>
            <w:gridSpan w:val="6"/>
            <w:tcBorders>
              <w:bottom w:val="nil"/>
            </w:tcBorders>
          </w:tcPr>
          <w:p w:rsidR="0037154B" w:rsidRPr="0037154B" w:rsidRDefault="0037154B" w:rsidP="005465CC">
            <w:pPr>
              <w:jc w:val="right"/>
              <w:rPr>
                <w:b/>
              </w:rPr>
            </w:pPr>
            <w:r w:rsidRPr="0037154B">
              <w:rPr>
                <w:b/>
              </w:rPr>
              <w:t>1</w:t>
            </w:r>
          </w:p>
          <w:p w:rsidR="0037154B" w:rsidRPr="0037154B" w:rsidRDefault="0037154B" w:rsidP="005465CC">
            <w:pPr>
              <w:jc w:val="center"/>
              <w:rPr>
                <w:b/>
                <w:bCs/>
              </w:rPr>
            </w:pPr>
          </w:p>
          <w:p w:rsidR="0037154B" w:rsidRPr="0037154B" w:rsidRDefault="0037154B" w:rsidP="005465CC">
            <w:pPr>
              <w:jc w:val="center"/>
              <w:rPr>
                <w:b/>
                <w:bCs/>
              </w:rPr>
            </w:pPr>
            <w:r w:rsidRPr="0037154B">
              <w:rPr>
                <w:b/>
                <w:bCs/>
              </w:rPr>
              <w:t>ADN Checklist</w:t>
            </w:r>
          </w:p>
          <w:p w:rsidR="0037154B" w:rsidRPr="0037154B" w:rsidRDefault="0037154B" w:rsidP="005465CC">
            <w:pPr>
              <w:jc w:val="center"/>
              <w:rPr>
                <w:b/>
                <w:bCs/>
              </w:rPr>
            </w:pPr>
          </w:p>
          <w:p w:rsidR="0037154B" w:rsidRPr="0037154B" w:rsidRDefault="0037154B" w:rsidP="005465CC">
            <w:pPr>
              <w:rPr>
                <w:b/>
                <w:bCs/>
              </w:rPr>
            </w:pPr>
          </w:p>
          <w:p w:rsidR="0037154B" w:rsidRPr="0037154B" w:rsidRDefault="0037154B" w:rsidP="005465CC">
            <w:r w:rsidRPr="0037154B">
              <w:t>concerning the observance of safety provisions and the implementation of the necessary measures for degassing to reception facilities</w:t>
            </w:r>
          </w:p>
          <w:p w:rsidR="0037154B" w:rsidRPr="0037154B" w:rsidRDefault="0037154B" w:rsidP="005465CC"/>
        </w:tc>
      </w:tr>
      <w:tr w:rsidR="0037154B" w:rsidRPr="0037154B" w:rsidTr="005465CC">
        <w:trPr>
          <w:cantSplit/>
        </w:trPr>
        <w:tc>
          <w:tcPr>
            <w:tcW w:w="4695" w:type="dxa"/>
            <w:gridSpan w:val="3"/>
            <w:tcBorders>
              <w:top w:val="nil"/>
              <w:bottom w:val="nil"/>
              <w:right w:val="nil"/>
            </w:tcBorders>
          </w:tcPr>
          <w:p w:rsidR="0037154B" w:rsidRPr="0037154B" w:rsidRDefault="0037154B" w:rsidP="005465CC">
            <w:pPr>
              <w:tabs>
                <w:tab w:val="left" w:pos="459"/>
              </w:tabs>
              <w:spacing w:line="360" w:lineRule="auto"/>
              <w:rPr>
                <w:b/>
              </w:rPr>
            </w:pPr>
            <w:r w:rsidRPr="0037154B">
              <w:t xml:space="preserve">  –</w:t>
            </w:r>
            <w:r w:rsidRPr="0037154B">
              <w:tab/>
            </w:r>
            <w:r w:rsidRPr="0037154B">
              <w:rPr>
                <w:b/>
              </w:rPr>
              <w:t>Particulars of vessel</w:t>
            </w:r>
          </w:p>
          <w:p w:rsidR="0037154B" w:rsidRPr="0037154B" w:rsidRDefault="0037154B" w:rsidP="005465CC">
            <w:pPr>
              <w:tabs>
                <w:tab w:val="left" w:pos="459"/>
              </w:tabs>
            </w:pPr>
            <w:r w:rsidRPr="0037154B">
              <w:rPr>
                <w:b/>
              </w:rPr>
              <w:tab/>
            </w:r>
            <w:r w:rsidRPr="0037154B">
              <w:t>…………………………………………..</w:t>
            </w:r>
          </w:p>
          <w:p w:rsidR="0037154B" w:rsidRPr="0037154B" w:rsidRDefault="0037154B" w:rsidP="005465CC">
            <w:pPr>
              <w:tabs>
                <w:tab w:val="left" w:pos="459"/>
              </w:tabs>
              <w:spacing w:line="360" w:lineRule="auto"/>
            </w:pPr>
            <w:r w:rsidRPr="0037154B">
              <w:tab/>
              <w:t>(name of vessel)</w:t>
            </w:r>
          </w:p>
          <w:p w:rsidR="0037154B" w:rsidRPr="0037154B" w:rsidRDefault="0037154B" w:rsidP="005465CC">
            <w:pPr>
              <w:tabs>
                <w:tab w:val="left" w:pos="459"/>
              </w:tabs>
            </w:pPr>
            <w:r w:rsidRPr="0037154B">
              <w:tab/>
              <w:t>…………………………………………..</w:t>
            </w:r>
          </w:p>
          <w:p w:rsidR="0037154B" w:rsidRPr="0037154B" w:rsidRDefault="0037154B" w:rsidP="005465CC">
            <w:pPr>
              <w:tabs>
                <w:tab w:val="left" w:pos="459"/>
              </w:tabs>
            </w:pPr>
            <w:r w:rsidRPr="0037154B">
              <w:tab/>
              <w:t>(vessel type)</w:t>
            </w:r>
          </w:p>
          <w:p w:rsidR="0037154B" w:rsidRPr="0037154B" w:rsidRDefault="0037154B" w:rsidP="005465CC">
            <w:pPr>
              <w:tabs>
                <w:tab w:val="left" w:pos="459"/>
              </w:tabs>
            </w:pPr>
          </w:p>
        </w:tc>
        <w:tc>
          <w:tcPr>
            <w:tcW w:w="4679" w:type="dxa"/>
            <w:gridSpan w:val="3"/>
            <w:tcBorders>
              <w:top w:val="nil"/>
              <w:left w:val="nil"/>
              <w:bottom w:val="nil"/>
            </w:tcBorders>
          </w:tcPr>
          <w:p w:rsidR="0037154B" w:rsidRPr="0037154B" w:rsidRDefault="0037154B" w:rsidP="005465CC">
            <w:pPr>
              <w:spacing w:line="360" w:lineRule="auto"/>
            </w:pPr>
          </w:p>
          <w:p w:rsidR="0037154B" w:rsidRPr="0037154B" w:rsidRDefault="0037154B" w:rsidP="005465CC">
            <w:r w:rsidRPr="0037154B">
              <w:t>No. …………………………………………...</w:t>
            </w:r>
          </w:p>
          <w:p w:rsidR="0037154B" w:rsidRPr="0037154B" w:rsidRDefault="0037154B" w:rsidP="005465CC">
            <w:r w:rsidRPr="0037154B">
              <w:t>(official number)</w:t>
            </w:r>
          </w:p>
        </w:tc>
      </w:tr>
      <w:tr w:rsidR="0037154B" w:rsidRPr="0037154B" w:rsidTr="005465CC">
        <w:trPr>
          <w:cantSplit/>
        </w:trPr>
        <w:tc>
          <w:tcPr>
            <w:tcW w:w="9374" w:type="dxa"/>
            <w:gridSpan w:val="6"/>
            <w:tcBorders>
              <w:top w:val="nil"/>
              <w:bottom w:val="nil"/>
            </w:tcBorders>
          </w:tcPr>
          <w:p w:rsidR="0037154B" w:rsidRPr="0037154B" w:rsidRDefault="0037154B" w:rsidP="005465CC">
            <w:pPr>
              <w:tabs>
                <w:tab w:val="left" w:pos="459"/>
              </w:tabs>
              <w:spacing w:line="360" w:lineRule="auto"/>
            </w:pPr>
            <w:r w:rsidRPr="0037154B">
              <w:t xml:space="preserve">  –</w:t>
            </w:r>
            <w:r w:rsidRPr="0037154B">
              <w:tab/>
            </w:r>
            <w:r w:rsidRPr="0037154B">
              <w:rPr>
                <w:b/>
              </w:rPr>
              <w:t>Particulars of reception facility</w:t>
            </w:r>
          </w:p>
        </w:tc>
      </w:tr>
      <w:tr w:rsidR="0037154B" w:rsidRPr="0037154B" w:rsidTr="005465CC">
        <w:trPr>
          <w:cantSplit/>
        </w:trPr>
        <w:tc>
          <w:tcPr>
            <w:tcW w:w="4695" w:type="dxa"/>
            <w:gridSpan w:val="3"/>
            <w:tcBorders>
              <w:top w:val="nil"/>
              <w:bottom w:val="nil"/>
              <w:right w:val="nil"/>
            </w:tcBorders>
          </w:tcPr>
          <w:p w:rsidR="0037154B" w:rsidRPr="0037154B" w:rsidRDefault="0037154B" w:rsidP="005465CC">
            <w:pPr>
              <w:tabs>
                <w:tab w:val="left" w:pos="459"/>
              </w:tabs>
            </w:pPr>
            <w:r w:rsidRPr="0037154B">
              <w:tab/>
              <w:t>…………………………………………...</w:t>
            </w:r>
          </w:p>
          <w:p w:rsidR="0037154B" w:rsidRPr="0037154B" w:rsidRDefault="0037154B" w:rsidP="005465CC">
            <w:pPr>
              <w:tabs>
                <w:tab w:val="left" w:pos="459"/>
              </w:tabs>
              <w:spacing w:line="360" w:lineRule="auto"/>
            </w:pPr>
            <w:r w:rsidRPr="0037154B">
              <w:tab/>
              <w:t>(reception facility)</w:t>
            </w:r>
          </w:p>
          <w:p w:rsidR="0037154B" w:rsidRPr="0037154B" w:rsidRDefault="0037154B" w:rsidP="005465CC">
            <w:pPr>
              <w:tabs>
                <w:tab w:val="left" w:pos="459"/>
              </w:tabs>
            </w:pPr>
            <w:r w:rsidRPr="0037154B">
              <w:tab/>
              <w:t>…………………………………………...</w:t>
            </w:r>
          </w:p>
          <w:p w:rsidR="0037154B" w:rsidRPr="0037154B" w:rsidRDefault="0037154B" w:rsidP="005465CC">
            <w:pPr>
              <w:tabs>
                <w:tab w:val="left" w:pos="459"/>
              </w:tabs>
            </w:pPr>
            <w:r w:rsidRPr="0037154B">
              <w:tab/>
              <w:t>(date)</w:t>
            </w:r>
          </w:p>
          <w:p w:rsidR="0037154B" w:rsidRPr="0037154B" w:rsidRDefault="0037154B" w:rsidP="005465CC">
            <w:pPr>
              <w:tabs>
                <w:tab w:val="left" w:pos="459"/>
              </w:tabs>
            </w:pPr>
          </w:p>
          <w:p w:rsidR="0037154B" w:rsidRPr="0037154B" w:rsidRDefault="0037154B" w:rsidP="005465CC">
            <w:pPr>
              <w:tabs>
                <w:tab w:val="left" w:pos="459"/>
              </w:tabs>
            </w:pPr>
            <w:r w:rsidRPr="0037154B">
              <w:tab/>
              <w:t>Reception facility approved according CDNI</w:t>
            </w:r>
          </w:p>
          <w:p w:rsidR="0037154B" w:rsidRPr="0037154B" w:rsidRDefault="0037154B" w:rsidP="005465CC">
            <w:pPr>
              <w:tabs>
                <w:tab w:val="left" w:pos="459"/>
              </w:tabs>
            </w:pPr>
          </w:p>
        </w:tc>
        <w:tc>
          <w:tcPr>
            <w:tcW w:w="4679" w:type="dxa"/>
            <w:gridSpan w:val="3"/>
            <w:tcBorders>
              <w:top w:val="nil"/>
              <w:left w:val="nil"/>
              <w:bottom w:val="nil"/>
            </w:tcBorders>
          </w:tcPr>
          <w:p w:rsidR="0037154B" w:rsidRPr="0037154B" w:rsidRDefault="0037154B" w:rsidP="005465CC">
            <w:r w:rsidRPr="0037154B">
              <w:t>………………………………………………..</w:t>
            </w:r>
          </w:p>
          <w:p w:rsidR="0037154B" w:rsidRPr="0037154B" w:rsidRDefault="0037154B" w:rsidP="005465CC">
            <w:pPr>
              <w:spacing w:line="360" w:lineRule="auto"/>
            </w:pPr>
            <w:r w:rsidRPr="0037154B">
              <w:t>(place)</w:t>
            </w:r>
          </w:p>
          <w:p w:rsidR="0037154B" w:rsidRPr="0037154B" w:rsidRDefault="0037154B" w:rsidP="005465CC">
            <w:r w:rsidRPr="0037154B">
              <w:t>………………………………………………..</w:t>
            </w:r>
          </w:p>
          <w:p w:rsidR="0037154B" w:rsidRPr="0037154B" w:rsidRDefault="0037154B" w:rsidP="005465CC">
            <w:r w:rsidRPr="0037154B">
              <w:t>(time)</w:t>
            </w:r>
          </w:p>
          <w:p w:rsidR="0037154B" w:rsidRPr="0037154B" w:rsidRDefault="0037154B" w:rsidP="005465CC"/>
          <w:p w:rsidR="0037154B" w:rsidRPr="0037154B" w:rsidRDefault="0037154B" w:rsidP="005465CC">
            <w:r w:rsidRPr="0037154B">
              <w:sym w:font="Wingdings" w:char="F06F"/>
            </w:r>
            <w:r w:rsidRPr="0037154B">
              <w:t xml:space="preserve"> Yes  </w:t>
            </w:r>
            <w:r w:rsidRPr="0037154B">
              <w:sym w:font="Wingdings" w:char="F06F"/>
            </w:r>
            <w:r w:rsidRPr="0037154B">
              <w:t xml:space="preserve"> No</w:t>
            </w:r>
          </w:p>
        </w:tc>
      </w:tr>
      <w:tr w:rsidR="0037154B" w:rsidRPr="0037154B" w:rsidTr="005465CC">
        <w:trPr>
          <w:cantSplit/>
        </w:trPr>
        <w:tc>
          <w:tcPr>
            <w:tcW w:w="9374" w:type="dxa"/>
            <w:gridSpan w:val="6"/>
            <w:tcBorders>
              <w:top w:val="nil"/>
            </w:tcBorders>
          </w:tcPr>
          <w:p w:rsidR="0037154B" w:rsidRPr="0037154B" w:rsidRDefault="0037154B" w:rsidP="005465CC">
            <w:pPr>
              <w:tabs>
                <w:tab w:val="left" w:pos="459"/>
              </w:tabs>
            </w:pPr>
            <w:r w:rsidRPr="0037154B">
              <w:t xml:space="preserve">  –</w:t>
            </w:r>
            <w:r w:rsidRPr="0037154B">
              <w:tab/>
            </w:r>
            <w:r w:rsidRPr="0037154B">
              <w:rPr>
                <w:b/>
              </w:rPr>
              <w:t>Particulars of the cargo  to be degassed as indicated in the transport document</w:t>
            </w:r>
          </w:p>
        </w:tc>
      </w:tr>
      <w:tr w:rsidR="0037154B" w:rsidRPr="0037154B" w:rsidTr="005465CC">
        <w:tc>
          <w:tcPr>
            <w:tcW w:w="1560" w:type="dxa"/>
            <w:vAlign w:val="center"/>
          </w:tcPr>
          <w:p w:rsidR="0037154B" w:rsidRPr="0037154B" w:rsidRDefault="0037154B" w:rsidP="005465CC">
            <w:pPr>
              <w:jc w:val="center"/>
            </w:pPr>
            <w:r w:rsidRPr="0037154B">
              <w:t>Quantity m</w:t>
            </w:r>
            <w:r w:rsidRPr="0037154B">
              <w:rPr>
                <w:vertAlign w:val="superscript"/>
              </w:rPr>
              <w:t>3</w:t>
            </w:r>
          </w:p>
        </w:tc>
        <w:tc>
          <w:tcPr>
            <w:tcW w:w="3120" w:type="dxa"/>
            <w:vAlign w:val="center"/>
          </w:tcPr>
          <w:p w:rsidR="0037154B" w:rsidRPr="0037154B" w:rsidRDefault="0037154B" w:rsidP="005465CC">
            <w:r w:rsidRPr="0037154B">
              <w:t>Proper shipping name**</w:t>
            </w:r>
          </w:p>
        </w:tc>
        <w:tc>
          <w:tcPr>
            <w:tcW w:w="1794" w:type="dxa"/>
            <w:gridSpan w:val="2"/>
            <w:vAlign w:val="center"/>
          </w:tcPr>
          <w:p w:rsidR="0037154B" w:rsidRPr="0037154B" w:rsidRDefault="0037154B" w:rsidP="005465CC">
            <w:pPr>
              <w:jc w:val="center"/>
            </w:pPr>
            <w:r w:rsidRPr="0037154B">
              <w:t>UN Number or Identification</w:t>
            </w:r>
          </w:p>
          <w:p w:rsidR="0037154B" w:rsidRPr="0037154B" w:rsidRDefault="0037154B" w:rsidP="005465CC">
            <w:pPr>
              <w:spacing w:line="360" w:lineRule="auto"/>
              <w:jc w:val="center"/>
            </w:pPr>
            <w:r w:rsidRPr="0037154B">
              <w:t>number</w:t>
            </w:r>
          </w:p>
        </w:tc>
        <w:tc>
          <w:tcPr>
            <w:tcW w:w="1450" w:type="dxa"/>
            <w:shd w:val="clear" w:color="auto" w:fill="auto"/>
            <w:vAlign w:val="center"/>
          </w:tcPr>
          <w:p w:rsidR="0037154B" w:rsidRPr="0037154B" w:rsidRDefault="0037154B" w:rsidP="005465CC">
            <w:pPr>
              <w:jc w:val="center"/>
              <w:rPr>
                <w:strike/>
              </w:rPr>
            </w:pPr>
            <w:r w:rsidRPr="0037154B">
              <w:t>Dangers*</w:t>
            </w:r>
          </w:p>
          <w:p w:rsidR="0037154B" w:rsidRPr="0037154B" w:rsidRDefault="0037154B" w:rsidP="005465CC"/>
          <w:p w:rsidR="0037154B" w:rsidRPr="0037154B" w:rsidRDefault="0037154B" w:rsidP="005465CC">
            <w:pPr>
              <w:spacing w:line="360" w:lineRule="auto"/>
            </w:pPr>
            <w:r w:rsidRPr="0037154B">
              <w:t>……………</w:t>
            </w:r>
          </w:p>
        </w:tc>
        <w:tc>
          <w:tcPr>
            <w:tcW w:w="1450" w:type="dxa"/>
            <w:shd w:val="clear" w:color="auto" w:fill="auto"/>
          </w:tcPr>
          <w:p w:rsidR="0037154B" w:rsidRPr="0037154B" w:rsidRDefault="0037154B" w:rsidP="005465CC">
            <w:pPr>
              <w:jc w:val="center"/>
              <w:rPr>
                <w:strike/>
              </w:rPr>
            </w:pPr>
            <w:r w:rsidRPr="0037154B">
              <w:t>Packing Group</w:t>
            </w:r>
          </w:p>
        </w:tc>
      </w:tr>
      <w:tr w:rsidR="0037154B" w:rsidRPr="0037154B" w:rsidTr="005465CC">
        <w:tc>
          <w:tcPr>
            <w:tcW w:w="1560" w:type="dxa"/>
          </w:tcPr>
          <w:p w:rsidR="0037154B" w:rsidRPr="0037154B" w:rsidRDefault="0037154B" w:rsidP="005465CC"/>
          <w:p w:rsidR="0037154B" w:rsidRPr="0037154B" w:rsidRDefault="0037154B" w:rsidP="005465CC">
            <w:pPr>
              <w:spacing w:line="360" w:lineRule="auto"/>
            </w:pPr>
            <w:r w:rsidRPr="0037154B">
              <w:t>……………..</w:t>
            </w:r>
          </w:p>
          <w:p w:rsidR="0037154B" w:rsidRPr="0037154B" w:rsidRDefault="0037154B" w:rsidP="005465CC">
            <w:pPr>
              <w:spacing w:line="360" w:lineRule="auto"/>
            </w:pPr>
            <w:r w:rsidRPr="0037154B">
              <w:t>...…………...</w:t>
            </w:r>
          </w:p>
          <w:p w:rsidR="0037154B" w:rsidRPr="0037154B" w:rsidRDefault="0037154B" w:rsidP="005465CC">
            <w:pPr>
              <w:spacing w:line="360" w:lineRule="auto"/>
            </w:pPr>
            <w:r w:rsidRPr="0037154B">
              <w:t>……………..</w:t>
            </w:r>
          </w:p>
        </w:tc>
        <w:tc>
          <w:tcPr>
            <w:tcW w:w="3120" w:type="dxa"/>
          </w:tcPr>
          <w:p w:rsidR="0037154B" w:rsidRPr="0037154B" w:rsidRDefault="0037154B" w:rsidP="005465CC"/>
          <w:p w:rsidR="0037154B" w:rsidRPr="0037154B" w:rsidRDefault="0037154B" w:rsidP="005465CC">
            <w:pPr>
              <w:spacing w:line="360" w:lineRule="auto"/>
            </w:pPr>
            <w:r w:rsidRPr="0037154B">
              <w:t>……………………………………………………………………</w:t>
            </w:r>
          </w:p>
          <w:p w:rsidR="0037154B" w:rsidRPr="0037154B" w:rsidRDefault="0037154B" w:rsidP="005465CC">
            <w:pPr>
              <w:spacing w:line="360" w:lineRule="auto"/>
            </w:pPr>
            <w:r w:rsidRPr="0037154B">
              <w:t>….……………………………</w:t>
            </w:r>
          </w:p>
        </w:tc>
        <w:tc>
          <w:tcPr>
            <w:tcW w:w="1794" w:type="dxa"/>
            <w:gridSpan w:val="2"/>
          </w:tcPr>
          <w:p w:rsidR="0037154B" w:rsidRPr="0037154B" w:rsidRDefault="0037154B" w:rsidP="005465CC"/>
          <w:p w:rsidR="0037154B" w:rsidRPr="0037154B" w:rsidRDefault="0037154B" w:rsidP="005465CC">
            <w:pPr>
              <w:spacing w:line="360" w:lineRule="auto"/>
            </w:pPr>
            <w:r w:rsidRPr="0037154B">
              <w:t>……………..</w:t>
            </w:r>
          </w:p>
          <w:p w:rsidR="0037154B" w:rsidRPr="0037154B" w:rsidRDefault="0037154B" w:rsidP="005465CC">
            <w:pPr>
              <w:spacing w:line="360" w:lineRule="auto"/>
            </w:pPr>
            <w:r w:rsidRPr="0037154B">
              <w:t>……………..</w:t>
            </w:r>
          </w:p>
          <w:p w:rsidR="0037154B" w:rsidRPr="0037154B" w:rsidRDefault="0037154B" w:rsidP="005465CC">
            <w:pPr>
              <w:spacing w:line="360" w:lineRule="auto"/>
            </w:pPr>
            <w:r w:rsidRPr="0037154B">
              <w:t>……………..</w:t>
            </w:r>
          </w:p>
        </w:tc>
        <w:tc>
          <w:tcPr>
            <w:tcW w:w="1450" w:type="dxa"/>
            <w:shd w:val="clear" w:color="auto" w:fill="auto"/>
          </w:tcPr>
          <w:p w:rsidR="0037154B" w:rsidRPr="0037154B" w:rsidRDefault="0037154B" w:rsidP="005465CC"/>
          <w:p w:rsidR="0037154B" w:rsidRPr="0037154B" w:rsidRDefault="0037154B" w:rsidP="005465CC">
            <w:pPr>
              <w:spacing w:line="360" w:lineRule="auto"/>
            </w:pPr>
            <w:r w:rsidRPr="0037154B">
              <w:t>………………………………………</w:t>
            </w:r>
          </w:p>
        </w:tc>
        <w:tc>
          <w:tcPr>
            <w:tcW w:w="1450" w:type="dxa"/>
            <w:shd w:val="clear" w:color="auto" w:fill="auto"/>
          </w:tcPr>
          <w:p w:rsidR="0037154B" w:rsidRPr="0037154B" w:rsidRDefault="0037154B" w:rsidP="005465CC"/>
          <w:p w:rsidR="0037154B" w:rsidRPr="0037154B" w:rsidRDefault="0037154B" w:rsidP="005465CC">
            <w:pPr>
              <w:spacing w:line="360" w:lineRule="auto"/>
            </w:pPr>
            <w:r w:rsidRPr="0037154B">
              <w:t>………………………………………</w:t>
            </w:r>
          </w:p>
        </w:tc>
      </w:tr>
    </w:tbl>
    <w:p w:rsidR="0037154B" w:rsidRPr="00236EF8" w:rsidRDefault="0037154B" w:rsidP="0037154B">
      <w:pPr>
        <w:rPr>
          <w:u w:val="single"/>
        </w:rPr>
      </w:pPr>
    </w:p>
    <w:p w:rsidR="0037154B" w:rsidRPr="0037154B" w:rsidRDefault="0037154B" w:rsidP="0037154B">
      <w:pPr>
        <w:pStyle w:val="SingleTxtG"/>
        <w:spacing w:before="60" w:after="0"/>
        <w:ind w:left="0"/>
        <w:rPr>
          <w:i/>
          <w:iCs/>
        </w:rPr>
      </w:pPr>
      <w:r w:rsidRPr="0037154B">
        <w:rPr>
          <w:i/>
          <w:iCs/>
        </w:rPr>
        <w:t>* Dangers indicated in column (5) of Table C, as relevant (as mentioned in the transport document in accordance with 5.4.1.1.2 (c)).</w:t>
      </w:r>
    </w:p>
    <w:p w:rsidR="0037154B" w:rsidRPr="0037154B" w:rsidRDefault="0037154B" w:rsidP="0037154B">
      <w:pPr>
        <w:rPr>
          <w:bCs/>
          <w:i/>
        </w:rPr>
      </w:pPr>
      <w:r w:rsidRPr="0037154B">
        <w:rPr>
          <w:bCs/>
          <w:i/>
        </w:rPr>
        <w:t>** The proper shipping name given in column (2) of Table C of Chapter 3.2, supplemented, when applicable, by the technical name in parenthesis.</w:t>
      </w:r>
    </w:p>
    <w:p w:rsidR="0037154B" w:rsidRPr="0037154B" w:rsidRDefault="0037154B" w:rsidP="0037154B">
      <w:pPr>
        <w:pStyle w:val="SingleTxtG"/>
        <w:spacing w:after="0"/>
        <w:ind w:left="0"/>
        <w:rPr>
          <w:i/>
          <w:iCs/>
        </w:rPr>
      </w:pPr>
    </w:p>
    <w:p w:rsidR="0037154B" w:rsidRPr="00236EF8" w:rsidRDefault="0037154B" w:rsidP="0037154B">
      <w:pPr>
        <w:spacing w:line="14" w:lineRule="auto"/>
      </w:pPr>
      <w:r w:rsidRPr="00236EF8">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5954"/>
      </w:tblGrid>
      <w:tr w:rsidR="0037154B" w:rsidRPr="00236EF8" w:rsidTr="005465CC">
        <w:trPr>
          <w:cantSplit/>
        </w:trPr>
        <w:tc>
          <w:tcPr>
            <w:tcW w:w="9356" w:type="dxa"/>
            <w:gridSpan w:val="3"/>
          </w:tcPr>
          <w:p w:rsidR="0037154B" w:rsidRPr="00236EF8" w:rsidRDefault="0037154B" w:rsidP="005465CC">
            <w:pPr>
              <w:jc w:val="right"/>
            </w:pPr>
            <w:r w:rsidRPr="00236EF8">
              <w:rPr>
                <w:b/>
                <w:bCs/>
              </w:rPr>
              <w:lastRenderedPageBreak/>
              <w:t>2</w:t>
            </w:r>
          </w:p>
          <w:p w:rsidR="0037154B" w:rsidRPr="00236EF8" w:rsidRDefault="0037154B" w:rsidP="005465CC">
            <w:r w:rsidRPr="00236EF8">
              <w:rPr>
                <w:b/>
              </w:rPr>
              <w:t>Degassing rate</w:t>
            </w:r>
          </w:p>
        </w:tc>
      </w:tr>
      <w:tr w:rsidR="0037154B" w:rsidRPr="00236EF8" w:rsidTr="005465CC">
        <w:trPr>
          <w:cantSplit/>
        </w:trPr>
        <w:tc>
          <w:tcPr>
            <w:tcW w:w="2127" w:type="dxa"/>
            <w:vMerge w:val="restart"/>
          </w:tcPr>
          <w:p w:rsidR="0037154B" w:rsidRPr="00236EF8" w:rsidRDefault="0037154B" w:rsidP="005465CC">
            <w:pPr>
              <w:jc w:val="center"/>
            </w:pPr>
            <w:r w:rsidRPr="00236EF8">
              <w:t>Proper shipping name**</w:t>
            </w:r>
          </w:p>
        </w:tc>
        <w:tc>
          <w:tcPr>
            <w:tcW w:w="1275" w:type="dxa"/>
            <w:vMerge w:val="restart"/>
          </w:tcPr>
          <w:p w:rsidR="0037154B" w:rsidRPr="00236EF8" w:rsidRDefault="0037154B" w:rsidP="005465CC">
            <w:pPr>
              <w:jc w:val="center"/>
            </w:pPr>
            <w:r w:rsidRPr="00236EF8">
              <w:t>Cargo tank number</w:t>
            </w:r>
          </w:p>
        </w:tc>
        <w:tc>
          <w:tcPr>
            <w:tcW w:w="5954" w:type="dxa"/>
          </w:tcPr>
          <w:p w:rsidR="0037154B" w:rsidRPr="00236EF8" w:rsidRDefault="0037154B" w:rsidP="005465CC">
            <w:pPr>
              <w:jc w:val="center"/>
            </w:pPr>
            <w:r w:rsidRPr="00236EF8">
              <w:t>agreed rate of degassing</w:t>
            </w:r>
          </w:p>
        </w:tc>
      </w:tr>
      <w:tr w:rsidR="0037154B" w:rsidRPr="00236EF8" w:rsidTr="005465CC">
        <w:trPr>
          <w:cantSplit/>
        </w:trPr>
        <w:tc>
          <w:tcPr>
            <w:tcW w:w="2127" w:type="dxa"/>
            <w:vMerge/>
          </w:tcPr>
          <w:p w:rsidR="0037154B" w:rsidRPr="00236EF8" w:rsidRDefault="0037154B" w:rsidP="005465CC">
            <w:pPr>
              <w:jc w:val="center"/>
            </w:pPr>
          </w:p>
        </w:tc>
        <w:tc>
          <w:tcPr>
            <w:tcW w:w="1275" w:type="dxa"/>
            <w:vMerge/>
          </w:tcPr>
          <w:p w:rsidR="0037154B" w:rsidRPr="00236EF8" w:rsidRDefault="0037154B" w:rsidP="005465CC">
            <w:pPr>
              <w:jc w:val="center"/>
            </w:pPr>
          </w:p>
        </w:tc>
        <w:tc>
          <w:tcPr>
            <w:tcW w:w="5954" w:type="dxa"/>
          </w:tcPr>
          <w:p w:rsidR="0037154B" w:rsidRPr="00236EF8" w:rsidRDefault="0037154B" w:rsidP="005465CC">
            <w:pPr>
              <w:jc w:val="center"/>
            </w:pPr>
            <w:r w:rsidRPr="00236EF8">
              <w:t>rate</w:t>
            </w:r>
          </w:p>
          <w:p w:rsidR="0037154B" w:rsidRPr="00236EF8" w:rsidRDefault="0037154B" w:rsidP="005465CC">
            <w:pPr>
              <w:jc w:val="center"/>
            </w:pPr>
            <w:r w:rsidRPr="00236EF8">
              <w:t>m</w:t>
            </w:r>
            <w:r w:rsidRPr="00236EF8">
              <w:rPr>
                <w:vertAlign w:val="superscript"/>
              </w:rPr>
              <w:t>3</w:t>
            </w:r>
            <w:r w:rsidRPr="00236EF8">
              <w:t>/h</w:t>
            </w:r>
          </w:p>
        </w:tc>
      </w:tr>
      <w:tr w:rsidR="0037154B" w:rsidRPr="00236EF8" w:rsidTr="005465CC">
        <w:tc>
          <w:tcPr>
            <w:tcW w:w="2127" w:type="dxa"/>
          </w:tcPr>
          <w:p w:rsidR="0037154B" w:rsidRPr="00236EF8" w:rsidRDefault="0037154B" w:rsidP="005465CC"/>
          <w:p w:rsidR="0037154B" w:rsidRPr="00236EF8" w:rsidRDefault="0037154B" w:rsidP="005465CC">
            <w:pPr>
              <w:spacing w:line="360" w:lineRule="auto"/>
            </w:pPr>
            <w:r w:rsidRPr="00236EF8">
              <w:t>...…………………</w:t>
            </w:r>
          </w:p>
          <w:p w:rsidR="0037154B" w:rsidRPr="00236EF8" w:rsidRDefault="0037154B" w:rsidP="005465CC">
            <w:pPr>
              <w:spacing w:line="360" w:lineRule="auto"/>
            </w:pPr>
            <w:r w:rsidRPr="00236EF8">
              <w:t>…………………...</w:t>
            </w:r>
          </w:p>
          <w:p w:rsidR="0037154B" w:rsidRPr="00236EF8" w:rsidRDefault="0037154B" w:rsidP="005465CC">
            <w:pPr>
              <w:spacing w:line="360" w:lineRule="auto"/>
            </w:pPr>
            <w:r w:rsidRPr="00236EF8">
              <w:t>…………………...</w:t>
            </w:r>
          </w:p>
        </w:tc>
        <w:tc>
          <w:tcPr>
            <w:tcW w:w="1275" w:type="dxa"/>
          </w:tcPr>
          <w:p w:rsidR="0037154B" w:rsidRPr="00236EF8" w:rsidRDefault="0037154B" w:rsidP="005465CC"/>
          <w:p w:rsidR="0037154B" w:rsidRPr="00236EF8" w:rsidRDefault="0037154B" w:rsidP="005465CC">
            <w:pPr>
              <w:spacing w:line="360" w:lineRule="auto"/>
            </w:pPr>
            <w:r w:rsidRPr="00236EF8">
              <w:t>.…………</w:t>
            </w:r>
          </w:p>
          <w:p w:rsidR="0037154B" w:rsidRPr="00236EF8" w:rsidRDefault="0037154B" w:rsidP="005465CC">
            <w:pPr>
              <w:spacing w:line="360" w:lineRule="auto"/>
            </w:pPr>
            <w:r w:rsidRPr="00236EF8">
              <w:t>….………</w:t>
            </w:r>
          </w:p>
          <w:p w:rsidR="0037154B" w:rsidRPr="00236EF8" w:rsidRDefault="0037154B" w:rsidP="005465CC">
            <w:pPr>
              <w:spacing w:line="360" w:lineRule="auto"/>
            </w:pPr>
            <w:r w:rsidRPr="00236EF8">
              <w:t>………….</w:t>
            </w:r>
          </w:p>
        </w:tc>
        <w:tc>
          <w:tcPr>
            <w:tcW w:w="5954" w:type="dxa"/>
          </w:tcPr>
          <w:p w:rsidR="0037154B" w:rsidRPr="00236EF8" w:rsidRDefault="0037154B" w:rsidP="005465CC"/>
          <w:p w:rsidR="0037154B" w:rsidRPr="00236EF8" w:rsidRDefault="0037154B" w:rsidP="005465CC">
            <w:pPr>
              <w:spacing w:line="360" w:lineRule="auto"/>
            </w:pPr>
            <w:r w:rsidRPr="00236EF8">
              <w:t>……..</w:t>
            </w:r>
          </w:p>
          <w:p w:rsidR="0037154B" w:rsidRPr="00236EF8" w:rsidRDefault="0037154B" w:rsidP="005465CC">
            <w:pPr>
              <w:spacing w:line="360" w:lineRule="auto"/>
            </w:pPr>
            <w:r w:rsidRPr="00236EF8">
              <w:t>…..…</w:t>
            </w:r>
          </w:p>
          <w:p w:rsidR="0037154B" w:rsidRPr="00236EF8" w:rsidRDefault="0037154B" w:rsidP="005465CC">
            <w:pPr>
              <w:spacing w:line="360" w:lineRule="auto"/>
            </w:pPr>
            <w:r w:rsidRPr="00236EF8">
              <w:t>…..…</w:t>
            </w:r>
          </w:p>
        </w:tc>
      </w:tr>
      <w:tr w:rsidR="0037154B" w:rsidRPr="00236EF8" w:rsidTr="005465CC">
        <w:trPr>
          <w:cantSplit/>
        </w:trPr>
        <w:tc>
          <w:tcPr>
            <w:tcW w:w="9356" w:type="dxa"/>
            <w:gridSpan w:val="3"/>
          </w:tcPr>
          <w:p w:rsidR="0037154B" w:rsidRPr="00236EF8" w:rsidRDefault="0037154B" w:rsidP="005465CC">
            <w:pPr>
              <w:rPr>
                <w:bCs/>
              </w:rPr>
            </w:pPr>
          </w:p>
          <w:p w:rsidR="0037154B" w:rsidRPr="00236EF8" w:rsidRDefault="0037154B" w:rsidP="005465CC">
            <w:pPr>
              <w:rPr>
                <w:bCs/>
              </w:rPr>
            </w:pPr>
            <w:r w:rsidRPr="00236EF8">
              <w:rPr>
                <w:b/>
                <w:bCs/>
              </w:rPr>
              <w:t>Questions to the master or the person mandated by him and the person in charg</w:t>
            </w:r>
            <w:r>
              <w:rPr>
                <w:b/>
                <w:bCs/>
              </w:rPr>
              <w:t>e at the reception facility</w:t>
            </w:r>
          </w:p>
          <w:p w:rsidR="0037154B" w:rsidRPr="00236EF8" w:rsidRDefault="0037154B" w:rsidP="005465CC">
            <w:pPr>
              <w:rPr>
                <w:bCs/>
              </w:rPr>
            </w:pPr>
          </w:p>
          <w:p w:rsidR="0037154B" w:rsidRPr="00236EF8" w:rsidRDefault="0037154B" w:rsidP="005465CC">
            <w:pPr>
              <w:rPr>
                <w:bCs/>
              </w:rPr>
            </w:pPr>
            <w:r>
              <w:rPr>
                <w:bCs/>
              </w:rPr>
              <w:t>Degassing</w:t>
            </w:r>
            <w:r w:rsidRPr="00236EF8">
              <w:rPr>
                <w:bCs/>
              </w:rPr>
              <w:t xml:space="preserve"> may only be started after all questions on the checklist have been checked off by “X”, i.e. answered with YES and the list has been signed by both persons.</w:t>
            </w:r>
          </w:p>
          <w:p w:rsidR="0037154B" w:rsidRPr="00236EF8" w:rsidRDefault="0037154B" w:rsidP="005465CC">
            <w:pPr>
              <w:rPr>
                <w:bCs/>
              </w:rPr>
            </w:pPr>
          </w:p>
          <w:p w:rsidR="0037154B" w:rsidRPr="00236EF8" w:rsidRDefault="0037154B" w:rsidP="005465CC">
            <w:pPr>
              <w:rPr>
                <w:bCs/>
              </w:rPr>
            </w:pPr>
            <w:r w:rsidRPr="00236EF8">
              <w:rPr>
                <w:bCs/>
              </w:rPr>
              <w:t>Non–applicable questions have to be deleted.</w:t>
            </w:r>
          </w:p>
          <w:p w:rsidR="0037154B" w:rsidRPr="00236EF8" w:rsidRDefault="0037154B" w:rsidP="005465CC">
            <w:pPr>
              <w:rPr>
                <w:bCs/>
              </w:rPr>
            </w:pPr>
          </w:p>
          <w:p w:rsidR="0037154B" w:rsidRPr="00236EF8" w:rsidRDefault="0037154B" w:rsidP="005465CC">
            <w:pPr>
              <w:rPr>
                <w:bCs/>
              </w:rPr>
            </w:pPr>
            <w:r w:rsidRPr="00236EF8">
              <w:rPr>
                <w:bCs/>
              </w:rPr>
              <w:t>If not all questions can be a</w:t>
            </w:r>
            <w:r>
              <w:rPr>
                <w:bCs/>
              </w:rPr>
              <w:t>nswered with YES, degass</w:t>
            </w:r>
            <w:r w:rsidRPr="00236EF8">
              <w:rPr>
                <w:bCs/>
              </w:rPr>
              <w:t>ing is only allowed with consent of the competent authority.</w:t>
            </w:r>
          </w:p>
          <w:p w:rsidR="0037154B" w:rsidRPr="00236EF8" w:rsidRDefault="0037154B" w:rsidP="005465CC">
            <w:pPr>
              <w:rPr>
                <w:b/>
                <w:bCs/>
              </w:rPr>
            </w:pPr>
          </w:p>
        </w:tc>
      </w:tr>
    </w:tbl>
    <w:p w:rsidR="0037154B" w:rsidRDefault="0037154B" w:rsidP="0037154B">
      <w:pPr>
        <w:rPr>
          <w:bCs/>
          <w:i/>
        </w:rPr>
      </w:pPr>
      <w:r w:rsidRPr="00236EF8">
        <w:rPr>
          <w:bCs/>
          <w:i/>
        </w:rPr>
        <w:t>** The proper shipping name given in column (2) of Table C of Chapter 3.2, supplemented, when applicable, by the technical name in parenthesis.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552"/>
        <w:gridCol w:w="180"/>
        <w:gridCol w:w="670"/>
        <w:gridCol w:w="110"/>
        <w:gridCol w:w="1166"/>
      </w:tblGrid>
      <w:tr w:rsidR="0037154B" w:rsidRPr="0037154B" w:rsidTr="005465CC">
        <w:trPr>
          <w:cantSplit/>
        </w:trPr>
        <w:tc>
          <w:tcPr>
            <w:tcW w:w="7410" w:type="dxa"/>
            <w:gridSpan w:val="4"/>
          </w:tcPr>
          <w:p w:rsidR="0037154B" w:rsidRPr="0037154B" w:rsidRDefault="0037154B" w:rsidP="005465CC">
            <w:pPr>
              <w:rPr>
                <w:bCs/>
              </w:rPr>
            </w:pPr>
          </w:p>
        </w:tc>
        <w:tc>
          <w:tcPr>
            <w:tcW w:w="780" w:type="dxa"/>
            <w:gridSpan w:val="2"/>
          </w:tcPr>
          <w:p w:rsidR="0037154B" w:rsidRPr="0037154B" w:rsidRDefault="0037154B" w:rsidP="005465CC">
            <w:pPr>
              <w:jc w:val="center"/>
              <w:rPr>
                <w:bCs/>
              </w:rPr>
            </w:pPr>
          </w:p>
          <w:p w:rsidR="0037154B" w:rsidRPr="0037154B" w:rsidRDefault="0037154B" w:rsidP="005465CC">
            <w:pPr>
              <w:jc w:val="center"/>
              <w:rPr>
                <w:bCs/>
              </w:rPr>
            </w:pPr>
            <w:r w:rsidRPr="0037154B">
              <w:rPr>
                <w:bCs/>
              </w:rPr>
              <w:t>vessel</w:t>
            </w:r>
          </w:p>
        </w:tc>
        <w:tc>
          <w:tcPr>
            <w:tcW w:w="1166" w:type="dxa"/>
          </w:tcPr>
          <w:p w:rsidR="0037154B" w:rsidRPr="0037154B" w:rsidRDefault="0037154B" w:rsidP="005465CC">
            <w:pPr>
              <w:jc w:val="right"/>
              <w:rPr>
                <w:b/>
              </w:rPr>
            </w:pPr>
            <w:r w:rsidRPr="0037154B">
              <w:rPr>
                <w:b/>
              </w:rPr>
              <w:t>3</w:t>
            </w:r>
          </w:p>
          <w:p w:rsidR="0037154B" w:rsidRPr="0037154B" w:rsidRDefault="0037154B" w:rsidP="005465CC">
            <w:pPr>
              <w:jc w:val="center"/>
              <w:rPr>
                <w:bCs/>
              </w:rPr>
            </w:pPr>
            <w:r w:rsidRPr="0037154B">
              <w:rPr>
                <w:bCs/>
              </w:rPr>
              <w:t>reception facility</w:t>
            </w:r>
          </w:p>
        </w:tc>
      </w:tr>
      <w:tr w:rsidR="0037154B" w:rsidRPr="0037154B" w:rsidTr="005465CC">
        <w:tc>
          <w:tcPr>
            <w:tcW w:w="851" w:type="dxa"/>
            <w:tcBorders>
              <w:right w:val="nil"/>
            </w:tcBorders>
          </w:tcPr>
          <w:p w:rsidR="0037154B" w:rsidRPr="0037154B" w:rsidRDefault="0037154B" w:rsidP="005465CC">
            <w:pPr>
              <w:rPr>
                <w:bCs/>
              </w:rPr>
            </w:pPr>
            <w:r w:rsidRPr="0037154B">
              <w:rPr>
                <w:bCs/>
              </w:rPr>
              <w:t>1.</w:t>
            </w:r>
          </w:p>
        </w:tc>
        <w:tc>
          <w:tcPr>
            <w:tcW w:w="6559" w:type="dxa"/>
            <w:gridSpan w:val="3"/>
            <w:tcBorders>
              <w:left w:val="nil"/>
            </w:tcBorders>
          </w:tcPr>
          <w:p w:rsidR="0037154B" w:rsidRPr="0037154B" w:rsidRDefault="0037154B" w:rsidP="005465CC">
            <w:pPr>
              <w:rPr>
                <w:bCs/>
              </w:rPr>
            </w:pPr>
            <w:r w:rsidRPr="0037154B">
              <w:rPr>
                <w:bCs/>
              </w:rPr>
              <w:t>Is the vessel well moored in view of local circumstances?</w:t>
            </w:r>
          </w:p>
        </w:tc>
        <w:tc>
          <w:tcPr>
            <w:tcW w:w="780" w:type="dxa"/>
            <w:gridSpan w:val="2"/>
          </w:tcPr>
          <w:p w:rsidR="0037154B" w:rsidRPr="0037154B" w:rsidRDefault="0037154B" w:rsidP="005465CC">
            <w:pPr>
              <w:jc w:val="center"/>
              <w:rPr>
                <w:bCs/>
              </w:rPr>
            </w:pPr>
            <w:r w:rsidRPr="0037154B">
              <w:rPr>
                <w:bCs/>
              </w:rPr>
              <w:t>O</w:t>
            </w:r>
          </w:p>
        </w:tc>
        <w:tc>
          <w:tcPr>
            <w:tcW w:w="1166" w:type="dxa"/>
          </w:tcPr>
          <w:p w:rsidR="0037154B" w:rsidRPr="0037154B" w:rsidRDefault="0037154B" w:rsidP="005465CC">
            <w:pPr>
              <w:jc w:val="center"/>
              <w:rPr>
                <w:bCs/>
              </w:rPr>
            </w:pPr>
            <w:r w:rsidRPr="0037154B">
              <w:rPr>
                <w:bCs/>
              </w:rPr>
              <w:t>–</w:t>
            </w:r>
          </w:p>
        </w:tc>
      </w:tr>
      <w:tr w:rsidR="0037154B" w:rsidRPr="0037154B" w:rsidTr="005465CC">
        <w:tc>
          <w:tcPr>
            <w:tcW w:w="851" w:type="dxa"/>
            <w:tcBorders>
              <w:top w:val="nil"/>
              <w:right w:val="nil"/>
            </w:tcBorders>
          </w:tcPr>
          <w:p w:rsidR="0037154B" w:rsidRPr="0037154B" w:rsidRDefault="0037154B" w:rsidP="005465CC">
            <w:pPr>
              <w:rPr>
                <w:bCs/>
              </w:rPr>
            </w:pPr>
            <w:r w:rsidRPr="0037154B">
              <w:rPr>
                <w:bCs/>
              </w:rPr>
              <w:t>2.</w:t>
            </w:r>
          </w:p>
        </w:tc>
        <w:tc>
          <w:tcPr>
            <w:tcW w:w="6559" w:type="dxa"/>
            <w:gridSpan w:val="3"/>
            <w:tcBorders>
              <w:top w:val="nil"/>
              <w:left w:val="nil"/>
            </w:tcBorders>
          </w:tcPr>
          <w:p w:rsidR="0037154B" w:rsidRPr="0037154B" w:rsidRDefault="0037154B" w:rsidP="005465CC">
            <w:pPr>
              <w:tabs>
                <w:tab w:val="left" w:pos="601"/>
              </w:tabs>
              <w:rPr>
                <w:bCs/>
              </w:rPr>
            </w:pPr>
            <w:r w:rsidRPr="0037154B">
              <w:rPr>
                <w:bCs/>
              </w:rPr>
              <w:t xml:space="preserve">Are the pipings for degassing between vessel and reception facility in satisfactory condition? </w:t>
            </w:r>
          </w:p>
          <w:p w:rsidR="0037154B" w:rsidRPr="0037154B" w:rsidRDefault="0037154B" w:rsidP="005465CC">
            <w:pPr>
              <w:tabs>
                <w:tab w:val="left" w:pos="601"/>
              </w:tabs>
              <w:rPr>
                <w:bCs/>
              </w:rPr>
            </w:pPr>
          </w:p>
          <w:p w:rsidR="0037154B" w:rsidRPr="0037154B" w:rsidRDefault="0037154B" w:rsidP="005465CC">
            <w:pPr>
              <w:tabs>
                <w:tab w:val="left" w:pos="601"/>
              </w:tabs>
              <w:rPr>
                <w:bCs/>
              </w:rPr>
            </w:pPr>
            <w:r w:rsidRPr="0037154B">
              <w:rPr>
                <w:bCs/>
              </w:rPr>
              <w:t>Are they correctly connected and are appropriate flame arresters fitted in the piping between the vessel and the reception facility?</w:t>
            </w:r>
          </w:p>
          <w:p w:rsidR="0037154B" w:rsidRPr="0037154B" w:rsidRDefault="0037154B" w:rsidP="005465CC">
            <w:pPr>
              <w:tabs>
                <w:tab w:val="left" w:pos="601"/>
              </w:tabs>
              <w:rPr>
                <w:bCs/>
              </w:rPr>
            </w:pPr>
          </w:p>
        </w:tc>
        <w:tc>
          <w:tcPr>
            <w:tcW w:w="780" w:type="dxa"/>
            <w:gridSpan w:val="2"/>
            <w:tcBorders>
              <w:top w:val="nil"/>
            </w:tcBorders>
          </w:tcPr>
          <w:p w:rsidR="0037154B" w:rsidRPr="0037154B" w:rsidRDefault="0037154B" w:rsidP="005465CC">
            <w:pPr>
              <w:jc w:val="center"/>
              <w:rPr>
                <w:bCs/>
              </w:rPr>
            </w:pPr>
          </w:p>
          <w:p w:rsidR="0037154B" w:rsidRPr="0037154B" w:rsidRDefault="0037154B" w:rsidP="005465CC">
            <w:pPr>
              <w:jc w:val="center"/>
              <w:rPr>
                <w:bCs/>
              </w:rPr>
            </w:pPr>
            <w:r w:rsidRPr="0037154B">
              <w:rPr>
                <w:bCs/>
              </w:rPr>
              <w:t>–</w:t>
            </w:r>
          </w:p>
          <w:p w:rsidR="0037154B" w:rsidRPr="0037154B" w:rsidRDefault="0037154B" w:rsidP="005465CC">
            <w:pPr>
              <w:jc w:val="center"/>
              <w:rPr>
                <w:bCs/>
              </w:rPr>
            </w:pPr>
          </w:p>
          <w:p w:rsidR="0037154B" w:rsidRPr="0037154B" w:rsidRDefault="0037154B" w:rsidP="005465CC">
            <w:pPr>
              <w:jc w:val="center"/>
              <w:rPr>
                <w:bCs/>
              </w:rPr>
            </w:pPr>
            <w:r w:rsidRPr="0037154B">
              <w:rPr>
                <w:bCs/>
              </w:rPr>
              <w:t>O</w:t>
            </w:r>
          </w:p>
        </w:tc>
        <w:tc>
          <w:tcPr>
            <w:tcW w:w="1166" w:type="dxa"/>
            <w:tcBorders>
              <w:top w:val="nil"/>
            </w:tcBorders>
          </w:tcPr>
          <w:p w:rsidR="0037154B" w:rsidRPr="0037154B" w:rsidRDefault="0037154B" w:rsidP="005465CC">
            <w:pPr>
              <w:jc w:val="center"/>
              <w:rPr>
                <w:bCs/>
              </w:rPr>
            </w:pPr>
          </w:p>
          <w:p w:rsidR="0037154B" w:rsidRPr="0037154B" w:rsidRDefault="0037154B" w:rsidP="005465CC">
            <w:pPr>
              <w:jc w:val="center"/>
              <w:rPr>
                <w:bCs/>
              </w:rPr>
            </w:pPr>
            <w:r w:rsidRPr="0037154B">
              <w:rPr>
                <w:bCs/>
              </w:rPr>
              <w:t>O</w:t>
            </w:r>
          </w:p>
          <w:p w:rsidR="0037154B" w:rsidRPr="0037154B" w:rsidRDefault="0037154B" w:rsidP="005465CC">
            <w:pPr>
              <w:jc w:val="center"/>
              <w:rPr>
                <w:bCs/>
              </w:rPr>
            </w:pPr>
          </w:p>
          <w:p w:rsidR="0037154B" w:rsidRPr="0037154B" w:rsidRDefault="0037154B" w:rsidP="005465CC">
            <w:pPr>
              <w:jc w:val="center"/>
              <w:rPr>
                <w:bCs/>
              </w:rPr>
            </w:pPr>
            <w:r w:rsidRPr="0037154B">
              <w:rPr>
                <w:bCs/>
              </w:rPr>
              <w:t>O</w:t>
            </w:r>
          </w:p>
          <w:p w:rsidR="0037154B" w:rsidRPr="0037154B" w:rsidRDefault="0037154B" w:rsidP="005465CC">
            <w:pPr>
              <w:jc w:val="center"/>
              <w:rPr>
                <w:bCs/>
              </w:rPr>
            </w:pPr>
          </w:p>
        </w:tc>
      </w:tr>
      <w:tr w:rsidR="0037154B" w:rsidRPr="0037154B" w:rsidTr="005465CC">
        <w:tc>
          <w:tcPr>
            <w:tcW w:w="851" w:type="dxa"/>
            <w:tcBorders>
              <w:right w:val="nil"/>
            </w:tcBorders>
          </w:tcPr>
          <w:p w:rsidR="0037154B" w:rsidRPr="0037154B" w:rsidRDefault="0037154B" w:rsidP="005465CC">
            <w:pPr>
              <w:rPr>
                <w:bCs/>
              </w:rPr>
            </w:pPr>
            <w:r w:rsidRPr="0037154B">
              <w:rPr>
                <w:bCs/>
              </w:rPr>
              <w:t>3.</w:t>
            </w:r>
          </w:p>
        </w:tc>
        <w:tc>
          <w:tcPr>
            <w:tcW w:w="6559" w:type="dxa"/>
            <w:gridSpan w:val="3"/>
            <w:tcBorders>
              <w:left w:val="nil"/>
            </w:tcBorders>
          </w:tcPr>
          <w:p w:rsidR="0037154B" w:rsidRPr="0037154B" w:rsidRDefault="0037154B" w:rsidP="005465CC">
            <w:pPr>
              <w:rPr>
                <w:bCs/>
              </w:rPr>
            </w:pPr>
            <w:r w:rsidRPr="0037154B">
              <w:rPr>
                <w:bCs/>
              </w:rPr>
              <w:t>Are all flanges of the connections of the piping for loading and unloading and of the venting piping not in use, correctly blanked off?</w:t>
            </w:r>
          </w:p>
        </w:tc>
        <w:tc>
          <w:tcPr>
            <w:tcW w:w="780" w:type="dxa"/>
            <w:gridSpan w:val="2"/>
          </w:tcPr>
          <w:p w:rsidR="0037154B" w:rsidRPr="0037154B" w:rsidRDefault="0037154B" w:rsidP="005465CC">
            <w:pPr>
              <w:jc w:val="center"/>
              <w:rPr>
                <w:bCs/>
              </w:rPr>
            </w:pPr>
            <w:r w:rsidRPr="0037154B">
              <w:rPr>
                <w:bCs/>
              </w:rPr>
              <w:t>O</w:t>
            </w:r>
          </w:p>
        </w:tc>
        <w:tc>
          <w:tcPr>
            <w:tcW w:w="1166" w:type="dxa"/>
          </w:tcPr>
          <w:p w:rsidR="0037154B" w:rsidRPr="0037154B" w:rsidRDefault="0037154B" w:rsidP="005465CC">
            <w:pPr>
              <w:jc w:val="center"/>
              <w:rPr>
                <w:bCs/>
              </w:rPr>
            </w:pPr>
            <w:r w:rsidRPr="0037154B">
              <w:rPr>
                <w:bCs/>
              </w:rPr>
              <w:t>O</w:t>
            </w:r>
          </w:p>
        </w:tc>
      </w:tr>
      <w:tr w:rsidR="0037154B" w:rsidRPr="0037154B" w:rsidTr="005465CC">
        <w:tc>
          <w:tcPr>
            <w:tcW w:w="851" w:type="dxa"/>
            <w:tcBorders>
              <w:bottom w:val="single" w:sz="4" w:space="0" w:color="auto"/>
              <w:right w:val="nil"/>
            </w:tcBorders>
          </w:tcPr>
          <w:p w:rsidR="0037154B" w:rsidRPr="0037154B" w:rsidRDefault="0037154B" w:rsidP="005465CC">
            <w:pPr>
              <w:rPr>
                <w:bCs/>
              </w:rPr>
            </w:pPr>
            <w:r w:rsidRPr="0037154B">
              <w:rPr>
                <w:bCs/>
              </w:rPr>
              <w:t>4.</w:t>
            </w:r>
          </w:p>
        </w:tc>
        <w:tc>
          <w:tcPr>
            <w:tcW w:w="6559" w:type="dxa"/>
            <w:gridSpan w:val="3"/>
            <w:tcBorders>
              <w:left w:val="nil"/>
              <w:bottom w:val="single" w:sz="4" w:space="0" w:color="auto"/>
            </w:tcBorders>
          </w:tcPr>
          <w:p w:rsidR="0037154B" w:rsidRPr="0037154B" w:rsidRDefault="0037154B" w:rsidP="005465CC">
            <w:pPr>
              <w:rPr>
                <w:bCs/>
              </w:rPr>
            </w:pPr>
            <w:r w:rsidRPr="0037154B">
              <w:rPr>
                <w:bCs/>
              </w:rPr>
              <w:t>Is continuous and suitable supervision of degassing ensured for the whole period of the operation?</w:t>
            </w:r>
          </w:p>
        </w:tc>
        <w:tc>
          <w:tcPr>
            <w:tcW w:w="780" w:type="dxa"/>
            <w:gridSpan w:val="2"/>
            <w:tcBorders>
              <w:bottom w:val="single" w:sz="4" w:space="0" w:color="auto"/>
            </w:tcBorders>
          </w:tcPr>
          <w:p w:rsidR="0037154B" w:rsidRPr="0037154B" w:rsidRDefault="0037154B" w:rsidP="005465CC">
            <w:pPr>
              <w:jc w:val="center"/>
              <w:rPr>
                <w:bCs/>
              </w:rPr>
            </w:pPr>
            <w:r w:rsidRPr="0037154B">
              <w:rPr>
                <w:bCs/>
              </w:rPr>
              <w:t>O</w:t>
            </w:r>
          </w:p>
        </w:tc>
        <w:tc>
          <w:tcPr>
            <w:tcW w:w="1166" w:type="dxa"/>
            <w:tcBorders>
              <w:bottom w:val="single" w:sz="4" w:space="0" w:color="auto"/>
            </w:tcBorders>
          </w:tcPr>
          <w:p w:rsidR="0037154B" w:rsidRPr="0037154B" w:rsidRDefault="0037154B" w:rsidP="005465CC">
            <w:pPr>
              <w:jc w:val="center"/>
              <w:rPr>
                <w:bCs/>
              </w:rPr>
            </w:pPr>
            <w:r w:rsidRPr="0037154B">
              <w:rPr>
                <w:bCs/>
              </w:rPr>
              <w:t>O</w:t>
            </w:r>
          </w:p>
        </w:tc>
      </w:tr>
      <w:tr w:rsidR="0037154B" w:rsidRPr="0037154B" w:rsidTr="005465CC">
        <w:tc>
          <w:tcPr>
            <w:tcW w:w="851" w:type="dxa"/>
            <w:tcBorders>
              <w:bottom w:val="single" w:sz="4" w:space="0" w:color="auto"/>
              <w:right w:val="nil"/>
            </w:tcBorders>
          </w:tcPr>
          <w:p w:rsidR="0037154B" w:rsidRPr="0037154B" w:rsidRDefault="0037154B" w:rsidP="005465CC">
            <w:pPr>
              <w:rPr>
                <w:bCs/>
              </w:rPr>
            </w:pPr>
            <w:r w:rsidRPr="0037154B">
              <w:rPr>
                <w:bCs/>
              </w:rPr>
              <w:t>5.</w:t>
            </w:r>
          </w:p>
        </w:tc>
        <w:tc>
          <w:tcPr>
            <w:tcW w:w="6559" w:type="dxa"/>
            <w:gridSpan w:val="3"/>
            <w:tcBorders>
              <w:left w:val="nil"/>
              <w:bottom w:val="single" w:sz="4" w:space="0" w:color="auto"/>
            </w:tcBorders>
          </w:tcPr>
          <w:p w:rsidR="0037154B" w:rsidRPr="0037154B" w:rsidRDefault="0037154B" w:rsidP="005465CC">
            <w:pPr>
              <w:rPr>
                <w:bCs/>
              </w:rPr>
            </w:pPr>
            <w:r w:rsidRPr="0037154B">
              <w:rPr>
                <w:bCs/>
              </w:rPr>
              <w:t>Is communication between vessel and reception facility ensured?</w:t>
            </w:r>
          </w:p>
        </w:tc>
        <w:tc>
          <w:tcPr>
            <w:tcW w:w="780" w:type="dxa"/>
            <w:gridSpan w:val="2"/>
            <w:tcBorders>
              <w:bottom w:val="single" w:sz="4" w:space="0" w:color="auto"/>
            </w:tcBorders>
          </w:tcPr>
          <w:p w:rsidR="0037154B" w:rsidRPr="0037154B" w:rsidRDefault="0037154B" w:rsidP="005465CC">
            <w:pPr>
              <w:jc w:val="center"/>
              <w:rPr>
                <w:bCs/>
              </w:rPr>
            </w:pPr>
            <w:r w:rsidRPr="0037154B">
              <w:rPr>
                <w:bCs/>
              </w:rPr>
              <w:t>O</w:t>
            </w:r>
          </w:p>
        </w:tc>
        <w:tc>
          <w:tcPr>
            <w:tcW w:w="1166" w:type="dxa"/>
            <w:tcBorders>
              <w:bottom w:val="single" w:sz="4" w:space="0" w:color="auto"/>
            </w:tcBorders>
          </w:tcPr>
          <w:p w:rsidR="0037154B" w:rsidRPr="0037154B" w:rsidRDefault="0037154B" w:rsidP="005465CC">
            <w:pPr>
              <w:jc w:val="center"/>
              <w:rPr>
                <w:bCs/>
              </w:rPr>
            </w:pPr>
            <w:r w:rsidRPr="0037154B">
              <w:rPr>
                <w:bCs/>
              </w:rPr>
              <w:t>O</w:t>
            </w:r>
          </w:p>
        </w:tc>
      </w:tr>
      <w:tr w:rsidR="0037154B" w:rsidRPr="0037154B" w:rsidTr="005465CC">
        <w:tc>
          <w:tcPr>
            <w:tcW w:w="851" w:type="dxa"/>
            <w:tcBorders>
              <w:top w:val="nil"/>
              <w:bottom w:val="nil"/>
              <w:right w:val="nil"/>
            </w:tcBorders>
          </w:tcPr>
          <w:p w:rsidR="0037154B" w:rsidRPr="0037154B" w:rsidRDefault="0037154B" w:rsidP="005465CC">
            <w:pPr>
              <w:rPr>
                <w:bCs/>
              </w:rPr>
            </w:pPr>
            <w:r w:rsidRPr="0037154B">
              <w:rPr>
                <w:bCs/>
              </w:rPr>
              <w:t>6.1</w:t>
            </w:r>
          </w:p>
        </w:tc>
        <w:tc>
          <w:tcPr>
            <w:tcW w:w="6559" w:type="dxa"/>
            <w:gridSpan w:val="3"/>
            <w:tcBorders>
              <w:top w:val="nil"/>
              <w:left w:val="nil"/>
              <w:bottom w:val="nil"/>
            </w:tcBorders>
          </w:tcPr>
          <w:p w:rsidR="0037154B" w:rsidRPr="0037154B" w:rsidRDefault="0037154B" w:rsidP="005465CC">
            <w:pPr>
              <w:rPr>
                <w:bCs/>
              </w:rPr>
            </w:pPr>
            <w:r w:rsidRPr="0037154B">
              <w:rPr>
                <w:bCs/>
              </w:rPr>
              <w:t>Is it ensured that the reception facility is such that the pressure at the connecting point cannot exceed the opening pressure of the high–velocity vent valves (pressure at connecting point __ kPa)?</w:t>
            </w:r>
          </w:p>
        </w:tc>
        <w:tc>
          <w:tcPr>
            <w:tcW w:w="780" w:type="dxa"/>
            <w:gridSpan w:val="2"/>
            <w:tcBorders>
              <w:top w:val="nil"/>
              <w:bottom w:val="nil"/>
            </w:tcBorders>
          </w:tcPr>
          <w:p w:rsidR="0037154B" w:rsidRPr="0037154B" w:rsidRDefault="0037154B" w:rsidP="005465CC">
            <w:pPr>
              <w:jc w:val="center"/>
              <w:rPr>
                <w:bCs/>
              </w:rPr>
            </w:pPr>
            <w:r w:rsidRPr="0037154B">
              <w:rPr>
                <w:bCs/>
              </w:rPr>
              <w:t>–</w:t>
            </w:r>
          </w:p>
        </w:tc>
        <w:tc>
          <w:tcPr>
            <w:tcW w:w="1166" w:type="dxa"/>
            <w:tcBorders>
              <w:top w:val="nil"/>
              <w:bottom w:val="nil"/>
            </w:tcBorders>
          </w:tcPr>
          <w:p w:rsidR="0037154B" w:rsidRPr="0037154B" w:rsidRDefault="0037154B" w:rsidP="005465CC">
            <w:pPr>
              <w:jc w:val="center"/>
              <w:rPr>
                <w:b/>
              </w:rPr>
            </w:pPr>
            <w:r w:rsidRPr="0037154B">
              <w:rPr>
                <w:bCs/>
              </w:rPr>
              <w:t>O*</w:t>
            </w:r>
          </w:p>
        </w:tc>
      </w:tr>
      <w:tr w:rsidR="0037154B" w:rsidRPr="0037154B" w:rsidTr="005465CC">
        <w:tc>
          <w:tcPr>
            <w:tcW w:w="851" w:type="dxa"/>
            <w:tcBorders>
              <w:top w:val="nil"/>
              <w:bottom w:val="single" w:sz="4" w:space="0" w:color="auto"/>
              <w:right w:val="nil"/>
            </w:tcBorders>
          </w:tcPr>
          <w:p w:rsidR="0037154B" w:rsidRPr="0037154B" w:rsidRDefault="0037154B" w:rsidP="005465CC">
            <w:pPr>
              <w:rPr>
                <w:bCs/>
              </w:rPr>
            </w:pPr>
            <w:r w:rsidRPr="0037154B">
              <w:rPr>
                <w:bCs/>
              </w:rPr>
              <w:t>6.2</w:t>
            </w:r>
          </w:p>
          <w:p w:rsidR="0037154B" w:rsidRPr="0037154B" w:rsidRDefault="0037154B" w:rsidP="005465CC">
            <w:pPr>
              <w:rPr>
                <w:bCs/>
              </w:rPr>
            </w:pPr>
          </w:p>
          <w:p w:rsidR="0037154B" w:rsidRPr="0037154B" w:rsidRDefault="0037154B" w:rsidP="005465CC">
            <w:pPr>
              <w:rPr>
                <w:bCs/>
              </w:rPr>
            </w:pPr>
            <w:r w:rsidRPr="0037154B">
              <w:rPr>
                <w:bCs/>
              </w:rPr>
              <w:t>6.3</w:t>
            </w:r>
          </w:p>
        </w:tc>
        <w:tc>
          <w:tcPr>
            <w:tcW w:w="6559" w:type="dxa"/>
            <w:gridSpan w:val="3"/>
            <w:tcBorders>
              <w:top w:val="nil"/>
              <w:left w:val="nil"/>
              <w:bottom w:val="single" w:sz="4" w:space="0" w:color="auto"/>
            </w:tcBorders>
          </w:tcPr>
          <w:p w:rsidR="0037154B" w:rsidRPr="0037154B" w:rsidRDefault="0037154B" w:rsidP="005465CC">
            <w:pPr>
              <w:rPr>
                <w:bCs/>
              </w:rPr>
            </w:pPr>
            <w:r w:rsidRPr="0037154B">
              <w:rPr>
                <w:bCs/>
              </w:rPr>
              <w:t>Is the air inlet part of a closed system or equipped with a spring-loaded low-pressure valve?</w:t>
            </w:r>
          </w:p>
          <w:p w:rsidR="0037154B" w:rsidRPr="0037154B" w:rsidRDefault="0037154B" w:rsidP="005465CC">
            <w:pPr>
              <w:rPr>
                <w:bCs/>
              </w:rPr>
            </w:pPr>
            <w:r w:rsidRPr="0037154B">
              <w:rPr>
                <w:bCs/>
              </w:rPr>
              <w:t>When anti–explosion protection is required in Chapter 3.2, Table C, column (17) does the reception facility ensure that its piping is such that the vessel is protected against detonations and passage of flames from the reception facility.</w:t>
            </w:r>
          </w:p>
        </w:tc>
        <w:tc>
          <w:tcPr>
            <w:tcW w:w="780" w:type="dxa"/>
            <w:gridSpan w:val="2"/>
            <w:tcBorders>
              <w:top w:val="nil"/>
              <w:bottom w:val="single" w:sz="4" w:space="0" w:color="auto"/>
            </w:tcBorders>
          </w:tcPr>
          <w:p w:rsidR="0037154B" w:rsidRPr="0037154B" w:rsidRDefault="0037154B" w:rsidP="005465CC">
            <w:pPr>
              <w:jc w:val="center"/>
              <w:rPr>
                <w:bCs/>
              </w:rPr>
            </w:pPr>
            <w:r w:rsidRPr="0037154B">
              <w:rPr>
                <w:bCs/>
              </w:rPr>
              <w:t>–</w:t>
            </w:r>
          </w:p>
          <w:p w:rsidR="0037154B" w:rsidRPr="0037154B" w:rsidRDefault="0037154B" w:rsidP="005465CC">
            <w:pPr>
              <w:jc w:val="center"/>
              <w:rPr>
                <w:bCs/>
              </w:rPr>
            </w:pPr>
          </w:p>
          <w:p w:rsidR="0037154B" w:rsidRPr="0037154B" w:rsidRDefault="0037154B" w:rsidP="005465CC">
            <w:pPr>
              <w:jc w:val="center"/>
              <w:rPr>
                <w:bCs/>
              </w:rPr>
            </w:pPr>
            <w:r w:rsidRPr="0037154B">
              <w:rPr>
                <w:bCs/>
              </w:rPr>
              <w:t>–</w:t>
            </w:r>
          </w:p>
        </w:tc>
        <w:tc>
          <w:tcPr>
            <w:tcW w:w="1166" w:type="dxa"/>
            <w:tcBorders>
              <w:top w:val="nil"/>
              <w:bottom w:val="single" w:sz="4" w:space="0" w:color="auto"/>
            </w:tcBorders>
          </w:tcPr>
          <w:p w:rsidR="0037154B" w:rsidRPr="0037154B" w:rsidRDefault="0037154B" w:rsidP="005465CC">
            <w:pPr>
              <w:jc w:val="center"/>
              <w:rPr>
                <w:bCs/>
              </w:rPr>
            </w:pPr>
            <w:r w:rsidRPr="0037154B">
              <w:rPr>
                <w:bCs/>
              </w:rPr>
              <w:t>O**</w:t>
            </w:r>
          </w:p>
          <w:p w:rsidR="0037154B" w:rsidRPr="0037154B" w:rsidRDefault="0037154B" w:rsidP="005465CC">
            <w:pPr>
              <w:jc w:val="center"/>
              <w:rPr>
                <w:bCs/>
              </w:rPr>
            </w:pPr>
          </w:p>
          <w:p w:rsidR="0037154B" w:rsidRPr="0037154B" w:rsidRDefault="0037154B" w:rsidP="005465CC">
            <w:pPr>
              <w:jc w:val="center"/>
              <w:rPr>
                <w:bCs/>
              </w:rPr>
            </w:pPr>
            <w:r w:rsidRPr="0037154B">
              <w:rPr>
                <w:bCs/>
              </w:rPr>
              <w:t>O</w:t>
            </w:r>
          </w:p>
        </w:tc>
      </w:tr>
      <w:tr w:rsidR="0037154B" w:rsidRPr="0037154B" w:rsidTr="005465CC">
        <w:tc>
          <w:tcPr>
            <w:tcW w:w="851" w:type="dxa"/>
            <w:tcBorders>
              <w:bottom w:val="single" w:sz="4" w:space="0" w:color="auto"/>
              <w:right w:val="nil"/>
            </w:tcBorders>
          </w:tcPr>
          <w:p w:rsidR="0037154B" w:rsidRPr="0037154B" w:rsidRDefault="0037154B" w:rsidP="005465CC">
            <w:pPr>
              <w:rPr>
                <w:bCs/>
              </w:rPr>
            </w:pPr>
            <w:r w:rsidRPr="0037154B">
              <w:rPr>
                <w:bCs/>
              </w:rPr>
              <w:t>7.</w:t>
            </w:r>
          </w:p>
        </w:tc>
        <w:tc>
          <w:tcPr>
            <w:tcW w:w="6559" w:type="dxa"/>
            <w:gridSpan w:val="3"/>
            <w:tcBorders>
              <w:left w:val="nil"/>
              <w:bottom w:val="single" w:sz="4" w:space="0" w:color="auto"/>
            </w:tcBorders>
          </w:tcPr>
          <w:p w:rsidR="0037154B" w:rsidRPr="0037154B" w:rsidRDefault="0037154B" w:rsidP="005465CC">
            <w:pPr>
              <w:rPr>
                <w:bCs/>
              </w:rPr>
            </w:pPr>
            <w:r w:rsidRPr="0037154B">
              <w:rPr>
                <w:bCs/>
              </w:rPr>
              <w:t>Is it known what actions are to be taken in the event of an “Emergency–stop” and an “Alarm”?</w:t>
            </w:r>
          </w:p>
        </w:tc>
        <w:tc>
          <w:tcPr>
            <w:tcW w:w="780" w:type="dxa"/>
            <w:gridSpan w:val="2"/>
            <w:tcBorders>
              <w:bottom w:val="single" w:sz="4" w:space="0" w:color="auto"/>
            </w:tcBorders>
          </w:tcPr>
          <w:p w:rsidR="0037154B" w:rsidRPr="0037154B" w:rsidRDefault="0037154B" w:rsidP="005465CC">
            <w:pPr>
              <w:jc w:val="center"/>
              <w:rPr>
                <w:bCs/>
              </w:rPr>
            </w:pPr>
            <w:r w:rsidRPr="0037154B">
              <w:rPr>
                <w:bCs/>
              </w:rPr>
              <w:t>O</w:t>
            </w:r>
          </w:p>
        </w:tc>
        <w:tc>
          <w:tcPr>
            <w:tcW w:w="1166" w:type="dxa"/>
            <w:tcBorders>
              <w:bottom w:val="single" w:sz="4" w:space="0" w:color="auto"/>
            </w:tcBorders>
          </w:tcPr>
          <w:p w:rsidR="0037154B" w:rsidRPr="0037154B" w:rsidRDefault="0037154B" w:rsidP="005465CC">
            <w:pPr>
              <w:jc w:val="center"/>
              <w:rPr>
                <w:bCs/>
              </w:rPr>
            </w:pPr>
            <w:r w:rsidRPr="0037154B">
              <w:rPr>
                <w:bCs/>
              </w:rPr>
              <w:t>O</w:t>
            </w:r>
          </w:p>
        </w:tc>
      </w:tr>
      <w:tr w:rsidR="0037154B" w:rsidRPr="0037154B" w:rsidTr="005465CC">
        <w:tc>
          <w:tcPr>
            <w:tcW w:w="9356" w:type="dxa"/>
            <w:gridSpan w:val="7"/>
            <w:tcBorders>
              <w:left w:val="nil"/>
              <w:bottom w:val="nil"/>
              <w:right w:val="nil"/>
            </w:tcBorders>
          </w:tcPr>
          <w:p w:rsidR="0037154B" w:rsidRPr="0037154B" w:rsidRDefault="0037154B" w:rsidP="005465CC">
            <w:pPr>
              <w:rPr>
                <w:bCs/>
                <w:i/>
                <w:iCs/>
              </w:rPr>
            </w:pPr>
            <w:r w:rsidRPr="0037154B">
              <w:rPr>
                <w:bCs/>
                <w:i/>
                <w:iCs/>
              </w:rPr>
              <w:t>*  Not applicable if vacuum is used to generate air flows.</w:t>
            </w:r>
          </w:p>
          <w:p w:rsidR="0037154B" w:rsidRPr="0037154B" w:rsidRDefault="0037154B" w:rsidP="005465CC">
            <w:pPr>
              <w:rPr>
                <w:bCs/>
                <w:i/>
                <w:iCs/>
              </w:rPr>
            </w:pPr>
            <w:r w:rsidRPr="0037154B">
              <w:rPr>
                <w:bCs/>
                <w:i/>
                <w:iCs/>
              </w:rPr>
              <w:t>** Only applicable is vacuum is used to generate air flows.</w:t>
            </w:r>
          </w:p>
          <w:p w:rsidR="0037154B" w:rsidRPr="0037154B" w:rsidRDefault="0037154B" w:rsidP="005465CC">
            <w:pPr>
              <w:jc w:val="center"/>
              <w:rPr>
                <w:bCs/>
              </w:rPr>
            </w:pPr>
          </w:p>
        </w:tc>
      </w:tr>
      <w:tr w:rsidR="0037154B" w:rsidRPr="0037154B" w:rsidTr="005465CC">
        <w:trPr>
          <w:cantSplit/>
        </w:trPr>
        <w:tc>
          <w:tcPr>
            <w:tcW w:w="851" w:type="dxa"/>
            <w:tcBorders>
              <w:top w:val="single" w:sz="4" w:space="0" w:color="auto"/>
              <w:bottom w:val="single" w:sz="4" w:space="0" w:color="auto"/>
            </w:tcBorders>
          </w:tcPr>
          <w:p w:rsidR="0037154B" w:rsidRPr="0037154B" w:rsidRDefault="0037154B" w:rsidP="005465CC">
            <w:pPr>
              <w:pageBreakBefore/>
              <w:rPr>
                <w:b/>
                <w:bCs/>
              </w:rPr>
            </w:pPr>
          </w:p>
        </w:tc>
        <w:tc>
          <w:tcPr>
            <w:tcW w:w="6379" w:type="dxa"/>
            <w:gridSpan w:val="2"/>
            <w:tcBorders>
              <w:top w:val="single" w:sz="4" w:space="0" w:color="auto"/>
              <w:bottom w:val="single" w:sz="4" w:space="0" w:color="auto"/>
            </w:tcBorders>
          </w:tcPr>
          <w:p w:rsidR="0037154B" w:rsidRPr="0037154B" w:rsidRDefault="0037154B" w:rsidP="005465CC">
            <w:pPr>
              <w:rPr>
                <w:bCs/>
              </w:rPr>
            </w:pPr>
          </w:p>
        </w:tc>
        <w:tc>
          <w:tcPr>
            <w:tcW w:w="850" w:type="dxa"/>
            <w:gridSpan w:val="2"/>
            <w:tcBorders>
              <w:top w:val="single" w:sz="4" w:space="0" w:color="auto"/>
              <w:bottom w:val="single" w:sz="4" w:space="0" w:color="auto"/>
            </w:tcBorders>
          </w:tcPr>
          <w:p w:rsidR="0037154B" w:rsidRPr="0037154B" w:rsidRDefault="0037154B" w:rsidP="005465CC">
            <w:pPr>
              <w:pageBreakBefore/>
              <w:jc w:val="center"/>
              <w:rPr>
                <w:bCs/>
              </w:rPr>
            </w:pPr>
          </w:p>
          <w:p w:rsidR="0037154B" w:rsidRPr="0037154B" w:rsidRDefault="0037154B" w:rsidP="005465CC">
            <w:pPr>
              <w:jc w:val="center"/>
              <w:rPr>
                <w:bCs/>
              </w:rPr>
            </w:pPr>
            <w:r w:rsidRPr="0037154B">
              <w:rPr>
                <w:bCs/>
              </w:rPr>
              <w:t>vessel</w:t>
            </w:r>
          </w:p>
        </w:tc>
        <w:tc>
          <w:tcPr>
            <w:tcW w:w="1276" w:type="dxa"/>
            <w:gridSpan w:val="2"/>
            <w:tcBorders>
              <w:top w:val="single" w:sz="4" w:space="0" w:color="auto"/>
              <w:bottom w:val="single" w:sz="4" w:space="0" w:color="auto"/>
            </w:tcBorders>
          </w:tcPr>
          <w:p w:rsidR="0037154B" w:rsidRPr="0037154B" w:rsidRDefault="0037154B" w:rsidP="005465CC">
            <w:pPr>
              <w:jc w:val="right"/>
              <w:rPr>
                <w:b/>
              </w:rPr>
            </w:pPr>
            <w:r w:rsidRPr="0037154B">
              <w:rPr>
                <w:b/>
              </w:rPr>
              <w:t>4</w:t>
            </w:r>
          </w:p>
          <w:p w:rsidR="0037154B" w:rsidRPr="0037154B" w:rsidRDefault="0037154B" w:rsidP="005465CC">
            <w:pPr>
              <w:jc w:val="center"/>
              <w:rPr>
                <w:bCs/>
              </w:rPr>
            </w:pPr>
            <w:r w:rsidRPr="0037154B">
              <w:rPr>
                <w:bCs/>
              </w:rPr>
              <w:t>reception facility</w:t>
            </w:r>
          </w:p>
        </w:tc>
      </w:tr>
      <w:tr w:rsidR="0037154B" w:rsidRPr="0037154B" w:rsidTr="005465CC">
        <w:tc>
          <w:tcPr>
            <w:tcW w:w="851" w:type="dxa"/>
            <w:tcBorders>
              <w:bottom w:val="nil"/>
              <w:right w:val="single" w:sz="4" w:space="0" w:color="auto"/>
            </w:tcBorders>
          </w:tcPr>
          <w:p w:rsidR="0037154B" w:rsidRPr="0037154B" w:rsidRDefault="0037154B" w:rsidP="005465CC">
            <w:pPr>
              <w:rPr>
                <w:bCs/>
              </w:rPr>
            </w:pPr>
            <w:r w:rsidRPr="0037154B">
              <w:rPr>
                <w:bCs/>
              </w:rPr>
              <w:t>8.</w:t>
            </w:r>
          </w:p>
        </w:tc>
        <w:tc>
          <w:tcPr>
            <w:tcW w:w="6379" w:type="dxa"/>
            <w:gridSpan w:val="2"/>
            <w:tcBorders>
              <w:left w:val="single" w:sz="4" w:space="0" w:color="auto"/>
              <w:bottom w:val="nil"/>
            </w:tcBorders>
          </w:tcPr>
          <w:p w:rsidR="0037154B" w:rsidRPr="0037154B" w:rsidRDefault="0037154B" w:rsidP="005465CC">
            <w:pPr>
              <w:rPr>
                <w:bCs/>
              </w:rPr>
            </w:pPr>
            <w:r w:rsidRPr="0037154B">
              <w:rPr>
                <w:bCs/>
              </w:rPr>
              <w:t>Check on the most important operational requirements:</w:t>
            </w:r>
          </w:p>
          <w:p w:rsidR="0037154B" w:rsidRPr="0037154B" w:rsidRDefault="0037154B" w:rsidP="005465CC">
            <w:pPr>
              <w:rPr>
                <w:bCs/>
              </w:rPr>
            </w:pPr>
          </w:p>
        </w:tc>
        <w:tc>
          <w:tcPr>
            <w:tcW w:w="850" w:type="dxa"/>
            <w:gridSpan w:val="2"/>
            <w:tcBorders>
              <w:bottom w:val="nil"/>
            </w:tcBorders>
          </w:tcPr>
          <w:p w:rsidR="0037154B" w:rsidRPr="0037154B" w:rsidRDefault="0037154B" w:rsidP="005465CC">
            <w:pPr>
              <w:jc w:val="center"/>
              <w:rPr>
                <w:bCs/>
              </w:rPr>
            </w:pPr>
          </w:p>
        </w:tc>
        <w:tc>
          <w:tcPr>
            <w:tcW w:w="1276" w:type="dxa"/>
            <w:gridSpan w:val="2"/>
            <w:tcBorders>
              <w:bottom w:val="nil"/>
            </w:tcBorders>
          </w:tcPr>
          <w:p w:rsidR="0037154B" w:rsidRPr="0037154B" w:rsidRDefault="0037154B" w:rsidP="005465CC">
            <w:pPr>
              <w:jc w:val="center"/>
              <w:rPr>
                <w:bCs/>
              </w:rPr>
            </w:pPr>
          </w:p>
        </w:tc>
      </w:tr>
      <w:tr w:rsidR="0037154B" w:rsidRPr="0037154B" w:rsidTr="005465CC">
        <w:tc>
          <w:tcPr>
            <w:tcW w:w="851" w:type="dxa"/>
            <w:tcBorders>
              <w:top w:val="nil"/>
              <w:left w:val="single" w:sz="4" w:space="0" w:color="auto"/>
              <w:bottom w:val="nil"/>
              <w:right w:val="single" w:sz="4" w:space="0" w:color="auto"/>
            </w:tcBorders>
          </w:tcPr>
          <w:p w:rsidR="0037154B" w:rsidRPr="0037154B" w:rsidRDefault="0037154B" w:rsidP="005465CC">
            <w:pPr>
              <w:rPr>
                <w:bCs/>
              </w:rPr>
            </w:pPr>
          </w:p>
        </w:tc>
        <w:tc>
          <w:tcPr>
            <w:tcW w:w="6379" w:type="dxa"/>
            <w:gridSpan w:val="2"/>
            <w:tcBorders>
              <w:top w:val="nil"/>
              <w:left w:val="single" w:sz="4" w:space="0" w:color="auto"/>
              <w:bottom w:val="nil"/>
              <w:right w:val="single" w:sz="4" w:space="0" w:color="auto"/>
            </w:tcBorders>
          </w:tcPr>
          <w:p w:rsidR="0037154B" w:rsidRPr="0037154B" w:rsidRDefault="0037154B" w:rsidP="0037154B">
            <w:pPr>
              <w:numPr>
                <w:ilvl w:val="0"/>
                <w:numId w:val="47"/>
              </w:numPr>
              <w:tabs>
                <w:tab w:val="left" w:pos="317"/>
              </w:tabs>
              <w:suppressAutoHyphens w:val="0"/>
              <w:spacing w:line="240" w:lineRule="auto"/>
              <w:rPr>
                <w:bCs/>
              </w:rPr>
            </w:pPr>
            <w:r w:rsidRPr="0037154B">
              <w:rPr>
                <w:bCs/>
              </w:rPr>
              <w:t xml:space="preserve"> Are the required fire extinguishing systems and appliances operational?</w:t>
            </w:r>
          </w:p>
        </w:tc>
        <w:tc>
          <w:tcPr>
            <w:tcW w:w="850"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c>
          <w:tcPr>
            <w:tcW w:w="1276"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r>
      <w:tr w:rsidR="0037154B" w:rsidRPr="0037154B" w:rsidTr="005465CC">
        <w:tc>
          <w:tcPr>
            <w:tcW w:w="851" w:type="dxa"/>
            <w:tcBorders>
              <w:top w:val="nil"/>
              <w:left w:val="single" w:sz="4" w:space="0" w:color="auto"/>
              <w:bottom w:val="nil"/>
              <w:right w:val="single" w:sz="4" w:space="0" w:color="auto"/>
            </w:tcBorders>
          </w:tcPr>
          <w:p w:rsidR="0037154B" w:rsidRPr="0037154B" w:rsidRDefault="0037154B" w:rsidP="005465CC">
            <w:pPr>
              <w:rPr>
                <w:bCs/>
              </w:rPr>
            </w:pPr>
          </w:p>
        </w:tc>
        <w:tc>
          <w:tcPr>
            <w:tcW w:w="6379" w:type="dxa"/>
            <w:gridSpan w:val="2"/>
            <w:tcBorders>
              <w:top w:val="nil"/>
              <w:left w:val="single" w:sz="4" w:space="0" w:color="auto"/>
              <w:bottom w:val="nil"/>
              <w:right w:val="single" w:sz="4" w:space="0" w:color="auto"/>
            </w:tcBorders>
          </w:tcPr>
          <w:p w:rsidR="0037154B" w:rsidRPr="0037154B" w:rsidRDefault="0037154B" w:rsidP="0037154B">
            <w:pPr>
              <w:numPr>
                <w:ilvl w:val="0"/>
                <w:numId w:val="47"/>
              </w:numPr>
              <w:suppressAutoHyphens w:val="0"/>
              <w:spacing w:line="240" w:lineRule="auto"/>
              <w:rPr>
                <w:bCs/>
              </w:rPr>
            </w:pPr>
            <w:r w:rsidRPr="0037154B">
              <w:rPr>
                <w:bCs/>
              </w:rPr>
              <w:t>Have all valves and other closing devices been checked for correct open or closed position?</w:t>
            </w:r>
          </w:p>
        </w:tc>
        <w:tc>
          <w:tcPr>
            <w:tcW w:w="850"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c>
          <w:tcPr>
            <w:tcW w:w="1276"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r>
      <w:tr w:rsidR="0037154B" w:rsidRPr="0037154B" w:rsidTr="005465CC">
        <w:tc>
          <w:tcPr>
            <w:tcW w:w="851" w:type="dxa"/>
            <w:tcBorders>
              <w:top w:val="nil"/>
              <w:left w:val="single" w:sz="4" w:space="0" w:color="auto"/>
              <w:bottom w:val="nil"/>
              <w:right w:val="single" w:sz="4" w:space="0" w:color="auto"/>
            </w:tcBorders>
          </w:tcPr>
          <w:p w:rsidR="0037154B" w:rsidRPr="0037154B" w:rsidRDefault="0037154B" w:rsidP="005465CC">
            <w:pPr>
              <w:rPr>
                <w:bCs/>
              </w:rPr>
            </w:pPr>
          </w:p>
        </w:tc>
        <w:tc>
          <w:tcPr>
            <w:tcW w:w="6379" w:type="dxa"/>
            <w:gridSpan w:val="2"/>
            <w:tcBorders>
              <w:top w:val="nil"/>
              <w:left w:val="single" w:sz="4" w:space="0" w:color="auto"/>
              <w:bottom w:val="nil"/>
              <w:right w:val="single" w:sz="4" w:space="0" w:color="auto"/>
            </w:tcBorders>
          </w:tcPr>
          <w:p w:rsidR="0037154B" w:rsidRPr="0037154B" w:rsidRDefault="0037154B" w:rsidP="0037154B">
            <w:pPr>
              <w:numPr>
                <w:ilvl w:val="0"/>
                <w:numId w:val="47"/>
              </w:numPr>
              <w:suppressAutoHyphens w:val="0"/>
              <w:spacing w:line="240" w:lineRule="auto"/>
              <w:rPr>
                <w:bCs/>
              </w:rPr>
            </w:pPr>
            <w:r w:rsidRPr="0037154B">
              <w:rPr>
                <w:bCs/>
              </w:rPr>
              <w:t>Has smoking been generally prohibited?</w:t>
            </w:r>
          </w:p>
        </w:tc>
        <w:tc>
          <w:tcPr>
            <w:tcW w:w="850"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c>
          <w:tcPr>
            <w:tcW w:w="1276"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r>
      <w:tr w:rsidR="0037154B" w:rsidRPr="0037154B" w:rsidTr="005465CC">
        <w:tc>
          <w:tcPr>
            <w:tcW w:w="851" w:type="dxa"/>
            <w:tcBorders>
              <w:top w:val="nil"/>
              <w:left w:val="single" w:sz="4" w:space="0" w:color="auto"/>
              <w:bottom w:val="nil"/>
              <w:right w:val="single" w:sz="4" w:space="0" w:color="auto"/>
            </w:tcBorders>
          </w:tcPr>
          <w:p w:rsidR="0037154B" w:rsidRPr="0037154B" w:rsidRDefault="0037154B" w:rsidP="005465CC">
            <w:pPr>
              <w:rPr>
                <w:bCs/>
              </w:rPr>
            </w:pPr>
          </w:p>
        </w:tc>
        <w:tc>
          <w:tcPr>
            <w:tcW w:w="6379" w:type="dxa"/>
            <w:gridSpan w:val="2"/>
            <w:tcBorders>
              <w:top w:val="nil"/>
              <w:left w:val="single" w:sz="4" w:space="0" w:color="auto"/>
              <w:bottom w:val="nil"/>
              <w:right w:val="single" w:sz="4" w:space="0" w:color="auto"/>
            </w:tcBorders>
          </w:tcPr>
          <w:p w:rsidR="0037154B" w:rsidRPr="0037154B" w:rsidRDefault="0037154B" w:rsidP="0037154B">
            <w:pPr>
              <w:numPr>
                <w:ilvl w:val="0"/>
                <w:numId w:val="47"/>
              </w:numPr>
              <w:suppressAutoHyphens w:val="0"/>
              <w:spacing w:line="240" w:lineRule="auto"/>
              <w:rPr>
                <w:bCs/>
              </w:rPr>
            </w:pPr>
            <w:r w:rsidRPr="0037154B">
              <w:rPr>
                <w:bCs/>
              </w:rPr>
              <w:t>Are the flame operated heating applications on board turned off?</w:t>
            </w:r>
          </w:p>
        </w:tc>
        <w:tc>
          <w:tcPr>
            <w:tcW w:w="850"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c>
          <w:tcPr>
            <w:tcW w:w="1276"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bCs/>
              </w:rPr>
              <w:t>–</w:t>
            </w:r>
          </w:p>
        </w:tc>
      </w:tr>
      <w:tr w:rsidR="0037154B" w:rsidRPr="0037154B" w:rsidTr="005465CC">
        <w:tc>
          <w:tcPr>
            <w:tcW w:w="851" w:type="dxa"/>
            <w:tcBorders>
              <w:top w:val="nil"/>
              <w:left w:val="single" w:sz="4" w:space="0" w:color="auto"/>
              <w:bottom w:val="nil"/>
              <w:right w:val="single" w:sz="4" w:space="0" w:color="auto"/>
            </w:tcBorders>
          </w:tcPr>
          <w:p w:rsidR="0037154B" w:rsidRPr="0037154B" w:rsidRDefault="0037154B" w:rsidP="005465CC">
            <w:pPr>
              <w:rPr>
                <w:bCs/>
              </w:rPr>
            </w:pPr>
          </w:p>
        </w:tc>
        <w:tc>
          <w:tcPr>
            <w:tcW w:w="6379" w:type="dxa"/>
            <w:gridSpan w:val="2"/>
            <w:tcBorders>
              <w:top w:val="nil"/>
              <w:left w:val="single" w:sz="4" w:space="0" w:color="auto"/>
              <w:bottom w:val="nil"/>
              <w:right w:val="single" w:sz="4" w:space="0" w:color="auto"/>
            </w:tcBorders>
          </w:tcPr>
          <w:p w:rsidR="0037154B" w:rsidRPr="0037154B" w:rsidRDefault="0037154B" w:rsidP="0037154B">
            <w:pPr>
              <w:numPr>
                <w:ilvl w:val="0"/>
                <w:numId w:val="47"/>
              </w:numPr>
              <w:suppressAutoHyphens w:val="0"/>
              <w:spacing w:line="240" w:lineRule="auto"/>
              <w:rPr>
                <w:bCs/>
              </w:rPr>
            </w:pPr>
            <w:r w:rsidRPr="0037154B">
              <w:rPr>
                <w:bCs/>
              </w:rPr>
              <w:t>Is the voltage cut off from the radar installations?</w:t>
            </w:r>
          </w:p>
        </w:tc>
        <w:tc>
          <w:tcPr>
            <w:tcW w:w="850"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c>
          <w:tcPr>
            <w:tcW w:w="1276"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bCs/>
              </w:rPr>
              <w:t>–</w:t>
            </w:r>
          </w:p>
        </w:tc>
      </w:tr>
      <w:tr w:rsidR="0037154B" w:rsidRPr="0037154B" w:rsidTr="005465CC">
        <w:tc>
          <w:tcPr>
            <w:tcW w:w="851" w:type="dxa"/>
            <w:tcBorders>
              <w:top w:val="nil"/>
              <w:left w:val="single" w:sz="4" w:space="0" w:color="auto"/>
              <w:bottom w:val="nil"/>
              <w:right w:val="single" w:sz="4" w:space="0" w:color="auto"/>
            </w:tcBorders>
          </w:tcPr>
          <w:p w:rsidR="0037154B" w:rsidRPr="0037154B" w:rsidRDefault="0037154B" w:rsidP="005465CC">
            <w:pPr>
              <w:rPr>
                <w:bCs/>
              </w:rPr>
            </w:pPr>
          </w:p>
        </w:tc>
        <w:tc>
          <w:tcPr>
            <w:tcW w:w="6379" w:type="dxa"/>
            <w:gridSpan w:val="2"/>
            <w:tcBorders>
              <w:top w:val="nil"/>
              <w:left w:val="single" w:sz="4" w:space="0" w:color="auto"/>
              <w:bottom w:val="nil"/>
              <w:right w:val="single" w:sz="4" w:space="0" w:color="auto"/>
            </w:tcBorders>
          </w:tcPr>
          <w:p w:rsidR="0037154B" w:rsidRPr="0037154B" w:rsidRDefault="0037154B" w:rsidP="0037154B">
            <w:pPr>
              <w:numPr>
                <w:ilvl w:val="0"/>
                <w:numId w:val="47"/>
              </w:numPr>
              <w:suppressAutoHyphens w:val="0"/>
              <w:spacing w:line="240" w:lineRule="auto"/>
              <w:rPr>
                <w:bCs/>
              </w:rPr>
            </w:pPr>
            <w:r w:rsidRPr="0037154B">
              <w:rPr>
                <w:bCs/>
              </w:rPr>
              <w:t>Is all electrical equipment marked red switched off?</w:t>
            </w:r>
          </w:p>
        </w:tc>
        <w:tc>
          <w:tcPr>
            <w:tcW w:w="850"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c>
          <w:tcPr>
            <w:tcW w:w="1276"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bCs/>
              </w:rPr>
              <w:t>–</w:t>
            </w:r>
          </w:p>
        </w:tc>
      </w:tr>
      <w:tr w:rsidR="0037154B" w:rsidRPr="0037154B" w:rsidTr="005465CC">
        <w:tc>
          <w:tcPr>
            <w:tcW w:w="851" w:type="dxa"/>
            <w:tcBorders>
              <w:top w:val="nil"/>
              <w:left w:val="single" w:sz="4" w:space="0" w:color="auto"/>
              <w:bottom w:val="nil"/>
              <w:right w:val="single" w:sz="4" w:space="0" w:color="auto"/>
            </w:tcBorders>
          </w:tcPr>
          <w:p w:rsidR="0037154B" w:rsidRPr="0037154B" w:rsidRDefault="0037154B" w:rsidP="005465CC">
            <w:pPr>
              <w:rPr>
                <w:bCs/>
              </w:rPr>
            </w:pPr>
          </w:p>
        </w:tc>
        <w:tc>
          <w:tcPr>
            <w:tcW w:w="6379" w:type="dxa"/>
            <w:gridSpan w:val="2"/>
            <w:tcBorders>
              <w:top w:val="nil"/>
              <w:left w:val="single" w:sz="4" w:space="0" w:color="auto"/>
              <w:bottom w:val="nil"/>
              <w:right w:val="single" w:sz="4" w:space="0" w:color="auto"/>
            </w:tcBorders>
          </w:tcPr>
          <w:p w:rsidR="0037154B" w:rsidRPr="0037154B" w:rsidRDefault="0037154B" w:rsidP="0037154B">
            <w:pPr>
              <w:numPr>
                <w:ilvl w:val="0"/>
                <w:numId w:val="47"/>
              </w:numPr>
              <w:suppressAutoHyphens w:val="0"/>
              <w:spacing w:line="240" w:lineRule="auto"/>
              <w:rPr>
                <w:bCs/>
              </w:rPr>
            </w:pPr>
            <w:r w:rsidRPr="0037154B">
              <w:rPr>
                <w:bCs/>
              </w:rPr>
              <w:t>Are all windows and doors closed?</w:t>
            </w:r>
          </w:p>
        </w:tc>
        <w:tc>
          <w:tcPr>
            <w:tcW w:w="850"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c>
          <w:tcPr>
            <w:tcW w:w="1276"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bCs/>
              </w:rPr>
              <w:t>–</w:t>
            </w:r>
          </w:p>
        </w:tc>
      </w:tr>
      <w:tr w:rsidR="0037154B" w:rsidRPr="0037154B" w:rsidTr="005465CC">
        <w:tc>
          <w:tcPr>
            <w:tcW w:w="851" w:type="dxa"/>
            <w:tcBorders>
              <w:bottom w:val="nil"/>
            </w:tcBorders>
          </w:tcPr>
          <w:p w:rsidR="0037154B" w:rsidRPr="0037154B" w:rsidRDefault="0037154B" w:rsidP="005465CC">
            <w:pPr>
              <w:rPr>
                <w:bCs/>
              </w:rPr>
            </w:pPr>
            <w:r w:rsidRPr="0037154B">
              <w:rPr>
                <w:bCs/>
              </w:rPr>
              <w:t>9.1</w:t>
            </w:r>
          </w:p>
        </w:tc>
        <w:tc>
          <w:tcPr>
            <w:tcW w:w="6379" w:type="dxa"/>
            <w:gridSpan w:val="2"/>
            <w:tcBorders>
              <w:bottom w:val="nil"/>
            </w:tcBorders>
          </w:tcPr>
          <w:p w:rsidR="0037154B" w:rsidRPr="0037154B" w:rsidRDefault="0037154B" w:rsidP="005465CC">
            <w:r w:rsidRPr="0037154B">
              <w:t xml:space="preserve">Has the starting working pressure of the vessel's piping been adjusted to the permissible working pressure of the reception facility? (agreed pressure __ kPa) </w:t>
            </w:r>
          </w:p>
        </w:tc>
        <w:tc>
          <w:tcPr>
            <w:tcW w:w="850" w:type="dxa"/>
            <w:gridSpan w:val="2"/>
            <w:tcBorders>
              <w:bottom w:val="nil"/>
            </w:tcBorders>
          </w:tcPr>
          <w:p w:rsidR="0037154B" w:rsidRPr="0037154B" w:rsidRDefault="0037154B" w:rsidP="005465CC">
            <w:pPr>
              <w:jc w:val="center"/>
              <w:rPr>
                <w:bCs/>
              </w:rPr>
            </w:pPr>
            <w:r w:rsidRPr="0037154B">
              <w:rPr>
                <w:bCs/>
              </w:rPr>
              <w:t>O</w:t>
            </w:r>
          </w:p>
        </w:tc>
        <w:tc>
          <w:tcPr>
            <w:tcW w:w="1276" w:type="dxa"/>
            <w:gridSpan w:val="2"/>
            <w:tcBorders>
              <w:bottom w:val="nil"/>
            </w:tcBorders>
          </w:tcPr>
          <w:p w:rsidR="0037154B" w:rsidRPr="0037154B" w:rsidRDefault="0037154B" w:rsidP="005465CC">
            <w:pPr>
              <w:jc w:val="center"/>
              <w:rPr>
                <w:bCs/>
              </w:rPr>
            </w:pPr>
            <w:r w:rsidRPr="0037154B">
              <w:rPr>
                <w:bCs/>
              </w:rPr>
              <w:t>–</w:t>
            </w:r>
          </w:p>
        </w:tc>
      </w:tr>
      <w:tr w:rsidR="0037154B" w:rsidRPr="0037154B" w:rsidTr="005465CC">
        <w:tc>
          <w:tcPr>
            <w:tcW w:w="851" w:type="dxa"/>
            <w:tcBorders>
              <w:top w:val="nil"/>
            </w:tcBorders>
          </w:tcPr>
          <w:p w:rsidR="0037154B" w:rsidRPr="0037154B" w:rsidRDefault="0037154B" w:rsidP="005465CC">
            <w:pPr>
              <w:rPr>
                <w:bCs/>
              </w:rPr>
            </w:pPr>
            <w:r w:rsidRPr="0037154B">
              <w:rPr>
                <w:bCs/>
              </w:rPr>
              <w:t>9.2</w:t>
            </w:r>
          </w:p>
        </w:tc>
        <w:tc>
          <w:tcPr>
            <w:tcW w:w="6379" w:type="dxa"/>
            <w:gridSpan w:val="2"/>
            <w:tcBorders>
              <w:top w:val="nil"/>
            </w:tcBorders>
          </w:tcPr>
          <w:p w:rsidR="0037154B" w:rsidRPr="0037154B" w:rsidRDefault="0037154B" w:rsidP="005465CC">
            <w:r w:rsidRPr="0037154B">
              <w:t>Has the starting working pressure of the reception facility piping been adjusted to the permissible working pressure of the on–board installation? (agreed pressure __ kPa)</w:t>
            </w:r>
          </w:p>
        </w:tc>
        <w:tc>
          <w:tcPr>
            <w:tcW w:w="850" w:type="dxa"/>
            <w:gridSpan w:val="2"/>
            <w:tcBorders>
              <w:top w:val="nil"/>
            </w:tcBorders>
          </w:tcPr>
          <w:p w:rsidR="0037154B" w:rsidRPr="0037154B" w:rsidRDefault="0037154B" w:rsidP="005465CC">
            <w:pPr>
              <w:jc w:val="center"/>
              <w:rPr>
                <w:bCs/>
              </w:rPr>
            </w:pPr>
            <w:r w:rsidRPr="0037154B">
              <w:rPr>
                <w:bCs/>
              </w:rPr>
              <w:t>–</w:t>
            </w:r>
          </w:p>
        </w:tc>
        <w:tc>
          <w:tcPr>
            <w:tcW w:w="1276" w:type="dxa"/>
            <w:gridSpan w:val="2"/>
            <w:tcBorders>
              <w:top w:val="nil"/>
            </w:tcBorders>
          </w:tcPr>
          <w:p w:rsidR="0037154B" w:rsidRPr="0037154B" w:rsidRDefault="0037154B" w:rsidP="005465CC">
            <w:pPr>
              <w:jc w:val="center"/>
              <w:rPr>
                <w:bCs/>
              </w:rPr>
            </w:pPr>
            <w:r w:rsidRPr="0037154B">
              <w:rPr>
                <w:bCs/>
              </w:rPr>
              <w:t>O</w:t>
            </w:r>
          </w:p>
        </w:tc>
      </w:tr>
      <w:tr w:rsidR="0037154B" w:rsidRPr="0037154B" w:rsidTr="005465CC">
        <w:tc>
          <w:tcPr>
            <w:tcW w:w="851" w:type="dxa"/>
            <w:tcBorders>
              <w:bottom w:val="single" w:sz="4" w:space="0" w:color="auto"/>
            </w:tcBorders>
          </w:tcPr>
          <w:p w:rsidR="0037154B" w:rsidRPr="0037154B" w:rsidRDefault="0037154B" w:rsidP="005465CC">
            <w:pPr>
              <w:rPr>
                <w:bCs/>
              </w:rPr>
            </w:pPr>
            <w:r w:rsidRPr="0037154B">
              <w:rPr>
                <w:bCs/>
              </w:rPr>
              <w:t>10.</w:t>
            </w:r>
          </w:p>
        </w:tc>
        <w:tc>
          <w:tcPr>
            <w:tcW w:w="6379" w:type="dxa"/>
            <w:gridSpan w:val="2"/>
            <w:tcBorders>
              <w:bottom w:val="single" w:sz="4" w:space="0" w:color="auto"/>
            </w:tcBorders>
          </w:tcPr>
          <w:p w:rsidR="0037154B" w:rsidRPr="0037154B" w:rsidRDefault="0037154B" w:rsidP="005465CC">
            <w:r w:rsidRPr="0037154B">
              <w:t>Are the cargo tank hatches and cargo tank inspection, gauging and sampling openings closed or protected by flame arresters in good condition?</w:t>
            </w:r>
          </w:p>
        </w:tc>
        <w:tc>
          <w:tcPr>
            <w:tcW w:w="850" w:type="dxa"/>
            <w:gridSpan w:val="2"/>
            <w:tcBorders>
              <w:bottom w:val="single" w:sz="4" w:space="0" w:color="auto"/>
            </w:tcBorders>
          </w:tcPr>
          <w:p w:rsidR="0037154B" w:rsidRPr="0037154B" w:rsidRDefault="0037154B" w:rsidP="005465CC">
            <w:pPr>
              <w:jc w:val="center"/>
              <w:rPr>
                <w:bCs/>
              </w:rPr>
            </w:pPr>
            <w:r w:rsidRPr="0037154B">
              <w:rPr>
                <w:bCs/>
              </w:rPr>
              <w:t>O</w:t>
            </w:r>
          </w:p>
        </w:tc>
        <w:tc>
          <w:tcPr>
            <w:tcW w:w="1276" w:type="dxa"/>
            <w:gridSpan w:val="2"/>
            <w:tcBorders>
              <w:bottom w:val="single" w:sz="4" w:space="0" w:color="auto"/>
            </w:tcBorders>
          </w:tcPr>
          <w:p w:rsidR="0037154B" w:rsidRPr="0037154B" w:rsidRDefault="0037154B" w:rsidP="005465CC">
            <w:pPr>
              <w:jc w:val="center"/>
              <w:rPr>
                <w:bCs/>
              </w:rPr>
            </w:pPr>
            <w:r w:rsidRPr="0037154B">
              <w:rPr>
                <w:bCs/>
              </w:rPr>
              <w:t>–</w:t>
            </w:r>
          </w:p>
        </w:tc>
      </w:tr>
      <w:tr w:rsidR="0037154B" w:rsidRPr="0037154B" w:rsidTr="005465CC">
        <w:tc>
          <w:tcPr>
            <w:tcW w:w="4678" w:type="dxa"/>
            <w:gridSpan w:val="2"/>
            <w:tcBorders>
              <w:bottom w:val="nil"/>
            </w:tcBorders>
          </w:tcPr>
          <w:p w:rsidR="0037154B" w:rsidRPr="0037154B" w:rsidRDefault="0037154B" w:rsidP="005465CC">
            <w:pPr>
              <w:spacing w:before="60" w:after="60"/>
              <w:rPr>
                <w:bCs/>
              </w:rPr>
            </w:pPr>
            <w:r w:rsidRPr="0037154B">
              <w:t>Checked, filled in and signed</w:t>
            </w:r>
          </w:p>
        </w:tc>
        <w:tc>
          <w:tcPr>
            <w:tcW w:w="4678" w:type="dxa"/>
            <w:gridSpan w:val="5"/>
            <w:tcBorders>
              <w:bottom w:val="nil"/>
            </w:tcBorders>
          </w:tcPr>
          <w:p w:rsidR="0037154B" w:rsidRPr="0037154B" w:rsidRDefault="0037154B" w:rsidP="005465CC">
            <w:pPr>
              <w:spacing w:before="60" w:after="60"/>
              <w:rPr>
                <w:bCs/>
              </w:rPr>
            </w:pPr>
          </w:p>
        </w:tc>
      </w:tr>
      <w:tr w:rsidR="0037154B" w:rsidRPr="0037154B" w:rsidTr="005465CC">
        <w:tc>
          <w:tcPr>
            <w:tcW w:w="4678" w:type="dxa"/>
            <w:gridSpan w:val="2"/>
            <w:tcBorders>
              <w:top w:val="nil"/>
              <w:bottom w:val="nil"/>
            </w:tcBorders>
          </w:tcPr>
          <w:p w:rsidR="0037154B" w:rsidRPr="0037154B" w:rsidRDefault="0037154B" w:rsidP="005465CC">
            <w:pPr>
              <w:spacing w:before="60" w:after="60"/>
              <w:rPr>
                <w:bCs/>
              </w:rPr>
            </w:pPr>
            <w:r w:rsidRPr="0037154B">
              <w:rPr>
                <w:lang w:val="fr-FR"/>
              </w:rPr>
              <w:t>for the vessel:</w:t>
            </w:r>
          </w:p>
        </w:tc>
        <w:tc>
          <w:tcPr>
            <w:tcW w:w="4678" w:type="dxa"/>
            <w:gridSpan w:val="5"/>
            <w:tcBorders>
              <w:top w:val="nil"/>
              <w:bottom w:val="nil"/>
            </w:tcBorders>
          </w:tcPr>
          <w:p w:rsidR="0037154B" w:rsidRPr="0037154B" w:rsidRDefault="0037154B" w:rsidP="005465CC">
            <w:pPr>
              <w:spacing w:before="60" w:after="60"/>
              <w:rPr>
                <w:bCs/>
              </w:rPr>
            </w:pPr>
            <w:r w:rsidRPr="0037154B">
              <w:rPr>
                <w:bCs/>
              </w:rPr>
              <w:t>for the reception facility:</w:t>
            </w:r>
          </w:p>
        </w:tc>
      </w:tr>
      <w:tr w:rsidR="0037154B" w:rsidRPr="0037154B" w:rsidTr="005465CC">
        <w:tc>
          <w:tcPr>
            <w:tcW w:w="4678" w:type="dxa"/>
            <w:gridSpan w:val="2"/>
            <w:tcBorders>
              <w:top w:val="nil"/>
              <w:bottom w:val="nil"/>
            </w:tcBorders>
          </w:tcPr>
          <w:p w:rsidR="0037154B" w:rsidRPr="0037154B" w:rsidRDefault="0037154B" w:rsidP="005465CC">
            <w:pPr>
              <w:tabs>
                <w:tab w:val="right" w:leader="dot" w:pos="4428"/>
              </w:tabs>
              <w:spacing w:before="60" w:after="60"/>
              <w:rPr>
                <w:bCs/>
              </w:rPr>
            </w:pPr>
            <w:r w:rsidRPr="0037154B">
              <w:tab/>
            </w:r>
          </w:p>
        </w:tc>
        <w:tc>
          <w:tcPr>
            <w:tcW w:w="4678" w:type="dxa"/>
            <w:gridSpan w:val="5"/>
            <w:tcBorders>
              <w:top w:val="nil"/>
              <w:bottom w:val="nil"/>
            </w:tcBorders>
          </w:tcPr>
          <w:p w:rsidR="0037154B" w:rsidRPr="0037154B" w:rsidRDefault="0037154B" w:rsidP="005465CC">
            <w:pPr>
              <w:tabs>
                <w:tab w:val="right" w:leader="dot" w:pos="4428"/>
              </w:tabs>
              <w:spacing w:before="60" w:after="60"/>
              <w:rPr>
                <w:bCs/>
              </w:rPr>
            </w:pPr>
            <w:r w:rsidRPr="0037154B">
              <w:rPr>
                <w:bCs/>
              </w:rPr>
              <w:tab/>
            </w:r>
          </w:p>
        </w:tc>
      </w:tr>
      <w:tr w:rsidR="0037154B" w:rsidRPr="0037154B" w:rsidTr="005465CC">
        <w:tc>
          <w:tcPr>
            <w:tcW w:w="4678" w:type="dxa"/>
            <w:gridSpan w:val="2"/>
            <w:tcBorders>
              <w:top w:val="nil"/>
              <w:bottom w:val="nil"/>
            </w:tcBorders>
          </w:tcPr>
          <w:p w:rsidR="0037154B" w:rsidRPr="0037154B" w:rsidRDefault="0037154B" w:rsidP="005465CC">
            <w:pPr>
              <w:spacing w:before="60" w:after="60"/>
              <w:rPr>
                <w:bCs/>
              </w:rPr>
            </w:pPr>
            <w:r w:rsidRPr="0037154B">
              <w:rPr>
                <w:lang w:val="fr-FR"/>
              </w:rPr>
              <w:t>(name in capital letters)</w:t>
            </w:r>
          </w:p>
        </w:tc>
        <w:tc>
          <w:tcPr>
            <w:tcW w:w="4678" w:type="dxa"/>
            <w:gridSpan w:val="5"/>
            <w:tcBorders>
              <w:top w:val="nil"/>
              <w:bottom w:val="nil"/>
            </w:tcBorders>
          </w:tcPr>
          <w:p w:rsidR="0037154B" w:rsidRPr="0037154B" w:rsidRDefault="0037154B" w:rsidP="005465CC">
            <w:pPr>
              <w:spacing w:before="60" w:after="60"/>
              <w:rPr>
                <w:bCs/>
              </w:rPr>
            </w:pPr>
            <w:r w:rsidRPr="0037154B">
              <w:rPr>
                <w:lang w:val="fr-FR"/>
              </w:rPr>
              <w:t>(name in capital letters)</w:t>
            </w:r>
          </w:p>
        </w:tc>
      </w:tr>
      <w:tr w:rsidR="0037154B" w:rsidRPr="0037154B" w:rsidTr="005465CC">
        <w:tc>
          <w:tcPr>
            <w:tcW w:w="4678" w:type="dxa"/>
            <w:gridSpan w:val="2"/>
            <w:tcBorders>
              <w:top w:val="nil"/>
              <w:bottom w:val="nil"/>
            </w:tcBorders>
          </w:tcPr>
          <w:p w:rsidR="0037154B" w:rsidRPr="0037154B" w:rsidRDefault="0037154B" w:rsidP="005465CC">
            <w:pPr>
              <w:tabs>
                <w:tab w:val="right" w:leader="dot" w:pos="4428"/>
              </w:tabs>
              <w:spacing w:before="60" w:after="60"/>
              <w:rPr>
                <w:bCs/>
              </w:rPr>
            </w:pPr>
            <w:r w:rsidRPr="0037154B">
              <w:rPr>
                <w:bCs/>
              </w:rPr>
              <w:tab/>
            </w:r>
          </w:p>
        </w:tc>
        <w:tc>
          <w:tcPr>
            <w:tcW w:w="4678" w:type="dxa"/>
            <w:gridSpan w:val="5"/>
            <w:tcBorders>
              <w:top w:val="nil"/>
              <w:bottom w:val="nil"/>
            </w:tcBorders>
          </w:tcPr>
          <w:p w:rsidR="0037154B" w:rsidRPr="0037154B" w:rsidRDefault="0037154B" w:rsidP="005465CC">
            <w:pPr>
              <w:tabs>
                <w:tab w:val="right" w:leader="dot" w:pos="4428"/>
              </w:tabs>
              <w:spacing w:before="60" w:after="60"/>
              <w:rPr>
                <w:bCs/>
              </w:rPr>
            </w:pPr>
            <w:r w:rsidRPr="0037154B">
              <w:rPr>
                <w:bCs/>
              </w:rPr>
              <w:tab/>
            </w:r>
          </w:p>
        </w:tc>
      </w:tr>
      <w:tr w:rsidR="0037154B" w:rsidRPr="0037154B" w:rsidTr="005465CC">
        <w:tc>
          <w:tcPr>
            <w:tcW w:w="4678" w:type="dxa"/>
            <w:gridSpan w:val="2"/>
            <w:tcBorders>
              <w:top w:val="nil"/>
              <w:bottom w:val="single" w:sz="4" w:space="0" w:color="auto"/>
            </w:tcBorders>
          </w:tcPr>
          <w:p w:rsidR="0037154B" w:rsidRPr="0037154B" w:rsidRDefault="0037154B" w:rsidP="005465CC">
            <w:pPr>
              <w:spacing w:before="60" w:after="60"/>
              <w:rPr>
                <w:bCs/>
              </w:rPr>
            </w:pPr>
            <w:r w:rsidRPr="0037154B">
              <w:rPr>
                <w:lang w:val="fr-FR"/>
              </w:rPr>
              <w:t>(signature)</w:t>
            </w:r>
          </w:p>
        </w:tc>
        <w:tc>
          <w:tcPr>
            <w:tcW w:w="4678" w:type="dxa"/>
            <w:gridSpan w:val="5"/>
            <w:tcBorders>
              <w:top w:val="nil"/>
              <w:bottom w:val="single" w:sz="4" w:space="0" w:color="auto"/>
            </w:tcBorders>
          </w:tcPr>
          <w:p w:rsidR="0037154B" w:rsidRPr="0037154B" w:rsidRDefault="0037154B" w:rsidP="005465CC">
            <w:pPr>
              <w:spacing w:before="60" w:after="60"/>
              <w:rPr>
                <w:bCs/>
              </w:rPr>
            </w:pPr>
            <w:r w:rsidRPr="0037154B">
              <w:rPr>
                <w:lang w:val="fr-FR"/>
              </w:rPr>
              <w:t>(signature)</w:t>
            </w:r>
          </w:p>
        </w:tc>
      </w:tr>
    </w:tbl>
    <w:p w:rsidR="0037154B" w:rsidRPr="00236EF8" w:rsidRDefault="0037154B" w:rsidP="0037154B">
      <w:pPr>
        <w:spacing w:line="14" w:lineRule="auto"/>
        <w:rPr>
          <w:bCs/>
        </w:rPr>
      </w:pPr>
      <w:r w:rsidRPr="00236EF8">
        <w:br w:type="page"/>
      </w:r>
    </w:p>
    <w:p w:rsidR="0037154B" w:rsidRPr="0037154B" w:rsidRDefault="0037154B" w:rsidP="001A4070">
      <w:pPr>
        <w:pStyle w:val="HChG"/>
        <w:spacing w:before="120" w:after="120"/>
        <w:rPr>
          <w:sz w:val="20"/>
        </w:rPr>
      </w:pPr>
      <w:r w:rsidRPr="0037154B">
        <w:rPr>
          <w:sz w:val="20"/>
        </w:rPr>
        <w:lastRenderedPageBreak/>
        <w:tab/>
      </w:r>
      <w:r w:rsidRPr="0037154B">
        <w:rPr>
          <w:sz w:val="20"/>
        </w:rPr>
        <w:tab/>
        <w:t>Explanation</w:t>
      </w:r>
    </w:p>
    <w:p w:rsidR="0037154B" w:rsidRPr="0037154B" w:rsidRDefault="0037154B" w:rsidP="0037154B">
      <w:pPr>
        <w:pStyle w:val="H1G"/>
        <w:spacing w:before="0" w:after="120"/>
        <w:rPr>
          <w:sz w:val="20"/>
        </w:rPr>
      </w:pPr>
      <w:r w:rsidRPr="0037154B">
        <w:rPr>
          <w:sz w:val="20"/>
        </w:rPr>
        <w:tab/>
      </w:r>
      <w:r w:rsidRPr="0037154B">
        <w:rPr>
          <w:sz w:val="20"/>
        </w:rPr>
        <w:tab/>
        <w:t>Question 1</w:t>
      </w:r>
    </w:p>
    <w:p w:rsidR="0037154B" w:rsidRPr="0037154B" w:rsidRDefault="0037154B" w:rsidP="0037154B">
      <w:pPr>
        <w:pStyle w:val="SingleTxtG"/>
      </w:pPr>
      <w:r w:rsidRPr="0037154B">
        <w:tab/>
      </w:r>
      <w:r w:rsidRPr="0037154B">
        <w:tab/>
        <w:t>“Well moored” means that the vessel is fastened to the pier or the reception facility in such a way that, without intervention of a third person, movements of the vessel in any direction that could hamper the degassing operation will be prevented. Established or predictable variations of the water–level at that location and special factors have to be taken into account.</w:t>
      </w:r>
    </w:p>
    <w:p w:rsidR="0037154B" w:rsidRPr="0037154B" w:rsidRDefault="0037154B" w:rsidP="0037154B">
      <w:pPr>
        <w:pStyle w:val="H1G"/>
        <w:spacing w:before="0" w:after="120"/>
        <w:rPr>
          <w:sz w:val="20"/>
        </w:rPr>
      </w:pPr>
      <w:r w:rsidRPr="0037154B">
        <w:rPr>
          <w:sz w:val="20"/>
        </w:rPr>
        <w:tab/>
      </w:r>
      <w:r w:rsidRPr="0037154B">
        <w:rPr>
          <w:sz w:val="20"/>
        </w:rPr>
        <w:tab/>
        <w:t>Question 2</w:t>
      </w:r>
    </w:p>
    <w:p w:rsidR="0037154B" w:rsidRPr="0037154B" w:rsidRDefault="0037154B" w:rsidP="0037154B">
      <w:pPr>
        <w:pStyle w:val="SingleTxtG"/>
      </w:pPr>
      <w:r w:rsidRPr="0037154B">
        <w:tab/>
      </w:r>
      <w:r w:rsidRPr="0037154B">
        <w:tab/>
        <w:t xml:space="preserve">A valid inspection certificate for the hose assemblies must be available on board. The material of the piping must be able to withstand the expected rates and be suitable for degassing. The piping between vessel and reception facility must be placed so that it cannot be damaged by ordinary movements of the vessel during the degassing process or by variations of the water. </w:t>
      </w:r>
    </w:p>
    <w:p w:rsidR="0037154B" w:rsidRPr="0037154B" w:rsidRDefault="0037154B" w:rsidP="0037154B">
      <w:pPr>
        <w:pStyle w:val="H1G"/>
        <w:spacing w:before="0" w:after="120"/>
        <w:rPr>
          <w:sz w:val="20"/>
        </w:rPr>
      </w:pPr>
      <w:r w:rsidRPr="0037154B">
        <w:rPr>
          <w:sz w:val="20"/>
        </w:rPr>
        <w:tab/>
      </w:r>
      <w:r w:rsidRPr="0037154B">
        <w:rPr>
          <w:sz w:val="20"/>
        </w:rPr>
        <w:tab/>
        <w:t>Question 4</w:t>
      </w:r>
    </w:p>
    <w:p w:rsidR="0037154B" w:rsidRPr="0037154B" w:rsidRDefault="0037154B" w:rsidP="0037154B">
      <w:pPr>
        <w:pStyle w:val="SingleTxtG"/>
      </w:pPr>
      <w:r w:rsidRPr="0037154B">
        <w:tab/>
      </w:r>
      <w:r w:rsidRPr="0037154B">
        <w:tab/>
        <w:t>Degassing must be supervised on board and at the reception facility so that dangers which may occur in the vicinity of the piping between vessel and reception facility</w:t>
      </w:r>
      <w:r w:rsidRPr="0037154B" w:rsidDel="001440FB">
        <w:t xml:space="preserve"> </w:t>
      </w:r>
      <w:r w:rsidRPr="0037154B">
        <w:t>can be recognized immediately. When supervision is effected by additional technical means it must be agreed between the reception facility and the vessel how it is to be ensured.</w:t>
      </w:r>
    </w:p>
    <w:p w:rsidR="0037154B" w:rsidRPr="0037154B" w:rsidRDefault="0037154B" w:rsidP="0037154B">
      <w:pPr>
        <w:pStyle w:val="H1G"/>
        <w:spacing w:before="0" w:after="120"/>
        <w:rPr>
          <w:sz w:val="20"/>
        </w:rPr>
      </w:pPr>
      <w:r w:rsidRPr="0037154B">
        <w:rPr>
          <w:sz w:val="20"/>
        </w:rPr>
        <w:tab/>
      </w:r>
      <w:r w:rsidRPr="0037154B">
        <w:rPr>
          <w:sz w:val="20"/>
        </w:rPr>
        <w:tab/>
        <w:t>Question 5</w:t>
      </w:r>
    </w:p>
    <w:p w:rsidR="0037154B" w:rsidRPr="0037154B" w:rsidRDefault="0037154B" w:rsidP="0037154B">
      <w:pPr>
        <w:pStyle w:val="SingleTxtG"/>
        <w:ind w:firstLine="567"/>
      </w:pPr>
      <w:r w:rsidRPr="0037154B">
        <w:t>For a safe degassing operation good communications between vessel and shore are required. For this purpose telephone and radio equipment may be used only if of an explosion protected type and located within reach of the supervisor.</w:t>
      </w:r>
    </w:p>
    <w:p w:rsidR="0037154B" w:rsidRPr="0037154B" w:rsidRDefault="0037154B" w:rsidP="0037154B">
      <w:pPr>
        <w:pStyle w:val="H1G"/>
        <w:spacing w:before="0" w:after="120"/>
        <w:rPr>
          <w:sz w:val="20"/>
        </w:rPr>
      </w:pPr>
      <w:r w:rsidRPr="0037154B">
        <w:rPr>
          <w:sz w:val="20"/>
        </w:rPr>
        <w:tab/>
      </w:r>
      <w:r w:rsidRPr="0037154B">
        <w:rPr>
          <w:sz w:val="20"/>
        </w:rPr>
        <w:tab/>
        <w:t>Question 7</w:t>
      </w:r>
    </w:p>
    <w:p w:rsidR="0037154B" w:rsidRDefault="0037154B" w:rsidP="0037154B">
      <w:pPr>
        <w:pStyle w:val="SingleTxtG"/>
      </w:pPr>
      <w:r w:rsidRPr="0037154B">
        <w:tab/>
      </w:r>
      <w:r w:rsidRPr="0037154B">
        <w:tab/>
        <w:t>Before the start of the degassing operation the representative of the reception facility and the master or the person mandated by him must agree on the applicable procedure. The specific properties of the substances to be degassed have to be taken into account.</w:t>
      </w:r>
      <w:r>
        <w:t>”.</w:t>
      </w:r>
    </w:p>
    <w:p w:rsidR="0037154B" w:rsidRDefault="0037154B" w:rsidP="0037154B">
      <w:pPr>
        <w:pStyle w:val="SingleTxtG"/>
        <w:rPr>
          <w:i/>
        </w:rPr>
      </w:pPr>
      <w:r w:rsidRPr="00211726">
        <w:rPr>
          <w:i/>
        </w:rPr>
        <w:t>(Reference document: ECE/TRANS/WP.15/AC.2/2017/47</w:t>
      </w:r>
      <w:r>
        <w:rPr>
          <w:i/>
        </w:rPr>
        <w:t>)</w:t>
      </w:r>
    </w:p>
    <w:p w:rsidR="001C079A" w:rsidRDefault="001C079A" w:rsidP="001C079A">
      <w:pPr>
        <w:keepNext/>
        <w:keepLines/>
        <w:tabs>
          <w:tab w:val="right" w:pos="851"/>
        </w:tabs>
        <w:spacing w:before="240" w:after="120" w:line="240" w:lineRule="exact"/>
        <w:ind w:left="1134" w:right="1134" w:hanging="1134"/>
        <w:rPr>
          <w:b/>
        </w:rPr>
      </w:pPr>
      <w:r w:rsidRPr="003B3371">
        <w:rPr>
          <w:b/>
        </w:rPr>
        <w:tab/>
      </w:r>
      <w:r w:rsidRPr="003B3371">
        <w:rPr>
          <w:b/>
        </w:rPr>
        <w:tab/>
        <w:t xml:space="preserve">Chapter </w:t>
      </w:r>
      <w:r>
        <w:rPr>
          <w:b/>
        </w:rPr>
        <w:t>9.1</w:t>
      </w:r>
    </w:p>
    <w:p w:rsidR="001C079A" w:rsidRDefault="001C079A" w:rsidP="001C079A">
      <w:pPr>
        <w:pStyle w:val="SingleTxtG"/>
      </w:pPr>
      <w:r>
        <w:t>9.1.0.40.2.7</w:t>
      </w:r>
      <w:r>
        <w:tab/>
        <w:t>Amendment does not apply to the English text.</w:t>
      </w:r>
    </w:p>
    <w:p w:rsidR="001C079A" w:rsidRDefault="001C079A" w:rsidP="001C079A">
      <w:pPr>
        <w:pStyle w:val="SingleTxtG"/>
        <w:rPr>
          <w:i/>
        </w:rPr>
      </w:pPr>
      <w:r w:rsidRPr="003B3371">
        <w:rPr>
          <w:i/>
        </w:rPr>
        <w:t xml:space="preserve">(Reference document: </w:t>
      </w:r>
      <w:r>
        <w:rPr>
          <w:i/>
        </w:rPr>
        <w:t>informal document INF.18</w:t>
      </w:r>
      <w:r w:rsidRPr="003B3371">
        <w:rPr>
          <w:i/>
        </w:rPr>
        <w:t>)</w:t>
      </w:r>
    </w:p>
    <w:p w:rsidR="005465CC" w:rsidRDefault="005465CC" w:rsidP="005465CC">
      <w:pPr>
        <w:keepNext/>
        <w:keepLines/>
        <w:tabs>
          <w:tab w:val="right" w:pos="851"/>
        </w:tabs>
        <w:spacing w:before="240" w:after="120" w:line="240" w:lineRule="exact"/>
        <w:ind w:left="1134" w:right="1134" w:hanging="1134"/>
        <w:rPr>
          <w:b/>
        </w:rPr>
      </w:pPr>
      <w:r>
        <w:rPr>
          <w:b/>
        </w:rPr>
        <w:tab/>
      </w:r>
      <w:r>
        <w:rPr>
          <w:b/>
        </w:rPr>
        <w:tab/>
      </w:r>
      <w:r w:rsidRPr="00377D36">
        <w:rPr>
          <w:b/>
        </w:rPr>
        <w:t>Chapter</w:t>
      </w:r>
      <w:r>
        <w:rPr>
          <w:b/>
        </w:rPr>
        <w:t xml:space="preserve"> 9.3</w:t>
      </w:r>
    </w:p>
    <w:p w:rsidR="00BA6F30" w:rsidRPr="003B3371" w:rsidRDefault="00BA6F30" w:rsidP="00BA6F30">
      <w:pPr>
        <w:pStyle w:val="SingleTxtG"/>
      </w:pPr>
      <w:r w:rsidRPr="003B3371">
        <w:t>9.3.1.11.3 (a)</w:t>
      </w:r>
      <w:r w:rsidRPr="003B3371">
        <w:tab/>
        <w:t>Amend the first sentence to read as follows: “The hold spaces shall be separated from the accommodation, engine rooms and service spaces outside the cargo area below deck by bulkheads of Class “A-60” as defined in SOLAS 74, Chapter II-2, Regulation 3.”</w:t>
      </w:r>
    </w:p>
    <w:p w:rsidR="00BA6F30" w:rsidRDefault="00BA6F30" w:rsidP="00BA6F30">
      <w:pPr>
        <w:pStyle w:val="SingleTxtG"/>
        <w:rPr>
          <w:i/>
        </w:rPr>
      </w:pPr>
      <w:r w:rsidRPr="003B3371">
        <w:rPr>
          <w:i/>
        </w:rPr>
        <w:t>(Reference document: ECE/TRANS/WP.15/AC.2/2017/33)</w:t>
      </w:r>
    </w:p>
    <w:p w:rsidR="0037154B" w:rsidRDefault="005465CC" w:rsidP="0037154B">
      <w:pPr>
        <w:pStyle w:val="SingleTxtG"/>
      </w:pPr>
      <w:r w:rsidRPr="005E6BDF">
        <w:t>9.3.</w:t>
      </w:r>
      <w:r w:rsidR="001C079A">
        <w:t>x</w:t>
      </w:r>
      <w:r w:rsidRPr="005E6BDF">
        <w:t>.11.3</w:t>
      </w:r>
      <w:r w:rsidR="003D420A">
        <w:t xml:space="preserve"> (c)</w:t>
      </w:r>
      <w:r w:rsidR="003D420A">
        <w:tab/>
      </w:r>
      <w:r>
        <w:tab/>
      </w:r>
      <w:r w:rsidR="003D420A">
        <w:t>Amend the second sentence to read as follows:</w:t>
      </w:r>
      <w:r w:rsidR="003D420A" w:rsidRPr="003D420A">
        <w:t xml:space="preserve"> “It has to be possible to check their gas-free condition.”.</w:t>
      </w:r>
    </w:p>
    <w:p w:rsidR="003D420A" w:rsidRDefault="003D420A" w:rsidP="003D420A">
      <w:pPr>
        <w:pStyle w:val="SingleTxtG"/>
        <w:rPr>
          <w:i/>
        </w:rPr>
      </w:pPr>
      <w:r w:rsidRPr="00211726">
        <w:rPr>
          <w:i/>
        </w:rPr>
        <w:t>(Reference document: ECE/TRANS/WP.15/AC.2/2017/47</w:t>
      </w:r>
      <w:r>
        <w:rPr>
          <w:i/>
        </w:rPr>
        <w:t>)</w:t>
      </w:r>
    </w:p>
    <w:p w:rsidR="00BA6F30" w:rsidRDefault="00BA6F30" w:rsidP="00BA6F30">
      <w:pPr>
        <w:pStyle w:val="SingleTxtG"/>
      </w:pPr>
      <w:r w:rsidRPr="00443F55">
        <w:t>9.3.x.25.10</w:t>
      </w:r>
      <w:r w:rsidRPr="00443F55">
        <w:tab/>
      </w:r>
      <w:r>
        <w:t>In the first paragraph, delete “or wheelhouse” and insert “, wheelhouse” after “air system into accommodation”.</w:t>
      </w:r>
    </w:p>
    <w:p w:rsidR="00BA6F30" w:rsidRDefault="00BA6F30" w:rsidP="00BA6F30">
      <w:pPr>
        <w:pStyle w:val="SingleTxtG"/>
        <w:rPr>
          <w:i/>
        </w:rPr>
      </w:pPr>
      <w:r w:rsidRPr="003B3371">
        <w:rPr>
          <w:i/>
        </w:rPr>
        <w:t>(Reference document: ECE/TRANS/WP.15/AC.2/2017/</w:t>
      </w:r>
      <w:r>
        <w:rPr>
          <w:i/>
        </w:rPr>
        <w:t>46</w:t>
      </w:r>
      <w:r w:rsidRPr="003B3371">
        <w:rPr>
          <w:i/>
        </w:rPr>
        <w:t>)</w:t>
      </w:r>
    </w:p>
    <w:p w:rsidR="00BA6F30" w:rsidRDefault="00BA6F30" w:rsidP="00BA6F30">
      <w:pPr>
        <w:pStyle w:val="SingleTxtG"/>
      </w:pPr>
      <w:r w:rsidRPr="00443F55">
        <w:t>9.3.1.40.1 and 9.3.3.40.1</w:t>
      </w:r>
      <w:r>
        <w:tab/>
        <w:t>In the second indent, last paragraph, delete “or wheelhouse” at the end and insert “, wheelhouse” after “into the accommodation”.</w:t>
      </w:r>
    </w:p>
    <w:p w:rsidR="00BA6F30" w:rsidRDefault="00BA6F30" w:rsidP="00BA6F30">
      <w:pPr>
        <w:pStyle w:val="SingleTxtG"/>
        <w:rPr>
          <w:i/>
        </w:rPr>
      </w:pPr>
      <w:r w:rsidRPr="003B3371">
        <w:rPr>
          <w:i/>
        </w:rPr>
        <w:t>(Reference document: ECE/TRANS/WP.15/AC.2/2017/</w:t>
      </w:r>
      <w:r>
        <w:rPr>
          <w:i/>
        </w:rPr>
        <w:t>46</w:t>
      </w:r>
      <w:r w:rsidRPr="003B3371">
        <w:rPr>
          <w:i/>
        </w:rPr>
        <w:t>)</w:t>
      </w:r>
    </w:p>
    <w:p w:rsidR="007C6DD1" w:rsidRDefault="007C6DD1" w:rsidP="007C6DD1">
      <w:pPr>
        <w:pStyle w:val="SingleTxtG"/>
      </w:pPr>
      <w:r>
        <w:lastRenderedPageBreak/>
        <w:t>9.3.x.40.2.7</w:t>
      </w:r>
      <w:r>
        <w:tab/>
        <w:t xml:space="preserve">Amendment does not apply to the English text. </w:t>
      </w:r>
    </w:p>
    <w:p w:rsidR="007C6DD1" w:rsidRDefault="007C6DD1" w:rsidP="007C6DD1">
      <w:pPr>
        <w:pStyle w:val="SingleTxtG"/>
        <w:rPr>
          <w:i/>
        </w:rPr>
      </w:pPr>
      <w:r w:rsidRPr="003B3371">
        <w:rPr>
          <w:i/>
        </w:rPr>
        <w:t xml:space="preserve">(Reference document: </w:t>
      </w:r>
      <w:r>
        <w:rPr>
          <w:i/>
        </w:rPr>
        <w:t>informal document INF.18</w:t>
      </w:r>
      <w:r w:rsidRPr="003B3371">
        <w:rPr>
          <w:i/>
        </w:rPr>
        <w:t>)</w:t>
      </w:r>
    </w:p>
    <w:p w:rsidR="00CD5F0E" w:rsidRDefault="00CD5F0E" w:rsidP="00CD5F0E">
      <w:pPr>
        <w:pStyle w:val="SingleTxtG"/>
      </w:pPr>
      <w:r w:rsidRPr="006A65DF">
        <w:t>9.3.</w:t>
      </w:r>
      <w:r w:rsidR="001C079A">
        <w:t>x</w:t>
      </w:r>
      <w:r w:rsidRPr="006A65DF">
        <w:t>.60</w:t>
      </w:r>
      <w:r w:rsidRPr="006A65DF">
        <w:tab/>
        <w:t>At the end</w:t>
      </w:r>
      <w:r>
        <w:t>,</w:t>
      </w:r>
      <w:r w:rsidRPr="006A65DF">
        <w:t xml:space="preserve"> add</w:t>
      </w:r>
      <w:r>
        <w:t xml:space="preserve"> the following</w:t>
      </w:r>
      <w:r w:rsidRPr="006A65DF">
        <w:t>:</w:t>
      </w:r>
    </w:p>
    <w:p w:rsidR="00CD5F0E" w:rsidRPr="00D259FA" w:rsidRDefault="00CD5F0E" w:rsidP="00CD5F0E">
      <w:pPr>
        <w:pStyle w:val="SingleTxtG"/>
      </w:pPr>
      <w:r w:rsidRPr="00D259FA">
        <w:t>“The water shall meet the quality of drinking water on board.</w:t>
      </w:r>
    </w:p>
    <w:p w:rsidR="00CD5F0E" w:rsidRPr="00D259FA" w:rsidRDefault="00CD5F0E" w:rsidP="00D259FA">
      <w:pPr>
        <w:pStyle w:val="SingleTxtG"/>
        <w:rPr>
          <w:rFonts w:eastAsia="TimesNewRomanPSMT"/>
        </w:rPr>
      </w:pPr>
      <w:r w:rsidRPr="00D259FA">
        <w:rPr>
          <w:rFonts w:eastAsia="TimesNewRomanPSMT"/>
        </w:rPr>
        <w:t xml:space="preserve">NOTE: </w:t>
      </w:r>
      <w:r w:rsidRPr="00D259FA">
        <w:rPr>
          <w:rFonts w:eastAsia="TimesNewRomanPSMT"/>
        </w:rPr>
        <w:tab/>
        <w:t xml:space="preserve">Additional substances for the purpose </w:t>
      </w:r>
      <w:r w:rsidR="00947152" w:rsidRPr="00D259FA">
        <w:rPr>
          <w:rFonts w:eastAsia="TimesNewRomanPSMT"/>
        </w:rPr>
        <w:t>avoiding corrosion of</w:t>
      </w:r>
      <w:r w:rsidRPr="00D259FA">
        <w:rPr>
          <w:rFonts w:eastAsia="TimesNewRomanPSMT"/>
        </w:rPr>
        <w:t xml:space="preserve"> eye</w:t>
      </w:r>
      <w:r w:rsidR="000646BB">
        <w:rPr>
          <w:rFonts w:eastAsia="TimesNewRomanPSMT"/>
        </w:rPr>
        <w:t>s</w:t>
      </w:r>
      <w:r w:rsidRPr="00D259FA">
        <w:rPr>
          <w:rFonts w:eastAsia="TimesNewRomanPSMT"/>
        </w:rPr>
        <w:t xml:space="preserve"> and skin are allowed.</w:t>
      </w:r>
    </w:p>
    <w:p w:rsidR="00CD5F0E" w:rsidRPr="006A65DF" w:rsidRDefault="00CD5F0E" w:rsidP="00CD5F0E">
      <w:pPr>
        <w:pStyle w:val="SingleTxtG"/>
      </w:pPr>
      <w:r w:rsidRPr="00D259FA">
        <w:t>A connection of this special equipment with the area o</w:t>
      </w:r>
      <w:r w:rsidRPr="006A65DF">
        <w:t>uts</w:t>
      </w:r>
      <w:r>
        <w:t>ide the cargo zone is accepted.</w:t>
      </w:r>
    </w:p>
    <w:p w:rsidR="00CD5F0E" w:rsidRDefault="00CD5F0E" w:rsidP="00CD5F0E">
      <w:pPr>
        <w:pStyle w:val="SingleTxtG"/>
        <w:rPr>
          <w:rFonts w:eastAsia="TimesNewRomanPSMT"/>
        </w:rPr>
      </w:pPr>
      <w:r w:rsidRPr="006A65DF">
        <w:rPr>
          <w:rFonts w:eastAsia="TimesNewRomanPSMT"/>
        </w:rPr>
        <w:t>A spring-loaded non-return valve shall be fitted to ensure that no gases can escape through the shower and the eye and face bath system outside the cargo area.”.</w:t>
      </w:r>
    </w:p>
    <w:p w:rsidR="00CD5F0E" w:rsidRPr="006A65DF" w:rsidRDefault="00CD5F0E" w:rsidP="00CD5F0E">
      <w:pPr>
        <w:pStyle w:val="SingleTxtG"/>
      </w:pPr>
      <w:r>
        <w:rPr>
          <w:i/>
        </w:rPr>
        <w:t>(Reference d</w:t>
      </w:r>
      <w:r w:rsidRPr="001B2696">
        <w:rPr>
          <w:i/>
        </w:rPr>
        <w:t>ocument</w:t>
      </w:r>
      <w:r>
        <w:rPr>
          <w:i/>
        </w:rPr>
        <w:t xml:space="preserve">: </w:t>
      </w:r>
      <w:r w:rsidRPr="003A4CE5">
        <w:rPr>
          <w:i/>
        </w:rPr>
        <w:t>ECE/TRANS/WP.15/AC.2/201</w:t>
      </w:r>
      <w:r>
        <w:rPr>
          <w:i/>
        </w:rPr>
        <w:t>7</w:t>
      </w:r>
      <w:r w:rsidRPr="003A4CE5">
        <w:rPr>
          <w:i/>
        </w:rPr>
        <w:t>/</w:t>
      </w:r>
      <w:r>
        <w:rPr>
          <w:i/>
        </w:rPr>
        <w:t>36 as amended)</w:t>
      </w:r>
    </w:p>
    <w:p w:rsidR="00F15811" w:rsidRDefault="00F15811" w:rsidP="003D420A">
      <w:pPr>
        <w:pStyle w:val="SingleTxtG"/>
        <w:rPr>
          <w:szCs w:val="18"/>
        </w:rPr>
      </w:pPr>
      <w:r w:rsidRPr="00F15811">
        <w:t>9.3.1 and 9.3.2</w:t>
      </w:r>
      <w:r w:rsidRPr="00F15811">
        <w:tab/>
      </w:r>
      <w:r w:rsidR="008C5E58">
        <w:tab/>
      </w:r>
      <w:r w:rsidRPr="00F15811">
        <w:t>Insert “9.3.</w:t>
      </w:r>
      <w:r w:rsidR="00D259FA">
        <w:t>x</w:t>
      </w:r>
      <w:r w:rsidRPr="00F15811">
        <w:t xml:space="preserve">.61 </w:t>
      </w:r>
      <w:r w:rsidRPr="00F15811">
        <w:rPr>
          <w:i/>
          <w:szCs w:val="18"/>
        </w:rPr>
        <w:t>(Reserved)</w:t>
      </w:r>
      <w:r w:rsidRPr="00F15811">
        <w:rPr>
          <w:szCs w:val="18"/>
        </w:rPr>
        <w:t>”</w:t>
      </w:r>
      <w:r>
        <w:rPr>
          <w:szCs w:val="18"/>
        </w:rPr>
        <w:t>.</w:t>
      </w:r>
    </w:p>
    <w:p w:rsidR="00D41F8A" w:rsidRPr="00D41F8A" w:rsidRDefault="00D41F8A" w:rsidP="003D420A">
      <w:pPr>
        <w:pStyle w:val="SingleTxtG"/>
      </w:pPr>
      <w:r w:rsidRPr="00D41F8A">
        <w:t>9.3.</w:t>
      </w:r>
      <w:r w:rsidR="00F15811">
        <w:t>1, 9.3.2 and 9.3.3</w:t>
      </w:r>
      <w:r w:rsidR="00F15811">
        <w:tab/>
      </w:r>
      <w:r w:rsidRPr="00D41F8A">
        <w:tab/>
        <w:t>Add a new 9.3.</w:t>
      </w:r>
      <w:r w:rsidR="00D259FA">
        <w:t>x</w:t>
      </w:r>
      <w:r w:rsidRPr="00D41F8A">
        <w:t>.6</w:t>
      </w:r>
      <w:r w:rsidR="00CD5F0E">
        <w:t>2</w:t>
      </w:r>
      <w:r w:rsidRPr="00D41F8A">
        <w:t xml:space="preserve"> to read as follows:</w:t>
      </w:r>
    </w:p>
    <w:p w:rsidR="00D41F8A" w:rsidRPr="00D41F8A" w:rsidRDefault="00D41F8A" w:rsidP="00D41F8A">
      <w:pPr>
        <w:pStyle w:val="SingleTxtG"/>
        <w:rPr>
          <w:b/>
        </w:rPr>
      </w:pPr>
      <w:r>
        <w:t>“</w:t>
      </w:r>
      <w:r w:rsidRPr="00D41F8A">
        <w:rPr>
          <w:b/>
        </w:rPr>
        <w:t>9.3.</w:t>
      </w:r>
      <w:r w:rsidR="001C079A">
        <w:rPr>
          <w:b/>
        </w:rPr>
        <w:t>x</w:t>
      </w:r>
      <w:r w:rsidRPr="00D41F8A">
        <w:rPr>
          <w:b/>
        </w:rPr>
        <w:t>.6</w:t>
      </w:r>
      <w:r w:rsidR="00F15811">
        <w:rPr>
          <w:b/>
        </w:rPr>
        <w:t>2</w:t>
      </w:r>
      <w:r w:rsidRPr="00D41F8A">
        <w:rPr>
          <w:b/>
        </w:rPr>
        <w:tab/>
      </w:r>
      <w:r w:rsidRPr="00D41F8A">
        <w:rPr>
          <w:b/>
          <w:i/>
        </w:rPr>
        <w:t>Valve for degassing to reception facilities</w:t>
      </w:r>
    </w:p>
    <w:p w:rsidR="00D41F8A" w:rsidRPr="005E6BDF" w:rsidRDefault="00D41F8A" w:rsidP="00D41F8A">
      <w:pPr>
        <w:pStyle w:val="SingleTxtG"/>
      </w:pPr>
      <w:r w:rsidRPr="005E6BDF">
        <w:t xml:space="preserve">A permanently installed or portable spring-loaded low-pressure valve used during degassing operations to reception facilities, shall be fitted at the piping used to extract air. If the vessel’s substance list, according to 1.16.1.2.5, contains substances for which explosion protection is required according to </w:t>
      </w:r>
      <w:r w:rsidR="00FE0A7E" w:rsidRPr="005E6BDF">
        <w:t>column (17)</w:t>
      </w:r>
      <w:r w:rsidR="00FE0A7E">
        <w:t xml:space="preserve"> of Table C of Chapter 3.2</w:t>
      </w:r>
      <w:r w:rsidRPr="005E6BDF">
        <w:t>, this valve shall be fitted with a flame arrester capable of withstanding a deflagration. When the vessel is not degassing to a reception facility, the valve shall be closed with a blind flange. The low-pressure valve shall be so installed that under other normal working conditions the vacuum valve is not activated.</w:t>
      </w:r>
    </w:p>
    <w:p w:rsidR="003D420A" w:rsidRDefault="00D41F8A" w:rsidP="00D41F8A">
      <w:pPr>
        <w:pStyle w:val="SingleTxtG"/>
        <w:rPr>
          <w:i/>
        </w:rPr>
      </w:pPr>
      <w:r w:rsidRPr="00D41F8A">
        <w:rPr>
          <w:b/>
          <w:i/>
        </w:rPr>
        <w:t xml:space="preserve">NOTE: </w:t>
      </w:r>
      <w:r w:rsidRPr="005E6BDF">
        <w:rPr>
          <w:i/>
        </w:rPr>
        <w:t>Degassing operations are part of normal working conditions</w:t>
      </w:r>
      <w:r>
        <w:rPr>
          <w:i/>
        </w:rPr>
        <w:t>.”.</w:t>
      </w:r>
    </w:p>
    <w:p w:rsidR="00D41F8A" w:rsidRPr="00D41F8A" w:rsidRDefault="00D41F8A" w:rsidP="00D41F8A">
      <w:pPr>
        <w:pStyle w:val="SingleTxtG"/>
        <w:rPr>
          <w:i/>
        </w:rPr>
      </w:pPr>
      <w:r w:rsidRPr="00D41F8A">
        <w:rPr>
          <w:i/>
        </w:rPr>
        <w:t>(Reference document: ECE/TRANS/WP.15/AC.2/2017/47)</w:t>
      </w:r>
    </w:p>
    <w:p w:rsidR="00D41F8A" w:rsidRPr="00D41F8A" w:rsidRDefault="00F15811" w:rsidP="00D41F8A">
      <w:pPr>
        <w:pStyle w:val="SingleTxtG"/>
        <w:rPr>
          <w:szCs w:val="18"/>
        </w:rPr>
      </w:pPr>
      <w:r w:rsidRPr="00D41F8A">
        <w:t>9.3.</w:t>
      </w:r>
      <w:r>
        <w:t>1, 9.3.2 and 9.3.3</w:t>
      </w:r>
      <w:r>
        <w:tab/>
      </w:r>
      <w:r w:rsidRPr="00F15811">
        <w:tab/>
      </w:r>
      <w:r w:rsidR="00D41F8A" w:rsidRPr="00F15811">
        <w:rPr>
          <w:szCs w:val="18"/>
        </w:rPr>
        <w:t xml:space="preserve">Replace “9.3.X.61 to 9.3.X.70 </w:t>
      </w:r>
      <w:r w:rsidR="00D41F8A" w:rsidRPr="00F15811">
        <w:rPr>
          <w:i/>
          <w:szCs w:val="18"/>
        </w:rPr>
        <w:t>(Reserved)</w:t>
      </w:r>
      <w:r w:rsidR="00D41F8A" w:rsidRPr="00F15811">
        <w:rPr>
          <w:szCs w:val="18"/>
        </w:rPr>
        <w:t>” by “9.3.X.6</w:t>
      </w:r>
      <w:r w:rsidR="00CD5F0E" w:rsidRPr="00F15811">
        <w:rPr>
          <w:szCs w:val="18"/>
        </w:rPr>
        <w:t>3</w:t>
      </w:r>
      <w:r w:rsidR="00D41F8A" w:rsidRPr="00F15811">
        <w:rPr>
          <w:szCs w:val="18"/>
        </w:rPr>
        <w:t xml:space="preserve"> to 9.3.X.70 </w:t>
      </w:r>
      <w:r w:rsidR="00D41F8A" w:rsidRPr="00F15811">
        <w:rPr>
          <w:i/>
          <w:szCs w:val="18"/>
        </w:rPr>
        <w:t>(Reserved)</w:t>
      </w:r>
      <w:r w:rsidR="00D41F8A" w:rsidRPr="00F15811">
        <w:rPr>
          <w:szCs w:val="18"/>
        </w:rPr>
        <w:t>”.</w:t>
      </w:r>
    </w:p>
    <w:p w:rsidR="00D41F8A" w:rsidRDefault="00D41F8A" w:rsidP="00D41F8A">
      <w:pPr>
        <w:pStyle w:val="SingleTxtG"/>
        <w:rPr>
          <w:i/>
        </w:rPr>
      </w:pPr>
      <w:r w:rsidRPr="00D41F8A">
        <w:rPr>
          <w:i/>
        </w:rPr>
        <w:t>(Reference document: ECE/TRANS/WP.15/AC.2/2017/47)</w:t>
      </w:r>
    </w:p>
    <w:p w:rsidR="00BA6F30" w:rsidRPr="003B3371" w:rsidRDefault="00BA6F30" w:rsidP="00BA6F30">
      <w:pPr>
        <w:pStyle w:val="SingleTxtG"/>
      </w:pPr>
      <w:r w:rsidRPr="003B3371">
        <w:t>9.3.2.11.3 (a) and 9.3.3.11.3 (a)</w:t>
      </w:r>
      <w:r w:rsidRPr="003B3371">
        <w:tab/>
        <w:t>Amend the one but last sentence to read as follows: “In this case an end bulkhead of Class “A-60” as defined in SOLAS 74, Chapter II-2, Regulation 3, shall be deemed equivalent to a cofferdam.”.</w:t>
      </w:r>
    </w:p>
    <w:p w:rsidR="00BA6F30" w:rsidRPr="003B3371" w:rsidRDefault="00BA6F30" w:rsidP="00BA6F30">
      <w:pPr>
        <w:pStyle w:val="SingleTxtG"/>
        <w:rPr>
          <w:i/>
        </w:rPr>
      </w:pPr>
      <w:r w:rsidRPr="003B3371">
        <w:rPr>
          <w:i/>
        </w:rPr>
        <w:t>(Reference document: ECE/TRANS/WP.15/AC.2/2017/33)</w:t>
      </w:r>
    </w:p>
    <w:p w:rsidR="00BA6F30" w:rsidRPr="003B3371" w:rsidRDefault="00BA6F30" w:rsidP="00BA6F30">
      <w:pPr>
        <w:pStyle w:val="SingleTxtG"/>
      </w:pPr>
      <w:r w:rsidRPr="003B3371">
        <w:t>9.3.2.17.5 (d)</w:t>
      </w:r>
      <w:r w:rsidRPr="003B3371">
        <w:tab/>
        <w:t>Amend the last sentence to read as follows: “Penetrations through a bulkhead of Class “A-60” as defined in SOLAS 74, Chapter II-2, Regulation 3, shall have an equivalent fire protection.”.</w:t>
      </w:r>
    </w:p>
    <w:p w:rsidR="00BA6F30" w:rsidRPr="003B3371" w:rsidRDefault="00BA6F30" w:rsidP="00BA6F30">
      <w:pPr>
        <w:pStyle w:val="SingleTxtG"/>
        <w:rPr>
          <w:i/>
        </w:rPr>
      </w:pPr>
      <w:r w:rsidRPr="003B3371">
        <w:rPr>
          <w:i/>
        </w:rPr>
        <w:t>(Reference document: ECE/TRANS/WP.15/AC.2/2017/33)</w:t>
      </w:r>
    </w:p>
    <w:p w:rsidR="00BA6F30" w:rsidRPr="003B3371" w:rsidRDefault="00BA6F30" w:rsidP="00BA6F30">
      <w:pPr>
        <w:pStyle w:val="SingleTxtG"/>
      </w:pPr>
      <w:r w:rsidRPr="003B3371">
        <w:t>9.3.2.17.6</w:t>
      </w:r>
      <w:r w:rsidRPr="003B3371">
        <w:tab/>
        <w:t xml:space="preserve">Amend the first indent to read as follows: </w:t>
      </w:r>
    </w:p>
    <w:p w:rsidR="00BA6F30" w:rsidRPr="003B3371" w:rsidRDefault="00BA6F30" w:rsidP="008C5E58">
      <w:pPr>
        <w:pStyle w:val="SingleTxtG"/>
        <w:tabs>
          <w:tab w:val="left" w:pos="1418"/>
        </w:tabs>
        <w:ind w:left="1701" w:hanging="567"/>
      </w:pPr>
      <w:r w:rsidRPr="003B3371">
        <w:t>“</w:t>
      </w:r>
      <w:r w:rsidRPr="003B3371">
        <w:sym w:font="Symbol" w:char="F0B7"/>
      </w:r>
      <w:r w:rsidR="008C5E58">
        <w:tab/>
        <w:t>T</w:t>
      </w:r>
      <w:r w:rsidRPr="003B3371">
        <w:t xml:space="preserve">he pump </w:t>
      </w:r>
      <w:r w:rsidRPr="003B3371">
        <w:rPr>
          <w:szCs w:val="22"/>
        </w:rPr>
        <w:t>room</w:t>
      </w:r>
      <w:r w:rsidRPr="003B3371">
        <w:t xml:space="preserve"> is separated from the engine room or from service spaces outside the cargo area by a cofferdam or a bulkhead of Class “A-60” as defined in SOLAS 74, Chapter II-2, Regulation 3, or by a service space or a hold space;”.</w:t>
      </w:r>
    </w:p>
    <w:p w:rsidR="00BA6F30" w:rsidRDefault="00BA6F30" w:rsidP="00BA6F30">
      <w:pPr>
        <w:pStyle w:val="SingleTxtG"/>
        <w:rPr>
          <w:i/>
        </w:rPr>
      </w:pPr>
      <w:r w:rsidRPr="003B3371">
        <w:rPr>
          <w:i/>
        </w:rPr>
        <w:t>(Reference document: ECE/TRANS/WP.15/AC.2/2017/33)</w:t>
      </w:r>
    </w:p>
    <w:p w:rsidR="00BA6F30" w:rsidRDefault="00BA6F30" w:rsidP="00BA6F30">
      <w:pPr>
        <w:pStyle w:val="SingleTxtG"/>
      </w:pPr>
      <w:r w:rsidRPr="00E17987">
        <w:t>9.3.2.40.1</w:t>
      </w:r>
      <w:r>
        <w:tab/>
        <w:t>In the second indent, first paragraph, delete “or wheelhouse”. In the second paragraph, insert “, wheelhouse” after “into the accommodation”.</w:t>
      </w:r>
    </w:p>
    <w:p w:rsidR="00BA6F30" w:rsidRPr="00E17987" w:rsidRDefault="00BA6F30" w:rsidP="00BA6F30">
      <w:pPr>
        <w:pStyle w:val="SingleTxtG"/>
      </w:pPr>
      <w:r w:rsidRPr="003B3371">
        <w:rPr>
          <w:i/>
        </w:rPr>
        <w:t>(Reference document: ECE/TRANS/WP.15/AC.2/2017/</w:t>
      </w:r>
      <w:r>
        <w:rPr>
          <w:i/>
        </w:rPr>
        <w:t>46</w:t>
      </w:r>
      <w:r w:rsidRPr="003B3371">
        <w:rPr>
          <w:i/>
        </w:rPr>
        <w:t>)</w:t>
      </w:r>
    </w:p>
    <w:p w:rsidR="00D41F8A" w:rsidRDefault="001564A0" w:rsidP="00D41F8A">
      <w:pPr>
        <w:pStyle w:val="SingleTxtG"/>
        <w:rPr>
          <w:szCs w:val="18"/>
        </w:rPr>
      </w:pPr>
      <w:r w:rsidRPr="005E6BDF">
        <w:rPr>
          <w:szCs w:val="18"/>
        </w:rPr>
        <w:t>9.3.2.42.4</w:t>
      </w:r>
      <w:r>
        <w:rPr>
          <w:szCs w:val="18"/>
        </w:rPr>
        <w:t xml:space="preserve"> and </w:t>
      </w:r>
      <w:r w:rsidRPr="005E6BDF">
        <w:rPr>
          <w:szCs w:val="18"/>
        </w:rPr>
        <w:t>9.3.</w:t>
      </w:r>
      <w:r w:rsidR="00C13174">
        <w:rPr>
          <w:szCs w:val="18"/>
        </w:rPr>
        <w:t>3</w:t>
      </w:r>
      <w:r w:rsidRPr="005E6BDF">
        <w:rPr>
          <w:szCs w:val="18"/>
        </w:rPr>
        <w:t>.42.4</w:t>
      </w:r>
      <w:r w:rsidR="00C13174">
        <w:rPr>
          <w:szCs w:val="18"/>
        </w:rPr>
        <w:tab/>
        <w:t xml:space="preserve">In the first sentence, replace “gas-freeing” by </w:t>
      </w:r>
      <w:r w:rsidR="00C13174" w:rsidRPr="00C13174">
        <w:rPr>
          <w:szCs w:val="18"/>
        </w:rPr>
        <w:t>“degassing with a concentration given off by the cargo of 10 % of the LEL or above”</w:t>
      </w:r>
      <w:r w:rsidR="00C13174">
        <w:rPr>
          <w:szCs w:val="18"/>
        </w:rPr>
        <w:t>.</w:t>
      </w:r>
    </w:p>
    <w:p w:rsidR="00C13174" w:rsidRPr="00D41F8A" w:rsidRDefault="00C13174" w:rsidP="00C13174">
      <w:pPr>
        <w:pStyle w:val="SingleTxtG"/>
        <w:rPr>
          <w:i/>
        </w:rPr>
      </w:pPr>
      <w:r w:rsidRPr="00D41F8A">
        <w:rPr>
          <w:i/>
        </w:rPr>
        <w:t>(Reference document: ECE/TRANS/WP.15/AC.2/2017/47)</w:t>
      </w:r>
    </w:p>
    <w:p w:rsidR="00BA6F30" w:rsidRPr="003B3371" w:rsidRDefault="00BA6F30" w:rsidP="008C5E58">
      <w:pPr>
        <w:pStyle w:val="SingleTxtG"/>
        <w:keepNext/>
        <w:keepLines/>
      </w:pPr>
      <w:r w:rsidRPr="003B3371">
        <w:lastRenderedPageBreak/>
        <w:t>9.3.3.11.2</w:t>
      </w:r>
      <w:r w:rsidRPr="003B3371">
        <w:tab/>
        <w:t>Add new subparagraphs(c) and (d) to read as follows:</w:t>
      </w:r>
    </w:p>
    <w:p w:rsidR="00BA6F30" w:rsidRPr="003B3371" w:rsidRDefault="00BA6F30" w:rsidP="008C5E58">
      <w:pPr>
        <w:pStyle w:val="SingleTxtG"/>
        <w:keepNext/>
        <w:keepLines/>
      </w:pPr>
      <w:r w:rsidRPr="003B3371">
        <w:t>“(c)</w:t>
      </w:r>
      <w:r w:rsidRPr="003B3371">
        <w:tab/>
      </w:r>
      <w:r w:rsidR="003E11A3" w:rsidRPr="003E11A3">
        <w:rPr>
          <w:i/>
        </w:rPr>
        <w:t>(</w:t>
      </w:r>
      <w:r w:rsidRPr="003E11A3">
        <w:rPr>
          <w:i/>
        </w:rPr>
        <w:t>Reserved</w:t>
      </w:r>
      <w:r w:rsidR="003E11A3" w:rsidRPr="003E11A3">
        <w:rPr>
          <w:i/>
        </w:rPr>
        <w:t>)</w:t>
      </w:r>
      <w:r w:rsidRPr="003B3371">
        <w:t>;</w:t>
      </w:r>
    </w:p>
    <w:p w:rsidR="00BA6F30" w:rsidRPr="003B3371" w:rsidRDefault="00FE7170" w:rsidP="00BA6F30">
      <w:pPr>
        <w:pStyle w:val="SingleTxtG"/>
        <w:rPr>
          <w:rFonts w:eastAsia="TimesNewRomanPSMT"/>
        </w:rPr>
      </w:pPr>
      <w:r>
        <w:t>(d)</w:t>
      </w:r>
      <w:r w:rsidR="00BA6F30" w:rsidRPr="003B3371">
        <w:tab/>
      </w:r>
      <w:r w:rsidR="00BA6F30" w:rsidRPr="003B3371">
        <w:rPr>
          <w:rFonts w:eastAsia="TimesNewRomanPSMT"/>
        </w:rPr>
        <w:t>Side-struts linking or supporting the load-bearing components of the sides of the vessel with the load-bearing components of the longitudinal walls of cargo tanks and side-struts linking the load-bearing components of the vessel’s bottom with the tank-bottom are prohibited.”.</w:t>
      </w:r>
    </w:p>
    <w:p w:rsidR="00BA6F30" w:rsidRDefault="00BA6F30" w:rsidP="00BA6F30">
      <w:pPr>
        <w:pStyle w:val="SingleTxtG"/>
        <w:rPr>
          <w:i/>
        </w:rPr>
      </w:pPr>
      <w:r w:rsidRPr="003B3371">
        <w:rPr>
          <w:i/>
        </w:rPr>
        <w:t>(Reference document: ECE/TRANS/WP.15/AC.2/2017/37 as amended)</w:t>
      </w:r>
    </w:p>
    <w:p w:rsidR="003E11A3" w:rsidRPr="006A65DF" w:rsidRDefault="003E11A3" w:rsidP="003E11A3">
      <w:pPr>
        <w:pStyle w:val="SingleTxtG"/>
      </w:pPr>
      <w:r>
        <w:t>9.3.3</w:t>
      </w:r>
      <w:r>
        <w:tab/>
      </w:r>
      <w:r w:rsidRPr="006A65DF">
        <w:t>Add a new paragraph 9.3.3.61 to read as follows:</w:t>
      </w:r>
    </w:p>
    <w:p w:rsidR="003E11A3" w:rsidRPr="006A65DF" w:rsidRDefault="003E11A3" w:rsidP="003E11A3">
      <w:pPr>
        <w:pStyle w:val="SingleTxtG"/>
      </w:pPr>
      <w:r w:rsidRPr="006A65DF">
        <w:t>“9.3.3.61</w:t>
      </w:r>
      <w:r w:rsidRPr="006A65DF">
        <w:tab/>
      </w:r>
      <w:r w:rsidRPr="006A65DF">
        <w:rPr>
          <w:rFonts w:eastAsia="TimesNewRomanPSMT"/>
        </w:rPr>
        <w:t>9.3.3.60 above does not apply to oil separator and supply vessels.”.</w:t>
      </w:r>
    </w:p>
    <w:p w:rsidR="003E11A3" w:rsidRPr="00D41F8A" w:rsidRDefault="003E11A3" w:rsidP="003E11A3">
      <w:pPr>
        <w:pStyle w:val="SingleTxtG"/>
        <w:rPr>
          <w:i/>
        </w:rPr>
      </w:pPr>
      <w:r>
        <w:rPr>
          <w:i/>
        </w:rPr>
        <w:t>(Reference d</w:t>
      </w:r>
      <w:r w:rsidRPr="001B2696">
        <w:rPr>
          <w:i/>
        </w:rPr>
        <w:t>ocument</w:t>
      </w:r>
      <w:r>
        <w:rPr>
          <w:i/>
        </w:rPr>
        <w:t xml:space="preserve">: </w:t>
      </w:r>
      <w:r w:rsidRPr="003A4CE5">
        <w:rPr>
          <w:i/>
        </w:rPr>
        <w:t>ECE/TRANS/WP.15/AC.2/201</w:t>
      </w:r>
      <w:r>
        <w:rPr>
          <w:i/>
        </w:rPr>
        <w:t>7</w:t>
      </w:r>
      <w:r w:rsidRPr="003A4CE5">
        <w:rPr>
          <w:i/>
        </w:rPr>
        <w:t>/</w:t>
      </w:r>
      <w:r>
        <w:rPr>
          <w:i/>
        </w:rPr>
        <w:t>36)</w:t>
      </w:r>
    </w:p>
    <w:p w:rsidR="00BA6F30" w:rsidRDefault="00BA6F30" w:rsidP="00BA6F30">
      <w:pPr>
        <w:keepNext/>
        <w:keepLines/>
        <w:tabs>
          <w:tab w:val="right" w:pos="851"/>
        </w:tabs>
        <w:spacing w:before="240" w:after="120" w:line="240" w:lineRule="exact"/>
        <w:ind w:left="1134" w:right="1134" w:hanging="1134"/>
        <w:rPr>
          <w:b/>
        </w:rPr>
      </w:pPr>
      <w:r w:rsidRPr="003B3371">
        <w:rPr>
          <w:b/>
        </w:rPr>
        <w:tab/>
      </w:r>
      <w:r w:rsidRPr="003B3371">
        <w:rPr>
          <w:b/>
        </w:rPr>
        <w:tab/>
      </w:r>
      <w:r w:rsidRPr="004E6940">
        <w:rPr>
          <w:b/>
        </w:rPr>
        <w:t>Document ECE/TRANS/WP.15/AC.2/2017/21</w:t>
      </w:r>
      <w:r>
        <w:rPr>
          <w:i/>
        </w:rPr>
        <w:t xml:space="preserve"> adopted as amended by informal documents INF.14 annex III, INF.29 and INF.33 and with the following modification:</w:t>
      </w:r>
    </w:p>
    <w:p w:rsidR="00BA6F30" w:rsidRDefault="00BA6F30" w:rsidP="0072189B">
      <w:pPr>
        <w:pStyle w:val="SingleTxtG"/>
        <w:rPr>
          <w:i/>
        </w:rPr>
      </w:pPr>
      <w:r w:rsidRPr="0072189B">
        <w:rPr>
          <w:i/>
        </w:rPr>
        <w:t>Delete amendment to 7.</w:t>
      </w:r>
      <w:r w:rsidR="0072189B" w:rsidRPr="0072189B">
        <w:rPr>
          <w:i/>
        </w:rPr>
        <w:t>2.4.25.5</w:t>
      </w:r>
      <w:r w:rsidR="0072189B">
        <w:rPr>
          <w:i/>
        </w:rPr>
        <w:t>.</w:t>
      </w:r>
    </w:p>
    <w:p w:rsidR="00672EF9" w:rsidRDefault="00290101" w:rsidP="00290101">
      <w:pPr>
        <w:keepNext/>
        <w:keepLines/>
        <w:pageBreakBefore/>
        <w:tabs>
          <w:tab w:val="right" w:pos="851"/>
        </w:tabs>
        <w:spacing w:before="360" w:after="240" w:line="300" w:lineRule="exact"/>
        <w:ind w:left="1134" w:right="1134" w:hanging="1134"/>
        <w:rPr>
          <w:b/>
          <w:sz w:val="28"/>
        </w:rPr>
      </w:pPr>
      <w:r>
        <w:rPr>
          <w:b/>
          <w:sz w:val="28"/>
        </w:rPr>
        <w:lastRenderedPageBreak/>
        <w:tab/>
      </w:r>
      <w:r w:rsidR="00672EF9" w:rsidRPr="00672EF9">
        <w:rPr>
          <w:b/>
          <w:sz w:val="28"/>
        </w:rPr>
        <w:t xml:space="preserve">Annex </w:t>
      </w:r>
      <w:r w:rsidR="00672EF9">
        <w:rPr>
          <w:b/>
          <w:sz w:val="28"/>
        </w:rPr>
        <w:t>II</w:t>
      </w:r>
    </w:p>
    <w:p w:rsidR="00290101" w:rsidRPr="00926EB9" w:rsidRDefault="00672EF9" w:rsidP="00672EF9">
      <w:pPr>
        <w:keepNext/>
        <w:keepLines/>
        <w:tabs>
          <w:tab w:val="right" w:pos="851"/>
        </w:tabs>
        <w:spacing w:before="360" w:after="240" w:line="300" w:lineRule="exact"/>
        <w:ind w:left="1134" w:right="1134" w:hanging="1134"/>
        <w:rPr>
          <w:sz w:val="22"/>
          <w:szCs w:val="22"/>
          <w:lang w:val="en-US"/>
        </w:rPr>
      </w:pPr>
      <w:r>
        <w:rPr>
          <w:b/>
          <w:sz w:val="28"/>
        </w:rPr>
        <w:tab/>
      </w:r>
      <w:r>
        <w:rPr>
          <w:b/>
          <w:sz w:val="28"/>
        </w:rPr>
        <w:tab/>
      </w:r>
      <w:r w:rsidR="007D0239" w:rsidRPr="007D0239">
        <w:rPr>
          <w:b/>
          <w:sz w:val="28"/>
        </w:rPr>
        <w:t>Proposed corrections to the Regulations annexed to ADN</w:t>
      </w:r>
      <w:r w:rsidR="00290101">
        <w:rPr>
          <w:b/>
          <w:sz w:val="28"/>
        </w:rPr>
        <w:t xml:space="preserve"> </w:t>
      </w:r>
      <w:r w:rsidR="00290101" w:rsidRPr="00926EB9">
        <w:rPr>
          <w:sz w:val="22"/>
          <w:szCs w:val="22"/>
        </w:rPr>
        <w:t>(</w:t>
      </w:r>
      <w:r w:rsidR="00290101" w:rsidRPr="00926EB9">
        <w:rPr>
          <w:sz w:val="22"/>
          <w:szCs w:val="22"/>
          <w:lang w:val="en-US"/>
        </w:rPr>
        <w:t>Corrections requiring acceptance by Contracting Parties)</w:t>
      </w:r>
    </w:p>
    <w:p w:rsidR="00290101" w:rsidRPr="00672EF9" w:rsidRDefault="00290101" w:rsidP="00290101">
      <w:pPr>
        <w:pStyle w:val="SingleTxtG"/>
        <w:rPr>
          <w:b/>
        </w:rPr>
      </w:pPr>
      <w:r w:rsidRPr="00672EF9">
        <w:rPr>
          <w:b/>
        </w:rPr>
        <w:t>Chapter 7.1, 7.1.4.3.2</w:t>
      </w:r>
    </w:p>
    <w:p w:rsidR="00290101" w:rsidRPr="00672EF9" w:rsidRDefault="00290101" w:rsidP="00290101">
      <w:pPr>
        <w:pStyle w:val="SingleTxtG"/>
        <w:rPr>
          <w:i/>
        </w:rPr>
      </w:pPr>
      <w:r w:rsidRPr="00672EF9">
        <w:rPr>
          <w:i/>
        </w:rPr>
        <w:t>The correction does not apply to the English or Russian texts.</w:t>
      </w:r>
    </w:p>
    <w:p w:rsidR="00290101" w:rsidRDefault="00290101" w:rsidP="00290101">
      <w:pPr>
        <w:pStyle w:val="SingleTxtG"/>
        <w:rPr>
          <w:i/>
        </w:rPr>
      </w:pPr>
      <w:r w:rsidRPr="00672EF9">
        <w:rPr>
          <w:i/>
        </w:rPr>
        <w:t>(Reference document: informal document INF.18)</w:t>
      </w:r>
    </w:p>
    <w:p w:rsidR="00672EF9" w:rsidRDefault="00290101" w:rsidP="00672EF9">
      <w:pPr>
        <w:keepNext/>
        <w:keepLines/>
        <w:pageBreakBefore/>
        <w:tabs>
          <w:tab w:val="right" w:pos="851"/>
        </w:tabs>
        <w:spacing w:before="360" w:after="240" w:line="300" w:lineRule="exact"/>
        <w:ind w:left="1134" w:right="1134" w:hanging="1134"/>
        <w:rPr>
          <w:b/>
          <w:sz w:val="28"/>
        </w:rPr>
      </w:pPr>
      <w:r>
        <w:rPr>
          <w:b/>
          <w:sz w:val="28"/>
        </w:rPr>
        <w:lastRenderedPageBreak/>
        <w:tab/>
      </w:r>
      <w:r w:rsidR="00672EF9" w:rsidRPr="00672EF9">
        <w:rPr>
          <w:b/>
          <w:sz w:val="28"/>
        </w:rPr>
        <w:t xml:space="preserve">Annex </w:t>
      </w:r>
      <w:r w:rsidR="00672EF9">
        <w:rPr>
          <w:b/>
          <w:sz w:val="28"/>
        </w:rPr>
        <w:t>III</w:t>
      </w:r>
    </w:p>
    <w:p w:rsidR="00290101" w:rsidRPr="00926EB9" w:rsidRDefault="00672EF9" w:rsidP="00672EF9">
      <w:pPr>
        <w:keepNext/>
        <w:keepLines/>
        <w:tabs>
          <w:tab w:val="right" w:pos="851"/>
        </w:tabs>
        <w:spacing w:before="360" w:after="240" w:line="300" w:lineRule="exact"/>
        <w:ind w:left="1134" w:right="1134" w:hanging="1134"/>
        <w:rPr>
          <w:sz w:val="22"/>
          <w:szCs w:val="22"/>
          <w:lang w:val="en-US"/>
        </w:rPr>
      </w:pPr>
      <w:r>
        <w:rPr>
          <w:b/>
          <w:sz w:val="28"/>
        </w:rPr>
        <w:tab/>
      </w:r>
      <w:r>
        <w:rPr>
          <w:b/>
          <w:sz w:val="28"/>
        </w:rPr>
        <w:tab/>
      </w:r>
      <w:r w:rsidR="007D0239" w:rsidRPr="007D0239">
        <w:rPr>
          <w:b/>
          <w:sz w:val="28"/>
        </w:rPr>
        <w:t>Corrections to ECE/TRANS/258 (ADN 2017 publication)</w:t>
      </w:r>
      <w:r w:rsidR="00290101" w:rsidRPr="00926EB9">
        <w:rPr>
          <w:sz w:val="22"/>
          <w:szCs w:val="22"/>
        </w:rPr>
        <w:t xml:space="preserve"> (</w:t>
      </w:r>
      <w:r w:rsidR="00290101" w:rsidRPr="00926EB9">
        <w:rPr>
          <w:sz w:val="22"/>
          <w:szCs w:val="22"/>
          <w:lang w:val="en-US"/>
        </w:rPr>
        <w:t>Corrections not requiring acceptance by Contracting Parties)</w:t>
      </w:r>
    </w:p>
    <w:tbl>
      <w:tblPr>
        <w:tblpPr w:leftFromText="180" w:rightFromText="180" w:vertAnchor="text" w:horzAnchor="margin" w:tblpXSpec="center" w:tblpY="396"/>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
        <w:gridCol w:w="851"/>
        <w:gridCol w:w="425"/>
        <w:gridCol w:w="426"/>
        <w:gridCol w:w="425"/>
        <w:gridCol w:w="567"/>
        <w:gridCol w:w="283"/>
        <w:gridCol w:w="426"/>
        <w:gridCol w:w="425"/>
        <w:gridCol w:w="425"/>
        <w:gridCol w:w="425"/>
        <w:gridCol w:w="426"/>
        <w:gridCol w:w="567"/>
        <w:gridCol w:w="425"/>
        <w:gridCol w:w="425"/>
        <w:gridCol w:w="425"/>
        <w:gridCol w:w="426"/>
        <w:gridCol w:w="425"/>
        <w:gridCol w:w="567"/>
        <w:gridCol w:w="425"/>
        <w:gridCol w:w="425"/>
      </w:tblGrid>
      <w:tr w:rsidR="008C5E58" w:rsidRPr="008C5E58" w:rsidTr="008C5E58">
        <w:trPr>
          <w:trHeight w:val="314"/>
          <w:tblHeader/>
        </w:trPr>
        <w:tc>
          <w:tcPr>
            <w:tcW w:w="425"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(1)</w:t>
            </w:r>
          </w:p>
        </w:tc>
        <w:tc>
          <w:tcPr>
            <w:tcW w:w="851" w:type="dxa"/>
            <w:tcBorders>
              <w:top w:val="single" w:sz="4" w:space="0" w:color="auto"/>
              <w:bottom w:val="single" w:sz="12" w:space="0" w:color="auto"/>
            </w:tcBorders>
            <w:shd w:val="clear" w:color="auto" w:fill="auto"/>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(2)</w:t>
            </w:r>
          </w:p>
        </w:tc>
        <w:tc>
          <w:tcPr>
            <w:tcW w:w="425"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(3a)</w:t>
            </w:r>
          </w:p>
        </w:tc>
        <w:tc>
          <w:tcPr>
            <w:tcW w:w="426"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(3b)</w:t>
            </w:r>
          </w:p>
        </w:tc>
        <w:tc>
          <w:tcPr>
            <w:tcW w:w="425"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(4)</w:t>
            </w:r>
          </w:p>
        </w:tc>
        <w:tc>
          <w:tcPr>
            <w:tcW w:w="567"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(5)</w:t>
            </w:r>
          </w:p>
        </w:tc>
        <w:tc>
          <w:tcPr>
            <w:tcW w:w="283"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(6)</w:t>
            </w:r>
          </w:p>
        </w:tc>
        <w:tc>
          <w:tcPr>
            <w:tcW w:w="426"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(7)</w:t>
            </w:r>
          </w:p>
        </w:tc>
        <w:tc>
          <w:tcPr>
            <w:tcW w:w="425"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(8)</w:t>
            </w:r>
          </w:p>
        </w:tc>
        <w:tc>
          <w:tcPr>
            <w:tcW w:w="425" w:type="dxa"/>
            <w:tcBorders>
              <w:top w:val="single" w:sz="4" w:space="0" w:color="auto"/>
              <w:bottom w:val="single" w:sz="12" w:space="0" w:color="auto"/>
            </w:tcBorders>
            <w:shd w:val="clear" w:color="auto" w:fill="auto"/>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(9)</w:t>
            </w:r>
          </w:p>
        </w:tc>
        <w:tc>
          <w:tcPr>
            <w:tcW w:w="425" w:type="dxa"/>
            <w:tcBorders>
              <w:top w:val="single" w:sz="4" w:space="0" w:color="auto"/>
              <w:bottom w:val="single" w:sz="12" w:space="0" w:color="auto"/>
            </w:tcBorders>
            <w:shd w:val="clear" w:color="auto" w:fill="auto"/>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(10)</w:t>
            </w:r>
          </w:p>
        </w:tc>
        <w:tc>
          <w:tcPr>
            <w:tcW w:w="426"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(11)</w:t>
            </w:r>
          </w:p>
        </w:tc>
        <w:tc>
          <w:tcPr>
            <w:tcW w:w="567"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(12)</w:t>
            </w:r>
          </w:p>
        </w:tc>
        <w:tc>
          <w:tcPr>
            <w:tcW w:w="425"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(13)</w:t>
            </w:r>
          </w:p>
        </w:tc>
        <w:tc>
          <w:tcPr>
            <w:tcW w:w="425"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(14)</w:t>
            </w:r>
          </w:p>
        </w:tc>
        <w:tc>
          <w:tcPr>
            <w:tcW w:w="425"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(15)</w:t>
            </w:r>
          </w:p>
        </w:tc>
        <w:tc>
          <w:tcPr>
            <w:tcW w:w="426"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(16)</w:t>
            </w:r>
          </w:p>
        </w:tc>
        <w:tc>
          <w:tcPr>
            <w:tcW w:w="425"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(17)</w:t>
            </w:r>
          </w:p>
        </w:tc>
        <w:tc>
          <w:tcPr>
            <w:tcW w:w="567"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(18)</w:t>
            </w:r>
          </w:p>
        </w:tc>
        <w:tc>
          <w:tcPr>
            <w:tcW w:w="425"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(19)</w:t>
            </w:r>
          </w:p>
        </w:tc>
        <w:tc>
          <w:tcPr>
            <w:tcW w:w="425" w:type="dxa"/>
            <w:tcBorders>
              <w:top w:val="single" w:sz="4" w:space="0" w:color="auto"/>
              <w:bottom w:val="single" w:sz="12" w:space="0" w:color="auto"/>
            </w:tcBorders>
            <w:shd w:val="clear" w:color="auto" w:fill="auto"/>
            <w:noWrap/>
            <w:vAlign w:val="bottom"/>
            <w:hideMark/>
          </w:tcPr>
          <w:p w:rsidR="00290101" w:rsidRPr="008C5E58" w:rsidRDefault="00290101" w:rsidP="000A5618">
            <w:pPr>
              <w:suppressAutoHyphens w:val="0"/>
              <w:spacing w:before="80" w:after="80" w:line="200" w:lineRule="exact"/>
              <w:ind w:right="113"/>
              <w:jc w:val="center"/>
              <w:rPr>
                <w:i/>
                <w:sz w:val="14"/>
                <w:szCs w:val="14"/>
                <w:lang w:val="de-DE" w:eastAsia="de-DE"/>
              </w:rPr>
            </w:pPr>
            <w:r w:rsidRPr="008C5E58">
              <w:rPr>
                <w:i/>
                <w:sz w:val="14"/>
                <w:szCs w:val="14"/>
                <w:lang w:val="de-DE" w:eastAsia="de-DE"/>
              </w:rPr>
              <w:t>(20)</w:t>
            </w:r>
          </w:p>
        </w:tc>
      </w:tr>
      <w:tr w:rsidR="008C5E58" w:rsidRPr="008C5E58" w:rsidTr="008C5E58">
        <w:trPr>
          <w:trHeight w:val="829"/>
        </w:trPr>
        <w:tc>
          <w:tcPr>
            <w:tcW w:w="425" w:type="dxa"/>
            <w:tcBorders>
              <w:top w:val="single" w:sz="12" w:space="0" w:color="auto"/>
            </w:tcBorders>
            <w:shd w:val="clear" w:color="auto" w:fill="auto"/>
            <w:noWrap/>
            <w:hideMark/>
          </w:tcPr>
          <w:p w:rsidR="00290101" w:rsidRPr="008C5E58" w:rsidRDefault="00290101" w:rsidP="000A5618">
            <w:pPr>
              <w:suppressAutoHyphens w:val="0"/>
              <w:spacing w:before="40" w:after="120" w:line="220" w:lineRule="exact"/>
              <w:ind w:right="113"/>
              <w:rPr>
                <w:sz w:val="14"/>
                <w:szCs w:val="14"/>
              </w:rPr>
            </w:pPr>
            <w:r w:rsidRPr="008C5E58">
              <w:rPr>
                <w:sz w:val="14"/>
                <w:szCs w:val="14"/>
              </w:rPr>
              <w:t>1208</w:t>
            </w:r>
          </w:p>
        </w:tc>
        <w:tc>
          <w:tcPr>
            <w:tcW w:w="851" w:type="dxa"/>
            <w:tcBorders>
              <w:top w:val="single" w:sz="12" w:space="0" w:color="auto"/>
            </w:tcBorders>
            <w:shd w:val="clear" w:color="auto" w:fill="auto"/>
            <w:hideMark/>
          </w:tcPr>
          <w:p w:rsidR="00290101" w:rsidRPr="008C5E58" w:rsidRDefault="00290101" w:rsidP="000A5618">
            <w:pPr>
              <w:suppressAutoHyphens w:val="0"/>
              <w:spacing w:before="40" w:after="120" w:line="220" w:lineRule="exact"/>
              <w:ind w:left="57" w:right="113"/>
              <w:rPr>
                <w:sz w:val="14"/>
                <w:szCs w:val="14"/>
                <w:lang w:val="de-DE"/>
              </w:rPr>
            </w:pPr>
            <w:r w:rsidRPr="008C5E58">
              <w:rPr>
                <w:sz w:val="14"/>
                <w:szCs w:val="14"/>
                <w:lang w:val="de-DE"/>
              </w:rPr>
              <w:t>HEXANES</w:t>
            </w:r>
          </w:p>
        </w:tc>
        <w:tc>
          <w:tcPr>
            <w:tcW w:w="425" w:type="dxa"/>
            <w:tcBorders>
              <w:top w:val="single" w:sz="12" w:space="0" w:color="auto"/>
            </w:tcBorders>
            <w:shd w:val="clear" w:color="auto" w:fill="auto"/>
            <w:noWrap/>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3</w:t>
            </w:r>
          </w:p>
        </w:tc>
        <w:tc>
          <w:tcPr>
            <w:tcW w:w="426" w:type="dxa"/>
            <w:tcBorders>
              <w:top w:val="single" w:sz="12" w:space="0" w:color="auto"/>
            </w:tcBorders>
            <w:shd w:val="clear" w:color="auto" w:fill="auto"/>
            <w:noWrap/>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F1</w:t>
            </w:r>
          </w:p>
        </w:tc>
        <w:tc>
          <w:tcPr>
            <w:tcW w:w="425" w:type="dxa"/>
            <w:tcBorders>
              <w:top w:val="single" w:sz="12" w:space="0" w:color="auto"/>
            </w:tcBorders>
            <w:shd w:val="clear" w:color="auto" w:fill="auto"/>
            <w:noWrap/>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II</w:t>
            </w:r>
          </w:p>
        </w:tc>
        <w:tc>
          <w:tcPr>
            <w:tcW w:w="567" w:type="dxa"/>
            <w:tcBorders>
              <w:top w:val="single" w:sz="12" w:space="0" w:color="auto"/>
            </w:tcBorders>
            <w:shd w:val="clear" w:color="auto" w:fill="auto"/>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3+N2</w:t>
            </w:r>
          </w:p>
        </w:tc>
        <w:tc>
          <w:tcPr>
            <w:tcW w:w="283" w:type="dxa"/>
            <w:tcBorders>
              <w:top w:val="single" w:sz="12" w:space="0" w:color="auto"/>
            </w:tcBorders>
            <w:shd w:val="clear" w:color="auto" w:fill="auto"/>
            <w:noWrap/>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N</w:t>
            </w:r>
          </w:p>
        </w:tc>
        <w:tc>
          <w:tcPr>
            <w:tcW w:w="426" w:type="dxa"/>
            <w:tcBorders>
              <w:top w:val="single" w:sz="12" w:space="0" w:color="auto"/>
            </w:tcBorders>
            <w:shd w:val="clear" w:color="auto" w:fill="auto"/>
            <w:noWrap/>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2</w:t>
            </w:r>
          </w:p>
        </w:tc>
        <w:tc>
          <w:tcPr>
            <w:tcW w:w="425" w:type="dxa"/>
            <w:tcBorders>
              <w:top w:val="single" w:sz="12" w:space="0" w:color="auto"/>
            </w:tcBorders>
            <w:shd w:val="clear" w:color="auto" w:fill="auto"/>
            <w:noWrap/>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3</w:t>
            </w:r>
          </w:p>
        </w:tc>
        <w:tc>
          <w:tcPr>
            <w:tcW w:w="425" w:type="dxa"/>
            <w:tcBorders>
              <w:top w:val="single" w:sz="12" w:space="0" w:color="auto"/>
            </w:tcBorders>
            <w:shd w:val="clear" w:color="auto" w:fill="auto"/>
            <w:noWrap/>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3</w:t>
            </w:r>
          </w:p>
        </w:tc>
        <w:tc>
          <w:tcPr>
            <w:tcW w:w="425" w:type="dxa"/>
            <w:tcBorders>
              <w:top w:val="single" w:sz="12" w:space="0" w:color="auto"/>
            </w:tcBorders>
            <w:shd w:val="clear" w:color="auto" w:fill="auto"/>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10</w:t>
            </w:r>
          </w:p>
        </w:tc>
        <w:tc>
          <w:tcPr>
            <w:tcW w:w="426" w:type="dxa"/>
            <w:tcBorders>
              <w:top w:val="single" w:sz="12" w:space="0" w:color="auto"/>
            </w:tcBorders>
            <w:shd w:val="clear" w:color="auto" w:fill="auto"/>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97</w:t>
            </w:r>
          </w:p>
        </w:tc>
        <w:tc>
          <w:tcPr>
            <w:tcW w:w="567" w:type="dxa"/>
            <w:tcBorders>
              <w:top w:val="single" w:sz="12" w:space="0" w:color="auto"/>
            </w:tcBorders>
            <w:shd w:val="clear" w:color="auto" w:fill="auto"/>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0.65 – 0.70</w:t>
            </w:r>
          </w:p>
        </w:tc>
        <w:tc>
          <w:tcPr>
            <w:tcW w:w="425" w:type="dxa"/>
            <w:tcBorders>
              <w:top w:val="single" w:sz="12" w:space="0" w:color="auto"/>
            </w:tcBorders>
            <w:shd w:val="clear" w:color="auto" w:fill="auto"/>
            <w:noWrap/>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2</w:t>
            </w:r>
          </w:p>
        </w:tc>
        <w:tc>
          <w:tcPr>
            <w:tcW w:w="425" w:type="dxa"/>
            <w:tcBorders>
              <w:top w:val="single" w:sz="12" w:space="0" w:color="auto"/>
            </w:tcBorders>
            <w:shd w:val="clear" w:color="auto" w:fill="auto"/>
            <w:noWrap/>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yes</w:t>
            </w:r>
          </w:p>
        </w:tc>
        <w:tc>
          <w:tcPr>
            <w:tcW w:w="425" w:type="dxa"/>
            <w:tcBorders>
              <w:top w:val="single" w:sz="12" w:space="0" w:color="auto"/>
            </w:tcBorders>
            <w:shd w:val="clear" w:color="auto" w:fill="auto"/>
            <w:noWrap/>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T3</w:t>
            </w:r>
          </w:p>
        </w:tc>
        <w:tc>
          <w:tcPr>
            <w:tcW w:w="426" w:type="dxa"/>
            <w:tcBorders>
              <w:top w:val="single" w:sz="12" w:space="0" w:color="auto"/>
            </w:tcBorders>
            <w:shd w:val="clear" w:color="auto" w:fill="auto"/>
            <w:noWrap/>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II A</w:t>
            </w:r>
          </w:p>
        </w:tc>
        <w:tc>
          <w:tcPr>
            <w:tcW w:w="425" w:type="dxa"/>
            <w:tcBorders>
              <w:top w:val="single" w:sz="12" w:space="0" w:color="auto"/>
            </w:tcBorders>
            <w:shd w:val="clear" w:color="auto" w:fill="auto"/>
            <w:noWrap/>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yes</w:t>
            </w:r>
          </w:p>
        </w:tc>
        <w:tc>
          <w:tcPr>
            <w:tcW w:w="567" w:type="dxa"/>
            <w:tcBorders>
              <w:top w:val="single" w:sz="12" w:space="0" w:color="auto"/>
            </w:tcBorders>
            <w:shd w:val="clear" w:color="auto" w:fill="auto"/>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PP, EX, A</w:t>
            </w:r>
          </w:p>
        </w:tc>
        <w:tc>
          <w:tcPr>
            <w:tcW w:w="425" w:type="dxa"/>
            <w:tcBorders>
              <w:top w:val="single" w:sz="12" w:space="0" w:color="auto"/>
            </w:tcBorders>
            <w:shd w:val="clear" w:color="auto" w:fill="auto"/>
            <w:noWrap/>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1</w:t>
            </w:r>
          </w:p>
        </w:tc>
        <w:tc>
          <w:tcPr>
            <w:tcW w:w="425" w:type="dxa"/>
            <w:tcBorders>
              <w:top w:val="single" w:sz="12" w:space="0" w:color="auto"/>
            </w:tcBorders>
            <w:shd w:val="clear" w:color="auto" w:fill="auto"/>
            <w:hideMark/>
          </w:tcPr>
          <w:p w:rsidR="00290101" w:rsidRPr="008C5E58" w:rsidRDefault="00290101" w:rsidP="000A5618">
            <w:pPr>
              <w:suppressAutoHyphens w:val="0"/>
              <w:spacing w:before="40" w:after="120" w:line="220" w:lineRule="exact"/>
              <w:ind w:left="57" w:right="113"/>
              <w:rPr>
                <w:sz w:val="14"/>
                <w:szCs w:val="14"/>
              </w:rPr>
            </w:pPr>
            <w:r w:rsidRPr="008C5E58">
              <w:rPr>
                <w:sz w:val="14"/>
                <w:szCs w:val="14"/>
              </w:rPr>
              <w:t> </w:t>
            </w:r>
          </w:p>
        </w:tc>
      </w:tr>
    </w:tbl>
    <w:p w:rsidR="00290101" w:rsidRDefault="00290101" w:rsidP="00290101">
      <w:pPr>
        <w:pStyle w:val="SingleTxtG"/>
        <w:rPr>
          <w:i/>
        </w:rPr>
      </w:pPr>
      <w:r w:rsidRPr="002051D9">
        <w:rPr>
          <w:b/>
        </w:rPr>
        <w:t xml:space="preserve">Chapter </w:t>
      </w:r>
      <w:r>
        <w:rPr>
          <w:b/>
        </w:rPr>
        <w:t>3.2</w:t>
      </w:r>
      <w:r w:rsidRPr="002051D9">
        <w:rPr>
          <w:b/>
        </w:rPr>
        <w:t xml:space="preserve">, </w:t>
      </w:r>
      <w:r>
        <w:rPr>
          <w:b/>
        </w:rPr>
        <w:t xml:space="preserve">3.2.3.2, Table C, </w:t>
      </w:r>
      <w:r w:rsidRPr="005D7FF1">
        <w:rPr>
          <w:i/>
        </w:rPr>
        <w:t>add</w:t>
      </w:r>
    </w:p>
    <w:p w:rsidR="00290101" w:rsidRDefault="00290101" w:rsidP="00290101">
      <w:pPr>
        <w:pStyle w:val="SingleTxtG"/>
        <w:spacing w:before="240"/>
      </w:pPr>
      <w:r>
        <w:rPr>
          <w:i/>
        </w:rPr>
        <w:t>The correction only applies to the English and Russian texts.</w:t>
      </w:r>
    </w:p>
    <w:p w:rsidR="00290101" w:rsidRDefault="00290101" w:rsidP="00290101">
      <w:pPr>
        <w:pStyle w:val="SingleTxtG"/>
        <w:rPr>
          <w:i/>
        </w:rPr>
      </w:pPr>
      <w:r w:rsidRPr="003B3371">
        <w:rPr>
          <w:i/>
        </w:rPr>
        <w:t>(Reference document: ECE/TRANS/WP.15/AC.2/2017/</w:t>
      </w:r>
      <w:r>
        <w:rPr>
          <w:i/>
        </w:rPr>
        <w:t>39, paragraph 49</w:t>
      </w:r>
      <w:r w:rsidRPr="003B3371">
        <w:rPr>
          <w:i/>
        </w:rPr>
        <w:t>)</w:t>
      </w:r>
    </w:p>
    <w:p w:rsidR="00BA6F30" w:rsidRPr="003B3371" w:rsidRDefault="00BA6F30" w:rsidP="00BA6F30">
      <w:pPr>
        <w:pStyle w:val="SingleTxtG"/>
        <w:spacing w:before="240" w:after="0"/>
        <w:jc w:val="center"/>
        <w:rPr>
          <w:i/>
          <w:u w:val="single"/>
        </w:rPr>
      </w:pPr>
      <w:r w:rsidRPr="003B3371">
        <w:rPr>
          <w:i/>
          <w:u w:val="single"/>
        </w:rPr>
        <w:tab/>
      </w:r>
      <w:r w:rsidRPr="003B3371">
        <w:rPr>
          <w:i/>
          <w:u w:val="single"/>
        </w:rPr>
        <w:tab/>
      </w:r>
      <w:r w:rsidRPr="003B3371">
        <w:rPr>
          <w:i/>
          <w:u w:val="single"/>
        </w:rPr>
        <w:tab/>
      </w:r>
    </w:p>
    <w:sectPr w:rsidR="00BA6F30" w:rsidRPr="003B3371" w:rsidSect="00D421F4">
      <w:headerReference w:type="even" r:id="rId17"/>
      <w:headerReference w:type="default" r:id="rId18"/>
      <w:footerReference w:type="even" r:id="rId19"/>
      <w:footerReference w:type="default" r:id="rId20"/>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B2" w:rsidRPr="00FB1744" w:rsidRDefault="003423B2" w:rsidP="00FB1744">
      <w:pPr>
        <w:pStyle w:val="Footer"/>
      </w:pPr>
    </w:p>
  </w:endnote>
  <w:endnote w:type="continuationSeparator" w:id="0">
    <w:p w:rsidR="003423B2" w:rsidRPr="00FB1744" w:rsidRDefault="003423B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2" w:rsidRPr="00C41B38" w:rsidRDefault="003423B2" w:rsidP="00AB2FDA">
    <w:pPr>
      <w:pStyle w:val="Footer"/>
      <w:tabs>
        <w:tab w:val="right" w:pos="9638"/>
      </w:tabs>
      <w:rPr>
        <w:sz w:val="18"/>
      </w:rPr>
    </w:pPr>
    <w:r w:rsidRPr="00C41B38">
      <w:rPr>
        <w:b/>
        <w:sz w:val="18"/>
      </w:rPr>
      <w:fldChar w:fldCharType="begin"/>
    </w:r>
    <w:r w:rsidRPr="00C41B38">
      <w:rPr>
        <w:b/>
        <w:sz w:val="18"/>
      </w:rPr>
      <w:instrText xml:space="preserve"> PAGE  \* MERGEFORMAT </w:instrText>
    </w:r>
    <w:r w:rsidRPr="00C41B38">
      <w:rPr>
        <w:b/>
        <w:sz w:val="18"/>
      </w:rPr>
      <w:fldChar w:fldCharType="separate"/>
    </w:r>
    <w:r w:rsidR="00FE602C">
      <w:rPr>
        <w:b/>
        <w:noProof/>
        <w:sz w:val="18"/>
      </w:rPr>
      <w:t>6</w:t>
    </w:r>
    <w:r w:rsidRPr="00C41B3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89133"/>
      <w:docPartObj>
        <w:docPartGallery w:val="Page Numbers (Bottom of Page)"/>
        <w:docPartUnique/>
      </w:docPartObj>
    </w:sdtPr>
    <w:sdtEndPr>
      <w:rPr>
        <w:b/>
        <w:noProof/>
        <w:sz w:val="18"/>
      </w:rPr>
    </w:sdtEndPr>
    <w:sdtContent>
      <w:p w:rsidR="003423B2" w:rsidRPr="006D594D" w:rsidRDefault="003423B2" w:rsidP="00672EF9">
        <w:pPr>
          <w:pStyle w:val="Footer"/>
          <w:jc w:val="right"/>
          <w:rPr>
            <w:b/>
            <w:noProof/>
            <w:sz w:val="18"/>
          </w:rPr>
        </w:pPr>
        <w:r w:rsidRPr="006D594D">
          <w:rPr>
            <w:b/>
            <w:noProof/>
            <w:sz w:val="18"/>
          </w:rPr>
          <w:fldChar w:fldCharType="begin"/>
        </w:r>
        <w:r w:rsidRPr="006D594D">
          <w:rPr>
            <w:b/>
            <w:noProof/>
            <w:sz w:val="18"/>
          </w:rPr>
          <w:instrText xml:space="preserve"> PAGE   \* MERGEFORMAT </w:instrText>
        </w:r>
        <w:r w:rsidRPr="006D594D">
          <w:rPr>
            <w:b/>
            <w:noProof/>
            <w:sz w:val="18"/>
          </w:rPr>
          <w:fldChar w:fldCharType="separate"/>
        </w:r>
        <w:r w:rsidR="00FE602C">
          <w:rPr>
            <w:b/>
            <w:noProof/>
            <w:sz w:val="18"/>
          </w:rPr>
          <w:t>7</w:t>
        </w:r>
        <w:r w:rsidRPr="006D594D">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2" w:rsidRPr="00C41B38" w:rsidRDefault="003423B2" w:rsidP="00C41B38">
    <w:pPr>
      <w:pStyle w:val="Footer"/>
      <w:tabs>
        <w:tab w:val="right" w:pos="9638"/>
      </w:tabs>
      <w:rPr>
        <w:sz w:val="18"/>
      </w:rPr>
    </w:pPr>
    <w:r>
      <w:rPr>
        <w:b/>
        <w:sz w:val="18"/>
      </w:rPr>
      <w:fldChar w:fldCharType="begin"/>
    </w:r>
    <w:r>
      <w:rPr>
        <w:b/>
        <w:sz w:val="18"/>
      </w:rPr>
      <w:instrText xml:space="preserve"> PAGE  </w:instrText>
    </w:r>
    <w:r>
      <w:rPr>
        <w:b/>
        <w:sz w:val="18"/>
      </w:rPr>
      <w:fldChar w:fldCharType="separate"/>
    </w:r>
    <w:r w:rsidR="00FE602C">
      <w:rPr>
        <w:b/>
        <w:noProof/>
        <w:sz w:val="18"/>
      </w:rPr>
      <w:t>24</w:t>
    </w:r>
    <w:r>
      <w:rPr>
        <w:b/>
        <w:sz w:val="18"/>
      </w:rPr>
      <w:fldChar w:fldCharType="end"/>
    </w:r>
    <w:r>
      <w:rPr>
        <w:b/>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2" w:rsidRPr="005D1FC4" w:rsidRDefault="003423B2" w:rsidP="005D1FC4">
    <w:pPr>
      <w:pStyle w:val="Footer"/>
    </w:pPr>
    <w:r>
      <w:rPr>
        <w:noProof/>
        <w:lang w:eastAsia="en-GB"/>
      </w:rPr>
      <mc:AlternateContent>
        <mc:Choice Requires="wps">
          <w:drawing>
            <wp:anchor distT="0" distB="0" distL="114300" distR="114300" simplePos="0" relativeHeight="251655680" behindDoc="0" locked="1" layoutInCell="1" allowOverlap="1" wp14:anchorId="7B62AC5E" wp14:editId="137B926E">
              <wp:simplePos x="0" y="0"/>
              <wp:positionH relativeFrom="page">
                <wp:posOffset>440690</wp:posOffset>
              </wp:positionH>
              <wp:positionV relativeFrom="page">
                <wp:posOffset>719455</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423B2" w:rsidRPr="008533DE" w:rsidRDefault="003423B2" w:rsidP="005D1FC4">
                          <w:pPr>
                            <w:pStyle w:val="Footer"/>
                            <w:tabs>
                              <w:tab w:val="right" w:pos="9598"/>
                            </w:tabs>
                            <w:rPr>
                              <w:b/>
                              <w:sz w:val="18"/>
                            </w:rPr>
                          </w:pPr>
                          <w:r w:rsidRPr="00E815D8">
                            <w:rPr>
                              <w:b/>
                              <w:noProof/>
                              <w:sz w:val="18"/>
                              <w:szCs w:val="18"/>
                              <w:lang w:eastAsia="en-GB"/>
                            </w:rPr>
                            <w:drawing>
                              <wp:inline distT="0" distB="0" distL="0" distR="0" wp14:anchorId="6CAD24A3" wp14:editId="49635F8D">
                                <wp:extent cx="213995" cy="5982556"/>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5982556"/>
                                        </a:xfrm>
                                        <a:prstGeom prst="rect">
                                          <a:avLst/>
                                        </a:prstGeom>
                                        <a:noFill/>
                                        <a:ln>
                                          <a:noFill/>
                                        </a:ln>
                                      </pic:spPr>
                                    </pic:pic>
                                  </a:graphicData>
                                </a:graphic>
                              </wp:inline>
                            </w:drawing>
                          </w:r>
                          <w:r>
                            <w:tab/>
                          </w:r>
                          <w:r w:rsidRPr="008533DE">
                            <w:rPr>
                              <w:b/>
                              <w:sz w:val="18"/>
                            </w:rPr>
                            <w:fldChar w:fldCharType="begin"/>
                          </w:r>
                          <w:r w:rsidRPr="008533DE">
                            <w:rPr>
                              <w:b/>
                              <w:sz w:val="18"/>
                            </w:rPr>
                            <w:instrText xml:space="preserve"> PAGE  \* MERGEFORMAT </w:instrText>
                          </w:r>
                          <w:r w:rsidRPr="008533DE">
                            <w:rPr>
                              <w:b/>
                              <w:sz w:val="18"/>
                            </w:rPr>
                            <w:fldChar w:fldCharType="separate"/>
                          </w:r>
                          <w:r w:rsidR="00FE602C">
                            <w:rPr>
                              <w:b/>
                              <w:noProof/>
                              <w:sz w:val="18"/>
                            </w:rPr>
                            <w:t>23</w:t>
                          </w:r>
                          <w:r w:rsidRPr="008533DE">
                            <w:rPr>
                              <w:b/>
                              <w:sz w:val="18"/>
                            </w:rPr>
                            <w:fldChar w:fldCharType="end"/>
                          </w:r>
                        </w:p>
                        <w:p w:rsidR="003423B2" w:rsidRDefault="003423B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2AC5E" id="_x0000_t202" coordsize="21600,21600" o:spt="202" path="m,l,21600r21600,l21600,xe">
              <v:stroke joinstyle="miter"/>
              <v:path gradientshapeok="t" o:connecttype="rect"/>
            </v:shapetype>
            <v:shape id="Text Box 7" o:spid="_x0000_s1028" type="#_x0000_t202" style="position:absolute;margin-left:34.7pt;margin-top:56.65pt;width:17.55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" fillcolor="#4f81bd [3204]" stroked="f">
              <v:fill opacity="0"/>
              <v:stroke joinstyle="round"/>
              <v:path arrowok="t"/>
              <v:textbox style="layout-flow:vertical" inset="0,0,0,0">
                <w:txbxContent>
                  <w:p w:rsidR="003423B2" w:rsidRPr="008533DE" w:rsidRDefault="003423B2" w:rsidP="005D1FC4">
                    <w:pPr>
                      <w:pStyle w:val="Footer"/>
                      <w:tabs>
                        <w:tab w:val="right" w:pos="9598"/>
                      </w:tabs>
                      <w:rPr>
                        <w:b/>
                        <w:sz w:val="18"/>
                      </w:rPr>
                    </w:pPr>
                    <w:r w:rsidRPr="00E815D8">
                      <w:rPr>
                        <w:b/>
                        <w:noProof/>
                        <w:sz w:val="18"/>
                        <w:szCs w:val="18"/>
                        <w:lang w:eastAsia="en-GB"/>
                      </w:rPr>
                      <w:drawing>
                        <wp:inline distT="0" distB="0" distL="0" distR="0" wp14:anchorId="6CAD24A3" wp14:editId="49635F8D">
                          <wp:extent cx="213995" cy="5982556"/>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5982556"/>
                                  </a:xfrm>
                                  <a:prstGeom prst="rect">
                                    <a:avLst/>
                                  </a:prstGeom>
                                  <a:noFill/>
                                  <a:ln>
                                    <a:noFill/>
                                  </a:ln>
                                </pic:spPr>
                              </pic:pic>
                            </a:graphicData>
                          </a:graphic>
                        </wp:inline>
                      </w:drawing>
                    </w:r>
                    <w:r>
                      <w:tab/>
                    </w:r>
                    <w:r w:rsidRPr="008533DE">
                      <w:rPr>
                        <w:b/>
                        <w:sz w:val="18"/>
                      </w:rPr>
                      <w:fldChar w:fldCharType="begin"/>
                    </w:r>
                    <w:r w:rsidRPr="008533DE">
                      <w:rPr>
                        <w:b/>
                        <w:sz w:val="18"/>
                      </w:rPr>
                      <w:instrText xml:space="preserve"> PAGE  \* MERGEFORMAT </w:instrText>
                    </w:r>
                    <w:r w:rsidRPr="008533DE">
                      <w:rPr>
                        <w:b/>
                        <w:sz w:val="18"/>
                      </w:rPr>
                      <w:fldChar w:fldCharType="separate"/>
                    </w:r>
                    <w:r w:rsidR="00FE602C">
                      <w:rPr>
                        <w:b/>
                        <w:noProof/>
                        <w:sz w:val="18"/>
                      </w:rPr>
                      <w:t>23</w:t>
                    </w:r>
                    <w:r w:rsidRPr="008533DE">
                      <w:rPr>
                        <w:b/>
                        <w:sz w:val="18"/>
                      </w:rPr>
                      <w:fldChar w:fldCharType="end"/>
                    </w:r>
                  </w:p>
                  <w:p w:rsidR="003423B2" w:rsidRDefault="003423B2"/>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2" w:rsidRPr="00D421F4" w:rsidRDefault="003423B2" w:rsidP="00D421F4">
    <w:pPr>
      <w:pStyle w:val="Footer"/>
      <w:tabs>
        <w:tab w:val="right" w:pos="9638"/>
      </w:tabs>
      <w:rPr>
        <w:sz w:val="18"/>
      </w:rPr>
    </w:pPr>
    <w:r w:rsidRPr="00D421F4">
      <w:rPr>
        <w:b/>
        <w:sz w:val="18"/>
      </w:rPr>
      <w:fldChar w:fldCharType="begin"/>
    </w:r>
    <w:r w:rsidRPr="00D421F4">
      <w:rPr>
        <w:b/>
        <w:sz w:val="18"/>
      </w:rPr>
      <w:instrText xml:space="preserve"> PAGE  \* MERGEFORMAT </w:instrText>
    </w:r>
    <w:r w:rsidRPr="00D421F4">
      <w:rPr>
        <w:b/>
        <w:sz w:val="18"/>
      </w:rPr>
      <w:fldChar w:fldCharType="separate"/>
    </w:r>
    <w:r w:rsidR="00FE602C">
      <w:rPr>
        <w:b/>
        <w:noProof/>
        <w:sz w:val="18"/>
      </w:rPr>
      <w:t>26</w:t>
    </w:r>
    <w:r w:rsidRPr="00D421F4">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2" w:rsidRPr="00D421F4" w:rsidRDefault="003423B2" w:rsidP="00D421F4">
    <w:pPr>
      <w:pStyle w:val="Footer"/>
      <w:tabs>
        <w:tab w:val="right" w:pos="9638"/>
      </w:tabs>
      <w:rPr>
        <w:b/>
        <w:sz w:val="18"/>
      </w:rPr>
    </w:pPr>
    <w:r>
      <w:tab/>
    </w:r>
    <w:r w:rsidRPr="00D421F4">
      <w:rPr>
        <w:b/>
        <w:sz w:val="18"/>
      </w:rPr>
      <w:fldChar w:fldCharType="begin"/>
    </w:r>
    <w:r w:rsidRPr="00D421F4">
      <w:rPr>
        <w:b/>
        <w:sz w:val="18"/>
      </w:rPr>
      <w:instrText xml:space="preserve"> PAGE  \* MERGEFORMAT </w:instrText>
    </w:r>
    <w:r w:rsidRPr="00D421F4">
      <w:rPr>
        <w:b/>
        <w:sz w:val="18"/>
      </w:rPr>
      <w:fldChar w:fldCharType="separate"/>
    </w:r>
    <w:r w:rsidR="00FE602C">
      <w:rPr>
        <w:b/>
        <w:noProof/>
        <w:sz w:val="18"/>
      </w:rPr>
      <w:t>27</w:t>
    </w:r>
    <w:r w:rsidRPr="00D421F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B2" w:rsidRPr="00FB1744" w:rsidRDefault="003423B2" w:rsidP="00FB1744">
      <w:pPr>
        <w:tabs>
          <w:tab w:val="right" w:pos="2155"/>
        </w:tabs>
        <w:spacing w:after="80" w:line="240" w:lineRule="auto"/>
        <w:ind w:left="680"/>
      </w:pPr>
      <w:r>
        <w:rPr>
          <w:u w:val="single"/>
        </w:rPr>
        <w:tab/>
      </w:r>
    </w:p>
  </w:footnote>
  <w:footnote w:type="continuationSeparator" w:id="0">
    <w:p w:rsidR="003423B2" w:rsidRPr="00FB1744" w:rsidRDefault="003423B2" w:rsidP="00FB1744">
      <w:pPr>
        <w:tabs>
          <w:tab w:val="right" w:pos="2155"/>
        </w:tabs>
        <w:spacing w:after="80" w:line="240" w:lineRule="auto"/>
        <w:ind w:left="680"/>
      </w:pPr>
      <w:r>
        <w:rPr>
          <w:u w:val="single"/>
        </w:rPr>
        <w:tab/>
      </w:r>
    </w:p>
  </w:footnote>
  <w:footnote w:id="1">
    <w:p w:rsidR="003423B2" w:rsidRPr="00150AAE" w:rsidRDefault="003423B2">
      <w:pPr>
        <w:pStyle w:val="FootnoteText"/>
        <w:rPr>
          <w:lang w:val="fr-CH"/>
        </w:rPr>
      </w:pPr>
      <w:r>
        <w:tab/>
      </w:r>
      <w:r w:rsidRPr="00A128D2">
        <w:rPr>
          <w:rStyle w:val="FootnoteReference"/>
          <w:sz w:val="24"/>
          <w:szCs w:val="24"/>
        </w:rPr>
        <w:t>*</w:t>
      </w:r>
      <w:r>
        <w:tab/>
      </w:r>
      <w:r w:rsidRPr="003871CA">
        <w:rPr>
          <w:szCs w:val="18"/>
        </w:rPr>
        <w:t>Distributed in German by the Central Commission for the Navigation of the Rhine under the s</w:t>
      </w:r>
      <w:r>
        <w:rPr>
          <w:szCs w:val="18"/>
        </w:rPr>
        <w:t>ymbol CCNR/ZKR/ADN/WP.15/AC.2/64/Add.1</w:t>
      </w:r>
      <w:r w:rsidRPr="003871CA">
        <w:rPr>
          <w:szCs w:val="18"/>
        </w:rPr>
        <w:t>.</w:t>
      </w:r>
      <w:r>
        <w:t xml:space="preserve"> </w:t>
      </w:r>
    </w:p>
  </w:footnote>
  <w:footnote w:id="2">
    <w:p w:rsidR="003423B2" w:rsidRPr="007D5B54" w:rsidRDefault="003423B2" w:rsidP="007B01CD">
      <w:pPr>
        <w:pStyle w:val="FootnoteText"/>
        <w:rPr>
          <w:lang w:val="en-US"/>
        </w:rPr>
      </w:pPr>
      <w:r>
        <w:tab/>
      </w:r>
      <w:r>
        <w:rPr>
          <w:rStyle w:val="FootnoteReference"/>
        </w:rPr>
        <w:footnoteRef/>
      </w:r>
      <w:r>
        <w:tab/>
      </w:r>
      <w:r w:rsidRPr="007D5B54">
        <w:rPr>
          <w:lang w:val="en-US"/>
        </w:rPr>
        <w:t xml:space="preserve">Journal of the European Communities No. </w:t>
      </w:r>
      <w:r>
        <w:rPr>
          <w:lang w:val="en-US"/>
        </w:rPr>
        <w:t>L 23 of 26 February 2014, p. 309</w:t>
      </w:r>
      <w:r w:rsidR="00145556">
        <w:rPr>
          <w:lang w:val="en-US"/>
        </w:rPr>
        <w:t>.</w:t>
      </w:r>
    </w:p>
  </w:footnote>
  <w:footnote w:id="3">
    <w:p w:rsidR="003423B2" w:rsidRPr="007D5B54" w:rsidRDefault="003423B2" w:rsidP="00145556">
      <w:pPr>
        <w:pStyle w:val="FootnoteText"/>
        <w:ind w:right="0"/>
        <w:rPr>
          <w:lang w:val="en-US"/>
        </w:rPr>
      </w:pPr>
      <w:r>
        <w:tab/>
      </w:r>
      <w:r>
        <w:rPr>
          <w:rStyle w:val="FootnoteReference"/>
        </w:rPr>
        <w:footnoteRef/>
      </w:r>
      <w:r>
        <w:tab/>
      </w:r>
      <w:r w:rsidRPr="007D5B54">
        <w:rPr>
          <w:lang w:val="en-US"/>
        </w:rPr>
        <w:t xml:space="preserve">A Common Regulatory Framework for Equipment Used in </w:t>
      </w:r>
      <w:r>
        <w:rPr>
          <w:lang w:val="en-US"/>
        </w:rPr>
        <w:t>E</w:t>
      </w:r>
      <w:r w:rsidRPr="007D5B54">
        <w:rPr>
          <w:lang w:val="en-US"/>
        </w:rPr>
        <w:t xml:space="preserve">nvironments with </w:t>
      </w:r>
      <w:r>
        <w:rPr>
          <w:lang w:val="en-US"/>
        </w:rPr>
        <w:t>an Explosive Atmosphere, United N</w:t>
      </w:r>
      <w:r w:rsidRPr="007D5B54">
        <w:rPr>
          <w:lang w:val="en-US"/>
        </w:rPr>
        <w:t>ations</w:t>
      </w:r>
      <w:r>
        <w:rPr>
          <w:lang w:val="en-US"/>
        </w:rPr>
        <w:t xml:space="preserv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2" w:rsidRPr="000A5618" w:rsidRDefault="003423B2">
    <w:pPr>
      <w:pStyle w:val="Header"/>
      <w:rPr>
        <w:szCs w:val="18"/>
      </w:rPr>
    </w:pPr>
    <w:r w:rsidRPr="000A5618">
      <w:rPr>
        <w:szCs w:val="18"/>
        <w:lang w:val="en-US"/>
      </w:rPr>
      <w:t>ECE/TRANS/WP.15/AC.2/64/Add.1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2" w:rsidRPr="000A5618" w:rsidRDefault="003423B2" w:rsidP="00672EF9">
    <w:pPr>
      <w:pStyle w:val="Header"/>
      <w:jc w:val="right"/>
      <w:rPr>
        <w:szCs w:val="18"/>
      </w:rPr>
    </w:pPr>
    <w:r w:rsidRPr="000A5618">
      <w:rPr>
        <w:szCs w:val="18"/>
        <w:lang w:val="en-US"/>
      </w:rPr>
      <w:t>ECE/TRANS/WP.15/AC.2/64/Add.1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2" w:rsidRPr="005D1FC4" w:rsidRDefault="003423B2" w:rsidP="005D1FC4">
    <w:pPr>
      <w:pStyle w:val="Header"/>
      <w:pBdr>
        <w:bottom w:val="none" w:sz="0" w:space="0" w:color="auto"/>
      </w:pBdr>
    </w:pPr>
    <w:r>
      <w:rPr>
        <w:noProof/>
        <w:lang w:eastAsia="en-GB"/>
      </w:rPr>
      <mc:AlternateContent>
        <mc:Choice Requires="wps">
          <w:drawing>
            <wp:anchor distT="0" distB="0" distL="114300" distR="114300" simplePos="0" relativeHeight="251653632" behindDoc="0" locked="1" layoutInCell="1" allowOverlap="1" wp14:anchorId="13C58E6B" wp14:editId="1CF568E7">
              <wp:simplePos x="0" y="0"/>
              <wp:positionH relativeFrom="page">
                <wp:posOffset>9791700</wp:posOffset>
              </wp:positionH>
              <wp:positionV relativeFrom="page">
                <wp:posOffset>719455</wp:posOffset>
              </wp:positionV>
              <wp:extent cx="2921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423B2" w:rsidRPr="006D594D" w:rsidRDefault="003423B2" w:rsidP="006D594D">
                          <w:pPr>
                            <w:rPr>
                              <w:b/>
                              <w:sz w:val="18"/>
                              <w:szCs w:val="18"/>
                            </w:rPr>
                          </w:pPr>
                          <w:r w:rsidRPr="006D594D">
                            <w:rPr>
                              <w:b/>
                              <w:sz w:val="18"/>
                              <w:szCs w:val="18"/>
                              <w:lang w:val="en-US"/>
                            </w:rPr>
                            <w:t>ECE/TRANS/WP.15/AC.2/64/Add.1</w:t>
                          </w:r>
                        </w:p>
                        <w:p w:rsidR="003423B2" w:rsidRDefault="003423B2" w:rsidP="006D594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58E6B" id="_x0000_t202" coordsize="21600,21600" o:spt="202" path="m,l,21600r21600,l21600,xe">
              <v:stroke joinstyle="miter"/>
              <v:path gradientshapeok="t" o:connecttype="rect"/>
            </v:shapetype>
            <v:shape id="Text Box 4" o:spid="_x0000_s1026" type="#_x0000_t202" style="position:absolute;margin-left:771pt;margin-top:56.65pt;width:23pt;height:481.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" fillcolor="#4f81bd [3204]" stroked="f">
              <v:fill opacity="0"/>
              <v:stroke joinstyle="round"/>
              <v:path arrowok="t"/>
              <v:textbox style="layout-flow:vertical" inset="0,0,0,0">
                <w:txbxContent>
                  <w:p w:rsidR="003423B2" w:rsidRPr="006D594D" w:rsidRDefault="003423B2" w:rsidP="006D594D">
                    <w:pPr>
                      <w:rPr>
                        <w:b/>
                        <w:sz w:val="18"/>
                        <w:szCs w:val="18"/>
                      </w:rPr>
                    </w:pPr>
                    <w:r w:rsidRPr="006D594D">
                      <w:rPr>
                        <w:b/>
                        <w:sz w:val="18"/>
                        <w:szCs w:val="18"/>
                        <w:lang w:val="en-US"/>
                      </w:rPr>
                      <w:t>ECE/TRANS/WP.15/AC.2/64/Add.1</w:t>
                    </w:r>
                  </w:p>
                  <w:p w:rsidR="003423B2" w:rsidRDefault="003423B2" w:rsidP="006D594D"/>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2" w:rsidRPr="005D1FC4" w:rsidRDefault="003423B2" w:rsidP="005D1FC4">
    <w:pPr>
      <w:pStyle w:val="Header"/>
      <w:pBdr>
        <w:bottom w:val="none" w:sz="0" w:space="0" w:color="auto"/>
      </w:pBdr>
    </w:pPr>
    <w:r>
      <w:rPr>
        <w:noProof/>
        <w:lang w:eastAsia="en-GB"/>
      </w:rPr>
      <mc:AlternateContent>
        <mc:Choice Requires="wps">
          <w:drawing>
            <wp:anchor distT="0" distB="0" distL="114300" distR="114300" simplePos="0" relativeHeight="251654656" behindDoc="0" locked="1" layoutInCell="1" allowOverlap="1" wp14:anchorId="0DC62B15" wp14:editId="066F6AD9">
              <wp:simplePos x="0" y="0"/>
              <wp:positionH relativeFrom="page">
                <wp:posOffset>9791700</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423B2" w:rsidRPr="006D594D" w:rsidRDefault="003423B2" w:rsidP="006D594D">
                          <w:pPr>
                            <w:jc w:val="right"/>
                            <w:rPr>
                              <w:b/>
                              <w:sz w:val="18"/>
                              <w:szCs w:val="18"/>
                            </w:rPr>
                          </w:pPr>
                          <w:r w:rsidRPr="006D594D">
                            <w:rPr>
                              <w:b/>
                              <w:sz w:val="18"/>
                              <w:szCs w:val="18"/>
                              <w:lang w:val="en-US"/>
                            </w:rPr>
                            <w:t>ECE/TRANS/WP.15/AC.2/64/Add.1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C62B15" id="_x0000_t202" coordsize="21600,21600" o:spt="202" path="m,l,21600r21600,l21600,xe">
              <v:stroke joinstyle="miter"/>
              <v:path gradientshapeok="t" o:connecttype="rect"/>
            </v:shapetype>
            <v:shape id="Text Box 6" o:spid="_x0000_s1027" type="#_x0000_t202" style="position:absolute;margin-left:771pt;margin-top:56.65pt;width:23pt;height:481.9pt;z-index:2516546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a6UFLw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3423B2" w:rsidRPr="006D594D" w:rsidRDefault="003423B2" w:rsidP="006D594D">
                    <w:pPr>
                      <w:jc w:val="right"/>
                      <w:rPr>
                        <w:b/>
                        <w:sz w:val="18"/>
                        <w:szCs w:val="18"/>
                      </w:rPr>
                    </w:pPr>
                    <w:r w:rsidRPr="006D594D">
                      <w:rPr>
                        <w:b/>
                        <w:sz w:val="18"/>
                        <w:szCs w:val="18"/>
                        <w:lang w:val="en-US"/>
                      </w:rPr>
                      <w:t>ECE/TRANS/WP.15/AC.2/64/Add.1</w:t>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2" w:rsidRPr="008533DE" w:rsidRDefault="003423B2" w:rsidP="002F515B">
    <w:pPr>
      <w:pStyle w:val="Header"/>
      <w:jc w:val="right"/>
    </w:pPr>
    <w:r w:rsidRPr="008533DE">
      <w:t>ECE/TRANS/WP.15/AC.2/2017/39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2" w:rsidRPr="0007702D" w:rsidRDefault="003423B2" w:rsidP="0007702D">
    <w:pPr>
      <w:pStyle w:val="Header"/>
    </w:pPr>
    <w:r w:rsidRPr="006D594D">
      <w:rPr>
        <w:szCs w:val="18"/>
        <w:lang w:val="en-US"/>
      </w:rPr>
      <w:t>ECE/TRANS/WP.15/AC.2/64/Add.1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2" w:rsidRPr="000C0876" w:rsidRDefault="003423B2" w:rsidP="00D421F4">
    <w:pPr>
      <w:pStyle w:val="Header"/>
      <w:jc w:val="right"/>
    </w:pPr>
    <w:r w:rsidRPr="006D594D">
      <w:rPr>
        <w:szCs w:val="18"/>
        <w:lang w:val="en-US"/>
      </w:rPr>
      <w:t>ECE/TRANS/WP.15/AC.2/64/Add.1</w:t>
    </w:r>
  </w:p>
  <w:p w:rsidR="003423B2" w:rsidRDefault="003423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71BCF"/>
    <w:multiLevelType w:val="hybridMultilevel"/>
    <w:tmpl w:val="275A1682"/>
    <w:lvl w:ilvl="0" w:tplc="41DE5E26">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0"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5F970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79548C9"/>
    <w:multiLevelType w:val="hybridMultilevel"/>
    <w:tmpl w:val="C9D6C3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B3F49C6"/>
    <w:multiLevelType w:val="singleLevel"/>
    <w:tmpl w:val="3CF288AC"/>
    <w:lvl w:ilvl="0">
      <w:start w:val="1"/>
      <w:numFmt w:val="lowerRoman"/>
      <w:lvlText w:val="(%1)"/>
      <w:lvlJc w:val="right"/>
      <w:pPr>
        <w:tabs>
          <w:tab w:val="num" w:pos="2160"/>
        </w:tabs>
        <w:ind w:left="2160" w:hanging="516"/>
      </w:pPr>
    </w:lvl>
  </w:abstractNum>
  <w:abstractNum w:abstractNumId="16" w15:restartNumberingAfterBreak="0">
    <w:nsid w:val="2C045214"/>
    <w:multiLevelType w:val="hybridMultilevel"/>
    <w:tmpl w:val="BAEA48BA"/>
    <w:lvl w:ilvl="0" w:tplc="3CB0B10C">
      <w:start w:val="9"/>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B64AA2"/>
    <w:multiLevelType w:val="hybridMultilevel"/>
    <w:tmpl w:val="E9AACE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11A7890"/>
    <w:multiLevelType w:val="hybridMultilevel"/>
    <w:tmpl w:val="151405B6"/>
    <w:lvl w:ilvl="0" w:tplc="E230D148">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644A6"/>
    <w:multiLevelType w:val="hybridMultilevel"/>
    <w:tmpl w:val="E49608FA"/>
    <w:lvl w:ilvl="0" w:tplc="AC5CF1CC">
      <w:start w:val="1"/>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2"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6"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7"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8" w15:restartNumberingAfterBreak="0">
    <w:nsid w:val="40326E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6106CC3"/>
    <w:multiLevelType w:val="hybridMultilevel"/>
    <w:tmpl w:val="75F49C7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2"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7"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8"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9" w15:restartNumberingAfterBreak="0">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E834DB"/>
    <w:multiLevelType w:val="hybridMultilevel"/>
    <w:tmpl w:val="F02EB62E"/>
    <w:lvl w:ilvl="0" w:tplc="DD80091C">
      <w:start w:val="1"/>
      <w:numFmt w:val="upperLetter"/>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41"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20"/>
  </w:num>
  <w:num w:numId="2">
    <w:abstractNumId w:val="7"/>
  </w:num>
  <w:num w:numId="3">
    <w:abstractNumId w:val="2"/>
  </w:num>
  <w:num w:numId="4">
    <w:abstractNumId w:val="34"/>
  </w:num>
  <w:num w:numId="5">
    <w:abstractNumId w:val="35"/>
  </w:num>
  <w:num w:numId="6">
    <w:abstractNumId w:val="45"/>
  </w:num>
  <w:num w:numId="7">
    <w:abstractNumId w:val="5"/>
  </w:num>
  <w:num w:numId="8">
    <w:abstractNumId w:val="11"/>
  </w:num>
  <w:num w:numId="9">
    <w:abstractNumId w:val="28"/>
  </w:num>
  <w:num w:numId="10">
    <w:abstractNumId w:val="46"/>
  </w:num>
  <w:num w:numId="11">
    <w:abstractNumId w:val="39"/>
  </w:num>
  <w:num w:numId="12">
    <w:abstractNumId w:val="43"/>
  </w:num>
  <w:num w:numId="13">
    <w:abstractNumId w:val="23"/>
  </w:num>
  <w:num w:numId="14">
    <w:abstractNumId w:val="24"/>
  </w:num>
  <w:num w:numId="15">
    <w:abstractNumId w:val="32"/>
  </w:num>
  <w:num w:numId="16">
    <w:abstractNumId w:val="33"/>
  </w:num>
  <w:num w:numId="17">
    <w:abstractNumId w:val="36"/>
  </w:num>
  <w:num w:numId="18">
    <w:abstractNumId w:val="40"/>
  </w:num>
  <w:num w:numId="19">
    <w:abstractNumId w:val="16"/>
  </w:num>
  <w:num w:numId="20">
    <w:abstractNumId w:val="21"/>
  </w:num>
  <w:num w:numId="21">
    <w:abstractNumId w:val="18"/>
  </w:num>
  <w:num w:numId="22">
    <w:abstractNumId w:val="12"/>
  </w:num>
  <w:num w:numId="23">
    <w:abstractNumId w:val="38"/>
  </w:num>
  <w:num w:numId="24">
    <w:abstractNumId w:val="37"/>
  </w:num>
  <w:num w:numId="25">
    <w:abstractNumId w:val="25"/>
  </w:num>
  <w:num w:numId="26">
    <w:abstractNumId w:val="15"/>
  </w:num>
  <w:num w:numId="27">
    <w:abstractNumId w:val="8"/>
  </w:num>
  <w:num w:numId="28">
    <w:abstractNumId w:val="19"/>
  </w:num>
  <w:num w:numId="29">
    <w:abstractNumId w:val="0"/>
  </w:num>
  <w:num w:numId="30">
    <w:abstractNumId w:val="44"/>
  </w:num>
  <w:num w:numId="31">
    <w:abstractNumId w:val="29"/>
  </w:num>
  <w:num w:numId="32">
    <w:abstractNumId w:val="9"/>
  </w:num>
  <w:num w:numId="33">
    <w:abstractNumId w:val="10"/>
  </w:num>
  <w:num w:numId="34">
    <w:abstractNumId w:val="14"/>
  </w:num>
  <w:num w:numId="35">
    <w:abstractNumId w:val="22"/>
  </w:num>
  <w:num w:numId="36">
    <w:abstractNumId w:val="41"/>
  </w:num>
  <w:num w:numId="37">
    <w:abstractNumId w:val="1"/>
  </w:num>
  <w:num w:numId="38">
    <w:abstractNumId w:val="13"/>
  </w:num>
  <w:num w:numId="39">
    <w:abstractNumId w:val="27"/>
  </w:num>
  <w:num w:numId="40">
    <w:abstractNumId w:val="26"/>
  </w:num>
  <w:num w:numId="41">
    <w:abstractNumId w:val="3"/>
  </w:num>
  <w:num w:numId="42">
    <w:abstractNumId w:val="42"/>
  </w:num>
  <w:num w:numId="43">
    <w:abstractNumId w:val="30"/>
  </w:num>
  <w:num w:numId="44">
    <w:abstractNumId w:val="17"/>
  </w:num>
  <w:num w:numId="45">
    <w:abstractNumId w:val="6"/>
  </w:num>
  <w:num w:numId="46">
    <w:abstractNumId w:val="3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567"/>
  <w:evenAndOddHeaders/>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E0"/>
    <w:rsid w:val="00014281"/>
    <w:rsid w:val="00025DFA"/>
    <w:rsid w:val="00031201"/>
    <w:rsid w:val="00046E92"/>
    <w:rsid w:val="00052D05"/>
    <w:rsid w:val="00055EBB"/>
    <w:rsid w:val="00060CA3"/>
    <w:rsid w:val="000646BB"/>
    <w:rsid w:val="00070E8A"/>
    <w:rsid w:val="000716AE"/>
    <w:rsid w:val="00074E12"/>
    <w:rsid w:val="0007702D"/>
    <w:rsid w:val="000772C6"/>
    <w:rsid w:val="00080E87"/>
    <w:rsid w:val="00081B6A"/>
    <w:rsid w:val="00084495"/>
    <w:rsid w:val="00091051"/>
    <w:rsid w:val="00095889"/>
    <w:rsid w:val="000A3188"/>
    <w:rsid w:val="000A5618"/>
    <w:rsid w:val="000B3560"/>
    <w:rsid w:val="000B4DDD"/>
    <w:rsid w:val="000C0876"/>
    <w:rsid w:val="000C0F98"/>
    <w:rsid w:val="000C3B83"/>
    <w:rsid w:val="000D1B89"/>
    <w:rsid w:val="000D38AF"/>
    <w:rsid w:val="000E3BDB"/>
    <w:rsid w:val="0010320D"/>
    <w:rsid w:val="00104380"/>
    <w:rsid w:val="00106035"/>
    <w:rsid w:val="001133ED"/>
    <w:rsid w:val="001170DC"/>
    <w:rsid w:val="001177B3"/>
    <w:rsid w:val="00125DB6"/>
    <w:rsid w:val="0013048B"/>
    <w:rsid w:val="00132B06"/>
    <w:rsid w:val="00145556"/>
    <w:rsid w:val="00150AAE"/>
    <w:rsid w:val="00150F75"/>
    <w:rsid w:val="001560D5"/>
    <w:rsid w:val="001564A0"/>
    <w:rsid w:val="00157BDC"/>
    <w:rsid w:val="00173CCF"/>
    <w:rsid w:val="00187866"/>
    <w:rsid w:val="001954D2"/>
    <w:rsid w:val="001A038F"/>
    <w:rsid w:val="001A4070"/>
    <w:rsid w:val="001A6CC3"/>
    <w:rsid w:val="001C079A"/>
    <w:rsid w:val="001C16CB"/>
    <w:rsid w:val="001C4D67"/>
    <w:rsid w:val="001D5C6D"/>
    <w:rsid w:val="001F0892"/>
    <w:rsid w:val="001F5FEE"/>
    <w:rsid w:val="00203A19"/>
    <w:rsid w:val="00204502"/>
    <w:rsid w:val="00211726"/>
    <w:rsid w:val="002276E3"/>
    <w:rsid w:val="002422F4"/>
    <w:rsid w:val="0024414B"/>
    <w:rsid w:val="00247E2C"/>
    <w:rsid w:val="00257DCA"/>
    <w:rsid w:val="0026019C"/>
    <w:rsid w:val="00264ACF"/>
    <w:rsid w:val="00265B37"/>
    <w:rsid w:val="002678F9"/>
    <w:rsid w:val="00273825"/>
    <w:rsid w:val="002748F0"/>
    <w:rsid w:val="00275F73"/>
    <w:rsid w:val="002852AB"/>
    <w:rsid w:val="00285E40"/>
    <w:rsid w:val="00285F3D"/>
    <w:rsid w:val="00290101"/>
    <w:rsid w:val="00294963"/>
    <w:rsid w:val="002A704E"/>
    <w:rsid w:val="002B3E2B"/>
    <w:rsid w:val="002C264C"/>
    <w:rsid w:val="002D1929"/>
    <w:rsid w:val="002D6405"/>
    <w:rsid w:val="002D6C53"/>
    <w:rsid w:val="002E1F04"/>
    <w:rsid w:val="002E2960"/>
    <w:rsid w:val="002F327A"/>
    <w:rsid w:val="002F515B"/>
    <w:rsid w:val="002F5595"/>
    <w:rsid w:val="00317D86"/>
    <w:rsid w:val="00322EE9"/>
    <w:rsid w:val="00331D1E"/>
    <w:rsid w:val="003330FD"/>
    <w:rsid w:val="00333ABC"/>
    <w:rsid w:val="00334F6A"/>
    <w:rsid w:val="003423B2"/>
    <w:rsid w:val="00342AC8"/>
    <w:rsid w:val="00342EA3"/>
    <w:rsid w:val="003535C7"/>
    <w:rsid w:val="003575DD"/>
    <w:rsid w:val="00363FFA"/>
    <w:rsid w:val="0037154B"/>
    <w:rsid w:val="003720DC"/>
    <w:rsid w:val="00377D36"/>
    <w:rsid w:val="003B4550"/>
    <w:rsid w:val="003B7F81"/>
    <w:rsid w:val="003C541D"/>
    <w:rsid w:val="003D420A"/>
    <w:rsid w:val="003D4346"/>
    <w:rsid w:val="003D53C1"/>
    <w:rsid w:val="003E11A3"/>
    <w:rsid w:val="003E1312"/>
    <w:rsid w:val="003E45FB"/>
    <w:rsid w:val="003F4C8F"/>
    <w:rsid w:val="004227D2"/>
    <w:rsid w:val="00430647"/>
    <w:rsid w:val="00430866"/>
    <w:rsid w:val="004311D7"/>
    <w:rsid w:val="00443EB6"/>
    <w:rsid w:val="00447FC5"/>
    <w:rsid w:val="00453327"/>
    <w:rsid w:val="004558F4"/>
    <w:rsid w:val="00461253"/>
    <w:rsid w:val="00462659"/>
    <w:rsid w:val="00473F8F"/>
    <w:rsid w:val="00476973"/>
    <w:rsid w:val="0047797B"/>
    <w:rsid w:val="00487941"/>
    <w:rsid w:val="004B516A"/>
    <w:rsid w:val="004C1EFD"/>
    <w:rsid w:val="004C2B54"/>
    <w:rsid w:val="004C2C75"/>
    <w:rsid w:val="004C71DE"/>
    <w:rsid w:val="004D44F4"/>
    <w:rsid w:val="004F5526"/>
    <w:rsid w:val="0050327C"/>
    <w:rsid w:val="005042C2"/>
    <w:rsid w:val="005077AE"/>
    <w:rsid w:val="00512F03"/>
    <w:rsid w:val="00516C76"/>
    <w:rsid w:val="0052536D"/>
    <w:rsid w:val="00534ACC"/>
    <w:rsid w:val="005465CC"/>
    <w:rsid w:val="0055651E"/>
    <w:rsid w:val="0056599A"/>
    <w:rsid w:val="005664D7"/>
    <w:rsid w:val="00581795"/>
    <w:rsid w:val="00582099"/>
    <w:rsid w:val="0058672C"/>
    <w:rsid w:val="00587690"/>
    <w:rsid w:val="005935FC"/>
    <w:rsid w:val="00595B29"/>
    <w:rsid w:val="005B2491"/>
    <w:rsid w:val="005D1FC4"/>
    <w:rsid w:val="005D35DE"/>
    <w:rsid w:val="005D552D"/>
    <w:rsid w:val="005D746A"/>
    <w:rsid w:val="005F5479"/>
    <w:rsid w:val="00601761"/>
    <w:rsid w:val="006233B6"/>
    <w:rsid w:val="0063385C"/>
    <w:rsid w:val="006411B6"/>
    <w:rsid w:val="00645967"/>
    <w:rsid w:val="00671529"/>
    <w:rsid w:val="006718F0"/>
    <w:rsid w:val="00672EF9"/>
    <w:rsid w:val="006839F1"/>
    <w:rsid w:val="006865F6"/>
    <w:rsid w:val="00692606"/>
    <w:rsid w:val="006A18E4"/>
    <w:rsid w:val="006C0E81"/>
    <w:rsid w:val="006C6DA4"/>
    <w:rsid w:val="006D0D70"/>
    <w:rsid w:val="006D43D4"/>
    <w:rsid w:val="006D594D"/>
    <w:rsid w:val="006E3162"/>
    <w:rsid w:val="006F422D"/>
    <w:rsid w:val="006F601A"/>
    <w:rsid w:val="006F6569"/>
    <w:rsid w:val="006F6B3C"/>
    <w:rsid w:val="006F784B"/>
    <w:rsid w:val="00700B21"/>
    <w:rsid w:val="00700E08"/>
    <w:rsid w:val="00702C81"/>
    <w:rsid w:val="00717266"/>
    <w:rsid w:val="0072189B"/>
    <w:rsid w:val="007268F9"/>
    <w:rsid w:val="00726A10"/>
    <w:rsid w:val="00726A77"/>
    <w:rsid w:val="00727B7F"/>
    <w:rsid w:val="007303A4"/>
    <w:rsid w:val="00731C01"/>
    <w:rsid w:val="00735EA9"/>
    <w:rsid w:val="007365D8"/>
    <w:rsid w:val="007506DE"/>
    <w:rsid w:val="0075435A"/>
    <w:rsid w:val="00755DA3"/>
    <w:rsid w:val="00781262"/>
    <w:rsid w:val="0079462D"/>
    <w:rsid w:val="007A146D"/>
    <w:rsid w:val="007B01CD"/>
    <w:rsid w:val="007B6F7E"/>
    <w:rsid w:val="007C52B0"/>
    <w:rsid w:val="007C6DD1"/>
    <w:rsid w:val="007D0239"/>
    <w:rsid w:val="007D3A8B"/>
    <w:rsid w:val="007F23E4"/>
    <w:rsid w:val="00801975"/>
    <w:rsid w:val="008030AE"/>
    <w:rsid w:val="00822B56"/>
    <w:rsid w:val="00827DE0"/>
    <w:rsid w:val="0083448F"/>
    <w:rsid w:val="008378FC"/>
    <w:rsid w:val="00845AF2"/>
    <w:rsid w:val="008533DE"/>
    <w:rsid w:val="00863B75"/>
    <w:rsid w:val="00865A93"/>
    <w:rsid w:val="00870C6A"/>
    <w:rsid w:val="00870DC9"/>
    <w:rsid w:val="00882ECA"/>
    <w:rsid w:val="008844D7"/>
    <w:rsid w:val="008851EB"/>
    <w:rsid w:val="008A641B"/>
    <w:rsid w:val="008B15B9"/>
    <w:rsid w:val="008B3282"/>
    <w:rsid w:val="008C1E99"/>
    <w:rsid w:val="008C26F4"/>
    <w:rsid w:val="008C5E58"/>
    <w:rsid w:val="008D01AD"/>
    <w:rsid w:val="008D7CA0"/>
    <w:rsid w:val="008E3EFE"/>
    <w:rsid w:val="008F0109"/>
    <w:rsid w:val="008F08BF"/>
    <w:rsid w:val="008F1A73"/>
    <w:rsid w:val="008F4753"/>
    <w:rsid w:val="008F7E10"/>
    <w:rsid w:val="009060B7"/>
    <w:rsid w:val="00917D7D"/>
    <w:rsid w:val="00931375"/>
    <w:rsid w:val="009328F8"/>
    <w:rsid w:val="009411B4"/>
    <w:rsid w:val="00946677"/>
    <w:rsid w:val="00947152"/>
    <w:rsid w:val="00947937"/>
    <w:rsid w:val="009574C1"/>
    <w:rsid w:val="009632E0"/>
    <w:rsid w:val="0096489A"/>
    <w:rsid w:val="00965B37"/>
    <w:rsid w:val="009667FC"/>
    <w:rsid w:val="00982D72"/>
    <w:rsid w:val="00990F9F"/>
    <w:rsid w:val="00991473"/>
    <w:rsid w:val="00996A34"/>
    <w:rsid w:val="009B51D3"/>
    <w:rsid w:val="009B75D4"/>
    <w:rsid w:val="009B77BD"/>
    <w:rsid w:val="009D0139"/>
    <w:rsid w:val="009D24E5"/>
    <w:rsid w:val="009D7097"/>
    <w:rsid w:val="009E0C73"/>
    <w:rsid w:val="009E0F0F"/>
    <w:rsid w:val="009F047B"/>
    <w:rsid w:val="009F2E56"/>
    <w:rsid w:val="009F5016"/>
    <w:rsid w:val="009F5AA5"/>
    <w:rsid w:val="009F5CDC"/>
    <w:rsid w:val="00A128D2"/>
    <w:rsid w:val="00A158AC"/>
    <w:rsid w:val="00A30723"/>
    <w:rsid w:val="00A4730C"/>
    <w:rsid w:val="00A53D4E"/>
    <w:rsid w:val="00A55E63"/>
    <w:rsid w:val="00A600A5"/>
    <w:rsid w:val="00A654F1"/>
    <w:rsid w:val="00A775CF"/>
    <w:rsid w:val="00A8241C"/>
    <w:rsid w:val="00A87FC6"/>
    <w:rsid w:val="00A93063"/>
    <w:rsid w:val="00A972D6"/>
    <w:rsid w:val="00AA189D"/>
    <w:rsid w:val="00AB1387"/>
    <w:rsid w:val="00AB2FDA"/>
    <w:rsid w:val="00AB35C8"/>
    <w:rsid w:val="00AB3C7E"/>
    <w:rsid w:val="00AB78C2"/>
    <w:rsid w:val="00AC2177"/>
    <w:rsid w:val="00AC7452"/>
    <w:rsid w:val="00AE5A47"/>
    <w:rsid w:val="00AF1ABB"/>
    <w:rsid w:val="00AF3B65"/>
    <w:rsid w:val="00AF51FA"/>
    <w:rsid w:val="00B0375D"/>
    <w:rsid w:val="00B06045"/>
    <w:rsid w:val="00B13A05"/>
    <w:rsid w:val="00B23258"/>
    <w:rsid w:val="00B419C4"/>
    <w:rsid w:val="00B623BD"/>
    <w:rsid w:val="00B64194"/>
    <w:rsid w:val="00B66DC1"/>
    <w:rsid w:val="00B71623"/>
    <w:rsid w:val="00B90177"/>
    <w:rsid w:val="00B90D09"/>
    <w:rsid w:val="00B9703B"/>
    <w:rsid w:val="00BA6F30"/>
    <w:rsid w:val="00BA7592"/>
    <w:rsid w:val="00BB3A69"/>
    <w:rsid w:val="00BB51FD"/>
    <w:rsid w:val="00BB79F6"/>
    <w:rsid w:val="00BC2138"/>
    <w:rsid w:val="00BD6274"/>
    <w:rsid w:val="00BE05D0"/>
    <w:rsid w:val="00BE1169"/>
    <w:rsid w:val="00BE685B"/>
    <w:rsid w:val="00BF00D3"/>
    <w:rsid w:val="00BF350D"/>
    <w:rsid w:val="00BF3E73"/>
    <w:rsid w:val="00C053F5"/>
    <w:rsid w:val="00C05739"/>
    <w:rsid w:val="00C061A1"/>
    <w:rsid w:val="00C13174"/>
    <w:rsid w:val="00C17593"/>
    <w:rsid w:val="00C27350"/>
    <w:rsid w:val="00C27566"/>
    <w:rsid w:val="00C30080"/>
    <w:rsid w:val="00C35A27"/>
    <w:rsid w:val="00C3733F"/>
    <w:rsid w:val="00C41B38"/>
    <w:rsid w:val="00C433C0"/>
    <w:rsid w:val="00C44383"/>
    <w:rsid w:val="00C64944"/>
    <w:rsid w:val="00C67292"/>
    <w:rsid w:val="00C776CE"/>
    <w:rsid w:val="00C77AD1"/>
    <w:rsid w:val="00C85F19"/>
    <w:rsid w:val="00C91299"/>
    <w:rsid w:val="00C94D12"/>
    <w:rsid w:val="00C956C8"/>
    <w:rsid w:val="00C969A6"/>
    <w:rsid w:val="00CA3D19"/>
    <w:rsid w:val="00CA40B4"/>
    <w:rsid w:val="00CA5BDF"/>
    <w:rsid w:val="00CB7D5B"/>
    <w:rsid w:val="00CD3E2E"/>
    <w:rsid w:val="00CD5F0E"/>
    <w:rsid w:val="00CE35AF"/>
    <w:rsid w:val="00CE4E0D"/>
    <w:rsid w:val="00CF0D1B"/>
    <w:rsid w:val="00CF514C"/>
    <w:rsid w:val="00D259FA"/>
    <w:rsid w:val="00D25D5E"/>
    <w:rsid w:val="00D26AE1"/>
    <w:rsid w:val="00D323C1"/>
    <w:rsid w:val="00D34527"/>
    <w:rsid w:val="00D37B5F"/>
    <w:rsid w:val="00D41F8A"/>
    <w:rsid w:val="00D421F4"/>
    <w:rsid w:val="00D46711"/>
    <w:rsid w:val="00D757FD"/>
    <w:rsid w:val="00D92531"/>
    <w:rsid w:val="00DC2747"/>
    <w:rsid w:val="00DC4FC7"/>
    <w:rsid w:val="00DE071F"/>
    <w:rsid w:val="00DE256F"/>
    <w:rsid w:val="00DF13FB"/>
    <w:rsid w:val="00DF38DB"/>
    <w:rsid w:val="00DF6F41"/>
    <w:rsid w:val="00E02C2B"/>
    <w:rsid w:val="00E078A0"/>
    <w:rsid w:val="00E14BB6"/>
    <w:rsid w:val="00E17AB3"/>
    <w:rsid w:val="00E33D5E"/>
    <w:rsid w:val="00E42351"/>
    <w:rsid w:val="00E50418"/>
    <w:rsid w:val="00E53792"/>
    <w:rsid w:val="00E57114"/>
    <w:rsid w:val="00E67843"/>
    <w:rsid w:val="00E67A00"/>
    <w:rsid w:val="00E70B0A"/>
    <w:rsid w:val="00E815D8"/>
    <w:rsid w:val="00EA2C1D"/>
    <w:rsid w:val="00EA5E39"/>
    <w:rsid w:val="00EB4329"/>
    <w:rsid w:val="00EB5781"/>
    <w:rsid w:val="00EC3E41"/>
    <w:rsid w:val="00ED0755"/>
    <w:rsid w:val="00ED6C48"/>
    <w:rsid w:val="00EE1AF7"/>
    <w:rsid w:val="00EE73AF"/>
    <w:rsid w:val="00F00E25"/>
    <w:rsid w:val="00F14045"/>
    <w:rsid w:val="00F15811"/>
    <w:rsid w:val="00F17F5E"/>
    <w:rsid w:val="00F314F3"/>
    <w:rsid w:val="00F44F31"/>
    <w:rsid w:val="00F46F5D"/>
    <w:rsid w:val="00F6508F"/>
    <w:rsid w:val="00F65F5D"/>
    <w:rsid w:val="00F7330A"/>
    <w:rsid w:val="00F8025E"/>
    <w:rsid w:val="00F85128"/>
    <w:rsid w:val="00F86A3A"/>
    <w:rsid w:val="00FA3068"/>
    <w:rsid w:val="00FB1744"/>
    <w:rsid w:val="00FC011E"/>
    <w:rsid w:val="00FC04AB"/>
    <w:rsid w:val="00FC4541"/>
    <w:rsid w:val="00FD56D9"/>
    <w:rsid w:val="00FD5B61"/>
    <w:rsid w:val="00FE0A7E"/>
    <w:rsid w:val="00FE602C"/>
    <w:rsid w:val="00FE7170"/>
    <w:rsid w:val="00FE77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414196"/>
  <w15:docId w15:val="{0F52AEC1-DCD6-47B3-9B8D-6D1B7060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table" w:customStyle="1" w:styleId="Grilledutableau1">
    <w:name w:val="Grille du tableau1"/>
    <w:basedOn w:val="TableNormal"/>
    <w:next w:val="TableGrid"/>
    <w:uiPriority w:val="59"/>
    <w:rsid w:val="00CD5F0E"/>
    <w:pPr>
      <w:spacing w:after="0" w:line="240" w:lineRule="auto"/>
    </w:pPr>
    <w:rPr>
      <w:rFonts w:ascii="Arial" w:eastAsia="Calibri" w:hAnsi="Arial" w:cs="Times New Roman"/>
      <w:sz w:val="20"/>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locked/>
    <w:rsid w:val="00333ABC"/>
    <w:rPr>
      <w:rFonts w:ascii="Times New Roman" w:eastAsia="Times New Roman" w:hAnsi="Times New Roman" w:cs="Times New Roman"/>
      <w:b/>
      <w:sz w:val="24"/>
      <w:szCs w:val="20"/>
      <w:lang w:eastAsia="en-US"/>
    </w:rPr>
  </w:style>
  <w:style w:type="character" w:customStyle="1" w:styleId="HChGChar">
    <w:name w:val="_ H _Ch_G Char"/>
    <w:link w:val="HChG"/>
    <w:locked/>
    <w:rsid w:val="00333ABC"/>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4511-B046-456B-9691-D29F1630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5956</TotalTime>
  <Pages>42</Pages>
  <Words>12968</Words>
  <Characters>61083</Characters>
  <Application>Microsoft Office Word</Application>
  <DocSecurity>0</DocSecurity>
  <Lines>5090</Lines>
  <Paragraphs>3702</Paragraphs>
  <ScaleCrop>false</ScaleCrop>
  <HeadingPairs>
    <vt:vector size="2" baseType="variant">
      <vt:variant>
        <vt:lpstr>Title</vt:lpstr>
      </vt:variant>
      <vt:variant>
        <vt:i4>1</vt:i4>
      </vt:variant>
    </vt:vector>
  </HeadingPairs>
  <TitlesOfParts>
    <vt:vector size="1" baseType="lpstr">
      <vt:lpstr>1710068</vt:lpstr>
    </vt:vector>
  </TitlesOfParts>
  <Company>DCM</Company>
  <LinksUpToDate>false</LinksUpToDate>
  <CharactersWithSpaces>70349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1710068</dc:title>
  <dc:subject>ECE/TRANS/WP.15/AC.2/2017/39</dc:subject>
  <dc:creator>Maria Rosario GATMAYTAN</dc:creator>
  <cp:lastModifiedBy>Marie-Claude Collet</cp:lastModifiedBy>
  <cp:revision>86</cp:revision>
  <cp:lastPrinted>2017-10-18T15:41:00Z</cp:lastPrinted>
  <dcterms:created xsi:type="dcterms:W3CDTF">2017-09-25T15:34:00Z</dcterms:created>
  <dcterms:modified xsi:type="dcterms:W3CDTF">2017-10-18T15:44:00Z</dcterms:modified>
</cp:coreProperties>
</file>